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5D" w:rsidRPr="00BE1C86" w:rsidRDefault="004C105D" w:rsidP="004C105D">
      <w:pPr>
        <w:pStyle w:val="ZA"/>
        <w:framePr w:w="10563" w:h="782" w:hRule="exact" w:wrap="notBeside" w:hAnchor="page" w:x="661" w:y="646" w:anchorLock="1"/>
        <w:pBdr>
          <w:bottom w:val="none" w:sz="0" w:space="0" w:color="auto"/>
        </w:pBdr>
        <w:jc w:val="center"/>
        <w:rPr>
          <w:noProof w:val="0"/>
        </w:rPr>
      </w:pPr>
      <w:r w:rsidRPr="00BE1C86">
        <w:rPr>
          <w:noProof w:val="0"/>
          <w:sz w:val="64"/>
        </w:rPr>
        <w:t xml:space="preserve">ETSI TS 103 115 </w:t>
      </w:r>
      <w:r w:rsidRPr="00BE1C86">
        <w:rPr>
          <w:noProof w:val="0"/>
        </w:rPr>
        <w:t>V</w:t>
      </w:r>
      <w:ins w:id="0" w:author="SCP(16)000103_CR060" w:date="2017-09-18T22:49:00Z">
        <w:r w:rsidR="00106195">
          <w:rPr>
            <w:noProof w:val="0"/>
          </w:rPr>
          <w:t>9</w:t>
        </w:r>
      </w:ins>
      <w:ins w:id="1" w:author="SCP(16)000102r1_CR059" w:date="2017-09-18T22:10:00Z">
        <w:del w:id="2" w:author="SCP(16)000103_CR060" w:date="2017-09-18T22:49:00Z">
          <w:r w:rsidR="007F506F" w:rsidDel="00106195">
            <w:rPr>
              <w:noProof w:val="0"/>
            </w:rPr>
            <w:delText>10</w:delText>
          </w:r>
        </w:del>
      </w:ins>
      <w:del w:id="3" w:author="SCP(16)000102r1_CR059" w:date="2017-09-18T22:10:00Z">
        <w:r w:rsidRPr="00BE1C86" w:rsidDel="007F506F">
          <w:rPr>
            <w:noProof w:val="0"/>
          </w:rPr>
          <w:delText>9</w:delText>
        </w:r>
      </w:del>
      <w:r w:rsidRPr="00BE1C86">
        <w:rPr>
          <w:noProof w:val="0"/>
        </w:rPr>
        <w:t>.</w:t>
      </w:r>
      <w:ins w:id="4" w:author="SCP(16)000102r1_CR059" w:date="2017-09-18T22:10:00Z">
        <w:del w:id="5" w:author="SCP(15)000180_CR067" w:date="2017-09-20T13:31:00Z">
          <w:r w:rsidR="007F506F" w:rsidDel="009378E9">
            <w:rPr>
              <w:noProof w:val="0"/>
            </w:rPr>
            <w:delText>0</w:delText>
          </w:r>
        </w:del>
      </w:ins>
      <w:ins w:id="6" w:author="SCP(16)000103_CR060" w:date="2017-09-18T22:49:00Z">
        <w:del w:id="7" w:author="SCP(15)000180_CR067" w:date="2017-09-20T13:31:00Z">
          <w:r w:rsidR="00106195" w:rsidDel="009378E9">
            <w:rPr>
              <w:noProof w:val="0"/>
            </w:rPr>
            <w:delText>5</w:delText>
          </w:r>
        </w:del>
      </w:ins>
      <w:ins w:id="8" w:author="SCP(15)000180_CR067" w:date="2017-09-20T13:31:00Z">
        <w:r w:rsidR="009378E9">
          <w:rPr>
            <w:noProof w:val="0"/>
          </w:rPr>
          <w:t>6</w:t>
        </w:r>
      </w:ins>
      <w:del w:id="9" w:author="SCP(16)000102r1_CR059" w:date="2017-09-18T22:10:00Z">
        <w:r w:rsidRPr="00BE1C86" w:rsidDel="007F506F">
          <w:rPr>
            <w:noProof w:val="0"/>
          </w:rPr>
          <w:delText>4</w:delText>
        </w:r>
      </w:del>
      <w:r w:rsidRPr="00BE1C86">
        <w:rPr>
          <w:noProof w:val="0"/>
        </w:rPr>
        <w:t>.0</w:t>
      </w:r>
      <w:r w:rsidRPr="00BE1C86">
        <w:rPr>
          <w:rStyle w:val="ZGSM"/>
          <w:noProof w:val="0"/>
        </w:rPr>
        <w:t xml:space="preserve"> </w:t>
      </w:r>
      <w:r w:rsidRPr="00BE1C86">
        <w:rPr>
          <w:noProof w:val="0"/>
          <w:sz w:val="32"/>
        </w:rPr>
        <w:t>(201</w:t>
      </w:r>
      <w:ins w:id="10" w:author="SCP(16)000102r1_CR059" w:date="2017-09-18T22:10:00Z">
        <w:r w:rsidR="007F506F">
          <w:rPr>
            <w:noProof w:val="0"/>
            <w:sz w:val="32"/>
          </w:rPr>
          <w:t>7</w:t>
        </w:r>
      </w:ins>
      <w:del w:id="11" w:author="SCP(16)000102r1_CR059" w:date="2017-09-18T22:10:00Z">
        <w:r w:rsidRPr="00BE1C86" w:rsidDel="007F506F">
          <w:rPr>
            <w:noProof w:val="0"/>
            <w:sz w:val="32"/>
          </w:rPr>
          <w:delText>5</w:delText>
        </w:r>
      </w:del>
      <w:r w:rsidRPr="00BE1C86">
        <w:rPr>
          <w:noProof w:val="0"/>
          <w:sz w:val="32"/>
        </w:rPr>
        <w:t>-0</w:t>
      </w:r>
      <w:ins w:id="12" w:author="SCP(16)000102r1_CR059" w:date="2017-09-18T22:10:00Z">
        <w:r w:rsidR="007F506F">
          <w:rPr>
            <w:noProof w:val="0"/>
            <w:sz w:val="32"/>
          </w:rPr>
          <w:t>9</w:t>
        </w:r>
      </w:ins>
      <w:del w:id="13" w:author="SCP(16)000102r1_CR059" w:date="2017-09-18T22:10:00Z">
        <w:r w:rsidR="00BE1C86" w:rsidDel="007F506F">
          <w:rPr>
            <w:noProof w:val="0"/>
            <w:sz w:val="32"/>
          </w:rPr>
          <w:delText>4</w:delText>
        </w:r>
      </w:del>
      <w:r w:rsidRPr="00BE1C86">
        <w:rPr>
          <w:noProof w:val="0"/>
          <w:sz w:val="32"/>
          <w:szCs w:val="32"/>
        </w:rPr>
        <w:t>)</w:t>
      </w:r>
    </w:p>
    <w:p w:rsidR="004C105D" w:rsidRPr="00BE1C86" w:rsidRDefault="004C105D" w:rsidP="004C105D">
      <w:pPr>
        <w:pStyle w:val="ZT"/>
        <w:framePr w:w="10206" w:h="3701" w:hRule="exact" w:wrap="notBeside" w:hAnchor="page" w:x="880" w:y="7094"/>
      </w:pPr>
      <w:r w:rsidRPr="00BE1C86">
        <w:t>Smart Cards;</w:t>
      </w:r>
    </w:p>
    <w:p w:rsidR="004C105D" w:rsidRPr="00BE1C86" w:rsidRDefault="004C105D" w:rsidP="004C105D">
      <w:pPr>
        <w:pStyle w:val="ZT"/>
        <w:framePr w:w="10206" w:h="3701" w:hRule="exact" w:wrap="notBeside" w:hAnchor="page" w:x="880" w:y="7094"/>
      </w:pPr>
      <w:r w:rsidRPr="00BE1C86">
        <w:t>Test specification for UICC Application Programming</w:t>
      </w:r>
    </w:p>
    <w:p w:rsidR="004C105D" w:rsidRPr="00BE1C86" w:rsidRDefault="004C105D" w:rsidP="004C105D">
      <w:pPr>
        <w:pStyle w:val="ZT"/>
        <w:framePr w:w="10206" w:h="3701" w:hRule="exact" w:wrap="notBeside" w:hAnchor="page" w:x="880" w:y="7094"/>
      </w:pPr>
      <w:r w:rsidRPr="00BE1C86">
        <w:t>Interface for Java Card™ for Contactless Applications;</w:t>
      </w:r>
    </w:p>
    <w:p w:rsidR="004C105D" w:rsidRPr="00BE1C86" w:rsidRDefault="004C105D" w:rsidP="004C105D">
      <w:pPr>
        <w:pStyle w:val="ZT"/>
        <w:framePr w:w="10206" w:h="3701" w:hRule="exact" w:wrap="notBeside" w:hAnchor="page" w:x="880" w:y="7094"/>
      </w:pPr>
      <w:r w:rsidRPr="00BE1C86">
        <w:t>Test Environment and Annexes</w:t>
      </w:r>
    </w:p>
    <w:p w:rsidR="004C105D" w:rsidRPr="00BE1C86" w:rsidRDefault="004C105D" w:rsidP="004C105D">
      <w:pPr>
        <w:pStyle w:val="ZT"/>
        <w:framePr w:w="10206" w:h="3701" w:hRule="exact" w:wrap="notBeside" w:hAnchor="page" w:x="880" w:y="7094"/>
      </w:pPr>
      <w:r w:rsidRPr="00BE1C86">
        <w:t>(</w:t>
      </w:r>
      <w:r w:rsidRPr="00BE1C86">
        <w:rPr>
          <w:rStyle w:val="ZGSM"/>
        </w:rPr>
        <w:t xml:space="preserve">Release </w:t>
      </w:r>
      <w:ins w:id="14" w:author="SCP(16)000102r1_CR059" w:date="2017-09-18T22:11:00Z">
        <w:del w:id="15" w:author="SCP(16)000103_CR060" w:date="2017-09-18T22:49:00Z">
          <w:r w:rsidR="007F506F" w:rsidDel="00106195">
            <w:rPr>
              <w:rStyle w:val="ZGSM"/>
            </w:rPr>
            <w:delText>10</w:delText>
          </w:r>
        </w:del>
      </w:ins>
      <w:ins w:id="16" w:author="SCP(16)000103_CR060" w:date="2017-09-18T22:49:00Z">
        <w:r w:rsidR="00106195">
          <w:rPr>
            <w:rStyle w:val="ZGSM"/>
          </w:rPr>
          <w:t>9</w:t>
        </w:r>
      </w:ins>
      <w:del w:id="17" w:author="SCP(16)000102r1_CR059" w:date="2017-09-18T22:11:00Z">
        <w:r w:rsidRPr="00BE1C86" w:rsidDel="007F506F">
          <w:rPr>
            <w:rStyle w:val="ZGSM"/>
          </w:rPr>
          <w:delText>9</w:delText>
        </w:r>
      </w:del>
      <w:r w:rsidRPr="00BE1C86">
        <w:t>)</w:t>
      </w:r>
    </w:p>
    <w:p w:rsidR="004C105D" w:rsidRPr="00BE1C86" w:rsidRDefault="004C105D" w:rsidP="004C105D">
      <w:pPr>
        <w:pStyle w:val="ZG"/>
        <w:framePr w:w="10624" w:h="3271" w:hRule="exact" w:wrap="notBeside" w:hAnchor="page" w:x="674" w:y="12211"/>
        <w:rPr>
          <w:noProof w:val="0"/>
        </w:rPr>
      </w:pPr>
    </w:p>
    <w:p w:rsidR="004C105D" w:rsidRPr="00BE1C86" w:rsidRDefault="004C105D" w:rsidP="004C105D">
      <w:pPr>
        <w:pStyle w:val="ZD"/>
        <w:framePr w:wrap="notBeside"/>
        <w:rPr>
          <w:noProof w:val="0"/>
        </w:rPr>
      </w:pPr>
    </w:p>
    <w:p w:rsidR="004C105D" w:rsidRPr="00BE1C86" w:rsidRDefault="004C105D" w:rsidP="004C105D">
      <w:pPr>
        <w:pStyle w:val="ZB"/>
        <w:framePr w:wrap="notBeside" w:hAnchor="page" w:x="901" w:y="1421"/>
        <w:rPr>
          <w:noProof w:val="0"/>
        </w:rPr>
      </w:pPr>
    </w:p>
    <w:p w:rsidR="004C105D" w:rsidRPr="00BE1C86" w:rsidRDefault="004C105D" w:rsidP="004C105D"/>
    <w:p w:rsidR="004C105D" w:rsidRPr="00BE1C86" w:rsidRDefault="004C105D" w:rsidP="004C105D"/>
    <w:p w:rsidR="004C105D" w:rsidRPr="00BE1C86" w:rsidRDefault="004C105D" w:rsidP="004C105D"/>
    <w:p w:rsidR="004C105D" w:rsidRPr="00BE1C86" w:rsidRDefault="004C105D" w:rsidP="004C105D"/>
    <w:p w:rsidR="004C105D" w:rsidRPr="00BE1C86" w:rsidRDefault="004C105D" w:rsidP="004C105D"/>
    <w:p w:rsidR="004C105D" w:rsidRPr="00BE1C86" w:rsidRDefault="004C105D" w:rsidP="004C105D">
      <w:pPr>
        <w:pStyle w:val="ZB"/>
        <w:framePr w:wrap="notBeside" w:hAnchor="page" w:x="901" w:y="1421"/>
        <w:rPr>
          <w:noProof w:val="0"/>
        </w:rPr>
      </w:pPr>
    </w:p>
    <w:p w:rsidR="004C105D" w:rsidRPr="00BE1C86" w:rsidRDefault="004C105D" w:rsidP="004C105D">
      <w:pPr>
        <w:pStyle w:val="FP"/>
        <w:framePr w:h="1625" w:hRule="exact" w:wrap="notBeside" w:vAnchor="page" w:hAnchor="page" w:x="871" w:y="11581"/>
        <w:spacing w:after="240"/>
        <w:jc w:val="center"/>
        <w:rPr>
          <w:rFonts w:ascii="Arial" w:hAnsi="Arial" w:cs="Arial"/>
          <w:sz w:val="18"/>
          <w:szCs w:val="18"/>
        </w:rPr>
      </w:pPr>
    </w:p>
    <w:p w:rsidR="004C105D" w:rsidRPr="00BE1C86" w:rsidRDefault="004C105D" w:rsidP="004C105D">
      <w:pPr>
        <w:pStyle w:val="ZB"/>
        <w:framePr w:w="6341" w:h="450" w:hRule="exact" w:wrap="notBeside" w:hAnchor="page" w:x="811" w:y="5401"/>
        <w:jc w:val="left"/>
        <w:rPr>
          <w:rFonts w:ascii="Century Gothic" w:hAnsi="Century Gothic"/>
          <w:b/>
          <w:i w:val="0"/>
          <w:caps/>
          <w:noProof w:val="0"/>
          <w:color w:val="FFFFFF"/>
          <w:sz w:val="32"/>
          <w:szCs w:val="32"/>
        </w:rPr>
      </w:pPr>
      <w:r w:rsidRPr="00BE1C86">
        <w:rPr>
          <w:rFonts w:ascii="Century Gothic" w:hAnsi="Century Gothic"/>
          <w:b/>
          <w:i w:val="0"/>
          <w:caps/>
          <w:noProof w:val="0"/>
          <w:color w:val="FFFFFF"/>
          <w:sz w:val="32"/>
          <w:szCs w:val="32"/>
        </w:rPr>
        <w:t>Technical Specification</w:t>
      </w:r>
    </w:p>
    <w:p w:rsidR="004C105D" w:rsidRPr="00BE1C86" w:rsidRDefault="004C105D" w:rsidP="004C105D">
      <w:pPr>
        <w:rPr>
          <w:rFonts w:ascii="Arial" w:hAnsi="Arial" w:cs="Arial"/>
          <w:sz w:val="18"/>
          <w:szCs w:val="18"/>
        </w:rPr>
        <w:sectPr w:rsidR="004C105D" w:rsidRPr="00BE1C86" w:rsidSect="009346A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4C105D" w:rsidRPr="00BE1C86" w:rsidRDefault="004C105D" w:rsidP="004C105D">
      <w:pPr>
        <w:pStyle w:val="FP"/>
        <w:framePr w:wrap="notBeside" w:vAnchor="page" w:hAnchor="page" w:x="1141" w:y="2836"/>
        <w:pBdr>
          <w:bottom w:val="single" w:sz="6" w:space="1" w:color="auto"/>
        </w:pBdr>
        <w:ind w:left="2835" w:right="2835"/>
        <w:jc w:val="center"/>
      </w:pPr>
      <w:r w:rsidRPr="00BE1C86">
        <w:lastRenderedPageBreak/>
        <w:t>Reference</w:t>
      </w:r>
    </w:p>
    <w:p w:rsidR="004C105D" w:rsidRPr="00BE1C86" w:rsidRDefault="004C105D" w:rsidP="004C105D">
      <w:pPr>
        <w:pStyle w:val="FP"/>
        <w:framePr w:wrap="notBeside" w:vAnchor="page" w:hAnchor="page" w:x="1141" w:y="2836"/>
        <w:ind w:left="2268" w:right="2268"/>
        <w:jc w:val="center"/>
        <w:rPr>
          <w:rFonts w:ascii="Arial" w:hAnsi="Arial"/>
          <w:sz w:val="18"/>
        </w:rPr>
      </w:pPr>
      <w:r w:rsidRPr="00BE1C86">
        <w:rPr>
          <w:rFonts w:ascii="Arial" w:hAnsi="Arial"/>
          <w:sz w:val="18"/>
        </w:rPr>
        <w:t>RTS/SCP-00HCI_API_TESTv940</w:t>
      </w:r>
    </w:p>
    <w:p w:rsidR="004C105D" w:rsidRPr="00BE1C86" w:rsidRDefault="004C105D" w:rsidP="004C105D">
      <w:pPr>
        <w:pStyle w:val="FP"/>
        <w:framePr w:wrap="notBeside" w:vAnchor="page" w:hAnchor="page" w:x="1141" w:y="2836"/>
        <w:pBdr>
          <w:bottom w:val="single" w:sz="6" w:space="1" w:color="auto"/>
        </w:pBdr>
        <w:spacing w:before="240"/>
        <w:ind w:left="2835" w:right="2835"/>
        <w:jc w:val="center"/>
      </w:pPr>
      <w:r w:rsidRPr="00BE1C86">
        <w:t>Keywords</w:t>
      </w:r>
    </w:p>
    <w:p w:rsidR="004C105D" w:rsidRPr="00BE1C86" w:rsidRDefault="004C105D" w:rsidP="004C105D">
      <w:pPr>
        <w:pStyle w:val="FP"/>
        <w:framePr w:wrap="notBeside" w:vAnchor="page" w:hAnchor="page" w:x="1141" w:y="2836"/>
        <w:ind w:left="2835" w:right="2835"/>
        <w:jc w:val="center"/>
        <w:rPr>
          <w:rFonts w:ascii="Arial" w:hAnsi="Arial"/>
          <w:sz w:val="18"/>
        </w:rPr>
      </w:pPr>
      <w:r w:rsidRPr="00BE1C86">
        <w:rPr>
          <w:rFonts w:ascii="Arial" w:hAnsi="Arial"/>
          <w:sz w:val="18"/>
        </w:rPr>
        <w:t>API, NFC, Smart Card, testing</w:t>
      </w:r>
    </w:p>
    <w:p w:rsidR="004C105D" w:rsidRPr="00BE1C86" w:rsidRDefault="004C105D" w:rsidP="004C105D"/>
    <w:p w:rsidR="004C105D" w:rsidRPr="00BE1C86" w:rsidRDefault="004C105D" w:rsidP="004C105D">
      <w:pPr>
        <w:pStyle w:val="FP"/>
        <w:framePr w:wrap="notBeside" w:vAnchor="page" w:hAnchor="page" w:x="1156" w:y="5581"/>
        <w:spacing w:after="240"/>
        <w:ind w:left="2835" w:right="2835"/>
        <w:jc w:val="center"/>
        <w:rPr>
          <w:rFonts w:ascii="Arial" w:hAnsi="Arial"/>
          <w:b/>
          <w:i/>
        </w:rPr>
      </w:pPr>
      <w:r w:rsidRPr="00BE1C86">
        <w:rPr>
          <w:rFonts w:ascii="Arial" w:hAnsi="Arial"/>
          <w:b/>
          <w:i/>
        </w:rPr>
        <w:t>ETSI</w:t>
      </w:r>
    </w:p>
    <w:p w:rsidR="004C105D" w:rsidRPr="007F506F" w:rsidRDefault="004C105D" w:rsidP="004C105D">
      <w:pPr>
        <w:pStyle w:val="FP"/>
        <w:framePr w:wrap="notBeside" w:vAnchor="page" w:hAnchor="page" w:x="1156" w:y="5581"/>
        <w:pBdr>
          <w:bottom w:val="single" w:sz="6" w:space="1" w:color="auto"/>
        </w:pBdr>
        <w:ind w:left="2835" w:right="2835"/>
        <w:jc w:val="center"/>
        <w:rPr>
          <w:rFonts w:ascii="Arial" w:hAnsi="Arial"/>
          <w:sz w:val="18"/>
          <w:lang w:val="fr-FR"/>
        </w:rPr>
      </w:pPr>
      <w:r w:rsidRPr="007F506F">
        <w:rPr>
          <w:rFonts w:ascii="Arial" w:hAnsi="Arial"/>
          <w:sz w:val="18"/>
          <w:lang w:val="fr-FR"/>
        </w:rPr>
        <w:t>650 Route des Lucioles</w:t>
      </w:r>
    </w:p>
    <w:p w:rsidR="004C105D" w:rsidRPr="007F506F" w:rsidRDefault="004C105D" w:rsidP="004C105D">
      <w:pPr>
        <w:pStyle w:val="FP"/>
        <w:framePr w:wrap="notBeside" w:vAnchor="page" w:hAnchor="page" w:x="1156" w:y="5581"/>
        <w:pBdr>
          <w:bottom w:val="single" w:sz="6" w:space="1" w:color="auto"/>
        </w:pBdr>
        <w:ind w:left="2835" w:right="2835"/>
        <w:jc w:val="center"/>
        <w:rPr>
          <w:lang w:val="fr-FR"/>
        </w:rPr>
      </w:pPr>
      <w:r w:rsidRPr="007F506F">
        <w:rPr>
          <w:rFonts w:ascii="Arial" w:hAnsi="Arial"/>
          <w:sz w:val="18"/>
          <w:lang w:val="fr-FR"/>
        </w:rPr>
        <w:t>F-06921 Sophia Antipolis Cedex - FRANCE</w:t>
      </w:r>
    </w:p>
    <w:p w:rsidR="004C105D" w:rsidRPr="007F506F" w:rsidRDefault="004C105D" w:rsidP="004C105D">
      <w:pPr>
        <w:pStyle w:val="FP"/>
        <w:framePr w:wrap="notBeside" w:vAnchor="page" w:hAnchor="page" w:x="1156" w:y="5581"/>
        <w:ind w:left="2835" w:right="2835"/>
        <w:jc w:val="center"/>
        <w:rPr>
          <w:rFonts w:ascii="Arial" w:hAnsi="Arial"/>
          <w:sz w:val="18"/>
          <w:lang w:val="fr-FR"/>
        </w:rPr>
      </w:pPr>
    </w:p>
    <w:p w:rsidR="004C105D" w:rsidRPr="007F506F" w:rsidRDefault="004C105D" w:rsidP="004C105D">
      <w:pPr>
        <w:pStyle w:val="FP"/>
        <w:framePr w:wrap="notBeside" w:vAnchor="page" w:hAnchor="page" w:x="1156" w:y="5581"/>
        <w:spacing w:after="20"/>
        <w:ind w:left="2835" w:right="2835"/>
        <w:jc w:val="center"/>
        <w:rPr>
          <w:rFonts w:ascii="Arial" w:hAnsi="Arial"/>
          <w:sz w:val="18"/>
          <w:lang w:val="fr-FR"/>
        </w:rPr>
      </w:pPr>
      <w:r w:rsidRPr="007F506F">
        <w:rPr>
          <w:rFonts w:ascii="Arial" w:hAnsi="Arial"/>
          <w:sz w:val="18"/>
          <w:lang w:val="fr-FR"/>
        </w:rPr>
        <w:t>Tel.: +33 4 92 94 42 00   Fax: +33 4 93 65 47 16</w:t>
      </w:r>
    </w:p>
    <w:p w:rsidR="004C105D" w:rsidRPr="007F506F" w:rsidRDefault="004C105D" w:rsidP="004C105D">
      <w:pPr>
        <w:pStyle w:val="FP"/>
        <w:framePr w:wrap="notBeside" w:vAnchor="page" w:hAnchor="page" w:x="1156" w:y="5581"/>
        <w:ind w:left="2835" w:right="2835"/>
        <w:jc w:val="center"/>
        <w:rPr>
          <w:rFonts w:ascii="Arial" w:hAnsi="Arial"/>
          <w:sz w:val="15"/>
          <w:lang w:val="fr-FR"/>
        </w:rPr>
      </w:pPr>
    </w:p>
    <w:p w:rsidR="004C105D" w:rsidRPr="007F506F" w:rsidRDefault="004C105D" w:rsidP="004C105D">
      <w:pPr>
        <w:pStyle w:val="FP"/>
        <w:framePr w:wrap="notBeside" w:vAnchor="page" w:hAnchor="page" w:x="1156" w:y="5581"/>
        <w:ind w:left="2835" w:right="2835"/>
        <w:jc w:val="center"/>
        <w:rPr>
          <w:rFonts w:ascii="Arial" w:hAnsi="Arial"/>
          <w:sz w:val="15"/>
          <w:lang w:val="fr-FR"/>
        </w:rPr>
      </w:pPr>
      <w:r w:rsidRPr="007F506F">
        <w:rPr>
          <w:rFonts w:ascii="Arial" w:hAnsi="Arial"/>
          <w:sz w:val="15"/>
          <w:lang w:val="fr-FR"/>
        </w:rPr>
        <w:t>Siret N° 348 623 562 00017 - NAF 742 C</w:t>
      </w:r>
    </w:p>
    <w:p w:rsidR="004C105D" w:rsidRPr="007F506F" w:rsidRDefault="004C105D" w:rsidP="004C105D">
      <w:pPr>
        <w:pStyle w:val="FP"/>
        <w:framePr w:wrap="notBeside" w:vAnchor="page" w:hAnchor="page" w:x="1156" w:y="5581"/>
        <w:ind w:left="2835" w:right="2835"/>
        <w:jc w:val="center"/>
        <w:rPr>
          <w:rFonts w:ascii="Arial" w:hAnsi="Arial"/>
          <w:sz w:val="15"/>
          <w:lang w:val="fr-FR"/>
        </w:rPr>
      </w:pPr>
      <w:r w:rsidRPr="007F506F">
        <w:rPr>
          <w:rFonts w:ascii="Arial" w:hAnsi="Arial"/>
          <w:sz w:val="15"/>
          <w:lang w:val="fr-FR"/>
        </w:rPr>
        <w:t>Association à but non lucratif enregistrée à la</w:t>
      </w:r>
    </w:p>
    <w:p w:rsidR="004C105D" w:rsidRPr="007F506F" w:rsidRDefault="004C105D" w:rsidP="004C105D">
      <w:pPr>
        <w:pStyle w:val="FP"/>
        <w:framePr w:wrap="notBeside" w:vAnchor="page" w:hAnchor="page" w:x="1156" w:y="5581"/>
        <w:ind w:left="2835" w:right="2835"/>
        <w:jc w:val="center"/>
        <w:rPr>
          <w:rFonts w:ascii="Arial" w:hAnsi="Arial"/>
          <w:sz w:val="15"/>
          <w:lang w:val="fr-FR"/>
        </w:rPr>
      </w:pPr>
      <w:r w:rsidRPr="007F506F">
        <w:rPr>
          <w:rFonts w:ascii="Arial" w:hAnsi="Arial"/>
          <w:sz w:val="15"/>
          <w:lang w:val="fr-FR"/>
        </w:rPr>
        <w:t>Sous-Préfecture de Grasse (06) N° 7803/88</w:t>
      </w:r>
    </w:p>
    <w:p w:rsidR="004C105D" w:rsidRPr="007F506F" w:rsidRDefault="004C105D" w:rsidP="004C105D">
      <w:pPr>
        <w:pStyle w:val="FP"/>
        <w:framePr w:wrap="notBeside" w:vAnchor="page" w:hAnchor="page" w:x="1156" w:y="5581"/>
        <w:ind w:left="2835" w:right="2835"/>
        <w:jc w:val="center"/>
        <w:rPr>
          <w:rFonts w:ascii="Arial" w:hAnsi="Arial"/>
          <w:sz w:val="18"/>
          <w:lang w:val="fr-FR"/>
        </w:rPr>
      </w:pPr>
    </w:p>
    <w:p w:rsidR="004C105D" w:rsidRPr="007F506F" w:rsidRDefault="004C105D" w:rsidP="004C105D">
      <w:pPr>
        <w:rPr>
          <w:lang w:val="fr-FR"/>
        </w:rPr>
      </w:pPr>
    </w:p>
    <w:p w:rsidR="004C105D" w:rsidRPr="007F506F" w:rsidRDefault="004C105D" w:rsidP="004C105D">
      <w:pPr>
        <w:rPr>
          <w:lang w:val="fr-FR"/>
        </w:rPr>
      </w:pPr>
    </w:p>
    <w:p w:rsidR="004C105D" w:rsidRPr="00BE1C86" w:rsidRDefault="004C105D" w:rsidP="004C105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BE1C86">
        <w:rPr>
          <w:rFonts w:ascii="Arial" w:hAnsi="Arial"/>
          <w:b/>
          <w:i/>
        </w:rPr>
        <w:t>Important notice</w:t>
      </w:r>
    </w:p>
    <w:p w:rsidR="004C105D" w:rsidRPr="00BE1C86" w:rsidRDefault="004C105D" w:rsidP="004C105D">
      <w:pPr>
        <w:pStyle w:val="FP"/>
        <w:framePr w:h="6890" w:hRule="exact" w:wrap="notBeside" w:vAnchor="page" w:hAnchor="page" w:x="1036" w:y="8926"/>
        <w:spacing w:after="240"/>
        <w:jc w:val="center"/>
        <w:rPr>
          <w:rFonts w:ascii="Arial" w:hAnsi="Arial" w:cs="Arial"/>
          <w:sz w:val="18"/>
        </w:rPr>
      </w:pPr>
      <w:r w:rsidRPr="00BE1C86">
        <w:rPr>
          <w:rFonts w:ascii="Arial" w:hAnsi="Arial" w:cs="Arial"/>
          <w:sz w:val="18"/>
        </w:rPr>
        <w:t>The present document can be downloaded from:</w:t>
      </w:r>
      <w:r w:rsidRPr="00BE1C86">
        <w:rPr>
          <w:rFonts w:ascii="Arial" w:hAnsi="Arial" w:cs="Arial"/>
          <w:sz w:val="18"/>
        </w:rPr>
        <w:br/>
      </w:r>
      <w:hyperlink r:id="rId10" w:history="1">
        <w:r w:rsidRPr="00BE1C86">
          <w:rPr>
            <w:rStyle w:val="Hyperlink"/>
            <w:rFonts w:ascii="Arial" w:hAnsi="Arial"/>
            <w:sz w:val="18"/>
          </w:rPr>
          <w:t>http://www.etsi.org/standards-search</w:t>
        </w:r>
      </w:hyperlink>
    </w:p>
    <w:p w:rsidR="004C105D" w:rsidRPr="00BE1C86" w:rsidRDefault="004C105D" w:rsidP="004C105D">
      <w:pPr>
        <w:pStyle w:val="FP"/>
        <w:framePr w:h="6890" w:hRule="exact" w:wrap="notBeside" w:vAnchor="page" w:hAnchor="page" w:x="1036" w:y="8926"/>
        <w:spacing w:after="240"/>
        <w:jc w:val="center"/>
        <w:rPr>
          <w:rFonts w:ascii="Arial" w:hAnsi="Arial" w:cs="Arial"/>
          <w:sz w:val="18"/>
        </w:rPr>
      </w:pPr>
      <w:r w:rsidRPr="00BE1C86">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E1C86">
        <w:rPr>
          <w:rFonts w:ascii="Arial" w:hAnsi="Arial" w:cs="Arial"/>
          <w:color w:val="000000"/>
          <w:sz w:val="18"/>
        </w:rPr>
        <w:t xml:space="preserve"> print of the Portable Document Format (PDF) version kept on a specific network drive within </w:t>
      </w:r>
      <w:r w:rsidRPr="00BE1C86">
        <w:rPr>
          <w:rFonts w:ascii="Arial" w:hAnsi="Arial" w:cs="Arial"/>
          <w:sz w:val="18"/>
        </w:rPr>
        <w:t>ETSI Secretariat.</w:t>
      </w:r>
    </w:p>
    <w:p w:rsidR="004C105D" w:rsidRPr="00BE1C86" w:rsidRDefault="004C105D" w:rsidP="004C105D">
      <w:pPr>
        <w:pStyle w:val="FP"/>
        <w:framePr w:h="6890" w:hRule="exact" w:wrap="notBeside" w:vAnchor="page" w:hAnchor="page" w:x="1036" w:y="8926"/>
        <w:spacing w:after="240"/>
        <w:jc w:val="center"/>
        <w:rPr>
          <w:rFonts w:ascii="Arial" w:hAnsi="Arial" w:cs="Arial"/>
          <w:sz w:val="18"/>
        </w:rPr>
      </w:pPr>
      <w:r w:rsidRPr="00BE1C86">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BE1C86">
          <w:rPr>
            <w:rStyle w:val="Hyperlink"/>
            <w:rFonts w:ascii="Arial" w:hAnsi="Arial" w:cs="Arial"/>
            <w:sz w:val="18"/>
          </w:rPr>
          <w:t>http://portal.etsi.org/tb/status/status.asp</w:t>
        </w:r>
      </w:hyperlink>
    </w:p>
    <w:p w:rsidR="004C105D" w:rsidRPr="00BE1C86" w:rsidRDefault="004C105D" w:rsidP="004C105D">
      <w:pPr>
        <w:pStyle w:val="FP"/>
        <w:framePr w:h="6890" w:hRule="exact" w:wrap="notBeside" w:vAnchor="page" w:hAnchor="page" w:x="1036" w:y="8926"/>
        <w:pBdr>
          <w:bottom w:val="single" w:sz="6" w:space="1" w:color="auto"/>
        </w:pBdr>
        <w:spacing w:after="240"/>
        <w:jc w:val="center"/>
        <w:rPr>
          <w:rFonts w:ascii="Arial" w:hAnsi="Arial" w:cs="Arial"/>
          <w:sz w:val="18"/>
        </w:rPr>
      </w:pPr>
      <w:r w:rsidRPr="00BE1C86">
        <w:rPr>
          <w:rFonts w:ascii="Arial" w:hAnsi="Arial" w:cs="Arial"/>
          <w:sz w:val="18"/>
        </w:rPr>
        <w:t>If you find errors in the present document, please send your comment to one of the following services:</w:t>
      </w:r>
      <w:r w:rsidRPr="00BE1C86">
        <w:rPr>
          <w:rFonts w:ascii="Arial" w:hAnsi="Arial" w:cs="Arial"/>
          <w:sz w:val="18"/>
        </w:rPr>
        <w:br/>
      </w:r>
      <w:hyperlink r:id="rId12" w:history="1">
        <w:r w:rsidRPr="00BE1C86">
          <w:rPr>
            <w:rStyle w:val="Hyperlink"/>
            <w:rFonts w:ascii="Arial" w:hAnsi="Arial" w:cs="Arial"/>
            <w:sz w:val="18"/>
            <w:szCs w:val="18"/>
          </w:rPr>
          <w:t>https://portal.etsi.org/People/CommiteeSupportStaff.aspx</w:t>
        </w:r>
      </w:hyperlink>
    </w:p>
    <w:p w:rsidR="004C105D" w:rsidRPr="00BE1C86" w:rsidRDefault="004C105D" w:rsidP="004C105D">
      <w:pPr>
        <w:pStyle w:val="FP"/>
        <w:framePr w:h="6890" w:hRule="exact" w:wrap="notBeside" w:vAnchor="page" w:hAnchor="page" w:x="1036" w:y="8926"/>
        <w:pBdr>
          <w:bottom w:val="single" w:sz="6" w:space="1" w:color="auto"/>
        </w:pBdr>
        <w:spacing w:after="240"/>
        <w:jc w:val="center"/>
        <w:rPr>
          <w:rFonts w:ascii="Arial" w:hAnsi="Arial"/>
          <w:b/>
          <w:i/>
        </w:rPr>
      </w:pPr>
      <w:r w:rsidRPr="00BE1C86">
        <w:rPr>
          <w:rFonts w:ascii="Arial" w:hAnsi="Arial"/>
          <w:b/>
          <w:i/>
        </w:rPr>
        <w:t>Copyright Notification</w:t>
      </w:r>
    </w:p>
    <w:p w:rsidR="004C105D" w:rsidRPr="00BE1C86" w:rsidRDefault="004C105D" w:rsidP="004C105D">
      <w:pPr>
        <w:pStyle w:val="FP"/>
        <w:framePr w:h="6890" w:hRule="exact" w:wrap="notBeside" w:vAnchor="page" w:hAnchor="page" w:x="1036" w:y="8926"/>
        <w:jc w:val="center"/>
        <w:rPr>
          <w:rFonts w:ascii="Arial" w:hAnsi="Arial" w:cs="Arial"/>
          <w:sz w:val="18"/>
        </w:rPr>
      </w:pPr>
      <w:r w:rsidRPr="00BE1C86">
        <w:rPr>
          <w:rFonts w:ascii="Arial" w:hAnsi="Arial" w:cs="Arial"/>
          <w:sz w:val="18"/>
        </w:rPr>
        <w:t>No part may be reproduced or utilized in any form or by any means, electronic or mechanical, including photocopying and microfilm except as authorized by written permission of ETSI.</w:t>
      </w:r>
      <w:r w:rsidRPr="00BE1C86">
        <w:rPr>
          <w:rFonts w:ascii="Arial" w:hAnsi="Arial" w:cs="Arial"/>
          <w:sz w:val="18"/>
        </w:rPr>
        <w:br/>
        <w:t>The content of the PDF version shall not be modified without the written authorization of ETSI.</w:t>
      </w:r>
      <w:r w:rsidRPr="00BE1C86">
        <w:rPr>
          <w:rFonts w:ascii="Arial" w:hAnsi="Arial" w:cs="Arial"/>
          <w:sz w:val="18"/>
        </w:rPr>
        <w:br/>
        <w:t>The copyright and the foregoing restriction extend to reproduction in all media.</w:t>
      </w:r>
    </w:p>
    <w:p w:rsidR="004C105D" w:rsidRPr="00BE1C86" w:rsidRDefault="004C105D" w:rsidP="004C105D">
      <w:pPr>
        <w:pStyle w:val="FP"/>
        <w:framePr w:h="6890" w:hRule="exact" w:wrap="notBeside" w:vAnchor="page" w:hAnchor="page" w:x="1036" w:y="8926"/>
        <w:jc w:val="center"/>
        <w:rPr>
          <w:rFonts w:ascii="Arial" w:hAnsi="Arial" w:cs="Arial"/>
          <w:sz w:val="18"/>
        </w:rPr>
      </w:pPr>
    </w:p>
    <w:p w:rsidR="004C105D" w:rsidRPr="00BE1C86" w:rsidRDefault="004C105D" w:rsidP="004C105D">
      <w:pPr>
        <w:pStyle w:val="FP"/>
        <w:framePr w:h="6890" w:hRule="exact" w:wrap="notBeside" w:vAnchor="page" w:hAnchor="page" w:x="1036" w:y="8926"/>
        <w:jc w:val="center"/>
        <w:rPr>
          <w:rFonts w:ascii="Arial" w:hAnsi="Arial" w:cs="Arial"/>
          <w:sz w:val="18"/>
        </w:rPr>
      </w:pPr>
      <w:r w:rsidRPr="00BE1C86">
        <w:rPr>
          <w:rFonts w:ascii="Arial" w:hAnsi="Arial" w:cs="Arial"/>
          <w:sz w:val="18"/>
        </w:rPr>
        <w:t>© European Telecommunications Standards Institute 201</w:t>
      </w:r>
      <w:ins w:id="18" w:author="SCP(16)000102r1_CR059" w:date="2017-09-18T22:11:00Z">
        <w:r w:rsidR="007F506F">
          <w:rPr>
            <w:rFonts w:ascii="Arial" w:hAnsi="Arial" w:cs="Arial"/>
            <w:sz w:val="18"/>
          </w:rPr>
          <w:t>7</w:t>
        </w:r>
      </w:ins>
      <w:del w:id="19" w:author="SCP(16)000102r1_CR059" w:date="2017-09-18T22:11:00Z">
        <w:r w:rsidRPr="00BE1C86" w:rsidDel="007F506F">
          <w:rPr>
            <w:rFonts w:ascii="Arial" w:hAnsi="Arial" w:cs="Arial"/>
            <w:sz w:val="18"/>
          </w:rPr>
          <w:delText>5</w:delText>
        </w:r>
      </w:del>
      <w:r w:rsidRPr="00BE1C86">
        <w:rPr>
          <w:rFonts w:ascii="Arial" w:hAnsi="Arial" w:cs="Arial"/>
          <w:sz w:val="18"/>
        </w:rPr>
        <w:t>.</w:t>
      </w:r>
    </w:p>
    <w:p w:rsidR="004C105D" w:rsidRPr="00BE1C86" w:rsidRDefault="004C105D" w:rsidP="004C105D">
      <w:pPr>
        <w:pStyle w:val="FP"/>
        <w:framePr w:h="6890" w:hRule="exact" w:wrap="notBeside" w:vAnchor="page" w:hAnchor="page" w:x="1036" w:y="8926"/>
        <w:jc w:val="center"/>
        <w:rPr>
          <w:rFonts w:ascii="Arial" w:hAnsi="Arial" w:cs="Arial"/>
          <w:sz w:val="18"/>
        </w:rPr>
      </w:pPr>
      <w:r w:rsidRPr="00BE1C86">
        <w:rPr>
          <w:rFonts w:ascii="Arial" w:hAnsi="Arial" w:cs="Arial"/>
          <w:sz w:val="18"/>
        </w:rPr>
        <w:t>All rights reserved.</w:t>
      </w:r>
      <w:r w:rsidRPr="00BE1C86">
        <w:rPr>
          <w:rFonts w:ascii="Arial" w:hAnsi="Arial" w:cs="Arial"/>
          <w:sz w:val="18"/>
        </w:rPr>
        <w:br/>
      </w:r>
    </w:p>
    <w:p w:rsidR="004C105D" w:rsidRPr="00BE1C86" w:rsidRDefault="004C105D" w:rsidP="004C105D">
      <w:pPr>
        <w:framePr w:h="6890" w:hRule="exact" w:wrap="notBeside" w:vAnchor="page" w:hAnchor="page" w:x="1036" w:y="8926"/>
        <w:jc w:val="center"/>
        <w:rPr>
          <w:rFonts w:ascii="Arial" w:hAnsi="Arial" w:cs="Arial"/>
          <w:sz w:val="18"/>
          <w:szCs w:val="18"/>
        </w:rPr>
      </w:pPr>
      <w:r w:rsidRPr="00BE1C86">
        <w:rPr>
          <w:rFonts w:ascii="Arial" w:hAnsi="Arial" w:cs="Arial"/>
          <w:b/>
          <w:bCs/>
          <w:sz w:val="18"/>
          <w:szCs w:val="18"/>
        </w:rPr>
        <w:t>DECT</w:t>
      </w:r>
      <w:r w:rsidRPr="00BE1C86">
        <w:rPr>
          <w:rFonts w:ascii="Arial" w:hAnsi="Arial" w:cs="Arial"/>
          <w:sz w:val="18"/>
          <w:szCs w:val="18"/>
          <w:vertAlign w:val="superscript"/>
        </w:rPr>
        <w:t>TM</w:t>
      </w:r>
      <w:r w:rsidRPr="00BE1C86">
        <w:rPr>
          <w:rFonts w:ascii="Arial" w:hAnsi="Arial" w:cs="Arial"/>
          <w:sz w:val="18"/>
          <w:szCs w:val="18"/>
        </w:rPr>
        <w:t xml:space="preserve">, </w:t>
      </w:r>
      <w:r w:rsidRPr="00BE1C86">
        <w:rPr>
          <w:rFonts w:ascii="Arial" w:hAnsi="Arial" w:cs="Arial"/>
          <w:b/>
          <w:bCs/>
          <w:sz w:val="18"/>
          <w:szCs w:val="18"/>
        </w:rPr>
        <w:t>PLUGTESTS</w:t>
      </w:r>
      <w:r w:rsidRPr="00BE1C86">
        <w:rPr>
          <w:rFonts w:ascii="Arial" w:hAnsi="Arial" w:cs="Arial"/>
          <w:sz w:val="18"/>
          <w:szCs w:val="18"/>
          <w:vertAlign w:val="superscript"/>
        </w:rPr>
        <w:t>TM</w:t>
      </w:r>
      <w:r w:rsidRPr="00BE1C86">
        <w:rPr>
          <w:rFonts w:ascii="Arial" w:hAnsi="Arial" w:cs="Arial"/>
          <w:sz w:val="18"/>
          <w:szCs w:val="18"/>
        </w:rPr>
        <w:t xml:space="preserve">, </w:t>
      </w:r>
      <w:r w:rsidRPr="00BE1C86">
        <w:rPr>
          <w:rFonts w:ascii="Arial" w:hAnsi="Arial" w:cs="Arial"/>
          <w:b/>
          <w:bCs/>
          <w:sz w:val="18"/>
          <w:szCs w:val="18"/>
        </w:rPr>
        <w:t>UMTS</w:t>
      </w:r>
      <w:r w:rsidRPr="00BE1C86">
        <w:rPr>
          <w:rFonts w:ascii="Arial" w:hAnsi="Arial" w:cs="Arial"/>
          <w:sz w:val="18"/>
          <w:szCs w:val="18"/>
          <w:vertAlign w:val="superscript"/>
        </w:rPr>
        <w:t>TM</w:t>
      </w:r>
      <w:r w:rsidRPr="00BE1C86">
        <w:rPr>
          <w:rFonts w:ascii="Arial" w:hAnsi="Arial" w:cs="Arial"/>
          <w:sz w:val="18"/>
          <w:szCs w:val="18"/>
        </w:rPr>
        <w:t xml:space="preserve"> and the ETSI logo are Trade Marks of ETSI registered for the benefit of its Members.</w:t>
      </w:r>
      <w:r w:rsidRPr="00BE1C86">
        <w:rPr>
          <w:rFonts w:ascii="Arial" w:hAnsi="Arial" w:cs="Arial"/>
          <w:sz w:val="18"/>
          <w:szCs w:val="18"/>
        </w:rPr>
        <w:br/>
      </w:r>
      <w:r w:rsidRPr="00BE1C86">
        <w:rPr>
          <w:rFonts w:ascii="Arial" w:hAnsi="Arial" w:cs="Arial"/>
          <w:b/>
          <w:bCs/>
          <w:sz w:val="18"/>
          <w:szCs w:val="18"/>
        </w:rPr>
        <w:t>3GPP</w:t>
      </w:r>
      <w:r w:rsidRPr="00BE1C86">
        <w:rPr>
          <w:rFonts w:ascii="Arial" w:hAnsi="Arial" w:cs="Arial"/>
          <w:sz w:val="18"/>
          <w:szCs w:val="18"/>
          <w:vertAlign w:val="superscript"/>
        </w:rPr>
        <w:t xml:space="preserve">TM </w:t>
      </w:r>
      <w:r w:rsidRPr="00BE1C86">
        <w:rPr>
          <w:rFonts w:ascii="Arial" w:hAnsi="Arial" w:cs="Arial"/>
          <w:sz w:val="18"/>
          <w:szCs w:val="18"/>
        </w:rPr>
        <w:t xml:space="preserve">and </w:t>
      </w:r>
      <w:r w:rsidRPr="00BE1C86">
        <w:rPr>
          <w:rFonts w:ascii="Arial" w:hAnsi="Arial" w:cs="Arial"/>
          <w:b/>
          <w:bCs/>
          <w:sz w:val="18"/>
          <w:szCs w:val="18"/>
        </w:rPr>
        <w:t>LTE</w:t>
      </w:r>
      <w:r w:rsidRPr="00BE1C86">
        <w:rPr>
          <w:rFonts w:ascii="Arial" w:hAnsi="Arial" w:cs="Arial"/>
          <w:sz w:val="18"/>
          <w:szCs w:val="18"/>
        </w:rPr>
        <w:t>™ are Trade Marks of ETSI registered for the benefit of its Members and</w:t>
      </w:r>
      <w:r w:rsidRPr="00BE1C86">
        <w:rPr>
          <w:rFonts w:ascii="Arial" w:hAnsi="Arial" w:cs="Arial"/>
          <w:sz w:val="18"/>
          <w:szCs w:val="18"/>
        </w:rPr>
        <w:br/>
        <w:t>of the 3GPP Organizational Partners.</w:t>
      </w:r>
      <w:r w:rsidRPr="00BE1C86">
        <w:rPr>
          <w:rFonts w:ascii="Arial" w:hAnsi="Arial" w:cs="Arial"/>
          <w:sz w:val="18"/>
          <w:szCs w:val="18"/>
        </w:rPr>
        <w:br/>
      </w:r>
      <w:r w:rsidRPr="00BE1C86">
        <w:rPr>
          <w:rFonts w:ascii="Arial" w:hAnsi="Arial" w:cs="Arial"/>
          <w:b/>
          <w:bCs/>
          <w:sz w:val="18"/>
          <w:szCs w:val="18"/>
        </w:rPr>
        <w:t>GSM</w:t>
      </w:r>
      <w:r w:rsidRPr="00BE1C86">
        <w:rPr>
          <w:rFonts w:ascii="Arial" w:hAnsi="Arial" w:cs="Arial"/>
          <w:sz w:val="18"/>
          <w:szCs w:val="18"/>
        </w:rPr>
        <w:t>® and the GSM logo are Trade Marks registered and owned by the GSM Association.</w:t>
      </w:r>
    </w:p>
    <w:p w:rsidR="00D626BF" w:rsidRPr="00BE1C86" w:rsidRDefault="004C105D" w:rsidP="004C105D">
      <w:pPr>
        <w:pStyle w:val="TT"/>
      </w:pPr>
      <w:r w:rsidRPr="00BE1C86">
        <w:br w:type="page"/>
      </w:r>
      <w:r w:rsidR="00D626BF" w:rsidRPr="00BE1C86">
        <w:lastRenderedPageBreak/>
        <w:t>Contents</w:t>
      </w:r>
    </w:p>
    <w:bookmarkStart w:id="20" w:name="_GoBack"/>
    <w:bookmarkEnd w:id="20"/>
    <w:p w:rsidR="00C14AC4" w:rsidRDefault="00C639EA" w:rsidP="00C14AC4">
      <w:pPr>
        <w:pStyle w:val="TOC1"/>
        <w:rPr>
          <w:rFonts w:asciiTheme="minorHAnsi" w:eastAsiaTheme="minorEastAsia" w:hAnsiTheme="minorHAnsi" w:cstheme="minorBidi"/>
          <w:szCs w:val="22"/>
          <w:lang w:eastAsia="en-GB"/>
        </w:rPr>
      </w:pPr>
      <w:r w:rsidRPr="00C639EA">
        <w:fldChar w:fldCharType="begin" w:fldLock="1"/>
      </w:r>
      <w:r w:rsidR="00C14AC4">
        <w:instrText xml:space="preserve"> TOC \o \w "1-9"</w:instrText>
      </w:r>
      <w:r w:rsidRPr="00C639EA">
        <w:fldChar w:fldCharType="separate"/>
      </w:r>
      <w:r w:rsidR="00C14AC4">
        <w:t>Intellectual Property Rights</w:t>
      </w:r>
      <w:r w:rsidR="00C14AC4">
        <w:tab/>
      </w:r>
      <w:r>
        <w:fldChar w:fldCharType="begin" w:fldLock="1"/>
      </w:r>
      <w:r w:rsidR="00C14AC4">
        <w:instrText xml:space="preserve"> PAGEREF _Toc415747163 \h </w:instrText>
      </w:r>
      <w:r>
        <w:fldChar w:fldCharType="separate"/>
      </w:r>
      <w:r w:rsidR="00C14AC4">
        <w:t>7</w:t>
      </w:r>
      <w:r>
        <w:fldChar w:fldCharType="end"/>
      </w:r>
    </w:p>
    <w:p w:rsidR="00C14AC4" w:rsidRDefault="00C14AC4" w:rsidP="00C14AC4">
      <w:pPr>
        <w:pStyle w:val="TOC1"/>
        <w:rPr>
          <w:rFonts w:asciiTheme="minorHAnsi" w:eastAsiaTheme="minorEastAsia" w:hAnsiTheme="minorHAnsi" w:cstheme="minorBidi"/>
          <w:szCs w:val="22"/>
          <w:lang w:eastAsia="en-GB"/>
        </w:rPr>
      </w:pPr>
      <w:r>
        <w:t>Foreword</w:t>
      </w:r>
      <w:r>
        <w:tab/>
      </w:r>
      <w:r w:rsidR="00C639EA">
        <w:fldChar w:fldCharType="begin" w:fldLock="1"/>
      </w:r>
      <w:r>
        <w:instrText xml:space="preserve"> PAGEREF _Toc415747164 \h </w:instrText>
      </w:r>
      <w:r w:rsidR="00C639EA">
        <w:fldChar w:fldCharType="separate"/>
      </w:r>
      <w:r>
        <w:t>7</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Modal verbs terminology</w:t>
      </w:r>
      <w:r>
        <w:tab/>
      </w:r>
      <w:r w:rsidR="00C639EA">
        <w:fldChar w:fldCharType="begin" w:fldLock="1"/>
      </w:r>
      <w:r>
        <w:instrText xml:space="preserve"> PAGEREF _Toc415747165 \h </w:instrText>
      </w:r>
      <w:r w:rsidR="00C639EA">
        <w:fldChar w:fldCharType="separate"/>
      </w:r>
      <w:r>
        <w:t>7</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1</w:t>
      </w:r>
      <w:r>
        <w:tab/>
        <w:t>Scope</w:t>
      </w:r>
      <w:r>
        <w:tab/>
      </w:r>
      <w:r w:rsidR="00C639EA">
        <w:fldChar w:fldCharType="begin" w:fldLock="1"/>
      </w:r>
      <w:r>
        <w:instrText xml:space="preserve"> PAGEREF _Toc415747166 \h </w:instrText>
      </w:r>
      <w:r w:rsidR="00C639EA">
        <w:fldChar w:fldCharType="separate"/>
      </w:r>
      <w:r>
        <w:t>8</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2</w:t>
      </w:r>
      <w:r>
        <w:tab/>
        <w:t>References</w:t>
      </w:r>
      <w:r>
        <w:tab/>
      </w:r>
      <w:r w:rsidR="00C639EA">
        <w:fldChar w:fldCharType="begin" w:fldLock="1"/>
      </w:r>
      <w:r>
        <w:instrText xml:space="preserve"> PAGEREF _Toc415747167 \h </w:instrText>
      </w:r>
      <w:r w:rsidR="00C639EA">
        <w:fldChar w:fldCharType="separate"/>
      </w:r>
      <w:r>
        <w:t>8</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2.1</w:t>
      </w:r>
      <w:r>
        <w:tab/>
        <w:t>Normative references</w:t>
      </w:r>
      <w:r>
        <w:tab/>
      </w:r>
      <w:r w:rsidR="00C639EA">
        <w:fldChar w:fldCharType="begin" w:fldLock="1"/>
      </w:r>
      <w:r>
        <w:instrText xml:space="preserve"> PAGEREF _Toc415747168 \h </w:instrText>
      </w:r>
      <w:r w:rsidR="00C639EA">
        <w:fldChar w:fldCharType="separate"/>
      </w:r>
      <w:r>
        <w:t>8</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2.2</w:t>
      </w:r>
      <w:r>
        <w:tab/>
        <w:t>Informative references</w:t>
      </w:r>
      <w:r>
        <w:tab/>
      </w:r>
      <w:r w:rsidR="00C639EA">
        <w:fldChar w:fldCharType="begin" w:fldLock="1"/>
      </w:r>
      <w:r>
        <w:instrText xml:space="preserve"> PAGEREF _Toc415747169 \h </w:instrText>
      </w:r>
      <w:r w:rsidR="00C639EA">
        <w:fldChar w:fldCharType="separate"/>
      </w:r>
      <w:r>
        <w:t>9</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3</w:t>
      </w:r>
      <w:r>
        <w:tab/>
        <w:t>Definitions, symbols and abbreviations</w:t>
      </w:r>
      <w:r>
        <w:tab/>
      </w:r>
      <w:r w:rsidR="00C639EA">
        <w:fldChar w:fldCharType="begin" w:fldLock="1"/>
      </w:r>
      <w:r>
        <w:instrText xml:space="preserve"> PAGEREF _Toc415747170 \h </w:instrText>
      </w:r>
      <w:r w:rsidR="00C639EA">
        <w:fldChar w:fldCharType="separate"/>
      </w:r>
      <w:r>
        <w:t>9</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3.1</w:t>
      </w:r>
      <w:r>
        <w:tab/>
        <w:t>Definitions</w:t>
      </w:r>
      <w:r>
        <w:tab/>
      </w:r>
      <w:r w:rsidR="00C639EA">
        <w:fldChar w:fldCharType="begin" w:fldLock="1"/>
      </w:r>
      <w:r>
        <w:instrText xml:space="preserve"> PAGEREF _Toc415747171 \h </w:instrText>
      </w:r>
      <w:r w:rsidR="00C639EA">
        <w:fldChar w:fldCharType="separate"/>
      </w:r>
      <w:r>
        <w:t>9</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3.2</w:t>
      </w:r>
      <w:r>
        <w:tab/>
        <w:t>Symbols</w:t>
      </w:r>
      <w:r>
        <w:tab/>
      </w:r>
      <w:r w:rsidR="00C639EA">
        <w:fldChar w:fldCharType="begin" w:fldLock="1"/>
      </w:r>
      <w:r>
        <w:instrText xml:space="preserve"> PAGEREF _Toc415747172 \h </w:instrText>
      </w:r>
      <w:r w:rsidR="00C639EA">
        <w:fldChar w:fldCharType="separate"/>
      </w:r>
      <w:r>
        <w:t>9</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3.3</w:t>
      </w:r>
      <w:r>
        <w:tab/>
        <w:t>Abbreviations</w:t>
      </w:r>
      <w:r>
        <w:tab/>
      </w:r>
      <w:r w:rsidR="00C639EA">
        <w:fldChar w:fldCharType="begin" w:fldLock="1"/>
      </w:r>
      <w:r>
        <w:instrText xml:space="preserve"> PAGEREF _Toc415747173 \h </w:instrText>
      </w:r>
      <w:r w:rsidR="00C639EA">
        <w:fldChar w:fldCharType="separate"/>
      </w:r>
      <w:r>
        <w:t>10</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3.4</w:t>
      </w:r>
      <w:r>
        <w:tab/>
        <w:t>Formats</w:t>
      </w:r>
      <w:r>
        <w:tab/>
      </w:r>
      <w:r w:rsidR="00C639EA">
        <w:fldChar w:fldCharType="begin" w:fldLock="1"/>
      </w:r>
      <w:r>
        <w:instrText xml:space="preserve"> PAGEREF _Toc415747174 \h </w:instrText>
      </w:r>
      <w:r w:rsidR="00C639EA">
        <w:fldChar w:fldCharType="separate"/>
      </w:r>
      <w:r>
        <w:t>10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3.4.1</w:t>
      </w:r>
      <w:r>
        <w:tab/>
        <w:t>Format of the table of optional features</w:t>
      </w:r>
      <w:r>
        <w:tab/>
      </w:r>
      <w:r w:rsidR="00C639EA">
        <w:fldChar w:fldCharType="begin" w:fldLock="1"/>
      </w:r>
      <w:r>
        <w:instrText xml:space="preserve"> PAGEREF _Toc415747175 \h </w:instrText>
      </w:r>
      <w:r w:rsidR="00C639EA">
        <w:fldChar w:fldCharType="separate"/>
      </w:r>
      <w:r>
        <w:t>10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3.4.2</w:t>
      </w:r>
      <w:r>
        <w:tab/>
        <w:t>Format of the applicability table</w:t>
      </w:r>
      <w:r>
        <w:tab/>
      </w:r>
      <w:r w:rsidR="00C639EA">
        <w:fldChar w:fldCharType="begin" w:fldLock="1"/>
      </w:r>
      <w:r>
        <w:instrText xml:space="preserve"> PAGEREF _Toc415747176 \h </w:instrText>
      </w:r>
      <w:r w:rsidR="00C639EA">
        <w:fldChar w:fldCharType="separate"/>
      </w:r>
      <w:r>
        <w:t>11</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3.4.3</w:t>
      </w:r>
      <w:r>
        <w:tab/>
        <w:t>Status and Notations</w:t>
      </w:r>
      <w:r>
        <w:tab/>
      </w:r>
      <w:r w:rsidR="00C639EA">
        <w:fldChar w:fldCharType="begin" w:fldLock="1"/>
      </w:r>
      <w:r>
        <w:instrText xml:space="preserve"> PAGEREF _Toc415747177 \h </w:instrText>
      </w:r>
      <w:r w:rsidR="00C639EA">
        <w:fldChar w:fldCharType="separate"/>
      </w:r>
      <w:r>
        <w:t>11</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4</w:t>
      </w:r>
      <w:r>
        <w:tab/>
        <w:t>Applicability</w:t>
      </w:r>
      <w:r>
        <w:tab/>
      </w:r>
      <w:r w:rsidR="00C639EA">
        <w:fldChar w:fldCharType="begin" w:fldLock="1"/>
      </w:r>
      <w:r>
        <w:instrText xml:space="preserve"> PAGEREF _Toc415747178 \h </w:instrText>
      </w:r>
      <w:r w:rsidR="00C639EA">
        <w:fldChar w:fldCharType="separate"/>
      </w:r>
      <w:r>
        <w:t>12</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4.1</w:t>
      </w:r>
      <w:r>
        <w:tab/>
        <w:t>Table of optional features</w:t>
      </w:r>
      <w:r>
        <w:tab/>
      </w:r>
      <w:r w:rsidR="00C639EA">
        <w:fldChar w:fldCharType="begin" w:fldLock="1"/>
      </w:r>
      <w:r>
        <w:instrText xml:space="preserve"> PAGEREF _Toc415747179 \h </w:instrText>
      </w:r>
      <w:r w:rsidR="00C639EA">
        <w:fldChar w:fldCharType="separate"/>
      </w:r>
      <w:r>
        <w:t>12</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4.2</w:t>
      </w:r>
      <w:r>
        <w:tab/>
        <w:t>Applicability table</w:t>
      </w:r>
      <w:r>
        <w:tab/>
      </w:r>
      <w:r w:rsidR="00C639EA">
        <w:fldChar w:fldCharType="begin" w:fldLock="1"/>
      </w:r>
      <w:r>
        <w:instrText xml:space="preserve"> PAGEREF _Toc415747180 \h </w:instrText>
      </w:r>
      <w:r w:rsidR="00C639EA">
        <w:fldChar w:fldCharType="separate"/>
      </w:r>
      <w:r>
        <w:t>1</w:t>
      </w:r>
      <w:r>
        <w:t>2</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4.3</w:t>
      </w:r>
      <w:r>
        <w:tab/>
        <w:t>Information provided by the device supplier</w:t>
      </w:r>
      <w:r>
        <w:tab/>
      </w:r>
      <w:r w:rsidR="00C639EA">
        <w:fldChar w:fldCharType="begin" w:fldLock="1"/>
      </w:r>
      <w:r>
        <w:instrText xml:space="preserve"> PAGEREF _Toc415747181 \h </w:instrText>
      </w:r>
      <w:r w:rsidR="00C639EA">
        <w:fldChar w:fldCharType="separate"/>
      </w:r>
      <w:r>
        <w:t>15</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4.4</w:t>
      </w:r>
      <w:r>
        <w:tab/>
        <w:t>Execution requirements</w:t>
      </w:r>
      <w:r>
        <w:tab/>
      </w:r>
      <w:r w:rsidR="00C639EA">
        <w:fldChar w:fldCharType="begin" w:fldLock="1"/>
      </w:r>
      <w:r>
        <w:instrText xml:space="preserve"> PAGEREF _Toc415747182 \h </w:instrText>
      </w:r>
      <w:r w:rsidR="00C639EA">
        <w:fldChar w:fldCharType="separate"/>
      </w:r>
      <w:r>
        <w:t>15</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5</w:t>
      </w:r>
      <w:r>
        <w:tab/>
        <w:t>Test environment</w:t>
      </w:r>
      <w:r>
        <w:tab/>
      </w:r>
      <w:r w:rsidR="00C639EA">
        <w:fldChar w:fldCharType="begin" w:fldLock="1"/>
      </w:r>
      <w:r>
        <w:instrText xml:space="preserve"> PAGEREF _Toc415747183 \h </w:instrText>
      </w:r>
      <w:r w:rsidR="00C639EA">
        <w:fldChar w:fldCharType="separate"/>
      </w:r>
      <w:r>
        <w:t>16</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5.1</w:t>
      </w:r>
      <w:r>
        <w:tab/>
        <w:t>Test environment description</w:t>
      </w:r>
      <w:r>
        <w:tab/>
      </w:r>
      <w:r w:rsidR="00C639EA">
        <w:fldChar w:fldCharType="begin" w:fldLock="1"/>
      </w:r>
      <w:r>
        <w:instrText xml:space="preserve"> PAGEREF _Toc415747184 \h </w:instrText>
      </w:r>
      <w:r w:rsidR="00C639EA">
        <w:fldChar w:fldCharType="separate"/>
      </w:r>
      <w:r>
        <w:t>16</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5.2</w:t>
      </w:r>
      <w:r>
        <w:tab/>
        <w:t>Tests format</w:t>
      </w:r>
      <w:r>
        <w:tab/>
      </w:r>
      <w:r w:rsidR="00C639EA">
        <w:fldChar w:fldCharType="begin" w:fldLock="1"/>
      </w:r>
      <w:r>
        <w:instrText xml:space="preserve"> PAGEREF _Toc415747185 \h </w:instrText>
      </w:r>
      <w:r w:rsidR="00C639EA">
        <w:fldChar w:fldCharType="separate"/>
      </w:r>
      <w:r>
        <w:t>16</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5.2.1</w:t>
      </w:r>
      <w:r>
        <w:tab/>
        <w:t>Test area reference</w:t>
      </w:r>
      <w:r>
        <w:tab/>
      </w:r>
      <w:r w:rsidR="00C639EA">
        <w:fldChar w:fldCharType="begin" w:fldLock="1"/>
      </w:r>
      <w:r>
        <w:instrText xml:space="preserve"> PAGEREF _Toc415747186 \h </w:instrText>
      </w:r>
      <w:r w:rsidR="00C639EA">
        <w:fldChar w:fldCharType="separate"/>
      </w:r>
      <w:r>
        <w:t>16</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5.2.1.1</w:t>
      </w:r>
      <w:r>
        <w:tab/>
        <w:t>Conformance requirements</w:t>
      </w:r>
      <w:r>
        <w:tab/>
      </w:r>
      <w:r w:rsidR="00C639EA">
        <w:fldChar w:fldCharType="begin" w:fldLock="1"/>
      </w:r>
      <w:r>
        <w:instrText xml:space="preserve"> PAGEREF _Toc415747187 \h </w:instrText>
      </w:r>
      <w:r w:rsidR="00C639EA">
        <w:fldChar w:fldCharType="separate"/>
      </w:r>
      <w:r>
        <w:t>17</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5.2.1.2</w:t>
      </w:r>
      <w:r>
        <w:tab/>
        <w:t>Test suite files</w:t>
      </w:r>
      <w:r>
        <w:tab/>
      </w:r>
      <w:r w:rsidR="00C639EA">
        <w:fldChar w:fldCharType="begin" w:fldLock="1"/>
      </w:r>
      <w:r>
        <w:instrText xml:space="preserve"> PAGEREF _Toc415747188 \h </w:instrText>
      </w:r>
      <w:r w:rsidR="00C639EA">
        <w:fldChar w:fldCharType="separate"/>
      </w:r>
      <w:r>
        <w:t>17</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5.2.1.3</w:t>
      </w:r>
      <w:r>
        <w:tab/>
        <w:t>Initial conditions</w:t>
      </w:r>
      <w:r>
        <w:tab/>
      </w:r>
      <w:r w:rsidR="00C639EA">
        <w:fldChar w:fldCharType="begin" w:fldLock="1"/>
      </w:r>
      <w:r>
        <w:instrText xml:space="preserve"> PAGEREF _Toc415747189 \h </w:instrText>
      </w:r>
      <w:r w:rsidR="00C639EA">
        <w:fldChar w:fldCharType="separate"/>
      </w:r>
      <w:r>
        <w:t>17</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5.2.1.4</w:t>
      </w:r>
      <w:r>
        <w:tab/>
        <w:t>Test procedure</w:t>
      </w:r>
      <w:r>
        <w:tab/>
      </w:r>
      <w:r w:rsidR="00C639EA">
        <w:fldChar w:fldCharType="begin" w:fldLock="1"/>
      </w:r>
      <w:r>
        <w:instrText xml:space="preserve"> PAGEREF _Toc415747190 \h </w:instrText>
      </w:r>
      <w:r w:rsidR="00C639EA">
        <w:fldChar w:fldCharType="separate"/>
      </w:r>
      <w:r>
        <w:t>17</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5.3</w:t>
      </w:r>
      <w:r>
        <w:tab/>
        <w:t>Initial conditions</w:t>
      </w:r>
      <w:r>
        <w:tab/>
      </w:r>
      <w:r w:rsidR="00C639EA">
        <w:fldChar w:fldCharType="begin" w:fldLock="1"/>
      </w:r>
      <w:r>
        <w:instrText xml:space="preserve"> PAGEREF _Toc415747191 \h </w:instrText>
      </w:r>
      <w:r w:rsidR="00C639EA">
        <w:fldChar w:fldCharType="separate"/>
      </w:r>
      <w:r>
        <w:t>18</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5.4</w:t>
      </w:r>
      <w:r>
        <w:tab/>
        <w:t>Package name</w:t>
      </w:r>
      <w:r>
        <w:tab/>
      </w:r>
      <w:r w:rsidR="00C639EA">
        <w:fldChar w:fldCharType="begin" w:fldLock="1"/>
      </w:r>
      <w:r>
        <w:instrText xml:space="preserve"> PAGEREF _Toc415747192 \h </w:instrText>
      </w:r>
      <w:r w:rsidR="00C639EA">
        <w:fldChar w:fldCharType="separate"/>
      </w:r>
      <w:r>
        <w:t>18</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5.5</w:t>
      </w:r>
      <w:r>
        <w:tab/>
        <w:t>AID coding</w:t>
      </w:r>
      <w:r>
        <w:tab/>
      </w:r>
      <w:r w:rsidR="00C639EA">
        <w:fldChar w:fldCharType="begin" w:fldLock="1"/>
      </w:r>
      <w:r>
        <w:instrText xml:space="preserve"> PAGEREF _Toc415747193 \h </w:instrText>
      </w:r>
      <w:r w:rsidR="00C639EA">
        <w:fldChar w:fldCharType="separate"/>
      </w:r>
      <w:r>
        <w:t>18</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5.6</w:t>
      </w:r>
      <w:r>
        <w:tab/>
        <w:t>Test equipment</w:t>
      </w:r>
      <w:r>
        <w:tab/>
      </w:r>
      <w:r w:rsidR="00C639EA">
        <w:fldChar w:fldCharType="begin" w:fldLock="1"/>
      </w:r>
      <w:r>
        <w:instrText xml:space="preserve"> PAGEREF _Toc415747194 \h </w:instrText>
      </w:r>
      <w:r w:rsidR="00C639EA">
        <w:fldChar w:fldCharType="separate"/>
      </w:r>
      <w:r>
        <w:t>19</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5.6.1</w:t>
      </w:r>
      <w:r>
        <w:tab/>
        <w:t>Test tool</w:t>
      </w:r>
      <w:r>
        <w:tab/>
      </w:r>
      <w:r w:rsidR="00C639EA">
        <w:fldChar w:fldCharType="begin" w:fldLock="1"/>
      </w:r>
      <w:r>
        <w:instrText xml:space="preserve"> PAGEREF _Toc415747195 \h </w:instrText>
      </w:r>
      <w:r w:rsidR="00C639EA">
        <w:fldChar w:fldCharType="separate"/>
      </w:r>
      <w:r>
        <w:t>19</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5.6.2</w:t>
      </w:r>
      <w:r>
        <w:tab/>
        <w:t>Java Software Development Kit</w:t>
      </w:r>
      <w:r>
        <w:tab/>
      </w:r>
      <w:r w:rsidR="00C639EA">
        <w:fldChar w:fldCharType="begin" w:fldLock="1"/>
      </w:r>
      <w:r>
        <w:instrText xml:space="preserve"> PAGEREF _Toc415747196 \h </w:instrText>
      </w:r>
      <w:r w:rsidR="00C639EA">
        <w:fldChar w:fldCharType="separate"/>
      </w:r>
      <w:r>
        <w:t>20</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6</w:t>
      </w:r>
      <w:r>
        <w:tab/>
        <w:t>Test cases</w:t>
      </w:r>
      <w:r>
        <w:tab/>
      </w:r>
      <w:r w:rsidR="00C639EA">
        <w:fldChar w:fldCharType="begin" w:fldLock="1"/>
      </w:r>
      <w:r>
        <w:instrText xml:space="preserve"> PAGEREF _Toc415747197 \h </w:instrText>
      </w:r>
      <w:r w:rsidR="00C639EA">
        <w:fldChar w:fldCharType="separate"/>
      </w:r>
      <w:r>
        <w:t>20</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6.1</w:t>
      </w:r>
      <w:r>
        <w:tab/>
        <w:t>Package uicc.hci.framework</w:t>
      </w:r>
      <w:r>
        <w:tab/>
      </w:r>
      <w:r w:rsidR="00C639EA">
        <w:fldChar w:fldCharType="begin" w:fldLock="1"/>
      </w:r>
      <w:r>
        <w:instrText xml:space="preserve"> PAGEREF _Toc415747198 \h </w:instrText>
      </w:r>
      <w:r w:rsidR="00C639EA">
        <w:fldChar w:fldCharType="separate"/>
      </w:r>
      <w:r>
        <w:t>20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rsidRPr="00733A6F">
        <w:rPr>
          <w:bCs/>
        </w:rPr>
        <w:t>6.1.1</w:t>
      </w:r>
      <w:r w:rsidRPr="00733A6F">
        <w:rPr>
          <w:bCs/>
        </w:rPr>
        <w:tab/>
        <w:t>Class HCIDevice</w:t>
      </w:r>
      <w:r>
        <w:tab/>
      </w:r>
      <w:r w:rsidR="00C639EA">
        <w:fldChar w:fldCharType="begin" w:fldLock="1"/>
      </w:r>
      <w:r>
        <w:instrText xml:space="preserve"> PAGEREF _Toc415747199 \h </w:instrText>
      </w:r>
      <w:r w:rsidR="00C639EA">
        <w:fldChar w:fldCharType="separate"/>
      </w:r>
      <w:r>
        <w:t>20</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6.1.1.1</w:t>
      </w:r>
      <w:r>
        <w:tab/>
        <w:t>Method getHCIService</w:t>
      </w:r>
      <w:r>
        <w:tab/>
      </w:r>
      <w:r w:rsidR="00C639EA">
        <w:fldChar w:fldCharType="begin" w:fldLock="1"/>
      </w:r>
      <w:r>
        <w:instrText xml:space="preserve"> PAGEREF _Toc415747200 \h </w:instrText>
      </w:r>
      <w:r w:rsidR="00C639EA">
        <w:fldChar w:fldCharType="separate"/>
      </w:r>
      <w:r>
        <w:t>20</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6.1.1.1.1</w:t>
      </w:r>
      <w:r>
        <w:tab/>
        <w:t>Conformance requirements</w:t>
      </w:r>
      <w:r>
        <w:tab/>
      </w:r>
      <w:r w:rsidR="00C639EA">
        <w:fldChar w:fldCharType="begin" w:fldLock="1"/>
      </w:r>
      <w:r>
        <w:instrText xml:space="preserve"> PAGEREF _Toc415747201 \h </w:instrText>
      </w:r>
      <w:r w:rsidR="00C639EA">
        <w:fldChar w:fldCharType="separate"/>
      </w:r>
      <w:r>
        <w:t>20</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6.1.1.1.2</w:t>
      </w:r>
      <w:r>
        <w:tab/>
        <w:t>Test suite files</w:t>
      </w:r>
      <w:r>
        <w:tab/>
      </w:r>
      <w:r w:rsidR="00C639EA">
        <w:fldChar w:fldCharType="begin" w:fldLock="1"/>
      </w:r>
      <w:r>
        <w:instrText xml:space="preserve"> PAGEREF _Toc415747202 \h </w:instrText>
      </w:r>
      <w:r w:rsidR="00C639EA">
        <w:fldChar w:fldCharType="separate"/>
      </w:r>
      <w:r>
        <w:t>20</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6.1.1.1.3</w:t>
      </w:r>
      <w:r>
        <w:tab/>
        <w:t>Initial conditions</w:t>
      </w:r>
      <w:r>
        <w:tab/>
      </w:r>
      <w:r w:rsidR="00C639EA">
        <w:fldChar w:fldCharType="begin" w:fldLock="1"/>
      </w:r>
      <w:r>
        <w:instrText xml:space="preserve"> PAGEREF _Toc415747203 \h </w:instrText>
      </w:r>
      <w:r w:rsidR="00C639EA">
        <w:fldChar w:fldCharType="separate"/>
      </w:r>
      <w:r>
        <w:t>20</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6.1.1.1.4</w:t>
      </w:r>
      <w:r>
        <w:tab/>
        <w:t>Test procedure</w:t>
      </w:r>
      <w:r>
        <w:tab/>
      </w:r>
      <w:r w:rsidR="00C639EA">
        <w:fldChar w:fldCharType="begin" w:fldLock="1"/>
      </w:r>
      <w:r>
        <w:instrText xml:space="preserve"> PAGEREF _Toc415747204 \h </w:instrText>
      </w:r>
      <w:r w:rsidR="00C639EA">
        <w:fldChar w:fldCharType="separate"/>
      </w:r>
      <w:r>
        <w:t>21</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6.1.1.2</w:t>
      </w:r>
      <w:r>
        <w:tab/>
        <w:t>Method getPowerMode</w:t>
      </w:r>
      <w:r>
        <w:tab/>
      </w:r>
      <w:r w:rsidR="00C639EA">
        <w:fldChar w:fldCharType="begin" w:fldLock="1"/>
      </w:r>
      <w:r>
        <w:instrText xml:space="preserve"> PAGEREF _Toc415747205 \h </w:instrText>
      </w:r>
      <w:r w:rsidR="00C639EA">
        <w:fldChar w:fldCharType="separate"/>
      </w:r>
      <w:r>
        <w:t>22</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6.1.1.2.1</w:t>
      </w:r>
      <w:r>
        <w:tab/>
        <w:t>Conformance requirements</w:t>
      </w:r>
      <w:r>
        <w:tab/>
      </w:r>
      <w:r w:rsidR="00C639EA">
        <w:fldChar w:fldCharType="begin" w:fldLock="1"/>
      </w:r>
      <w:r>
        <w:instrText xml:space="preserve"> PAGEREF _Toc415747206 \h </w:instrText>
      </w:r>
      <w:r w:rsidR="00C639EA">
        <w:fldChar w:fldCharType="separate"/>
      </w:r>
      <w:r>
        <w:t>22</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6.1.1.2.2</w:t>
      </w:r>
      <w:r>
        <w:tab/>
        <w:t>Test suite files</w:t>
      </w:r>
      <w:r>
        <w:tab/>
      </w:r>
      <w:r w:rsidR="00C639EA">
        <w:fldChar w:fldCharType="begin" w:fldLock="1"/>
      </w:r>
      <w:r>
        <w:instrText xml:space="preserve"> PAGEREF _Toc415747207 \h </w:instrText>
      </w:r>
      <w:r w:rsidR="00C639EA">
        <w:fldChar w:fldCharType="separate"/>
      </w:r>
      <w:r>
        <w:t>22</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6.1.1.2.3</w:t>
      </w:r>
      <w:r>
        <w:tab/>
        <w:t>Initial conditions</w:t>
      </w:r>
      <w:r>
        <w:tab/>
      </w:r>
      <w:r w:rsidR="00C639EA">
        <w:fldChar w:fldCharType="begin" w:fldLock="1"/>
      </w:r>
      <w:r>
        <w:instrText xml:space="preserve"> PAGEREF _Toc415747208 \h </w:instrText>
      </w:r>
      <w:r w:rsidR="00C639EA">
        <w:fldChar w:fldCharType="separate"/>
      </w:r>
      <w:r>
        <w:t>22</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6.1.1.2.4</w:t>
      </w:r>
      <w:r>
        <w:tab/>
        <w:t>Test procedure</w:t>
      </w:r>
      <w:r>
        <w:tab/>
      </w:r>
      <w:r w:rsidR="00C639EA">
        <w:fldChar w:fldCharType="begin" w:fldLock="1"/>
      </w:r>
      <w:r>
        <w:instrText xml:space="preserve"> PAGEREF _Toc415747209 \h </w:instrText>
      </w:r>
      <w:r w:rsidR="00C639EA">
        <w:fldChar w:fldCharType="separate"/>
      </w:r>
      <w:r>
        <w:t>23</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6.1.1.3</w:t>
      </w:r>
      <w:r>
        <w:tab/>
        <w:t>Method isHCIServiceAvailable</w:t>
      </w:r>
      <w:r>
        <w:tab/>
      </w:r>
      <w:r w:rsidR="00C639EA">
        <w:fldChar w:fldCharType="begin" w:fldLock="1"/>
      </w:r>
      <w:r>
        <w:instrText xml:space="preserve"> PAGEREF _Toc415747210 \h </w:instrText>
      </w:r>
      <w:r w:rsidR="00C639EA">
        <w:fldChar w:fldCharType="separate"/>
      </w:r>
      <w:r>
        <w:t>23</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6.1.1.3.1</w:t>
      </w:r>
      <w:r>
        <w:tab/>
        <w:t>Conformance requirements</w:t>
      </w:r>
      <w:r>
        <w:tab/>
      </w:r>
      <w:r w:rsidR="00C639EA">
        <w:fldChar w:fldCharType="begin" w:fldLock="1"/>
      </w:r>
      <w:r>
        <w:instrText xml:space="preserve"> PAGEREF _Toc415747211 \h </w:instrText>
      </w:r>
      <w:r w:rsidR="00C639EA">
        <w:fldChar w:fldCharType="separate"/>
      </w:r>
      <w:r>
        <w:t>23</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6.1.1.3.2</w:t>
      </w:r>
      <w:r>
        <w:tab/>
        <w:t>Test suite files</w:t>
      </w:r>
      <w:r>
        <w:tab/>
      </w:r>
      <w:r w:rsidR="00C639EA">
        <w:fldChar w:fldCharType="begin" w:fldLock="1"/>
      </w:r>
      <w:r>
        <w:instrText xml:space="preserve"> PAGEREF _Toc415747212 \h </w:instrText>
      </w:r>
      <w:r w:rsidR="00C639EA">
        <w:fldChar w:fldCharType="separate"/>
      </w:r>
      <w:r>
        <w:t>24</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6.1.1.3.3</w:t>
      </w:r>
      <w:r>
        <w:tab/>
        <w:t>Initial conditions</w:t>
      </w:r>
      <w:r>
        <w:tab/>
      </w:r>
      <w:r w:rsidR="00C639EA">
        <w:fldChar w:fldCharType="begin" w:fldLock="1"/>
      </w:r>
      <w:r>
        <w:instrText xml:space="preserve"> PAGEREF _Toc415747213 \h </w:instrText>
      </w:r>
      <w:r w:rsidR="00C639EA">
        <w:fldChar w:fldCharType="separate"/>
      </w:r>
      <w:r>
        <w:t>24</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6.1.1.3.4</w:t>
      </w:r>
      <w:r>
        <w:tab/>
        <w:t>Test procedure</w:t>
      </w:r>
      <w:r>
        <w:tab/>
      </w:r>
      <w:r w:rsidR="00C639EA">
        <w:fldChar w:fldCharType="begin" w:fldLock="1"/>
      </w:r>
      <w:r>
        <w:instrText xml:space="preserve"> PAGEREF _Toc415747214 \h </w:instrText>
      </w:r>
      <w:r w:rsidR="00C639EA">
        <w:fldChar w:fldCharType="separate"/>
      </w:r>
      <w:r>
        <w:t>24</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rsidRPr="00733A6F">
        <w:rPr>
          <w:bCs/>
        </w:rPr>
        <w:t>6.1.2</w:t>
      </w:r>
      <w:r w:rsidRPr="00733A6F">
        <w:rPr>
          <w:bCs/>
        </w:rPr>
        <w:tab/>
        <w:t>Interface HCIService</w:t>
      </w:r>
      <w:r>
        <w:tab/>
      </w:r>
      <w:r w:rsidR="00C639EA">
        <w:fldChar w:fldCharType="begin" w:fldLock="1"/>
      </w:r>
      <w:r>
        <w:instrText xml:space="preserve"> PAGEREF _Toc415747215 \h </w:instrText>
      </w:r>
      <w:r w:rsidR="00C639EA">
        <w:fldChar w:fldCharType="separate"/>
      </w:r>
      <w:r>
        <w:t>26</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lastRenderedPageBreak/>
        <w:t>6.1.2.1</w:t>
      </w:r>
      <w:r>
        <w:tab/>
        <w:t>Method register</w:t>
      </w:r>
      <w:r>
        <w:tab/>
      </w:r>
      <w:r w:rsidR="00C639EA">
        <w:fldChar w:fldCharType="begin" w:fldLock="1"/>
      </w:r>
      <w:r>
        <w:instrText xml:space="preserve"> PAGEREF _Toc415747216 \h </w:instrText>
      </w:r>
      <w:r w:rsidR="00C639EA">
        <w:fldChar w:fldCharType="separate"/>
      </w:r>
      <w:r>
        <w:t>26</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6.1.2.1.1</w:t>
      </w:r>
      <w:r>
        <w:tab/>
        <w:t>Conformance requirements</w:t>
      </w:r>
      <w:r>
        <w:tab/>
      </w:r>
      <w:r w:rsidR="00C639EA">
        <w:fldChar w:fldCharType="begin" w:fldLock="1"/>
      </w:r>
      <w:r>
        <w:instrText xml:space="preserve"> PAGEREF _Toc415747217 \h </w:instrText>
      </w:r>
      <w:r w:rsidR="00C639EA">
        <w:fldChar w:fldCharType="separate"/>
      </w:r>
      <w:r>
        <w:t>26</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6.1.2.1.2</w:t>
      </w:r>
      <w:r>
        <w:tab/>
        <w:t>Test suite files</w:t>
      </w:r>
      <w:r>
        <w:tab/>
      </w:r>
      <w:r w:rsidR="00C639EA">
        <w:fldChar w:fldCharType="begin" w:fldLock="1"/>
      </w:r>
      <w:r>
        <w:instrText xml:space="preserve"> PAGEREF _Toc415747218 \h </w:instrText>
      </w:r>
      <w:r w:rsidR="00C639EA">
        <w:fldChar w:fldCharType="separate"/>
      </w:r>
      <w:r>
        <w:t>26</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6.1.2.1.3</w:t>
      </w:r>
      <w:r>
        <w:tab/>
        <w:t>Initial conditions</w:t>
      </w:r>
      <w:r>
        <w:tab/>
      </w:r>
      <w:r w:rsidR="00C639EA">
        <w:fldChar w:fldCharType="begin" w:fldLock="1"/>
      </w:r>
      <w:r>
        <w:instrText xml:space="preserve"> PAGEREF _Toc415747219 \h </w:instrText>
      </w:r>
      <w:r w:rsidR="00C639EA">
        <w:fldChar w:fldCharType="separate"/>
      </w:r>
      <w:r>
        <w:t>26</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6.1.2.1.4</w:t>
      </w:r>
      <w:r>
        <w:tab/>
        <w:t>Test procedure</w:t>
      </w:r>
      <w:r>
        <w:tab/>
      </w:r>
      <w:r w:rsidR="00C639EA">
        <w:fldChar w:fldCharType="begin" w:fldLock="1"/>
      </w:r>
      <w:r>
        <w:instrText xml:space="preserve"> PAGEREF _Toc415747220 \h </w:instrText>
      </w:r>
      <w:r w:rsidR="00C639EA">
        <w:fldChar w:fldCharType="separate"/>
      </w:r>
      <w:r>
        <w:t>27</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6.1.2.2</w:t>
      </w:r>
      <w:r>
        <w:tab/>
        <w:t>Method deregister</w:t>
      </w:r>
      <w:r>
        <w:tab/>
      </w:r>
      <w:r w:rsidR="00C639EA">
        <w:fldChar w:fldCharType="begin" w:fldLock="1"/>
      </w:r>
      <w:r>
        <w:instrText xml:space="preserve"> PAGEREF _Toc415747221 \h </w:instrText>
      </w:r>
      <w:r w:rsidR="00C639EA">
        <w:fldChar w:fldCharType="separate"/>
      </w:r>
      <w:r>
        <w:t>28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6.1.2.2.1</w:t>
      </w:r>
      <w:r>
        <w:tab/>
        <w:t>Conformance requirements</w:t>
      </w:r>
      <w:r>
        <w:tab/>
      </w:r>
      <w:r w:rsidR="00C639EA">
        <w:fldChar w:fldCharType="begin" w:fldLock="1"/>
      </w:r>
      <w:r>
        <w:instrText xml:space="preserve"> PAGEREF _Toc415747222 \h </w:instrText>
      </w:r>
      <w:r w:rsidR="00C639EA">
        <w:fldChar w:fldCharType="separate"/>
      </w:r>
      <w:r>
        <w:t>28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6.1.2.2.2</w:t>
      </w:r>
      <w:r>
        <w:tab/>
        <w:t>Test Suite Files</w:t>
      </w:r>
      <w:r>
        <w:tab/>
      </w:r>
      <w:r w:rsidR="00C639EA">
        <w:fldChar w:fldCharType="begin" w:fldLock="1"/>
      </w:r>
      <w:r>
        <w:instrText xml:space="preserve"> PAGEREF _Toc415747223 \h </w:instrText>
      </w:r>
      <w:r w:rsidR="00C639EA">
        <w:fldChar w:fldCharType="separate"/>
      </w:r>
      <w:r>
        <w:t>28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6.1.2.2.3</w:t>
      </w:r>
      <w:r>
        <w:tab/>
        <w:t>Initial conditions</w:t>
      </w:r>
      <w:r>
        <w:tab/>
      </w:r>
      <w:r w:rsidR="00C639EA">
        <w:fldChar w:fldCharType="begin" w:fldLock="1"/>
      </w:r>
      <w:r>
        <w:instrText xml:space="preserve"> PAGEREF _Toc415747224 \h </w:instrText>
      </w:r>
      <w:r w:rsidR="00C639EA">
        <w:fldChar w:fldCharType="separate"/>
      </w:r>
      <w:r>
        <w:t>28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6.1.2.2.4</w:t>
      </w:r>
      <w:r>
        <w:tab/>
        <w:t>Test procedure</w:t>
      </w:r>
      <w:r>
        <w:tab/>
      </w:r>
      <w:r w:rsidR="00C639EA">
        <w:fldChar w:fldCharType="begin" w:fldLock="1"/>
      </w:r>
      <w:r>
        <w:instrText xml:space="preserve"> PAGEREF _Toc415747225 \h </w:instrText>
      </w:r>
      <w:r w:rsidR="00C639EA">
        <w:fldChar w:fldCharType="separate"/>
      </w:r>
      <w:r>
        <w:t>28</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6.1.2.3</w:t>
      </w:r>
      <w:r>
        <w:tab/>
        <w:t>Method activateEvent</w:t>
      </w:r>
      <w:r>
        <w:tab/>
      </w:r>
      <w:r w:rsidR="00C639EA">
        <w:fldChar w:fldCharType="begin" w:fldLock="1"/>
      </w:r>
      <w:r>
        <w:instrText xml:space="preserve"> PAGEREF _Toc415747226 \h </w:instrText>
      </w:r>
      <w:r w:rsidR="00C639EA">
        <w:fldChar w:fldCharType="separate"/>
      </w:r>
      <w:r>
        <w:t>29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6.1.2.3.1</w:t>
      </w:r>
      <w:r>
        <w:tab/>
        <w:t>Conformance requirements</w:t>
      </w:r>
      <w:r>
        <w:tab/>
      </w:r>
      <w:r w:rsidR="00C639EA">
        <w:fldChar w:fldCharType="begin" w:fldLock="1"/>
      </w:r>
      <w:r>
        <w:instrText xml:space="preserve"> PAGEREF _Toc415747227 \h </w:instrText>
      </w:r>
      <w:r w:rsidR="00C639EA">
        <w:fldChar w:fldCharType="separate"/>
      </w:r>
      <w:r>
        <w:t>29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6.1.2.3.2</w:t>
      </w:r>
      <w:r>
        <w:tab/>
        <w:t>Test Suite Files</w:t>
      </w:r>
      <w:r>
        <w:tab/>
      </w:r>
      <w:r w:rsidR="00C639EA">
        <w:fldChar w:fldCharType="begin" w:fldLock="1"/>
      </w:r>
      <w:r>
        <w:instrText xml:space="preserve"> PAGEREF _Toc415747228 \h </w:instrText>
      </w:r>
      <w:r w:rsidR="00C639EA">
        <w:fldChar w:fldCharType="separate"/>
      </w:r>
      <w:r>
        <w:t>30</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6.1.2.3.3</w:t>
      </w:r>
      <w:r>
        <w:tab/>
        <w:t>Initial conditions</w:t>
      </w:r>
      <w:r>
        <w:tab/>
      </w:r>
      <w:r w:rsidR="00C639EA">
        <w:fldChar w:fldCharType="begin" w:fldLock="1"/>
      </w:r>
      <w:r>
        <w:instrText xml:space="preserve"> PAGEREF _Toc415747229 \h </w:instrText>
      </w:r>
      <w:r w:rsidR="00C639EA">
        <w:fldChar w:fldCharType="separate"/>
      </w:r>
      <w:r>
        <w:t>30</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6.1.2.3.4</w:t>
      </w:r>
      <w:r>
        <w:tab/>
        <w:t>Test procedure</w:t>
      </w:r>
      <w:r>
        <w:tab/>
      </w:r>
      <w:r w:rsidR="00C639EA">
        <w:fldChar w:fldCharType="begin" w:fldLock="1"/>
      </w:r>
      <w:r>
        <w:instrText xml:space="preserve"> PAGEREF _Toc415747230 \h </w:instrText>
      </w:r>
      <w:r w:rsidR="00C639EA">
        <w:fldChar w:fldCharType="separate"/>
      </w:r>
      <w:r>
        <w:t>31</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6.1.2.4</w:t>
      </w:r>
      <w:r>
        <w:tab/>
        <w:t>Method deactivateEvent</w:t>
      </w:r>
      <w:r>
        <w:tab/>
      </w:r>
      <w:r w:rsidR="00C639EA">
        <w:fldChar w:fldCharType="begin" w:fldLock="1"/>
      </w:r>
      <w:r>
        <w:instrText xml:space="preserve"> PAGEREF _Toc415747231 \h </w:instrText>
      </w:r>
      <w:r w:rsidR="00C639EA">
        <w:fldChar w:fldCharType="separate"/>
      </w:r>
      <w:r>
        <w:t>33</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6.1.2.4.1</w:t>
      </w:r>
      <w:r>
        <w:tab/>
        <w:t>Conformance requirements</w:t>
      </w:r>
      <w:r>
        <w:tab/>
      </w:r>
      <w:r w:rsidR="00C639EA">
        <w:fldChar w:fldCharType="begin" w:fldLock="1"/>
      </w:r>
      <w:r>
        <w:instrText xml:space="preserve"> PAGEREF _Toc415747232 \h </w:instrText>
      </w:r>
      <w:r w:rsidR="00C639EA">
        <w:fldChar w:fldCharType="separate"/>
      </w:r>
      <w:r>
        <w:t>33</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6.1.2.4.2</w:t>
      </w:r>
      <w:r>
        <w:tab/>
        <w:t>Test suite files</w:t>
      </w:r>
      <w:r>
        <w:tab/>
      </w:r>
      <w:r w:rsidR="00C639EA">
        <w:fldChar w:fldCharType="begin" w:fldLock="1"/>
      </w:r>
      <w:r>
        <w:instrText xml:space="preserve"> PAGEREF _Toc415747233 \h </w:instrText>
      </w:r>
      <w:r w:rsidR="00C639EA">
        <w:fldChar w:fldCharType="separate"/>
      </w:r>
      <w:r>
        <w:t>34</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6.1.2.4.3</w:t>
      </w:r>
      <w:r>
        <w:tab/>
        <w:t>Initial conditions</w:t>
      </w:r>
      <w:r>
        <w:tab/>
      </w:r>
      <w:r w:rsidR="00C639EA">
        <w:fldChar w:fldCharType="begin" w:fldLock="1"/>
      </w:r>
      <w:r>
        <w:instrText xml:space="preserve"> PAGEREF _Toc415747234 \h </w:instrText>
      </w:r>
      <w:r w:rsidR="00C639EA">
        <w:fldChar w:fldCharType="separate"/>
      </w:r>
      <w:r>
        <w:t>34</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6.1.2.4.4</w:t>
      </w:r>
      <w:r>
        <w:tab/>
        <w:t>Test procedure</w:t>
      </w:r>
      <w:r>
        <w:tab/>
      </w:r>
      <w:r w:rsidR="00C639EA">
        <w:fldChar w:fldCharType="begin" w:fldLock="1"/>
      </w:r>
      <w:r>
        <w:instrText xml:space="preserve"> PAGEREF _Toc415747235 \h </w:instrText>
      </w:r>
      <w:r w:rsidR="00C639EA">
        <w:fldChar w:fldCharType="separate"/>
      </w:r>
      <w:r>
        <w:t>35</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6.1.2.5</w:t>
      </w:r>
      <w:r>
        <w:tab/>
        <w:t>Method requestCallbackNotification</w:t>
      </w:r>
      <w:r>
        <w:tab/>
      </w:r>
      <w:r w:rsidR="00C639EA">
        <w:fldChar w:fldCharType="begin" w:fldLock="1"/>
      </w:r>
      <w:r>
        <w:instrText xml:space="preserve"> PAGEREF _Toc415747236 \h </w:instrText>
      </w:r>
      <w:r w:rsidR="00C639EA">
        <w:fldChar w:fldCharType="separate"/>
      </w:r>
      <w:r>
        <w:t>38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6.1.2.5.1</w:t>
      </w:r>
      <w:r>
        <w:tab/>
        <w:t>Conformance requirements</w:t>
      </w:r>
      <w:r>
        <w:tab/>
      </w:r>
      <w:r w:rsidR="00C639EA">
        <w:fldChar w:fldCharType="begin" w:fldLock="1"/>
      </w:r>
      <w:r>
        <w:instrText xml:space="preserve"> PAGEREF _Toc415747237 \h </w:instrText>
      </w:r>
      <w:r w:rsidR="00C639EA">
        <w:fldChar w:fldCharType="separate"/>
      </w:r>
      <w:r>
        <w:t>38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6.1.2.5.2</w:t>
      </w:r>
      <w:r>
        <w:tab/>
        <w:t>Test Suite Files</w:t>
      </w:r>
      <w:r>
        <w:tab/>
      </w:r>
      <w:r w:rsidR="00C639EA">
        <w:fldChar w:fldCharType="begin" w:fldLock="1"/>
      </w:r>
      <w:r>
        <w:instrText xml:space="preserve"> PAGEREF _Toc415747238 \h </w:instrText>
      </w:r>
      <w:r w:rsidR="00C639EA">
        <w:fldChar w:fldCharType="separate"/>
      </w:r>
      <w:r>
        <w:t>38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6.1.2.5.3</w:t>
      </w:r>
      <w:r>
        <w:tab/>
        <w:t>Initial conditions</w:t>
      </w:r>
      <w:r>
        <w:tab/>
      </w:r>
      <w:r w:rsidR="00C639EA">
        <w:fldChar w:fldCharType="begin" w:fldLock="1"/>
      </w:r>
      <w:r>
        <w:instrText xml:space="preserve"> PAGEREF _Toc415747239 \h </w:instrText>
      </w:r>
      <w:r w:rsidR="00C639EA">
        <w:fldChar w:fldCharType="separate"/>
      </w:r>
      <w:r>
        <w:t>38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6.1.2.5.4</w:t>
      </w:r>
      <w:r>
        <w:tab/>
        <w:t>Test procedure</w:t>
      </w:r>
      <w:r>
        <w:tab/>
      </w:r>
      <w:r w:rsidR="00C639EA">
        <w:fldChar w:fldCharType="begin" w:fldLock="1"/>
      </w:r>
      <w:r>
        <w:instrText xml:space="preserve"> PAGEREF _Toc415747240 \h </w:instrText>
      </w:r>
      <w:r w:rsidR="00C639EA">
        <w:fldChar w:fldCharType="separate"/>
      </w:r>
      <w:r>
        <w:t>38</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6.1.2.6</w:t>
      </w:r>
      <w:r>
        <w:tab/>
        <w:t>Method getEventNotificationStatus</w:t>
      </w:r>
      <w:r>
        <w:tab/>
      </w:r>
      <w:r w:rsidR="00C639EA">
        <w:fldChar w:fldCharType="begin" w:fldLock="1"/>
      </w:r>
      <w:r>
        <w:instrText xml:space="preserve"> PAGEREF _Toc415747241 \h </w:instrText>
      </w:r>
      <w:r w:rsidR="00C639EA">
        <w:fldChar w:fldCharType="separate"/>
      </w:r>
      <w:r>
        <w:t>39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6.1.2.6.1</w:t>
      </w:r>
      <w:r>
        <w:tab/>
        <w:t>Conformance requirements</w:t>
      </w:r>
      <w:r>
        <w:tab/>
      </w:r>
      <w:r w:rsidR="00C639EA">
        <w:fldChar w:fldCharType="begin" w:fldLock="1"/>
      </w:r>
      <w:r>
        <w:instrText xml:space="preserve"> PAGEREF _Toc415747242 \h </w:instrText>
      </w:r>
      <w:r w:rsidR="00C639EA">
        <w:fldChar w:fldCharType="separate"/>
      </w:r>
      <w:r>
        <w:t>39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6.1.2.6.2</w:t>
      </w:r>
      <w:r>
        <w:tab/>
        <w:t>Test Suite Files</w:t>
      </w:r>
      <w:r>
        <w:tab/>
      </w:r>
      <w:r w:rsidR="00C639EA">
        <w:fldChar w:fldCharType="begin" w:fldLock="1"/>
      </w:r>
      <w:r>
        <w:instrText xml:space="preserve"> PAGEREF _Toc415747243 \h </w:instrText>
      </w:r>
      <w:r w:rsidR="00C639EA">
        <w:fldChar w:fldCharType="separate"/>
      </w:r>
      <w:r>
        <w:t>39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6.1.2.6.3</w:t>
      </w:r>
      <w:r>
        <w:tab/>
        <w:t>Initial conditions</w:t>
      </w:r>
      <w:r>
        <w:tab/>
      </w:r>
      <w:r w:rsidR="00C639EA">
        <w:fldChar w:fldCharType="begin" w:fldLock="1"/>
      </w:r>
      <w:r>
        <w:instrText xml:space="preserve"> PAGEREF _Toc415747244 \h </w:instrText>
      </w:r>
      <w:r w:rsidR="00C639EA">
        <w:fldChar w:fldCharType="separate"/>
      </w:r>
      <w:r>
        <w:t>39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6.1.2.6.4</w:t>
      </w:r>
      <w:r>
        <w:tab/>
        <w:t>Test procedure</w:t>
      </w:r>
      <w:r>
        <w:tab/>
      </w:r>
      <w:r w:rsidR="00C639EA">
        <w:fldChar w:fldCharType="begin" w:fldLock="1"/>
      </w:r>
      <w:r>
        <w:instrText xml:space="preserve"> PAGEREF _Toc415747245 \h </w:instrText>
      </w:r>
      <w:r w:rsidR="00C639EA">
        <w:fldChar w:fldCharType="separate"/>
      </w:r>
      <w:r>
        <w:t>40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rsidRPr="00733A6F">
        <w:rPr>
          <w:bCs/>
        </w:rPr>
        <w:t>6.1.3</w:t>
      </w:r>
      <w:r w:rsidRPr="00733A6F">
        <w:rPr>
          <w:bCs/>
        </w:rPr>
        <w:tab/>
        <w:t>Interface HCIMessage</w:t>
      </w:r>
      <w:r>
        <w:tab/>
      </w:r>
      <w:r w:rsidR="00C639EA">
        <w:fldChar w:fldCharType="begin" w:fldLock="1"/>
      </w:r>
      <w:r>
        <w:instrText xml:space="preserve"> PAGEREF _Toc415747246 \h </w:instrText>
      </w:r>
      <w:r w:rsidR="00C639EA">
        <w:fldChar w:fldCharType="separate"/>
      </w:r>
      <w:r>
        <w:t>43</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6.1.3.1</w:t>
      </w:r>
      <w:r>
        <w:tab/>
        <w:t>Method isHeading</w:t>
      </w:r>
      <w:r>
        <w:tab/>
      </w:r>
      <w:r w:rsidR="00C639EA">
        <w:fldChar w:fldCharType="begin" w:fldLock="1"/>
      </w:r>
      <w:r>
        <w:instrText xml:space="preserve"> PAGEREF _Toc415747247 \h </w:instrText>
      </w:r>
      <w:r w:rsidR="00C639EA">
        <w:fldChar w:fldCharType="separate"/>
      </w:r>
      <w:r>
        <w:t>43</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6.1.3.1.1</w:t>
      </w:r>
      <w:r>
        <w:tab/>
        <w:t>Conformance requirements</w:t>
      </w:r>
      <w:r>
        <w:tab/>
      </w:r>
      <w:r w:rsidR="00C639EA">
        <w:fldChar w:fldCharType="begin" w:fldLock="1"/>
      </w:r>
      <w:r>
        <w:instrText xml:space="preserve"> PAGEREF _Toc415747248 \h </w:instrText>
      </w:r>
      <w:r w:rsidR="00C639EA">
        <w:fldChar w:fldCharType="separate"/>
      </w:r>
      <w:r>
        <w:t>43</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6.1.3.1.2</w:t>
      </w:r>
      <w:r>
        <w:tab/>
        <w:t>Test Suite Files</w:t>
      </w:r>
      <w:r>
        <w:tab/>
      </w:r>
      <w:r w:rsidR="00C639EA">
        <w:fldChar w:fldCharType="begin" w:fldLock="1"/>
      </w:r>
      <w:r>
        <w:instrText xml:space="preserve"> PAGEREF _Toc415747249 \h </w:instrText>
      </w:r>
      <w:r w:rsidR="00C639EA">
        <w:fldChar w:fldCharType="separate"/>
      </w:r>
      <w:r>
        <w:t>43</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6.1.3.1.3</w:t>
      </w:r>
      <w:r>
        <w:tab/>
        <w:t>Initial conditions</w:t>
      </w:r>
      <w:r>
        <w:tab/>
      </w:r>
      <w:r w:rsidR="00C639EA">
        <w:fldChar w:fldCharType="begin" w:fldLock="1"/>
      </w:r>
      <w:r>
        <w:instrText xml:space="preserve"> PAGEREF _Toc415747250 \h </w:instrText>
      </w:r>
      <w:r w:rsidR="00C639EA">
        <w:fldChar w:fldCharType="separate"/>
      </w:r>
      <w:r>
        <w:t>43</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6.1.3.1.4</w:t>
      </w:r>
      <w:r>
        <w:tab/>
        <w:t>Test procedure</w:t>
      </w:r>
      <w:r>
        <w:tab/>
      </w:r>
      <w:r w:rsidR="00C639EA">
        <w:fldChar w:fldCharType="begin" w:fldLock="1"/>
      </w:r>
      <w:r>
        <w:instrText xml:space="preserve"> PAGEREF _Toc415747251 \h </w:instrText>
      </w:r>
      <w:r w:rsidR="00C639EA">
        <w:fldChar w:fldCharType="separate"/>
      </w:r>
      <w:r>
        <w:t>44</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6.1.3.2</w:t>
      </w:r>
      <w:r>
        <w:tab/>
        <w:t>Method isComplete</w:t>
      </w:r>
      <w:r>
        <w:tab/>
      </w:r>
      <w:r w:rsidR="00C639EA">
        <w:fldChar w:fldCharType="begin" w:fldLock="1"/>
      </w:r>
      <w:r>
        <w:instrText xml:space="preserve"> PAGEREF _Toc415747252 \h </w:instrText>
      </w:r>
      <w:r w:rsidR="00C639EA">
        <w:fldChar w:fldCharType="separate"/>
      </w:r>
      <w:r>
        <w:t>44</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6.1.3.2.1</w:t>
      </w:r>
      <w:r>
        <w:tab/>
        <w:t>Conformance requirements</w:t>
      </w:r>
      <w:r>
        <w:tab/>
      </w:r>
      <w:r w:rsidR="00C639EA">
        <w:fldChar w:fldCharType="begin" w:fldLock="1"/>
      </w:r>
      <w:r>
        <w:instrText xml:space="preserve"> PAGEREF _Toc415747253 \h </w:instrText>
      </w:r>
      <w:r w:rsidR="00C639EA">
        <w:fldChar w:fldCharType="separate"/>
      </w:r>
      <w:r>
        <w:t>44</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6.1.3.2.2</w:t>
      </w:r>
      <w:r>
        <w:tab/>
        <w:t>Test suite files</w:t>
      </w:r>
      <w:r>
        <w:tab/>
      </w:r>
      <w:r w:rsidR="00C639EA">
        <w:fldChar w:fldCharType="begin" w:fldLock="1"/>
      </w:r>
      <w:r>
        <w:instrText xml:space="preserve"> PAGEREF _Toc415747254 \h </w:instrText>
      </w:r>
      <w:r w:rsidR="00C639EA">
        <w:fldChar w:fldCharType="separate"/>
      </w:r>
      <w:r>
        <w:t>44</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6.1.3.2.3</w:t>
      </w:r>
      <w:r>
        <w:tab/>
        <w:t>Initial condition</w:t>
      </w:r>
      <w:r>
        <w:tab/>
      </w:r>
      <w:r w:rsidR="00C639EA">
        <w:fldChar w:fldCharType="begin" w:fldLock="1"/>
      </w:r>
      <w:r>
        <w:instrText xml:space="preserve"> PAGEREF _Toc415747255 \h </w:instrText>
      </w:r>
      <w:r w:rsidR="00C639EA">
        <w:fldChar w:fldCharType="separate"/>
      </w:r>
      <w:r>
        <w:t>44</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6.1.3.2.4</w:t>
      </w:r>
      <w:r>
        <w:tab/>
        <w:t>Test procedure</w:t>
      </w:r>
      <w:r>
        <w:tab/>
      </w:r>
      <w:r w:rsidR="00C639EA">
        <w:fldChar w:fldCharType="begin" w:fldLock="1"/>
      </w:r>
      <w:r>
        <w:instrText xml:space="preserve"> PAGEREF _Toc415747256 \h </w:instrText>
      </w:r>
      <w:r w:rsidR="00C639EA">
        <w:fldChar w:fldCharType="separate"/>
      </w:r>
      <w:r>
        <w:t>44</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6.1.3.3</w:t>
      </w:r>
      <w:r>
        <w:tab/>
        <w:t>Method getType</w:t>
      </w:r>
      <w:r>
        <w:tab/>
      </w:r>
      <w:r w:rsidR="00C639EA">
        <w:fldChar w:fldCharType="begin" w:fldLock="1"/>
      </w:r>
      <w:r>
        <w:instrText xml:space="preserve"> PAGEREF _Toc415747257 \h </w:instrText>
      </w:r>
      <w:r w:rsidR="00C639EA">
        <w:fldChar w:fldCharType="separate"/>
      </w:r>
      <w:r>
        <w:t>45</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6.1.3.3.1</w:t>
      </w:r>
      <w:r>
        <w:tab/>
        <w:t>Conformance requirements</w:t>
      </w:r>
      <w:r>
        <w:tab/>
      </w:r>
      <w:r w:rsidR="00C639EA">
        <w:fldChar w:fldCharType="begin" w:fldLock="1"/>
      </w:r>
      <w:r>
        <w:instrText xml:space="preserve"> PAGEREF _Toc415747258 \h </w:instrText>
      </w:r>
      <w:r w:rsidR="00C639EA">
        <w:fldChar w:fldCharType="separate"/>
      </w:r>
      <w:r>
        <w:t>45</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6.1.3.3.2</w:t>
      </w:r>
      <w:r>
        <w:tab/>
        <w:t>Test Suite Files</w:t>
      </w:r>
      <w:r>
        <w:tab/>
      </w:r>
      <w:r w:rsidR="00C639EA">
        <w:fldChar w:fldCharType="begin" w:fldLock="1"/>
      </w:r>
      <w:r>
        <w:instrText xml:space="preserve"> PAGEREF _Toc415747259 \h </w:instrText>
      </w:r>
      <w:r w:rsidR="00C639EA">
        <w:fldChar w:fldCharType="separate"/>
      </w:r>
      <w:r>
        <w:t>45</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6.1.3.3.3</w:t>
      </w:r>
      <w:r>
        <w:tab/>
        <w:t>Initial condition</w:t>
      </w:r>
      <w:r>
        <w:tab/>
      </w:r>
      <w:r w:rsidR="00C639EA">
        <w:fldChar w:fldCharType="begin" w:fldLock="1"/>
      </w:r>
      <w:r>
        <w:instrText xml:space="preserve"> PAGEREF _Toc415747260 \h </w:instrText>
      </w:r>
      <w:r w:rsidR="00C639EA">
        <w:fldChar w:fldCharType="separate"/>
      </w:r>
      <w:r>
        <w:t>45</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6.1.3.3.4</w:t>
      </w:r>
      <w:r>
        <w:tab/>
        <w:t>Test procedure</w:t>
      </w:r>
      <w:r>
        <w:tab/>
      </w:r>
      <w:r w:rsidR="00C639EA">
        <w:fldChar w:fldCharType="begin" w:fldLock="1"/>
      </w:r>
      <w:r>
        <w:instrText xml:space="preserve"> PAGEREF _Toc415747261 \h </w:instrText>
      </w:r>
      <w:r w:rsidR="00C639EA">
        <w:fldChar w:fldCharType="separate"/>
      </w:r>
      <w:r>
        <w:t>46</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6.1.3.4</w:t>
      </w:r>
      <w:r>
        <w:tab/>
        <w:t>Method getInstruction</w:t>
      </w:r>
      <w:r>
        <w:tab/>
      </w:r>
      <w:r w:rsidR="00C639EA">
        <w:fldChar w:fldCharType="begin" w:fldLock="1"/>
      </w:r>
      <w:r>
        <w:instrText xml:space="preserve"> PAGEREF _Toc415747262 \h </w:instrText>
      </w:r>
      <w:r w:rsidR="00C639EA">
        <w:fldChar w:fldCharType="separate"/>
      </w:r>
      <w:r>
        <w:t>46</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6.1.3.4.1</w:t>
      </w:r>
      <w:r>
        <w:tab/>
        <w:t>Conformance requirements</w:t>
      </w:r>
      <w:r>
        <w:tab/>
      </w:r>
      <w:r w:rsidR="00C639EA">
        <w:fldChar w:fldCharType="begin" w:fldLock="1"/>
      </w:r>
      <w:r>
        <w:instrText xml:space="preserve"> PAGEREF _Toc415747263 \h </w:instrText>
      </w:r>
      <w:r w:rsidR="00C639EA">
        <w:fldChar w:fldCharType="separate"/>
      </w:r>
      <w:r>
        <w:t>46</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6.1.3.4.2</w:t>
      </w:r>
      <w:r>
        <w:tab/>
        <w:t>Test Suite Files</w:t>
      </w:r>
      <w:r>
        <w:tab/>
      </w:r>
      <w:r w:rsidR="00C639EA">
        <w:fldChar w:fldCharType="begin" w:fldLock="1"/>
      </w:r>
      <w:r>
        <w:instrText xml:space="preserve"> PAGEREF _Toc415747264 \h </w:instrText>
      </w:r>
      <w:r w:rsidR="00C639EA">
        <w:fldChar w:fldCharType="separate"/>
      </w:r>
      <w:r>
        <w:t>46</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6.1.3.4.3</w:t>
      </w:r>
      <w:r>
        <w:tab/>
        <w:t>initial condition</w:t>
      </w:r>
      <w:r>
        <w:tab/>
      </w:r>
      <w:r w:rsidR="00C639EA">
        <w:fldChar w:fldCharType="begin" w:fldLock="1"/>
      </w:r>
      <w:r>
        <w:instrText xml:space="preserve"> PAGEREF _Toc415747265 \h </w:instrText>
      </w:r>
      <w:r w:rsidR="00C639EA">
        <w:fldChar w:fldCharType="separate"/>
      </w:r>
      <w:r>
        <w:t>46</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6.1.3.4.4</w:t>
      </w:r>
      <w:r>
        <w:tab/>
        <w:t>Test procedure</w:t>
      </w:r>
      <w:r>
        <w:tab/>
      </w:r>
      <w:r w:rsidR="00C639EA">
        <w:fldChar w:fldCharType="begin" w:fldLock="1"/>
      </w:r>
      <w:r>
        <w:instrText xml:space="preserve"> PAGEREF _Toc415747266 \h </w:instrText>
      </w:r>
      <w:r w:rsidR="00C639EA">
        <w:fldChar w:fldCharType="separate"/>
      </w:r>
      <w:r>
        <w:t>47</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6.1.3.5</w:t>
      </w:r>
      <w:r>
        <w:tab/>
        <w:t>Method getReceiveOffset</w:t>
      </w:r>
      <w:r>
        <w:tab/>
      </w:r>
      <w:r w:rsidR="00C639EA">
        <w:fldChar w:fldCharType="begin" w:fldLock="1"/>
      </w:r>
      <w:r>
        <w:instrText xml:space="preserve"> PAGEREF _Toc415747267 \h </w:instrText>
      </w:r>
      <w:r w:rsidR="00C639EA">
        <w:fldChar w:fldCharType="separate"/>
      </w:r>
      <w:r>
        <w:t>47</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6.1.3.5.1</w:t>
      </w:r>
      <w:r>
        <w:tab/>
        <w:t>Conformance requirements</w:t>
      </w:r>
      <w:r>
        <w:tab/>
      </w:r>
      <w:r w:rsidR="00C639EA">
        <w:fldChar w:fldCharType="begin" w:fldLock="1"/>
      </w:r>
      <w:r>
        <w:instrText xml:space="preserve"> PAGEREF _Toc415747268 \h </w:instrText>
      </w:r>
      <w:r w:rsidR="00C639EA">
        <w:fldChar w:fldCharType="separate"/>
      </w:r>
      <w:r>
        <w:t>47</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6.1.3.6</w:t>
      </w:r>
      <w:r>
        <w:tab/>
        <w:t>Method getReceiveLength</w:t>
      </w:r>
      <w:r>
        <w:tab/>
      </w:r>
      <w:r w:rsidR="00C639EA">
        <w:fldChar w:fldCharType="begin" w:fldLock="1"/>
      </w:r>
      <w:r>
        <w:instrText xml:space="preserve"> PAGEREF _Toc415747269 \h </w:instrText>
      </w:r>
      <w:r w:rsidR="00C639EA">
        <w:fldChar w:fldCharType="separate"/>
      </w:r>
      <w:r>
        <w:t>47</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6.1.3.6.1</w:t>
      </w:r>
      <w:r>
        <w:tab/>
        <w:t>Conformance requirements</w:t>
      </w:r>
      <w:r>
        <w:tab/>
      </w:r>
      <w:r w:rsidR="00C639EA">
        <w:fldChar w:fldCharType="begin" w:fldLock="1"/>
      </w:r>
      <w:r>
        <w:instrText xml:space="preserve"> PAGEREF _Toc415747270 \h </w:instrText>
      </w:r>
      <w:r w:rsidR="00C639EA">
        <w:fldChar w:fldCharType="separate"/>
      </w:r>
      <w:r>
        <w:t>47</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6.1.3.6.2</w:t>
      </w:r>
      <w:r>
        <w:tab/>
        <w:t>Test Suite Files</w:t>
      </w:r>
      <w:r>
        <w:tab/>
      </w:r>
      <w:r w:rsidR="00C639EA">
        <w:fldChar w:fldCharType="begin" w:fldLock="1"/>
      </w:r>
      <w:r>
        <w:instrText xml:space="preserve"> PAGEREF _Toc415747271 \h </w:instrText>
      </w:r>
      <w:r w:rsidR="00C639EA">
        <w:fldChar w:fldCharType="separate"/>
      </w:r>
      <w:r>
        <w:t>48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6.1.3.6.3</w:t>
      </w:r>
      <w:r>
        <w:tab/>
        <w:t>Initial condition</w:t>
      </w:r>
      <w:r>
        <w:tab/>
      </w:r>
      <w:r w:rsidR="00C639EA">
        <w:fldChar w:fldCharType="begin" w:fldLock="1"/>
      </w:r>
      <w:r>
        <w:instrText xml:space="preserve"> PAGEREF _Toc415747272 \h </w:instrText>
      </w:r>
      <w:r w:rsidR="00C639EA">
        <w:fldChar w:fldCharType="separate"/>
      </w:r>
      <w:r>
        <w:t>48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6.1.3.6.4</w:t>
      </w:r>
      <w:r>
        <w:tab/>
        <w:t>Test procedure</w:t>
      </w:r>
      <w:r>
        <w:tab/>
      </w:r>
      <w:r w:rsidR="00C639EA">
        <w:fldChar w:fldCharType="begin" w:fldLock="1"/>
      </w:r>
      <w:r>
        <w:instrText xml:space="preserve"> PAGEREF _Toc415747273 \h </w:instrText>
      </w:r>
      <w:r w:rsidR="00C639EA">
        <w:fldChar w:fldCharType="separate"/>
      </w:r>
      <w:r>
        <w:t>48</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6.1.3.7</w:t>
      </w:r>
      <w:r>
        <w:tab/>
        <w:t>Method getReceiveBuffer</w:t>
      </w:r>
      <w:r>
        <w:tab/>
      </w:r>
      <w:r w:rsidR="00C639EA">
        <w:fldChar w:fldCharType="begin" w:fldLock="1"/>
      </w:r>
      <w:r>
        <w:instrText xml:space="preserve"> PAGEREF _Toc415747274 \h </w:instrText>
      </w:r>
      <w:r w:rsidR="00C639EA">
        <w:fldChar w:fldCharType="separate"/>
      </w:r>
      <w:r>
        <w:t>48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6.1.3.7.1</w:t>
      </w:r>
      <w:r>
        <w:tab/>
        <w:t>Conformance requirements</w:t>
      </w:r>
      <w:r>
        <w:tab/>
      </w:r>
      <w:r w:rsidR="00C639EA">
        <w:fldChar w:fldCharType="begin" w:fldLock="1"/>
      </w:r>
      <w:r>
        <w:instrText xml:space="preserve"> PAGEREF _Toc415747275 \h </w:instrText>
      </w:r>
      <w:r w:rsidR="00C639EA">
        <w:fldChar w:fldCharType="separate"/>
      </w:r>
      <w:r>
        <w:t>48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6.1.3.7.2</w:t>
      </w:r>
      <w:r>
        <w:tab/>
        <w:t>Test suite files</w:t>
      </w:r>
      <w:r>
        <w:tab/>
      </w:r>
      <w:r w:rsidR="00C639EA">
        <w:fldChar w:fldCharType="begin" w:fldLock="1"/>
      </w:r>
      <w:r>
        <w:instrText xml:space="preserve"> PAGEREF _Toc415747276 \h </w:instrText>
      </w:r>
      <w:r w:rsidR="00C639EA">
        <w:fldChar w:fldCharType="separate"/>
      </w:r>
      <w:r>
        <w:t>49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6.1.3.7.3</w:t>
      </w:r>
      <w:r>
        <w:tab/>
        <w:t>Initial condition</w:t>
      </w:r>
      <w:r>
        <w:tab/>
      </w:r>
      <w:r w:rsidR="00C639EA">
        <w:fldChar w:fldCharType="begin" w:fldLock="1"/>
      </w:r>
      <w:r>
        <w:instrText xml:space="preserve"> PAGEREF _Toc415747277 \h </w:instrText>
      </w:r>
      <w:r w:rsidR="00C639EA">
        <w:fldChar w:fldCharType="separate"/>
      </w:r>
      <w:r>
        <w:t>49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lastRenderedPageBreak/>
        <w:t>6.1.3.7.4</w:t>
      </w:r>
      <w:r>
        <w:tab/>
        <w:t>Test procedure</w:t>
      </w:r>
      <w:r>
        <w:tab/>
      </w:r>
      <w:r w:rsidR="00C639EA">
        <w:fldChar w:fldCharType="begin" w:fldLock="1"/>
      </w:r>
      <w:r>
        <w:instrText xml:space="preserve"> PAGEREF _Toc415747278 \h </w:instrText>
      </w:r>
      <w:r w:rsidR="00C639EA">
        <w:fldChar w:fldCharType="separate"/>
      </w:r>
      <w:r>
        <w:t>49</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rsidRPr="00733A6F">
        <w:rPr>
          <w:bCs/>
        </w:rPr>
        <w:t>6.1.4</w:t>
      </w:r>
      <w:r w:rsidRPr="00733A6F">
        <w:rPr>
          <w:bCs/>
        </w:rPr>
        <w:tab/>
        <w:t>Class HCIException</w:t>
      </w:r>
      <w:r>
        <w:tab/>
      </w:r>
      <w:r w:rsidR="00C639EA">
        <w:fldChar w:fldCharType="begin" w:fldLock="1"/>
      </w:r>
      <w:r>
        <w:instrText xml:space="preserve"> PAGEREF _Toc415747279 \h </w:instrText>
      </w:r>
      <w:r w:rsidR="00C639EA">
        <w:fldChar w:fldCharType="separate"/>
      </w:r>
      <w:r>
        <w:t>49</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6.1.4.1</w:t>
      </w:r>
      <w:r>
        <w:tab/>
        <w:t>Method throwIt</w:t>
      </w:r>
      <w:r>
        <w:tab/>
      </w:r>
      <w:r w:rsidR="00C639EA">
        <w:fldChar w:fldCharType="begin" w:fldLock="1"/>
      </w:r>
      <w:r>
        <w:instrText xml:space="preserve"> PAGEREF _Toc415747280 \h </w:instrText>
      </w:r>
      <w:r w:rsidR="00C639EA">
        <w:fldChar w:fldCharType="separate"/>
      </w:r>
      <w:r>
        <w:t>49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6.1.4.1.1</w:t>
      </w:r>
      <w:r>
        <w:tab/>
        <w:t>Conformance requirements</w:t>
      </w:r>
      <w:r>
        <w:tab/>
      </w:r>
      <w:r w:rsidR="00C639EA">
        <w:fldChar w:fldCharType="begin" w:fldLock="1"/>
      </w:r>
      <w:r>
        <w:instrText xml:space="preserve"> PAGEREF _Toc415747281 \h </w:instrText>
      </w:r>
      <w:r w:rsidR="00C639EA">
        <w:fldChar w:fldCharType="separate"/>
      </w:r>
      <w:r>
        <w:t>49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6.1.4.1.2</w:t>
      </w:r>
      <w:r>
        <w:tab/>
        <w:t>Test suite files</w:t>
      </w:r>
      <w:r>
        <w:tab/>
      </w:r>
      <w:r w:rsidR="00C639EA">
        <w:fldChar w:fldCharType="begin" w:fldLock="1"/>
      </w:r>
      <w:r>
        <w:instrText xml:space="preserve"> PAGEREF _Toc415747282 \h </w:instrText>
      </w:r>
      <w:r w:rsidR="00C639EA">
        <w:fldChar w:fldCharType="separate"/>
      </w:r>
      <w:r>
        <w:t>49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6.1.4.1.3</w:t>
      </w:r>
      <w:r>
        <w:tab/>
        <w:t>Initial conditions</w:t>
      </w:r>
      <w:r>
        <w:tab/>
      </w:r>
      <w:r w:rsidR="00C639EA">
        <w:fldChar w:fldCharType="begin" w:fldLock="1"/>
      </w:r>
      <w:r>
        <w:instrText xml:space="preserve"> PAGEREF _Toc415747283 \h </w:instrText>
      </w:r>
      <w:r w:rsidR="00C639EA">
        <w:fldChar w:fldCharType="separate"/>
      </w:r>
      <w:r>
        <w:t>49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6.1.4.1.4</w:t>
      </w:r>
      <w:r>
        <w:tab/>
        <w:t>Test procedure</w:t>
      </w:r>
      <w:r>
        <w:tab/>
      </w:r>
      <w:r w:rsidR="00C639EA">
        <w:fldChar w:fldCharType="begin" w:fldLock="1"/>
      </w:r>
      <w:r>
        <w:instrText xml:space="preserve"> PAGEREF _Toc415747284 \h </w:instrText>
      </w:r>
      <w:r w:rsidR="00C639EA">
        <w:fldChar w:fldCharType="separate"/>
      </w:r>
      <w:r>
        <w:t>50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rsidRPr="00733A6F">
        <w:rPr>
          <w:bCs/>
        </w:rPr>
        <w:t>6.1.5</w:t>
      </w:r>
      <w:r w:rsidRPr="00733A6F">
        <w:rPr>
          <w:bCs/>
        </w:rPr>
        <w:tab/>
        <w:t>Interface HCIListener</w:t>
      </w:r>
      <w:r>
        <w:tab/>
      </w:r>
      <w:r w:rsidR="00C639EA">
        <w:fldChar w:fldCharType="begin" w:fldLock="1"/>
      </w:r>
      <w:r>
        <w:instrText xml:space="preserve"> PAGEREF _Toc415747285 \h </w:instrText>
      </w:r>
      <w:r w:rsidR="00C639EA">
        <w:fldChar w:fldCharType="separate"/>
      </w:r>
      <w:r>
        <w:t>50</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6.1.5.1</w:t>
      </w:r>
      <w:r>
        <w:tab/>
        <w:t>Method onCallback</w:t>
      </w:r>
      <w:r>
        <w:tab/>
      </w:r>
      <w:r w:rsidR="00C639EA">
        <w:fldChar w:fldCharType="begin" w:fldLock="1"/>
      </w:r>
      <w:r>
        <w:instrText xml:space="preserve"> PAGEREF _Toc415747286 \h </w:instrText>
      </w:r>
      <w:r w:rsidR="00C639EA">
        <w:fldChar w:fldCharType="separate"/>
      </w:r>
      <w:r>
        <w:t>50</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6.1.5.1.1</w:t>
      </w:r>
      <w:r>
        <w:tab/>
        <w:t>Conformance requirements</w:t>
      </w:r>
      <w:r>
        <w:tab/>
      </w:r>
      <w:r w:rsidR="00C639EA">
        <w:fldChar w:fldCharType="begin" w:fldLock="1"/>
      </w:r>
      <w:r>
        <w:instrText xml:space="preserve"> PAGEREF _Toc415747287 \h </w:instrText>
      </w:r>
      <w:r w:rsidR="00C639EA">
        <w:fldChar w:fldCharType="separate"/>
      </w:r>
      <w:r>
        <w:t>50</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6.1.5.1.2</w:t>
      </w:r>
      <w:r>
        <w:tab/>
        <w:t>Test Suite Files</w:t>
      </w:r>
      <w:r>
        <w:tab/>
      </w:r>
      <w:r w:rsidR="00C639EA">
        <w:fldChar w:fldCharType="begin" w:fldLock="1"/>
      </w:r>
      <w:r>
        <w:instrText xml:space="preserve"> PAGEREF _Toc415747288 \h </w:instrText>
      </w:r>
      <w:r w:rsidR="00C639EA">
        <w:fldChar w:fldCharType="separate"/>
      </w:r>
      <w:r>
        <w:t>51</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6.1.5.1.3</w:t>
      </w:r>
      <w:r>
        <w:tab/>
        <w:t>Initial conditions</w:t>
      </w:r>
      <w:r>
        <w:tab/>
      </w:r>
      <w:r w:rsidR="00C639EA">
        <w:fldChar w:fldCharType="begin" w:fldLock="1"/>
      </w:r>
      <w:r>
        <w:instrText xml:space="preserve"> PAGEREF _Toc415747289 \h </w:instrText>
      </w:r>
      <w:r w:rsidR="00C639EA">
        <w:fldChar w:fldCharType="separate"/>
      </w:r>
      <w:r>
        <w:t>51</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6.1.5.1.4</w:t>
      </w:r>
      <w:r>
        <w:tab/>
        <w:t>Test procedure</w:t>
      </w:r>
      <w:r>
        <w:tab/>
      </w:r>
      <w:r w:rsidR="00C639EA">
        <w:fldChar w:fldCharType="begin" w:fldLock="1"/>
      </w:r>
      <w:r>
        <w:instrText xml:space="preserve"> PAGEREF _Toc415747290 \h </w:instrText>
      </w:r>
      <w:r w:rsidR="00C639EA">
        <w:fldChar w:fldCharType="separate"/>
      </w:r>
      <w:r>
        <w:t>52</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6.2</w:t>
      </w:r>
      <w:r>
        <w:tab/>
        <w:t>Package uicc.hci.services</w:t>
      </w:r>
      <w:r>
        <w:tab/>
      </w:r>
      <w:r w:rsidR="00C639EA">
        <w:fldChar w:fldCharType="begin" w:fldLock="1"/>
      </w:r>
      <w:r>
        <w:instrText xml:space="preserve"> PAGEREF _Toc415747291 \h </w:instrText>
      </w:r>
      <w:r w:rsidR="00C639EA">
        <w:fldChar w:fldCharType="separate"/>
      </w:r>
      <w:r>
        <w:t>53</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rsidRPr="00733A6F">
        <w:t>6.2.1</w:t>
      </w:r>
      <w:r w:rsidRPr="00733A6F">
        <w:tab/>
        <w:t>Package CardEmulation Service</w:t>
      </w:r>
      <w:r>
        <w:tab/>
      </w:r>
      <w:r w:rsidR="00C639EA">
        <w:fldChar w:fldCharType="begin" w:fldLock="1"/>
      </w:r>
      <w:r>
        <w:instrText xml:space="preserve"> PAGEREF _Toc415747292 \h </w:instrText>
      </w:r>
      <w:r w:rsidR="00C639EA">
        <w:fldChar w:fldCharType="separate"/>
      </w:r>
      <w:r>
        <w:t>53</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rsidRPr="00733A6F">
        <w:t>6.2.1.1</w:t>
      </w:r>
      <w:r w:rsidRPr="00733A6F">
        <w:tab/>
        <w:t>Interface CardEmulationMessage</w:t>
      </w:r>
      <w:r>
        <w:tab/>
      </w:r>
      <w:r w:rsidR="00C639EA">
        <w:fldChar w:fldCharType="begin" w:fldLock="1"/>
      </w:r>
      <w:r>
        <w:instrText xml:space="preserve"> PAGEREF _Toc415747293 \h </w:instrText>
      </w:r>
      <w:r w:rsidR="00C639EA">
        <w:fldChar w:fldCharType="separate"/>
      </w:r>
      <w:r>
        <w:t>53</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6.2.1.1.1</w:t>
      </w:r>
      <w:r>
        <w:tab/>
        <w:t>Method prepareAndSendGetParameterCommand</w:t>
      </w:r>
      <w:r>
        <w:tab/>
      </w:r>
      <w:r w:rsidR="00C639EA">
        <w:fldChar w:fldCharType="begin" w:fldLock="1"/>
      </w:r>
      <w:r>
        <w:instrText xml:space="preserve"> PAGEREF _Toc415747294 \h </w:instrText>
      </w:r>
      <w:r w:rsidR="00C639EA">
        <w:fldChar w:fldCharType="separate"/>
      </w:r>
      <w:r>
        <w:t>53</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6.2.1.1.2</w:t>
      </w:r>
      <w:r>
        <w:tab/>
        <w:t>Method prepareAndSendSendDataEvent</w:t>
      </w:r>
      <w:r>
        <w:tab/>
      </w:r>
      <w:r w:rsidR="00C639EA">
        <w:fldChar w:fldCharType="begin" w:fldLock="1"/>
      </w:r>
      <w:r>
        <w:instrText xml:space="preserve"> PAGEREF _Toc415747295 \h </w:instrText>
      </w:r>
      <w:r w:rsidR="00C639EA">
        <w:fldChar w:fldCharType="separate"/>
      </w:r>
      <w:r>
        <w:t>56</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 xml:space="preserve">6.2.1.1.2.3 </w:t>
      </w:r>
      <w:r>
        <w:tab/>
        <w:t>Initial conditions</w:t>
      </w:r>
      <w:r>
        <w:tab/>
      </w:r>
      <w:r w:rsidR="00C639EA">
        <w:fldChar w:fldCharType="begin" w:fldLock="1"/>
      </w:r>
      <w:r>
        <w:instrText xml:space="preserve"> PAGEREF _Toc415747296 \h </w:instrText>
      </w:r>
      <w:r w:rsidR="00C639EA">
        <w:fldChar w:fldCharType="separate"/>
      </w:r>
      <w:r>
        <w:t>57</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6.2.1.1.3</w:t>
      </w:r>
      <w:r>
        <w:tab/>
        <w:t>Method selectingMessage</w:t>
      </w:r>
      <w:r>
        <w:tab/>
      </w:r>
      <w:r w:rsidR="00C639EA">
        <w:fldChar w:fldCharType="begin" w:fldLock="1"/>
      </w:r>
      <w:r>
        <w:instrText xml:space="preserve"> PAGEREF _Toc415747297 \h </w:instrText>
      </w:r>
      <w:r w:rsidR="00C639EA">
        <w:fldChar w:fldCharType="separate"/>
      </w:r>
      <w:r>
        <w:t>58</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 xml:space="preserve">6.2.1.1.3.3 </w:t>
      </w:r>
      <w:r>
        <w:tab/>
        <w:t>Initial conditions</w:t>
      </w:r>
      <w:r>
        <w:tab/>
      </w:r>
      <w:r w:rsidR="00C639EA">
        <w:fldChar w:fldCharType="begin" w:fldLock="1"/>
      </w:r>
      <w:r>
        <w:instrText xml:space="preserve"> PAGEREF _Toc415747298 \h </w:instrText>
      </w:r>
      <w:r w:rsidR="00C639EA">
        <w:fldChar w:fldCharType="separate"/>
      </w:r>
      <w:r>
        <w:t>58</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rsidRPr="00733A6F">
        <w:t>6.2.1.2</w:t>
      </w:r>
      <w:r w:rsidRPr="00733A6F">
        <w:tab/>
        <w:t>Interface CardEmulationService</w:t>
      </w:r>
      <w:r>
        <w:tab/>
      </w:r>
      <w:r w:rsidR="00C639EA">
        <w:fldChar w:fldCharType="begin" w:fldLock="1"/>
      </w:r>
      <w:r>
        <w:instrText xml:space="preserve"> PAGEREF _Toc415747299 \h </w:instrText>
      </w:r>
      <w:r w:rsidR="00C639EA">
        <w:fldChar w:fldCharType="separate"/>
      </w:r>
      <w:r>
        <w:t>59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6.2.1.2.1</w:t>
      </w:r>
      <w:r>
        <w:tab/>
        <w:t>Method getCardRFType</w:t>
      </w:r>
      <w:r>
        <w:tab/>
      </w:r>
      <w:r w:rsidR="00C639EA">
        <w:fldChar w:fldCharType="begin" w:fldLock="1"/>
      </w:r>
      <w:r>
        <w:instrText xml:space="preserve"> PAGEREF _Toc415747300 \h </w:instrText>
      </w:r>
      <w:r w:rsidR="00C639EA">
        <w:fldChar w:fldCharType="separate"/>
      </w:r>
      <w:r>
        <w:t>59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6.2.1.2.2</w:t>
      </w:r>
      <w:r>
        <w:tab/>
        <w:t>Test Suite Files</w:t>
      </w:r>
      <w:r>
        <w:tab/>
      </w:r>
      <w:r w:rsidR="00C639EA">
        <w:fldChar w:fldCharType="begin" w:fldLock="1"/>
      </w:r>
      <w:r>
        <w:instrText xml:space="preserve"> PAGEREF _Toc415747301 \h </w:instrText>
      </w:r>
      <w:r w:rsidR="00C639EA">
        <w:fldChar w:fldCharType="separate"/>
      </w:r>
      <w:r>
        <w:t>59</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6.2.1.2.3</w:t>
      </w:r>
      <w:r>
        <w:tab/>
        <w:t>Initial conditions</w:t>
      </w:r>
      <w:r>
        <w:tab/>
      </w:r>
      <w:r w:rsidR="00C639EA">
        <w:fldChar w:fldCharType="begin" w:fldLock="1"/>
      </w:r>
      <w:r>
        <w:instrText xml:space="preserve"> PAGEREF _Toc415747302 \h </w:instrText>
      </w:r>
      <w:r w:rsidR="00C639EA">
        <w:fldChar w:fldCharType="separate"/>
      </w:r>
      <w:r>
        <w:t>59</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rsidRPr="00733A6F">
        <w:t>6.2.1.3</w:t>
      </w:r>
      <w:r w:rsidRPr="00733A6F">
        <w:tab/>
        <w:t>Interface CardEmulationListener</w:t>
      </w:r>
      <w:r>
        <w:tab/>
      </w:r>
      <w:r w:rsidR="00C639EA">
        <w:fldChar w:fldCharType="begin" w:fldLock="1"/>
      </w:r>
      <w:r>
        <w:instrText xml:space="preserve"> PAGEREF _Toc415747303 \h </w:instrText>
      </w:r>
      <w:r w:rsidR="00C639EA">
        <w:fldChar w:fldCharType="separate"/>
      </w:r>
      <w:r>
        <w:t>60</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6.2.1.3.1</w:t>
      </w:r>
      <w:r>
        <w:tab/>
        <w:t>Method onCallback</w:t>
      </w:r>
      <w:r>
        <w:tab/>
      </w:r>
      <w:r w:rsidR="00C639EA">
        <w:fldChar w:fldCharType="begin" w:fldLock="1"/>
      </w:r>
      <w:r>
        <w:instrText xml:space="preserve"> PAGEREF _Toc415747304 \h </w:instrText>
      </w:r>
      <w:r w:rsidR="00C639EA">
        <w:fldChar w:fldCharType="separate"/>
      </w:r>
      <w:r>
        <w:t>60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rsidRPr="00733A6F">
        <w:t>6.2.2</w:t>
      </w:r>
      <w:r w:rsidRPr="00733A6F">
        <w:tab/>
        <w:t>Package Connectivity Service</w:t>
      </w:r>
      <w:r>
        <w:tab/>
      </w:r>
      <w:r w:rsidR="00C639EA">
        <w:fldChar w:fldCharType="begin" w:fldLock="1"/>
      </w:r>
      <w:r>
        <w:instrText xml:space="preserve"> PAGEREF _Toc415747305 \h </w:instrText>
      </w:r>
      <w:r w:rsidR="00C639EA">
        <w:fldChar w:fldCharType="separate"/>
      </w:r>
      <w:r>
        <w:t>63</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rsidRPr="00733A6F">
        <w:rPr>
          <w:bCs/>
        </w:rPr>
        <w:t>6.2.2.1</w:t>
      </w:r>
      <w:r w:rsidRPr="00733A6F">
        <w:rPr>
          <w:bCs/>
        </w:rPr>
        <w:tab/>
        <w:t>Interface Connectivity</w:t>
      </w:r>
      <w:r>
        <w:t>Service</w:t>
      </w:r>
      <w:r>
        <w:tab/>
      </w:r>
      <w:r w:rsidR="00C639EA">
        <w:fldChar w:fldCharType="begin" w:fldLock="1"/>
      </w:r>
      <w:r>
        <w:instrText xml:space="preserve"> PAGEREF _Toc415747306 \h </w:instrText>
      </w:r>
      <w:r w:rsidR="00C639EA">
        <w:fldChar w:fldCharType="separate"/>
      </w:r>
      <w:r>
        <w:t>63</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6.2.2.1.1</w:t>
      </w:r>
      <w:r>
        <w:tab/>
        <w:t>Method prepareAndSendConnectivityEvent</w:t>
      </w:r>
      <w:r>
        <w:tab/>
      </w:r>
      <w:r w:rsidR="00C639EA">
        <w:fldChar w:fldCharType="begin" w:fldLock="1"/>
      </w:r>
      <w:r>
        <w:instrText xml:space="preserve"> PAGEREF _Toc415747307 \h </w:instrText>
      </w:r>
      <w:r w:rsidR="00C639EA">
        <w:fldChar w:fldCharType="separate"/>
      </w:r>
      <w:r>
        <w:t>63</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6.2.2.1.2</w:t>
      </w:r>
      <w:r>
        <w:tab/>
        <w:t>Method prepareAndSendTransactionEvent(byte[] aid, short aidOffset, short aidLen, byte[] parameters, short parametersOffset, short parametersLen)</w:t>
      </w:r>
      <w:r>
        <w:tab/>
      </w:r>
      <w:r w:rsidR="00C639EA">
        <w:fldChar w:fldCharType="begin" w:fldLock="1"/>
      </w:r>
      <w:r>
        <w:instrText xml:space="preserve"> PAGEREF _Toc415747308 \h </w:instrText>
      </w:r>
      <w:r w:rsidR="00C639EA">
        <w:fldChar w:fldCharType="separate"/>
      </w:r>
      <w:r>
        <w:t>67</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6.2.2.1.3</w:t>
      </w:r>
      <w:r>
        <w:tab/>
        <w:t>Method prepareAndSendTransactionEvent (byte[] parameters, short parametersOffset, short parametersLen)</w:t>
      </w:r>
      <w:r>
        <w:tab/>
      </w:r>
      <w:r w:rsidR="00C639EA">
        <w:fldChar w:fldCharType="begin" w:fldLock="1"/>
      </w:r>
      <w:r>
        <w:instrText xml:space="preserve"> PAGEREF _Toc415747309 \h </w:instrText>
      </w:r>
      <w:r w:rsidR="00C639EA">
        <w:fldChar w:fldCharType="separate"/>
      </w:r>
      <w:r>
        <w:t>71</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rsidRPr="00733A6F">
        <w:rPr>
          <w:bCs/>
        </w:rPr>
        <w:t>6.2.3</w:t>
      </w:r>
      <w:r w:rsidRPr="00733A6F">
        <w:rPr>
          <w:bCs/>
        </w:rPr>
        <w:tab/>
        <w:t>Package Reader Service</w:t>
      </w:r>
      <w:r>
        <w:tab/>
      </w:r>
      <w:r w:rsidR="00C639EA">
        <w:fldChar w:fldCharType="begin" w:fldLock="1"/>
      </w:r>
      <w:r>
        <w:instrText xml:space="preserve"> PAGEREF _Toc415747310 \h </w:instrText>
      </w:r>
      <w:r w:rsidR="00C639EA">
        <w:fldChar w:fldCharType="separate"/>
      </w:r>
      <w:r>
        <w:t>74</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6.2.3.1</w:t>
      </w:r>
      <w:r>
        <w:tab/>
        <w:t>Interface ReaderMessage</w:t>
      </w:r>
      <w:r>
        <w:tab/>
      </w:r>
      <w:r w:rsidR="00C639EA">
        <w:fldChar w:fldCharType="begin" w:fldLock="1"/>
      </w:r>
      <w:r>
        <w:instrText xml:space="preserve"> PAGEREF _Toc415747311 \h </w:instrText>
      </w:r>
      <w:r w:rsidR="00C639EA">
        <w:fldChar w:fldCharType="separate"/>
      </w:r>
      <w:r>
        <w:t>74</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6.2.3.1.1</w:t>
      </w:r>
      <w:r>
        <w:tab/>
        <w:t>Method restartReaderModeProcedure</w:t>
      </w:r>
      <w:r>
        <w:tab/>
      </w:r>
      <w:r w:rsidR="00C639EA">
        <w:fldChar w:fldCharType="begin" w:fldLock="1"/>
      </w:r>
      <w:r>
        <w:instrText xml:space="preserve"> PAGEREF _Toc415747312 \h </w:instrText>
      </w:r>
      <w:r w:rsidR="00C639EA">
        <w:fldChar w:fldCharType="separate"/>
      </w:r>
      <w:r>
        <w:t>74</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6.2.3.1.2</w:t>
      </w:r>
      <w:r>
        <w:tab/>
        <w:t>Method prepareAndSendWriteXchgDataCommand</w:t>
      </w:r>
      <w:r>
        <w:tab/>
      </w:r>
      <w:r w:rsidR="00C639EA">
        <w:fldChar w:fldCharType="begin" w:fldLock="1"/>
      </w:r>
      <w:r>
        <w:instrText xml:space="preserve"> PAGEREF _Toc415747313 \h </w:instrText>
      </w:r>
      <w:r w:rsidR="00C639EA">
        <w:fldChar w:fldCharType="separate"/>
      </w:r>
      <w:r>
        <w:t>77</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6.2.3.1.3</w:t>
      </w:r>
      <w:r>
        <w:tab/>
        <w:t>Method prepareAndSendGetParameterCommand</w:t>
      </w:r>
      <w:r>
        <w:tab/>
      </w:r>
      <w:r w:rsidR="00C639EA">
        <w:fldChar w:fldCharType="begin" w:fldLock="1"/>
      </w:r>
      <w:r>
        <w:instrText xml:space="preserve"> PAGEREF _Toc415747314 \h </w:instrText>
      </w:r>
      <w:r w:rsidR="00C639EA">
        <w:fldChar w:fldCharType="separate"/>
      </w:r>
      <w:r>
        <w:t>82</w:t>
      </w:r>
      <w:r w:rsidR="00C639EA">
        <w:fldChar w:fldCharType="end"/>
      </w:r>
    </w:p>
    <w:p w:rsidR="00C14AC4" w:rsidRDefault="00C14AC4" w:rsidP="00C14AC4">
      <w:pPr>
        <w:pStyle w:val="TOC4"/>
        <w:rPr>
          <w:rFonts w:asciiTheme="minorHAnsi" w:eastAsiaTheme="minorEastAsia" w:hAnsiTheme="minorHAnsi" w:cstheme="minorBidi"/>
          <w:sz w:val="22"/>
          <w:szCs w:val="22"/>
          <w:lang w:eastAsia="en-GB"/>
        </w:rPr>
      </w:pPr>
      <w:r>
        <w:t>6.2.3.2</w:t>
      </w:r>
      <w:r>
        <w:tab/>
        <w:t>Interface ReaderListener</w:t>
      </w:r>
      <w:r>
        <w:tab/>
      </w:r>
      <w:r w:rsidR="00C639EA">
        <w:fldChar w:fldCharType="begin" w:fldLock="1"/>
      </w:r>
      <w:r>
        <w:instrText xml:space="preserve"> PAGEREF _Toc415747315 \h </w:instrText>
      </w:r>
      <w:r w:rsidR="00C639EA">
        <w:fldChar w:fldCharType="separate"/>
      </w:r>
      <w:r>
        <w:t>86</w:t>
      </w:r>
      <w:r w:rsidR="00C639EA">
        <w:fldChar w:fldCharType="end"/>
      </w:r>
    </w:p>
    <w:p w:rsidR="00C14AC4" w:rsidRDefault="00C14AC4" w:rsidP="00C14AC4">
      <w:pPr>
        <w:pStyle w:val="TOC5"/>
        <w:rPr>
          <w:rFonts w:asciiTheme="minorHAnsi" w:eastAsiaTheme="minorEastAsia" w:hAnsiTheme="minorHAnsi" w:cstheme="minorBidi"/>
          <w:sz w:val="22"/>
          <w:szCs w:val="22"/>
          <w:lang w:eastAsia="en-GB"/>
        </w:rPr>
      </w:pPr>
      <w:r>
        <w:t>6.2.3.2.1</w:t>
      </w:r>
      <w:r>
        <w:tab/>
        <w:t>Method onCallback</w:t>
      </w:r>
      <w:r>
        <w:tab/>
      </w:r>
      <w:r w:rsidR="00C639EA">
        <w:fldChar w:fldCharType="begin" w:fldLock="1"/>
      </w:r>
      <w:r>
        <w:instrText xml:space="preserve"> PAGEREF _Toc415747316 \h </w:instrText>
      </w:r>
      <w:r w:rsidR="00C639EA">
        <w:fldChar w:fldCharType="separate"/>
      </w:r>
      <w:r>
        <w:t>86</w:t>
      </w:r>
      <w:r w:rsidR="00C639EA">
        <w:fldChar w:fldCharType="end"/>
      </w:r>
    </w:p>
    <w:p w:rsidR="00C14AC4" w:rsidRDefault="00C14AC4" w:rsidP="00C14AC4">
      <w:pPr>
        <w:pStyle w:val="TOC8"/>
        <w:rPr>
          <w:rFonts w:asciiTheme="minorHAnsi" w:eastAsiaTheme="minorEastAsia" w:hAnsiTheme="minorHAnsi" w:cstheme="minorBidi"/>
          <w:szCs w:val="22"/>
          <w:lang w:eastAsia="en-GB"/>
        </w:rPr>
      </w:pPr>
      <w:r>
        <w:t>Annex A (normative):</w:t>
      </w:r>
      <w:r>
        <w:tab/>
        <w:t>Class, methods and tests acronyms</w:t>
      </w:r>
      <w:r>
        <w:tab/>
      </w:r>
      <w:r w:rsidR="00C639EA">
        <w:fldChar w:fldCharType="begin" w:fldLock="1"/>
      </w:r>
      <w:r>
        <w:instrText xml:space="preserve"> PAGEREF _Toc415747317 \h </w:instrText>
      </w:r>
      <w:r w:rsidR="00C639EA">
        <w:fldChar w:fldCharType="separate"/>
      </w:r>
      <w:r>
        <w:t>89</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A.1</w:t>
      </w:r>
      <w:r>
        <w:tab/>
        <w:t>HCI framework</w:t>
      </w:r>
      <w:r>
        <w:tab/>
      </w:r>
      <w:r w:rsidR="00C639EA">
        <w:fldChar w:fldCharType="begin" w:fldLock="1"/>
      </w:r>
      <w:r>
        <w:instrText xml:space="preserve"> PAGEREF _Toc415747318 \h </w:instrText>
      </w:r>
      <w:r w:rsidR="00C639EA">
        <w:fldChar w:fldCharType="separate"/>
      </w:r>
      <w:r>
        <w:t>89</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A.1.1</w:t>
      </w:r>
      <w:r>
        <w:tab/>
        <w:t>Class HCIDevice</w:t>
      </w:r>
      <w:r>
        <w:tab/>
      </w:r>
      <w:r w:rsidR="00C639EA">
        <w:fldChar w:fldCharType="begin" w:fldLock="1"/>
      </w:r>
      <w:r>
        <w:instrText xml:space="preserve"> PAGEREF _Toc415747319 \h </w:instrText>
      </w:r>
      <w:r w:rsidR="00C639EA">
        <w:fldChar w:fldCharType="separate"/>
      </w:r>
      <w:r>
        <w:t>89</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A.1.2</w:t>
      </w:r>
      <w:r>
        <w:tab/>
        <w:t>Interface HCIService</w:t>
      </w:r>
      <w:r>
        <w:tab/>
      </w:r>
      <w:r w:rsidR="00C639EA">
        <w:fldChar w:fldCharType="begin" w:fldLock="1"/>
      </w:r>
      <w:r>
        <w:instrText xml:space="preserve"> PAGEREF _Toc415747320 \h </w:instrText>
      </w:r>
      <w:r w:rsidR="00C639EA">
        <w:fldChar w:fldCharType="separate"/>
      </w:r>
      <w:r>
        <w:t>89</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A.1.3</w:t>
      </w:r>
      <w:r>
        <w:tab/>
        <w:t>Interface HCIMessage</w:t>
      </w:r>
      <w:r>
        <w:tab/>
      </w:r>
      <w:r w:rsidR="00C639EA">
        <w:fldChar w:fldCharType="begin" w:fldLock="1"/>
      </w:r>
      <w:r>
        <w:instrText xml:space="preserve"> PAGEREF _Toc415747321 \h </w:instrText>
      </w:r>
      <w:r w:rsidR="00C639EA">
        <w:fldChar w:fldCharType="separate"/>
      </w:r>
      <w:r>
        <w:t>89</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A.1.4</w:t>
      </w:r>
      <w:r>
        <w:tab/>
        <w:t>Interface HCIListener</w:t>
      </w:r>
      <w:r>
        <w:tab/>
      </w:r>
      <w:r w:rsidR="00C639EA">
        <w:fldChar w:fldCharType="begin" w:fldLock="1"/>
      </w:r>
      <w:r>
        <w:instrText xml:space="preserve"> PAGEREF _Toc415747322 \h </w:instrText>
      </w:r>
      <w:r w:rsidR="00C639EA">
        <w:fldChar w:fldCharType="separate"/>
      </w:r>
      <w:r>
        <w:t>89</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A.1.5</w:t>
      </w:r>
      <w:r>
        <w:tab/>
        <w:t>Class HCIException</w:t>
      </w:r>
      <w:r>
        <w:tab/>
      </w:r>
      <w:r w:rsidR="00C639EA">
        <w:fldChar w:fldCharType="begin" w:fldLock="1"/>
      </w:r>
      <w:r>
        <w:instrText xml:space="preserve"> PAGEREF _Toc415747323 \h </w:instrText>
      </w:r>
      <w:r w:rsidR="00C639EA">
        <w:fldChar w:fldCharType="separate"/>
      </w:r>
      <w:r>
        <w:t>89</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A.2</w:t>
      </w:r>
      <w:r>
        <w:tab/>
        <w:t>HCI Services</w:t>
      </w:r>
      <w:r>
        <w:tab/>
      </w:r>
      <w:r w:rsidR="00C639EA">
        <w:fldChar w:fldCharType="begin" w:fldLock="1"/>
      </w:r>
      <w:r>
        <w:instrText xml:space="preserve"> PAGEREF _Toc415747324 \h </w:instrText>
      </w:r>
      <w:r w:rsidR="00C639EA">
        <w:fldChar w:fldCharType="separate"/>
      </w:r>
      <w:r>
        <w:t>90</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A.2.1</w:t>
      </w:r>
      <w:r>
        <w:tab/>
        <w:t>Package cardemulation</w:t>
      </w:r>
      <w:r>
        <w:tab/>
      </w:r>
      <w:r w:rsidR="00C639EA">
        <w:fldChar w:fldCharType="begin" w:fldLock="1"/>
      </w:r>
      <w:r>
        <w:instrText xml:space="preserve"> PAGEREF _Toc415747325 \h </w:instrText>
      </w:r>
      <w:r w:rsidR="00C639EA">
        <w:fldChar w:fldCharType="separate"/>
      </w:r>
      <w:r>
        <w:t>90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A.2.1.1</w:t>
      </w:r>
      <w:r>
        <w:tab/>
        <w:t>Interface CardEmulationListener</w:t>
      </w:r>
      <w:r>
        <w:tab/>
      </w:r>
      <w:r w:rsidR="00C639EA">
        <w:fldChar w:fldCharType="begin" w:fldLock="1"/>
      </w:r>
      <w:r>
        <w:instrText xml:space="preserve"> PAGEREF _Toc415747326 \h </w:instrText>
      </w:r>
      <w:r w:rsidR="00C639EA">
        <w:fldChar w:fldCharType="separate"/>
      </w:r>
      <w:r>
        <w:t>90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A.2.1.2</w:t>
      </w:r>
      <w:r>
        <w:tab/>
        <w:t>Interface CardEmulationMessage</w:t>
      </w:r>
      <w:r>
        <w:tab/>
      </w:r>
      <w:r w:rsidR="00C639EA">
        <w:fldChar w:fldCharType="begin" w:fldLock="1"/>
      </w:r>
      <w:r>
        <w:instrText xml:space="preserve"> PAGEREF _Toc415747327 \h </w:instrText>
      </w:r>
      <w:r w:rsidR="00C639EA">
        <w:fldChar w:fldCharType="separate"/>
      </w:r>
      <w:r>
        <w:t>90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A.2.1.3</w:t>
      </w:r>
      <w:r>
        <w:tab/>
        <w:t>Interface CardEmulationService</w:t>
      </w:r>
      <w:r>
        <w:tab/>
      </w:r>
      <w:r w:rsidR="00C639EA">
        <w:fldChar w:fldCharType="begin" w:fldLock="1"/>
      </w:r>
      <w:r>
        <w:instrText xml:space="preserve"> PAGEREF _Toc415747328 \h </w:instrText>
      </w:r>
      <w:r w:rsidR="00C639EA">
        <w:fldChar w:fldCharType="separate"/>
      </w:r>
      <w:r>
        <w:t>90</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A.2.2</w:t>
      </w:r>
      <w:r>
        <w:tab/>
        <w:t>Package connectivity</w:t>
      </w:r>
      <w:r>
        <w:tab/>
      </w:r>
      <w:r w:rsidR="00C639EA">
        <w:fldChar w:fldCharType="begin" w:fldLock="1"/>
      </w:r>
      <w:r>
        <w:instrText xml:space="preserve"> PAGEREF _Toc415747329 \h </w:instrText>
      </w:r>
      <w:r w:rsidR="00C639EA">
        <w:fldChar w:fldCharType="separate"/>
      </w:r>
      <w:r>
        <w:t>90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A.2.2.1</w:t>
      </w:r>
      <w:r>
        <w:tab/>
        <w:t>Interface ConnectivityListener</w:t>
      </w:r>
      <w:r>
        <w:tab/>
      </w:r>
      <w:r w:rsidR="00C639EA">
        <w:fldChar w:fldCharType="begin" w:fldLock="1"/>
      </w:r>
      <w:r>
        <w:instrText xml:space="preserve"> PAGEREF _Toc415747330 \h </w:instrText>
      </w:r>
      <w:r w:rsidR="00C639EA">
        <w:fldChar w:fldCharType="separate"/>
      </w:r>
      <w:r>
        <w:t>90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A.2.2.2</w:t>
      </w:r>
      <w:r>
        <w:tab/>
        <w:t>Interface ConnectivityMessage</w:t>
      </w:r>
      <w:r>
        <w:tab/>
      </w:r>
      <w:r w:rsidR="00C639EA">
        <w:fldChar w:fldCharType="begin" w:fldLock="1"/>
      </w:r>
      <w:r>
        <w:instrText xml:space="preserve"> PAGEREF _Toc415747331 \h </w:instrText>
      </w:r>
      <w:r w:rsidR="00C639EA">
        <w:fldChar w:fldCharType="separate"/>
      </w:r>
      <w:r>
        <w:t>90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A.2.2.3</w:t>
      </w:r>
      <w:r>
        <w:tab/>
        <w:t>Interface ConnectivityService</w:t>
      </w:r>
      <w:r>
        <w:tab/>
      </w:r>
      <w:r w:rsidR="00C639EA">
        <w:fldChar w:fldCharType="begin" w:fldLock="1"/>
      </w:r>
      <w:r>
        <w:instrText xml:space="preserve"> PAGEREF _Toc415747332 \h </w:instrText>
      </w:r>
      <w:r w:rsidR="00C639EA">
        <w:fldChar w:fldCharType="separate"/>
      </w:r>
      <w:r>
        <w:t>90</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A.2.3</w:t>
      </w:r>
      <w:r>
        <w:tab/>
        <w:t>Readermode</w:t>
      </w:r>
      <w:r>
        <w:tab/>
      </w:r>
      <w:r w:rsidR="00C639EA">
        <w:fldChar w:fldCharType="begin" w:fldLock="1"/>
      </w:r>
      <w:r>
        <w:instrText xml:space="preserve"> PAGEREF _Toc415747333 \h </w:instrText>
      </w:r>
      <w:r w:rsidR="00C639EA">
        <w:fldChar w:fldCharType="separate"/>
      </w:r>
      <w:r>
        <w:t>90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A.2.3.1</w:t>
      </w:r>
      <w:r>
        <w:tab/>
        <w:t>Interface RaederListener</w:t>
      </w:r>
      <w:r>
        <w:tab/>
      </w:r>
      <w:r w:rsidR="00C639EA">
        <w:fldChar w:fldCharType="begin" w:fldLock="1"/>
      </w:r>
      <w:r>
        <w:instrText xml:space="preserve"> PAGEREF _Toc415747334 \h </w:instrText>
      </w:r>
      <w:r w:rsidR="00C639EA">
        <w:fldChar w:fldCharType="separate"/>
      </w:r>
      <w:r>
        <w:t>90</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A.2.3.2</w:t>
      </w:r>
      <w:r>
        <w:tab/>
        <w:t>Interface ReaderMessage</w:t>
      </w:r>
      <w:r>
        <w:tab/>
      </w:r>
      <w:r w:rsidR="00C639EA">
        <w:fldChar w:fldCharType="begin" w:fldLock="1"/>
      </w:r>
      <w:r>
        <w:instrText xml:space="preserve"> PAGEREF _Toc415747335 \h </w:instrText>
      </w:r>
      <w:r w:rsidR="00C639EA">
        <w:fldChar w:fldCharType="separate"/>
      </w:r>
      <w:r>
        <w:t>91</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lastRenderedPageBreak/>
        <w:t>A.2.3.3</w:t>
      </w:r>
      <w:r>
        <w:tab/>
        <w:t>Interface ReaderService</w:t>
      </w:r>
      <w:r>
        <w:tab/>
      </w:r>
      <w:r w:rsidR="00C639EA">
        <w:fldChar w:fldCharType="begin" w:fldLock="1"/>
      </w:r>
      <w:r>
        <w:instrText xml:space="preserve"> PAGEREF _Toc415747336 \h </w:instrText>
      </w:r>
      <w:r w:rsidR="00C639EA">
        <w:fldChar w:fldCharType="separate"/>
      </w:r>
      <w:r>
        <w:t>91</w:t>
      </w:r>
      <w:r w:rsidR="00C639EA">
        <w:fldChar w:fldCharType="end"/>
      </w:r>
    </w:p>
    <w:p w:rsidR="00C14AC4" w:rsidRDefault="00C14AC4" w:rsidP="00C14AC4">
      <w:pPr>
        <w:pStyle w:val="TOC8"/>
        <w:rPr>
          <w:rFonts w:asciiTheme="minorHAnsi" w:eastAsiaTheme="minorEastAsia" w:hAnsiTheme="minorHAnsi" w:cstheme="minorBidi"/>
          <w:szCs w:val="22"/>
          <w:lang w:eastAsia="en-GB"/>
        </w:rPr>
      </w:pPr>
      <w:r>
        <w:t>Annex B (normative):</w:t>
      </w:r>
      <w:r>
        <w:tab/>
        <w:t>AIDs - to be reserved</w:t>
      </w:r>
      <w:r>
        <w:tab/>
      </w:r>
      <w:r w:rsidR="00C639EA">
        <w:fldChar w:fldCharType="begin" w:fldLock="1"/>
      </w:r>
      <w:r>
        <w:instrText xml:space="preserve"> PAGEREF _Toc415747337 \h </w:instrText>
      </w:r>
      <w:r w:rsidR="00C639EA">
        <w:fldChar w:fldCharType="separate"/>
      </w:r>
      <w:r>
        <w:t>92</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B.1</w:t>
      </w:r>
      <w:r>
        <w:tab/>
        <w:t>Package HCI framework</w:t>
      </w:r>
      <w:r>
        <w:tab/>
      </w:r>
      <w:r w:rsidR="00C639EA">
        <w:fldChar w:fldCharType="begin" w:fldLock="1"/>
      </w:r>
      <w:r>
        <w:instrText xml:space="preserve"> PAGEREF _Toc415747338 \h </w:instrText>
      </w:r>
      <w:r w:rsidR="00C639EA">
        <w:fldChar w:fldCharType="separate"/>
      </w:r>
      <w:r>
        <w:t>92</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B.1.1</w:t>
      </w:r>
      <w:r>
        <w:tab/>
        <w:t>Class HCIDevice</w:t>
      </w:r>
      <w:r>
        <w:tab/>
      </w:r>
      <w:r w:rsidR="00C639EA">
        <w:fldChar w:fldCharType="begin" w:fldLock="1"/>
      </w:r>
      <w:r>
        <w:instrText xml:space="preserve"> PAGEREF _Toc415747339 \h </w:instrText>
      </w:r>
      <w:r w:rsidR="00C639EA">
        <w:fldChar w:fldCharType="separate"/>
      </w:r>
      <w:r>
        <w:t>92</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B.1.2</w:t>
      </w:r>
      <w:r>
        <w:tab/>
        <w:t>Interface HCIService</w:t>
      </w:r>
      <w:r>
        <w:tab/>
      </w:r>
      <w:r w:rsidR="00C639EA">
        <w:fldChar w:fldCharType="begin" w:fldLock="1"/>
      </w:r>
      <w:r>
        <w:instrText xml:space="preserve"> PAGEREF _Toc415747340 \h </w:instrText>
      </w:r>
      <w:r w:rsidR="00C639EA">
        <w:fldChar w:fldCharType="separate"/>
      </w:r>
      <w:r>
        <w:t>92</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B.1.3</w:t>
      </w:r>
      <w:r>
        <w:tab/>
        <w:t>Interface HCIMessage</w:t>
      </w:r>
      <w:r>
        <w:tab/>
      </w:r>
      <w:r w:rsidR="00C639EA">
        <w:fldChar w:fldCharType="begin" w:fldLock="1"/>
      </w:r>
      <w:r>
        <w:instrText xml:space="preserve"> PAGEREF _Toc415747341 \h </w:instrText>
      </w:r>
      <w:r w:rsidR="00C639EA">
        <w:fldChar w:fldCharType="separate"/>
      </w:r>
      <w:r>
        <w:t>93</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B.1.4</w:t>
      </w:r>
      <w:r>
        <w:tab/>
        <w:t>Interface HCIListener</w:t>
      </w:r>
      <w:r>
        <w:tab/>
      </w:r>
      <w:r w:rsidR="00C639EA">
        <w:fldChar w:fldCharType="begin" w:fldLock="1"/>
      </w:r>
      <w:r>
        <w:instrText xml:space="preserve"> PAGEREF _Toc415747342 \h </w:instrText>
      </w:r>
      <w:r w:rsidR="00C639EA">
        <w:fldChar w:fldCharType="separate"/>
      </w:r>
      <w:r>
        <w:t>93</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B.1.5</w:t>
      </w:r>
      <w:r>
        <w:tab/>
        <w:t>Class HCIException</w:t>
      </w:r>
      <w:r>
        <w:tab/>
      </w:r>
      <w:r w:rsidR="00C639EA">
        <w:fldChar w:fldCharType="begin" w:fldLock="1"/>
      </w:r>
      <w:r>
        <w:instrText xml:space="preserve"> PAGEREF _Toc415747343 \h </w:instrText>
      </w:r>
      <w:r w:rsidR="00C639EA">
        <w:fldChar w:fldCharType="separate"/>
      </w:r>
      <w:r>
        <w:t>93</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B.2</w:t>
      </w:r>
      <w:r>
        <w:tab/>
        <w:t>HCI Services</w:t>
      </w:r>
      <w:r>
        <w:tab/>
      </w:r>
      <w:r w:rsidR="00C639EA">
        <w:fldChar w:fldCharType="begin" w:fldLock="1"/>
      </w:r>
      <w:r>
        <w:instrText xml:space="preserve"> PAGEREF _Toc415747344 \h </w:instrText>
      </w:r>
      <w:r w:rsidR="00C639EA">
        <w:fldChar w:fldCharType="separate"/>
      </w:r>
      <w:r>
        <w:t>93</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B.2.1</w:t>
      </w:r>
      <w:r>
        <w:tab/>
        <w:t>Package cardemulation</w:t>
      </w:r>
      <w:r>
        <w:tab/>
      </w:r>
      <w:r w:rsidR="00C639EA">
        <w:fldChar w:fldCharType="begin" w:fldLock="1"/>
      </w:r>
      <w:r>
        <w:instrText xml:space="preserve"> PAGEREF _Toc415747345 \h </w:instrText>
      </w:r>
      <w:r w:rsidR="00C639EA">
        <w:fldChar w:fldCharType="separate"/>
      </w:r>
      <w:r>
        <w:t>93</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B.2.1.1</w:t>
      </w:r>
      <w:r>
        <w:tab/>
        <w:t>Interface CardEmulationListener</w:t>
      </w:r>
      <w:r>
        <w:tab/>
      </w:r>
      <w:r w:rsidR="00C639EA">
        <w:fldChar w:fldCharType="begin" w:fldLock="1"/>
      </w:r>
      <w:r>
        <w:instrText xml:space="preserve"> PAGEREF _Toc415747346 \h </w:instrText>
      </w:r>
      <w:r w:rsidR="00C639EA">
        <w:fldChar w:fldCharType="separate"/>
      </w:r>
      <w:r>
        <w:t>93</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B.2.1.2</w:t>
      </w:r>
      <w:r>
        <w:tab/>
        <w:t>Interface CardEmulationMessage</w:t>
      </w:r>
      <w:r>
        <w:tab/>
      </w:r>
      <w:r w:rsidR="00C639EA">
        <w:fldChar w:fldCharType="begin" w:fldLock="1"/>
      </w:r>
      <w:r>
        <w:instrText xml:space="preserve"> PAGEREF _Toc415747347 \h </w:instrText>
      </w:r>
      <w:r w:rsidR="00C639EA">
        <w:fldChar w:fldCharType="separate"/>
      </w:r>
      <w:r>
        <w:t>94</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B.2.1.3</w:t>
      </w:r>
      <w:r>
        <w:tab/>
        <w:t>Interface CardEmulationService</w:t>
      </w:r>
      <w:r>
        <w:tab/>
      </w:r>
      <w:r w:rsidR="00C639EA">
        <w:fldChar w:fldCharType="begin" w:fldLock="1"/>
      </w:r>
      <w:r>
        <w:instrText xml:space="preserve"> PAGEREF _Toc415747348 \h </w:instrText>
      </w:r>
      <w:r w:rsidR="00C639EA">
        <w:fldChar w:fldCharType="separate"/>
      </w:r>
      <w:r>
        <w:t>94</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B.2.2</w:t>
      </w:r>
      <w:r>
        <w:tab/>
        <w:t>Package connectivity</w:t>
      </w:r>
      <w:r>
        <w:tab/>
      </w:r>
      <w:r w:rsidR="00C639EA">
        <w:fldChar w:fldCharType="begin" w:fldLock="1"/>
      </w:r>
      <w:r>
        <w:instrText xml:space="preserve"> PAGEREF _Toc415747349 \h </w:instrText>
      </w:r>
      <w:r w:rsidR="00C639EA">
        <w:fldChar w:fldCharType="separate"/>
      </w:r>
      <w:r>
        <w:t>94</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B.2.2.1</w:t>
      </w:r>
      <w:r>
        <w:tab/>
        <w:t>Interface ConnectivityListener</w:t>
      </w:r>
      <w:r>
        <w:tab/>
      </w:r>
      <w:r w:rsidR="00C639EA">
        <w:fldChar w:fldCharType="begin" w:fldLock="1"/>
      </w:r>
      <w:r>
        <w:instrText xml:space="preserve"> PAGEREF _Toc415747350 \h </w:instrText>
      </w:r>
      <w:r w:rsidR="00C639EA">
        <w:fldChar w:fldCharType="separate"/>
      </w:r>
      <w:r>
        <w:t>94</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B.2.2.2</w:t>
      </w:r>
      <w:r>
        <w:tab/>
        <w:t>Interface ConnectivityMessage</w:t>
      </w:r>
      <w:r>
        <w:tab/>
      </w:r>
      <w:r w:rsidR="00C639EA">
        <w:fldChar w:fldCharType="begin" w:fldLock="1"/>
      </w:r>
      <w:r>
        <w:instrText xml:space="preserve"> PAGEREF _Toc415747351 \h </w:instrText>
      </w:r>
      <w:r w:rsidR="00C639EA">
        <w:fldChar w:fldCharType="separate"/>
      </w:r>
      <w:r>
        <w:t>94</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B.2.2.3</w:t>
      </w:r>
      <w:r>
        <w:tab/>
        <w:t>Interface ConnectivityService</w:t>
      </w:r>
      <w:r>
        <w:tab/>
      </w:r>
      <w:r w:rsidR="00C639EA">
        <w:fldChar w:fldCharType="begin" w:fldLock="1"/>
      </w:r>
      <w:r>
        <w:instrText xml:space="preserve"> PAGEREF _Toc415747352 \h </w:instrText>
      </w:r>
      <w:r w:rsidR="00C639EA">
        <w:fldChar w:fldCharType="separate"/>
      </w:r>
      <w:r>
        <w:t>95</w:t>
      </w:r>
      <w:r w:rsidR="00C639EA">
        <w:fldChar w:fldCharType="end"/>
      </w:r>
    </w:p>
    <w:p w:rsidR="00C14AC4" w:rsidRDefault="00C14AC4" w:rsidP="00C14AC4">
      <w:pPr>
        <w:pStyle w:val="TOC2"/>
        <w:rPr>
          <w:rFonts w:asciiTheme="minorHAnsi" w:eastAsiaTheme="minorEastAsia" w:hAnsiTheme="minorHAnsi" w:cstheme="minorBidi"/>
          <w:sz w:val="22"/>
          <w:szCs w:val="22"/>
          <w:lang w:eastAsia="en-GB"/>
        </w:rPr>
      </w:pPr>
      <w:r>
        <w:t>B.2.3</w:t>
      </w:r>
      <w:r>
        <w:tab/>
        <w:t>Package readermode</w:t>
      </w:r>
      <w:r>
        <w:tab/>
      </w:r>
      <w:r w:rsidR="00C639EA">
        <w:fldChar w:fldCharType="begin" w:fldLock="1"/>
      </w:r>
      <w:r>
        <w:instrText xml:space="preserve"> PAGEREF _Toc415747353 \h </w:instrText>
      </w:r>
      <w:r w:rsidR="00C639EA">
        <w:fldChar w:fldCharType="separate"/>
      </w:r>
      <w:r>
        <w:t>95</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B.2.3.1</w:t>
      </w:r>
      <w:r>
        <w:tab/>
        <w:t>Interface ReaderMessage</w:t>
      </w:r>
      <w:r>
        <w:tab/>
      </w:r>
      <w:r w:rsidR="00C639EA">
        <w:fldChar w:fldCharType="begin" w:fldLock="1"/>
      </w:r>
      <w:r>
        <w:instrText xml:space="preserve"> PAGEREF _Toc415747354 \h </w:instrText>
      </w:r>
      <w:r w:rsidR="00C639EA">
        <w:fldChar w:fldCharType="separate"/>
      </w:r>
      <w:r>
        <w:t>95</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B.2.3.2</w:t>
      </w:r>
      <w:r>
        <w:tab/>
        <w:t>Interface ReaderListener</w:t>
      </w:r>
      <w:r>
        <w:tab/>
      </w:r>
      <w:r w:rsidR="00C639EA">
        <w:fldChar w:fldCharType="begin" w:fldLock="1"/>
      </w:r>
      <w:r>
        <w:instrText xml:space="preserve"> PAGEREF _Toc415747355 \h </w:instrText>
      </w:r>
      <w:r w:rsidR="00C639EA">
        <w:fldChar w:fldCharType="separate"/>
      </w:r>
      <w:r>
        <w:t>95</w:t>
      </w:r>
      <w:r w:rsidR="00C639EA">
        <w:fldChar w:fldCharType="end"/>
      </w:r>
    </w:p>
    <w:p w:rsidR="00C14AC4" w:rsidRDefault="00C14AC4" w:rsidP="00C14AC4">
      <w:pPr>
        <w:pStyle w:val="TOC3"/>
        <w:rPr>
          <w:rFonts w:asciiTheme="minorHAnsi" w:eastAsiaTheme="minorEastAsia" w:hAnsiTheme="minorHAnsi" w:cstheme="minorBidi"/>
          <w:sz w:val="22"/>
          <w:szCs w:val="22"/>
          <w:lang w:eastAsia="en-GB"/>
        </w:rPr>
      </w:pPr>
      <w:r>
        <w:t>B.2.3.3</w:t>
      </w:r>
      <w:r>
        <w:tab/>
        <w:t>Interface ReaderService</w:t>
      </w:r>
      <w:r>
        <w:tab/>
      </w:r>
      <w:r w:rsidR="00C639EA">
        <w:fldChar w:fldCharType="begin" w:fldLock="1"/>
      </w:r>
      <w:r>
        <w:instrText xml:space="preserve"> PAGEREF _Toc415747356 \h </w:instrText>
      </w:r>
      <w:r w:rsidR="00C639EA">
        <w:fldChar w:fldCharType="separate"/>
      </w:r>
      <w:r>
        <w:t>96</w:t>
      </w:r>
      <w:r w:rsidR="00C639EA">
        <w:fldChar w:fldCharType="end"/>
      </w:r>
    </w:p>
    <w:p w:rsidR="00C14AC4" w:rsidRDefault="00C14AC4" w:rsidP="00C14AC4">
      <w:pPr>
        <w:pStyle w:val="TOC8"/>
        <w:rPr>
          <w:rFonts w:asciiTheme="minorHAnsi" w:eastAsiaTheme="minorEastAsia" w:hAnsiTheme="minorHAnsi" w:cstheme="minorBidi"/>
          <w:szCs w:val="22"/>
          <w:lang w:eastAsia="en-GB"/>
        </w:rPr>
      </w:pPr>
      <w:r>
        <w:t>Annex C (normative):</w:t>
      </w:r>
      <w:r>
        <w:tab/>
        <w:t>Requirements</w:t>
      </w:r>
      <w:r>
        <w:tab/>
      </w:r>
      <w:r w:rsidR="00C639EA">
        <w:fldChar w:fldCharType="begin" w:fldLock="1"/>
      </w:r>
      <w:r>
        <w:instrText xml:space="preserve"> PAGEREF _Toc415747357 \h </w:instrText>
      </w:r>
      <w:r w:rsidR="00C639EA">
        <w:fldChar w:fldCharType="separate"/>
      </w:r>
      <w:r>
        <w:t>97</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C.1</w:t>
      </w:r>
      <w:r>
        <w:tab/>
        <w:t>Non-occurrence and out-of-scope requirements</w:t>
      </w:r>
      <w:r>
        <w:tab/>
      </w:r>
      <w:r w:rsidR="00C639EA">
        <w:fldChar w:fldCharType="begin" w:fldLock="1"/>
      </w:r>
      <w:r>
        <w:instrText xml:space="preserve"> PAGEREF _Toc415747358 \h </w:instrText>
      </w:r>
      <w:r w:rsidR="00C639EA">
        <w:fldChar w:fldCharType="separate"/>
      </w:r>
      <w:r>
        <w:t>97</w:t>
      </w:r>
      <w:r w:rsidR="00C639EA">
        <w:fldChar w:fldCharType="end"/>
      </w:r>
    </w:p>
    <w:p w:rsidR="00C14AC4" w:rsidRPr="007F506F" w:rsidRDefault="00C14AC4" w:rsidP="00C14AC4">
      <w:pPr>
        <w:pStyle w:val="TOC2"/>
        <w:rPr>
          <w:rFonts w:asciiTheme="minorHAnsi" w:eastAsiaTheme="minorEastAsia" w:hAnsiTheme="minorHAnsi" w:cstheme="minorBidi"/>
          <w:sz w:val="22"/>
          <w:szCs w:val="22"/>
          <w:lang w:val="fr-FR" w:eastAsia="en-GB"/>
        </w:rPr>
      </w:pPr>
      <w:r w:rsidRPr="007F506F">
        <w:rPr>
          <w:lang w:val="fr-FR"/>
        </w:rPr>
        <w:t>C.1.1</w:t>
      </w:r>
      <w:r w:rsidRPr="007F506F">
        <w:rPr>
          <w:lang w:val="fr-FR"/>
        </w:rPr>
        <w:tab/>
        <w:t>Package uicc.hci</w:t>
      </w:r>
      <w:r w:rsidRPr="007F506F">
        <w:rPr>
          <w:lang w:val="fr-FR"/>
        </w:rPr>
        <w:tab/>
      </w:r>
      <w:r w:rsidR="00C639EA">
        <w:fldChar w:fldCharType="begin" w:fldLock="1"/>
      </w:r>
      <w:r w:rsidRPr="007F506F">
        <w:rPr>
          <w:lang w:val="fr-FR"/>
        </w:rPr>
        <w:instrText xml:space="preserve"> PAGEREF _Toc415747359 \h </w:instrText>
      </w:r>
      <w:r w:rsidR="00C639EA">
        <w:fldChar w:fldCharType="separate"/>
      </w:r>
      <w:r w:rsidRPr="007F506F">
        <w:rPr>
          <w:lang w:val="fr-FR"/>
        </w:rPr>
        <w:t>97</w:t>
      </w:r>
      <w:r w:rsidR="00C639EA">
        <w:fldChar w:fldCharType="end"/>
      </w:r>
    </w:p>
    <w:p w:rsidR="00C14AC4" w:rsidRPr="007F506F" w:rsidRDefault="00C14AC4" w:rsidP="00C14AC4">
      <w:pPr>
        <w:pStyle w:val="TOC2"/>
        <w:rPr>
          <w:rFonts w:asciiTheme="minorHAnsi" w:eastAsiaTheme="minorEastAsia" w:hAnsiTheme="minorHAnsi" w:cstheme="minorBidi"/>
          <w:sz w:val="22"/>
          <w:szCs w:val="22"/>
          <w:lang w:val="fr-FR" w:eastAsia="en-GB"/>
        </w:rPr>
      </w:pPr>
      <w:r w:rsidRPr="007F506F">
        <w:rPr>
          <w:lang w:val="fr-FR"/>
        </w:rPr>
        <w:t>C.1.2</w:t>
      </w:r>
      <w:r w:rsidRPr="007F506F">
        <w:rPr>
          <w:lang w:val="fr-FR"/>
        </w:rPr>
        <w:tab/>
        <w:t>ETSI TS 102 705 prose part</w:t>
      </w:r>
      <w:r w:rsidRPr="007F506F">
        <w:rPr>
          <w:lang w:val="fr-FR"/>
        </w:rPr>
        <w:tab/>
      </w:r>
      <w:r w:rsidR="00C639EA">
        <w:fldChar w:fldCharType="begin" w:fldLock="1"/>
      </w:r>
      <w:r w:rsidRPr="007F506F">
        <w:rPr>
          <w:lang w:val="fr-FR"/>
        </w:rPr>
        <w:instrText xml:space="preserve"> PAGEREF _Toc415747360 \h </w:instrText>
      </w:r>
      <w:r w:rsidR="00C639EA">
        <w:fldChar w:fldCharType="separate"/>
      </w:r>
      <w:r w:rsidRPr="007F506F">
        <w:rPr>
          <w:lang w:val="fr-FR"/>
        </w:rPr>
        <w:t>97</w:t>
      </w:r>
      <w:r w:rsidR="00C639EA">
        <w:fldChar w:fldCharType="end"/>
      </w:r>
    </w:p>
    <w:p w:rsidR="00C14AC4" w:rsidRPr="007F506F" w:rsidRDefault="00C14AC4" w:rsidP="00C14AC4">
      <w:pPr>
        <w:pStyle w:val="TOC1"/>
        <w:rPr>
          <w:rFonts w:asciiTheme="minorHAnsi" w:eastAsiaTheme="minorEastAsia" w:hAnsiTheme="minorHAnsi" w:cstheme="minorBidi"/>
          <w:szCs w:val="22"/>
          <w:lang w:val="fr-FR" w:eastAsia="en-GB"/>
        </w:rPr>
      </w:pPr>
      <w:r w:rsidRPr="007F506F">
        <w:rPr>
          <w:lang w:val="fr-FR"/>
        </w:rPr>
        <w:t>C.2</w:t>
      </w:r>
      <w:r w:rsidRPr="007F506F">
        <w:rPr>
          <w:lang w:val="fr-FR"/>
        </w:rPr>
        <w:tab/>
        <w:t>FFS requirements</w:t>
      </w:r>
      <w:r w:rsidRPr="007F506F">
        <w:rPr>
          <w:lang w:val="fr-FR"/>
        </w:rPr>
        <w:tab/>
      </w:r>
      <w:r w:rsidR="00C639EA">
        <w:fldChar w:fldCharType="begin" w:fldLock="1"/>
      </w:r>
      <w:r w:rsidRPr="007F506F">
        <w:rPr>
          <w:lang w:val="fr-FR"/>
        </w:rPr>
        <w:instrText xml:space="preserve"> PAGEREF _Toc415747361 \h </w:instrText>
      </w:r>
      <w:r w:rsidR="00C639EA">
        <w:fldChar w:fldCharType="separate"/>
      </w:r>
      <w:r w:rsidRPr="007F506F">
        <w:rPr>
          <w:lang w:val="fr-FR"/>
        </w:rPr>
        <w:t>97</w:t>
      </w:r>
      <w:r w:rsidR="00C639EA">
        <w:fldChar w:fldCharType="end"/>
      </w:r>
    </w:p>
    <w:p w:rsidR="00C14AC4" w:rsidRPr="007F506F" w:rsidRDefault="00C14AC4" w:rsidP="00C14AC4">
      <w:pPr>
        <w:pStyle w:val="TOC2"/>
        <w:rPr>
          <w:rFonts w:asciiTheme="minorHAnsi" w:eastAsiaTheme="minorEastAsia" w:hAnsiTheme="minorHAnsi" w:cstheme="minorBidi"/>
          <w:sz w:val="22"/>
          <w:szCs w:val="22"/>
          <w:lang w:val="fr-FR" w:eastAsia="en-GB"/>
        </w:rPr>
      </w:pPr>
      <w:r w:rsidRPr="007F506F">
        <w:rPr>
          <w:lang w:val="fr-FR"/>
        </w:rPr>
        <w:t>C.2.1</w:t>
      </w:r>
      <w:r w:rsidRPr="007F506F">
        <w:rPr>
          <w:lang w:val="fr-FR"/>
        </w:rPr>
        <w:tab/>
        <w:t>Package uicc.hci</w:t>
      </w:r>
      <w:r w:rsidRPr="007F506F">
        <w:rPr>
          <w:lang w:val="fr-FR"/>
        </w:rPr>
        <w:tab/>
      </w:r>
      <w:r w:rsidR="00C639EA">
        <w:fldChar w:fldCharType="begin" w:fldLock="1"/>
      </w:r>
      <w:r w:rsidRPr="007F506F">
        <w:rPr>
          <w:lang w:val="fr-FR"/>
        </w:rPr>
        <w:instrText xml:space="preserve"> PAGEREF _Toc415747362 \h </w:instrText>
      </w:r>
      <w:r w:rsidR="00C639EA">
        <w:fldChar w:fldCharType="separate"/>
      </w:r>
      <w:r w:rsidRPr="007F506F">
        <w:rPr>
          <w:lang w:val="fr-FR"/>
        </w:rPr>
        <w:t>97</w:t>
      </w:r>
      <w:r w:rsidR="00C639EA">
        <w:fldChar w:fldCharType="end"/>
      </w:r>
    </w:p>
    <w:p w:rsidR="00C14AC4" w:rsidRPr="007F506F" w:rsidRDefault="00C14AC4" w:rsidP="00C14AC4">
      <w:pPr>
        <w:pStyle w:val="TOC2"/>
        <w:rPr>
          <w:rFonts w:asciiTheme="minorHAnsi" w:eastAsiaTheme="minorEastAsia" w:hAnsiTheme="minorHAnsi" w:cstheme="minorBidi"/>
          <w:sz w:val="22"/>
          <w:szCs w:val="22"/>
          <w:lang w:val="fr-FR" w:eastAsia="en-GB"/>
        </w:rPr>
      </w:pPr>
      <w:r w:rsidRPr="007F506F">
        <w:rPr>
          <w:lang w:val="fr-FR"/>
        </w:rPr>
        <w:t>C.2.2</w:t>
      </w:r>
      <w:r w:rsidRPr="007F506F">
        <w:rPr>
          <w:lang w:val="fr-FR"/>
        </w:rPr>
        <w:tab/>
        <w:t>ETSI TS 102 705 prose part</w:t>
      </w:r>
      <w:r w:rsidRPr="007F506F">
        <w:rPr>
          <w:lang w:val="fr-FR"/>
        </w:rPr>
        <w:tab/>
      </w:r>
      <w:r w:rsidR="00C639EA">
        <w:fldChar w:fldCharType="begin" w:fldLock="1"/>
      </w:r>
      <w:r w:rsidRPr="007F506F">
        <w:rPr>
          <w:lang w:val="fr-FR"/>
        </w:rPr>
        <w:instrText xml:space="preserve"> PAGEREF _Toc415747363 \h </w:instrText>
      </w:r>
      <w:r w:rsidR="00C639EA">
        <w:fldChar w:fldCharType="separate"/>
      </w:r>
      <w:r w:rsidRPr="007F506F">
        <w:rPr>
          <w:lang w:val="fr-FR"/>
        </w:rPr>
        <w:t>98</w:t>
      </w:r>
      <w:r w:rsidR="00C639EA">
        <w:fldChar w:fldCharType="end"/>
      </w:r>
    </w:p>
    <w:p w:rsidR="00C14AC4" w:rsidRDefault="00C14AC4" w:rsidP="00C14AC4">
      <w:pPr>
        <w:pStyle w:val="TOC8"/>
        <w:rPr>
          <w:rFonts w:asciiTheme="minorHAnsi" w:eastAsiaTheme="minorEastAsia" w:hAnsiTheme="minorHAnsi" w:cstheme="minorBidi"/>
          <w:szCs w:val="22"/>
          <w:lang w:eastAsia="en-GB"/>
        </w:rPr>
      </w:pPr>
      <w:r>
        <w:t>Annex D (normative):</w:t>
      </w:r>
      <w:r>
        <w:tab/>
      </w:r>
      <w:r w:rsidRPr="00733A6F">
        <w:rPr>
          <w:lang w:eastAsia="de-DE"/>
        </w:rPr>
        <w:t>Test Specification for Java Card™ Platform HCI API for the UICC</w:t>
      </w:r>
      <w:r>
        <w:tab/>
      </w:r>
      <w:r w:rsidR="00C639EA">
        <w:fldChar w:fldCharType="begin" w:fldLock="1"/>
      </w:r>
      <w:r>
        <w:instrText xml:space="preserve"> PAGEREF _Toc415747364 \h </w:instrText>
      </w:r>
      <w:r w:rsidR="00C639EA">
        <w:fldChar w:fldCharType="separate"/>
      </w:r>
      <w:r>
        <w:t>99</w:t>
      </w:r>
      <w:r w:rsidR="00C639EA">
        <w:fldChar w:fldCharType="end"/>
      </w:r>
    </w:p>
    <w:p w:rsidR="00C14AC4" w:rsidRPr="007F506F" w:rsidRDefault="00C14AC4" w:rsidP="00C14AC4">
      <w:pPr>
        <w:pStyle w:val="TOC8"/>
        <w:rPr>
          <w:rFonts w:asciiTheme="minorHAnsi" w:eastAsiaTheme="minorEastAsia" w:hAnsiTheme="minorHAnsi" w:cstheme="minorBidi"/>
          <w:szCs w:val="22"/>
          <w:lang w:val="fr-FR" w:eastAsia="en-GB"/>
        </w:rPr>
      </w:pPr>
      <w:r w:rsidRPr="007F506F">
        <w:rPr>
          <w:lang w:val="fr-FR"/>
        </w:rPr>
        <w:t>Annex E (normative):</w:t>
      </w:r>
      <w:r w:rsidRPr="007F506F">
        <w:rPr>
          <w:lang w:val="fr-FR"/>
        </w:rPr>
        <w:tab/>
        <w:t>Void</w:t>
      </w:r>
      <w:r w:rsidRPr="007F506F">
        <w:rPr>
          <w:lang w:val="fr-FR"/>
        </w:rPr>
        <w:tab/>
      </w:r>
      <w:r w:rsidR="00C639EA">
        <w:fldChar w:fldCharType="begin" w:fldLock="1"/>
      </w:r>
      <w:r w:rsidRPr="007F506F">
        <w:rPr>
          <w:lang w:val="fr-FR"/>
        </w:rPr>
        <w:instrText xml:space="preserve"> PAGEREF _Toc415747365 \h </w:instrText>
      </w:r>
      <w:r w:rsidR="00C639EA">
        <w:fldChar w:fldCharType="separate"/>
      </w:r>
      <w:r w:rsidRPr="007F506F">
        <w:rPr>
          <w:lang w:val="fr-FR"/>
        </w:rPr>
        <w:t>100</w:t>
      </w:r>
      <w:r w:rsidR="00C639EA">
        <w:fldChar w:fldCharType="end"/>
      </w:r>
    </w:p>
    <w:p w:rsidR="00C14AC4" w:rsidRPr="007F506F" w:rsidRDefault="00C14AC4" w:rsidP="00C14AC4">
      <w:pPr>
        <w:pStyle w:val="TOC8"/>
        <w:rPr>
          <w:rFonts w:asciiTheme="minorHAnsi" w:eastAsiaTheme="minorEastAsia" w:hAnsiTheme="minorHAnsi" w:cstheme="minorBidi"/>
          <w:szCs w:val="22"/>
          <w:lang w:val="fr-FR" w:eastAsia="en-GB"/>
        </w:rPr>
      </w:pPr>
      <w:r w:rsidRPr="007F506F">
        <w:rPr>
          <w:lang w:val="fr-FR"/>
        </w:rPr>
        <w:t>Annex F (informative):</w:t>
      </w:r>
      <w:r w:rsidRPr="007F506F">
        <w:rPr>
          <w:lang w:val="fr-FR"/>
        </w:rPr>
        <w:tab/>
        <w:t>Void</w:t>
      </w:r>
      <w:r w:rsidRPr="007F506F">
        <w:rPr>
          <w:lang w:val="fr-FR"/>
        </w:rPr>
        <w:tab/>
      </w:r>
      <w:r w:rsidR="00C639EA">
        <w:fldChar w:fldCharType="begin" w:fldLock="1"/>
      </w:r>
      <w:r w:rsidRPr="007F506F">
        <w:rPr>
          <w:lang w:val="fr-FR"/>
        </w:rPr>
        <w:instrText xml:space="preserve"> PAGEREF _Toc415747366 \h </w:instrText>
      </w:r>
      <w:r w:rsidR="00C639EA">
        <w:fldChar w:fldCharType="separate"/>
      </w:r>
      <w:r w:rsidRPr="007F506F">
        <w:rPr>
          <w:lang w:val="fr-FR"/>
        </w:rPr>
        <w:t>101</w:t>
      </w:r>
      <w:r w:rsidR="00C639EA">
        <w:fldChar w:fldCharType="end"/>
      </w:r>
    </w:p>
    <w:p w:rsidR="00C14AC4" w:rsidRDefault="00C14AC4" w:rsidP="00C14AC4">
      <w:pPr>
        <w:pStyle w:val="TOC8"/>
        <w:rPr>
          <w:rFonts w:asciiTheme="minorHAnsi" w:eastAsiaTheme="minorEastAsia" w:hAnsiTheme="minorHAnsi" w:cstheme="minorBidi"/>
          <w:szCs w:val="22"/>
          <w:lang w:eastAsia="en-GB"/>
        </w:rPr>
      </w:pPr>
      <w:r>
        <w:t>Annex G (informative):</w:t>
      </w:r>
      <w:r>
        <w:tab/>
        <w:t>Core specification version information</w:t>
      </w:r>
      <w:r>
        <w:tab/>
      </w:r>
      <w:r w:rsidR="00C639EA">
        <w:fldChar w:fldCharType="begin" w:fldLock="1"/>
      </w:r>
      <w:r>
        <w:instrText xml:space="preserve"> PAGEREF _Toc415747367 \h </w:instrText>
      </w:r>
      <w:r w:rsidR="00C639EA">
        <w:fldChar w:fldCharType="separate"/>
      </w:r>
      <w:r>
        <w:t>102</w:t>
      </w:r>
      <w:r w:rsidR="00C639EA">
        <w:fldChar w:fldCharType="end"/>
      </w:r>
    </w:p>
    <w:p w:rsidR="00C14AC4" w:rsidRDefault="00C14AC4" w:rsidP="00C14AC4">
      <w:pPr>
        <w:pStyle w:val="TOC8"/>
        <w:rPr>
          <w:rFonts w:asciiTheme="minorHAnsi" w:eastAsiaTheme="minorEastAsia" w:hAnsiTheme="minorHAnsi" w:cstheme="minorBidi"/>
          <w:szCs w:val="22"/>
          <w:lang w:eastAsia="en-GB"/>
        </w:rPr>
      </w:pPr>
      <w:r>
        <w:t>Annex H (informative):</w:t>
      </w:r>
      <w:r>
        <w:tab/>
        <w:t>Change history</w:t>
      </w:r>
      <w:r>
        <w:tab/>
      </w:r>
      <w:r w:rsidR="00C639EA">
        <w:fldChar w:fldCharType="begin" w:fldLock="1"/>
      </w:r>
      <w:r>
        <w:instrText xml:space="preserve"> PAGEREF _Toc415747368 \h </w:instrText>
      </w:r>
      <w:r w:rsidR="00C639EA">
        <w:fldChar w:fldCharType="separate"/>
      </w:r>
      <w:r>
        <w:t>103</w:t>
      </w:r>
      <w:r w:rsidR="00C639EA">
        <w:fldChar w:fldCharType="end"/>
      </w:r>
    </w:p>
    <w:p w:rsidR="00C14AC4" w:rsidRDefault="00C14AC4" w:rsidP="00C14AC4">
      <w:pPr>
        <w:pStyle w:val="TOC1"/>
        <w:rPr>
          <w:rFonts w:asciiTheme="minorHAnsi" w:eastAsiaTheme="minorEastAsia" w:hAnsiTheme="minorHAnsi" w:cstheme="minorBidi"/>
          <w:szCs w:val="22"/>
          <w:lang w:eastAsia="en-GB"/>
        </w:rPr>
      </w:pPr>
      <w:r>
        <w:t>History</w:t>
      </w:r>
      <w:r>
        <w:tab/>
      </w:r>
      <w:r w:rsidR="00C639EA">
        <w:fldChar w:fldCharType="begin" w:fldLock="1"/>
      </w:r>
      <w:r>
        <w:instrText xml:space="preserve"> PAGEREF _Toc415747369 \h </w:instrText>
      </w:r>
      <w:r w:rsidR="00C639EA">
        <w:fldChar w:fldCharType="separate"/>
      </w:r>
      <w:r>
        <w:t>105</w:t>
      </w:r>
      <w:r w:rsidR="00C639EA">
        <w:fldChar w:fldCharType="end"/>
      </w:r>
    </w:p>
    <w:p w:rsidR="00D626BF" w:rsidRPr="00BE1C86" w:rsidRDefault="00C639EA">
      <w:r>
        <w:fldChar w:fldCharType="end"/>
      </w:r>
    </w:p>
    <w:p w:rsidR="00D626BF" w:rsidRPr="00BE1C86" w:rsidRDefault="00D626BF">
      <w:pPr>
        <w:pStyle w:val="Heading1"/>
      </w:pPr>
      <w:r w:rsidRPr="00BE1C86">
        <w:br w:type="page"/>
      </w:r>
      <w:bookmarkStart w:id="21" w:name="_Toc415232497"/>
      <w:bookmarkStart w:id="22" w:name="_Toc415652458"/>
      <w:bookmarkStart w:id="23" w:name="_Toc415747163"/>
      <w:r w:rsidRPr="00BE1C86">
        <w:lastRenderedPageBreak/>
        <w:t>Intellectual Property Rights</w:t>
      </w:r>
      <w:bookmarkEnd w:id="21"/>
      <w:bookmarkEnd w:id="22"/>
      <w:bookmarkEnd w:id="23"/>
    </w:p>
    <w:p w:rsidR="004C105D" w:rsidRPr="00BE1C86" w:rsidRDefault="004C105D" w:rsidP="004C105D">
      <w:r w:rsidRPr="00BE1C86">
        <w:t xml:space="preserve">IPRs essential or potentially essential to the present document may have been declared to ETSI. The information pertaining to these essential IPRs, if any, is publicly available for </w:t>
      </w:r>
      <w:r w:rsidRPr="00BE1C86">
        <w:rPr>
          <w:b/>
        </w:rPr>
        <w:t>ETSI members and non-members</w:t>
      </w:r>
      <w:r w:rsidRPr="00BE1C86">
        <w:t xml:space="preserve">, and can be found in ETSI SR 000 314: </w:t>
      </w:r>
      <w:r w:rsidRPr="00BE1C86">
        <w:rPr>
          <w:i/>
        </w:rPr>
        <w:t>"Intellectual Property Rights (IPRs); Essential, or potentially Essential, IPRs notified to ETSI in respect of ETSI standards"</w:t>
      </w:r>
      <w:r w:rsidRPr="00BE1C86">
        <w:t>, which is available from the ETSI Secretariat. Latest updates are available on the ETSI Web server (</w:t>
      </w:r>
      <w:hyperlink r:id="rId13" w:history="1">
        <w:r w:rsidRPr="00BE1C86">
          <w:rPr>
            <w:rStyle w:val="Hyperlink"/>
          </w:rPr>
          <w:t>http://ipr.etsi.org</w:t>
        </w:r>
      </w:hyperlink>
      <w:r w:rsidRPr="00BE1C86">
        <w:t>).</w:t>
      </w:r>
    </w:p>
    <w:p w:rsidR="0072605E" w:rsidRPr="00BE1C86" w:rsidRDefault="0072605E" w:rsidP="0072605E">
      <w:r w:rsidRPr="00BE1C86">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D626BF" w:rsidRPr="00BE1C86" w:rsidRDefault="00D626BF">
      <w:pPr>
        <w:pStyle w:val="Heading1"/>
      </w:pPr>
      <w:bookmarkStart w:id="24" w:name="_Toc415232498"/>
      <w:bookmarkStart w:id="25" w:name="_Toc415652459"/>
      <w:bookmarkStart w:id="26" w:name="_Toc415747164"/>
      <w:r w:rsidRPr="00BE1C86">
        <w:t>Foreword</w:t>
      </w:r>
      <w:bookmarkEnd w:id="24"/>
      <w:bookmarkEnd w:id="25"/>
      <w:bookmarkEnd w:id="26"/>
    </w:p>
    <w:p w:rsidR="004C105D" w:rsidRPr="00BE1C86" w:rsidRDefault="004C105D" w:rsidP="004C105D">
      <w:r w:rsidRPr="00BE1C86">
        <w:t>This Technical Specification (TS) has been produced by ETSI Technical Committee Smart Card Platform (SCP).</w:t>
      </w:r>
    </w:p>
    <w:p w:rsidR="0072605E" w:rsidRPr="00BE1C86" w:rsidRDefault="0072605E" w:rsidP="0072605E">
      <w:r w:rsidRPr="00BE1C86">
        <w:t>The contents of the present document are subject to continuing work within TC SCP and may change following formal TC SCP approval. If TC SCP modifies the contents of the present document, it will then be republished by ETSI with an identifying change of release date and an increase in version number as follows:</w:t>
      </w:r>
    </w:p>
    <w:p w:rsidR="0072605E" w:rsidRPr="00BE1C86" w:rsidRDefault="0072605E" w:rsidP="0072605E">
      <w:pPr>
        <w:pStyle w:val="B10"/>
      </w:pPr>
      <w:r w:rsidRPr="00BE1C86">
        <w:t>Version x.y.z</w:t>
      </w:r>
    </w:p>
    <w:p w:rsidR="0072605E" w:rsidRPr="00BE1C86" w:rsidRDefault="0072605E" w:rsidP="0072605E">
      <w:pPr>
        <w:pStyle w:val="B10"/>
      </w:pPr>
      <w:r w:rsidRPr="00BE1C86">
        <w:t>where:</w:t>
      </w:r>
    </w:p>
    <w:p w:rsidR="0072605E" w:rsidRPr="00BE1C86" w:rsidRDefault="0072605E" w:rsidP="0072605E">
      <w:pPr>
        <w:pStyle w:val="B20"/>
      </w:pPr>
      <w:r w:rsidRPr="00BE1C86">
        <w:t>x</w:t>
      </w:r>
      <w:r w:rsidRPr="00BE1C86">
        <w:tab/>
        <w:t>the first digit:</w:t>
      </w:r>
    </w:p>
    <w:p w:rsidR="0072605E" w:rsidRPr="00BE1C86" w:rsidRDefault="0072605E" w:rsidP="0072605E">
      <w:pPr>
        <w:pStyle w:val="B30"/>
      </w:pPr>
      <w:r w:rsidRPr="00BE1C86">
        <w:t>0</w:t>
      </w:r>
      <w:r w:rsidRPr="00BE1C86">
        <w:tab/>
        <w:t>early working draft;</w:t>
      </w:r>
    </w:p>
    <w:p w:rsidR="0072605E" w:rsidRPr="00BE1C86" w:rsidRDefault="0072605E" w:rsidP="0072605E">
      <w:pPr>
        <w:pStyle w:val="B30"/>
      </w:pPr>
      <w:r w:rsidRPr="00BE1C86">
        <w:t>1</w:t>
      </w:r>
      <w:r w:rsidRPr="00BE1C86">
        <w:tab/>
        <w:t>presented to TC SCP for information;</w:t>
      </w:r>
    </w:p>
    <w:p w:rsidR="0072605E" w:rsidRPr="00BE1C86" w:rsidRDefault="0072605E" w:rsidP="0072605E">
      <w:pPr>
        <w:pStyle w:val="B30"/>
      </w:pPr>
      <w:r w:rsidRPr="00BE1C86">
        <w:t>2</w:t>
      </w:r>
      <w:r w:rsidRPr="00BE1C86">
        <w:tab/>
        <w:t>presented to TC SCP for approval;</w:t>
      </w:r>
    </w:p>
    <w:p w:rsidR="0072605E" w:rsidRPr="00BE1C86" w:rsidRDefault="0072605E" w:rsidP="0072605E">
      <w:pPr>
        <w:pStyle w:val="B30"/>
      </w:pPr>
      <w:r w:rsidRPr="00BE1C86">
        <w:t>3</w:t>
      </w:r>
      <w:r w:rsidRPr="00BE1C86">
        <w:tab/>
        <w:t>or greater indicates TC SCP approved document under change control.</w:t>
      </w:r>
    </w:p>
    <w:p w:rsidR="0072605E" w:rsidRPr="00BE1C86" w:rsidRDefault="0072605E" w:rsidP="0072605E">
      <w:pPr>
        <w:pStyle w:val="B20"/>
      </w:pPr>
      <w:r w:rsidRPr="00BE1C86">
        <w:t>y</w:t>
      </w:r>
      <w:r w:rsidRPr="00BE1C86">
        <w:tab/>
        <w:t>the second digit is incremented for all changes of substance, i.e. technical enhancements, corrections, updates, etc.</w:t>
      </w:r>
    </w:p>
    <w:p w:rsidR="0072605E" w:rsidRPr="00BE1C86" w:rsidRDefault="0072605E" w:rsidP="0072605E">
      <w:pPr>
        <w:pStyle w:val="B20"/>
      </w:pPr>
      <w:r w:rsidRPr="00BE1C86">
        <w:t>z</w:t>
      </w:r>
      <w:r w:rsidRPr="00BE1C86">
        <w:tab/>
        <w:t>the third digit is incremented when editorial only changes have been incorporated in the document.</w:t>
      </w:r>
    </w:p>
    <w:p w:rsidR="004C105D" w:rsidRPr="00BE1C86" w:rsidRDefault="004C105D" w:rsidP="004C105D">
      <w:pPr>
        <w:pStyle w:val="Heading1"/>
        <w:rPr>
          <w:b/>
        </w:rPr>
      </w:pPr>
      <w:bookmarkStart w:id="27" w:name="_Toc412711751"/>
      <w:bookmarkStart w:id="28" w:name="_Toc415232499"/>
      <w:bookmarkStart w:id="29" w:name="_Toc415652460"/>
      <w:bookmarkStart w:id="30" w:name="_Toc415747165"/>
      <w:r w:rsidRPr="00BE1C86">
        <w:t>Modal verbs terminology</w:t>
      </w:r>
      <w:bookmarkEnd w:id="27"/>
      <w:bookmarkEnd w:id="28"/>
      <w:bookmarkEnd w:id="29"/>
      <w:bookmarkEnd w:id="30"/>
    </w:p>
    <w:p w:rsidR="004C105D" w:rsidRPr="00BE1C86" w:rsidRDefault="004C105D" w:rsidP="004C105D">
      <w:r w:rsidRPr="00BE1C86">
        <w:t>In the present document "</w:t>
      </w:r>
      <w:r w:rsidR="00964812" w:rsidRPr="00BE1C86">
        <w:rPr>
          <w:b/>
          <w:bCs/>
        </w:rPr>
        <w:t>shall</w:t>
      </w:r>
      <w:r w:rsidRPr="00BE1C86">
        <w:t>", "</w:t>
      </w:r>
      <w:r w:rsidR="00964812" w:rsidRPr="00BE1C86">
        <w:rPr>
          <w:b/>
          <w:bCs/>
        </w:rPr>
        <w:t>shall</w:t>
      </w:r>
      <w:r w:rsidRPr="00BE1C86">
        <w:rPr>
          <w:b/>
          <w:bCs/>
        </w:rPr>
        <w:t xml:space="preserve"> not</w:t>
      </w:r>
      <w:r w:rsidRPr="00BE1C86">
        <w:t>", "</w:t>
      </w:r>
      <w:r w:rsidRPr="00BE1C86">
        <w:rPr>
          <w:b/>
          <w:bCs/>
        </w:rPr>
        <w:t>should</w:t>
      </w:r>
      <w:r w:rsidRPr="00BE1C86">
        <w:t>", "</w:t>
      </w:r>
      <w:r w:rsidRPr="00BE1C86">
        <w:rPr>
          <w:b/>
          <w:bCs/>
        </w:rPr>
        <w:t>should not</w:t>
      </w:r>
      <w:r w:rsidRPr="00BE1C86">
        <w:t>", "</w:t>
      </w:r>
      <w:r w:rsidRPr="00BE1C86">
        <w:rPr>
          <w:b/>
          <w:bCs/>
        </w:rPr>
        <w:t>may</w:t>
      </w:r>
      <w:r w:rsidRPr="00BE1C86">
        <w:t>", "</w:t>
      </w:r>
      <w:r w:rsidRPr="00BE1C86">
        <w:rPr>
          <w:b/>
          <w:bCs/>
        </w:rPr>
        <w:t>need not</w:t>
      </w:r>
      <w:r w:rsidRPr="00BE1C86">
        <w:t>", "</w:t>
      </w:r>
      <w:r w:rsidRPr="00BE1C86">
        <w:rPr>
          <w:b/>
          <w:bCs/>
        </w:rPr>
        <w:t>will</w:t>
      </w:r>
      <w:r w:rsidRPr="00BE1C86">
        <w:rPr>
          <w:bCs/>
        </w:rPr>
        <w:t>"</w:t>
      </w:r>
      <w:r w:rsidRPr="00BE1C86">
        <w:t xml:space="preserve">, </w:t>
      </w:r>
      <w:r w:rsidRPr="00BE1C86">
        <w:rPr>
          <w:bCs/>
        </w:rPr>
        <w:t>"</w:t>
      </w:r>
      <w:r w:rsidRPr="00BE1C86">
        <w:rPr>
          <w:b/>
          <w:bCs/>
        </w:rPr>
        <w:t>will not</w:t>
      </w:r>
      <w:r w:rsidRPr="00BE1C86">
        <w:rPr>
          <w:bCs/>
        </w:rPr>
        <w:t>"</w:t>
      </w:r>
      <w:r w:rsidRPr="00BE1C86">
        <w:t>, "</w:t>
      </w:r>
      <w:r w:rsidRPr="00BE1C86">
        <w:rPr>
          <w:b/>
          <w:bCs/>
        </w:rPr>
        <w:t>can</w:t>
      </w:r>
      <w:r w:rsidRPr="00BE1C86">
        <w:t>" and "</w:t>
      </w:r>
      <w:r w:rsidRPr="00BE1C86">
        <w:rPr>
          <w:b/>
          <w:bCs/>
        </w:rPr>
        <w:t>cannot</w:t>
      </w:r>
      <w:r w:rsidRPr="00BE1C86">
        <w:t xml:space="preserve">" are to be interpreted as described in clause 3.2 of the </w:t>
      </w:r>
      <w:hyperlink r:id="rId14" w:history="1">
        <w:r w:rsidRPr="00BE1C86">
          <w:rPr>
            <w:rStyle w:val="Hyperlink"/>
          </w:rPr>
          <w:t>ETSI Drafting Rules</w:t>
        </w:r>
      </w:hyperlink>
      <w:r w:rsidRPr="00BE1C86">
        <w:t xml:space="preserve"> (Verbal forms for the expression of provisions).</w:t>
      </w:r>
    </w:p>
    <w:p w:rsidR="004C105D" w:rsidRPr="00BE1C86" w:rsidRDefault="004C105D" w:rsidP="004C105D">
      <w:r w:rsidRPr="00BE1C86">
        <w:t>"</w:t>
      </w:r>
      <w:r w:rsidR="00964812" w:rsidRPr="00BE1C86">
        <w:rPr>
          <w:b/>
          <w:bCs/>
        </w:rPr>
        <w:t>must</w:t>
      </w:r>
      <w:r w:rsidRPr="00BE1C86">
        <w:t>" and "</w:t>
      </w:r>
      <w:r w:rsidR="00964812" w:rsidRPr="00BE1C86">
        <w:rPr>
          <w:b/>
          <w:bCs/>
        </w:rPr>
        <w:t>must</w:t>
      </w:r>
      <w:r w:rsidRPr="00BE1C86">
        <w:rPr>
          <w:b/>
          <w:bCs/>
        </w:rPr>
        <w:t xml:space="preserve"> not</w:t>
      </w:r>
      <w:r w:rsidRPr="00BE1C86">
        <w:t xml:space="preserve">" are </w:t>
      </w:r>
      <w:r w:rsidRPr="00BE1C86">
        <w:rPr>
          <w:b/>
          <w:bCs/>
        </w:rPr>
        <w:t>NOT</w:t>
      </w:r>
      <w:r w:rsidRPr="00BE1C86">
        <w:t xml:space="preserve"> allowed in ETSI deliverables except when used in direct citation.</w:t>
      </w:r>
    </w:p>
    <w:p w:rsidR="00D626BF" w:rsidRPr="00BE1C86" w:rsidRDefault="00D626BF" w:rsidP="00D626BF">
      <w:pPr>
        <w:pStyle w:val="Heading1"/>
      </w:pPr>
      <w:r w:rsidRPr="00BE1C86">
        <w:br w:type="page"/>
      </w:r>
      <w:bookmarkStart w:id="31" w:name="_Toc415232500"/>
      <w:bookmarkStart w:id="32" w:name="_Toc415652461"/>
      <w:bookmarkStart w:id="33" w:name="_Toc415747166"/>
      <w:r w:rsidRPr="00BE1C86">
        <w:lastRenderedPageBreak/>
        <w:t>1</w:t>
      </w:r>
      <w:r w:rsidRPr="00BE1C86">
        <w:tab/>
        <w:t>Scope</w:t>
      </w:r>
      <w:bookmarkEnd w:id="31"/>
      <w:bookmarkEnd w:id="32"/>
      <w:bookmarkEnd w:id="33"/>
    </w:p>
    <w:p w:rsidR="00DA40F7" w:rsidRPr="00BE1C86" w:rsidRDefault="00DA40F7" w:rsidP="0072605E">
      <w:r w:rsidRPr="00BE1C86">
        <w:t xml:space="preserve">The present document covers the minimum characteristics considered necessary in order to provide compliance to </w:t>
      </w:r>
      <w:r w:rsidR="003E41AE" w:rsidRPr="00BE1C86">
        <w:t>ETSI </w:t>
      </w:r>
      <w:r w:rsidRPr="00BE1C86">
        <w:t>TS 102 705</w:t>
      </w:r>
      <w:r w:rsidR="007206C0" w:rsidRPr="00BE1C86">
        <w:t xml:space="preserve"> [</w:t>
      </w:r>
      <w:fldSimple w:instr="REF REF_TS102705 \h  \* MERGEFORMAT ">
        <w:r w:rsidR="00C14AC4">
          <w:t>1</w:t>
        </w:r>
      </w:fldSimple>
      <w:r w:rsidR="007206C0" w:rsidRPr="00BE1C86">
        <w:t>]</w:t>
      </w:r>
      <w:r w:rsidRPr="00BE1C86">
        <w:t>.</w:t>
      </w:r>
    </w:p>
    <w:p w:rsidR="00DA40F7" w:rsidRPr="00BE1C86" w:rsidRDefault="00DA40F7" w:rsidP="00DA40F7">
      <w:r w:rsidRPr="00BE1C86">
        <w:t>It specifies conformance test cases for the UICC Application Programming Interface for Java Card</w:t>
      </w:r>
      <w:r w:rsidR="00B202F9" w:rsidRPr="00BE1C86">
        <w:t>™ for contactless Applications.</w:t>
      </w:r>
    </w:p>
    <w:p w:rsidR="00D626BF" w:rsidRPr="00BE1C86" w:rsidRDefault="00D626BF">
      <w:pPr>
        <w:pStyle w:val="Heading1"/>
      </w:pPr>
      <w:bookmarkStart w:id="34" w:name="_Toc415232501"/>
      <w:bookmarkStart w:id="35" w:name="_Toc415652462"/>
      <w:bookmarkStart w:id="36" w:name="_Toc415747167"/>
      <w:r w:rsidRPr="00BE1C86">
        <w:t>2</w:t>
      </w:r>
      <w:r w:rsidRPr="00BE1C86">
        <w:tab/>
        <w:t>References</w:t>
      </w:r>
      <w:bookmarkEnd w:id="34"/>
      <w:bookmarkEnd w:id="35"/>
      <w:bookmarkEnd w:id="36"/>
    </w:p>
    <w:p w:rsidR="0072605E" w:rsidRPr="00BE1C86" w:rsidRDefault="0072605E" w:rsidP="00485FC6">
      <w:pPr>
        <w:pStyle w:val="Heading2"/>
      </w:pPr>
      <w:bookmarkStart w:id="37" w:name="_Toc415232502"/>
      <w:bookmarkStart w:id="38" w:name="_Toc415652463"/>
      <w:bookmarkStart w:id="39" w:name="_Toc415747168"/>
      <w:r w:rsidRPr="00BE1C86">
        <w:t>2.1</w:t>
      </w:r>
      <w:r w:rsidRPr="00BE1C86">
        <w:tab/>
        <w:t>Normative references</w:t>
      </w:r>
      <w:bookmarkEnd w:id="37"/>
      <w:bookmarkEnd w:id="38"/>
      <w:bookmarkEnd w:id="39"/>
    </w:p>
    <w:p w:rsidR="003E41AE" w:rsidRPr="00BE1C86" w:rsidRDefault="003E41AE" w:rsidP="003E41AE">
      <w:pPr>
        <w:keepNext/>
        <w:keepLines/>
      </w:pPr>
      <w:r w:rsidRPr="00BE1C86">
        <w:t>References are either specific (identified by date of publication and/or edition number or version number) or non</w:t>
      </w:r>
      <w:r w:rsidRPr="00BE1C86">
        <w:noBreakHyphen/>
        <w:t>specific. For specific references, only the cited version applies. For non-specific references, the latest version of the reference document (including any amendments) applies.</w:t>
      </w:r>
    </w:p>
    <w:p w:rsidR="003E41AE" w:rsidRPr="00BE1C86" w:rsidRDefault="003E41AE" w:rsidP="003E41AE">
      <w:pPr>
        <w:pStyle w:val="B1"/>
        <w:keepNext/>
        <w:keepLines/>
      </w:pPr>
      <w:r w:rsidRPr="00BE1C86">
        <w:t>In the case of a reference to a TC SCP document, a non specific reference implicitly refers to the latest version of that document in the same Release as the present document.</w:t>
      </w:r>
    </w:p>
    <w:p w:rsidR="003E41AE" w:rsidRPr="00BE1C86" w:rsidRDefault="003E41AE" w:rsidP="003E41AE">
      <w:pPr>
        <w:keepNext/>
        <w:keepLines/>
      </w:pPr>
      <w:r w:rsidRPr="00BE1C86">
        <w:t xml:space="preserve">Referenced documents which are not found to be publicly available in the expected location might be found at </w:t>
      </w:r>
      <w:hyperlink r:id="rId15" w:history="1">
        <w:r w:rsidRPr="00BE1C86">
          <w:rPr>
            <w:rStyle w:val="Hyperlink"/>
          </w:rPr>
          <w:t>http://docbox.etsi.org/Reference</w:t>
        </w:r>
      </w:hyperlink>
      <w:r w:rsidRPr="00BE1C86">
        <w:t>.</w:t>
      </w:r>
    </w:p>
    <w:p w:rsidR="003E41AE" w:rsidRPr="00BE1C86" w:rsidRDefault="003E41AE" w:rsidP="003E41AE">
      <w:pPr>
        <w:pStyle w:val="NO"/>
        <w:keepNext/>
      </w:pPr>
      <w:r w:rsidRPr="00BE1C86">
        <w:t>NOTE:</w:t>
      </w:r>
      <w:r w:rsidRPr="00BE1C86">
        <w:tab/>
        <w:t>While any hyperlinks included in this clause were valid at the time of publication, ETSI cannot guarantee their long term validity.</w:t>
      </w:r>
    </w:p>
    <w:p w:rsidR="003E41AE" w:rsidRPr="00BE1C86" w:rsidRDefault="003E41AE" w:rsidP="003E41AE">
      <w:pPr>
        <w:rPr>
          <w:lang w:eastAsia="en-GB"/>
        </w:rPr>
      </w:pPr>
      <w:r w:rsidRPr="00BE1C86">
        <w:rPr>
          <w:lang w:eastAsia="en-GB"/>
        </w:rPr>
        <w:t>The following referenced documents are necessary for the application of the present document.</w:t>
      </w:r>
    </w:p>
    <w:p w:rsidR="00F35224" w:rsidRPr="00BE1C86" w:rsidRDefault="00C11676" w:rsidP="00C11676">
      <w:pPr>
        <w:pStyle w:val="EX"/>
      </w:pPr>
      <w:r w:rsidRPr="00BE1C86">
        <w:t>[</w:t>
      </w:r>
      <w:bookmarkStart w:id="40" w:name="REF_TS102705"/>
      <w:r w:rsidR="00C639EA" w:rsidRPr="00BE1C86">
        <w:fldChar w:fldCharType="begin"/>
      </w:r>
      <w:r w:rsidRPr="00BE1C86">
        <w:instrText>SEQ REF</w:instrText>
      </w:r>
      <w:r w:rsidR="00C639EA" w:rsidRPr="00BE1C86">
        <w:fldChar w:fldCharType="separate"/>
      </w:r>
      <w:r w:rsidR="00C14AC4">
        <w:rPr>
          <w:noProof/>
        </w:rPr>
        <w:t>1</w:t>
      </w:r>
      <w:r w:rsidR="00C639EA" w:rsidRPr="00BE1C86">
        <w:fldChar w:fldCharType="end"/>
      </w:r>
      <w:bookmarkEnd w:id="40"/>
      <w:r w:rsidRPr="00BE1C86">
        <w:t>]</w:t>
      </w:r>
      <w:r w:rsidRPr="00BE1C86">
        <w:tab/>
        <w:t>ETSI TS 102 705: "Smart Cards; UICC Application Programming Interface for Java Card™ for Contactless Applications".</w:t>
      </w:r>
    </w:p>
    <w:p w:rsidR="009E7290" w:rsidRPr="00BE1C86" w:rsidRDefault="00C11676" w:rsidP="00C11676">
      <w:pPr>
        <w:pStyle w:val="EX"/>
      </w:pPr>
      <w:r w:rsidRPr="00BE1C86">
        <w:t>[</w:t>
      </w:r>
      <w:bookmarkStart w:id="41" w:name="REF_ISOIEC7816_3"/>
      <w:r w:rsidR="00C639EA" w:rsidRPr="00BE1C86">
        <w:fldChar w:fldCharType="begin"/>
      </w:r>
      <w:r w:rsidRPr="00BE1C86">
        <w:instrText>SEQ REF</w:instrText>
      </w:r>
      <w:r w:rsidR="00C639EA" w:rsidRPr="00BE1C86">
        <w:fldChar w:fldCharType="separate"/>
      </w:r>
      <w:r w:rsidR="00C14AC4">
        <w:rPr>
          <w:noProof/>
        </w:rPr>
        <w:t>2</w:t>
      </w:r>
      <w:r w:rsidR="00C639EA" w:rsidRPr="00BE1C86">
        <w:fldChar w:fldCharType="end"/>
      </w:r>
      <w:bookmarkEnd w:id="41"/>
      <w:r w:rsidRPr="00BE1C86">
        <w:t>]</w:t>
      </w:r>
      <w:r w:rsidRPr="00BE1C86">
        <w:tab/>
        <w:t>ISO/IEC 7816-3: "Identification cards - Integrated circuit cards - Part 3: Cards with contacts - Electrical interface and transmission protocols".</w:t>
      </w:r>
    </w:p>
    <w:p w:rsidR="009E7290" w:rsidRPr="00BE1C86" w:rsidRDefault="00C11676" w:rsidP="00C11676">
      <w:pPr>
        <w:pStyle w:val="EX"/>
      </w:pPr>
      <w:r w:rsidRPr="00BE1C86">
        <w:t>[</w:t>
      </w:r>
      <w:bookmarkStart w:id="42" w:name="REF_TS102622"/>
      <w:r w:rsidR="00C639EA" w:rsidRPr="00BE1C86">
        <w:fldChar w:fldCharType="begin"/>
      </w:r>
      <w:r w:rsidRPr="00BE1C86">
        <w:instrText>SEQ REF</w:instrText>
      </w:r>
      <w:r w:rsidR="00C639EA" w:rsidRPr="00BE1C86">
        <w:fldChar w:fldCharType="separate"/>
      </w:r>
      <w:r w:rsidR="00C14AC4">
        <w:rPr>
          <w:noProof/>
        </w:rPr>
        <w:t>3</w:t>
      </w:r>
      <w:r w:rsidR="00C639EA" w:rsidRPr="00BE1C86">
        <w:fldChar w:fldCharType="end"/>
      </w:r>
      <w:bookmarkEnd w:id="42"/>
      <w:r w:rsidRPr="00BE1C86">
        <w:t>]</w:t>
      </w:r>
      <w:r w:rsidRPr="00BE1C86">
        <w:tab/>
        <w:t>ETSI TS 102 622: "Smart Cards; UICC - Contactless Front-end (CLF) Interface; Host Controller Interface (HCI)".</w:t>
      </w:r>
    </w:p>
    <w:p w:rsidR="009E7290" w:rsidRPr="00BE1C86" w:rsidRDefault="00C11676" w:rsidP="00C11676">
      <w:pPr>
        <w:pStyle w:val="EX"/>
      </w:pPr>
      <w:r w:rsidRPr="00BE1C86">
        <w:t>[</w:t>
      </w:r>
      <w:bookmarkStart w:id="43" w:name="REF_TS101220"/>
      <w:r w:rsidR="00C639EA" w:rsidRPr="00BE1C86">
        <w:fldChar w:fldCharType="begin"/>
      </w:r>
      <w:r w:rsidRPr="00BE1C86">
        <w:instrText>SEQ REF</w:instrText>
      </w:r>
      <w:r w:rsidR="00C639EA" w:rsidRPr="00BE1C86">
        <w:fldChar w:fldCharType="separate"/>
      </w:r>
      <w:r w:rsidR="00C14AC4">
        <w:rPr>
          <w:noProof/>
        </w:rPr>
        <w:t>4</w:t>
      </w:r>
      <w:r w:rsidR="00C639EA" w:rsidRPr="00BE1C86">
        <w:fldChar w:fldCharType="end"/>
      </w:r>
      <w:bookmarkEnd w:id="43"/>
      <w:r w:rsidRPr="00BE1C86">
        <w:t>]</w:t>
      </w:r>
      <w:r w:rsidRPr="00BE1C86">
        <w:tab/>
        <w:t>ETSI TS 101 220: "Smart Cards; ETSI numbering system for telecommunication application providers".</w:t>
      </w:r>
    </w:p>
    <w:p w:rsidR="009E7290" w:rsidRPr="00BE1C86" w:rsidRDefault="00C11676" w:rsidP="00C11676">
      <w:pPr>
        <w:pStyle w:val="EX"/>
      </w:pPr>
      <w:r w:rsidRPr="00BE1C86">
        <w:t>[</w:t>
      </w:r>
      <w:bookmarkStart w:id="44" w:name="REF_TS102221"/>
      <w:r w:rsidR="00C639EA" w:rsidRPr="00BE1C86">
        <w:fldChar w:fldCharType="begin"/>
      </w:r>
      <w:r w:rsidRPr="00BE1C86">
        <w:instrText>SEQ REF</w:instrText>
      </w:r>
      <w:r w:rsidR="00C639EA" w:rsidRPr="00BE1C86">
        <w:fldChar w:fldCharType="separate"/>
      </w:r>
      <w:r w:rsidR="00C14AC4">
        <w:rPr>
          <w:noProof/>
        </w:rPr>
        <w:t>5</w:t>
      </w:r>
      <w:r w:rsidR="00C639EA" w:rsidRPr="00BE1C86">
        <w:fldChar w:fldCharType="end"/>
      </w:r>
      <w:bookmarkEnd w:id="44"/>
      <w:r w:rsidRPr="00BE1C86">
        <w:t>]</w:t>
      </w:r>
      <w:r w:rsidRPr="00BE1C86">
        <w:tab/>
        <w:t>ETSI TS 102 221: "Smart Cards; UICC-Terminal interface; Physical and logical characteristics".</w:t>
      </w:r>
    </w:p>
    <w:p w:rsidR="009E7290" w:rsidRPr="00BE1C86" w:rsidRDefault="00C11676" w:rsidP="00C11676">
      <w:pPr>
        <w:pStyle w:val="EX"/>
      </w:pPr>
      <w:r w:rsidRPr="00BE1C86">
        <w:t>[</w:t>
      </w:r>
      <w:bookmarkStart w:id="45" w:name="REF_TS102241"/>
      <w:r w:rsidR="00C639EA" w:rsidRPr="00BE1C86">
        <w:fldChar w:fldCharType="begin"/>
      </w:r>
      <w:r w:rsidRPr="00BE1C86">
        <w:instrText>SEQ REF</w:instrText>
      </w:r>
      <w:r w:rsidR="00C639EA" w:rsidRPr="00BE1C86">
        <w:fldChar w:fldCharType="separate"/>
      </w:r>
      <w:r w:rsidR="00C14AC4">
        <w:rPr>
          <w:noProof/>
        </w:rPr>
        <w:t>6</w:t>
      </w:r>
      <w:r w:rsidR="00C639EA" w:rsidRPr="00BE1C86">
        <w:fldChar w:fldCharType="end"/>
      </w:r>
      <w:bookmarkEnd w:id="45"/>
      <w:r w:rsidRPr="00BE1C86">
        <w:t>]</w:t>
      </w:r>
      <w:r w:rsidRPr="00BE1C86">
        <w:tab/>
        <w:t>ETSI TS 102 241: "Smart Cards; UICC Application Programming Interface (UICC API) for Java Card (TM)".</w:t>
      </w:r>
    </w:p>
    <w:p w:rsidR="009E7290" w:rsidRPr="00BE1C86" w:rsidRDefault="00C11676" w:rsidP="00C11676">
      <w:pPr>
        <w:pStyle w:val="EX"/>
      </w:pPr>
      <w:r w:rsidRPr="00BE1C86">
        <w:t>[</w:t>
      </w:r>
      <w:bookmarkStart w:id="46" w:name="REF_TS102223"/>
      <w:r w:rsidR="00C639EA" w:rsidRPr="00BE1C86">
        <w:fldChar w:fldCharType="begin"/>
      </w:r>
      <w:r w:rsidRPr="00BE1C86">
        <w:instrText>SEQ REF</w:instrText>
      </w:r>
      <w:r w:rsidR="00C639EA" w:rsidRPr="00BE1C86">
        <w:fldChar w:fldCharType="separate"/>
      </w:r>
      <w:r w:rsidR="00C14AC4">
        <w:rPr>
          <w:noProof/>
        </w:rPr>
        <w:t>7</w:t>
      </w:r>
      <w:r w:rsidR="00C639EA" w:rsidRPr="00BE1C86">
        <w:fldChar w:fldCharType="end"/>
      </w:r>
      <w:bookmarkEnd w:id="46"/>
      <w:r w:rsidRPr="00BE1C86">
        <w:t>]</w:t>
      </w:r>
      <w:r w:rsidRPr="00BE1C86">
        <w:tab/>
        <w:t>ETSI TS 102 223: "Smart Cards; Card Application Toolkit (CAT)".</w:t>
      </w:r>
    </w:p>
    <w:p w:rsidR="006D6C68" w:rsidRPr="00BE1C86" w:rsidRDefault="00C11676" w:rsidP="00C11676">
      <w:pPr>
        <w:pStyle w:val="EX"/>
        <w:rPr>
          <w:shd w:val="clear" w:color="auto" w:fill="FF0000"/>
        </w:rPr>
      </w:pPr>
      <w:r w:rsidRPr="00BE1C86">
        <w:t>[</w:t>
      </w:r>
      <w:bookmarkStart w:id="47" w:name="REF_ISOIEC9646_7"/>
      <w:r w:rsidR="00C639EA" w:rsidRPr="00BE1C86">
        <w:fldChar w:fldCharType="begin"/>
      </w:r>
      <w:r w:rsidRPr="00BE1C86">
        <w:instrText>SEQ REF</w:instrText>
      </w:r>
      <w:r w:rsidR="00C639EA" w:rsidRPr="00BE1C86">
        <w:fldChar w:fldCharType="separate"/>
      </w:r>
      <w:r w:rsidR="00C14AC4">
        <w:rPr>
          <w:noProof/>
        </w:rPr>
        <w:t>8</w:t>
      </w:r>
      <w:r w:rsidR="00C639EA" w:rsidRPr="00BE1C86">
        <w:fldChar w:fldCharType="end"/>
      </w:r>
      <w:bookmarkEnd w:id="47"/>
      <w:r w:rsidRPr="00BE1C86">
        <w:t>]</w:t>
      </w:r>
      <w:r w:rsidRPr="00BE1C86">
        <w:tab/>
        <w:t>ISO/IEC 9646-7: "Information technology - Open Systems Interconnection - Conformance testing methodology and framework - Part 7: Implementation Conformance Statements".</w:t>
      </w:r>
      <w:bookmarkStart w:id="48" w:name="EDM_Restart"/>
      <w:bookmarkEnd w:id="48"/>
    </w:p>
    <w:p w:rsidR="009E7290" w:rsidRPr="00BE1C86" w:rsidRDefault="00C11676" w:rsidP="00C11676">
      <w:pPr>
        <w:pStyle w:val="EX"/>
      </w:pPr>
      <w:r w:rsidRPr="00BE1C86">
        <w:t>[</w:t>
      </w:r>
      <w:bookmarkStart w:id="49" w:name="REF_TS102226"/>
      <w:r w:rsidR="00C639EA" w:rsidRPr="00BE1C86">
        <w:fldChar w:fldCharType="begin"/>
      </w:r>
      <w:r w:rsidRPr="00BE1C86">
        <w:instrText>SEQ REF</w:instrText>
      </w:r>
      <w:r w:rsidR="00C639EA" w:rsidRPr="00BE1C86">
        <w:fldChar w:fldCharType="separate"/>
      </w:r>
      <w:r w:rsidR="00C14AC4">
        <w:rPr>
          <w:noProof/>
        </w:rPr>
        <w:t>9</w:t>
      </w:r>
      <w:r w:rsidR="00C639EA" w:rsidRPr="00BE1C86">
        <w:fldChar w:fldCharType="end"/>
      </w:r>
      <w:bookmarkEnd w:id="49"/>
      <w:r w:rsidRPr="00BE1C86">
        <w:t>]</w:t>
      </w:r>
      <w:r w:rsidRPr="00BE1C86">
        <w:tab/>
        <w:t>ETSI TS 102 226: "Smart Cards; Remote APDU structure for UICC based applications".</w:t>
      </w:r>
    </w:p>
    <w:p w:rsidR="009E7290" w:rsidRPr="00BE1C86" w:rsidRDefault="00C11676" w:rsidP="00C11676">
      <w:pPr>
        <w:pStyle w:val="EX"/>
      </w:pPr>
      <w:r w:rsidRPr="00BE1C86">
        <w:t>[</w:t>
      </w:r>
      <w:bookmarkStart w:id="50" w:name="REF_GLOBALPLATFORM"/>
      <w:r w:rsidR="00C639EA" w:rsidRPr="00BE1C86">
        <w:fldChar w:fldCharType="begin"/>
      </w:r>
      <w:r w:rsidRPr="00BE1C86">
        <w:instrText>SEQ REF</w:instrText>
      </w:r>
      <w:r w:rsidR="00C639EA" w:rsidRPr="00BE1C86">
        <w:fldChar w:fldCharType="separate"/>
      </w:r>
      <w:r w:rsidR="00C14AC4">
        <w:rPr>
          <w:noProof/>
        </w:rPr>
        <w:t>10</w:t>
      </w:r>
      <w:r w:rsidR="00C639EA" w:rsidRPr="00BE1C86">
        <w:fldChar w:fldCharType="end"/>
      </w:r>
      <w:bookmarkEnd w:id="50"/>
      <w:r w:rsidRPr="00BE1C86">
        <w:t>]</w:t>
      </w:r>
      <w:r w:rsidRPr="00BE1C86">
        <w:tab/>
        <w:t>GlobalPlatform: "GlobalPlatform Card Specification Version 2.2, Amendment C: Contactless Services" Version 1.0.</w:t>
      </w:r>
    </w:p>
    <w:p w:rsidR="009E7290" w:rsidRPr="00BE1C86" w:rsidRDefault="009E7290" w:rsidP="009E7290">
      <w:pPr>
        <w:pStyle w:val="NO"/>
      </w:pPr>
      <w:r w:rsidRPr="00BE1C86">
        <w:t>NOTE:</w:t>
      </w:r>
      <w:r w:rsidRPr="00BE1C86">
        <w:tab/>
        <w:t xml:space="preserve">See </w:t>
      </w:r>
      <w:hyperlink r:id="rId16" w:history="1">
        <w:r w:rsidRPr="00BE1C86">
          <w:rPr>
            <w:rStyle w:val="Hyperlink"/>
          </w:rPr>
          <w:t>http://www.globalplatform.org/</w:t>
        </w:r>
      </w:hyperlink>
      <w:r w:rsidRPr="00BE1C86">
        <w:t>.</w:t>
      </w:r>
    </w:p>
    <w:p w:rsidR="009E7290" w:rsidRPr="00BE1C86" w:rsidRDefault="00C11676" w:rsidP="00C11676">
      <w:pPr>
        <w:pStyle w:val="EX"/>
      </w:pPr>
      <w:r w:rsidRPr="00BE1C86">
        <w:t>[</w:t>
      </w:r>
      <w:bookmarkStart w:id="51" w:name="REF_SUNMICROSYSTEMS"/>
      <w:r w:rsidR="00C639EA" w:rsidRPr="00BE1C86">
        <w:fldChar w:fldCharType="begin"/>
      </w:r>
      <w:r w:rsidRPr="00BE1C86">
        <w:instrText>SEQ REF</w:instrText>
      </w:r>
      <w:r w:rsidR="00C639EA" w:rsidRPr="00BE1C86">
        <w:fldChar w:fldCharType="separate"/>
      </w:r>
      <w:r w:rsidR="00C14AC4">
        <w:rPr>
          <w:noProof/>
        </w:rPr>
        <w:t>11</w:t>
      </w:r>
      <w:r w:rsidR="00C639EA" w:rsidRPr="00BE1C86">
        <w:fldChar w:fldCharType="end"/>
      </w:r>
      <w:bookmarkEnd w:id="51"/>
      <w:r w:rsidRPr="00BE1C86">
        <w:t>]</w:t>
      </w:r>
      <w:r w:rsidRPr="00BE1C86">
        <w:tab/>
        <w:t>Sun Microsystems "Application Programming Interface, Java Card™ Platform, 3.0.1 Classic Edition".</w:t>
      </w:r>
    </w:p>
    <w:p w:rsidR="009E7290" w:rsidRPr="00BE1C86" w:rsidRDefault="00C11676" w:rsidP="00C11676">
      <w:pPr>
        <w:pStyle w:val="EX"/>
      </w:pPr>
      <w:r w:rsidRPr="00BE1C86">
        <w:t>[</w:t>
      </w:r>
      <w:bookmarkStart w:id="52" w:name="REF_SUNMICROSYSTEMSRUNTIME"/>
      <w:r w:rsidR="00C639EA" w:rsidRPr="00BE1C86">
        <w:fldChar w:fldCharType="begin"/>
      </w:r>
      <w:r w:rsidRPr="00BE1C86">
        <w:instrText>SEQ REF</w:instrText>
      </w:r>
      <w:r w:rsidR="00C639EA" w:rsidRPr="00BE1C86">
        <w:fldChar w:fldCharType="separate"/>
      </w:r>
      <w:r w:rsidR="00C14AC4">
        <w:rPr>
          <w:noProof/>
        </w:rPr>
        <w:t>12</w:t>
      </w:r>
      <w:r w:rsidR="00C639EA" w:rsidRPr="00BE1C86">
        <w:fldChar w:fldCharType="end"/>
      </w:r>
      <w:bookmarkEnd w:id="52"/>
      <w:r w:rsidRPr="00BE1C86">
        <w:t>]</w:t>
      </w:r>
      <w:r w:rsidRPr="00BE1C86">
        <w:tab/>
        <w:t>Sun Microsystems "Runtime Environment Specification, Java Card™ Platform, 3.0.1 Classic Edition".</w:t>
      </w:r>
    </w:p>
    <w:p w:rsidR="009E7290" w:rsidRPr="00BE1C86" w:rsidRDefault="00C11676" w:rsidP="00BE1C86">
      <w:pPr>
        <w:pStyle w:val="EX"/>
        <w:keepNext/>
      </w:pPr>
      <w:r w:rsidRPr="00BE1C86">
        <w:lastRenderedPageBreak/>
        <w:t>[</w:t>
      </w:r>
      <w:bookmarkStart w:id="53" w:name="REF_SUNMICROSYSTEMSVIRTUAL"/>
      <w:r w:rsidR="00C639EA" w:rsidRPr="00BE1C86">
        <w:fldChar w:fldCharType="begin"/>
      </w:r>
      <w:r w:rsidRPr="00BE1C86">
        <w:instrText>SEQ REF</w:instrText>
      </w:r>
      <w:r w:rsidR="00C639EA" w:rsidRPr="00BE1C86">
        <w:fldChar w:fldCharType="separate"/>
      </w:r>
      <w:r w:rsidR="00C14AC4">
        <w:rPr>
          <w:noProof/>
        </w:rPr>
        <w:t>13</w:t>
      </w:r>
      <w:r w:rsidR="00C639EA" w:rsidRPr="00BE1C86">
        <w:fldChar w:fldCharType="end"/>
      </w:r>
      <w:bookmarkEnd w:id="53"/>
      <w:r w:rsidRPr="00BE1C86">
        <w:t>]</w:t>
      </w:r>
      <w:r w:rsidRPr="00BE1C86">
        <w:tab/>
        <w:t>Sun Microsystems "Virtual Machine Specification Java Card™ Platform, 3.0.1 Classic Edition".</w:t>
      </w:r>
    </w:p>
    <w:p w:rsidR="00593AC0" w:rsidRPr="00BE1C86" w:rsidRDefault="009E7290" w:rsidP="00593AC0">
      <w:pPr>
        <w:pStyle w:val="NO"/>
      </w:pPr>
      <w:r w:rsidRPr="00BE1C86">
        <w:t>NOTE:</w:t>
      </w:r>
      <w:r w:rsidRPr="00BE1C86">
        <w:tab/>
        <w:t xml:space="preserve">SUN Java Card Specifications can be downloaded at </w:t>
      </w:r>
      <w:hyperlink r:id="rId17" w:history="1">
        <w:r w:rsidR="00335EC5" w:rsidRPr="00BE1C86">
          <w:rPr>
            <w:rStyle w:val="Hyperlink"/>
          </w:rPr>
          <w:t>http://www.oracle.com/technetwork/java/javame/javacard/download/overview/index.html</w:t>
        </w:r>
      </w:hyperlink>
      <w:r w:rsidR="00335EC5" w:rsidRPr="00BE1C86">
        <w:t>.</w:t>
      </w:r>
    </w:p>
    <w:p w:rsidR="00D513F7" w:rsidRPr="00BE1C86" w:rsidRDefault="00C11676" w:rsidP="00C11676">
      <w:pPr>
        <w:pStyle w:val="EX"/>
      </w:pPr>
      <w:r w:rsidRPr="00BE1C86">
        <w:t>[</w:t>
      </w:r>
      <w:bookmarkStart w:id="54" w:name="REF_TS102613"/>
      <w:r w:rsidR="00C639EA" w:rsidRPr="00BE1C86">
        <w:fldChar w:fldCharType="begin"/>
      </w:r>
      <w:r w:rsidRPr="00BE1C86">
        <w:instrText>SEQ REF</w:instrText>
      </w:r>
      <w:r w:rsidR="00C639EA" w:rsidRPr="00BE1C86">
        <w:fldChar w:fldCharType="separate"/>
      </w:r>
      <w:r w:rsidR="00C14AC4">
        <w:rPr>
          <w:noProof/>
        </w:rPr>
        <w:t>14</w:t>
      </w:r>
      <w:r w:rsidR="00C639EA" w:rsidRPr="00BE1C86">
        <w:fldChar w:fldCharType="end"/>
      </w:r>
      <w:bookmarkEnd w:id="54"/>
      <w:r w:rsidRPr="00BE1C86">
        <w:t>]</w:t>
      </w:r>
      <w:r w:rsidRPr="00BE1C86">
        <w:tab/>
        <w:t>ETSI TS 102 613: "Smart Cards; UICC - Contactless Front-end (CLF) Interface; Part 1: Physical and data link layer characteristics".</w:t>
      </w:r>
    </w:p>
    <w:p w:rsidR="00563ADF" w:rsidRPr="00BE1C86" w:rsidRDefault="00C11676" w:rsidP="00C11676">
      <w:pPr>
        <w:pStyle w:val="EX"/>
      </w:pPr>
      <w:r w:rsidRPr="00BE1C86">
        <w:t>[</w:t>
      </w:r>
      <w:bookmarkStart w:id="55" w:name="REF_JAVACARDAPI"/>
      <w:r w:rsidR="00C639EA" w:rsidRPr="00BE1C86">
        <w:fldChar w:fldCharType="begin"/>
      </w:r>
      <w:r w:rsidRPr="00BE1C86">
        <w:instrText>SEQ REF</w:instrText>
      </w:r>
      <w:r w:rsidR="00C639EA" w:rsidRPr="00BE1C86">
        <w:fldChar w:fldCharType="separate"/>
      </w:r>
      <w:r w:rsidR="00C14AC4">
        <w:rPr>
          <w:noProof/>
        </w:rPr>
        <w:t>15</w:t>
      </w:r>
      <w:r w:rsidR="00C639EA" w:rsidRPr="00BE1C86">
        <w:fldChar w:fldCharType="end"/>
      </w:r>
      <w:bookmarkEnd w:id="55"/>
      <w:r w:rsidRPr="00BE1C86">
        <w:t>]</w:t>
      </w:r>
      <w:r w:rsidRPr="00BE1C86">
        <w:tab/>
        <w:t>Java Card API and Export File for Card Specification v2.2.1 (org.globalplatform) v1.5.</w:t>
      </w:r>
    </w:p>
    <w:p w:rsidR="00563ADF" w:rsidRPr="00BE1C86" w:rsidRDefault="00C11676" w:rsidP="00C11676">
      <w:pPr>
        <w:pStyle w:val="EX"/>
      </w:pPr>
      <w:r w:rsidRPr="00BE1C86">
        <w:t>[</w:t>
      </w:r>
      <w:bookmarkStart w:id="56" w:name="REF_JAVACARDCONTACTLESSAPI"/>
      <w:r w:rsidR="00C639EA" w:rsidRPr="00BE1C86">
        <w:fldChar w:fldCharType="begin"/>
      </w:r>
      <w:r w:rsidRPr="00BE1C86">
        <w:instrText>SEQ REF</w:instrText>
      </w:r>
      <w:r w:rsidR="00C639EA" w:rsidRPr="00BE1C86">
        <w:fldChar w:fldCharType="separate"/>
      </w:r>
      <w:r w:rsidR="00C14AC4">
        <w:rPr>
          <w:noProof/>
        </w:rPr>
        <w:t>16</w:t>
      </w:r>
      <w:r w:rsidR="00C639EA" w:rsidRPr="00BE1C86">
        <w:fldChar w:fldCharType="end"/>
      </w:r>
      <w:bookmarkEnd w:id="56"/>
      <w:r w:rsidRPr="00BE1C86">
        <w:t>]</w:t>
      </w:r>
      <w:r w:rsidRPr="00BE1C86">
        <w:tab/>
        <w:t>Java Card Contactless API and Export File for Card Specification v2.2.1 (org.globalplatform.contactless) v1.1.</w:t>
      </w:r>
    </w:p>
    <w:p w:rsidR="0072605E" w:rsidRPr="00BE1C86" w:rsidRDefault="0072605E" w:rsidP="00485FC6">
      <w:pPr>
        <w:pStyle w:val="Heading2"/>
      </w:pPr>
      <w:bookmarkStart w:id="57" w:name="_Toc415232503"/>
      <w:bookmarkStart w:id="58" w:name="_Toc415652464"/>
      <w:bookmarkStart w:id="59" w:name="_Toc415747169"/>
      <w:r w:rsidRPr="00BE1C86">
        <w:t>2.2</w:t>
      </w:r>
      <w:r w:rsidRPr="00BE1C86">
        <w:tab/>
        <w:t>Informative references</w:t>
      </w:r>
      <w:bookmarkEnd w:id="57"/>
      <w:bookmarkEnd w:id="58"/>
      <w:bookmarkEnd w:id="59"/>
    </w:p>
    <w:p w:rsidR="003E41AE" w:rsidRPr="00BE1C86" w:rsidRDefault="003E41AE" w:rsidP="003E41AE">
      <w:pPr>
        <w:keepNext/>
        <w:keepLines/>
      </w:pPr>
      <w:r w:rsidRPr="00BE1C86">
        <w:t>References are either specific (identified by date of publication and/or edition number or version number) or non</w:t>
      </w:r>
      <w:r w:rsidRPr="00BE1C86">
        <w:noBreakHyphen/>
        <w:t>specific. For specific references, only the cited version applies. For non-specific references, the latest version of the reference document (including any amendments) applies.</w:t>
      </w:r>
    </w:p>
    <w:p w:rsidR="003E41AE" w:rsidRPr="00BE1C86" w:rsidRDefault="003E41AE" w:rsidP="003E41AE">
      <w:pPr>
        <w:pStyle w:val="B1"/>
        <w:keepNext/>
        <w:keepLines/>
      </w:pPr>
      <w:r w:rsidRPr="00BE1C86">
        <w:t>In the case of a reference to a TC SCP document, a non specific reference implicitly refers to the latest version of that document in the same Release as the present document.</w:t>
      </w:r>
    </w:p>
    <w:p w:rsidR="003E41AE" w:rsidRPr="00BE1C86" w:rsidRDefault="003E41AE" w:rsidP="003E41AE">
      <w:pPr>
        <w:pStyle w:val="NO"/>
        <w:keepNext/>
      </w:pPr>
      <w:r w:rsidRPr="00BE1C86">
        <w:t>NOTE:</w:t>
      </w:r>
      <w:r w:rsidRPr="00BE1C86">
        <w:tab/>
        <w:t>While any hyperlinks included in this clause were valid at the time of publication, ETSI cannot guarantee their long term validity.</w:t>
      </w:r>
    </w:p>
    <w:p w:rsidR="003E41AE" w:rsidRPr="00BE1C86" w:rsidRDefault="003E41AE" w:rsidP="003E41AE">
      <w:pPr>
        <w:keepNext/>
        <w:keepLines/>
      </w:pPr>
      <w:r w:rsidRPr="00BE1C86">
        <w:rPr>
          <w:lang w:eastAsia="en-GB"/>
        </w:rPr>
        <w:t xml:space="preserve">The following referenced documents are </w:t>
      </w:r>
      <w:r w:rsidRPr="00BE1C86">
        <w:t>not necessary for the application of the present document but they assist the user with regard to a particular subject area</w:t>
      </w:r>
      <w:r w:rsidRPr="00BE1C86">
        <w:rPr>
          <w:lang w:eastAsia="en-GB"/>
        </w:rPr>
        <w:t>.</w:t>
      </w:r>
    </w:p>
    <w:p w:rsidR="000F2158" w:rsidRPr="00BE1C86" w:rsidRDefault="000F2158" w:rsidP="0083781A">
      <w:pPr>
        <w:widowControl w:val="0"/>
      </w:pPr>
      <w:r w:rsidRPr="00BE1C86">
        <w:t>Not applicable.</w:t>
      </w:r>
    </w:p>
    <w:p w:rsidR="00D626BF" w:rsidRPr="00BE1C86" w:rsidRDefault="00D626BF" w:rsidP="00B8609C">
      <w:pPr>
        <w:pStyle w:val="Heading1"/>
      </w:pPr>
      <w:bookmarkStart w:id="60" w:name="_Toc415232504"/>
      <w:bookmarkStart w:id="61" w:name="_Toc415652465"/>
      <w:bookmarkStart w:id="62" w:name="_Toc415747170"/>
      <w:r w:rsidRPr="00BE1C86">
        <w:t>3</w:t>
      </w:r>
      <w:r w:rsidRPr="00BE1C86">
        <w:tab/>
        <w:t>Definitions, symbols and abbreviations</w:t>
      </w:r>
      <w:bookmarkEnd w:id="60"/>
      <w:bookmarkEnd w:id="61"/>
      <w:bookmarkEnd w:id="62"/>
    </w:p>
    <w:p w:rsidR="00FF24C2" w:rsidRPr="00BE1C86" w:rsidRDefault="00FF24C2" w:rsidP="00485FC6">
      <w:pPr>
        <w:pStyle w:val="Heading2"/>
      </w:pPr>
      <w:bookmarkStart w:id="63" w:name="_Toc415232505"/>
      <w:bookmarkStart w:id="64" w:name="_Toc415652466"/>
      <w:bookmarkStart w:id="65" w:name="_Toc415747171"/>
      <w:r w:rsidRPr="00BE1C86">
        <w:t>3.1</w:t>
      </w:r>
      <w:r w:rsidRPr="00BE1C86">
        <w:tab/>
        <w:t>Definitions</w:t>
      </w:r>
      <w:bookmarkEnd w:id="63"/>
      <w:bookmarkEnd w:id="64"/>
      <w:bookmarkEnd w:id="65"/>
    </w:p>
    <w:p w:rsidR="00D626BF" w:rsidRPr="00BE1C86" w:rsidRDefault="009C1768">
      <w:pPr>
        <w:rPr>
          <w:rFonts w:eastAsia="MS Mincho"/>
        </w:rPr>
      </w:pPr>
      <w:r w:rsidRPr="00BE1C86">
        <w:rPr>
          <w:rFonts w:eastAsia="MS Mincho"/>
        </w:rPr>
        <w:t>For the purposes of the present document, the followi</w:t>
      </w:r>
      <w:r w:rsidR="004B5276" w:rsidRPr="00BE1C86">
        <w:rPr>
          <w:rFonts w:eastAsia="MS Mincho"/>
        </w:rPr>
        <w:t>ng terms and definitions apply:</w:t>
      </w:r>
    </w:p>
    <w:p w:rsidR="009C1768" w:rsidRPr="00BE1C86" w:rsidRDefault="009C1768" w:rsidP="009C1768">
      <w:pPr>
        <w:rPr>
          <w:rFonts w:eastAsia="MS Mincho"/>
        </w:rPr>
      </w:pPr>
      <w:r w:rsidRPr="00BE1C86">
        <w:rPr>
          <w:rFonts w:eastAsia="MS Mincho"/>
          <w:b/>
          <w:bCs/>
          <w:lang w:eastAsia="ja-JP"/>
        </w:rPr>
        <w:t xml:space="preserve">applet installation parameters: </w:t>
      </w:r>
      <w:r w:rsidRPr="00BE1C86">
        <w:rPr>
          <w:rFonts w:eastAsia="MS Mincho"/>
        </w:rPr>
        <w:t>values for applet installation parameters</w:t>
      </w:r>
      <w:r w:rsidR="00EA43E6" w:rsidRPr="00BE1C86">
        <w:rPr>
          <w:rFonts w:eastAsia="MS Mincho"/>
        </w:rPr>
        <w:t xml:space="preserve"> in the Install(Install) command</w:t>
      </w:r>
    </w:p>
    <w:p w:rsidR="009C1768" w:rsidRPr="00BE1C86" w:rsidRDefault="009C1768" w:rsidP="009C1768">
      <w:pPr>
        <w:rPr>
          <w:rFonts w:eastAsia="MS Mincho"/>
        </w:rPr>
      </w:pPr>
      <w:r w:rsidRPr="00BE1C86">
        <w:rPr>
          <w:rFonts w:eastAsia="MS Mincho"/>
          <w:b/>
          <w:bCs/>
          <w:lang w:eastAsia="ja-JP"/>
        </w:rPr>
        <w:t xml:space="preserve">Conformance Requirement Reference (CRR): </w:t>
      </w:r>
      <w:r w:rsidRPr="00BE1C86">
        <w:rPr>
          <w:rFonts w:eastAsia="MS Mincho"/>
        </w:rPr>
        <w:t xml:space="preserve">description of the expected HCI API behaviour according to </w:t>
      </w:r>
      <w:r w:rsidR="0033759D" w:rsidRPr="00BE1C86">
        <w:rPr>
          <w:rFonts w:eastAsia="MS Mincho"/>
        </w:rPr>
        <w:t>ETSI TS 102 705</w:t>
      </w:r>
      <w:r w:rsidRPr="00BE1C86">
        <w:rPr>
          <w:rFonts w:eastAsia="MS Mincho"/>
        </w:rPr>
        <w:t> </w:t>
      </w:r>
      <w:r w:rsidR="007206C0" w:rsidRPr="00BE1C86">
        <w:rPr>
          <w:rFonts w:eastAsia="MS Mincho"/>
        </w:rPr>
        <w:t>[</w:t>
      </w:r>
      <w:fldSimple w:instr="REF REF_TS102705 \h  \* MERGEFORMAT ">
        <w:r w:rsidR="00C14AC4">
          <w:t>1</w:t>
        </w:r>
      </w:fldSimple>
      <w:r w:rsidR="007206C0" w:rsidRPr="00BE1C86">
        <w:rPr>
          <w:rFonts w:eastAsia="MS Mincho"/>
        </w:rPr>
        <w:t>]</w:t>
      </w:r>
    </w:p>
    <w:p w:rsidR="00762D7F" w:rsidRPr="00BE1C86" w:rsidRDefault="00762D7F" w:rsidP="00762D7F">
      <w:r w:rsidRPr="00BE1C86">
        <w:rPr>
          <w:b/>
          <w:bCs/>
        </w:rPr>
        <w:t>contactless mode:</w:t>
      </w:r>
      <w:r w:rsidRPr="00BE1C86">
        <w:t xml:space="preserve"> is used as a generic term for "Card Emulation Mode" and "Reader Mode"</w:t>
      </w:r>
    </w:p>
    <w:p w:rsidR="00762D7F" w:rsidRPr="00BE1C86" w:rsidRDefault="00762D7F" w:rsidP="00762D7F">
      <w:r w:rsidRPr="00BE1C86">
        <w:rPr>
          <w:b/>
          <w:bCs/>
        </w:rPr>
        <w:t>HCP message</w:t>
      </w:r>
      <w:r w:rsidRPr="00BE1C86">
        <w:rPr>
          <w:b/>
        </w:rPr>
        <w:t>:</w:t>
      </w:r>
      <w:r w:rsidRPr="00BE1C86">
        <w:t xml:space="preserve"> message as specified in </w:t>
      </w:r>
      <w:r w:rsidR="0033759D" w:rsidRPr="00BE1C86">
        <w:t>ETSI TS 102 622</w:t>
      </w:r>
      <w:r w:rsidRPr="00BE1C86">
        <w:t xml:space="preserve"> </w:t>
      </w:r>
      <w:r w:rsidR="007206C0" w:rsidRPr="00BE1C86">
        <w:t>[</w:t>
      </w:r>
      <w:fldSimple w:instr="REF REF_TS102622 \h  \* MERGEFORMAT ">
        <w:r w:rsidR="00C14AC4">
          <w:t>3</w:t>
        </w:r>
      </w:fldSimple>
      <w:r w:rsidR="007206C0" w:rsidRPr="00BE1C86">
        <w:t>]</w:t>
      </w:r>
    </w:p>
    <w:p w:rsidR="00762D7F" w:rsidRPr="00BE1C86" w:rsidRDefault="00762D7F" w:rsidP="00762D7F">
      <w:pPr>
        <w:pStyle w:val="NO"/>
      </w:pPr>
      <w:r w:rsidRPr="00BE1C86">
        <w:t>NOTE:</w:t>
      </w:r>
      <w:r w:rsidRPr="00BE1C86">
        <w:tab/>
        <w:t>An HCP message can be of type "command", "event" or "response to a command"</w:t>
      </w:r>
      <w:r w:rsidR="00CE7B18" w:rsidRPr="00BE1C86">
        <w:t>.</w:t>
      </w:r>
    </w:p>
    <w:p w:rsidR="009C1768" w:rsidRPr="00BE1C86" w:rsidRDefault="009C1768" w:rsidP="009C1768">
      <w:pPr>
        <w:rPr>
          <w:rFonts w:eastAsia="MS Mincho"/>
        </w:rPr>
      </w:pPr>
      <w:r w:rsidRPr="00BE1C86">
        <w:rPr>
          <w:rFonts w:eastAsia="MS Mincho"/>
          <w:b/>
          <w:bCs/>
          <w:lang w:eastAsia="ja-JP"/>
        </w:rPr>
        <w:t xml:space="preserve">test case: </w:t>
      </w:r>
      <w:r w:rsidRPr="00BE1C86">
        <w:rPr>
          <w:rFonts w:eastAsia="MS Mincho"/>
        </w:rPr>
        <w:t>elementary test that checks for compliance with one or more Conformance Requirement References</w:t>
      </w:r>
    </w:p>
    <w:p w:rsidR="009C1768" w:rsidRPr="00BE1C86" w:rsidRDefault="009C1768" w:rsidP="009C1768">
      <w:pPr>
        <w:rPr>
          <w:rFonts w:eastAsia="MS Mincho"/>
        </w:rPr>
      </w:pPr>
      <w:r w:rsidRPr="00BE1C86">
        <w:rPr>
          <w:rFonts w:eastAsia="MS Mincho"/>
          <w:b/>
          <w:bCs/>
          <w:lang w:eastAsia="ja-JP"/>
        </w:rPr>
        <w:t xml:space="preserve">test procedure: </w:t>
      </w:r>
      <w:r w:rsidRPr="00BE1C86">
        <w:rPr>
          <w:rFonts w:eastAsia="MS Mincho"/>
        </w:rPr>
        <w:t>sequence of actions/commands to perform all the test cases defined in a test area</w:t>
      </w:r>
    </w:p>
    <w:p w:rsidR="009C1768" w:rsidRPr="00BE1C86" w:rsidRDefault="009C1768" w:rsidP="009C1768">
      <w:pPr>
        <w:rPr>
          <w:rFonts w:eastAsia="MS Mincho"/>
        </w:rPr>
      </w:pPr>
      <w:r w:rsidRPr="00BE1C86">
        <w:rPr>
          <w:rFonts w:eastAsia="MS Mincho"/>
          <w:b/>
          <w:bCs/>
          <w:lang w:eastAsia="ja-JP"/>
        </w:rPr>
        <w:t xml:space="preserve">test source file: </w:t>
      </w:r>
      <w:r w:rsidRPr="00BE1C86">
        <w:rPr>
          <w:rFonts w:eastAsia="MS Mincho"/>
        </w:rPr>
        <w:t>file containing methods that will load and install test applet in the card, execute and verify the test results, and restore the Default Initial Conditions on the UICC (when possible)</w:t>
      </w:r>
    </w:p>
    <w:p w:rsidR="00D626BF" w:rsidRPr="00BE1C86" w:rsidRDefault="00762D7F" w:rsidP="00762D7F">
      <w:r w:rsidRPr="00BE1C86">
        <w:rPr>
          <w:b/>
          <w:bCs/>
        </w:rPr>
        <w:t>RF Technology:</w:t>
      </w:r>
      <w:r w:rsidRPr="00BE1C86">
        <w:t xml:space="preserve"> radio frequency technology supported by the HCI (</w:t>
      </w:r>
      <w:r w:rsidR="0033759D" w:rsidRPr="00BE1C86">
        <w:t>ETSI TS 102 622</w:t>
      </w:r>
      <w:r w:rsidR="007206C0" w:rsidRPr="00BE1C86">
        <w:t xml:space="preserve"> [</w:t>
      </w:r>
      <w:fldSimple w:instr="REF REF_TS102622 \h  \* MERGEFORMAT ">
        <w:r w:rsidR="00C14AC4">
          <w:t>3</w:t>
        </w:r>
      </w:fldSimple>
      <w:r w:rsidR="007206C0" w:rsidRPr="00BE1C86">
        <w:t>]</w:t>
      </w:r>
      <w:r w:rsidRPr="00BE1C86">
        <w:t>) protocol specification</w:t>
      </w:r>
    </w:p>
    <w:p w:rsidR="00D626BF" w:rsidRPr="00BE1C86" w:rsidRDefault="00D626BF" w:rsidP="00941AA5">
      <w:pPr>
        <w:pStyle w:val="Heading2"/>
        <w:keepNext w:val="0"/>
      </w:pPr>
      <w:bookmarkStart w:id="66" w:name="_Toc415232506"/>
      <w:bookmarkStart w:id="67" w:name="_Toc415652467"/>
      <w:bookmarkStart w:id="68" w:name="_Toc415747172"/>
      <w:r w:rsidRPr="00BE1C86">
        <w:t>3.2</w:t>
      </w:r>
      <w:r w:rsidRPr="00BE1C86">
        <w:tab/>
        <w:t>Symbols</w:t>
      </w:r>
      <w:bookmarkEnd w:id="66"/>
      <w:bookmarkEnd w:id="67"/>
      <w:bookmarkEnd w:id="68"/>
    </w:p>
    <w:p w:rsidR="000F2158" w:rsidRPr="00BE1C86" w:rsidRDefault="000F2158" w:rsidP="00941AA5">
      <w:pPr>
        <w:keepLines/>
      </w:pPr>
      <w:r w:rsidRPr="00BE1C86">
        <w:t xml:space="preserve">For the purposes of the present document, the symbols given in </w:t>
      </w:r>
      <w:r w:rsidR="0033759D" w:rsidRPr="00BE1C86">
        <w:t>ETSI TS 102 705</w:t>
      </w:r>
      <w:r w:rsidRPr="00BE1C86">
        <w:t xml:space="preserve"> </w:t>
      </w:r>
      <w:r w:rsidR="007206C0" w:rsidRPr="00BE1C86">
        <w:t>[</w:t>
      </w:r>
      <w:fldSimple w:instr="REF REF_TS102705 \h  \* MERGEFORMAT ">
        <w:r w:rsidR="00C14AC4">
          <w:t>1</w:t>
        </w:r>
      </w:fldSimple>
      <w:r w:rsidR="007206C0" w:rsidRPr="00BE1C86">
        <w:t>]</w:t>
      </w:r>
      <w:r w:rsidRPr="00BE1C86">
        <w:t xml:space="preserve"> </w:t>
      </w:r>
      <w:r w:rsidR="00FE4D26" w:rsidRPr="00BE1C86">
        <w:t>apply.</w:t>
      </w:r>
    </w:p>
    <w:p w:rsidR="00D626BF" w:rsidRPr="00BE1C86" w:rsidRDefault="00D626BF" w:rsidP="00941AA5">
      <w:pPr>
        <w:pStyle w:val="Heading2"/>
      </w:pPr>
      <w:bookmarkStart w:id="69" w:name="_Toc415232507"/>
      <w:bookmarkStart w:id="70" w:name="_Toc415652468"/>
      <w:bookmarkStart w:id="71" w:name="_Toc415747173"/>
      <w:r w:rsidRPr="00BE1C86">
        <w:lastRenderedPageBreak/>
        <w:t>3.3</w:t>
      </w:r>
      <w:r w:rsidRPr="00BE1C86">
        <w:tab/>
        <w:t>Abbreviations</w:t>
      </w:r>
      <w:bookmarkEnd w:id="69"/>
      <w:bookmarkEnd w:id="70"/>
      <w:bookmarkEnd w:id="71"/>
    </w:p>
    <w:p w:rsidR="00BD44F2" w:rsidRPr="00BE1C86" w:rsidRDefault="00BD44F2" w:rsidP="00941AA5">
      <w:pPr>
        <w:keepNext/>
        <w:keepLines/>
      </w:pPr>
      <w:r w:rsidRPr="00BE1C86">
        <w:t xml:space="preserve">For the purposes of the present document, </w:t>
      </w:r>
      <w:r w:rsidR="002C5971" w:rsidRPr="00BE1C86">
        <w:t xml:space="preserve">the </w:t>
      </w:r>
      <w:r w:rsidRPr="00BE1C86">
        <w:t>following abbreviations apply:</w:t>
      </w:r>
    </w:p>
    <w:p w:rsidR="00D675E3" w:rsidRPr="00BE1C86" w:rsidRDefault="00D675E3" w:rsidP="00941AA5">
      <w:pPr>
        <w:pStyle w:val="EW"/>
        <w:keepNext/>
      </w:pPr>
      <w:r w:rsidRPr="00BE1C86">
        <w:t>AID</w:t>
      </w:r>
      <w:r w:rsidRPr="00BE1C86">
        <w:tab/>
        <w:t>Application IDentifier</w:t>
      </w:r>
    </w:p>
    <w:p w:rsidR="00D675E3" w:rsidRPr="00BE1C86" w:rsidRDefault="00D675E3" w:rsidP="00D675E3">
      <w:pPr>
        <w:pStyle w:val="EX"/>
      </w:pPr>
      <w:r w:rsidRPr="00BE1C86">
        <w:t>APDU</w:t>
      </w:r>
      <w:r w:rsidRPr="00BE1C86">
        <w:tab/>
        <w:t>Application Protocol Data Unit</w:t>
      </w:r>
    </w:p>
    <w:p w:rsidR="00D675E3" w:rsidRPr="00BE1C86" w:rsidRDefault="00D675E3" w:rsidP="00D675E3">
      <w:pPr>
        <w:pStyle w:val="NO"/>
        <w:keepNext/>
      </w:pPr>
      <w:r w:rsidRPr="00BE1C86">
        <w:t>NOTE:</w:t>
      </w:r>
      <w:r w:rsidRPr="00BE1C86">
        <w:tab/>
        <w:t>According to ISO/IEC 7816-3 [</w:t>
      </w:r>
      <w:fldSimple w:instr="REF REF_ISOIEC7816_3 \* MERGEFORMAT  \h ">
        <w:r w:rsidR="00C14AC4">
          <w:t>2</w:t>
        </w:r>
      </w:fldSimple>
      <w:r w:rsidRPr="00BE1C86">
        <w:t>].</w:t>
      </w:r>
    </w:p>
    <w:p w:rsidR="00D675E3" w:rsidRPr="00BE1C86" w:rsidRDefault="00D675E3" w:rsidP="000E2F50">
      <w:pPr>
        <w:pStyle w:val="EW"/>
      </w:pPr>
      <w:r w:rsidRPr="00BE1C86">
        <w:t>API</w:t>
      </w:r>
      <w:r w:rsidRPr="00BE1C86">
        <w:tab/>
        <w:t>Application Programming Interface</w:t>
      </w:r>
    </w:p>
    <w:p w:rsidR="00D675E3" w:rsidRPr="00BE1C86" w:rsidRDefault="00D675E3" w:rsidP="000E2F50">
      <w:pPr>
        <w:pStyle w:val="EW"/>
      </w:pPr>
      <w:r w:rsidRPr="00BE1C86">
        <w:t>CAT</w:t>
      </w:r>
      <w:r w:rsidRPr="00BE1C86">
        <w:tab/>
        <w:t>Card Application Toolkit</w:t>
      </w:r>
    </w:p>
    <w:p w:rsidR="00D675E3" w:rsidRPr="00BE1C86" w:rsidRDefault="00D675E3" w:rsidP="000E2F50">
      <w:pPr>
        <w:pStyle w:val="EW"/>
      </w:pPr>
      <w:r w:rsidRPr="00BE1C86">
        <w:t>CB</w:t>
      </w:r>
      <w:r w:rsidRPr="00BE1C86">
        <w:tab/>
        <w:t>Chaining Bit</w:t>
      </w:r>
    </w:p>
    <w:p w:rsidR="00D675E3" w:rsidRPr="00BE1C86" w:rsidRDefault="00D675E3" w:rsidP="00D675E3">
      <w:pPr>
        <w:pStyle w:val="EX"/>
      </w:pPr>
      <w:r w:rsidRPr="00BE1C86">
        <w:t>CLF</w:t>
      </w:r>
      <w:r w:rsidRPr="00BE1C86">
        <w:tab/>
        <w:t>Contactless Front-end</w:t>
      </w:r>
    </w:p>
    <w:p w:rsidR="00D675E3" w:rsidRPr="00BE1C86" w:rsidRDefault="00D675E3" w:rsidP="00D675E3">
      <w:pPr>
        <w:pStyle w:val="NO"/>
      </w:pPr>
      <w:r w:rsidRPr="00BE1C86">
        <w:t>NOTE:</w:t>
      </w:r>
      <w:r w:rsidRPr="00BE1C86">
        <w:tab/>
        <w:t>According to ETSI TS 102 622 [</w:t>
      </w:r>
      <w:fldSimple w:instr="REF REF_TS102622 \h  \* MERGEFORMAT ">
        <w:r w:rsidR="00C14AC4">
          <w:t>3</w:t>
        </w:r>
      </w:fldSimple>
      <w:r w:rsidRPr="00BE1C86">
        <w:t>].</w:t>
      </w:r>
    </w:p>
    <w:p w:rsidR="00D675E3" w:rsidRPr="00BE1C86" w:rsidRDefault="00D675E3" w:rsidP="000E2F50">
      <w:pPr>
        <w:pStyle w:val="EW"/>
      </w:pPr>
      <w:r w:rsidRPr="00BE1C86">
        <w:t>CRR</w:t>
      </w:r>
      <w:r w:rsidRPr="00BE1C86">
        <w:tab/>
        <w:t>Conformance Requirements Reference</w:t>
      </w:r>
    </w:p>
    <w:p w:rsidR="00D675E3" w:rsidRPr="00BE1C86" w:rsidRDefault="00D675E3" w:rsidP="000E2F50">
      <w:pPr>
        <w:pStyle w:val="EW"/>
      </w:pPr>
      <w:r w:rsidRPr="00BE1C86">
        <w:t>CRRC</w:t>
      </w:r>
      <w:r w:rsidRPr="00BE1C86">
        <w:tab/>
        <w:t>Conformance Requirement Reference Context Error</w:t>
      </w:r>
    </w:p>
    <w:p w:rsidR="00D675E3" w:rsidRPr="00BE1C86" w:rsidRDefault="00D675E3" w:rsidP="000E2F50">
      <w:pPr>
        <w:pStyle w:val="EW"/>
      </w:pPr>
      <w:r w:rsidRPr="00BE1C86">
        <w:t>CRRN</w:t>
      </w:r>
      <w:r w:rsidRPr="00BE1C86">
        <w:tab/>
        <w:t>Conformance Requirement Reference Normal</w:t>
      </w:r>
    </w:p>
    <w:p w:rsidR="00D675E3" w:rsidRPr="00BE1C86" w:rsidRDefault="00D675E3" w:rsidP="000E2F50">
      <w:pPr>
        <w:pStyle w:val="EW"/>
      </w:pPr>
      <w:r w:rsidRPr="00BE1C86">
        <w:t>CRRP</w:t>
      </w:r>
      <w:r w:rsidRPr="00BE1C86">
        <w:tab/>
        <w:t>Conformance Requirement Reference Parameter Error</w:t>
      </w:r>
    </w:p>
    <w:p w:rsidR="00D675E3" w:rsidRPr="00BE1C86" w:rsidRDefault="00D675E3" w:rsidP="000E2F50">
      <w:pPr>
        <w:pStyle w:val="EW"/>
      </w:pPr>
      <w:r w:rsidRPr="00BE1C86">
        <w:t>CRS</w:t>
      </w:r>
      <w:r w:rsidRPr="00BE1C86">
        <w:tab/>
        <w:t>Contactless Registry Services</w:t>
      </w:r>
    </w:p>
    <w:p w:rsidR="00D675E3" w:rsidRPr="00BE1C86" w:rsidRDefault="00D675E3" w:rsidP="00D675E3">
      <w:pPr>
        <w:pStyle w:val="EW"/>
      </w:pPr>
      <w:r w:rsidRPr="00BE1C86">
        <w:t>CTR</w:t>
      </w:r>
      <w:r w:rsidRPr="00BE1C86">
        <w:tab/>
      </w:r>
      <w:r w:rsidR="00EC0CF4" w:rsidRPr="00BE1C86">
        <w:t>ConTRol</w:t>
      </w:r>
    </w:p>
    <w:p w:rsidR="00D675E3" w:rsidRPr="00BE1C86" w:rsidRDefault="00D675E3" w:rsidP="000E2F50">
      <w:pPr>
        <w:pStyle w:val="EW"/>
      </w:pPr>
      <w:r w:rsidRPr="00BE1C86">
        <w:t>DUT</w:t>
      </w:r>
      <w:r w:rsidRPr="00BE1C86">
        <w:tab/>
        <w:t>Device Under Test</w:t>
      </w:r>
    </w:p>
    <w:p w:rsidR="00D675E3" w:rsidRPr="00BE1C86" w:rsidRDefault="00D675E3" w:rsidP="000E2F50">
      <w:pPr>
        <w:pStyle w:val="EW"/>
      </w:pPr>
      <w:r w:rsidRPr="00BE1C86">
        <w:t>EVT</w:t>
      </w:r>
      <w:r w:rsidRPr="00BE1C86">
        <w:tab/>
        <w:t>EVenT</w:t>
      </w:r>
    </w:p>
    <w:p w:rsidR="00D675E3" w:rsidRPr="00BE1C86" w:rsidRDefault="00D675E3" w:rsidP="000E2F50">
      <w:pPr>
        <w:pStyle w:val="EW"/>
      </w:pPr>
      <w:r w:rsidRPr="00BE1C86">
        <w:t>FFS</w:t>
      </w:r>
      <w:r w:rsidRPr="00BE1C86">
        <w:tab/>
        <w:t>For Further Study</w:t>
      </w:r>
    </w:p>
    <w:p w:rsidR="00D675E3" w:rsidRPr="00BE1C86" w:rsidRDefault="00D675E3" w:rsidP="000E2F50">
      <w:pPr>
        <w:pStyle w:val="EW"/>
      </w:pPr>
      <w:r w:rsidRPr="00BE1C86">
        <w:t>GND</w:t>
      </w:r>
      <w:r w:rsidRPr="00BE1C86">
        <w:tab/>
        <w:t>GrouND</w:t>
      </w:r>
    </w:p>
    <w:p w:rsidR="00D675E3" w:rsidRPr="00BE1C86" w:rsidRDefault="00D675E3" w:rsidP="00D675E3">
      <w:pPr>
        <w:pStyle w:val="EX"/>
      </w:pPr>
      <w:r w:rsidRPr="00BE1C86">
        <w:t>HCI</w:t>
      </w:r>
      <w:r w:rsidRPr="00BE1C86">
        <w:tab/>
        <w:t>Host Controller Interface</w:t>
      </w:r>
    </w:p>
    <w:p w:rsidR="00D675E3" w:rsidRPr="00BE1C86" w:rsidRDefault="00D675E3" w:rsidP="00D675E3">
      <w:pPr>
        <w:pStyle w:val="NO"/>
      </w:pPr>
      <w:r w:rsidRPr="00BE1C86">
        <w:t>NOTE:</w:t>
      </w:r>
      <w:r w:rsidRPr="00BE1C86">
        <w:tab/>
        <w:t>According to ETSI TS 102 622 [</w:t>
      </w:r>
      <w:fldSimple w:instr="REF REF_TS102622 \h  \* MERGEFORMAT ">
        <w:r w:rsidR="00C14AC4">
          <w:t>3</w:t>
        </w:r>
      </w:fldSimple>
      <w:r w:rsidRPr="00BE1C86">
        <w:t>].</w:t>
      </w:r>
    </w:p>
    <w:p w:rsidR="00D675E3" w:rsidRPr="00BE1C86" w:rsidRDefault="00D675E3" w:rsidP="00D675E3">
      <w:pPr>
        <w:pStyle w:val="EX"/>
      </w:pPr>
      <w:r w:rsidRPr="00BE1C86">
        <w:t>HCP</w:t>
      </w:r>
      <w:r w:rsidRPr="00BE1C86">
        <w:tab/>
        <w:t>Host Controller Protocol</w:t>
      </w:r>
    </w:p>
    <w:p w:rsidR="00D675E3" w:rsidRPr="00BE1C86" w:rsidRDefault="00D675E3" w:rsidP="00D675E3">
      <w:pPr>
        <w:pStyle w:val="NO"/>
      </w:pPr>
      <w:r w:rsidRPr="00BE1C86">
        <w:t>NOTE:</w:t>
      </w:r>
      <w:r w:rsidRPr="00BE1C86">
        <w:tab/>
        <w:t>According to ETSI TS 102 622 [</w:t>
      </w:r>
      <w:fldSimple w:instr="REF REF_TS102622 \h  \* MERGEFORMAT ">
        <w:r w:rsidR="00C14AC4">
          <w:t>3</w:t>
        </w:r>
      </w:fldSimple>
      <w:r w:rsidRPr="00BE1C86">
        <w:t>].</w:t>
      </w:r>
    </w:p>
    <w:p w:rsidR="00D675E3" w:rsidRPr="00BE1C86" w:rsidRDefault="00D675E3" w:rsidP="000E2F50">
      <w:pPr>
        <w:pStyle w:val="EW"/>
      </w:pPr>
      <w:r w:rsidRPr="00BE1C86">
        <w:t>INS</w:t>
      </w:r>
      <w:r w:rsidRPr="00BE1C86">
        <w:tab/>
        <w:t>INStruction</w:t>
      </w:r>
    </w:p>
    <w:p w:rsidR="00D675E3" w:rsidRPr="00BE1C86" w:rsidRDefault="00D675E3" w:rsidP="000E2F50">
      <w:pPr>
        <w:pStyle w:val="EW"/>
      </w:pPr>
      <w:r w:rsidRPr="00BE1C86">
        <w:t>ISO</w:t>
      </w:r>
      <w:r w:rsidRPr="00BE1C86">
        <w:tab/>
        <w:t>International Organisation for Standardisation</w:t>
      </w:r>
    </w:p>
    <w:p w:rsidR="00D675E3" w:rsidRPr="00BE1C86" w:rsidRDefault="00D675E3" w:rsidP="000E2F50">
      <w:pPr>
        <w:pStyle w:val="EW"/>
      </w:pPr>
      <w:r w:rsidRPr="00BE1C86">
        <w:t>JCRE</w:t>
      </w:r>
      <w:r w:rsidRPr="00BE1C86">
        <w:tab/>
        <w:t>Java Card™ Run-time Environment</w:t>
      </w:r>
    </w:p>
    <w:p w:rsidR="00D675E3" w:rsidRPr="00BE1C86" w:rsidRDefault="00D675E3" w:rsidP="000E2F50">
      <w:pPr>
        <w:pStyle w:val="EW"/>
      </w:pPr>
      <w:r w:rsidRPr="00BE1C86">
        <w:t>RF</w:t>
      </w:r>
      <w:r w:rsidRPr="00BE1C86">
        <w:tab/>
        <w:t>Radio Frequency</w:t>
      </w:r>
    </w:p>
    <w:p w:rsidR="00D675E3" w:rsidRPr="00BE1C86" w:rsidRDefault="00D675E3" w:rsidP="000E5A5E">
      <w:pPr>
        <w:pStyle w:val="EW"/>
      </w:pPr>
      <w:r w:rsidRPr="00BE1C86">
        <w:t>SAA</w:t>
      </w:r>
      <w:r w:rsidRPr="00BE1C86">
        <w:tab/>
        <w:t>Service Availability and Access possibility for the different services</w:t>
      </w:r>
    </w:p>
    <w:p w:rsidR="00D675E3" w:rsidRPr="00BE1C86" w:rsidRDefault="00D675E3" w:rsidP="000E5A5E">
      <w:pPr>
        <w:pStyle w:val="EW"/>
      </w:pPr>
      <w:r w:rsidRPr="00BE1C86">
        <w:t>SDK</w:t>
      </w:r>
      <w:r w:rsidRPr="00BE1C86">
        <w:tab/>
        <w:t>Software Development Kit</w:t>
      </w:r>
    </w:p>
    <w:p w:rsidR="00D675E3" w:rsidRPr="00BE1C86" w:rsidRDefault="00D675E3" w:rsidP="000E5A5E">
      <w:pPr>
        <w:pStyle w:val="EW"/>
      </w:pPr>
      <w:r w:rsidRPr="00BE1C86">
        <w:t>SW</w:t>
      </w:r>
      <w:r w:rsidRPr="00BE1C86">
        <w:tab/>
        <w:t>Status Word</w:t>
      </w:r>
    </w:p>
    <w:p w:rsidR="00D675E3" w:rsidRPr="00BE1C86" w:rsidRDefault="00D675E3" w:rsidP="000E5A5E">
      <w:pPr>
        <w:pStyle w:val="EW"/>
      </w:pPr>
      <w:r w:rsidRPr="00BE1C86">
        <w:t>SWP</w:t>
      </w:r>
      <w:r w:rsidRPr="00BE1C86">
        <w:tab/>
        <w:t>Single Wire Protocol</w:t>
      </w:r>
    </w:p>
    <w:p w:rsidR="00D675E3" w:rsidRPr="00BE1C86" w:rsidRDefault="00D675E3" w:rsidP="00BE1C86">
      <w:pPr>
        <w:pStyle w:val="EX"/>
      </w:pPr>
      <w:r w:rsidRPr="00BE1C86">
        <w:t>TAR</w:t>
      </w:r>
      <w:r w:rsidRPr="00BE1C86">
        <w:tab/>
        <w:t>Toolkit Application Reference</w:t>
      </w:r>
    </w:p>
    <w:p w:rsidR="000F3C0C" w:rsidRPr="00BE1C86" w:rsidRDefault="000F3C0C" w:rsidP="000B2585">
      <w:pPr>
        <w:pStyle w:val="Heading2"/>
      </w:pPr>
      <w:bookmarkStart w:id="72" w:name="_Toc415232508"/>
      <w:bookmarkStart w:id="73" w:name="_Toc415652469"/>
      <w:bookmarkStart w:id="74" w:name="_Toc415747174"/>
      <w:r w:rsidRPr="00BE1C86">
        <w:t>3.4</w:t>
      </w:r>
      <w:r w:rsidRPr="00BE1C86">
        <w:tab/>
        <w:t>Formats</w:t>
      </w:r>
      <w:bookmarkEnd w:id="72"/>
      <w:bookmarkEnd w:id="73"/>
      <w:bookmarkEnd w:id="74"/>
    </w:p>
    <w:p w:rsidR="000A406B" w:rsidRPr="00BE1C86" w:rsidRDefault="000A406B" w:rsidP="000B2585">
      <w:pPr>
        <w:pStyle w:val="Heading3"/>
      </w:pPr>
      <w:bookmarkStart w:id="75" w:name="_Toc415232509"/>
      <w:bookmarkStart w:id="76" w:name="_Toc415652470"/>
      <w:bookmarkStart w:id="77" w:name="_Toc415747175"/>
      <w:r w:rsidRPr="00BE1C86">
        <w:t>3.4.1</w:t>
      </w:r>
      <w:r w:rsidRPr="00BE1C86">
        <w:tab/>
        <w:t>Format of the table of optional features</w:t>
      </w:r>
      <w:bookmarkEnd w:id="75"/>
      <w:bookmarkEnd w:id="76"/>
      <w:bookmarkEnd w:id="77"/>
    </w:p>
    <w:p w:rsidR="000A406B" w:rsidRPr="00BE1C86" w:rsidRDefault="000A406B" w:rsidP="000B2585">
      <w:pPr>
        <w:keepNext/>
        <w:keepLines/>
      </w:pPr>
      <w:r w:rsidRPr="00BE1C86">
        <w:t>The columns in table 4.1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304"/>
        <w:gridCol w:w="8471"/>
      </w:tblGrid>
      <w:tr w:rsidR="000A406B" w:rsidRPr="00BE1C86" w:rsidTr="00855260">
        <w:trPr>
          <w:jc w:val="center"/>
        </w:trPr>
        <w:tc>
          <w:tcPr>
            <w:tcW w:w="1308" w:type="dxa"/>
          </w:tcPr>
          <w:p w:rsidR="000A406B" w:rsidRPr="00BE1C86" w:rsidRDefault="000A406B" w:rsidP="00855260">
            <w:pPr>
              <w:pStyle w:val="TAH"/>
            </w:pPr>
            <w:r w:rsidRPr="00BE1C86">
              <w:t>Column</w:t>
            </w:r>
          </w:p>
        </w:tc>
        <w:tc>
          <w:tcPr>
            <w:tcW w:w="8547" w:type="dxa"/>
          </w:tcPr>
          <w:p w:rsidR="000A406B" w:rsidRPr="00BE1C86" w:rsidRDefault="000A406B" w:rsidP="00855260">
            <w:pPr>
              <w:pStyle w:val="TAH"/>
            </w:pPr>
            <w:r w:rsidRPr="00BE1C86">
              <w:t>Meaning</w:t>
            </w:r>
          </w:p>
        </w:tc>
      </w:tr>
      <w:tr w:rsidR="000A406B" w:rsidRPr="00BE1C86" w:rsidTr="00855260">
        <w:trPr>
          <w:jc w:val="center"/>
        </w:trPr>
        <w:tc>
          <w:tcPr>
            <w:tcW w:w="1308" w:type="dxa"/>
          </w:tcPr>
          <w:p w:rsidR="000A406B" w:rsidRPr="00BE1C86" w:rsidRDefault="000A406B" w:rsidP="00855260">
            <w:pPr>
              <w:pStyle w:val="TAL"/>
            </w:pPr>
            <w:r w:rsidRPr="00BE1C86">
              <w:t>Option</w:t>
            </w:r>
          </w:p>
        </w:tc>
        <w:tc>
          <w:tcPr>
            <w:tcW w:w="8547" w:type="dxa"/>
          </w:tcPr>
          <w:p w:rsidR="000A406B" w:rsidRPr="00BE1C86" w:rsidRDefault="000A406B" w:rsidP="00855260">
            <w:pPr>
              <w:pStyle w:val="TAL"/>
            </w:pPr>
            <w:r w:rsidRPr="00BE1C86">
              <w:t>The optional feature supported or not by the DUT.</w:t>
            </w:r>
          </w:p>
        </w:tc>
      </w:tr>
      <w:tr w:rsidR="000A406B" w:rsidRPr="00BE1C86" w:rsidTr="00855260">
        <w:trPr>
          <w:jc w:val="center"/>
        </w:trPr>
        <w:tc>
          <w:tcPr>
            <w:tcW w:w="1308" w:type="dxa"/>
          </w:tcPr>
          <w:p w:rsidR="000A406B" w:rsidRPr="00BE1C86" w:rsidRDefault="000A406B" w:rsidP="00855260">
            <w:pPr>
              <w:pStyle w:val="TAL"/>
            </w:pPr>
            <w:r w:rsidRPr="00BE1C86">
              <w:t>Status</w:t>
            </w:r>
          </w:p>
        </w:tc>
        <w:tc>
          <w:tcPr>
            <w:tcW w:w="8547" w:type="dxa"/>
          </w:tcPr>
          <w:p w:rsidR="000A406B" w:rsidRPr="00BE1C86" w:rsidRDefault="000A406B" w:rsidP="00855260">
            <w:pPr>
              <w:pStyle w:val="TAL"/>
            </w:pPr>
            <w:r w:rsidRPr="00BE1C86">
              <w:t>See clause 3.4.3.</w:t>
            </w:r>
          </w:p>
        </w:tc>
      </w:tr>
      <w:tr w:rsidR="000A406B" w:rsidRPr="00BE1C86" w:rsidTr="00855260">
        <w:trPr>
          <w:jc w:val="center"/>
        </w:trPr>
        <w:tc>
          <w:tcPr>
            <w:tcW w:w="1308" w:type="dxa"/>
          </w:tcPr>
          <w:p w:rsidR="000A406B" w:rsidRPr="00BE1C86" w:rsidRDefault="000A406B" w:rsidP="00855260">
            <w:pPr>
              <w:pStyle w:val="TAL"/>
            </w:pPr>
            <w:r w:rsidRPr="00BE1C86">
              <w:t>Support</w:t>
            </w:r>
          </w:p>
        </w:tc>
        <w:tc>
          <w:tcPr>
            <w:tcW w:w="8547" w:type="dxa"/>
          </w:tcPr>
          <w:p w:rsidR="000A406B" w:rsidRPr="00BE1C86" w:rsidRDefault="000A406B" w:rsidP="00855260">
            <w:pPr>
              <w:pStyle w:val="TAL"/>
            </w:pPr>
            <w:r w:rsidRPr="00BE1C86">
              <w:t xml:space="preserve">The support columns </w:t>
            </w:r>
            <w:r w:rsidR="00A03CB3" w:rsidRPr="00BE1C86">
              <w:t>are to</w:t>
            </w:r>
            <w:r w:rsidRPr="00BE1C86">
              <w:t xml:space="preserve"> be filled in by the supplier of the implementation. The following common notations, defined in </w:t>
            </w:r>
            <w:r w:rsidR="00843124" w:rsidRPr="00BE1C86">
              <w:t>ISO/IEC 9646-</w:t>
            </w:r>
            <w:r w:rsidRPr="00BE1C86">
              <w:t>7 </w:t>
            </w:r>
            <w:r w:rsidR="007206C0" w:rsidRPr="00BE1C86">
              <w:t>[</w:t>
            </w:r>
            <w:fldSimple w:instr="REF REF_ISOIEC9646_7 \h  \* MERGEFORMAT ">
              <w:r w:rsidR="00C14AC4">
                <w:t>8</w:t>
              </w:r>
            </w:fldSimple>
            <w:r w:rsidR="007206C0" w:rsidRPr="00BE1C86">
              <w:t>]</w:t>
            </w:r>
            <w:r w:rsidRPr="00BE1C86">
              <w:t>, are used for the support column in table 4.1.</w:t>
            </w:r>
          </w:p>
          <w:p w:rsidR="000A406B" w:rsidRPr="00BE1C86" w:rsidRDefault="000A406B" w:rsidP="00855260">
            <w:pPr>
              <w:pStyle w:val="TAL"/>
              <w:tabs>
                <w:tab w:val="left" w:pos="1512"/>
              </w:tabs>
              <w:ind w:left="1386" w:hanging="1386"/>
            </w:pPr>
            <w:r w:rsidRPr="00BE1C86">
              <w:t>Y or y</w:t>
            </w:r>
            <w:r w:rsidRPr="00BE1C86">
              <w:tab/>
              <w:t>supported by the implementation.</w:t>
            </w:r>
          </w:p>
          <w:p w:rsidR="000A406B" w:rsidRPr="00BE1C86" w:rsidRDefault="000A406B" w:rsidP="00855260">
            <w:pPr>
              <w:pStyle w:val="TAL"/>
              <w:tabs>
                <w:tab w:val="left" w:pos="1512"/>
              </w:tabs>
              <w:ind w:left="1386" w:hanging="1386"/>
            </w:pPr>
            <w:r w:rsidRPr="00BE1C86">
              <w:t>N or n</w:t>
            </w:r>
            <w:r w:rsidRPr="00BE1C86">
              <w:tab/>
              <w:t>not supported by the implementation.</w:t>
            </w:r>
          </w:p>
          <w:p w:rsidR="000A406B" w:rsidRPr="00BE1C86" w:rsidRDefault="000A406B" w:rsidP="00855260">
            <w:pPr>
              <w:pStyle w:val="TAL"/>
              <w:tabs>
                <w:tab w:val="left" w:pos="1512"/>
              </w:tabs>
              <w:ind w:left="1386" w:hanging="1386"/>
            </w:pPr>
            <w:r w:rsidRPr="00BE1C86">
              <w:t xml:space="preserve">N/A, n/a or - </w:t>
            </w:r>
            <w:r w:rsidRPr="00BE1C86">
              <w:tab/>
              <w:t>no answer required (allowed only if the status is N/A, directly or after evaluation of a conditional status).</w:t>
            </w:r>
          </w:p>
        </w:tc>
      </w:tr>
      <w:tr w:rsidR="000A406B" w:rsidRPr="00BE1C86" w:rsidTr="00855260">
        <w:trPr>
          <w:jc w:val="center"/>
        </w:trPr>
        <w:tc>
          <w:tcPr>
            <w:tcW w:w="1308" w:type="dxa"/>
          </w:tcPr>
          <w:p w:rsidR="000A406B" w:rsidRPr="00BE1C86" w:rsidRDefault="000A406B" w:rsidP="00855260">
            <w:pPr>
              <w:pStyle w:val="TAL"/>
            </w:pPr>
            <w:r w:rsidRPr="00BE1C86">
              <w:t>Mnemonic</w:t>
            </w:r>
          </w:p>
        </w:tc>
        <w:tc>
          <w:tcPr>
            <w:tcW w:w="8547" w:type="dxa"/>
          </w:tcPr>
          <w:p w:rsidR="000A406B" w:rsidRPr="00BE1C86" w:rsidRDefault="000A406B" w:rsidP="00855260">
            <w:pPr>
              <w:pStyle w:val="TAL"/>
            </w:pPr>
            <w:r w:rsidRPr="00BE1C86">
              <w:t>The mnemonic column contains mnemonic identifiers for each item.</w:t>
            </w:r>
          </w:p>
        </w:tc>
      </w:tr>
    </w:tbl>
    <w:p w:rsidR="000A406B" w:rsidRPr="00BE1C86" w:rsidRDefault="000A406B" w:rsidP="000A406B"/>
    <w:p w:rsidR="000A406B" w:rsidRPr="00BE1C86" w:rsidRDefault="000A406B" w:rsidP="00FC2BFF">
      <w:pPr>
        <w:pStyle w:val="Heading3"/>
      </w:pPr>
      <w:bookmarkStart w:id="78" w:name="_Toc415232510"/>
      <w:bookmarkStart w:id="79" w:name="_Toc415652471"/>
      <w:bookmarkStart w:id="80" w:name="_Toc415747176"/>
      <w:r w:rsidRPr="00BE1C86">
        <w:lastRenderedPageBreak/>
        <w:t>3.4.2</w:t>
      </w:r>
      <w:r w:rsidRPr="00BE1C86">
        <w:tab/>
        <w:t>Format of the applicability table</w:t>
      </w:r>
      <w:bookmarkEnd w:id="78"/>
      <w:bookmarkEnd w:id="79"/>
      <w:bookmarkEnd w:id="80"/>
    </w:p>
    <w:p w:rsidR="000A406B" w:rsidRPr="00BE1C86" w:rsidRDefault="000A406B" w:rsidP="00FC2BFF">
      <w:pPr>
        <w:keepNext/>
        <w:keepLines/>
      </w:pPr>
      <w:r w:rsidRPr="00BE1C86">
        <w:t>The applicability of every test in table 4.2 is formally expressed by the use of Boolean expression defined in the following clause.</w:t>
      </w:r>
    </w:p>
    <w:p w:rsidR="000A406B" w:rsidRPr="00BE1C86" w:rsidRDefault="000A406B" w:rsidP="00FC2BFF">
      <w:pPr>
        <w:keepNext/>
        <w:keepLines/>
      </w:pPr>
      <w:r w:rsidRPr="00BE1C86">
        <w:t>The columns in table 4.2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628"/>
        <w:gridCol w:w="8147"/>
      </w:tblGrid>
      <w:tr w:rsidR="000A406B" w:rsidRPr="00BE1C86" w:rsidTr="000B2585">
        <w:trPr>
          <w:tblHeader/>
          <w:jc w:val="center"/>
        </w:trPr>
        <w:tc>
          <w:tcPr>
            <w:tcW w:w="1628" w:type="dxa"/>
          </w:tcPr>
          <w:p w:rsidR="000A406B" w:rsidRPr="00BE1C86" w:rsidRDefault="000A406B" w:rsidP="00FC2BFF">
            <w:pPr>
              <w:pStyle w:val="TAH"/>
            </w:pPr>
            <w:r w:rsidRPr="00BE1C86">
              <w:t>Column</w:t>
            </w:r>
          </w:p>
        </w:tc>
        <w:tc>
          <w:tcPr>
            <w:tcW w:w="8147" w:type="dxa"/>
          </w:tcPr>
          <w:p w:rsidR="000A406B" w:rsidRPr="00BE1C86" w:rsidRDefault="000A406B" w:rsidP="00FC2BFF">
            <w:pPr>
              <w:pStyle w:val="TAH"/>
            </w:pPr>
            <w:r w:rsidRPr="00BE1C86">
              <w:t>Meaning</w:t>
            </w:r>
          </w:p>
        </w:tc>
      </w:tr>
      <w:tr w:rsidR="000A406B" w:rsidRPr="00BE1C86" w:rsidTr="000B2585">
        <w:trPr>
          <w:jc w:val="center"/>
        </w:trPr>
        <w:tc>
          <w:tcPr>
            <w:tcW w:w="1628" w:type="dxa"/>
          </w:tcPr>
          <w:p w:rsidR="000A406B" w:rsidRPr="00BE1C86" w:rsidRDefault="000A406B" w:rsidP="00FC2BFF">
            <w:pPr>
              <w:pStyle w:val="TAL"/>
            </w:pPr>
            <w:r w:rsidRPr="00BE1C86">
              <w:t>Clause</w:t>
            </w:r>
          </w:p>
        </w:tc>
        <w:tc>
          <w:tcPr>
            <w:tcW w:w="8147" w:type="dxa"/>
          </w:tcPr>
          <w:p w:rsidR="000A406B" w:rsidRPr="00BE1C86" w:rsidRDefault="000A406B" w:rsidP="00FC2BFF">
            <w:pPr>
              <w:pStyle w:val="TAL"/>
            </w:pPr>
            <w:r w:rsidRPr="00BE1C86">
              <w:t>The "Clause" column identifies the clause containing the test case referenced in the "Test case number and description" column.</w:t>
            </w:r>
          </w:p>
        </w:tc>
      </w:tr>
      <w:tr w:rsidR="000A406B" w:rsidRPr="00BE1C86" w:rsidTr="000B2585">
        <w:trPr>
          <w:jc w:val="center"/>
        </w:trPr>
        <w:tc>
          <w:tcPr>
            <w:tcW w:w="1628" w:type="dxa"/>
          </w:tcPr>
          <w:p w:rsidR="000A406B" w:rsidRPr="00BE1C86" w:rsidRDefault="000A406B" w:rsidP="00FC2BFF">
            <w:pPr>
              <w:pStyle w:val="TAL"/>
            </w:pPr>
            <w:r w:rsidRPr="00BE1C86">
              <w:t>Test case number and description</w:t>
            </w:r>
          </w:p>
        </w:tc>
        <w:tc>
          <w:tcPr>
            <w:tcW w:w="8147" w:type="dxa"/>
            <w:vAlign w:val="center"/>
          </w:tcPr>
          <w:p w:rsidR="000A406B" w:rsidRPr="00BE1C86" w:rsidRDefault="000A406B" w:rsidP="00FC2BFF">
            <w:pPr>
              <w:pStyle w:val="TAL"/>
            </w:pPr>
            <w:r w:rsidRPr="00BE1C86">
              <w:t>The "Test case number and description" column gives a reference to the test case number (along with the corresponding description) detailed in the present document and required to validate the DUT.</w:t>
            </w:r>
          </w:p>
        </w:tc>
      </w:tr>
      <w:tr w:rsidR="000A406B" w:rsidRPr="00BE1C86" w:rsidTr="000B2585">
        <w:trPr>
          <w:jc w:val="center"/>
        </w:trPr>
        <w:tc>
          <w:tcPr>
            <w:tcW w:w="1628" w:type="dxa"/>
          </w:tcPr>
          <w:p w:rsidR="000A406B" w:rsidRPr="00BE1C86" w:rsidRDefault="000A406B" w:rsidP="00855260">
            <w:pPr>
              <w:pStyle w:val="TAL"/>
              <w:keepNext w:val="0"/>
            </w:pPr>
            <w:r w:rsidRPr="00BE1C86">
              <w:t>Release</w:t>
            </w:r>
          </w:p>
        </w:tc>
        <w:tc>
          <w:tcPr>
            <w:tcW w:w="8147" w:type="dxa"/>
          </w:tcPr>
          <w:p w:rsidR="000A406B" w:rsidRPr="00BE1C86" w:rsidRDefault="000A406B" w:rsidP="00843124">
            <w:pPr>
              <w:pStyle w:val="TAL"/>
            </w:pPr>
            <w:r w:rsidRPr="00BE1C86">
              <w:t>The "Release" column gives the Release applicable and onwards, for the corresponding test case.</w:t>
            </w:r>
          </w:p>
        </w:tc>
      </w:tr>
      <w:tr w:rsidR="000A406B" w:rsidRPr="00BE1C86" w:rsidTr="000B2585">
        <w:trPr>
          <w:jc w:val="center"/>
        </w:trPr>
        <w:tc>
          <w:tcPr>
            <w:tcW w:w="1628" w:type="dxa"/>
          </w:tcPr>
          <w:p w:rsidR="000A406B" w:rsidRPr="00BE1C86" w:rsidRDefault="000A406B" w:rsidP="00855260">
            <w:pPr>
              <w:pStyle w:val="TAL"/>
              <w:keepNext w:val="0"/>
            </w:pPr>
            <w:r w:rsidRPr="00BE1C86">
              <w:t>Execution requirements</w:t>
            </w:r>
          </w:p>
        </w:tc>
        <w:tc>
          <w:tcPr>
            <w:tcW w:w="8147" w:type="dxa"/>
            <w:vAlign w:val="center"/>
          </w:tcPr>
          <w:p w:rsidR="000A406B" w:rsidRPr="00BE1C86" w:rsidRDefault="000A406B" w:rsidP="00843124">
            <w:pPr>
              <w:pStyle w:val="TAL"/>
            </w:pPr>
            <w:r w:rsidRPr="00BE1C86">
              <w:t>The usage of the "Execution requirements" column is described in clause 4.</w:t>
            </w:r>
            <w:r w:rsidR="009D18A7" w:rsidRPr="00BE1C86">
              <w:t>4</w:t>
            </w:r>
            <w:r w:rsidRPr="00BE1C86">
              <w:t>.</w:t>
            </w:r>
          </w:p>
        </w:tc>
      </w:tr>
      <w:tr w:rsidR="000A406B" w:rsidRPr="00BE1C86" w:rsidTr="000B2585">
        <w:trPr>
          <w:jc w:val="center"/>
        </w:trPr>
        <w:tc>
          <w:tcPr>
            <w:tcW w:w="1628" w:type="dxa"/>
          </w:tcPr>
          <w:p w:rsidR="000A406B" w:rsidRPr="00BE1C86" w:rsidRDefault="000A406B" w:rsidP="00855260">
            <w:pPr>
              <w:pStyle w:val="TAL"/>
              <w:keepNext w:val="0"/>
            </w:pPr>
            <w:r w:rsidRPr="00BE1C86">
              <w:t>Rel-x UICC</w:t>
            </w:r>
          </w:p>
        </w:tc>
        <w:tc>
          <w:tcPr>
            <w:tcW w:w="8147" w:type="dxa"/>
          </w:tcPr>
          <w:p w:rsidR="000A406B" w:rsidRPr="00BE1C86" w:rsidRDefault="000A406B" w:rsidP="00843124">
            <w:pPr>
              <w:pStyle w:val="TAL"/>
            </w:pPr>
            <w:r w:rsidRPr="00BE1C86">
              <w:t>For a given Release, the corresponding "Rel-x UICC" column lists the tests required for a DUT to be declared compliant to this Release.</w:t>
            </w:r>
          </w:p>
        </w:tc>
      </w:tr>
      <w:tr w:rsidR="000A406B" w:rsidRPr="00BE1C86" w:rsidTr="000B2585">
        <w:trPr>
          <w:jc w:val="center"/>
        </w:trPr>
        <w:tc>
          <w:tcPr>
            <w:tcW w:w="1628" w:type="dxa"/>
          </w:tcPr>
          <w:p w:rsidR="000A406B" w:rsidRPr="00BE1C86" w:rsidRDefault="000A406B" w:rsidP="00855260">
            <w:pPr>
              <w:pStyle w:val="TAL"/>
              <w:keepNext w:val="0"/>
            </w:pPr>
            <w:r w:rsidRPr="00BE1C86">
              <w:t>Support</w:t>
            </w:r>
          </w:p>
        </w:tc>
        <w:tc>
          <w:tcPr>
            <w:tcW w:w="8147" w:type="dxa"/>
          </w:tcPr>
          <w:p w:rsidR="000A406B" w:rsidRPr="00BE1C86" w:rsidRDefault="000A406B" w:rsidP="00A03CB3">
            <w:pPr>
              <w:pStyle w:val="TAL"/>
            </w:pPr>
            <w:r w:rsidRPr="00BE1C86">
              <w:t xml:space="preserve">The "Support" column is blank in the proforma, and </w:t>
            </w:r>
            <w:r w:rsidR="00A03CB3" w:rsidRPr="00BE1C86">
              <w:t>is to</w:t>
            </w:r>
            <w:r w:rsidRPr="00BE1C86">
              <w:t xml:space="preserve"> be completed by the manufacturer in respect of each particular requirement to indicate the choices, which have been made in the implementation.</w:t>
            </w:r>
          </w:p>
        </w:tc>
      </w:tr>
    </w:tbl>
    <w:p w:rsidR="000A406B" w:rsidRPr="00BE1C86" w:rsidRDefault="000A406B" w:rsidP="000A406B"/>
    <w:p w:rsidR="000A406B" w:rsidRPr="00BE1C86" w:rsidRDefault="000A406B" w:rsidP="00485FC6">
      <w:pPr>
        <w:pStyle w:val="Heading3"/>
      </w:pPr>
      <w:bookmarkStart w:id="81" w:name="_Toc415232511"/>
      <w:bookmarkStart w:id="82" w:name="_Toc415652472"/>
      <w:bookmarkStart w:id="83" w:name="_Toc415747177"/>
      <w:r w:rsidRPr="00BE1C86">
        <w:t>3.4.3</w:t>
      </w:r>
      <w:r w:rsidRPr="00BE1C86">
        <w:tab/>
        <w:t>Status and Notations</w:t>
      </w:r>
      <w:bookmarkEnd w:id="81"/>
      <w:bookmarkEnd w:id="82"/>
      <w:bookmarkEnd w:id="83"/>
    </w:p>
    <w:p w:rsidR="000A406B" w:rsidRPr="00BE1C86" w:rsidRDefault="000A406B" w:rsidP="000A406B">
      <w:pPr>
        <w:keepNext/>
        <w:keepLines/>
      </w:pPr>
      <w:r w:rsidRPr="00BE1C86">
        <w:t>The "Rel-x" columns show the status of the entries as follows:</w:t>
      </w:r>
    </w:p>
    <w:p w:rsidR="000A406B" w:rsidRPr="00BE1C86" w:rsidRDefault="000A406B" w:rsidP="000A406B">
      <w:pPr>
        <w:keepNext/>
        <w:keepLines/>
      </w:pPr>
      <w:r w:rsidRPr="00BE1C86">
        <w:t>The following notations, defined in ISO/IEC 9646</w:t>
      </w:r>
      <w:r w:rsidRPr="00BE1C86">
        <w:noBreakHyphen/>
        <w:t>7</w:t>
      </w:r>
      <w:r w:rsidR="007206C0" w:rsidRPr="00BE1C86">
        <w:t xml:space="preserve"> [</w:t>
      </w:r>
      <w:fldSimple w:instr="REF REF_ISOIEC9646_7 \h  \* MERGEFORMAT ">
        <w:r w:rsidR="00C14AC4">
          <w:t>8</w:t>
        </w:r>
      </w:fldSimple>
      <w:r w:rsidR="007206C0" w:rsidRPr="00BE1C86">
        <w:t>]</w:t>
      </w:r>
      <w:r w:rsidRPr="00BE1C86">
        <w:t>, are used for the status column:</w:t>
      </w:r>
    </w:p>
    <w:p w:rsidR="000A406B" w:rsidRPr="00BE1C86" w:rsidRDefault="000A406B" w:rsidP="000A406B">
      <w:pPr>
        <w:pStyle w:val="EX"/>
        <w:keepNext/>
      </w:pPr>
      <w:r w:rsidRPr="00BE1C86">
        <w:t>M</w:t>
      </w:r>
      <w:r w:rsidRPr="00BE1C86">
        <w:tab/>
        <w:t>mandatory - the capability is required to be supported.</w:t>
      </w:r>
    </w:p>
    <w:p w:rsidR="000A406B" w:rsidRPr="00BE1C86" w:rsidRDefault="000A406B" w:rsidP="000A406B">
      <w:pPr>
        <w:pStyle w:val="EX"/>
        <w:keepNext/>
      </w:pPr>
      <w:r w:rsidRPr="00BE1C86">
        <w:t>O</w:t>
      </w:r>
      <w:r w:rsidRPr="00BE1C86">
        <w:tab/>
        <w:t>optional - the capability may be supported or not.</w:t>
      </w:r>
    </w:p>
    <w:p w:rsidR="000A406B" w:rsidRPr="00BE1C86" w:rsidRDefault="000A406B" w:rsidP="000A406B">
      <w:pPr>
        <w:pStyle w:val="EX"/>
        <w:keepNext/>
      </w:pPr>
      <w:r w:rsidRPr="00BE1C86">
        <w:t>N/A</w:t>
      </w:r>
      <w:r w:rsidRPr="00BE1C86">
        <w:tab/>
        <w:t>not applicable - in the given context, it is impossible to use the capability.</w:t>
      </w:r>
    </w:p>
    <w:p w:rsidR="000A406B" w:rsidRPr="00BE1C86" w:rsidRDefault="000A406B" w:rsidP="000A406B">
      <w:pPr>
        <w:pStyle w:val="EX"/>
        <w:keepNext/>
      </w:pPr>
      <w:r w:rsidRPr="00BE1C86">
        <w:t>X</w:t>
      </w:r>
      <w:r w:rsidRPr="00BE1C86">
        <w:tab/>
        <w:t>prohibited (excluded) - there is a requirement not to use this capability in the given context.</w:t>
      </w:r>
    </w:p>
    <w:p w:rsidR="000A406B" w:rsidRPr="00BE1C86" w:rsidRDefault="000A406B" w:rsidP="000A406B">
      <w:pPr>
        <w:pStyle w:val="EX"/>
      </w:pPr>
      <w:r w:rsidRPr="00BE1C86">
        <w:t>O.i</w:t>
      </w:r>
      <w:r w:rsidRPr="00BE1C86">
        <w:tab/>
        <w:t>qualified optional - for mutually exclusive or selectable options from a set. "i" is an integer which identifies an unique group of related optional items and the logic of their selection which is defined immediately following the table.</w:t>
      </w:r>
    </w:p>
    <w:p w:rsidR="000A406B" w:rsidRPr="00BE1C86" w:rsidRDefault="000A406B" w:rsidP="000A406B">
      <w:pPr>
        <w:pStyle w:val="EX"/>
        <w:keepNext/>
      </w:pPr>
      <w:r w:rsidRPr="00BE1C86">
        <w:t>Ci</w:t>
      </w:r>
      <w:r w:rsidRPr="00BE1C86">
        <w:tab/>
        <w:t xml:space="preserve">conditional - the requirement on the capability ("M", "O", "X" or "N/A") depends on the support of other optional or conditional items. "i" is an integer identifying an unique conditional status expression which is defined immediately following the table. For nested conditional expressions, the syntax "IF ... THEN (IF ... THEN ... ELSE...) ELSE ..." </w:t>
      </w:r>
      <w:r w:rsidR="00A03CB3" w:rsidRPr="00BE1C86">
        <w:t>is to</w:t>
      </w:r>
      <w:r w:rsidRPr="00BE1C86">
        <w:t xml:space="preserve"> be used to avoid ambiguities.</w:t>
      </w:r>
    </w:p>
    <w:p w:rsidR="000A406B" w:rsidRPr="00BE1C86" w:rsidRDefault="000A406B" w:rsidP="000A406B">
      <w:pPr>
        <w:keepNext/>
      </w:pPr>
      <w:r w:rsidRPr="00BE1C86">
        <w:t>References to items</w:t>
      </w:r>
    </w:p>
    <w:p w:rsidR="000A406B" w:rsidRPr="00BE1C86" w:rsidRDefault="000A406B" w:rsidP="000A406B">
      <w:r w:rsidRPr="00BE1C86">
        <w:t xml:space="preserve">For each possible item answer (answer in the support column) there exists a unique reference, used, for example, in the conditional expressions. It is defined as the table identifier, followed by a solidus character "/", followed by the item number in the table. If there is more than one support column in a table, the columns </w:t>
      </w:r>
      <w:r w:rsidR="00A03CB3" w:rsidRPr="00BE1C86">
        <w:t>are to</w:t>
      </w:r>
      <w:r w:rsidRPr="00BE1C86">
        <w:t xml:space="preserve"> be discriminated by letters (a, b, etc.), respectively.</w:t>
      </w:r>
    </w:p>
    <w:p w:rsidR="009346AE" w:rsidRPr="00BE1C86" w:rsidRDefault="000A406B" w:rsidP="00D675E3">
      <w:pPr>
        <w:pStyle w:val="EX"/>
      </w:pPr>
      <w:r w:rsidRPr="00BE1C86">
        <w:t>EXAMPLE:</w:t>
      </w:r>
      <w:r w:rsidRPr="00BE1C86">
        <w:tab/>
        <w:t>4.1/4 is the reference to the answer of item 4 in table 4.1.</w:t>
      </w:r>
    </w:p>
    <w:p w:rsidR="00646C7A" w:rsidRPr="00BE1C86" w:rsidRDefault="00646C7A" w:rsidP="00522B23">
      <w:r w:rsidRPr="00BE1C86">
        <w:t xml:space="preserve">The ID (identifier) of a test case consists of a main identifier and optionally a sub-identifier; for example, 2-1 and 3. A sub-identifier is used when there are multiple test cases with this same main identifier; otherwise, no sub-identifier is used. Reference to a main identifier when the relevant test cases also have sub-identifier </w:t>
      </w:r>
      <w:r w:rsidR="006D337D" w:rsidRPr="00BE1C86">
        <w:t>are assumed</w:t>
      </w:r>
      <w:r w:rsidRPr="00BE1C86">
        <w:t xml:space="preserve"> to reference all of the test cases with that main identifier.</w:t>
      </w:r>
    </w:p>
    <w:p w:rsidR="00D626BF" w:rsidRPr="00BE1C86" w:rsidRDefault="00D626BF">
      <w:pPr>
        <w:pStyle w:val="Heading1"/>
      </w:pPr>
      <w:bookmarkStart w:id="84" w:name="_Toc415232512"/>
      <w:bookmarkStart w:id="85" w:name="_Toc415652473"/>
      <w:bookmarkStart w:id="86" w:name="_Toc415747178"/>
      <w:r w:rsidRPr="00BE1C86">
        <w:lastRenderedPageBreak/>
        <w:t>4</w:t>
      </w:r>
      <w:r w:rsidRPr="00BE1C86">
        <w:tab/>
      </w:r>
      <w:r w:rsidR="00E518D7" w:rsidRPr="00BE1C86">
        <w:t>Applicability</w:t>
      </w:r>
      <w:bookmarkEnd w:id="84"/>
      <w:bookmarkEnd w:id="85"/>
      <w:bookmarkEnd w:id="86"/>
    </w:p>
    <w:p w:rsidR="00D626BF" w:rsidRPr="00BE1C86" w:rsidRDefault="00D626BF" w:rsidP="00485FC6">
      <w:pPr>
        <w:pStyle w:val="Heading2"/>
      </w:pPr>
      <w:bookmarkStart w:id="87" w:name="_Toc415232513"/>
      <w:bookmarkStart w:id="88" w:name="_Toc415652474"/>
      <w:bookmarkStart w:id="89" w:name="_Toc415747179"/>
      <w:r w:rsidRPr="00BE1C86">
        <w:t>4.1</w:t>
      </w:r>
      <w:r w:rsidRPr="00BE1C86">
        <w:tab/>
      </w:r>
      <w:r w:rsidR="00933AA6" w:rsidRPr="00BE1C86">
        <w:t>Table of optional features</w:t>
      </w:r>
      <w:bookmarkEnd w:id="87"/>
      <w:bookmarkEnd w:id="88"/>
      <w:bookmarkEnd w:id="89"/>
    </w:p>
    <w:p w:rsidR="00933AA6" w:rsidRPr="00BE1C86" w:rsidRDefault="00933AA6" w:rsidP="00933AA6">
      <w:pPr>
        <w:keepNext/>
      </w:pPr>
      <w:r w:rsidRPr="00BE1C86">
        <w:t>The device supplier shall state the support of possible options in table 4.1. See clause 3.4 for the format of table 4.1.</w:t>
      </w:r>
    </w:p>
    <w:p w:rsidR="00933AA6" w:rsidRPr="00BE1C86" w:rsidRDefault="00933AA6" w:rsidP="00933AA6">
      <w:pPr>
        <w:pStyle w:val="TH"/>
      </w:pPr>
      <w:r w:rsidRPr="00BE1C86">
        <w:t>Table 4.1: Options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455"/>
        <w:gridCol w:w="4719"/>
        <w:gridCol w:w="635"/>
        <w:gridCol w:w="774"/>
        <w:gridCol w:w="2505"/>
      </w:tblGrid>
      <w:tr w:rsidR="00933AA6" w:rsidRPr="00BE1C86" w:rsidTr="003C55B2">
        <w:trPr>
          <w:cantSplit/>
          <w:tblHeader/>
          <w:jc w:val="center"/>
        </w:trPr>
        <w:tc>
          <w:tcPr>
            <w:tcW w:w="455" w:type="dxa"/>
          </w:tcPr>
          <w:p w:rsidR="00933AA6" w:rsidRPr="00BE1C86" w:rsidRDefault="00933AA6" w:rsidP="003C55B2">
            <w:pPr>
              <w:pStyle w:val="TAH"/>
              <w:keepNext w:val="0"/>
              <w:keepLines w:val="0"/>
            </w:pPr>
            <w:r w:rsidRPr="00BE1C86">
              <w:t>Item</w:t>
            </w:r>
          </w:p>
        </w:tc>
        <w:tc>
          <w:tcPr>
            <w:tcW w:w="4719" w:type="dxa"/>
          </w:tcPr>
          <w:p w:rsidR="00933AA6" w:rsidRPr="00BE1C86" w:rsidRDefault="00933AA6" w:rsidP="003C55B2">
            <w:pPr>
              <w:pStyle w:val="TAH"/>
              <w:keepNext w:val="0"/>
              <w:keepLines w:val="0"/>
            </w:pPr>
            <w:r w:rsidRPr="00BE1C86">
              <w:t>Option</w:t>
            </w:r>
          </w:p>
        </w:tc>
        <w:tc>
          <w:tcPr>
            <w:tcW w:w="635" w:type="dxa"/>
          </w:tcPr>
          <w:p w:rsidR="00933AA6" w:rsidRPr="00BE1C86" w:rsidRDefault="00933AA6" w:rsidP="003C55B2">
            <w:pPr>
              <w:pStyle w:val="TAH"/>
              <w:keepNext w:val="0"/>
              <w:keepLines w:val="0"/>
            </w:pPr>
            <w:r w:rsidRPr="00BE1C86">
              <w:t>Status</w:t>
            </w:r>
          </w:p>
        </w:tc>
        <w:tc>
          <w:tcPr>
            <w:tcW w:w="774" w:type="dxa"/>
          </w:tcPr>
          <w:p w:rsidR="00933AA6" w:rsidRPr="00BE1C86" w:rsidRDefault="00933AA6" w:rsidP="003C55B2">
            <w:pPr>
              <w:pStyle w:val="TAH"/>
              <w:keepNext w:val="0"/>
              <w:keepLines w:val="0"/>
            </w:pPr>
            <w:r w:rsidRPr="00BE1C86">
              <w:t>Support</w:t>
            </w:r>
          </w:p>
        </w:tc>
        <w:tc>
          <w:tcPr>
            <w:tcW w:w="2505" w:type="dxa"/>
          </w:tcPr>
          <w:p w:rsidR="00933AA6" w:rsidRPr="00BE1C86" w:rsidRDefault="00933AA6" w:rsidP="003C55B2">
            <w:pPr>
              <w:pStyle w:val="TAH"/>
              <w:keepNext w:val="0"/>
              <w:keepLines w:val="0"/>
            </w:pPr>
            <w:r w:rsidRPr="00BE1C86">
              <w:t>Mnemonic</w:t>
            </w:r>
          </w:p>
        </w:tc>
      </w:tr>
      <w:tr w:rsidR="002468CB" w:rsidRPr="00BE1C86" w:rsidTr="003C55B2">
        <w:trPr>
          <w:cantSplit/>
          <w:jc w:val="center"/>
        </w:trPr>
        <w:tc>
          <w:tcPr>
            <w:tcW w:w="455" w:type="dxa"/>
          </w:tcPr>
          <w:p w:rsidR="002468CB" w:rsidRPr="00BE1C86" w:rsidRDefault="002468CB" w:rsidP="003C55B2">
            <w:pPr>
              <w:pStyle w:val="TAC"/>
              <w:keepNext w:val="0"/>
              <w:keepLines w:val="0"/>
            </w:pPr>
            <w:r w:rsidRPr="00BE1C86">
              <w:rPr>
                <w:bCs/>
              </w:rPr>
              <w:t>1</w:t>
            </w:r>
          </w:p>
        </w:tc>
        <w:tc>
          <w:tcPr>
            <w:tcW w:w="4719" w:type="dxa"/>
          </w:tcPr>
          <w:p w:rsidR="002468CB" w:rsidRPr="00BE1C86" w:rsidRDefault="002468CB" w:rsidP="003C55B2">
            <w:pPr>
              <w:pStyle w:val="TAL"/>
            </w:pPr>
            <w:r w:rsidRPr="00BE1C86">
              <w:t xml:space="preserve">Card emulation, Type A </w:t>
            </w:r>
          </w:p>
        </w:tc>
        <w:tc>
          <w:tcPr>
            <w:tcW w:w="635" w:type="dxa"/>
          </w:tcPr>
          <w:p w:rsidR="002468CB" w:rsidRPr="00BE1C86" w:rsidRDefault="002468CB" w:rsidP="003C55B2">
            <w:pPr>
              <w:pStyle w:val="TAC"/>
            </w:pPr>
            <w:r w:rsidRPr="00BE1C86">
              <w:t>O</w:t>
            </w:r>
          </w:p>
        </w:tc>
        <w:tc>
          <w:tcPr>
            <w:tcW w:w="774" w:type="dxa"/>
          </w:tcPr>
          <w:p w:rsidR="002468CB" w:rsidRPr="00BE1C86" w:rsidRDefault="002468CB" w:rsidP="003C55B2">
            <w:pPr>
              <w:pStyle w:val="TAC"/>
            </w:pPr>
          </w:p>
        </w:tc>
        <w:tc>
          <w:tcPr>
            <w:tcW w:w="2505" w:type="dxa"/>
          </w:tcPr>
          <w:p w:rsidR="002468CB" w:rsidRPr="00BE1C86" w:rsidRDefault="002468CB" w:rsidP="003C55B2">
            <w:pPr>
              <w:pStyle w:val="TAC"/>
              <w:jc w:val="left"/>
            </w:pPr>
            <w:r w:rsidRPr="00BE1C86">
              <w:t>O</w:t>
            </w:r>
            <w:r w:rsidR="005C2845" w:rsidRPr="00BE1C86">
              <w:t>_CE</w:t>
            </w:r>
            <w:r w:rsidRPr="00BE1C86">
              <w:t>_TYPE_A</w:t>
            </w:r>
          </w:p>
        </w:tc>
      </w:tr>
      <w:tr w:rsidR="002468CB" w:rsidRPr="00BE1C86" w:rsidTr="003C55B2">
        <w:trPr>
          <w:cantSplit/>
          <w:jc w:val="center"/>
        </w:trPr>
        <w:tc>
          <w:tcPr>
            <w:tcW w:w="455" w:type="dxa"/>
          </w:tcPr>
          <w:p w:rsidR="002468CB" w:rsidRPr="00BE1C86" w:rsidRDefault="002468CB" w:rsidP="003C55B2">
            <w:pPr>
              <w:pStyle w:val="TAC"/>
              <w:keepNext w:val="0"/>
              <w:keepLines w:val="0"/>
            </w:pPr>
            <w:r w:rsidRPr="00BE1C86">
              <w:t>2</w:t>
            </w:r>
          </w:p>
        </w:tc>
        <w:tc>
          <w:tcPr>
            <w:tcW w:w="4719" w:type="dxa"/>
          </w:tcPr>
          <w:p w:rsidR="002468CB" w:rsidRPr="00BE1C86" w:rsidRDefault="002468CB" w:rsidP="003C55B2">
            <w:pPr>
              <w:pStyle w:val="TAL"/>
            </w:pPr>
            <w:r w:rsidRPr="00BE1C86">
              <w:t>Card emulation, Type B</w:t>
            </w:r>
          </w:p>
        </w:tc>
        <w:tc>
          <w:tcPr>
            <w:tcW w:w="635" w:type="dxa"/>
          </w:tcPr>
          <w:p w:rsidR="002468CB" w:rsidRPr="00BE1C86" w:rsidRDefault="002468CB" w:rsidP="003C55B2">
            <w:pPr>
              <w:pStyle w:val="TAC"/>
            </w:pPr>
            <w:r w:rsidRPr="00BE1C86">
              <w:t>O</w:t>
            </w:r>
          </w:p>
        </w:tc>
        <w:tc>
          <w:tcPr>
            <w:tcW w:w="774" w:type="dxa"/>
          </w:tcPr>
          <w:p w:rsidR="002468CB" w:rsidRPr="00BE1C86" w:rsidRDefault="002468CB" w:rsidP="003C55B2">
            <w:pPr>
              <w:pStyle w:val="TAC"/>
            </w:pPr>
          </w:p>
        </w:tc>
        <w:tc>
          <w:tcPr>
            <w:tcW w:w="2505" w:type="dxa"/>
          </w:tcPr>
          <w:p w:rsidR="002468CB" w:rsidRPr="00BE1C86" w:rsidRDefault="002468CB" w:rsidP="003C55B2">
            <w:pPr>
              <w:pStyle w:val="TAC"/>
              <w:jc w:val="left"/>
            </w:pPr>
            <w:r w:rsidRPr="00BE1C86">
              <w:t>O</w:t>
            </w:r>
            <w:r w:rsidR="005C2845" w:rsidRPr="00BE1C86">
              <w:t>_CE</w:t>
            </w:r>
            <w:r w:rsidRPr="00BE1C86">
              <w:t>_TYPE_B</w:t>
            </w:r>
          </w:p>
        </w:tc>
      </w:tr>
      <w:tr w:rsidR="002468CB" w:rsidRPr="00BE1C86" w:rsidTr="003C55B2">
        <w:trPr>
          <w:cantSplit/>
          <w:jc w:val="center"/>
        </w:trPr>
        <w:tc>
          <w:tcPr>
            <w:tcW w:w="455" w:type="dxa"/>
            <w:tcBorders>
              <w:top w:val="single" w:sz="6" w:space="0" w:color="auto"/>
              <w:left w:val="single" w:sz="6" w:space="0" w:color="auto"/>
              <w:bottom w:val="single" w:sz="6" w:space="0" w:color="auto"/>
              <w:right w:val="single" w:sz="6" w:space="0" w:color="auto"/>
            </w:tcBorders>
          </w:tcPr>
          <w:p w:rsidR="002468CB" w:rsidRPr="00BE1C86" w:rsidRDefault="002468CB" w:rsidP="003C55B2">
            <w:pPr>
              <w:pStyle w:val="TAC"/>
            </w:pPr>
            <w:r w:rsidRPr="00BE1C86">
              <w:t>3</w:t>
            </w:r>
          </w:p>
        </w:tc>
        <w:tc>
          <w:tcPr>
            <w:tcW w:w="4719" w:type="dxa"/>
            <w:tcBorders>
              <w:top w:val="single" w:sz="6" w:space="0" w:color="auto"/>
              <w:left w:val="single" w:sz="6" w:space="0" w:color="auto"/>
              <w:bottom w:val="single" w:sz="6" w:space="0" w:color="auto"/>
              <w:right w:val="single" w:sz="6" w:space="0" w:color="auto"/>
            </w:tcBorders>
          </w:tcPr>
          <w:p w:rsidR="002468CB" w:rsidRPr="00BE1C86" w:rsidRDefault="004E19C1" w:rsidP="003C55B2">
            <w:pPr>
              <w:pStyle w:val="TAL"/>
            </w:pPr>
            <w:r w:rsidRPr="00BE1C86">
              <w:t>Card emulation, Type B'</w:t>
            </w:r>
          </w:p>
        </w:tc>
        <w:tc>
          <w:tcPr>
            <w:tcW w:w="635" w:type="dxa"/>
            <w:tcBorders>
              <w:top w:val="single" w:sz="6" w:space="0" w:color="auto"/>
              <w:left w:val="single" w:sz="6" w:space="0" w:color="auto"/>
              <w:bottom w:val="single" w:sz="6" w:space="0" w:color="auto"/>
              <w:right w:val="single" w:sz="6" w:space="0" w:color="auto"/>
            </w:tcBorders>
          </w:tcPr>
          <w:p w:rsidR="002468CB" w:rsidRPr="00BE1C86" w:rsidRDefault="002468CB" w:rsidP="003C55B2">
            <w:pPr>
              <w:pStyle w:val="TAC"/>
            </w:pPr>
            <w:r w:rsidRPr="00BE1C86">
              <w:t>O</w:t>
            </w:r>
          </w:p>
        </w:tc>
        <w:tc>
          <w:tcPr>
            <w:tcW w:w="774" w:type="dxa"/>
            <w:tcBorders>
              <w:top w:val="single" w:sz="6" w:space="0" w:color="auto"/>
              <w:left w:val="single" w:sz="6" w:space="0" w:color="auto"/>
              <w:bottom w:val="single" w:sz="6" w:space="0" w:color="auto"/>
              <w:right w:val="single" w:sz="6" w:space="0" w:color="auto"/>
            </w:tcBorders>
          </w:tcPr>
          <w:p w:rsidR="002468CB" w:rsidRPr="00BE1C86" w:rsidRDefault="002468CB" w:rsidP="003C55B2">
            <w:pPr>
              <w:pStyle w:val="TAC"/>
            </w:pPr>
          </w:p>
        </w:tc>
        <w:tc>
          <w:tcPr>
            <w:tcW w:w="2505" w:type="dxa"/>
            <w:tcBorders>
              <w:top w:val="single" w:sz="6" w:space="0" w:color="auto"/>
              <w:left w:val="single" w:sz="6" w:space="0" w:color="auto"/>
              <w:bottom w:val="single" w:sz="6" w:space="0" w:color="auto"/>
              <w:right w:val="single" w:sz="6" w:space="0" w:color="auto"/>
            </w:tcBorders>
          </w:tcPr>
          <w:p w:rsidR="002468CB" w:rsidRPr="00BE1C86" w:rsidRDefault="002468CB" w:rsidP="003C55B2">
            <w:pPr>
              <w:pStyle w:val="TAC"/>
              <w:jc w:val="left"/>
            </w:pPr>
            <w:r w:rsidRPr="00BE1C86">
              <w:t>O</w:t>
            </w:r>
            <w:r w:rsidR="005C2845" w:rsidRPr="00BE1C86">
              <w:t>_CE</w:t>
            </w:r>
            <w:r w:rsidRPr="00BE1C86">
              <w:t>_TYPE_B_PRIME</w:t>
            </w:r>
          </w:p>
        </w:tc>
      </w:tr>
      <w:tr w:rsidR="002468CB" w:rsidRPr="00BE1C86" w:rsidTr="003C55B2">
        <w:trPr>
          <w:cantSplit/>
          <w:jc w:val="center"/>
        </w:trPr>
        <w:tc>
          <w:tcPr>
            <w:tcW w:w="455" w:type="dxa"/>
            <w:tcBorders>
              <w:top w:val="single" w:sz="6" w:space="0" w:color="auto"/>
              <w:left w:val="single" w:sz="6" w:space="0" w:color="auto"/>
              <w:bottom w:val="single" w:sz="6" w:space="0" w:color="auto"/>
              <w:right w:val="single" w:sz="6" w:space="0" w:color="auto"/>
            </w:tcBorders>
          </w:tcPr>
          <w:p w:rsidR="002468CB" w:rsidRPr="00BE1C86" w:rsidRDefault="002468CB" w:rsidP="003C55B2">
            <w:pPr>
              <w:pStyle w:val="TAC"/>
            </w:pPr>
            <w:r w:rsidRPr="00BE1C86">
              <w:t>4</w:t>
            </w:r>
          </w:p>
        </w:tc>
        <w:tc>
          <w:tcPr>
            <w:tcW w:w="4719" w:type="dxa"/>
            <w:tcBorders>
              <w:top w:val="single" w:sz="6" w:space="0" w:color="auto"/>
              <w:left w:val="single" w:sz="6" w:space="0" w:color="auto"/>
              <w:bottom w:val="single" w:sz="6" w:space="0" w:color="auto"/>
              <w:right w:val="single" w:sz="6" w:space="0" w:color="auto"/>
            </w:tcBorders>
          </w:tcPr>
          <w:p w:rsidR="002468CB" w:rsidRPr="00BE1C86" w:rsidRDefault="002468CB" w:rsidP="003C55B2">
            <w:pPr>
              <w:pStyle w:val="TAL"/>
            </w:pPr>
            <w:r w:rsidRPr="00BE1C86">
              <w:t>Card emulation, Type F</w:t>
            </w:r>
          </w:p>
        </w:tc>
        <w:tc>
          <w:tcPr>
            <w:tcW w:w="635" w:type="dxa"/>
            <w:tcBorders>
              <w:top w:val="single" w:sz="6" w:space="0" w:color="auto"/>
              <w:left w:val="single" w:sz="6" w:space="0" w:color="auto"/>
              <w:bottom w:val="single" w:sz="6" w:space="0" w:color="auto"/>
              <w:right w:val="single" w:sz="6" w:space="0" w:color="auto"/>
            </w:tcBorders>
          </w:tcPr>
          <w:p w:rsidR="002468CB" w:rsidRPr="00BE1C86" w:rsidRDefault="002468CB" w:rsidP="003C55B2">
            <w:pPr>
              <w:pStyle w:val="TAC"/>
            </w:pPr>
            <w:r w:rsidRPr="00BE1C86">
              <w:t>O</w:t>
            </w:r>
          </w:p>
        </w:tc>
        <w:tc>
          <w:tcPr>
            <w:tcW w:w="774" w:type="dxa"/>
            <w:tcBorders>
              <w:top w:val="single" w:sz="6" w:space="0" w:color="auto"/>
              <w:left w:val="single" w:sz="6" w:space="0" w:color="auto"/>
              <w:bottom w:val="single" w:sz="6" w:space="0" w:color="auto"/>
              <w:right w:val="single" w:sz="6" w:space="0" w:color="auto"/>
            </w:tcBorders>
          </w:tcPr>
          <w:p w:rsidR="002468CB" w:rsidRPr="00BE1C86" w:rsidRDefault="002468CB" w:rsidP="003C55B2">
            <w:pPr>
              <w:pStyle w:val="TAC"/>
            </w:pPr>
          </w:p>
        </w:tc>
        <w:tc>
          <w:tcPr>
            <w:tcW w:w="2505" w:type="dxa"/>
            <w:tcBorders>
              <w:top w:val="single" w:sz="6" w:space="0" w:color="auto"/>
              <w:left w:val="single" w:sz="6" w:space="0" w:color="auto"/>
              <w:bottom w:val="single" w:sz="6" w:space="0" w:color="auto"/>
              <w:right w:val="single" w:sz="6" w:space="0" w:color="auto"/>
            </w:tcBorders>
          </w:tcPr>
          <w:p w:rsidR="002468CB" w:rsidRPr="00BE1C86" w:rsidRDefault="002468CB" w:rsidP="003C55B2">
            <w:pPr>
              <w:pStyle w:val="TAC"/>
              <w:jc w:val="left"/>
            </w:pPr>
            <w:r w:rsidRPr="00BE1C86">
              <w:t>O</w:t>
            </w:r>
            <w:r w:rsidR="005C2845" w:rsidRPr="00BE1C86">
              <w:t>_CE</w:t>
            </w:r>
            <w:r w:rsidRPr="00BE1C86">
              <w:t>_TYPE_F</w:t>
            </w:r>
          </w:p>
        </w:tc>
      </w:tr>
      <w:tr w:rsidR="00A25F55" w:rsidRPr="00BE1C86" w:rsidTr="003C55B2">
        <w:trPr>
          <w:cantSplit/>
          <w:jc w:val="center"/>
        </w:trPr>
        <w:tc>
          <w:tcPr>
            <w:tcW w:w="455" w:type="dxa"/>
            <w:tcBorders>
              <w:top w:val="single" w:sz="6" w:space="0" w:color="auto"/>
              <w:left w:val="single" w:sz="6" w:space="0" w:color="auto"/>
              <w:bottom w:val="single" w:sz="6" w:space="0" w:color="auto"/>
              <w:right w:val="single" w:sz="6" w:space="0" w:color="auto"/>
            </w:tcBorders>
          </w:tcPr>
          <w:p w:rsidR="00A25F55" w:rsidRPr="00BE1C86" w:rsidRDefault="00A25F55" w:rsidP="003C55B2">
            <w:pPr>
              <w:pStyle w:val="TAC"/>
            </w:pPr>
            <w:r w:rsidRPr="00BE1C86">
              <w:t>5</w:t>
            </w:r>
          </w:p>
        </w:tc>
        <w:tc>
          <w:tcPr>
            <w:tcW w:w="4719" w:type="dxa"/>
            <w:tcBorders>
              <w:top w:val="single" w:sz="6" w:space="0" w:color="auto"/>
              <w:left w:val="single" w:sz="6" w:space="0" w:color="auto"/>
              <w:bottom w:val="single" w:sz="6" w:space="0" w:color="auto"/>
              <w:right w:val="single" w:sz="6" w:space="0" w:color="auto"/>
            </w:tcBorders>
          </w:tcPr>
          <w:p w:rsidR="00A25F55" w:rsidRPr="00BE1C86" w:rsidRDefault="00A25F55" w:rsidP="00574695">
            <w:pPr>
              <w:pStyle w:val="TAL"/>
            </w:pPr>
            <w:r w:rsidRPr="00BE1C86">
              <w:t xml:space="preserve">Reader Mode, Type A </w:t>
            </w:r>
          </w:p>
        </w:tc>
        <w:tc>
          <w:tcPr>
            <w:tcW w:w="635" w:type="dxa"/>
            <w:tcBorders>
              <w:top w:val="single" w:sz="6" w:space="0" w:color="auto"/>
              <w:left w:val="single" w:sz="6" w:space="0" w:color="auto"/>
              <w:bottom w:val="single" w:sz="6" w:space="0" w:color="auto"/>
              <w:right w:val="single" w:sz="6" w:space="0" w:color="auto"/>
            </w:tcBorders>
          </w:tcPr>
          <w:p w:rsidR="00A25F55" w:rsidRPr="00BE1C86" w:rsidRDefault="00A25F55" w:rsidP="00574695">
            <w:pPr>
              <w:pStyle w:val="TAC"/>
            </w:pPr>
            <w:r w:rsidRPr="00BE1C86">
              <w:t>O</w:t>
            </w:r>
          </w:p>
        </w:tc>
        <w:tc>
          <w:tcPr>
            <w:tcW w:w="774" w:type="dxa"/>
            <w:tcBorders>
              <w:top w:val="single" w:sz="6" w:space="0" w:color="auto"/>
              <w:left w:val="single" w:sz="6" w:space="0" w:color="auto"/>
              <w:bottom w:val="single" w:sz="6" w:space="0" w:color="auto"/>
              <w:right w:val="single" w:sz="6" w:space="0" w:color="auto"/>
            </w:tcBorders>
          </w:tcPr>
          <w:p w:rsidR="00A25F55" w:rsidRPr="00BE1C86" w:rsidRDefault="00A25F55" w:rsidP="00574695">
            <w:pPr>
              <w:pStyle w:val="TAC"/>
            </w:pPr>
          </w:p>
        </w:tc>
        <w:tc>
          <w:tcPr>
            <w:tcW w:w="2505" w:type="dxa"/>
            <w:tcBorders>
              <w:top w:val="single" w:sz="6" w:space="0" w:color="auto"/>
              <w:left w:val="single" w:sz="6" w:space="0" w:color="auto"/>
              <w:bottom w:val="single" w:sz="6" w:space="0" w:color="auto"/>
              <w:right w:val="single" w:sz="6" w:space="0" w:color="auto"/>
            </w:tcBorders>
          </w:tcPr>
          <w:p w:rsidR="00A25F55" w:rsidRPr="00BE1C86" w:rsidRDefault="00A25F55" w:rsidP="00574695">
            <w:pPr>
              <w:pStyle w:val="TAC"/>
              <w:jc w:val="left"/>
            </w:pPr>
            <w:r w:rsidRPr="00BE1C86">
              <w:t>O</w:t>
            </w:r>
            <w:r w:rsidR="005C2845" w:rsidRPr="00BE1C86">
              <w:t>_RM</w:t>
            </w:r>
            <w:r w:rsidRPr="00BE1C86">
              <w:t>_TYPE_A</w:t>
            </w:r>
          </w:p>
        </w:tc>
      </w:tr>
      <w:tr w:rsidR="00A25F55" w:rsidRPr="00BE1C86" w:rsidTr="003C55B2">
        <w:trPr>
          <w:cantSplit/>
          <w:jc w:val="center"/>
        </w:trPr>
        <w:tc>
          <w:tcPr>
            <w:tcW w:w="455" w:type="dxa"/>
            <w:tcBorders>
              <w:top w:val="single" w:sz="6" w:space="0" w:color="auto"/>
              <w:left w:val="single" w:sz="6" w:space="0" w:color="auto"/>
              <w:bottom w:val="single" w:sz="6" w:space="0" w:color="auto"/>
              <w:right w:val="single" w:sz="6" w:space="0" w:color="auto"/>
            </w:tcBorders>
          </w:tcPr>
          <w:p w:rsidR="00A25F55" w:rsidRPr="00BE1C86" w:rsidRDefault="008E3A02" w:rsidP="003C55B2">
            <w:pPr>
              <w:pStyle w:val="TAC"/>
            </w:pPr>
            <w:r w:rsidRPr="00BE1C86">
              <w:t>6</w:t>
            </w:r>
          </w:p>
        </w:tc>
        <w:tc>
          <w:tcPr>
            <w:tcW w:w="4719" w:type="dxa"/>
            <w:tcBorders>
              <w:top w:val="single" w:sz="6" w:space="0" w:color="auto"/>
              <w:left w:val="single" w:sz="6" w:space="0" w:color="auto"/>
              <w:bottom w:val="single" w:sz="6" w:space="0" w:color="auto"/>
              <w:right w:val="single" w:sz="6" w:space="0" w:color="auto"/>
            </w:tcBorders>
          </w:tcPr>
          <w:p w:rsidR="00A25F55" w:rsidRPr="00BE1C86" w:rsidRDefault="00A25F55" w:rsidP="00574695">
            <w:pPr>
              <w:pStyle w:val="TAL"/>
            </w:pPr>
            <w:r w:rsidRPr="00BE1C86">
              <w:t>Reader Mode, Type B</w:t>
            </w:r>
          </w:p>
        </w:tc>
        <w:tc>
          <w:tcPr>
            <w:tcW w:w="635" w:type="dxa"/>
            <w:tcBorders>
              <w:top w:val="single" w:sz="6" w:space="0" w:color="auto"/>
              <w:left w:val="single" w:sz="6" w:space="0" w:color="auto"/>
              <w:bottom w:val="single" w:sz="6" w:space="0" w:color="auto"/>
              <w:right w:val="single" w:sz="6" w:space="0" w:color="auto"/>
            </w:tcBorders>
          </w:tcPr>
          <w:p w:rsidR="00A25F55" w:rsidRPr="00BE1C86" w:rsidRDefault="00A25F55" w:rsidP="00574695">
            <w:pPr>
              <w:pStyle w:val="TAC"/>
            </w:pPr>
            <w:r w:rsidRPr="00BE1C86">
              <w:t>O</w:t>
            </w:r>
          </w:p>
        </w:tc>
        <w:tc>
          <w:tcPr>
            <w:tcW w:w="774" w:type="dxa"/>
            <w:tcBorders>
              <w:top w:val="single" w:sz="6" w:space="0" w:color="auto"/>
              <w:left w:val="single" w:sz="6" w:space="0" w:color="auto"/>
              <w:bottom w:val="single" w:sz="6" w:space="0" w:color="auto"/>
              <w:right w:val="single" w:sz="6" w:space="0" w:color="auto"/>
            </w:tcBorders>
          </w:tcPr>
          <w:p w:rsidR="00A25F55" w:rsidRPr="00BE1C86" w:rsidRDefault="00A25F55" w:rsidP="00574695">
            <w:pPr>
              <w:pStyle w:val="TAC"/>
            </w:pPr>
          </w:p>
        </w:tc>
        <w:tc>
          <w:tcPr>
            <w:tcW w:w="2505" w:type="dxa"/>
            <w:tcBorders>
              <w:top w:val="single" w:sz="6" w:space="0" w:color="auto"/>
              <w:left w:val="single" w:sz="6" w:space="0" w:color="auto"/>
              <w:bottom w:val="single" w:sz="6" w:space="0" w:color="auto"/>
              <w:right w:val="single" w:sz="6" w:space="0" w:color="auto"/>
            </w:tcBorders>
          </w:tcPr>
          <w:p w:rsidR="00A25F55" w:rsidRPr="00BE1C86" w:rsidRDefault="00A25F55" w:rsidP="00574695">
            <w:pPr>
              <w:pStyle w:val="TAC"/>
              <w:jc w:val="left"/>
            </w:pPr>
            <w:r w:rsidRPr="00BE1C86">
              <w:t>O</w:t>
            </w:r>
            <w:r w:rsidR="005C2845" w:rsidRPr="00BE1C86">
              <w:t>_RM</w:t>
            </w:r>
            <w:r w:rsidRPr="00BE1C86">
              <w:t>_TYPE_</w:t>
            </w:r>
            <w:r w:rsidR="008E3A02" w:rsidRPr="00BE1C86">
              <w:t>B</w:t>
            </w:r>
          </w:p>
        </w:tc>
      </w:tr>
      <w:tr w:rsidR="004D056C" w:rsidRPr="00BE1C86" w:rsidTr="003C55B2">
        <w:trPr>
          <w:cantSplit/>
          <w:jc w:val="center"/>
        </w:trPr>
        <w:tc>
          <w:tcPr>
            <w:tcW w:w="455" w:type="dxa"/>
            <w:tcBorders>
              <w:top w:val="single" w:sz="6" w:space="0" w:color="auto"/>
              <w:left w:val="single" w:sz="6" w:space="0" w:color="auto"/>
              <w:bottom w:val="single" w:sz="6" w:space="0" w:color="auto"/>
              <w:right w:val="single" w:sz="6" w:space="0" w:color="auto"/>
            </w:tcBorders>
          </w:tcPr>
          <w:p w:rsidR="004D056C" w:rsidRPr="00BE1C86" w:rsidRDefault="004D056C" w:rsidP="003C55B2">
            <w:pPr>
              <w:pStyle w:val="TAC"/>
            </w:pPr>
            <w:r w:rsidRPr="00BE1C86">
              <w:t>7</w:t>
            </w:r>
          </w:p>
        </w:tc>
        <w:tc>
          <w:tcPr>
            <w:tcW w:w="4719" w:type="dxa"/>
            <w:tcBorders>
              <w:top w:val="single" w:sz="6" w:space="0" w:color="auto"/>
              <w:left w:val="single" w:sz="6" w:space="0" w:color="auto"/>
              <w:bottom w:val="single" w:sz="6" w:space="0" w:color="auto"/>
              <w:right w:val="single" w:sz="6" w:space="0" w:color="auto"/>
            </w:tcBorders>
          </w:tcPr>
          <w:p w:rsidR="004D056C" w:rsidRPr="00BE1C86" w:rsidRDefault="00367080" w:rsidP="0071498D">
            <w:pPr>
              <w:pStyle w:val="TAL"/>
            </w:pPr>
            <w:r w:rsidRPr="00BE1C86">
              <w:t>HCP message size greater than supported buffer size</w:t>
            </w:r>
          </w:p>
        </w:tc>
        <w:tc>
          <w:tcPr>
            <w:tcW w:w="635" w:type="dxa"/>
            <w:tcBorders>
              <w:top w:val="single" w:sz="6" w:space="0" w:color="auto"/>
              <w:left w:val="single" w:sz="6" w:space="0" w:color="auto"/>
              <w:bottom w:val="single" w:sz="6" w:space="0" w:color="auto"/>
              <w:right w:val="single" w:sz="6" w:space="0" w:color="auto"/>
            </w:tcBorders>
          </w:tcPr>
          <w:p w:rsidR="004D056C" w:rsidRPr="00BE1C86" w:rsidRDefault="004D056C" w:rsidP="00574695">
            <w:pPr>
              <w:pStyle w:val="TAC"/>
            </w:pPr>
            <w:r w:rsidRPr="00BE1C86">
              <w:t>O</w:t>
            </w:r>
          </w:p>
        </w:tc>
        <w:tc>
          <w:tcPr>
            <w:tcW w:w="774" w:type="dxa"/>
            <w:tcBorders>
              <w:top w:val="single" w:sz="6" w:space="0" w:color="auto"/>
              <w:left w:val="single" w:sz="6" w:space="0" w:color="auto"/>
              <w:bottom w:val="single" w:sz="6" w:space="0" w:color="auto"/>
              <w:right w:val="single" w:sz="6" w:space="0" w:color="auto"/>
            </w:tcBorders>
          </w:tcPr>
          <w:p w:rsidR="004D056C" w:rsidRPr="00BE1C86" w:rsidRDefault="004D056C" w:rsidP="00574695">
            <w:pPr>
              <w:pStyle w:val="TAC"/>
            </w:pPr>
          </w:p>
        </w:tc>
        <w:tc>
          <w:tcPr>
            <w:tcW w:w="2505" w:type="dxa"/>
            <w:tcBorders>
              <w:top w:val="single" w:sz="6" w:space="0" w:color="auto"/>
              <w:left w:val="single" w:sz="6" w:space="0" w:color="auto"/>
              <w:bottom w:val="single" w:sz="6" w:space="0" w:color="auto"/>
              <w:right w:val="single" w:sz="6" w:space="0" w:color="auto"/>
            </w:tcBorders>
          </w:tcPr>
          <w:p w:rsidR="004D056C" w:rsidRPr="00BE1C86" w:rsidRDefault="004D056C" w:rsidP="00574695">
            <w:pPr>
              <w:pStyle w:val="TAC"/>
              <w:jc w:val="left"/>
            </w:pPr>
            <w:r w:rsidRPr="00BE1C86">
              <w:t>O_</w:t>
            </w:r>
            <w:r w:rsidR="00367080" w:rsidRPr="00BE1C86">
              <w:t>MSG_GT_BUF</w:t>
            </w:r>
          </w:p>
        </w:tc>
      </w:tr>
    </w:tbl>
    <w:p w:rsidR="00843124" w:rsidRPr="00BE1C86" w:rsidRDefault="00843124" w:rsidP="00843124"/>
    <w:p w:rsidR="00933AA6" w:rsidRPr="00BE1C86" w:rsidRDefault="00933AA6" w:rsidP="00485FC6">
      <w:pPr>
        <w:pStyle w:val="Heading2"/>
      </w:pPr>
      <w:bookmarkStart w:id="90" w:name="_Toc415232514"/>
      <w:bookmarkStart w:id="91" w:name="_Toc415652475"/>
      <w:bookmarkStart w:id="92" w:name="_Toc415747180"/>
      <w:r w:rsidRPr="00BE1C86">
        <w:t>4.</w:t>
      </w:r>
      <w:r w:rsidR="00087F0C" w:rsidRPr="00BE1C86">
        <w:t>2</w:t>
      </w:r>
      <w:r w:rsidRPr="00BE1C86">
        <w:tab/>
      </w:r>
      <w:r w:rsidR="00087F0C" w:rsidRPr="00BE1C86">
        <w:t>A</w:t>
      </w:r>
      <w:r w:rsidRPr="00BE1C86">
        <w:t>pplicability table</w:t>
      </w:r>
      <w:bookmarkEnd w:id="90"/>
      <w:bookmarkEnd w:id="91"/>
      <w:bookmarkEnd w:id="92"/>
    </w:p>
    <w:p w:rsidR="00933AA6" w:rsidRPr="00BE1C86" w:rsidRDefault="00933AA6" w:rsidP="00933AA6">
      <w:r w:rsidRPr="00BE1C86">
        <w:t>Table 4.2 specifies the applicability of each test case to the device under test. See clause 3.4 for the format of table 4.2.</w:t>
      </w:r>
    </w:p>
    <w:p w:rsidR="00933AA6" w:rsidRPr="00BE1C86" w:rsidRDefault="00094D84" w:rsidP="00843124">
      <w:r w:rsidRPr="00BE1C86">
        <w:t>Clause 4.4</w:t>
      </w:r>
      <w:r w:rsidR="00933AA6" w:rsidRPr="00BE1C86">
        <w:t xml:space="preserve"> should be referenced for usage of the execution requirements which are referenced in table 4.2 a) and described in table 4.2 c).</w:t>
      </w:r>
    </w:p>
    <w:p w:rsidR="00933AA6" w:rsidRPr="00BE1C86" w:rsidRDefault="00933AA6" w:rsidP="00933AA6">
      <w:pPr>
        <w:pStyle w:val="TH"/>
        <w:keepNext w:val="0"/>
      </w:pPr>
      <w:r w:rsidRPr="00BE1C86">
        <w:t>Table 4.2 a): Applicability of tests</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Change w:id="93" w:author="SCP(16)000103_CR060" w:date="2017-09-18T22:50:00Z">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PrChange>
      </w:tblPr>
      <w:tblGrid>
        <w:gridCol w:w="880"/>
        <w:gridCol w:w="3931"/>
        <w:gridCol w:w="993"/>
        <w:gridCol w:w="1247"/>
        <w:gridCol w:w="851"/>
        <w:gridCol w:w="850"/>
        <w:tblGridChange w:id="94">
          <w:tblGrid>
            <w:gridCol w:w="40"/>
            <w:gridCol w:w="840"/>
            <w:gridCol w:w="40"/>
            <w:gridCol w:w="3891"/>
            <w:gridCol w:w="40"/>
            <w:gridCol w:w="953"/>
            <w:gridCol w:w="40"/>
            <w:gridCol w:w="1207"/>
            <w:gridCol w:w="40"/>
            <w:gridCol w:w="811"/>
            <w:gridCol w:w="40"/>
            <w:gridCol w:w="810"/>
            <w:gridCol w:w="40"/>
          </w:tblGrid>
        </w:tblGridChange>
      </w:tblGrid>
      <w:tr w:rsidR="004A1111" w:rsidRPr="00BE1C86" w:rsidTr="004A1111">
        <w:trPr>
          <w:cantSplit/>
          <w:tblHeader/>
          <w:jc w:val="center"/>
          <w:trPrChange w:id="95" w:author="SCP(16)000103_CR060" w:date="2017-09-18T22:50:00Z">
            <w:trPr>
              <w:gridAfter w:val="0"/>
              <w:cantSplit/>
              <w:tblHeader/>
              <w:jc w:val="center"/>
            </w:trPr>
          </w:trPrChange>
        </w:trPr>
        <w:tc>
          <w:tcPr>
            <w:tcW w:w="880" w:type="dxa"/>
            <w:tcBorders>
              <w:bottom w:val="single" w:sz="4" w:space="0" w:color="auto"/>
            </w:tcBorders>
            <w:tcPrChange w:id="96" w:author="SCP(16)000103_CR060" w:date="2017-09-18T22:50:00Z">
              <w:tcPr>
                <w:tcW w:w="880" w:type="dxa"/>
                <w:gridSpan w:val="2"/>
                <w:tcBorders>
                  <w:bottom w:val="single" w:sz="4" w:space="0" w:color="auto"/>
                </w:tcBorders>
              </w:tcPr>
            </w:tcPrChange>
          </w:tcPr>
          <w:p w:rsidR="004A1111" w:rsidRPr="00BE1C86" w:rsidRDefault="004A1111" w:rsidP="003C55B2">
            <w:pPr>
              <w:pStyle w:val="TAH"/>
              <w:keepNext w:val="0"/>
              <w:keepLines w:val="0"/>
              <w:rPr>
                <w:snapToGrid w:val="0"/>
              </w:rPr>
            </w:pPr>
            <w:r w:rsidRPr="00BE1C86">
              <w:rPr>
                <w:snapToGrid w:val="0"/>
              </w:rPr>
              <w:t>Clause</w:t>
            </w:r>
          </w:p>
        </w:tc>
        <w:tc>
          <w:tcPr>
            <w:tcW w:w="3931" w:type="dxa"/>
            <w:tcBorders>
              <w:bottom w:val="single" w:sz="4" w:space="0" w:color="auto"/>
            </w:tcBorders>
            <w:tcPrChange w:id="97" w:author="SCP(16)000103_CR060" w:date="2017-09-18T22:50:00Z">
              <w:tcPr>
                <w:tcW w:w="3931" w:type="dxa"/>
                <w:gridSpan w:val="2"/>
                <w:tcBorders>
                  <w:bottom w:val="single" w:sz="4" w:space="0" w:color="auto"/>
                </w:tcBorders>
              </w:tcPr>
            </w:tcPrChange>
          </w:tcPr>
          <w:p w:rsidR="004A1111" w:rsidRPr="00BE1C86" w:rsidRDefault="004A1111" w:rsidP="003C55B2">
            <w:pPr>
              <w:pStyle w:val="TAH"/>
              <w:keepNext w:val="0"/>
              <w:keepLines w:val="0"/>
              <w:rPr>
                <w:snapToGrid w:val="0"/>
              </w:rPr>
            </w:pPr>
            <w:r w:rsidRPr="00BE1C86">
              <w:rPr>
                <w:snapToGrid w:val="0"/>
              </w:rPr>
              <w:t>Test case number and description</w:t>
            </w:r>
          </w:p>
        </w:tc>
        <w:tc>
          <w:tcPr>
            <w:tcW w:w="993" w:type="dxa"/>
            <w:tcBorders>
              <w:bottom w:val="single" w:sz="4" w:space="0" w:color="auto"/>
            </w:tcBorders>
            <w:tcPrChange w:id="98" w:author="SCP(16)000103_CR060" w:date="2017-09-18T22:50:00Z">
              <w:tcPr>
                <w:tcW w:w="993" w:type="dxa"/>
                <w:gridSpan w:val="2"/>
                <w:tcBorders>
                  <w:bottom w:val="single" w:sz="4" w:space="0" w:color="auto"/>
                </w:tcBorders>
              </w:tcPr>
            </w:tcPrChange>
          </w:tcPr>
          <w:p w:rsidR="004A1111" w:rsidRPr="00BE1C86" w:rsidRDefault="004A1111" w:rsidP="003C55B2">
            <w:pPr>
              <w:pStyle w:val="TAH"/>
              <w:keepNext w:val="0"/>
              <w:keepLines w:val="0"/>
              <w:rPr>
                <w:snapToGrid w:val="0"/>
              </w:rPr>
            </w:pPr>
            <w:r w:rsidRPr="00BE1C86">
              <w:rPr>
                <w:snapToGrid w:val="0"/>
              </w:rPr>
              <w:t>Release</w:t>
            </w:r>
          </w:p>
        </w:tc>
        <w:tc>
          <w:tcPr>
            <w:tcW w:w="1247" w:type="dxa"/>
            <w:tcBorders>
              <w:bottom w:val="single" w:sz="4" w:space="0" w:color="auto"/>
            </w:tcBorders>
            <w:tcPrChange w:id="99" w:author="SCP(16)000103_CR060" w:date="2017-09-18T22:50:00Z">
              <w:tcPr>
                <w:tcW w:w="1247" w:type="dxa"/>
                <w:gridSpan w:val="2"/>
                <w:tcBorders>
                  <w:bottom w:val="single" w:sz="4" w:space="0" w:color="auto"/>
                </w:tcBorders>
              </w:tcPr>
            </w:tcPrChange>
          </w:tcPr>
          <w:p w:rsidR="004A1111" w:rsidRPr="00BE1C86" w:rsidRDefault="004A1111" w:rsidP="003C55B2">
            <w:pPr>
              <w:pStyle w:val="TAH"/>
              <w:keepNext w:val="0"/>
              <w:keepLines w:val="0"/>
              <w:rPr>
                <w:snapToGrid w:val="0"/>
              </w:rPr>
            </w:pPr>
            <w:r w:rsidRPr="00BE1C86">
              <w:rPr>
                <w:snapToGrid w:val="0"/>
              </w:rPr>
              <w:t>Execution requirements</w:t>
            </w:r>
          </w:p>
        </w:tc>
        <w:tc>
          <w:tcPr>
            <w:tcW w:w="851" w:type="dxa"/>
            <w:tcBorders>
              <w:bottom w:val="single" w:sz="4" w:space="0" w:color="auto"/>
            </w:tcBorders>
            <w:tcPrChange w:id="100" w:author="SCP(16)000103_CR060" w:date="2017-09-18T22:50:00Z">
              <w:tcPr>
                <w:tcW w:w="851" w:type="dxa"/>
                <w:gridSpan w:val="2"/>
                <w:tcBorders>
                  <w:bottom w:val="single" w:sz="4" w:space="0" w:color="auto"/>
                </w:tcBorders>
              </w:tcPr>
            </w:tcPrChange>
          </w:tcPr>
          <w:p w:rsidR="004A1111" w:rsidRPr="00BE1C86" w:rsidRDefault="004A1111" w:rsidP="003C55B2">
            <w:pPr>
              <w:pStyle w:val="TAH"/>
              <w:keepNext w:val="0"/>
              <w:keepLines w:val="0"/>
              <w:rPr>
                <w:snapToGrid w:val="0"/>
              </w:rPr>
            </w:pPr>
            <w:r w:rsidRPr="00BE1C86">
              <w:rPr>
                <w:snapToGrid w:val="0"/>
              </w:rPr>
              <w:t>Rel-9</w:t>
            </w:r>
          </w:p>
          <w:p w:rsidR="004A1111" w:rsidRPr="00BE1C86" w:rsidRDefault="004A1111" w:rsidP="003C55B2">
            <w:pPr>
              <w:pStyle w:val="TAH"/>
              <w:keepNext w:val="0"/>
              <w:keepLines w:val="0"/>
              <w:rPr>
                <w:snapToGrid w:val="0"/>
              </w:rPr>
            </w:pPr>
            <w:r w:rsidRPr="00BE1C86">
              <w:rPr>
                <w:snapToGrid w:val="0"/>
              </w:rPr>
              <w:t>UICC</w:t>
            </w:r>
          </w:p>
        </w:tc>
        <w:tc>
          <w:tcPr>
            <w:tcW w:w="850" w:type="dxa"/>
            <w:tcBorders>
              <w:bottom w:val="single" w:sz="4" w:space="0" w:color="auto"/>
            </w:tcBorders>
            <w:tcPrChange w:id="101" w:author="SCP(16)000103_CR060" w:date="2017-09-18T22:50:00Z">
              <w:tcPr>
                <w:tcW w:w="850" w:type="dxa"/>
                <w:gridSpan w:val="2"/>
                <w:tcBorders>
                  <w:bottom w:val="single" w:sz="4" w:space="0" w:color="auto"/>
                </w:tcBorders>
              </w:tcPr>
            </w:tcPrChange>
          </w:tcPr>
          <w:p w:rsidR="004A1111" w:rsidRPr="00BE1C86" w:rsidRDefault="004A1111" w:rsidP="003C55B2">
            <w:pPr>
              <w:pStyle w:val="TAH"/>
              <w:keepNext w:val="0"/>
              <w:keepLines w:val="0"/>
              <w:rPr>
                <w:snapToGrid w:val="0"/>
              </w:rPr>
            </w:pPr>
            <w:r w:rsidRPr="00BE1C86">
              <w:rPr>
                <w:snapToGrid w:val="0"/>
              </w:rPr>
              <w:t>Support</w:t>
            </w:r>
          </w:p>
        </w:tc>
      </w:tr>
      <w:tr w:rsidR="004A1111" w:rsidRPr="00BE1C86" w:rsidTr="004A1111">
        <w:trPr>
          <w:cantSplit/>
          <w:jc w:val="center"/>
          <w:trPrChange w:id="102" w:author="SCP(16)000103_CR060" w:date="2017-09-18T22:50:00Z">
            <w:trPr>
              <w:gridAfter w:val="0"/>
              <w:cantSplit/>
              <w:jc w:val="center"/>
            </w:trPr>
          </w:trPrChange>
        </w:trPr>
        <w:tc>
          <w:tcPr>
            <w:tcW w:w="880" w:type="dxa"/>
            <w:tcPrChange w:id="103" w:author="SCP(16)000103_CR060" w:date="2017-09-18T22:50:00Z">
              <w:tcPr>
                <w:tcW w:w="880" w:type="dxa"/>
                <w:gridSpan w:val="2"/>
              </w:tcPr>
            </w:tcPrChange>
          </w:tcPr>
          <w:p w:rsidR="004A1111" w:rsidRPr="00BE1C86" w:rsidRDefault="004A1111" w:rsidP="009D739B">
            <w:pPr>
              <w:pStyle w:val="TAL"/>
              <w:keepNext w:val="0"/>
              <w:keepLines w:val="0"/>
            </w:pPr>
            <w:r w:rsidRPr="00BE1C86">
              <w:t>6.1.1.1</w:t>
            </w:r>
          </w:p>
        </w:tc>
        <w:tc>
          <w:tcPr>
            <w:tcW w:w="3931" w:type="dxa"/>
            <w:tcPrChange w:id="104" w:author="SCP(16)000103_CR060" w:date="2017-09-18T22:50:00Z">
              <w:tcPr>
                <w:tcW w:w="3931" w:type="dxa"/>
                <w:gridSpan w:val="2"/>
              </w:tcPr>
            </w:tcPrChange>
          </w:tcPr>
          <w:p w:rsidR="004A1111" w:rsidRPr="00BE1C86" w:rsidRDefault="004A1111" w:rsidP="00A0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getHCIService (ID2, ID4)</w:t>
            </w:r>
          </w:p>
        </w:tc>
        <w:tc>
          <w:tcPr>
            <w:tcW w:w="993" w:type="dxa"/>
            <w:tcPrChange w:id="105"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106"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107"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108"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109" w:author="SCP(16)000103_CR060" w:date="2017-09-18T22:50:00Z">
            <w:trPr>
              <w:gridAfter w:val="0"/>
              <w:cantSplit/>
              <w:jc w:val="center"/>
            </w:trPr>
          </w:trPrChange>
        </w:trPr>
        <w:tc>
          <w:tcPr>
            <w:tcW w:w="880" w:type="dxa"/>
            <w:tcPrChange w:id="110" w:author="SCP(16)000103_CR060" w:date="2017-09-18T22:50:00Z">
              <w:tcPr>
                <w:tcW w:w="880" w:type="dxa"/>
                <w:gridSpan w:val="2"/>
              </w:tcPr>
            </w:tcPrChange>
          </w:tcPr>
          <w:p w:rsidR="004A1111" w:rsidRPr="00BE1C86" w:rsidRDefault="004A1111" w:rsidP="009D739B">
            <w:pPr>
              <w:pStyle w:val="TAL"/>
              <w:keepNext w:val="0"/>
              <w:keepLines w:val="0"/>
            </w:pPr>
            <w:r w:rsidRPr="00BE1C86">
              <w:t>6.1.1.1</w:t>
            </w:r>
          </w:p>
        </w:tc>
        <w:tc>
          <w:tcPr>
            <w:tcW w:w="3931" w:type="dxa"/>
            <w:tcPrChange w:id="111"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getHCIService (ID1-1)</w:t>
            </w:r>
          </w:p>
        </w:tc>
        <w:tc>
          <w:tcPr>
            <w:tcW w:w="993" w:type="dxa"/>
            <w:tcPrChange w:id="112"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113"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114"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115"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116" w:author="SCP(16)000103_CR060" w:date="2017-09-18T22:50:00Z">
            <w:trPr>
              <w:gridAfter w:val="0"/>
              <w:cantSplit/>
              <w:jc w:val="center"/>
            </w:trPr>
          </w:trPrChange>
        </w:trPr>
        <w:tc>
          <w:tcPr>
            <w:tcW w:w="880" w:type="dxa"/>
            <w:tcPrChange w:id="117" w:author="SCP(16)000103_CR060" w:date="2017-09-18T22:50:00Z">
              <w:tcPr>
                <w:tcW w:w="880" w:type="dxa"/>
                <w:gridSpan w:val="2"/>
              </w:tcPr>
            </w:tcPrChange>
          </w:tcPr>
          <w:p w:rsidR="004A1111" w:rsidRPr="00BE1C86" w:rsidRDefault="004A1111" w:rsidP="009D739B">
            <w:pPr>
              <w:pStyle w:val="TAL"/>
              <w:keepNext w:val="0"/>
              <w:keepLines w:val="0"/>
            </w:pPr>
            <w:r w:rsidRPr="00BE1C86">
              <w:t>6.1.1.1</w:t>
            </w:r>
          </w:p>
        </w:tc>
        <w:tc>
          <w:tcPr>
            <w:tcW w:w="3931" w:type="dxa"/>
            <w:tcPrChange w:id="118"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getHCIService (ID1-2)</w:t>
            </w:r>
          </w:p>
        </w:tc>
        <w:tc>
          <w:tcPr>
            <w:tcW w:w="993" w:type="dxa"/>
            <w:tcPrChange w:id="119"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120"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SAA2,</w:t>
            </w:r>
          </w:p>
          <w:p w:rsidR="004A1111" w:rsidRPr="00BE1C86" w:rsidRDefault="004A1111" w:rsidP="00667C59">
            <w:pPr>
              <w:pStyle w:val="TAC"/>
              <w:keepNext w:val="0"/>
              <w:keepLines w:val="0"/>
              <w:rPr>
                <w:snapToGrid w:val="0"/>
              </w:rPr>
            </w:pPr>
            <w:r w:rsidRPr="00BE1C86">
              <w:rPr>
                <w:snapToGrid w:val="0"/>
              </w:rPr>
              <w:t>SAA1</w:t>
            </w:r>
          </w:p>
        </w:tc>
        <w:tc>
          <w:tcPr>
            <w:tcW w:w="851" w:type="dxa"/>
            <w:tcPrChange w:id="121"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122"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123" w:author="SCP(16)000103_CR060" w:date="2017-09-18T22:50:00Z">
            <w:trPr>
              <w:gridAfter w:val="0"/>
              <w:cantSplit/>
              <w:jc w:val="center"/>
            </w:trPr>
          </w:trPrChange>
        </w:trPr>
        <w:tc>
          <w:tcPr>
            <w:tcW w:w="880" w:type="dxa"/>
            <w:tcPrChange w:id="124" w:author="SCP(16)000103_CR060" w:date="2017-09-18T22:50:00Z">
              <w:tcPr>
                <w:tcW w:w="880" w:type="dxa"/>
                <w:gridSpan w:val="2"/>
              </w:tcPr>
            </w:tcPrChange>
          </w:tcPr>
          <w:p w:rsidR="004A1111" w:rsidRPr="00BE1C86" w:rsidRDefault="004A1111" w:rsidP="009D739B">
            <w:pPr>
              <w:pStyle w:val="TAL"/>
              <w:keepNext w:val="0"/>
              <w:keepLines w:val="0"/>
            </w:pPr>
            <w:r w:rsidRPr="00BE1C86">
              <w:t>6.1.1.1</w:t>
            </w:r>
          </w:p>
        </w:tc>
        <w:tc>
          <w:tcPr>
            <w:tcW w:w="3931" w:type="dxa"/>
            <w:tcPrChange w:id="125"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getHCIService (ID1-3)</w:t>
            </w:r>
          </w:p>
        </w:tc>
        <w:tc>
          <w:tcPr>
            <w:tcW w:w="993" w:type="dxa"/>
            <w:tcPrChange w:id="126"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127"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128" w:author="SCP(16)000103_CR060" w:date="2017-09-18T22:50:00Z">
              <w:tcPr>
                <w:tcW w:w="851" w:type="dxa"/>
                <w:gridSpan w:val="2"/>
              </w:tcPr>
            </w:tcPrChange>
          </w:tcPr>
          <w:p w:rsidR="004A1111" w:rsidRPr="00BE1C86" w:rsidRDefault="004A1111" w:rsidP="009B2107">
            <w:pPr>
              <w:pStyle w:val="TAC"/>
              <w:keepNext w:val="0"/>
              <w:keepLines w:val="0"/>
              <w:rPr>
                <w:snapToGrid w:val="0"/>
              </w:rPr>
            </w:pPr>
            <w:r w:rsidRPr="00BE1C86">
              <w:rPr>
                <w:snapToGrid w:val="0"/>
              </w:rPr>
              <w:t>M</w:t>
            </w:r>
          </w:p>
        </w:tc>
        <w:tc>
          <w:tcPr>
            <w:tcW w:w="850" w:type="dxa"/>
            <w:tcPrChange w:id="129"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130" w:author="SCP(16)000103_CR060" w:date="2017-09-18T22:50:00Z">
            <w:trPr>
              <w:gridAfter w:val="0"/>
              <w:cantSplit/>
              <w:jc w:val="center"/>
            </w:trPr>
          </w:trPrChange>
        </w:trPr>
        <w:tc>
          <w:tcPr>
            <w:tcW w:w="880" w:type="dxa"/>
            <w:tcPrChange w:id="131" w:author="SCP(16)000103_CR060" w:date="2017-09-18T22:50:00Z">
              <w:tcPr>
                <w:tcW w:w="880" w:type="dxa"/>
                <w:gridSpan w:val="2"/>
              </w:tcPr>
            </w:tcPrChange>
          </w:tcPr>
          <w:p w:rsidR="004A1111" w:rsidRPr="00BE1C86" w:rsidRDefault="004A1111" w:rsidP="009D739B">
            <w:pPr>
              <w:pStyle w:val="TAL"/>
              <w:keepNext w:val="0"/>
              <w:keepLines w:val="0"/>
            </w:pPr>
            <w:r w:rsidRPr="00BE1C86">
              <w:t>6.1.1.1</w:t>
            </w:r>
          </w:p>
        </w:tc>
        <w:tc>
          <w:tcPr>
            <w:tcW w:w="3931" w:type="dxa"/>
            <w:tcPrChange w:id="132"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getHCIService (ID3-1)</w:t>
            </w:r>
          </w:p>
        </w:tc>
        <w:tc>
          <w:tcPr>
            <w:tcW w:w="993" w:type="dxa"/>
            <w:tcPrChange w:id="133"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134"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SAA6</w:t>
            </w:r>
          </w:p>
        </w:tc>
        <w:tc>
          <w:tcPr>
            <w:tcW w:w="851" w:type="dxa"/>
            <w:tcPrChange w:id="135"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136"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137" w:author="SCP(16)000103_CR060" w:date="2017-09-18T22:50:00Z">
            <w:trPr>
              <w:gridAfter w:val="0"/>
              <w:cantSplit/>
              <w:jc w:val="center"/>
            </w:trPr>
          </w:trPrChange>
        </w:trPr>
        <w:tc>
          <w:tcPr>
            <w:tcW w:w="880" w:type="dxa"/>
            <w:tcPrChange w:id="138" w:author="SCP(16)000103_CR060" w:date="2017-09-18T22:50:00Z">
              <w:tcPr>
                <w:tcW w:w="880" w:type="dxa"/>
                <w:gridSpan w:val="2"/>
              </w:tcPr>
            </w:tcPrChange>
          </w:tcPr>
          <w:p w:rsidR="004A1111" w:rsidRPr="00BE1C86" w:rsidRDefault="004A1111" w:rsidP="009D739B">
            <w:pPr>
              <w:pStyle w:val="TAL"/>
              <w:keepNext w:val="0"/>
              <w:keepLines w:val="0"/>
            </w:pPr>
            <w:r w:rsidRPr="00BE1C86">
              <w:t>6.1.1.1</w:t>
            </w:r>
          </w:p>
        </w:tc>
        <w:tc>
          <w:tcPr>
            <w:tcW w:w="3931" w:type="dxa"/>
            <w:tcPrChange w:id="139"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getHCIService (ID3-2)</w:t>
            </w:r>
          </w:p>
        </w:tc>
        <w:tc>
          <w:tcPr>
            <w:tcW w:w="993" w:type="dxa"/>
            <w:tcPrChange w:id="140"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141" w:author="SCP(16)000103_CR060" w:date="2017-09-18T22:50:00Z">
              <w:tcPr>
                <w:tcW w:w="1247" w:type="dxa"/>
                <w:gridSpan w:val="2"/>
              </w:tcPr>
            </w:tcPrChange>
          </w:tcPr>
          <w:p w:rsidR="004A1111" w:rsidRPr="00BE1C86" w:rsidRDefault="004A1111" w:rsidP="00AB648E">
            <w:pPr>
              <w:pStyle w:val="TAC"/>
              <w:keepNext w:val="0"/>
              <w:keepLines w:val="0"/>
              <w:rPr>
                <w:snapToGrid w:val="0"/>
              </w:rPr>
            </w:pPr>
            <w:r w:rsidRPr="00BE1C86">
              <w:rPr>
                <w:snapToGrid w:val="0"/>
              </w:rPr>
              <w:t>SAA1,</w:t>
            </w:r>
          </w:p>
          <w:p w:rsidR="004A1111" w:rsidRPr="00BE1C86" w:rsidRDefault="004A1111" w:rsidP="00AB648E">
            <w:pPr>
              <w:pStyle w:val="TAC"/>
              <w:keepNext w:val="0"/>
              <w:keepLines w:val="0"/>
              <w:rPr>
                <w:snapToGrid w:val="0"/>
              </w:rPr>
            </w:pPr>
            <w:r w:rsidRPr="00BE1C86">
              <w:rPr>
                <w:snapToGrid w:val="0"/>
              </w:rPr>
              <w:t>SAA7</w:t>
            </w:r>
          </w:p>
        </w:tc>
        <w:tc>
          <w:tcPr>
            <w:tcW w:w="851" w:type="dxa"/>
            <w:tcPrChange w:id="142"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143"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144" w:author="SCP(16)000103_CR060" w:date="2017-09-18T22:50:00Z">
            <w:trPr>
              <w:gridAfter w:val="0"/>
              <w:cantSplit/>
              <w:jc w:val="center"/>
            </w:trPr>
          </w:trPrChange>
        </w:trPr>
        <w:tc>
          <w:tcPr>
            <w:tcW w:w="880" w:type="dxa"/>
            <w:tcPrChange w:id="145" w:author="SCP(16)000103_CR060" w:date="2017-09-18T22:50:00Z">
              <w:tcPr>
                <w:tcW w:w="880" w:type="dxa"/>
                <w:gridSpan w:val="2"/>
              </w:tcPr>
            </w:tcPrChange>
          </w:tcPr>
          <w:p w:rsidR="004A1111" w:rsidRPr="00BE1C86" w:rsidRDefault="004A1111" w:rsidP="009D739B">
            <w:pPr>
              <w:pStyle w:val="TAL"/>
              <w:keepNext w:val="0"/>
              <w:keepLines w:val="0"/>
            </w:pPr>
            <w:r w:rsidRPr="00BE1C86">
              <w:t>6.1.1.1</w:t>
            </w:r>
          </w:p>
        </w:tc>
        <w:tc>
          <w:tcPr>
            <w:tcW w:w="3931" w:type="dxa"/>
            <w:tcPrChange w:id="146"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getHCIService (ID3-3)</w:t>
            </w:r>
          </w:p>
        </w:tc>
        <w:tc>
          <w:tcPr>
            <w:tcW w:w="993" w:type="dxa"/>
            <w:tcPrChange w:id="147"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148"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SAA8</w:t>
            </w:r>
          </w:p>
        </w:tc>
        <w:tc>
          <w:tcPr>
            <w:tcW w:w="851" w:type="dxa"/>
            <w:tcPrChange w:id="149"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150"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151" w:author="SCP(16)000103_CR060" w:date="2017-09-18T22:50:00Z">
            <w:trPr>
              <w:gridAfter w:val="0"/>
              <w:cantSplit/>
              <w:jc w:val="center"/>
            </w:trPr>
          </w:trPrChange>
        </w:trPr>
        <w:tc>
          <w:tcPr>
            <w:tcW w:w="880" w:type="dxa"/>
            <w:tcPrChange w:id="152" w:author="SCP(16)000103_CR060" w:date="2017-09-18T22:50:00Z">
              <w:tcPr>
                <w:tcW w:w="880" w:type="dxa"/>
                <w:gridSpan w:val="2"/>
              </w:tcPr>
            </w:tcPrChange>
          </w:tcPr>
          <w:p w:rsidR="004A1111" w:rsidRPr="00BE1C86" w:rsidRDefault="004A1111" w:rsidP="009D739B">
            <w:pPr>
              <w:pStyle w:val="TAL"/>
              <w:keepNext w:val="0"/>
              <w:keepLines w:val="0"/>
            </w:pPr>
            <w:r w:rsidRPr="00BE1C86">
              <w:t>6.1.1.1</w:t>
            </w:r>
          </w:p>
        </w:tc>
        <w:tc>
          <w:tcPr>
            <w:tcW w:w="3931" w:type="dxa"/>
            <w:tcPrChange w:id="153"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getHCIService (ID5-1)</w:t>
            </w:r>
          </w:p>
        </w:tc>
        <w:tc>
          <w:tcPr>
            <w:tcW w:w="993" w:type="dxa"/>
            <w:tcPrChange w:id="154"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155"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 xml:space="preserve">SAA4, </w:t>
            </w:r>
          </w:p>
          <w:p w:rsidR="004A1111" w:rsidRPr="00BE1C86" w:rsidRDefault="004A1111" w:rsidP="00667C59">
            <w:pPr>
              <w:pStyle w:val="TAC"/>
              <w:keepNext w:val="0"/>
              <w:keepLines w:val="0"/>
              <w:rPr>
                <w:snapToGrid w:val="0"/>
              </w:rPr>
            </w:pPr>
            <w:r w:rsidRPr="00BE1C86">
              <w:rPr>
                <w:snapToGrid w:val="0"/>
              </w:rPr>
              <w:t>SAA1</w:t>
            </w:r>
          </w:p>
        </w:tc>
        <w:tc>
          <w:tcPr>
            <w:tcW w:w="851" w:type="dxa"/>
            <w:tcPrChange w:id="156"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157"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158" w:author="SCP(16)000103_CR060" w:date="2017-09-18T22:50:00Z">
            <w:trPr>
              <w:gridAfter w:val="0"/>
              <w:cantSplit/>
              <w:jc w:val="center"/>
            </w:trPr>
          </w:trPrChange>
        </w:trPr>
        <w:tc>
          <w:tcPr>
            <w:tcW w:w="880" w:type="dxa"/>
            <w:tcPrChange w:id="159" w:author="SCP(16)000103_CR060" w:date="2017-09-18T22:50:00Z">
              <w:tcPr>
                <w:tcW w:w="880" w:type="dxa"/>
                <w:gridSpan w:val="2"/>
              </w:tcPr>
            </w:tcPrChange>
          </w:tcPr>
          <w:p w:rsidR="004A1111" w:rsidRPr="00BE1C86" w:rsidRDefault="004A1111" w:rsidP="009D739B">
            <w:pPr>
              <w:pStyle w:val="TAL"/>
              <w:keepNext w:val="0"/>
              <w:keepLines w:val="0"/>
            </w:pPr>
            <w:r w:rsidRPr="00BE1C86">
              <w:t>6.1.1.1</w:t>
            </w:r>
          </w:p>
        </w:tc>
        <w:tc>
          <w:tcPr>
            <w:tcW w:w="3931" w:type="dxa"/>
            <w:tcPrChange w:id="160"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getHCIService (ID5-2)</w:t>
            </w:r>
          </w:p>
        </w:tc>
        <w:tc>
          <w:tcPr>
            <w:tcW w:w="993" w:type="dxa"/>
            <w:tcPrChange w:id="161"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162" w:author="SCP(16)000103_CR060" w:date="2017-09-18T22:50:00Z">
              <w:tcPr>
                <w:tcW w:w="1247" w:type="dxa"/>
                <w:gridSpan w:val="2"/>
              </w:tcPr>
            </w:tcPrChange>
          </w:tcPr>
          <w:p w:rsidR="004A1111" w:rsidRPr="00BE1C86" w:rsidRDefault="004A1111" w:rsidP="004619FC">
            <w:pPr>
              <w:pStyle w:val="TAC"/>
              <w:keepNext w:val="0"/>
              <w:keepLines w:val="0"/>
              <w:rPr>
                <w:snapToGrid w:val="0"/>
              </w:rPr>
            </w:pPr>
            <w:r w:rsidRPr="00BE1C86">
              <w:rPr>
                <w:snapToGrid w:val="0"/>
              </w:rPr>
              <w:t>SAA3,</w:t>
            </w:r>
          </w:p>
          <w:p w:rsidR="004A1111" w:rsidRPr="00BE1C86" w:rsidRDefault="004A1111" w:rsidP="004619FC">
            <w:pPr>
              <w:pStyle w:val="TAC"/>
              <w:keepNext w:val="0"/>
              <w:keepLines w:val="0"/>
              <w:rPr>
                <w:snapToGrid w:val="0"/>
              </w:rPr>
            </w:pPr>
            <w:r w:rsidRPr="00BE1C86">
              <w:rPr>
                <w:snapToGrid w:val="0"/>
              </w:rPr>
              <w:t>SAA5</w:t>
            </w:r>
          </w:p>
        </w:tc>
        <w:tc>
          <w:tcPr>
            <w:tcW w:w="851" w:type="dxa"/>
            <w:tcPrChange w:id="163"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164"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165" w:author="SCP(16)000103_CR060" w:date="2017-09-18T22:50:00Z">
            <w:trPr>
              <w:gridAfter w:val="0"/>
              <w:cantSplit/>
              <w:jc w:val="center"/>
            </w:trPr>
          </w:trPrChange>
        </w:trPr>
        <w:tc>
          <w:tcPr>
            <w:tcW w:w="880" w:type="dxa"/>
            <w:tcPrChange w:id="166" w:author="SCP(16)000103_CR060" w:date="2017-09-18T22:50:00Z">
              <w:tcPr>
                <w:tcW w:w="880" w:type="dxa"/>
                <w:gridSpan w:val="2"/>
              </w:tcPr>
            </w:tcPrChange>
          </w:tcPr>
          <w:p w:rsidR="004A1111" w:rsidRPr="00BE1C86" w:rsidRDefault="004A1111" w:rsidP="009D739B">
            <w:pPr>
              <w:pStyle w:val="TAL"/>
              <w:keepNext w:val="0"/>
              <w:keepLines w:val="0"/>
            </w:pPr>
            <w:r w:rsidRPr="00BE1C86">
              <w:t>6.1.1.2</w:t>
            </w:r>
          </w:p>
        </w:tc>
        <w:tc>
          <w:tcPr>
            <w:tcW w:w="3931" w:type="dxa"/>
            <w:tcPrChange w:id="167"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getPowerMode</w:t>
            </w:r>
          </w:p>
        </w:tc>
        <w:tc>
          <w:tcPr>
            <w:tcW w:w="993" w:type="dxa"/>
            <w:tcPrChange w:id="168"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169"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170"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171"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172" w:author="SCP(16)000103_CR060" w:date="2017-09-18T22:50:00Z">
            <w:trPr>
              <w:gridAfter w:val="0"/>
              <w:cantSplit/>
              <w:jc w:val="center"/>
            </w:trPr>
          </w:trPrChange>
        </w:trPr>
        <w:tc>
          <w:tcPr>
            <w:tcW w:w="880" w:type="dxa"/>
            <w:tcPrChange w:id="173" w:author="SCP(16)000103_CR060" w:date="2017-09-18T22:50:00Z">
              <w:tcPr>
                <w:tcW w:w="880" w:type="dxa"/>
                <w:gridSpan w:val="2"/>
              </w:tcPr>
            </w:tcPrChange>
          </w:tcPr>
          <w:p w:rsidR="004A1111" w:rsidRPr="00BE1C86" w:rsidRDefault="004A1111" w:rsidP="003C55B2">
            <w:pPr>
              <w:pStyle w:val="TAL"/>
              <w:keepNext w:val="0"/>
              <w:keepLines w:val="0"/>
            </w:pPr>
            <w:r w:rsidRPr="00BE1C86">
              <w:t>6.1.1.3</w:t>
            </w:r>
          </w:p>
        </w:tc>
        <w:tc>
          <w:tcPr>
            <w:tcW w:w="3931" w:type="dxa"/>
            <w:tcPrChange w:id="174" w:author="SCP(16)000103_CR060" w:date="2017-09-18T22:50:00Z">
              <w:tcPr>
                <w:tcW w:w="3931" w:type="dxa"/>
                <w:gridSpan w:val="2"/>
              </w:tcPr>
            </w:tcPrChange>
          </w:tcPr>
          <w:p w:rsidR="004A1111" w:rsidRPr="00BE1C86" w:rsidRDefault="004A1111" w:rsidP="00033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isHCIServiceAvailable (ID1-1</w:t>
            </w:r>
            <w:del w:id="175" w:author="SCP(15)000161_CR068" w:date="2017-09-20T13:53:00Z">
              <w:r w:rsidRPr="00BE1C86" w:rsidDel="00033BD0">
                <w:rPr>
                  <w:rFonts w:ascii="Arial" w:hAnsi="Arial"/>
                  <w:sz w:val="18"/>
                </w:rPr>
                <w:delText>, ID3-1</w:delText>
              </w:r>
            </w:del>
            <w:r w:rsidRPr="00BE1C86">
              <w:rPr>
                <w:rFonts w:ascii="Arial" w:hAnsi="Arial"/>
                <w:sz w:val="18"/>
              </w:rPr>
              <w:t>)</w:t>
            </w:r>
          </w:p>
        </w:tc>
        <w:tc>
          <w:tcPr>
            <w:tcW w:w="993" w:type="dxa"/>
            <w:tcPrChange w:id="176"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177"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178"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179"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180" w:author="SCP(16)000103_CR060" w:date="2017-09-18T22:50:00Z">
            <w:trPr>
              <w:gridAfter w:val="0"/>
              <w:cantSplit/>
              <w:jc w:val="center"/>
            </w:trPr>
          </w:trPrChange>
        </w:trPr>
        <w:tc>
          <w:tcPr>
            <w:tcW w:w="880" w:type="dxa"/>
            <w:tcPrChange w:id="181" w:author="SCP(16)000103_CR060" w:date="2017-09-18T22:50:00Z">
              <w:tcPr>
                <w:tcW w:w="880" w:type="dxa"/>
                <w:gridSpan w:val="2"/>
              </w:tcPr>
            </w:tcPrChange>
          </w:tcPr>
          <w:p w:rsidR="004A1111" w:rsidRPr="00BE1C86" w:rsidRDefault="004A1111" w:rsidP="003C55B2">
            <w:pPr>
              <w:pStyle w:val="TAL"/>
              <w:keepNext w:val="0"/>
              <w:keepLines w:val="0"/>
            </w:pPr>
            <w:r w:rsidRPr="00BE1C86">
              <w:t>6.1.1.3</w:t>
            </w:r>
          </w:p>
        </w:tc>
        <w:tc>
          <w:tcPr>
            <w:tcW w:w="3931" w:type="dxa"/>
            <w:tcPrChange w:id="182"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isHCIServiceAvailable (ID1-2)</w:t>
            </w:r>
          </w:p>
        </w:tc>
        <w:tc>
          <w:tcPr>
            <w:tcW w:w="993" w:type="dxa"/>
            <w:tcPrChange w:id="183"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184"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SAA2,</w:t>
            </w:r>
          </w:p>
          <w:p w:rsidR="004A1111" w:rsidRPr="00BE1C86" w:rsidRDefault="004A1111" w:rsidP="00667C59">
            <w:pPr>
              <w:pStyle w:val="TAC"/>
              <w:keepNext w:val="0"/>
              <w:keepLines w:val="0"/>
              <w:rPr>
                <w:snapToGrid w:val="0"/>
              </w:rPr>
            </w:pPr>
            <w:r w:rsidRPr="00BE1C86">
              <w:rPr>
                <w:snapToGrid w:val="0"/>
              </w:rPr>
              <w:t>SAA1</w:t>
            </w:r>
          </w:p>
        </w:tc>
        <w:tc>
          <w:tcPr>
            <w:tcW w:w="851" w:type="dxa"/>
            <w:tcPrChange w:id="185"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186"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033BD0" w:rsidRPr="00BE1C86" w:rsidTr="004A1111">
        <w:trPr>
          <w:cantSplit/>
          <w:jc w:val="center"/>
          <w:ins w:id="187" w:author="SCP(15)000161_CR068" w:date="2017-09-20T13:53:00Z"/>
        </w:trPr>
        <w:tc>
          <w:tcPr>
            <w:tcW w:w="880" w:type="dxa"/>
          </w:tcPr>
          <w:p w:rsidR="00033BD0" w:rsidRPr="00BE1C86" w:rsidRDefault="00033BD0" w:rsidP="003C55B2">
            <w:pPr>
              <w:pStyle w:val="TAL"/>
              <w:keepNext w:val="0"/>
              <w:keepLines w:val="0"/>
              <w:rPr>
                <w:ins w:id="188" w:author="SCP(15)000161_CR068" w:date="2017-09-20T13:53:00Z"/>
              </w:rPr>
            </w:pPr>
            <w:ins w:id="189" w:author="SCP(15)000161_CR068" w:date="2017-09-20T13:53:00Z">
              <w:r w:rsidRPr="00AB5A4B">
                <w:t>6.1.1.3</w:t>
              </w:r>
            </w:ins>
          </w:p>
        </w:tc>
        <w:tc>
          <w:tcPr>
            <w:tcW w:w="3931" w:type="dxa"/>
          </w:tcPr>
          <w:p w:rsidR="00033BD0" w:rsidRPr="00BE1C86" w:rsidRDefault="00033BD0"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90" w:author="SCP(15)000161_CR068" w:date="2017-09-20T13:53:00Z"/>
                <w:rFonts w:ascii="Arial" w:hAnsi="Arial"/>
                <w:sz w:val="18"/>
              </w:rPr>
            </w:pPr>
            <w:ins w:id="191" w:author="SCP(15)000161_CR068" w:date="2017-09-20T13:53:00Z">
              <w:r w:rsidRPr="0018344E">
                <w:rPr>
                  <w:rFonts w:ascii="Arial" w:hAnsi="Arial"/>
                  <w:sz w:val="18"/>
                </w:rPr>
                <w:t>Metho</w:t>
              </w:r>
              <w:r>
                <w:rPr>
                  <w:rFonts w:ascii="Arial" w:hAnsi="Arial"/>
                  <w:sz w:val="18"/>
                </w:rPr>
                <w:t>d isHCIServiceAvailable (</w:t>
              </w:r>
              <w:r w:rsidRPr="0018344E">
                <w:rPr>
                  <w:rFonts w:ascii="Arial" w:hAnsi="Arial"/>
                  <w:sz w:val="18"/>
                </w:rPr>
                <w:t>ID3-1)</w:t>
              </w:r>
            </w:ins>
          </w:p>
        </w:tc>
        <w:tc>
          <w:tcPr>
            <w:tcW w:w="993" w:type="dxa"/>
          </w:tcPr>
          <w:p w:rsidR="00033BD0" w:rsidRPr="00BE1C86" w:rsidRDefault="00033BD0" w:rsidP="003C55B2">
            <w:pPr>
              <w:pStyle w:val="TAC"/>
              <w:keepNext w:val="0"/>
              <w:keepLines w:val="0"/>
              <w:rPr>
                <w:ins w:id="192" w:author="SCP(15)000161_CR068" w:date="2017-09-20T13:53:00Z"/>
                <w:snapToGrid w:val="0"/>
              </w:rPr>
            </w:pPr>
            <w:ins w:id="193" w:author="SCP(15)000161_CR068" w:date="2017-09-20T13:53:00Z">
              <w:r w:rsidRPr="00AB5A4B">
                <w:rPr>
                  <w:snapToGrid w:val="0"/>
                </w:rPr>
                <w:t>Rel-9</w:t>
              </w:r>
            </w:ins>
          </w:p>
        </w:tc>
        <w:tc>
          <w:tcPr>
            <w:tcW w:w="1247" w:type="dxa"/>
          </w:tcPr>
          <w:p w:rsidR="00033BD0" w:rsidRPr="00BE1C86" w:rsidRDefault="00033BD0" w:rsidP="00667C59">
            <w:pPr>
              <w:pStyle w:val="TAC"/>
              <w:keepNext w:val="0"/>
              <w:keepLines w:val="0"/>
              <w:rPr>
                <w:ins w:id="194" w:author="SCP(15)000161_CR068" w:date="2017-09-20T13:53:00Z"/>
                <w:snapToGrid w:val="0"/>
              </w:rPr>
            </w:pPr>
            <w:ins w:id="195" w:author="SCP(15)000161_CR068" w:date="2017-09-20T13:53:00Z">
              <w:r w:rsidRPr="00AB5A4B">
                <w:rPr>
                  <w:snapToGrid w:val="0"/>
                </w:rPr>
                <w:t>SAA1</w:t>
              </w:r>
              <w:r>
                <w:rPr>
                  <w:snapToGrid w:val="0"/>
                </w:rPr>
                <w:t>, SAA7</w:t>
              </w:r>
            </w:ins>
          </w:p>
        </w:tc>
        <w:tc>
          <w:tcPr>
            <w:tcW w:w="851" w:type="dxa"/>
          </w:tcPr>
          <w:p w:rsidR="00033BD0" w:rsidRPr="00BE1C86" w:rsidRDefault="00033BD0" w:rsidP="003C55B2">
            <w:pPr>
              <w:pStyle w:val="TAC"/>
              <w:keepNext w:val="0"/>
              <w:keepLines w:val="0"/>
              <w:rPr>
                <w:ins w:id="196" w:author="SCP(15)000161_CR068" w:date="2017-09-20T13:53:00Z"/>
                <w:snapToGrid w:val="0"/>
              </w:rPr>
            </w:pPr>
            <w:ins w:id="197" w:author="SCP(15)000161_CR068" w:date="2017-09-20T13:53:00Z">
              <w:r w:rsidRPr="00AB5A4B">
                <w:rPr>
                  <w:snapToGrid w:val="0"/>
                </w:rPr>
                <w:t>M</w:t>
              </w:r>
            </w:ins>
          </w:p>
        </w:tc>
        <w:tc>
          <w:tcPr>
            <w:tcW w:w="850" w:type="dxa"/>
          </w:tcPr>
          <w:p w:rsidR="00033BD0" w:rsidRPr="00BE1C86" w:rsidRDefault="00033BD0" w:rsidP="003C55B2">
            <w:pPr>
              <w:pStyle w:val="TAC"/>
              <w:keepNext w:val="0"/>
              <w:keepLines w:val="0"/>
              <w:rPr>
                <w:ins w:id="198" w:author="SCP(15)000161_CR068" w:date="2017-09-20T13:53:00Z"/>
                <w:snapToGrid w:val="0"/>
              </w:rPr>
            </w:pPr>
          </w:p>
        </w:tc>
      </w:tr>
      <w:tr w:rsidR="004A1111" w:rsidRPr="00BE1C86" w:rsidTr="004A1111">
        <w:trPr>
          <w:cantSplit/>
          <w:jc w:val="center"/>
          <w:trPrChange w:id="199" w:author="SCP(16)000103_CR060" w:date="2017-09-18T22:50:00Z">
            <w:trPr>
              <w:gridAfter w:val="0"/>
              <w:cantSplit/>
              <w:jc w:val="center"/>
            </w:trPr>
          </w:trPrChange>
        </w:trPr>
        <w:tc>
          <w:tcPr>
            <w:tcW w:w="880" w:type="dxa"/>
            <w:tcPrChange w:id="200" w:author="SCP(16)000103_CR060" w:date="2017-09-18T22:50:00Z">
              <w:tcPr>
                <w:tcW w:w="880" w:type="dxa"/>
                <w:gridSpan w:val="2"/>
              </w:tcPr>
            </w:tcPrChange>
          </w:tcPr>
          <w:p w:rsidR="004A1111" w:rsidRPr="00BE1C86" w:rsidRDefault="004A1111" w:rsidP="003C55B2">
            <w:pPr>
              <w:pStyle w:val="TAL"/>
              <w:keepNext w:val="0"/>
              <w:keepLines w:val="0"/>
            </w:pPr>
            <w:r w:rsidRPr="00BE1C86">
              <w:t>6.1.1.3</w:t>
            </w:r>
          </w:p>
        </w:tc>
        <w:tc>
          <w:tcPr>
            <w:tcW w:w="3931" w:type="dxa"/>
            <w:tcPrChange w:id="201"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isHCIServiceAvailable (ID1-3)</w:t>
            </w:r>
          </w:p>
        </w:tc>
        <w:tc>
          <w:tcPr>
            <w:tcW w:w="993" w:type="dxa"/>
            <w:tcPrChange w:id="202"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203" w:author="SCP(16)000103_CR060" w:date="2017-09-18T22:50:00Z">
              <w:tcPr>
                <w:tcW w:w="1247" w:type="dxa"/>
                <w:gridSpan w:val="2"/>
              </w:tcPr>
            </w:tcPrChange>
          </w:tcPr>
          <w:p w:rsidR="004A1111" w:rsidRPr="00BE1C86" w:rsidRDefault="004A1111" w:rsidP="00033BD0">
            <w:pPr>
              <w:pStyle w:val="TAC"/>
              <w:keepNext w:val="0"/>
              <w:keepLines w:val="0"/>
              <w:rPr>
                <w:snapToGrid w:val="0"/>
              </w:rPr>
            </w:pPr>
            <w:del w:id="204" w:author="SCP(15)000161_CR068" w:date="2017-09-20T13:53:00Z">
              <w:r w:rsidRPr="00BE1C86" w:rsidDel="00033BD0">
                <w:rPr>
                  <w:snapToGrid w:val="0"/>
                </w:rPr>
                <w:delText>SAA3</w:delText>
              </w:r>
            </w:del>
            <w:ins w:id="205" w:author="SCP(15)000161_CR068" w:date="2017-09-20T13:53:00Z">
              <w:r w:rsidR="00033BD0" w:rsidRPr="00BE1C86">
                <w:rPr>
                  <w:snapToGrid w:val="0"/>
                </w:rPr>
                <w:t>SAA</w:t>
              </w:r>
              <w:r w:rsidR="00033BD0">
                <w:rPr>
                  <w:snapToGrid w:val="0"/>
                </w:rPr>
                <w:t>8</w:t>
              </w:r>
            </w:ins>
          </w:p>
        </w:tc>
        <w:tc>
          <w:tcPr>
            <w:tcW w:w="851" w:type="dxa"/>
            <w:tcPrChange w:id="206"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207"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208" w:author="SCP(16)000103_CR060" w:date="2017-09-18T22:50:00Z">
            <w:trPr>
              <w:gridAfter w:val="0"/>
              <w:cantSplit/>
              <w:jc w:val="center"/>
            </w:trPr>
          </w:trPrChange>
        </w:trPr>
        <w:tc>
          <w:tcPr>
            <w:tcW w:w="880" w:type="dxa"/>
            <w:tcPrChange w:id="209" w:author="SCP(16)000103_CR060" w:date="2017-09-18T22:50:00Z">
              <w:tcPr>
                <w:tcW w:w="880" w:type="dxa"/>
                <w:gridSpan w:val="2"/>
              </w:tcPr>
            </w:tcPrChange>
          </w:tcPr>
          <w:p w:rsidR="004A1111" w:rsidRPr="00BE1C86" w:rsidRDefault="004A1111" w:rsidP="003C55B2">
            <w:pPr>
              <w:pStyle w:val="TAL"/>
              <w:keepNext w:val="0"/>
              <w:keepLines w:val="0"/>
            </w:pPr>
            <w:r w:rsidRPr="00BE1C86">
              <w:t>6.1.1.3</w:t>
            </w:r>
          </w:p>
        </w:tc>
        <w:tc>
          <w:tcPr>
            <w:tcW w:w="3931" w:type="dxa"/>
            <w:tcPrChange w:id="210"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isHCIServiceAvailable (ID2)</w:t>
            </w:r>
          </w:p>
        </w:tc>
        <w:tc>
          <w:tcPr>
            <w:tcW w:w="993" w:type="dxa"/>
            <w:tcPrChange w:id="211"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212" w:author="SCP(16)000103_CR060" w:date="2017-09-18T22:50:00Z">
              <w:tcPr>
                <w:tcW w:w="1247" w:type="dxa"/>
                <w:gridSpan w:val="2"/>
              </w:tcPr>
            </w:tcPrChange>
          </w:tcPr>
          <w:p w:rsidR="004A1111" w:rsidRPr="00BE1C86" w:rsidRDefault="004A1111" w:rsidP="003C55B2">
            <w:pPr>
              <w:pStyle w:val="TAC"/>
              <w:keepNext w:val="0"/>
              <w:keepLines w:val="0"/>
              <w:rPr>
                <w:snapToGrid w:val="0"/>
              </w:rPr>
            </w:pPr>
            <w:r w:rsidRPr="00BE1C86">
              <w:rPr>
                <w:snapToGrid w:val="0"/>
              </w:rPr>
              <w:t xml:space="preserve"> </w:t>
            </w:r>
          </w:p>
        </w:tc>
        <w:tc>
          <w:tcPr>
            <w:tcW w:w="851" w:type="dxa"/>
            <w:tcPrChange w:id="213"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214"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FA5DCF" w:rsidRPr="00BE1C86" w:rsidTr="004A1111">
        <w:trPr>
          <w:cantSplit/>
          <w:jc w:val="center"/>
          <w:ins w:id="215" w:author="SCP(16)000074_CR074" w:date="2017-09-20T16:12:00Z"/>
        </w:trPr>
        <w:tc>
          <w:tcPr>
            <w:tcW w:w="880" w:type="dxa"/>
          </w:tcPr>
          <w:p w:rsidR="00FA5DCF" w:rsidRPr="00BE1C86" w:rsidRDefault="00FA5DCF" w:rsidP="003C55B2">
            <w:pPr>
              <w:pStyle w:val="TAL"/>
              <w:keepNext w:val="0"/>
              <w:keepLines w:val="0"/>
              <w:rPr>
                <w:ins w:id="216" w:author="SCP(16)000074_CR074" w:date="2017-09-20T16:12:00Z"/>
              </w:rPr>
            </w:pPr>
            <w:ins w:id="217" w:author="SCP(16)000074_CR074" w:date="2017-09-20T16:13:00Z">
              <w:r w:rsidRPr="00AB5A4B">
                <w:t>6.1.1.3</w:t>
              </w:r>
            </w:ins>
          </w:p>
        </w:tc>
        <w:tc>
          <w:tcPr>
            <w:tcW w:w="3931" w:type="dxa"/>
          </w:tcPr>
          <w:p w:rsidR="00FA5DCF" w:rsidRPr="00BE1C86" w:rsidRDefault="00FA5DCF"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18" w:author="SCP(16)000074_CR074" w:date="2017-09-20T16:12:00Z"/>
                <w:rFonts w:ascii="Arial" w:hAnsi="Arial"/>
                <w:sz w:val="18"/>
              </w:rPr>
            </w:pPr>
            <w:ins w:id="219" w:author="SCP(16)000074_CR074" w:date="2017-09-20T16:13:00Z">
              <w:r w:rsidRPr="0018344E">
                <w:rPr>
                  <w:rFonts w:ascii="Arial" w:hAnsi="Arial"/>
                  <w:sz w:val="18"/>
                </w:rPr>
                <w:t>Metho</w:t>
              </w:r>
              <w:r>
                <w:rPr>
                  <w:rFonts w:ascii="Arial" w:hAnsi="Arial"/>
                  <w:sz w:val="18"/>
                </w:rPr>
                <w:t>d isHCIServiceAvailable (</w:t>
              </w:r>
              <w:r w:rsidRPr="0018344E">
                <w:rPr>
                  <w:rFonts w:ascii="Arial" w:hAnsi="Arial"/>
                  <w:sz w:val="18"/>
                </w:rPr>
                <w:t>ID3-1)</w:t>
              </w:r>
            </w:ins>
          </w:p>
        </w:tc>
        <w:tc>
          <w:tcPr>
            <w:tcW w:w="993" w:type="dxa"/>
          </w:tcPr>
          <w:p w:rsidR="00FA5DCF" w:rsidRPr="00BE1C86" w:rsidRDefault="00FA5DCF" w:rsidP="003C55B2">
            <w:pPr>
              <w:pStyle w:val="TAC"/>
              <w:keepNext w:val="0"/>
              <w:keepLines w:val="0"/>
              <w:rPr>
                <w:ins w:id="220" w:author="SCP(16)000074_CR074" w:date="2017-09-20T16:12:00Z"/>
                <w:snapToGrid w:val="0"/>
              </w:rPr>
            </w:pPr>
            <w:ins w:id="221" w:author="SCP(16)000074_CR074" w:date="2017-09-20T16:13:00Z">
              <w:r w:rsidRPr="00AB5A4B">
                <w:rPr>
                  <w:snapToGrid w:val="0"/>
                </w:rPr>
                <w:t>Rel-9</w:t>
              </w:r>
            </w:ins>
          </w:p>
        </w:tc>
        <w:tc>
          <w:tcPr>
            <w:tcW w:w="1247" w:type="dxa"/>
          </w:tcPr>
          <w:p w:rsidR="00FA5DCF" w:rsidRPr="00BE1C86" w:rsidRDefault="00FA5DCF" w:rsidP="003C55B2">
            <w:pPr>
              <w:pStyle w:val="TAC"/>
              <w:keepNext w:val="0"/>
              <w:keepLines w:val="0"/>
              <w:rPr>
                <w:ins w:id="222" w:author="SCP(16)000074_CR074" w:date="2017-09-20T16:12:00Z"/>
                <w:snapToGrid w:val="0"/>
              </w:rPr>
            </w:pPr>
            <w:ins w:id="223" w:author="SCP(16)000074_CR074" w:date="2017-09-20T16:13:00Z">
              <w:r w:rsidRPr="00AB5A4B">
                <w:rPr>
                  <w:snapToGrid w:val="0"/>
                </w:rPr>
                <w:t>SAA1</w:t>
              </w:r>
              <w:r>
                <w:rPr>
                  <w:snapToGrid w:val="0"/>
                </w:rPr>
                <w:t>, SAA7</w:t>
              </w:r>
            </w:ins>
          </w:p>
        </w:tc>
        <w:tc>
          <w:tcPr>
            <w:tcW w:w="851" w:type="dxa"/>
          </w:tcPr>
          <w:p w:rsidR="00FA5DCF" w:rsidRPr="00BE1C86" w:rsidRDefault="00FA5DCF" w:rsidP="003C55B2">
            <w:pPr>
              <w:pStyle w:val="TAC"/>
              <w:keepNext w:val="0"/>
              <w:keepLines w:val="0"/>
              <w:rPr>
                <w:ins w:id="224" w:author="SCP(16)000074_CR074" w:date="2017-09-20T16:12:00Z"/>
                <w:snapToGrid w:val="0"/>
              </w:rPr>
            </w:pPr>
            <w:ins w:id="225" w:author="SCP(16)000074_CR074" w:date="2017-09-20T16:13:00Z">
              <w:r w:rsidRPr="00AB5A4B">
                <w:rPr>
                  <w:snapToGrid w:val="0"/>
                </w:rPr>
                <w:t>M</w:t>
              </w:r>
            </w:ins>
          </w:p>
        </w:tc>
        <w:tc>
          <w:tcPr>
            <w:tcW w:w="850" w:type="dxa"/>
          </w:tcPr>
          <w:p w:rsidR="00FA5DCF" w:rsidRPr="00BE1C86" w:rsidRDefault="00FA5DCF" w:rsidP="003C55B2">
            <w:pPr>
              <w:pStyle w:val="TAC"/>
              <w:keepNext w:val="0"/>
              <w:keepLines w:val="0"/>
              <w:rPr>
                <w:ins w:id="226" w:author="SCP(16)000074_CR074" w:date="2017-09-20T16:12:00Z"/>
                <w:snapToGrid w:val="0"/>
              </w:rPr>
            </w:pPr>
          </w:p>
        </w:tc>
      </w:tr>
      <w:tr w:rsidR="004A1111" w:rsidRPr="00BE1C86" w:rsidTr="004A1111">
        <w:trPr>
          <w:cantSplit/>
          <w:jc w:val="center"/>
          <w:trPrChange w:id="227" w:author="SCP(16)000103_CR060" w:date="2017-09-18T22:50:00Z">
            <w:trPr>
              <w:gridAfter w:val="0"/>
              <w:cantSplit/>
              <w:jc w:val="center"/>
            </w:trPr>
          </w:trPrChange>
        </w:trPr>
        <w:tc>
          <w:tcPr>
            <w:tcW w:w="880" w:type="dxa"/>
            <w:tcPrChange w:id="228" w:author="SCP(16)000103_CR060" w:date="2017-09-18T22:50:00Z">
              <w:tcPr>
                <w:tcW w:w="880" w:type="dxa"/>
                <w:gridSpan w:val="2"/>
              </w:tcPr>
            </w:tcPrChange>
          </w:tcPr>
          <w:p w:rsidR="004A1111" w:rsidRPr="00BE1C86" w:rsidRDefault="004A1111" w:rsidP="003C55B2">
            <w:pPr>
              <w:pStyle w:val="TAL"/>
              <w:keepNext w:val="0"/>
              <w:keepLines w:val="0"/>
            </w:pPr>
            <w:r w:rsidRPr="00BE1C86">
              <w:t>6.1.1.3</w:t>
            </w:r>
          </w:p>
        </w:tc>
        <w:tc>
          <w:tcPr>
            <w:tcW w:w="3931" w:type="dxa"/>
            <w:tcPrChange w:id="229" w:author="SCP(16)000103_CR060" w:date="2017-09-18T22:50:00Z">
              <w:tcPr>
                <w:tcW w:w="3931" w:type="dxa"/>
                <w:gridSpan w:val="2"/>
              </w:tcPr>
            </w:tcPrChange>
          </w:tcPr>
          <w:p w:rsidR="004A1111" w:rsidRPr="00BE1C86" w:rsidRDefault="004A1111" w:rsidP="00AC6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isHCIServiceAvailable (ID3-2)</w:t>
            </w:r>
          </w:p>
        </w:tc>
        <w:tc>
          <w:tcPr>
            <w:tcW w:w="993" w:type="dxa"/>
            <w:tcPrChange w:id="230"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231" w:author="SCP(16)000103_CR060" w:date="2017-09-18T22:50:00Z">
              <w:tcPr>
                <w:tcW w:w="1247" w:type="dxa"/>
                <w:gridSpan w:val="2"/>
              </w:tcPr>
            </w:tcPrChange>
          </w:tcPr>
          <w:p w:rsidR="004A1111" w:rsidRPr="00BE1C86" w:rsidRDefault="004A1111" w:rsidP="00FA5DCF">
            <w:pPr>
              <w:pStyle w:val="TAC"/>
              <w:keepNext w:val="0"/>
              <w:keepLines w:val="0"/>
              <w:rPr>
                <w:snapToGrid w:val="0"/>
              </w:rPr>
            </w:pPr>
            <w:del w:id="232" w:author="SCP(16)000074_CR074" w:date="2017-09-20T16:13:00Z">
              <w:r w:rsidRPr="00BE1C86" w:rsidDel="00FA5DCF">
                <w:rPr>
                  <w:snapToGrid w:val="0"/>
                </w:rPr>
                <w:delText>SAA3</w:delText>
              </w:r>
            </w:del>
            <w:ins w:id="233" w:author="SCP(16)000074_CR074" w:date="2017-09-20T16:13:00Z">
              <w:r w:rsidR="00FA5DCF" w:rsidRPr="00BE1C86">
                <w:rPr>
                  <w:snapToGrid w:val="0"/>
                </w:rPr>
                <w:t>SAA</w:t>
              </w:r>
              <w:r w:rsidR="00FA5DCF">
                <w:rPr>
                  <w:snapToGrid w:val="0"/>
                </w:rPr>
                <w:t>8</w:t>
              </w:r>
            </w:ins>
          </w:p>
        </w:tc>
        <w:tc>
          <w:tcPr>
            <w:tcW w:w="851" w:type="dxa"/>
            <w:tcPrChange w:id="234"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235"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236" w:author="SCP(16)000103_CR060" w:date="2017-09-18T22:50:00Z">
            <w:trPr>
              <w:gridAfter w:val="0"/>
              <w:cantSplit/>
              <w:jc w:val="center"/>
            </w:trPr>
          </w:trPrChange>
        </w:trPr>
        <w:tc>
          <w:tcPr>
            <w:tcW w:w="880" w:type="dxa"/>
            <w:tcPrChange w:id="237" w:author="SCP(16)000103_CR060" w:date="2017-09-18T22:50:00Z">
              <w:tcPr>
                <w:tcW w:w="880" w:type="dxa"/>
                <w:gridSpan w:val="2"/>
              </w:tcPr>
            </w:tcPrChange>
          </w:tcPr>
          <w:p w:rsidR="004A1111" w:rsidRPr="00BE1C86" w:rsidRDefault="004A1111" w:rsidP="003C55B2">
            <w:pPr>
              <w:pStyle w:val="TAL"/>
              <w:keepNext w:val="0"/>
              <w:keepLines w:val="0"/>
            </w:pPr>
            <w:r w:rsidRPr="00BE1C86">
              <w:t>6.1.1.3</w:t>
            </w:r>
          </w:p>
        </w:tc>
        <w:tc>
          <w:tcPr>
            <w:tcW w:w="3931" w:type="dxa"/>
            <w:tcPrChange w:id="238"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isHCIServiceAvailable (ID4-1)</w:t>
            </w:r>
          </w:p>
        </w:tc>
        <w:tc>
          <w:tcPr>
            <w:tcW w:w="993" w:type="dxa"/>
            <w:tcPrChange w:id="239"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240" w:author="SCP(16)000103_CR060" w:date="2017-09-18T22:50:00Z">
              <w:tcPr>
                <w:tcW w:w="1247" w:type="dxa"/>
                <w:gridSpan w:val="2"/>
              </w:tcPr>
            </w:tcPrChange>
          </w:tcPr>
          <w:p w:rsidR="004A1111" w:rsidRPr="00BE1C86" w:rsidRDefault="005B0EFE" w:rsidP="00667C59">
            <w:pPr>
              <w:pStyle w:val="TAC"/>
              <w:keepNext w:val="0"/>
              <w:keepLines w:val="0"/>
              <w:rPr>
                <w:snapToGrid w:val="0"/>
              </w:rPr>
            </w:pPr>
            <w:ins w:id="241" w:author="SCP(15)000162_CR069" w:date="2017-09-20T14:00:00Z">
              <w:r>
                <w:rPr>
                  <w:snapToGrid w:val="0"/>
                </w:rPr>
                <w:t xml:space="preserve">SAA1, </w:t>
              </w:r>
            </w:ins>
            <w:r w:rsidR="004A1111" w:rsidRPr="00BE1C86">
              <w:rPr>
                <w:snapToGrid w:val="0"/>
              </w:rPr>
              <w:t>SAA4</w:t>
            </w:r>
          </w:p>
        </w:tc>
        <w:tc>
          <w:tcPr>
            <w:tcW w:w="851" w:type="dxa"/>
            <w:tcPrChange w:id="242"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243"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244" w:author="SCP(16)000103_CR060" w:date="2017-09-18T22:50:00Z">
            <w:trPr>
              <w:gridAfter w:val="0"/>
              <w:cantSplit/>
              <w:jc w:val="center"/>
            </w:trPr>
          </w:trPrChange>
        </w:trPr>
        <w:tc>
          <w:tcPr>
            <w:tcW w:w="880" w:type="dxa"/>
            <w:tcPrChange w:id="245" w:author="SCP(16)000103_CR060" w:date="2017-09-18T22:50:00Z">
              <w:tcPr>
                <w:tcW w:w="880" w:type="dxa"/>
                <w:gridSpan w:val="2"/>
              </w:tcPr>
            </w:tcPrChange>
          </w:tcPr>
          <w:p w:rsidR="004A1111" w:rsidRPr="00BE1C86" w:rsidRDefault="004A1111" w:rsidP="003C55B2">
            <w:pPr>
              <w:pStyle w:val="TAL"/>
              <w:keepNext w:val="0"/>
              <w:keepLines w:val="0"/>
            </w:pPr>
            <w:r w:rsidRPr="00BE1C86">
              <w:t>6.1.1.3</w:t>
            </w:r>
          </w:p>
        </w:tc>
        <w:tc>
          <w:tcPr>
            <w:tcW w:w="3931" w:type="dxa"/>
            <w:tcPrChange w:id="246"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isHCIServiceAvailable (ID4-2)</w:t>
            </w:r>
          </w:p>
        </w:tc>
        <w:tc>
          <w:tcPr>
            <w:tcW w:w="993" w:type="dxa"/>
            <w:tcPrChange w:id="247"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248" w:author="SCP(16)000103_CR060" w:date="2017-09-18T22:50:00Z">
              <w:tcPr>
                <w:tcW w:w="1247" w:type="dxa"/>
                <w:gridSpan w:val="2"/>
              </w:tcPr>
            </w:tcPrChange>
          </w:tcPr>
          <w:p w:rsidR="004A1111" w:rsidRPr="00BE1C86" w:rsidRDefault="005B0EFE" w:rsidP="00667C59">
            <w:pPr>
              <w:pStyle w:val="TAC"/>
              <w:keepNext w:val="0"/>
              <w:keepLines w:val="0"/>
              <w:rPr>
                <w:snapToGrid w:val="0"/>
              </w:rPr>
            </w:pPr>
            <w:ins w:id="249" w:author="SCP(15)000162_CR069" w:date="2017-09-20T14:00:00Z">
              <w:r>
                <w:rPr>
                  <w:snapToGrid w:val="0"/>
                </w:rPr>
                <w:t xml:space="preserve">SAA3, </w:t>
              </w:r>
            </w:ins>
            <w:r w:rsidR="004A1111" w:rsidRPr="00BE1C86">
              <w:rPr>
                <w:snapToGrid w:val="0"/>
              </w:rPr>
              <w:t>SAA5</w:t>
            </w:r>
          </w:p>
        </w:tc>
        <w:tc>
          <w:tcPr>
            <w:tcW w:w="851" w:type="dxa"/>
            <w:tcPrChange w:id="250"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251"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252" w:author="SCP(16)000103_CR060" w:date="2017-09-18T22:50:00Z">
            <w:trPr>
              <w:gridAfter w:val="0"/>
              <w:cantSplit/>
              <w:jc w:val="center"/>
            </w:trPr>
          </w:trPrChange>
        </w:trPr>
        <w:tc>
          <w:tcPr>
            <w:tcW w:w="880" w:type="dxa"/>
            <w:tcPrChange w:id="253" w:author="SCP(16)000103_CR060" w:date="2017-09-18T22:50:00Z">
              <w:tcPr>
                <w:tcW w:w="880" w:type="dxa"/>
                <w:gridSpan w:val="2"/>
              </w:tcPr>
            </w:tcPrChange>
          </w:tcPr>
          <w:p w:rsidR="004A1111" w:rsidRPr="00BE1C86" w:rsidRDefault="004A1111" w:rsidP="003C55B2">
            <w:pPr>
              <w:pStyle w:val="TAL"/>
              <w:keepNext w:val="0"/>
              <w:keepLines w:val="0"/>
            </w:pPr>
            <w:r w:rsidRPr="00BE1C86">
              <w:t>6.1.1.3</w:t>
            </w:r>
          </w:p>
        </w:tc>
        <w:tc>
          <w:tcPr>
            <w:tcW w:w="3931" w:type="dxa"/>
            <w:tcPrChange w:id="254" w:author="SCP(16)000103_CR060" w:date="2017-09-18T22:50:00Z">
              <w:tcPr>
                <w:tcW w:w="3931" w:type="dxa"/>
                <w:gridSpan w:val="2"/>
              </w:tcPr>
            </w:tcPrChange>
          </w:tcPr>
          <w:p w:rsidR="004A1111" w:rsidRPr="00BE1C86" w:rsidRDefault="004A1111" w:rsidP="0054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isHCIServiceAvailable (ID5-1)</w:t>
            </w:r>
          </w:p>
        </w:tc>
        <w:tc>
          <w:tcPr>
            <w:tcW w:w="993" w:type="dxa"/>
            <w:tcPrChange w:id="255"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256"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SAA10</w:t>
            </w:r>
          </w:p>
        </w:tc>
        <w:tc>
          <w:tcPr>
            <w:tcW w:w="851" w:type="dxa"/>
            <w:tcPrChange w:id="257"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258"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259" w:author="SCP(16)000103_CR060" w:date="2017-09-18T22:50:00Z">
            <w:trPr>
              <w:gridAfter w:val="0"/>
              <w:cantSplit/>
              <w:jc w:val="center"/>
            </w:trPr>
          </w:trPrChange>
        </w:trPr>
        <w:tc>
          <w:tcPr>
            <w:tcW w:w="880" w:type="dxa"/>
            <w:tcPrChange w:id="260" w:author="SCP(16)000103_CR060" w:date="2017-09-18T22:50:00Z">
              <w:tcPr>
                <w:tcW w:w="880" w:type="dxa"/>
                <w:gridSpan w:val="2"/>
              </w:tcPr>
            </w:tcPrChange>
          </w:tcPr>
          <w:p w:rsidR="004A1111" w:rsidRPr="00BE1C86" w:rsidRDefault="004A1111" w:rsidP="003C55B2">
            <w:pPr>
              <w:pStyle w:val="TAL"/>
              <w:keepNext w:val="0"/>
              <w:keepLines w:val="0"/>
            </w:pPr>
            <w:r w:rsidRPr="00BE1C86">
              <w:t>6.1.1.3</w:t>
            </w:r>
          </w:p>
        </w:tc>
        <w:tc>
          <w:tcPr>
            <w:tcW w:w="3931" w:type="dxa"/>
            <w:tcPrChange w:id="261" w:author="SCP(16)000103_CR060" w:date="2017-09-18T22:50:00Z">
              <w:tcPr>
                <w:tcW w:w="3931" w:type="dxa"/>
                <w:gridSpan w:val="2"/>
              </w:tcPr>
            </w:tcPrChange>
          </w:tcPr>
          <w:p w:rsidR="004A1111" w:rsidRPr="00BE1C86" w:rsidRDefault="004A1111" w:rsidP="0054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isHCIServiceAvailable (ID5-2)</w:t>
            </w:r>
          </w:p>
        </w:tc>
        <w:tc>
          <w:tcPr>
            <w:tcW w:w="993" w:type="dxa"/>
            <w:tcPrChange w:id="262"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263"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SAA11</w:t>
            </w:r>
          </w:p>
        </w:tc>
        <w:tc>
          <w:tcPr>
            <w:tcW w:w="851" w:type="dxa"/>
            <w:tcPrChange w:id="264"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265"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266" w:author="SCP(16)000103_CR060" w:date="2017-09-18T22:50:00Z">
            <w:trPr>
              <w:gridAfter w:val="0"/>
              <w:cantSplit/>
              <w:jc w:val="center"/>
            </w:trPr>
          </w:trPrChange>
        </w:trPr>
        <w:tc>
          <w:tcPr>
            <w:tcW w:w="880" w:type="dxa"/>
            <w:tcPrChange w:id="267" w:author="SCP(16)000103_CR060" w:date="2017-09-18T22:50:00Z">
              <w:tcPr>
                <w:tcW w:w="880" w:type="dxa"/>
                <w:gridSpan w:val="2"/>
              </w:tcPr>
            </w:tcPrChange>
          </w:tcPr>
          <w:p w:rsidR="004A1111" w:rsidRPr="00BE1C86" w:rsidRDefault="004A1111" w:rsidP="009552B9">
            <w:pPr>
              <w:pStyle w:val="TAL"/>
              <w:keepNext w:val="0"/>
              <w:keepLines w:val="0"/>
              <w:tabs>
                <w:tab w:val="left" w:pos="501"/>
              </w:tabs>
            </w:pPr>
            <w:r w:rsidRPr="00BE1C86">
              <w:t>6.1.2.1</w:t>
            </w:r>
          </w:p>
        </w:tc>
        <w:tc>
          <w:tcPr>
            <w:tcW w:w="3931" w:type="dxa"/>
            <w:tcPrChange w:id="268" w:author="SCP(16)000103_CR060" w:date="2017-09-18T22:50:00Z">
              <w:tcPr>
                <w:tcW w:w="3931" w:type="dxa"/>
                <w:gridSpan w:val="2"/>
              </w:tcPr>
            </w:tcPrChange>
          </w:tcPr>
          <w:p w:rsidR="004A1111" w:rsidRPr="00BE1C86" w:rsidRDefault="004A1111" w:rsidP="00D1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register (ID1-1, ID3-1, ID4)</w:t>
            </w:r>
          </w:p>
        </w:tc>
        <w:tc>
          <w:tcPr>
            <w:tcW w:w="993" w:type="dxa"/>
            <w:tcPrChange w:id="269"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270"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271"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272"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273" w:author="SCP(16)000103_CR060" w:date="2017-09-18T22:50:00Z">
            <w:trPr>
              <w:gridAfter w:val="0"/>
              <w:cantSplit/>
              <w:jc w:val="center"/>
            </w:trPr>
          </w:trPrChange>
        </w:trPr>
        <w:tc>
          <w:tcPr>
            <w:tcW w:w="880" w:type="dxa"/>
            <w:tcPrChange w:id="274" w:author="SCP(16)000103_CR060" w:date="2017-09-18T22:50:00Z">
              <w:tcPr>
                <w:tcW w:w="880" w:type="dxa"/>
                <w:gridSpan w:val="2"/>
              </w:tcPr>
            </w:tcPrChange>
          </w:tcPr>
          <w:p w:rsidR="004A1111" w:rsidRPr="00BE1C86" w:rsidRDefault="004A1111" w:rsidP="009552B9">
            <w:pPr>
              <w:pStyle w:val="TAL"/>
              <w:keepNext w:val="0"/>
              <w:keepLines w:val="0"/>
              <w:tabs>
                <w:tab w:val="left" w:pos="501"/>
              </w:tabs>
            </w:pPr>
            <w:r w:rsidRPr="00BE1C86">
              <w:t>6.1.2.1</w:t>
            </w:r>
          </w:p>
        </w:tc>
        <w:tc>
          <w:tcPr>
            <w:tcW w:w="3931" w:type="dxa"/>
            <w:tcPrChange w:id="275" w:author="SCP(16)000103_CR060" w:date="2017-09-18T22:50:00Z">
              <w:tcPr>
                <w:tcW w:w="3931" w:type="dxa"/>
                <w:gridSpan w:val="2"/>
              </w:tcPr>
            </w:tcPrChange>
          </w:tcPr>
          <w:p w:rsidR="004A1111" w:rsidRPr="00BE1C86" w:rsidRDefault="004A1111" w:rsidP="00062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register (ID1-2, ID2, ID3-2)</w:t>
            </w:r>
          </w:p>
        </w:tc>
        <w:tc>
          <w:tcPr>
            <w:tcW w:w="993" w:type="dxa"/>
            <w:tcPrChange w:id="276"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277"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 xml:space="preserve">SAA1, </w:t>
            </w:r>
          </w:p>
          <w:p w:rsidR="004A1111" w:rsidRPr="00BE1C86" w:rsidRDefault="004A1111" w:rsidP="00667C59">
            <w:pPr>
              <w:pStyle w:val="TAC"/>
              <w:keepNext w:val="0"/>
              <w:keepLines w:val="0"/>
              <w:rPr>
                <w:snapToGrid w:val="0"/>
              </w:rPr>
            </w:pPr>
            <w:r w:rsidRPr="00BE1C86">
              <w:rPr>
                <w:snapToGrid w:val="0"/>
              </w:rPr>
              <w:t>SAA2</w:t>
            </w:r>
          </w:p>
        </w:tc>
        <w:tc>
          <w:tcPr>
            <w:tcW w:w="851" w:type="dxa"/>
            <w:tcPrChange w:id="278"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279"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280" w:author="SCP(16)000103_CR060" w:date="2017-09-18T22:50:00Z">
            <w:trPr>
              <w:gridAfter w:val="0"/>
              <w:cantSplit/>
              <w:jc w:val="center"/>
            </w:trPr>
          </w:trPrChange>
        </w:trPr>
        <w:tc>
          <w:tcPr>
            <w:tcW w:w="880" w:type="dxa"/>
            <w:tcPrChange w:id="281" w:author="SCP(16)000103_CR060" w:date="2017-09-18T22:50:00Z">
              <w:tcPr>
                <w:tcW w:w="880" w:type="dxa"/>
                <w:gridSpan w:val="2"/>
              </w:tcPr>
            </w:tcPrChange>
          </w:tcPr>
          <w:p w:rsidR="004A1111" w:rsidRPr="00BE1C86" w:rsidRDefault="004A1111" w:rsidP="009552B9">
            <w:pPr>
              <w:pStyle w:val="TAL"/>
              <w:keepNext w:val="0"/>
              <w:keepLines w:val="0"/>
              <w:tabs>
                <w:tab w:val="left" w:pos="501"/>
              </w:tabs>
            </w:pPr>
            <w:r w:rsidRPr="00BE1C86">
              <w:t>6.1.2.1</w:t>
            </w:r>
          </w:p>
        </w:tc>
        <w:tc>
          <w:tcPr>
            <w:tcW w:w="3931" w:type="dxa"/>
            <w:tcPrChange w:id="282" w:author="SCP(16)000103_CR060" w:date="2017-09-18T22:50:00Z">
              <w:tcPr>
                <w:tcW w:w="3931" w:type="dxa"/>
                <w:gridSpan w:val="2"/>
              </w:tcPr>
            </w:tcPrChange>
          </w:tcPr>
          <w:p w:rsidR="004A1111" w:rsidRPr="00BE1C86" w:rsidRDefault="004A1111" w:rsidP="0070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register (ID1-3, ID3-3)</w:t>
            </w:r>
          </w:p>
        </w:tc>
        <w:tc>
          <w:tcPr>
            <w:tcW w:w="993" w:type="dxa"/>
            <w:tcPrChange w:id="283"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284" w:author="SCP(16)000103_CR060" w:date="2017-09-18T22:50:00Z">
              <w:tcPr>
                <w:tcW w:w="1247" w:type="dxa"/>
                <w:gridSpan w:val="2"/>
              </w:tcPr>
            </w:tcPrChange>
          </w:tcPr>
          <w:p w:rsidR="004A1111" w:rsidRPr="00BE1C86" w:rsidRDefault="004A1111" w:rsidP="00062CC1">
            <w:pPr>
              <w:pStyle w:val="TAC"/>
              <w:keepNext w:val="0"/>
              <w:keepLines w:val="0"/>
              <w:rPr>
                <w:snapToGrid w:val="0"/>
              </w:rPr>
            </w:pPr>
            <w:r w:rsidRPr="00BE1C86">
              <w:rPr>
                <w:snapToGrid w:val="0"/>
              </w:rPr>
              <w:t>SAA3</w:t>
            </w:r>
          </w:p>
        </w:tc>
        <w:tc>
          <w:tcPr>
            <w:tcW w:w="851" w:type="dxa"/>
            <w:tcPrChange w:id="285"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286"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287" w:author="SCP(16)000103_CR060" w:date="2017-09-18T22:50:00Z">
            <w:trPr>
              <w:gridAfter w:val="0"/>
              <w:cantSplit/>
              <w:jc w:val="center"/>
            </w:trPr>
          </w:trPrChange>
        </w:trPr>
        <w:tc>
          <w:tcPr>
            <w:tcW w:w="880" w:type="dxa"/>
            <w:tcPrChange w:id="288" w:author="SCP(16)000103_CR060" w:date="2017-09-18T22:50:00Z">
              <w:tcPr>
                <w:tcW w:w="880" w:type="dxa"/>
                <w:gridSpan w:val="2"/>
              </w:tcPr>
            </w:tcPrChange>
          </w:tcPr>
          <w:p w:rsidR="004A1111" w:rsidRPr="00BE1C86" w:rsidRDefault="004A1111" w:rsidP="003C55B2">
            <w:pPr>
              <w:pStyle w:val="TAL"/>
              <w:keepNext w:val="0"/>
              <w:keepLines w:val="0"/>
            </w:pPr>
            <w:r w:rsidRPr="00BE1C86">
              <w:t>6.1.2.2</w:t>
            </w:r>
          </w:p>
        </w:tc>
        <w:tc>
          <w:tcPr>
            <w:tcW w:w="3931" w:type="dxa"/>
            <w:tcPrChange w:id="289" w:author="SCP(16)000103_CR060" w:date="2017-09-18T22:50:00Z">
              <w:tcPr>
                <w:tcW w:w="3931" w:type="dxa"/>
                <w:gridSpan w:val="2"/>
              </w:tcPr>
            </w:tcPrChange>
          </w:tcPr>
          <w:p w:rsidR="004A1111" w:rsidRPr="00BE1C86" w:rsidRDefault="004A1111" w:rsidP="00062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deregister (ID1-1, ID1-3)</w:t>
            </w:r>
          </w:p>
        </w:tc>
        <w:tc>
          <w:tcPr>
            <w:tcW w:w="993" w:type="dxa"/>
            <w:tcPrChange w:id="290"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291"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292"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293"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294" w:author="SCP(16)000103_CR060" w:date="2017-09-18T22:50:00Z">
            <w:trPr>
              <w:gridAfter w:val="0"/>
              <w:cantSplit/>
              <w:jc w:val="center"/>
            </w:trPr>
          </w:trPrChange>
        </w:trPr>
        <w:tc>
          <w:tcPr>
            <w:tcW w:w="880" w:type="dxa"/>
            <w:tcPrChange w:id="295" w:author="SCP(16)000103_CR060" w:date="2017-09-18T22:50:00Z">
              <w:tcPr>
                <w:tcW w:w="880" w:type="dxa"/>
                <w:gridSpan w:val="2"/>
              </w:tcPr>
            </w:tcPrChange>
          </w:tcPr>
          <w:p w:rsidR="004A1111" w:rsidRPr="00BE1C86" w:rsidRDefault="004A1111" w:rsidP="003C55B2">
            <w:pPr>
              <w:pStyle w:val="TAL"/>
              <w:keepNext w:val="0"/>
              <w:keepLines w:val="0"/>
            </w:pPr>
            <w:r w:rsidRPr="00BE1C86">
              <w:t>6.1.2.2</w:t>
            </w:r>
          </w:p>
        </w:tc>
        <w:tc>
          <w:tcPr>
            <w:tcW w:w="3931" w:type="dxa"/>
            <w:tcPrChange w:id="296" w:author="SCP(16)000103_CR060" w:date="2017-09-18T22:50:00Z">
              <w:tcPr>
                <w:tcW w:w="3931" w:type="dxa"/>
                <w:gridSpan w:val="2"/>
              </w:tcPr>
            </w:tcPrChange>
          </w:tcPr>
          <w:p w:rsidR="004A1111" w:rsidRPr="00BE1C86" w:rsidRDefault="004A1111" w:rsidP="00062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deregister (ID1-2, ID2)</w:t>
            </w:r>
          </w:p>
        </w:tc>
        <w:tc>
          <w:tcPr>
            <w:tcW w:w="993" w:type="dxa"/>
            <w:tcPrChange w:id="297"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298"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 xml:space="preserve">SAA1, </w:t>
            </w:r>
          </w:p>
          <w:p w:rsidR="004A1111" w:rsidRPr="00BE1C86" w:rsidRDefault="004A1111" w:rsidP="00667C59">
            <w:pPr>
              <w:pStyle w:val="TAC"/>
              <w:keepNext w:val="0"/>
              <w:keepLines w:val="0"/>
              <w:rPr>
                <w:snapToGrid w:val="0"/>
              </w:rPr>
            </w:pPr>
            <w:r w:rsidRPr="00BE1C86">
              <w:rPr>
                <w:snapToGrid w:val="0"/>
              </w:rPr>
              <w:t>SAA2</w:t>
            </w:r>
          </w:p>
        </w:tc>
        <w:tc>
          <w:tcPr>
            <w:tcW w:w="851" w:type="dxa"/>
            <w:tcPrChange w:id="299"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300"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01" w:author="SCP(16)000103_CR060" w:date="2017-09-18T22:50:00Z">
            <w:trPr>
              <w:gridAfter w:val="0"/>
              <w:cantSplit/>
              <w:jc w:val="center"/>
            </w:trPr>
          </w:trPrChange>
        </w:trPr>
        <w:tc>
          <w:tcPr>
            <w:tcW w:w="880" w:type="dxa"/>
            <w:tcPrChange w:id="302" w:author="SCP(16)000103_CR060" w:date="2017-09-18T22:50:00Z">
              <w:tcPr>
                <w:tcW w:w="880" w:type="dxa"/>
                <w:gridSpan w:val="2"/>
              </w:tcPr>
            </w:tcPrChange>
          </w:tcPr>
          <w:p w:rsidR="004A1111" w:rsidRPr="00BE1C86" w:rsidRDefault="004A1111" w:rsidP="003C55B2">
            <w:pPr>
              <w:pStyle w:val="TAL"/>
              <w:keepNext w:val="0"/>
              <w:keepLines w:val="0"/>
            </w:pPr>
            <w:r w:rsidRPr="00BE1C86">
              <w:lastRenderedPageBreak/>
              <w:t>6.1.2.3</w:t>
            </w:r>
          </w:p>
        </w:tc>
        <w:tc>
          <w:tcPr>
            <w:tcW w:w="3931" w:type="dxa"/>
            <w:tcPrChange w:id="303" w:author="SCP(16)000103_CR060" w:date="2017-09-18T22:50:00Z">
              <w:tcPr>
                <w:tcW w:w="3931" w:type="dxa"/>
                <w:gridSpan w:val="2"/>
              </w:tcPr>
            </w:tcPrChange>
          </w:tcPr>
          <w:p w:rsidR="004A1111" w:rsidRPr="00BE1C86" w:rsidRDefault="004A1111" w:rsidP="0002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activateEvent (ID1, ID4, ID6, ID7, ID8, ID9, ID10)</w:t>
            </w:r>
          </w:p>
        </w:tc>
        <w:tc>
          <w:tcPr>
            <w:tcW w:w="993" w:type="dxa"/>
            <w:tcPrChange w:id="304"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305"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306"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307"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08" w:author="SCP(16)000103_CR060" w:date="2017-09-18T22:50:00Z">
            <w:trPr>
              <w:gridAfter w:val="0"/>
              <w:cantSplit/>
              <w:jc w:val="center"/>
            </w:trPr>
          </w:trPrChange>
        </w:trPr>
        <w:tc>
          <w:tcPr>
            <w:tcW w:w="880" w:type="dxa"/>
            <w:tcPrChange w:id="309" w:author="SCP(16)000103_CR060" w:date="2017-09-18T22:50:00Z">
              <w:tcPr>
                <w:tcW w:w="880" w:type="dxa"/>
                <w:gridSpan w:val="2"/>
              </w:tcPr>
            </w:tcPrChange>
          </w:tcPr>
          <w:p w:rsidR="004A1111" w:rsidRPr="00BE1C86" w:rsidRDefault="004A1111" w:rsidP="003C55B2">
            <w:pPr>
              <w:pStyle w:val="TAL"/>
              <w:keepNext w:val="0"/>
              <w:keepLines w:val="0"/>
            </w:pPr>
            <w:r w:rsidRPr="00BE1C86">
              <w:t>6.1.2.3</w:t>
            </w:r>
          </w:p>
        </w:tc>
        <w:tc>
          <w:tcPr>
            <w:tcW w:w="3931" w:type="dxa"/>
            <w:tcPrChange w:id="310" w:author="SCP(16)000103_CR060" w:date="2017-09-18T22:50:00Z">
              <w:tcPr>
                <w:tcW w:w="3931" w:type="dxa"/>
                <w:gridSpan w:val="2"/>
              </w:tcPr>
            </w:tcPrChange>
          </w:tcPr>
          <w:p w:rsidR="004A1111" w:rsidRPr="00BE1C86" w:rsidRDefault="004A1111" w:rsidP="0040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activateEvent (ID2)</w:t>
            </w:r>
          </w:p>
        </w:tc>
        <w:tc>
          <w:tcPr>
            <w:tcW w:w="993" w:type="dxa"/>
            <w:tcPrChange w:id="311"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312"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313"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314"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15" w:author="SCP(16)000103_CR060" w:date="2017-09-18T22:50:00Z">
            <w:trPr>
              <w:gridAfter w:val="0"/>
              <w:cantSplit/>
              <w:jc w:val="center"/>
            </w:trPr>
          </w:trPrChange>
        </w:trPr>
        <w:tc>
          <w:tcPr>
            <w:tcW w:w="880" w:type="dxa"/>
            <w:tcPrChange w:id="316" w:author="SCP(16)000103_CR060" w:date="2017-09-18T22:50:00Z">
              <w:tcPr>
                <w:tcW w:w="880" w:type="dxa"/>
                <w:gridSpan w:val="2"/>
              </w:tcPr>
            </w:tcPrChange>
          </w:tcPr>
          <w:p w:rsidR="004A1111" w:rsidRPr="00BE1C86" w:rsidRDefault="004A1111" w:rsidP="003C55B2">
            <w:pPr>
              <w:pStyle w:val="TAL"/>
              <w:keepNext w:val="0"/>
              <w:keepLines w:val="0"/>
            </w:pPr>
            <w:r w:rsidRPr="00BE1C86">
              <w:t>6.1.2.3</w:t>
            </w:r>
          </w:p>
        </w:tc>
        <w:tc>
          <w:tcPr>
            <w:tcW w:w="3931" w:type="dxa"/>
            <w:tcPrChange w:id="317" w:author="SCP(16)000103_CR060" w:date="2017-09-18T22:50:00Z">
              <w:tcPr>
                <w:tcW w:w="3931" w:type="dxa"/>
                <w:gridSpan w:val="2"/>
              </w:tcPr>
            </w:tcPrChange>
          </w:tcPr>
          <w:p w:rsidR="004A1111" w:rsidRPr="00BE1C86" w:rsidRDefault="004A1111" w:rsidP="0040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activateEvent (ID3)</w:t>
            </w:r>
          </w:p>
        </w:tc>
        <w:tc>
          <w:tcPr>
            <w:tcW w:w="993" w:type="dxa"/>
            <w:tcPrChange w:id="318"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319" w:author="SCP(16)000103_CR060" w:date="2017-09-18T22:50:00Z">
              <w:tcPr>
                <w:tcW w:w="1247" w:type="dxa"/>
                <w:gridSpan w:val="2"/>
              </w:tcPr>
            </w:tcPrChange>
          </w:tcPr>
          <w:p w:rsidR="004A1111" w:rsidRPr="00BE1C86" w:rsidRDefault="004A1111" w:rsidP="00025ECC">
            <w:pPr>
              <w:pStyle w:val="TAC"/>
              <w:keepNext w:val="0"/>
              <w:keepLines w:val="0"/>
              <w:rPr>
                <w:snapToGrid w:val="0"/>
              </w:rPr>
            </w:pPr>
            <w:r w:rsidRPr="00BE1C86">
              <w:rPr>
                <w:snapToGrid w:val="0"/>
              </w:rPr>
              <w:t>SAA1,</w:t>
            </w:r>
          </w:p>
          <w:p w:rsidR="004A1111" w:rsidRPr="00BE1C86" w:rsidDel="00AC5F82" w:rsidRDefault="004A1111" w:rsidP="00025ECC">
            <w:pPr>
              <w:pStyle w:val="TAC"/>
              <w:keepNext w:val="0"/>
              <w:keepLines w:val="0"/>
              <w:rPr>
                <w:snapToGrid w:val="0"/>
              </w:rPr>
            </w:pPr>
            <w:r w:rsidRPr="00BE1C86">
              <w:rPr>
                <w:snapToGrid w:val="0"/>
              </w:rPr>
              <w:t>SAA2</w:t>
            </w:r>
          </w:p>
        </w:tc>
        <w:tc>
          <w:tcPr>
            <w:tcW w:w="851" w:type="dxa"/>
            <w:tcPrChange w:id="320"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321"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22" w:author="SCP(16)000103_CR060" w:date="2017-09-18T22:50:00Z">
            <w:trPr>
              <w:gridAfter w:val="0"/>
              <w:cantSplit/>
              <w:jc w:val="center"/>
            </w:trPr>
          </w:trPrChange>
        </w:trPr>
        <w:tc>
          <w:tcPr>
            <w:tcW w:w="880" w:type="dxa"/>
            <w:tcPrChange w:id="323" w:author="SCP(16)000103_CR060" w:date="2017-09-18T22:50:00Z">
              <w:tcPr>
                <w:tcW w:w="880" w:type="dxa"/>
                <w:gridSpan w:val="2"/>
              </w:tcPr>
            </w:tcPrChange>
          </w:tcPr>
          <w:p w:rsidR="004A1111" w:rsidRPr="00BE1C86" w:rsidRDefault="004A1111" w:rsidP="003C55B2">
            <w:pPr>
              <w:pStyle w:val="TAL"/>
              <w:keepNext w:val="0"/>
              <w:keepLines w:val="0"/>
            </w:pPr>
            <w:r w:rsidRPr="00BE1C86">
              <w:t>6.1.2.3</w:t>
            </w:r>
          </w:p>
        </w:tc>
        <w:tc>
          <w:tcPr>
            <w:tcW w:w="3931" w:type="dxa"/>
            <w:tcPrChange w:id="324" w:author="SCP(16)000103_CR060" w:date="2017-09-18T22:50:00Z">
              <w:tcPr>
                <w:tcW w:w="3931" w:type="dxa"/>
                <w:gridSpan w:val="2"/>
              </w:tcPr>
            </w:tcPrChange>
          </w:tcPr>
          <w:p w:rsidR="004A1111" w:rsidRPr="00BE1C86" w:rsidRDefault="004A1111" w:rsidP="0040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activateEvent (ID5-1)</w:t>
            </w:r>
          </w:p>
        </w:tc>
        <w:tc>
          <w:tcPr>
            <w:tcW w:w="993" w:type="dxa"/>
            <w:tcPrChange w:id="325"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326" w:author="SCP(16)000103_CR060" w:date="2017-09-18T22:50:00Z">
              <w:tcPr>
                <w:tcW w:w="1247" w:type="dxa"/>
                <w:gridSpan w:val="2"/>
              </w:tcPr>
            </w:tcPrChange>
          </w:tcPr>
          <w:p w:rsidR="004A1111" w:rsidRPr="00BE1C86" w:rsidRDefault="004A1111" w:rsidP="00D540DE">
            <w:pPr>
              <w:pStyle w:val="TAC"/>
              <w:keepNext w:val="0"/>
              <w:keepLines w:val="0"/>
              <w:rPr>
                <w:snapToGrid w:val="0"/>
              </w:rPr>
            </w:pPr>
            <w:r w:rsidRPr="00BE1C86">
              <w:rPr>
                <w:snapToGrid w:val="0"/>
              </w:rPr>
              <w:t>SAA10,</w:t>
            </w:r>
          </w:p>
          <w:p w:rsidR="004A1111" w:rsidRPr="00BE1C86" w:rsidRDefault="004A1111" w:rsidP="00D540DE">
            <w:pPr>
              <w:pStyle w:val="TAC"/>
              <w:keepNext w:val="0"/>
              <w:keepLines w:val="0"/>
              <w:rPr>
                <w:snapToGrid w:val="0"/>
              </w:rPr>
            </w:pPr>
            <w:r w:rsidRPr="00BE1C86">
              <w:rPr>
                <w:snapToGrid w:val="0"/>
              </w:rPr>
              <w:t>SAA3</w:t>
            </w:r>
          </w:p>
        </w:tc>
        <w:tc>
          <w:tcPr>
            <w:tcW w:w="851" w:type="dxa"/>
            <w:tcPrChange w:id="327" w:author="SCP(16)000103_CR060" w:date="2017-09-18T22:50:00Z">
              <w:tcPr>
                <w:tcW w:w="851" w:type="dxa"/>
                <w:gridSpan w:val="2"/>
              </w:tcPr>
            </w:tcPrChange>
          </w:tcPr>
          <w:p w:rsidR="004A1111" w:rsidRPr="00BE1C86" w:rsidRDefault="004A1111" w:rsidP="00AB648E">
            <w:pPr>
              <w:pStyle w:val="TAC"/>
              <w:keepNext w:val="0"/>
              <w:keepLines w:val="0"/>
              <w:rPr>
                <w:snapToGrid w:val="0"/>
              </w:rPr>
            </w:pPr>
            <w:r w:rsidRPr="00BE1C86">
              <w:rPr>
                <w:snapToGrid w:val="0"/>
              </w:rPr>
              <w:t>M</w:t>
            </w:r>
          </w:p>
        </w:tc>
        <w:tc>
          <w:tcPr>
            <w:tcW w:w="850" w:type="dxa"/>
            <w:tcPrChange w:id="328"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29" w:author="SCP(16)000103_CR060" w:date="2017-09-18T22:50:00Z">
            <w:trPr>
              <w:gridAfter w:val="0"/>
              <w:cantSplit/>
              <w:jc w:val="center"/>
            </w:trPr>
          </w:trPrChange>
        </w:trPr>
        <w:tc>
          <w:tcPr>
            <w:tcW w:w="880" w:type="dxa"/>
            <w:tcPrChange w:id="330" w:author="SCP(16)000103_CR060" w:date="2017-09-18T22:50:00Z">
              <w:tcPr>
                <w:tcW w:w="880" w:type="dxa"/>
                <w:gridSpan w:val="2"/>
              </w:tcPr>
            </w:tcPrChange>
          </w:tcPr>
          <w:p w:rsidR="004A1111" w:rsidRPr="00BE1C86" w:rsidRDefault="004A1111" w:rsidP="003C55B2">
            <w:pPr>
              <w:pStyle w:val="TAL"/>
              <w:keepNext w:val="0"/>
              <w:keepLines w:val="0"/>
            </w:pPr>
            <w:r w:rsidRPr="00BE1C86">
              <w:t>6.1.2.3</w:t>
            </w:r>
          </w:p>
        </w:tc>
        <w:tc>
          <w:tcPr>
            <w:tcW w:w="3931" w:type="dxa"/>
            <w:tcPrChange w:id="331" w:author="SCP(16)000103_CR060" w:date="2017-09-18T22:50:00Z">
              <w:tcPr>
                <w:tcW w:w="3931" w:type="dxa"/>
                <w:gridSpan w:val="2"/>
              </w:tcPr>
            </w:tcPrChange>
          </w:tcPr>
          <w:p w:rsidR="004A1111" w:rsidRPr="00BE1C86" w:rsidRDefault="004A1111" w:rsidP="0040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activateEvent (ID5-2)</w:t>
            </w:r>
          </w:p>
        </w:tc>
        <w:tc>
          <w:tcPr>
            <w:tcW w:w="993" w:type="dxa"/>
            <w:tcPrChange w:id="332"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333" w:author="SCP(16)000103_CR060" w:date="2017-09-18T22:50:00Z">
              <w:tcPr>
                <w:tcW w:w="1247" w:type="dxa"/>
                <w:gridSpan w:val="2"/>
              </w:tcPr>
            </w:tcPrChange>
          </w:tcPr>
          <w:p w:rsidR="004A1111" w:rsidRPr="00BE1C86" w:rsidRDefault="004A1111" w:rsidP="00D540DE">
            <w:pPr>
              <w:pStyle w:val="TAC"/>
              <w:keepNext w:val="0"/>
              <w:keepLines w:val="0"/>
              <w:rPr>
                <w:snapToGrid w:val="0"/>
              </w:rPr>
            </w:pPr>
            <w:r w:rsidRPr="00BE1C86">
              <w:rPr>
                <w:snapToGrid w:val="0"/>
              </w:rPr>
              <w:t>SAA11,</w:t>
            </w:r>
          </w:p>
          <w:p w:rsidR="004A1111" w:rsidRPr="00BE1C86" w:rsidRDefault="004A1111" w:rsidP="00D540DE">
            <w:pPr>
              <w:pStyle w:val="TAC"/>
              <w:keepNext w:val="0"/>
              <w:keepLines w:val="0"/>
              <w:rPr>
                <w:snapToGrid w:val="0"/>
              </w:rPr>
            </w:pPr>
            <w:r w:rsidRPr="00BE1C86">
              <w:rPr>
                <w:snapToGrid w:val="0"/>
              </w:rPr>
              <w:t>SAA3</w:t>
            </w:r>
          </w:p>
        </w:tc>
        <w:tc>
          <w:tcPr>
            <w:tcW w:w="851" w:type="dxa"/>
            <w:tcPrChange w:id="334" w:author="SCP(16)000103_CR060" w:date="2017-09-18T22:50:00Z">
              <w:tcPr>
                <w:tcW w:w="851" w:type="dxa"/>
                <w:gridSpan w:val="2"/>
              </w:tcPr>
            </w:tcPrChange>
          </w:tcPr>
          <w:p w:rsidR="004A1111" w:rsidRPr="00BE1C86" w:rsidRDefault="004A1111" w:rsidP="00AB648E">
            <w:pPr>
              <w:pStyle w:val="TAC"/>
              <w:keepNext w:val="0"/>
              <w:keepLines w:val="0"/>
              <w:rPr>
                <w:snapToGrid w:val="0"/>
              </w:rPr>
            </w:pPr>
            <w:r w:rsidRPr="00BE1C86">
              <w:rPr>
                <w:snapToGrid w:val="0"/>
              </w:rPr>
              <w:t>M</w:t>
            </w:r>
          </w:p>
        </w:tc>
        <w:tc>
          <w:tcPr>
            <w:tcW w:w="850" w:type="dxa"/>
            <w:tcPrChange w:id="335"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36" w:author="SCP(16)000103_CR060" w:date="2017-09-18T22:50:00Z">
            <w:trPr>
              <w:gridAfter w:val="0"/>
              <w:cantSplit/>
              <w:jc w:val="center"/>
            </w:trPr>
          </w:trPrChange>
        </w:trPr>
        <w:tc>
          <w:tcPr>
            <w:tcW w:w="880" w:type="dxa"/>
            <w:tcPrChange w:id="337" w:author="SCP(16)000103_CR060" w:date="2017-09-18T22:50:00Z">
              <w:tcPr>
                <w:tcW w:w="880" w:type="dxa"/>
                <w:gridSpan w:val="2"/>
              </w:tcPr>
            </w:tcPrChange>
          </w:tcPr>
          <w:p w:rsidR="004A1111" w:rsidRPr="00BE1C86" w:rsidRDefault="004A1111" w:rsidP="008C0877">
            <w:pPr>
              <w:pStyle w:val="TAL"/>
              <w:keepNext w:val="0"/>
              <w:keepLines w:val="0"/>
            </w:pPr>
            <w:r w:rsidRPr="00BE1C86">
              <w:t>6.1.2.4</w:t>
            </w:r>
          </w:p>
        </w:tc>
        <w:tc>
          <w:tcPr>
            <w:tcW w:w="3931" w:type="dxa"/>
            <w:tcPrChange w:id="338" w:author="SCP(16)000103_CR060" w:date="2017-09-18T22:50:00Z">
              <w:tcPr>
                <w:tcW w:w="3931" w:type="dxa"/>
                <w:gridSpan w:val="2"/>
              </w:tcPr>
            </w:tcPrChange>
          </w:tcPr>
          <w:p w:rsidR="004A1111" w:rsidRPr="00BE1C86" w:rsidRDefault="004A1111" w:rsidP="009E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deactivateEvent (ID1, ID4, ID5)</w:t>
            </w:r>
          </w:p>
        </w:tc>
        <w:tc>
          <w:tcPr>
            <w:tcW w:w="993" w:type="dxa"/>
            <w:tcPrChange w:id="339"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340"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341"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342"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43" w:author="SCP(16)000103_CR060" w:date="2017-09-18T22:50:00Z">
            <w:trPr>
              <w:gridAfter w:val="0"/>
              <w:cantSplit/>
              <w:jc w:val="center"/>
            </w:trPr>
          </w:trPrChange>
        </w:trPr>
        <w:tc>
          <w:tcPr>
            <w:tcW w:w="880" w:type="dxa"/>
            <w:tcPrChange w:id="344" w:author="SCP(16)000103_CR060" w:date="2017-09-18T22:50:00Z">
              <w:tcPr>
                <w:tcW w:w="880" w:type="dxa"/>
                <w:gridSpan w:val="2"/>
              </w:tcPr>
            </w:tcPrChange>
          </w:tcPr>
          <w:p w:rsidR="004A1111" w:rsidRPr="00BE1C86" w:rsidRDefault="004A1111" w:rsidP="008C0877">
            <w:pPr>
              <w:pStyle w:val="TAL"/>
              <w:keepNext w:val="0"/>
              <w:keepLines w:val="0"/>
            </w:pPr>
            <w:r w:rsidRPr="00BE1C86">
              <w:t>6.1.2.4</w:t>
            </w:r>
          </w:p>
        </w:tc>
        <w:tc>
          <w:tcPr>
            <w:tcW w:w="3931" w:type="dxa"/>
            <w:tcPrChange w:id="345" w:author="SCP(16)000103_CR060" w:date="2017-09-18T22:50:00Z">
              <w:tcPr>
                <w:tcW w:w="3931" w:type="dxa"/>
                <w:gridSpan w:val="2"/>
              </w:tcPr>
            </w:tcPrChange>
          </w:tcPr>
          <w:p w:rsidR="004A1111" w:rsidRPr="00BE1C86" w:rsidRDefault="004A1111" w:rsidP="00F6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deactivateEvent (ID2)</w:t>
            </w:r>
          </w:p>
        </w:tc>
        <w:tc>
          <w:tcPr>
            <w:tcW w:w="993" w:type="dxa"/>
            <w:tcPrChange w:id="346"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347"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348"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349"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50" w:author="SCP(16)000103_CR060" w:date="2017-09-18T22:50:00Z">
            <w:trPr>
              <w:gridAfter w:val="0"/>
              <w:cantSplit/>
              <w:jc w:val="center"/>
            </w:trPr>
          </w:trPrChange>
        </w:trPr>
        <w:tc>
          <w:tcPr>
            <w:tcW w:w="880" w:type="dxa"/>
            <w:tcPrChange w:id="351" w:author="SCP(16)000103_CR060" w:date="2017-09-18T22:50:00Z">
              <w:tcPr>
                <w:tcW w:w="880" w:type="dxa"/>
                <w:gridSpan w:val="2"/>
              </w:tcPr>
            </w:tcPrChange>
          </w:tcPr>
          <w:p w:rsidR="004A1111" w:rsidRPr="00BE1C86" w:rsidRDefault="004A1111" w:rsidP="001A3E57">
            <w:pPr>
              <w:pStyle w:val="TAL"/>
              <w:keepNext w:val="0"/>
              <w:keepLines w:val="0"/>
            </w:pPr>
            <w:r w:rsidRPr="00BE1C86">
              <w:t>6.1.2.4</w:t>
            </w:r>
          </w:p>
        </w:tc>
        <w:tc>
          <w:tcPr>
            <w:tcW w:w="3931" w:type="dxa"/>
            <w:tcPrChange w:id="352" w:author="SCP(16)000103_CR060" w:date="2017-09-18T22:50:00Z">
              <w:tcPr>
                <w:tcW w:w="3931" w:type="dxa"/>
                <w:gridSpan w:val="2"/>
              </w:tcPr>
            </w:tcPrChange>
          </w:tcPr>
          <w:p w:rsidR="004A1111" w:rsidRPr="00BE1C86" w:rsidRDefault="004A1111" w:rsidP="001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deactivateEvent (ID7)</w:t>
            </w:r>
          </w:p>
        </w:tc>
        <w:tc>
          <w:tcPr>
            <w:tcW w:w="993" w:type="dxa"/>
            <w:tcPrChange w:id="353" w:author="SCP(16)000103_CR060" w:date="2017-09-18T22:50:00Z">
              <w:tcPr>
                <w:tcW w:w="993" w:type="dxa"/>
                <w:gridSpan w:val="2"/>
              </w:tcPr>
            </w:tcPrChange>
          </w:tcPr>
          <w:p w:rsidR="004A1111" w:rsidRPr="00BE1C86" w:rsidRDefault="004A1111" w:rsidP="001A3E57">
            <w:pPr>
              <w:pStyle w:val="TAC"/>
              <w:keepNext w:val="0"/>
              <w:keepLines w:val="0"/>
              <w:rPr>
                <w:snapToGrid w:val="0"/>
              </w:rPr>
            </w:pPr>
            <w:r w:rsidRPr="00BE1C86">
              <w:rPr>
                <w:snapToGrid w:val="0"/>
              </w:rPr>
              <w:t>Rel-9</w:t>
            </w:r>
          </w:p>
        </w:tc>
        <w:tc>
          <w:tcPr>
            <w:tcW w:w="1247" w:type="dxa"/>
            <w:tcPrChange w:id="354" w:author="SCP(16)000103_CR060" w:date="2017-09-18T22:50:00Z">
              <w:tcPr>
                <w:tcW w:w="1247" w:type="dxa"/>
                <w:gridSpan w:val="2"/>
              </w:tcPr>
            </w:tcPrChange>
          </w:tcPr>
          <w:p w:rsidR="004A1111" w:rsidRPr="00BE1C86" w:rsidRDefault="004A1111" w:rsidP="001A3E57">
            <w:pPr>
              <w:pStyle w:val="TAC"/>
              <w:keepNext w:val="0"/>
              <w:keepLines w:val="0"/>
              <w:rPr>
                <w:snapToGrid w:val="0"/>
              </w:rPr>
            </w:pPr>
            <w:r w:rsidRPr="00BE1C86">
              <w:rPr>
                <w:snapToGrid w:val="0"/>
              </w:rPr>
              <w:t>SAA3,</w:t>
            </w:r>
          </w:p>
          <w:p w:rsidR="004A1111" w:rsidRPr="00BE1C86" w:rsidRDefault="004A1111" w:rsidP="001A3E57">
            <w:pPr>
              <w:pStyle w:val="TAC"/>
              <w:keepNext w:val="0"/>
              <w:keepLines w:val="0"/>
              <w:rPr>
                <w:snapToGrid w:val="0"/>
              </w:rPr>
            </w:pPr>
            <w:r w:rsidRPr="00BE1C86">
              <w:rPr>
                <w:snapToGrid w:val="0"/>
              </w:rPr>
              <w:t>SAA1</w:t>
            </w:r>
          </w:p>
        </w:tc>
        <w:tc>
          <w:tcPr>
            <w:tcW w:w="851" w:type="dxa"/>
            <w:tcPrChange w:id="355" w:author="SCP(16)000103_CR060" w:date="2017-09-18T22:50:00Z">
              <w:tcPr>
                <w:tcW w:w="851" w:type="dxa"/>
                <w:gridSpan w:val="2"/>
              </w:tcPr>
            </w:tcPrChange>
          </w:tcPr>
          <w:p w:rsidR="004A1111" w:rsidRPr="00BE1C86" w:rsidRDefault="004A1111" w:rsidP="001A3E57">
            <w:pPr>
              <w:pStyle w:val="TAC"/>
              <w:keepNext w:val="0"/>
              <w:keepLines w:val="0"/>
              <w:rPr>
                <w:snapToGrid w:val="0"/>
              </w:rPr>
            </w:pPr>
            <w:r w:rsidRPr="00BE1C86">
              <w:rPr>
                <w:snapToGrid w:val="0"/>
              </w:rPr>
              <w:t>M</w:t>
            </w:r>
          </w:p>
        </w:tc>
        <w:tc>
          <w:tcPr>
            <w:tcW w:w="850" w:type="dxa"/>
            <w:tcPrChange w:id="356" w:author="SCP(16)000103_CR060" w:date="2017-09-18T22:50:00Z">
              <w:tcPr>
                <w:tcW w:w="850" w:type="dxa"/>
                <w:gridSpan w:val="2"/>
              </w:tcPr>
            </w:tcPrChange>
          </w:tcPr>
          <w:p w:rsidR="004A1111" w:rsidRPr="00BE1C86" w:rsidRDefault="004A1111" w:rsidP="001A3E57">
            <w:pPr>
              <w:pStyle w:val="TAC"/>
              <w:keepNext w:val="0"/>
              <w:keepLines w:val="0"/>
              <w:rPr>
                <w:snapToGrid w:val="0"/>
              </w:rPr>
            </w:pPr>
          </w:p>
        </w:tc>
      </w:tr>
      <w:tr w:rsidR="004A1111" w:rsidRPr="00BE1C86" w:rsidTr="004A1111">
        <w:trPr>
          <w:cantSplit/>
          <w:jc w:val="center"/>
          <w:trPrChange w:id="357" w:author="SCP(16)000103_CR060" w:date="2017-09-18T22:50:00Z">
            <w:trPr>
              <w:gridAfter w:val="0"/>
              <w:cantSplit/>
              <w:jc w:val="center"/>
            </w:trPr>
          </w:trPrChange>
        </w:trPr>
        <w:tc>
          <w:tcPr>
            <w:tcW w:w="880" w:type="dxa"/>
            <w:tcPrChange w:id="358" w:author="SCP(16)000103_CR060" w:date="2017-09-18T22:50:00Z">
              <w:tcPr>
                <w:tcW w:w="880" w:type="dxa"/>
                <w:gridSpan w:val="2"/>
              </w:tcPr>
            </w:tcPrChange>
          </w:tcPr>
          <w:p w:rsidR="004A1111" w:rsidRPr="00BE1C86" w:rsidRDefault="004A1111" w:rsidP="008C0877">
            <w:pPr>
              <w:pStyle w:val="TAL"/>
              <w:keepNext w:val="0"/>
              <w:keepLines w:val="0"/>
            </w:pPr>
            <w:r w:rsidRPr="00BE1C86">
              <w:t>6.1.2.4</w:t>
            </w:r>
          </w:p>
        </w:tc>
        <w:tc>
          <w:tcPr>
            <w:tcW w:w="3931" w:type="dxa"/>
            <w:tcPrChange w:id="359" w:author="SCP(16)000103_CR060" w:date="2017-09-18T22:50:00Z">
              <w:tcPr>
                <w:tcW w:w="3931" w:type="dxa"/>
                <w:gridSpan w:val="2"/>
              </w:tcPr>
            </w:tcPrChange>
          </w:tcPr>
          <w:p w:rsidR="004A1111" w:rsidRPr="00BE1C86" w:rsidRDefault="004A1111" w:rsidP="009E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deactivateEvent (ID3, ID6)</w:t>
            </w:r>
          </w:p>
        </w:tc>
        <w:tc>
          <w:tcPr>
            <w:tcW w:w="993" w:type="dxa"/>
            <w:tcPrChange w:id="360" w:author="SCP(16)000103_CR060" w:date="2017-09-18T22:50:00Z">
              <w:tcPr>
                <w:tcW w:w="993" w:type="dxa"/>
                <w:gridSpan w:val="2"/>
              </w:tcPr>
            </w:tcPrChange>
          </w:tcPr>
          <w:p w:rsidR="004A1111" w:rsidRPr="00BE1C86" w:rsidRDefault="004A1111" w:rsidP="003C55B2">
            <w:pPr>
              <w:pStyle w:val="TAC"/>
              <w:keepNext w:val="0"/>
              <w:keepLines w:val="0"/>
              <w:rPr>
                <w:snapToGrid w:val="0"/>
              </w:rPr>
            </w:pPr>
            <w:r w:rsidRPr="00BE1C86">
              <w:rPr>
                <w:snapToGrid w:val="0"/>
              </w:rPr>
              <w:t>Rel-9</w:t>
            </w:r>
          </w:p>
        </w:tc>
        <w:tc>
          <w:tcPr>
            <w:tcW w:w="1247" w:type="dxa"/>
            <w:tcPrChange w:id="361"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 xml:space="preserve">SAA1, </w:t>
            </w:r>
          </w:p>
          <w:p w:rsidR="004A1111" w:rsidRPr="00BE1C86" w:rsidRDefault="004A1111" w:rsidP="00667C59">
            <w:pPr>
              <w:pStyle w:val="TAC"/>
              <w:keepNext w:val="0"/>
              <w:keepLines w:val="0"/>
              <w:rPr>
                <w:snapToGrid w:val="0"/>
              </w:rPr>
            </w:pPr>
            <w:r w:rsidRPr="00BE1C86">
              <w:rPr>
                <w:snapToGrid w:val="0"/>
              </w:rPr>
              <w:t>SAA2</w:t>
            </w:r>
          </w:p>
        </w:tc>
        <w:tc>
          <w:tcPr>
            <w:tcW w:w="851" w:type="dxa"/>
            <w:tcPrChange w:id="362"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363"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64" w:author="SCP(16)000103_CR060" w:date="2017-09-18T22:50:00Z">
            <w:trPr>
              <w:gridAfter w:val="0"/>
              <w:cantSplit/>
              <w:jc w:val="center"/>
            </w:trPr>
          </w:trPrChange>
        </w:trPr>
        <w:tc>
          <w:tcPr>
            <w:tcW w:w="880" w:type="dxa"/>
            <w:tcPrChange w:id="365" w:author="SCP(16)000103_CR060" w:date="2017-09-18T22:50:00Z">
              <w:tcPr>
                <w:tcW w:w="880" w:type="dxa"/>
                <w:gridSpan w:val="2"/>
              </w:tcPr>
            </w:tcPrChange>
          </w:tcPr>
          <w:p w:rsidR="004A1111" w:rsidRPr="00BE1C86" w:rsidRDefault="004A1111" w:rsidP="008C0877">
            <w:pPr>
              <w:pStyle w:val="TAL"/>
              <w:keepNext w:val="0"/>
              <w:keepLines w:val="0"/>
            </w:pPr>
            <w:r w:rsidRPr="00BE1C86">
              <w:t>6.1.2.5</w:t>
            </w:r>
          </w:p>
        </w:tc>
        <w:tc>
          <w:tcPr>
            <w:tcW w:w="3931" w:type="dxa"/>
            <w:tcPrChange w:id="366" w:author="SCP(16)000103_CR060" w:date="2017-09-18T22:50:00Z">
              <w:tcPr>
                <w:tcW w:w="3931" w:type="dxa"/>
                <w:gridSpan w:val="2"/>
              </w:tcPr>
            </w:tcPrChange>
          </w:tcPr>
          <w:p w:rsidR="004A1111" w:rsidRPr="00BE1C86" w:rsidRDefault="004A1111" w:rsidP="008C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requestCallbackNotification</w:t>
            </w:r>
          </w:p>
        </w:tc>
        <w:tc>
          <w:tcPr>
            <w:tcW w:w="993" w:type="dxa"/>
            <w:tcPrChange w:id="367" w:author="SCP(16)000103_CR060" w:date="2017-09-18T22:50:00Z">
              <w:tcPr>
                <w:tcW w:w="993" w:type="dxa"/>
                <w:gridSpan w:val="2"/>
              </w:tcPr>
            </w:tcPrChange>
          </w:tcPr>
          <w:p w:rsidR="004A1111" w:rsidRPr="00BE1C86" w:rsidRDefault="004A1111" w:rsidP="008C0877">
            <w:pPr>
              <w:pStyle w:val="TAC"/>
              <w:keepNext w:val="0"/>
              <w:keepLines w:val="0"/>
              <w:rPr>
                <w:snapToGrid w:val="0"/>
              </w:rPr>
            </w:pPr>
            <w:r w:rsidRPr="00BE1C86">
              <w:rPr>
                <w:snapToGrid w:val="0"/>
              </w:rPr>
              <w:t>Rel-9</w:t>
            </w:r>
          </w:p>
        </w:tc>
        <w:tc>
          <w:tcPr>
            <w:tcW w:w="1247" w:type="dxa"/>
            <w:tcPrChange w:id="368"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369"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370"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71" w:author="SCP(16)000103_CR060" w:date="2017-09-18T22:50:00Z">
            <w:trPr>
              <w:gridAfter w:val="0"/>
              <w:cantSplit/>
              <w:jc w:val="center"/>
            </w:trPr>
          </w:trPrChange>
        </w:trPr>
        <w:tc>
          <w:tcPr>
            <w:tcW w:w="880" w:type="dxa"/>
            <w:tcPrChange w:id="372" w:author="SCP(16)000103_CR060" w:date="2017-09-18T22:50:00Z">
              <w:tcPr>
                <w:tcW w:w="880" w:type="dxa"/>
                <w:gridSpan w:val="2"/>
              </w:tcPr>
            </w:tcPrChange>
          </w:tcPr>
          <w:p w:rsidR="004A1111" w:rsidRPr="00BE1C86" w:rsidRDefault="004A1111" w:rsidP="008C0877">
            <w:pPr>
              <w:pStyle w:val="TAL"/>
              <w:keepNext w:val="0"/>
              <w:keepLines w:val="0"/>
            </w:pPr>
            <w:r w:rsidRPr="00BE1C86">
              <w:t>6.1.2.6</w:t>
            </w:r>
          </w:p>
        </w:tc>
        <w:tc>
          <w:tcPr>
            <w:tcW w:w="3931" w:type="dxa"/>
            <w:tcPrChange w:id="373" w:author="SCP(16)000103_CR060" w:date="2017-09-18T22:50:00Z">
              <w:tcPr>
                <w:tcW w:w="3931" w:type="dxa"/>
                <w:gridSpan w:val="2"/>
              </w:tcPr>
            </w:tcPrChange>
          </w:tcPr>
          <w:p w:rsidR="004A1111" w:rsidRPr="00BE1C86" w:rsidRDefault="004A1111" w:rsidP="00AE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getEventNotificationStatus(ID1, ID2, ID5-1)</w:t>
            </w:r>
          </w:p>
        </w:tc>
        <w:tc>
          <w:tcPr>
            <w:tcW w:w="993" w:type="dxa"/>
            <w:tcPrChange w:id="374" w:author="SCP(16)000103_CR060" w:date="2017-09-18T22:50:00Z">
              <w:tcPr>
                <w:tcW w:w="993" w:type="dxa"/>
                <w:gridSpan w:val="2"/>
              </w:tcPr>
            </w:tcPrChange>
          </w:tcPr>
          <w:p w:rsidR="004A1111" w:rsidRPr="00BE1C86" w:rsidRDefault="004A1111" w:rsidP="008C0877">
            <w:pPr>
              <w:pStyle w:val="TAC"/>
              <w:keepNext w:val="0"/>
              <w:keepLines w:val="0"/>
              <w:rPr>
                <w:snapToGrid w:val="0"/>
              </w:rPr>
            </w:pPr>
            <w:r w:rsidRPr="00BE1C86">
              <w:rPr>
                <w:snapToGrid w:val="0"/>
              </w:rPr>
              <w:t>Rel-9</w:t>
            </w:r>
          </w:p>
        </w:tc>
        <w:tc>
          <w:tcPr>
            <w:tcW w:w="1247" w:type="dxa"/>
            <w:tcPrChange w:id="375"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376"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377"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78" w:author="SCP(16)000103_CR060" w:date="2017-09-18T22:50:00Z">
            <w:trPr>
              <w:gridAfter w:val="0"/>
              <w:cantSplit/>
              <w:jc w:val="center"/>
            </w:trPr>
          </w:trPrChange>
        </w:trPr>
        <w:tc>
          <w:tcPr>
            <w:tcW w:w="880" w:type="dxa"/>
            <w:tcPrChange w:id="379" w:author="SCP(16)000103_CR060" w:date="2017-09-18T22:50:00Z">
              <w:tcPr>
                <w:tcW w:w="880" w:type="dxa"/>
                <w:gridSpan w:val="2"/>
              </w:tcPr>
            </w:tcPrChange>
          </w:tcPr>
          <w:p w:rsidR="004A1111" w:rsidRPr="00BE1C86" w:rsidRDefault="004A1111" w:rsidP="008C0877">
            <w:pPr>
              <w:pStyle w:val="TAL"/>
              <w:keepNext w:val="0"/>
              <w:keepLines w:val="0"/>
            </w:pPr>
            <w:r w:rsidRPr="00BE1C86">
              <w:t>6.1.2.6</w:t>
            </w:r>
          </w:p>
        </w:tc>
        <w:tc>
          <w:tcPr>
            <w:tcW w:w="3931" w:type="dxa"/>
            <w:tcPrChange w:id="380" w:author="SCP(16)000103_CR060" w:date="2017-09-18T22:50:00Z">
              <w:tcPr>
                <w:tcW w:w="3931" w:type="dxa"/>
                <w:gridSpan w:val="2"/>
              </w:tcPr>
            </w:tcPrChange>
          </w:tcPr>
          <w:p w:rsidR="004A1111" w:rsidRPr="00BE1C86" w:rsidRDefault="004A1111" w:rsidP="00AE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getEventNotificationStatus(ID3,ID4, ID5-2)</w:t>
            </w:r>
          </w:p>
        </w:tc>
        <w:tc>
          <w:tcPr>
            <w:tcW w:w="993" w:type="dxa"/>
            <w:tcPrChange w:id="381" w:author="SCP(16)000103_CR060" w:date="2017-09-18T22:50:00Z">
              <w:tcPr>
                <w:tcW w:w="993" w:type="dxa"/>
                <w:gridSpan w:val="2"/>
              </w:tcPr>
            </w:tcPrChange>
          </w:tcPr>
          <w:p w:rsidR="004A1111" w:rsidRPr="00BE1C86" w:rsidRDefault="004A1111" w:rsidP="008C0877">
            <w:pPr>
              <w:pStyle w:val="TAC"/>
              <w:keepNext w:val="0"/>
              <w:keepLines w:val="0"/>
              <w:rPr>
                <w:snapToGrid w:val="0"/>
              </w:rPr>
            </w:pPr>
            <w:r w:rsidRPr="00BE1C86">
              <w:rPr>
                <w:snapToGrid w:val="0"/>
              </w:rPr>
              <w:t>Rel-9</w:t>
            </w:r>
          </w:p>
        </w:tc>
        <w:tc>
          <w:tcPr>
            <w:tcW w:w="1247" w:type="dxa"/>
            <w:tcPrChange w:id="382"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383"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384"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85" w:author="SCP(16)000103_CR060" w:date="2017-09-18T22:50:00Z">
            <w:trPr>
              <w:gridAfter w:val="0"/>
              <w:cantSplit/>
              <w:jc w:val="center"/>
            </w:trPr>
          </w:trPrChange>
        </w:trPr>
        <w:tc>
          <w:tcPr>
            <w:tcW w:w="880" w:type="dxa"/>
            <w:tcPrChange w:id="386" w:author="SCP(16)000103_CR060" w:date="2017-09-18T22:50:00Z">
              <w:tcPr>
                <w:tcW w:w="880" w:type="dxa"/>
                <w:gridSpan w:val="2"/>
              </w:tcPr>
            </w:tcPrChange>
          </w:tcPr>
          <w:p w:rsidR="004A1111" w:rsidRPr="00BE1C86" w:rsidRDefault="004A1111" w:rsidP="008C0877">
            <w:pPr>
              <w:pStyle w:val="TAL"/>
              <w:keepNext w:val="0"/>
              <w:keepLines w:val="0"/>
            </w:pPr>
            <w:r w:rsidRPr="00BE1C86">
              <w:t>6.1.2.6</w:t>
            </w:r>
          </w:p>
        </w:tc>
        <w:tc>
          <w:tcPr>
            <w:tcW w:w="3931" w:type="dxa"/>
            <w:tcPrChange w:id="387" w:author="SCP(16)000103_CR060" w:date="2017-09-18T22:50:00Z">
              <w:tcPr>
                <w:tcW w:w="3931" w:type="dxa"/>
                <w:gridSpan w:val="2"/>
              </w:tcPr>
            </w:tcPrChange>
          </w:tcPr>
          <w:p w:rsidR="004A1111" w:rsidRPr="00BE1C86" w:rsidRDefault="004A1111" w:rsidP="00AE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getEventNotificationStatus(ID5-3, ID6, ID7)</w:t>
            </w:r>
          </w:p>
        </w:tc>
        <w:tc>
          <w:tcPr>
            <w:tcW w:w="993" w:type="dxa"/>
            <w:tcPrChange w:id="388" w:author="SCP(16)000103_CR060" w:date="2017-09-18T22:50:00Z">
              <w:tcPr>
                <w:tcW w:w="993" w:type="dxa"/>
                <w:gridSpan w:val="2"/>
              </w:tcPr>
            </w:tcPrChange>
          </w:tcPr>
          <w:p w:rsidR="004A1111" w:rsidRPr="00BE1C86" w:rsidRDefault="004A1111" w:rsidP="008C0877">
            <w:pPr>
              <w:pStyle w:val="TAC"/>
              <w:keepNext w:val="0"/>
              <w:keepLines w:val="0"/>
              <w:rPr>
                <w:snapToGrid w:val="0"/>
              </w:rPr>
            </w:pPr>
            <w:r w:rsidRPr="00BE1C86">
              <w:rPr>
                <w:snapToGrid w:val="0"/>
              </w:rPr>
              <w:t>Rel-9</w:t>
            </w:r>
          </w:p>
        </w:tc>
        <w:tc>
          <w:tcPr>
            <w:tcW w:w="1247" w:type="dxa"/>
            <w:tcPrChange w:id="389" w:author="SCP(16)000103_CR060" w:date="2017-09-18T22:50:00Z">
              <w:tcPr>
                <w:tcW w:w="1247" w:type="dxa"/>
                <w:gridSpan w:val="2"/>
              </w:tcPr>
            </w:tcPrChange>
          </w:tcPr>
          <w:p w:rsidR="004A1111" w:rsidRPr="00BE1C86" w:rsidRDefault="004A1111" w:rsidP="00D86390">
            <w:pPr>
              <w:pStyle w:val="TAC"/>
              <w:keepNext w:val="0"/>
              <w:keepLines w:val="0"/>
              <w:rPr>
                <w:snapToGrid w:val="0"/>
              </w:rPr>
            </w:pPr>
            <w:r w:rsidRPr="00BE1C86">
              <w:rPr>
                <w:snapToGrid w:val="0"/>
              </w:rPr>
              <w:t xml:space="preserve">SAA2, </w:t>
            </w:r>
          </w:p>
          <w:p w:rsidR="004A1111" w:rsidRPr="00BE1C86" w:rsidRDefault="004A1111" w:rsidP="00D86390">
            <w:pPr>
              <w:pStyle w:val="TAC"/>
              <w:keepNext w:val="0"/>
              <w:keepLines w:val="0"/>
              <w:rPr>
                <w:snapToGrid w:val="0"/>
              </w:rPr>
            </w:pPr>
            <w:r w:rsidRPr="00BE1C86">
              <w:rPr>
                <w:snapToGrid w:val="0"/>
              </w:rPr>
              <w:t>SAA1</w:t>
            </w:r>
          </w:p>
        </w:tc>
        <w:tc>
          <w:tcPr>
            <w:tcW w:w="851" w:type="dxa"/>
            <w:tcPrChange w:id="390"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391"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92" w:author="SCP(16)000103_CR060" w:date="2017-09-18T22:50:00Z">
            <w:trPr>
              <w:gridAfter w:val="0"/>
              <w:cantSplit/>
              <w:jc w:val="center"/>
            </w:trPr>
          </w:trPrChange>
        </w:trPr>
        <w:tc>
          <w:tcPr>
            <w:tcW w:w="880" w:type="dxa"/>
            <w:tcPrChange w:id="393" w:author="SCP(16)000103_CR060" w:date="2017-09-18T22:50:00Z">
              <w:tcPr>
                <w:tcW w:w="880" w:type="dxa"/>
                <w:gridSpan w:val="2"/>
              </w:tcPr>
            </w:tcPrChange>
          </w:tcPr>
          <w:p w:rsidR="004A1111" w:rsidRPr="00BE1C86" w:rsidRDefault="004A1111" w:rsidP="008C0877">
            <w:pPr>
              <w:pStyle w:val="TAL"/>
              <w:keepNext w:val="0"/>
              <w:keepLines w:val="0"/>
            </w:pPr>
            <w:r w:rsidRPr="00BE1C86">
              <w:t>6.1.3.1</w:t>
            </w:r>
          </w:p>
        </w:tc>
        <w:tc>
          <w:tcPr>
            <w:tcW w:w="3931" w:type="dxa"/>
            <w:tcPrChange w:id="394" w:author="SCP(16)000103_CR060" w:date="2017-09-18T22:50:00Z">
              <w:tcPr>
                <w:tcW w:w="3931" w:type="dxa"/>
                <w:gridSpan w:val="2"/>
              </w:tcPr>
            </w:tcPrChange>
          </w:tcPr>
          <w:p w:rsidR="004A1111" w:rsidRPr="00BE1C86" w:rsidRDefault="004A1111" w:rsidP="0047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 xml:space="preserve">Method isHeading </w:t>
            </w:r>
          </w:p>
        </w:tc>
        <w:tc>
          <w:tcPr>
            <w:tcW w:w="993" w:type="dxa"/>
            <w:tcPrChange w:id="395"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396"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397"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398"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399" w:author="SCP(16)000103_CR060" w:date="2017-09-18T22:50:00Z">
            <w:trPr>
              <w:gridAfter w:val="0"/>
              <w:cantSplit/>
              <w:jc w:val="center"/>
            </w:trPr>
          </w:trPrChange>
        </w:trPr>
        <w:tc>
          <w:tcPr>
            <w:tcW w:w="880" w:type="dxa"/>
            <w:tcPrChange w:id="400" w:author="SCP(16)000103_CR060" w:date="2017-09-18T22:50:00Z">
              <w:tcPr>
                <w:tcW w:w="880" w:type="dxa"/>
                <w:gridSpan w:val="2"/>
              </w:tcPr>
            </w:tcPrChange>
          </w:tcPr>
          <w:p w:rsidR="004A1111" w:rsidRPr="00BE1C86" w:rsidRDefault="004A1111" w:rsidP="008C0877">
            <w:pPr>
              <w:pStyle w:val="TAL"/>
              <w:keepNext w:val="0"/>
              <w:keepLines w:val="0"/>
            </w:pPr>
            <w:r w:rsidRPr="00BE1C86">
              <w:t>6.1.3.2</w:t>
            </w:r>
          </w:p>
        </w:tc>
        <w:tc>
          <w:tcPr>
            <w:tcW w:w="3931" w:type="dxa"/>
            <w:tcPrChange w:id="401" w:author="SCP(16)000103_CR060" w:date="2017-09-18T22:50:00Z">
              <w:tcPr>
                <w:tcW w:w="3931" w:type="dxa"/>
                <w:gridSpan w:val="2"/>
              </w:tcPr>
            </w:tcPrChange>
          </w:tcPr>
          <w:p w:rsidR="004A1111" w:rsidRPr="00BE1C86" w:rsidRDefault="004A1111" w:rsidP="008C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 xml:space="preserve">Method isComplete </w:t>
            </w:r>
          </w:p>
        </w:tc>
        <w:tc>
          <w:tcPr>
            <w:tcW w:w="993" w:type="dxa"/>
            <w:tcPrChange w:id="402"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03"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04" w:author="SCP(16)000103_CR060" w:date="2017-09-18T22:50:00Z">
              <w:tcPr>
                <w:tcW w:w="851" w:type="dxa"/>
                <w:gridSpan w:val="2"/>
              </w:tcPr>
            </w:tcPrChange>
          </w:tcPr>
          <w:p w:rsidR="004A1111" w:rsidRPr="00BE1C86" w:rsidRDefault="004A1111" w:rsidP="003C55B2">
            <w:pPr>
              <w:pStyle w:val="TAC"/>
              <w:keepNext w:val="0"/>
              <w:keepLines w:val="0"/>
              <w:rPr>
                <w:snapToGrid w:val="0"/>
              </w:rPr>
            </w:pPr>
            <w:r w:rsidRPr="00BE1C86">
              <w:rPr>
                <w:snapToGrid w:val="0"/>
              </w:rPr>
              <w:t>M</w:t>
            </w:r>
          </w:p>
        </w:tc>
        <w:tc>
          <w:tcPr>
            <w:tcW w:w="850" w:type="dxa"/>
            <w:tcPrChange w:id="405"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06" w:author="SCP(16)000103_CR060" w:date="2017-09-18T22:50:00Z">
            <w:trPr>
              <w:gridAfter w:val="0"/>
              <w:cantSplit/>
              <w:jc w:val="center"/>
            </w:trPr>
          </w:trPrChange>
        </w:trPr>
        <w:tc>
          <w:tcPr>
            <w:tcW w:w="880" w:type="dxa"/>
            <w:tcPrChange w:id="407" w:author="SCP(16)000103_CR060" w:date="2017-09-18T22:50:00Z">
              <w:tcPr>
                <w:tcW w:w="880" w:type="dxa"/>
                <w:gridSpan w:val="2"/>
              </w:tcPr>
            </w:tcPrChange>
          </w:tcPr>
          <w:p w:rsidR="004A1111" w:rsidRPr="00BE1C86" w:rsidRDefault="004A1111" w:rsidP="008C0877">
            <w:pPr>
              <w:pStyle w:val="TAL"/>
              <w:keepNext w:val="0"/>
              <w:keepLines w:val="0"/>
            </w:pPr>
            <w:r w:rsidRPr="00BE1C86">
              <w:t>6.1.3.3</w:t>
            </w:r>
          </w:p>
        </w:tc>
        <w:tc>
          <w:tcPr>
            <w:tcW w:w="3931" w:type="dxa"/>
            <w:tcPrChange w:id="408" w:author="SCP(16)000103_CR060" w:date="2017-09-18T22:50:00Z">
              <w:tcPr>
                <w:tcW w:w="3931" w:type="dxa"/>
                <w:gridSpan w:val="2"/>
              </w:tcPr>
            </w:tcPrChange>
          </w:tcPr>
          <w:p w:rsidR="004A1111" w:rsidRPr="00BE1C86" w:rsidRDefault="004A1111" w:rsidP="008C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getType (ID1)</w:t>
            </w:r>
          </w:p>
        </w:tc>
        <w:tc>
          <w:tcPr>
            <w:tcW w:w="993" w:type="dxa"/>
            <w:tcPrChange w:id="409"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10"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11"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412"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13" w:author="SCP(16)000103_CR060" w:date="2017-09-18T22:50:00Z">
            <w:trPr>
              <w:gridAfter w:val="0"/>
              <w:cantSplit/>
              <w:jc w:val="center"/>
            </w:trPr>
          </w:trPrChange>
        </w:trPr>
        <w:tc>
          <w:tcPr>
            <w:tcW w:w="880" w:type="dxa"/>
            <w:tcPrChange w:id="414" w:author="SCP(16)000103_CR060" w:date="2017-09-18T22:50:00Z">
              <w:tcPr>
                <w:tcW w:w="880" w:type="dxa"/>
                <w:gridSpan w:val="2"/>
              </w:tcPr>
            </w:tcPrChange>
          </w:tcPr>
          <w:p w:rsidR="004A1111" w:rsidRPr="00BE1C86" w:rsidRDefault="004A1111" w:rsidP="008C0877">
            <w:pPr>
              <w:pStyle w:val="TAL"/>
              <w:keepNext w:val="0"/>
              <w:keepLines w:val="0"/>
            </w:pPr>
            <w:r w:rsidRPr="00BE1C86">
              <w:t>6.1.3.3</w:t>
            </w:r>
          </w:p>
        </w:tc>
        <w:tc>
          <w:tcPr>
            <w:tcW w:w="3931" w:type="dxa"/>
            <w:tcPrChange w:id="415" w:author="SCP(16)000103_CR060" w:date="2017-09-18T22:50:00Z">
              <w:tcPr>
                <w:tcW w:w="3931" w:type="dxa"/>
                <w:gridSpan w:val="2"/>
              </w:tcPr>
            </w:tcPrChange>
          </w:tcPr>
          <w:p w:rsidR="004A1111" w:rsidRPr="00BE1C86" w:rsidRDefault="004A1111" w:rsidP="00EC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getType (ID2)</w:t>
            </w:r>
          </w:p>
        </w:tc>
        <w:tc>
          <w:tcPr>
            <w:tcW w:w="993" w:type="dxa"/>
            <w:tcPrChange w:id="416"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17" w:author="SCP(16)000103_CR060" w:date="2017-09-18T22:50:00Z">
              <w:tcPr>
                <w:tcW w:w="1247" w:type="dxa"/>
                <w:gridSpan w:val="2"/>
              </w:tcPr>
            </w:tcPrChange>
          </w:tcPr>
          <w:p w:rsidR="004A1111" w:rsidRPr="00BE1C86" w:rsidRDefault="004A1111" w:rsidP="00D86390">
            <w:pPr>
              <w:pStyle w:val="TAC"/>
              <w:keepNext w:val="0"/>
              <w:keepLines w:val="0"/>
              <w:rPr>
                <w:snapToGrid w:val="0"/>
              </w:rPr>
            </w:pPr>
            <w:r w:rsidRPr="00BE1C86">
              <w:rPr>
                <w:snapToGrid w:val="0"/>
              </w:rPr>
              <w:t>SAA2,</w:t>
            </w:r>
          </w:p>
          <w:p w:rsidR="004A1111" w:rsidRPr="00BE1C86" w:rsidRDefault="004A1111" w:rsidP="00D86390">
            <w:pPr>
              <w:pStyle w:val="TAC"/>
              <w:keepNext w:val="0"/>
              <w:keepLines w:val="0"/>
              <w:rPr>
                <w:snapToGrid w:val="0"/>
              </w:rPr>
            </w:pPr>
            <w:r w:rsidRPr="00BE1C86">
              <w:rPr>
                <w:snapToGrid w:val="0"/>
              </w:rPr>
              <w:t>SAA1</w:t>
            </w:r>
          </w:p>
        </w:tc>
        <w:tc>
          <w:tcPr>
            <w:tcW w:w="851" w:type="dxa"/>
            <w:tcPrChange w:id="418"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419"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20" w:author="SCP(16)000103_CR060" w:date="2017-09-18T22:50:00Z">
            <w:trPr>
              <w:gridAfter w:val="0"/>
              <w:cantSplit/>
              <w:jc w:val="center"/>
            </w:trPr>
          </w:trPrChange>
        </w:trPr>
        <w:tc>
          <w:tcPr>
            <w:tcW w:w="880" w:type="dxa"/>
            <w:tcPrChange w:id="421" w:author="SCP(16)000103_CR060" w:date="2017-09-18T22:50:00Z">
              <w:tcPr>
                <w:tcW w:w="880" w:type="dxa"/>
                <w:gridSpan w:val="2"/>
              </w:tcPr>
            </w:tcPrChange>
          </w:tcPr>
          <w:p w:rsidR="004A1111" w:rsidRPr="00BE1C86" w:rsidRDefault="004A1111" w:rsidP="008C0877">
            <w:pPr>
              <w:pStyle w:val="TAL"/>
              <w:keepNext w:val="0"/>
              <w:keepLines w:val="0"/>
            </w:pPr>
            <w:r w:rsidRPr="00BE1C86">
              <w:t>6.1.3.4</w:t>
            </w:r>
          </w:p>
        </w:tc>
        <w:tc>
          <w:tcPr>
            <w:tcW w:w="3931" w:type="dxa"/>
            <w:tcPrChange w:id="422" w:author="SCP(16)000103_CR060" w:date="2017-09-18T22:50:00Z">
              <w:tcPr>
                <w:tcW w:w="3931" w:type="dxa"/>
                <w:gridSpan w:val="2"/>
              </w:tcPr>
            </w:tcPrChange>
          </w:tcPr>
          <w:p w:rsidR="004A1111" w:rsidRPr="00BE1C86" w:rsidRDefault="004A1111" w:rsidP="008C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getInstruction</w:t>
            </w:r>
          </w:p>
        </w:tc>
        <w:tc>
          <w:tcPr>
            <w:tcW w:w="993" w:type="dxa"/>
            <w:tcPrChange w:id="423"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24"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25"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426"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27" w:author="SCP(16)000103_CR060" w:date="2017-09-18T22:50:00Z">
            <w:trPr>
              <w:gridAfter w:val="0"/>
              <w:cantSplit/>
              <w:jc w:val="center"/>
            </w:trPr>
          </w:trPrChange>
        </w:trPr>
        <w:tc>
          <w:tcPr>
            <w:tcW w:w="880" w:type="dxa"/>
            <w:tcPrChange w:id="428" w:author="SCP(16)000103_CR060" w:date="2017-09-18T22:50:00Z">
              <w:tcPr>
                <w:tcW w:w="880" w:type="dxa"/>
                <w:gridSpan w:val="2"/>
              </w:tcPr>
            </w:tcPrChange>
          </w:tcPr>
          <w:p w:rsidR="004A1111" w:rsidRPr="00BE1C86" w:rsidRDefault="004A1111" w:rsidP="008C0877">
            <w:pPr>
              <w:pStyle w:val="TAL"/>
              <w:keepNext w:val="0"/>
              <w:keepLines w:val="0"/>
            </w:pPr>
            <w:r w:rsidRPr="00BE1C86">
              <w:t>6.1.3.6</w:t>
            </w:r>
          </w:p>
        </w:tc>
        <w:tc>
          <w:tcPr>
            <w:tcW w:w="3931" w:type="dxa"/>
            <w:tcPrChange w:id="429" w:author="SCP(16)000103_CR060" w:date="2017-09-18T22:50:00Z">
              <w:tcPr>
                <w:tcW w:w="3931" w:type="dxa"/>
                <w:gridSpan w:val="2"/>
              </w:tcPr>
            </w:tcPrChange>
          </w:tcPr>
          <w:p w:rsidR="004A1111" w:rsidRPr="00BE1C86" w:rsidRDefault="004A1111" w:rsidP="008E2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 xml:space="preserve">Method getReceiveLength </w:t>
            </w:r>
          </w:p>
        </w:tc>
        <w:tc>
          <w:tcPr>
            <w:tcW w:w="993" w:type="dxa"/>
            <w:tcPrChange w:id="430"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31"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32"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433"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34" w:author="SCP(16)000103_CR060" w:date="2017-09-18T22:50:00Z">
            <w:trPr>
              <w:gridAfter w:val="0"/>
              <w:cantSplit/>
              <w:jc w:val="center"/>
            </w:trPr>
          </w:trPrChange>
        </w:trPr>
        <w:tc>
          <w:tcPr>
            <w:tcW w:w="880" w:type="dxa"/>
            <w:tcPrChange w:id="435" w:author="SCP(16)000103_CR060" w:date="2017-09-18T22:50:00Z">
              <w:tcPr>
                <w:tcW w:w="880" w:type="dxa"/>
                <w:gridSpan w:val="2"/>
              </w:tcPr>
            </w:tcPrChange>
          </w:tcPr>
          <w:p w:rsidR="004A1111" w:rsidRPr="00BE1C86" w:rsidRDefault="004A1111" w:rsidP="008C0877">
            <w:pPr>
              <w:pStyle w:val="TAL"/>
              <w:keepNext w:val="0"/>
              <w:keepLines w:val="0"/>
            </w:pPr>
            <w:r w:rsidRPr="00BE1C86">
              <w:t>6.1.3.7</w:t>
            </w:r>
          </w:p>
        </w:tc>
        <w:tc>
          <w:tcPr>
            <w:tcW w:w="3931" w:type="dxa"/>
            <w:tcPrChange w:id="436" w:author="SCP(16)000103_CR060" w:date="2017-09-18T22:50:00Z">
              <w:tcPr>
                <w:tcW w:w="3931" w:type="dxa"/>
                <w:gridSpan w:val="2"/>
              </w:tcPr>
            </w:tcPrChange>
          </w:tcPr>
          <w:p w:rsidR="004A1111" w:rsidRPr="00BE1C86" w:rsidRDefault="004A1111" w:rsidP="0097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getReceiveBuffer</w:t>
            </w:r>
          </w:p>
        </w:tc>
        <w:tc>
          <w:tcPr>
            <w:tcW w:w="993" w:type="dxa"/>
            <w:tcPrChange w:id="437"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38"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39"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440"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41" w:author="SCP(16)000103_CR060" w:date="2017-09-18T22:50:00Z">
            <w:trPr>
              <w:gridAfter w:val="0"/>
              <w:cantSplit/>
              <w:jc w:val="center"/>
            </w:trPr>
          </w:trPrChange>
        </w:trPr>
        <w:tc>
          <w:tcPr>
            <w:tcW w:w="880" w:type="dxa"/>
            <w:tcPrChange w:id="442" w:author="SCP(16)000103_CR060" w:date="2017-09-18T22:50:00Z">
              <w:tcPr>
                <w:tcW w:w="880" w:type="dxa"/>
                <w:gridSpan w:val="2"/>
              </w:tcPr>
            </w:tcPrChange>
          </w:tcPr>
          <w:p w:rsidR="004A1111" w:rsidRPr="00BE1C86" w:rsidRDefault="004A1111" w:rsidP="008C0877">
            <w:pPr>
              <w:pStyle w:val="TAL"/>
              <w:keepNext w:val="0"/>
              <w:keepLines w:val="0"/>
            </w:pPr>
            <w:r w:rsidRPr="00BE1C86">
              <w:t>6.1.4.1</w:t>
            </w:r>
          </w:p>
        </w:tc>
        <w:tc>
          <w:tcPr>
            <w:tcW w:w="3931" w:type="dxa"/>
            <w:tcPrChange w:id="443" w:author="SCP(16)000103_CR060" w:date="2017-09-18T22:50:00Z">
              <w:tcPr>
                <w:tcW w:w="3931" w:type="dxa"/>
                <w:gridSpan w:val="2"/>
              </w:tcPr>
            </w:tcPrChange>
          </w:tcPr>
          <w:p w:rsidR="004A1111" w:rsidRPr="00BE1C86" w:rsidRDefault="004A1111" w:rsidP="0044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24"/>
              </w:rPr>
            </w:pPr>
            <w:r w:rsidRPr="00BE1C86">
              <w:rPr>
                <w:rFonts w:ascii="Arial" w:hAnsi="Arial"/>
                <w:sz w:val="18"/>
              </w:rPr>
              <w:t>Method throwIt</w:t>
            </w:r>
          </w:p>
        </w:tc>
        <w:tc>
          <w:tcPr>
            <w:tcW w:w="993" w:type="dxa"/>
            <w:tcPrChange w:id="444"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45"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46"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447"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48" w:author="SCP(16)000103_CR060" w:date="2017-09-18T22:50:00Z">
            <w:trPr>
              <w:gridAfter w:val="0"/>
              <w:cantSplit/>
              <w:jc w:val="center"/>
            </w:trPr>
          </w:trPrChange>
        </w:trPr>
        <w:tc>
          <w:tcPr>
            <w:tcW w:w="880" w:type="dxa"/>
            <w:tcPrChange w:id="449" w:author="SCP(16)000103_CR060" w:date="2017-09-18T22:50:00Z">
              <w:tcPr>
                <w:tcW w:w="880" w:type="dxa"/>
                <w:gridSpan w:val="2"/>
              </w:tcPr>
            </w:tcPrChange>
          </w:tcPr>
          <w:p w:rsidR="004A1111" w:rsidRPr="00BE1C86" w:rsidRDefault="004A1111" w:rsidP="008C0877">
            <w:pPr>
              <w:pStyle w:val="TAL"/>
              <w:keepNext w:val="0"/>
              <w:keepLines w:val="0"/>
            </w:pPr>
            <w:r w:rsidRPr="00BE1C86">
              <w:t>6.1.5.1</w:t>
            </w:r>
          </w:p>
        </w:tc>
        <w:tc>
          <w:tcPr>
            <w:tcW w:w="3931" w:type="dxa"/>
            <w:tcPrChange w:id="450" w:author="SCP(16)000103_CR060" w:date="2017-09-18T22:50:00Z">
              <w:tcPr>
                <w:tcW w:w="3931" w:type="dxa"/>
                <w:gridSpan w:val="2"/>
              </w:tcPr>
            </w:tcPrChange>
          </w:tcPr>
          <w:p w:rsidR="004A1111" w:rsidRPr="00BE1C86" w:rsidRDefault="004A1111" w:rsidP="00FF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onCallback (ID1, ID2</w:t>
            </w:r>
            <w:del w:id="451" w:author="SCP(15)000106_CR064" w:date="2017-09-19T16:58:00Z">
              <w:r w:rsidRPr="00BE1C86" w:rsidDel="00FF4754">
                <w:rPr>
                  <w:rFonts w:ascii="Arial" w:hAnsi="Arial"/>
                  <w:sz w:val="18"/>
                </w:rPr>
                <w:delText>, ID3</w:delText>
              </w:r>
            </w:del>
            <w:r w:rsidRPr="00BE1C86">
              <w:rPr>
                <w:rFonts w:ascii="Arial" w:hAnsi="Arial"/>
                <w:sz w:val="18"/>
              </w:rPr>
              <w:t>)</w:t>
            </w:r>
          </w:p>
        </w:tc>
        <w:tc>
          <w:tcPr>
            <w:tcW w:w="993" w:type="dxa"/>
            <w:tcPrChange w:id="452"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53"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54"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455"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56" w:author="SCP(16)000103_CR060" w:date="2017-09-18T22:50:00Z">
            <w:trPr>
              <w:gridAfter w:val="0"/>
              <w:cantSplit/>
              <w:jc w:val="center"/>
            </w:trPr>
          </w:trPrChange>
        </w:trPr>
        <w:tc>
          <w:tcPr>
            <w:tcW w:w="880" w:type="dxa"/>
            <w:tcPrChange w:id="457" w:author="SCP(16)000103_CR060" w:date="2017-09-18T22:50:00Z">
              <w:tcPr>
                <w:tcW w:w="880" w:type="dxa"/>
                <w:gridSpan w:val="2"/>
              </w:tcPr>
            </w:tcPrChange>
          </w:tcPr>
          <w:p w:rsidR="004A1111" w:rsidRPr="00BE1C86" w:rsidRDefault="004A1111" w:rsidP="008C0877">
            <w:pPr>
              <w:pStyle w:val="TAL"/>
              <w:keepNext w:val="0"/>
              <w:keepLines w:val="0"/>
            </w:pPr>
            <w:r w:rsidRPr="00BE1C86">
              <w:t>6.1.5.1</w:t>
            </w:r>
          </w:p>
        </w:tc>
        <w:tc>
          <w:tcPr>
            <w:tcW w:w="3931" w:type="dxa"/>
            <w:tcPrChange w:id="458" w:author="SCP(16)000103_CR060" w:date="2017-09-18T22:50:00Z">
              <w:tcPr>
                <w:tcW w:w="3931" w:type="dxa"/>
                <w:gridSpan w:val="2"/>
              </w:tcPr>
            </w:tcPrChange>
          </w:tcPr>
          <w:p w:rsidR="004A1111" w:rsidRPr="00BE1C86" w:rsidRDefault="004A1111" w:rsidP="006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onCallback (ID4)</w:t>
            </w:r>
          </w:p>
        </w:tc>
        <w:tc>
          <w:tcPr>
            <w:tcW w:w="993" w:type="dxa"/>
            <w:tcPrChange w:id="459"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60"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61" w:author="SCP(16)000103_CR060" w:date="2017-09-18T22:50:00Z">
              <w:tcPr>
                <w:tcW w:w="851" w:type="dxa"/>
                <w:gridSpan w:val="2"/>
              </w:tcPr>
            </w:tcPrChange>
          </w:tcPr>
          <w:p w:rsidR="004A1111" w:rsidRPr="00BE1C86" w:rsidRDefault="004A1111" w:rsidP="006C22E2">
            <w:pPr>
              <w:pStyle w:val="TAC"/>
              <w:keepNext w:val="0"/>
              <w:keepLines w:val="0"/>
              <w:rPr>
                <w:snapToGrid w:val="0"/>
              </w:rPr>
            </w:pPr>
            <w:r w:rsidRPr="00BE1C86">
              <w:rPr>
                <w:snapToGrid w:val="0"/>
              </w:rPr>
              <w:t>C002</w:t>
            </w:r>
          </w:p>
        </w:tc>
        <w:tc>
          <w:tcPr>
            <w:tcW w:w="850" w:type="dxa"/>
            <w:tcPrChange w:id="462"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63" w:author="SCP(16)000103_CR060" w:date="2017-09-18T22:50:00Z">
            <w:trPr>
              <w:gridAfter w:val="0"/>
              <w:cantSplit/>
              <w:jc w:val="center"/>
            </w:trPr>
          </w:trPrChange>
        </w:trPr>
        <w:tc>
          <w:tcPr>
            <w:tcW w:w="880" w:type="dxa"/>
            <w:tcPrChange w:id="464" w:author="SCP(16)000103_CR060" w:date="2017-09-18T22:50:00Z">
              <w:tcPr>
                <w:tcW w:w="880" w:type="dxa"/>
                <w:gridSpan w:val="2"/>
              </w:tcPr>
            </w:tcPrChange>
          </w:tcPr>
          <w:p w:rsidR="004A1111" w:rsidRPr="00BE1C86" w:rsidRDefault="004A1111" w:rsidP="008C0877">
            <w:pPr>
              <w:pStyle w:val="TAL"/>
              <w:keepNext w:val="0"/>
              <w:keepLines w:val="0"/>
            </w:pPr>
            <w:r w:rsidRPr="00BE1C86">
              <w:t>6.1.5.1</w:t>
            </w:r>
          </w:p>
        </w:tc>
        <w:tc>
          <w:tcPr>
            <w:tcW w:w="3931" w:type="dxa"/>
            <w:tcPrChange w:id="465" w:author="SCP(16)000103_CR060" w:date="2017-09-18T22:50:00Z">
              <w:tcPr>
                <w:tcW w:w="3931" w:type="dxa"/>
                <w:gridSpan w:val="2"/>
              </w:tcPr>
            </w:tcPrChange>
          </w:tcPr>
          <w:p w:rsidR="004A1111" w:rsidRPr="00BE1C86" w:rsidRDefault="004A1111" w:rsidP="00696CF6">
            <w:pPr>
              <w:tabs>
                <w:tab w:val="left" w:pos="916"/>
                <w:tab w:val="left" w:pos="2250"/>
              </w:tabs>
              <w:spacing w:after="0"/>
              <w:rPr>
                <w:rFonts w:ascii="Arial" w:hAnsi="Arial"/>
                <w:sz w:val="18"/>
              </w:rPr>
            </w:pPr>
            <w:r w:rsidRPr="00BE1C86">
              <w:rPr>
                <w:rFonts w:ascii="Arial" w:hAnsi="Arial"/>
                <w:sz w:val="18"/>
              </w:rPr>
              <w:t>Method onCallback (ID5)</w:t>
            </w:r>
          </w:p>
        </w:tc>
        <w:tc>
          <w:tcPr>
            <w:tcW w:w="993" w:type="dxa"/>
            <w:tcPrChange w:id="466"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67"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68"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C001</w:t>
            </w:r>
          </w:p>
        </w:tc>
        <w:tc>
          <w:tcPr>
            <w:tcW w:w="850" w:type="dxa"/>
            <w:tcPrChange w:id="469"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70" w:author="SCP(16)000103_CR060" w:date="2017-09-18T22:50:00Z">
            <w:trPr>
              <w:gridAfter w:val="0"/>
              <w:cantSplit/>
              <w:jc w:val="center"/>
            </w:trPr>
          </w:trPrChange>
        </w:trPr>
        <w:tc>
          <w:tcPr>
            <w:tcW w:w="880" w:type="dxa"/>
            <w:tcPrChange w:id="471" w:author="SCP(16)000103_CR060" w:date="2017-09-18T22:50:00Z">
              <w:tcPr>
                <w:tcW w:w="880" w:type="dxa"/>
                <w:gridSpan w:val="2"/>
              </w:tcPr>
            </w:tcPrChange>
          </w:tcPr>
          <w:p w:rsidR="004A1111" w:rsidRPr="00BE1C86" w:rsidRDefault="004A1111" w:rsidP="008C0877">
            <w:pPr>
              <w:pStyle w:val="TAL"/>
              <w:keepNext w:val="0"/>
              <w:keepLines w:val="0"/>
            </w:pPr>
            <w:r w:rsidRPr="00BE1C86">
              <w:t>6.2.1.1.1</w:t>
            </w:r>
          </w:p>
        </w:tc>
        <w:tc>
          <w:tcPr>
            <w:tcW w:w="3931" w:type="dxa"/>
            <w:tcPrChange w:id="472" w:author="SCP(16)000103_CR060" w:date="2017-09-18T22:50:00Z">
              <w:tcPr>
                <w:tcW w:w="3931" w:type="dxa"/>
                <w:gridSpan w:val="2"/>
              </w:tcPr>
            </w:tcPrChange>
          </w:tcPr>
          <w:p w:rsidR="004A1111" w:rsidRPr="00BE1C86" w:rsidRDefault="004A1111" w:rsidP="00CD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prepareAndSendGetParameterCommand (ID1)</w:t>
            </w:r>
          </w:p>
        </w:tc>
        <w:tc>
          <w:tcPr>
            <w:tcW w:w="993" w:type="dxa"/>
            <w:tcPrChange w:id="473"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74"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75"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C001</w:t>
            </w:r>
          </w:p>
        </w:tc>
        <w:tc>
          <w:tcPr>
            <w:tcW w:w="850" w:type="dxa"/>
            <w:tcPrChange w:id="476"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77" w:author="SCP(16)000103_CR060" w:date="2017-09-18T22:50:00Z">
            <w:trPr>
              <w:gridAfter w:val="0"/>
              <w:cantSplit/>
              <w:jc w:val="center"/>
            </w:trPr>
          </w:trPrChange>
        </w:trPr>
        <w:tc>
          <w:tcPr>
            <w:tcW w:w="880" w:type="dxa"/>
            <w:tcPrChange w:id="478" w:author="SCP(16)000103_CR060" w:date="2017-09-18T22:50:00Z">
              <w:tcPr>
                <w:tcW w:w="880" w:type="dxa"/>
                <w:gridSpan w:val="2"/>
              </w:tcPr>
            </w:tcPrChange>
          </w:tcPr>
          <w:p w:rsidR="004A1111" w:rsidRPr="00BE1C86" w:rsidRDefault="004A1111" w:rsidP="008C0877">
            <w:pPr>
              <w:pStyle w:val="TAL"/>
              <w:keepNext w:val="0"/>
              <w:keepLines w:val="0"/>
            </w:pPr>
            <w:r w:rsidRPr="00BE1C86">
              <w:t>6.2.1.1.1</w:t>
            </w:r>
          </w:p>
        </w:tc>
        <w:tc>
          <w:tcPr>
            <w:tcW w:w="3931" w:type="dxa"/>
            <w:tcPrChange w:id="479" w:author="SCP(16)000103_CR060" w:date="2017-09-18T22:50:00Z">
              <w:tcPr>
                <w:tcW w:w="3931" w:type="dxa"/>
                <w:gridSpan w:val="2"/>
              </w:tcPr>
            </w:tcPrChange>
          </w:tcPr>
          <w:p w:rsidR="004A1111" w:rsidRPr="00BE1C86" w:rsidRDefault="004A1111" w:rsidP="00CD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prepareAndSendGetParameterCommand (ID2)</w:t>
            </w:r>
          </w:p>
        </w:tc>
        <w:tc>
          <w:tcPr>
            <w:tcW w:w="993" w:type="dxa"/>
            <w:tcPrChange w:id="480"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81"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82"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C002</w:t>
            </w:r>
          </w:p>
        </w:tc>
        <w:tc>
          <w:tcPr>
            <w:tcW w:w="850" w:type="dxa"/>
            <w:tcPrChange w:id="483"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84" w:author="SCP(16)000103_CR060" w:date="2017-09-18T22:50:00Z">
            <w:trPr>
              <w:gridAfter w:val="0"/>
              <w:cantSplit/>
              <w:jc w:val="center"/>
            </w:trPr>
          </w:trPrChange>
        </w:trPr>
        <w:tc>
          <w:tcPr>
            <w:tcW w:w="880" w:type="dxa"/>
            <w:tcPrChange w:id="485" w:author="SCP(16)000103_CR060" w:date="2017-09-18T22:50:00Z">
              <w:tcPr>
                <w:tcW w:w="880" w:type="dxa"/>
                <w:gridSpan w:val="2"/>
              </w:tcPr>
            </w:tcPrChange>
          </w:tcPr>
          <w:p w:rsidR="004A1111" w:rsidRPr="00BE1C86" w:rsidRDefault="004A1111" w:rsidP="008C0877">
            <w:pPr>
              <w:pStyle w:val="TAL"/>
              <w:keepNext w:val="0"/>
              <w:keepLines w:val="0"/>
            </w:pPr>
            <w:r w:rsidRPr="00BE1C86">
              <w:t>6.2.1.1.1</w:t>
            </w:r>
          </w:p>
        </w:tc>
        <w:tc>
          <w:tcPr>
            <w:tcW w:w="3931" w:type="dxa"/>
            <w:tcPrChange w:id="486" w:author="SCP(16)000103_CR060" w:date="2017-09-18T22:50:00Z">
              <w:tcPr>
                <w:tcW w:w="3931" w:type="dxa"/>
                <w:gridSpan w:val="2"/>
              </w:tcPr>
            </w:tcPrChange>
          </w:tcPr>
          <w:p w:rsidR="004A1111" w:rsidRPr="00BE1C86" w:rsidRDefault="004A1111" w:rsidP="00CD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prepareAndSendGetParameterCommand (ID3-1)</w:t>
            </w:r>
          </w:p>
        </w:tc>
        <w:tc>
          <w:tcPr>
            <w:tcW w:w="993" w:type="dxa"/>
            <w:tcPrChange w:id="487"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88"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89"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C001</w:t>
            </w:r>
          </w:p>
          <w:p w:rsidR="004A1111" w:rsidRPr="00BE1C86" w:rsidRDefault="004A1111" w:rsidP="000E6DC8">
            <w:pPr>
              <w:pStyle w:val="TAC"/>
              <w:keepNext w:val="0"/>
              <w:keepLines w:val="0"/>
              <w:rPr>
                <w:snapToGrid w:val="0"/>
              </w:rPr>
            </w:pPr>
            <w:r w:rsidRPr="00BE1C86">
              <w:rPr>
                <w:snapToGrid w:val="0"/>
              </w:rPr>
              <w:t>C007</w:t>
            </w:r>
          </w:p>
        </w:tc>
        <w:tc>
          <w:tcPr>
            <w:tcW w:w="850" w:type="dxa"/>
            <w:tcPrChange w:id="490"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91" w:author="SCP(16)000103_CR060" w:date="2017-09-18T22:50:00Z">
            <w:trPr>
              <w:gridAfter w:val="0"/>
              <w:cantSplit/>
              <w:jc w:val="center"/>
            </w:trPr>
          </w:trPrChange>
        </w:trPr>
        <w:tc>
          <w:tcPr>
            <w:tcW w:w="880" w:type="dxa"/>
            <w:tcPrChange w:id="492" w:author="SCP(16)000103_CR060" w:date="2017-09-18T22:50:00Z">
              <w:tcPr>
                <w:tcW w:w="880" w:type="dxa"/>
                <w:gridSpan w:val="2"/>
              </w:tcPr>
            </w:tcPrChange>
          </w:tcPr>
          <w:p w:rsidR="004A1111" w:rsidRPr="00BE1C86" w:rsidRDefault="004A1111" w:rsidP="008C0877">
            <w:pPr>
              <w:pStyle w:val="TAL"/>
              <w:keepNext w:val="0"/>
              <w:keepLines w:val="0"/>
            </w:pPr>
            <w:r w:rsidRPr="00BE1C86">
              <w:t>6.2.1.1.1</w:t>
            </w:r>
          </w:p>
        </w:tc>
        <w:tc>
          <w:tcPr>
            <w:tcW w:w="3931" w:type="dxa"/>
            <w:tcPrChange w:id="493" w:author="SCP(16)000103_CR060" w:date="2017-09-18T22:50:00Z">
              <w:tcPr>
                <w:tcW w:w="3931" w:type="dxa"/>
                <w:gridSpan w:val="2"/>
              </w:tcPr>
            </w:tcPrChange>
          </w:tcPr>
          <w:p w:rsidR="004A1111" w:rsidRPr="00BE1C86" w:rsidRDefault="004A1111" w:rsidP="00CD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prepareAndSendGetParameterCommand (ID3-2)</w:t>
            </w:r>
          </w:p>
        </w:tc>
        <w:tc>
          <w:tcPr>
            <w:tcW w:w="993" w:type="dxa"/>
            <w:tcPrChange w:id="494"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495"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496"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C002</w:t>
            </w:r>
          </w:p>
          <w:p w:rsidR="004A1111" w:rsidRPr="00BE1C86" w:rsidRDefault="004A1111" w:rsidP="000E6DC8">
            <w:pPr>
              <w:pStyle w:val="TAC"/>
              <w:keepNext w:val="0"/>
              <w:keepLines w:val="0"/>
              <w:rPr>
                <w:snapToGrid w:val="0"/>
              </w:rPr>
            </w:pPr>
            <w:r w:rsidRPr="00BE1C86">
              <w:rPr>
                <w:snapToGrid w:val="0"/>
              </w:rPr>
              <w:t>C007</w:t>
            </w:r>
          </w:p>
        </w:tc>
        <w:tc>
          <w:tcPr>
            <w:tcW w:w="850" w:type="dxa"/>
            <w:tcPrChange w:id="497"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498" w:author="SCP(16)000103_CR060" w:date="2017-09-18T22:50:00Z">
            <w:trPr>
              <w:gridAfter w:val="0"/>
              <w:cantSplit/>
              <w:jc w:val="center"/>
            </w:trPr>
          </w:trPrChange>
        </w:trPr>
        <w:tc>
          <w:tcPr>
            <w:tcW w:w="880" w:type="dxa"/>
            <w:tcPrChange w:id="499" w:author="SCP(16)000103_CR060" w:date="2017-09-18T22:50:00Z">
              <w:tcPr>
                <w:tcW w:w="880" w:type="dxa"/>
                <w:gridSpan w:val="2"/>
              </w:tcPr>
            </w:tcPrChange>
          </w:tcPr>
          <w:p w:rsidR="004A1111" w:rsidRPr="00BE1C86" w:rsidRDefault="004A1111" w:rsidP="008C0877">
            <w:pPr>
              <w:pStyle w:val="TAL"/>
              <w:keepNext w:val="0"/>
              <w:keepLines w:val="0"/>
            </w:pPr>
            <w:r w:rsidRPr="00BE1C86">
              <w:t>6.2.1.1.2</w:t>
            </w:r>
          </w:p>
        </w:tc>
        <w:tc>
          <w:tcPr>
            <w:tcW w:w="3931" w:type="dxa"/>
            <w:tcPrChange w:id="500" w:author="SCP(16)000103_CR060" w:date="2017-09-18T22:50:00Z">
              <w:tcPr>
                <w:tcW w:w="3931" w:type="dxa"/>
                <w:gridSpan w:val="2"/>
              </w:tcPr>
            </w:tcPrChange>
          </w:tcPr>
          <w:p w:rsidR="004A1111" w:rsidRPr="00BE1C86" w:rsidRDefault="004A1111" w:rsidP="00CD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prepareAndSendSendDataEvent (ID1)</w:t>
            </w:r>
          </w:p>
        </w:tc>
        <w:tc>
          <w:tcPr>
            <w:tcW w:w="993" w:type="dxa"/>
            <w:tcPrChange w:id="501"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02"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503"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C001</w:t>
            </w:r>
          </w:p>
        </w:tc>
        <w:tc>
          <w:tcPr>
            <w:tcW w:w="850" w:type="dxa"/>
            <w:tcPrChange w:id="504"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505" w:author="SCP(16)000103_CR060" w:date="2017-09-18T22:50:00Z">
            <w:trPr>
              <w:gridAfter w:val="0"/>
              <w:cantSplit/>
              <w:jc w:val="center"/>
            </w:trPr>
          </w:trPrChange>
        </w:trPr>
        <w:tc>
          <w:tcPr>
            <w:tcW w:w="880" w:type="dxa"/>
            <w:tcPrChange w:id="506" w:author="SCP(16)000103_CR060" w:date="2017-09-18T22:50:00Z">
              <w:tcPr>
                <w:tcW w:w="880" w:type="dxa"/>
                <w:gridSpan w:val="2"/>
              </w:tcPr>
            </w:tcPrChange>
          </w:tcPr>
          <w:p w:rsidR="004A1111" w:rsidRPr="00BE1C86" w:rsidRDefault="004A1111" w:rsidP="008C0877">
            <w:pPr>
              <w:pStyle w:val="TAL"/>
              <w:keepNext w:val="0"/>
              <w:keepLines w:val="0"/>
            </w:pPr>
            <w:r w:rsidRPr="00BE1C86">
              <w:t>6.2.1.1.2</w:t>
            </w:r>
          </w:p>
        </w:tc>
        <w:tc>
          <w:tcPr>
            <w:tcW w:w="3931" w:type="dxa"/>
            <w:tcPrChange w:id="507" w:author="SCP(16)000103_CR060" w:date="2017-09-18T22:50:00Z">
              <w:tcPr>
                <w:tcW w:w="3931" w:type="dxa"/>
                <w:gridSpan w:val="2"/>
              </w:tcPr>
            </w:tcPrChange>
          </w:tcPr>
          <w:p w:rsidR="004A1111" w:rsidRPr="00BE1C86" w:rsidRDefault="004A1111" w:rsidP="00CD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prepareAndSendSendDataEvent (ID2)</w:t>
            </w:r>
          </w:p>
        </w:tc>
        <w:tc>
          <w:tcPr>
            <w:tcW w:w="993" w:type="dxa"/>
            <w:tcPrChange w:id="508"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09"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510"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C002</w:t>
            </w:r>
          </w:p>
        </w:tc>
        <w:tc>
          <w:tcPr>
            <w:tcW w:w="850" w:type="dxa"/>
            <w:tcPrChange w:id="511"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512" w:author="SCP(16)000103_CR060" w:date="2017-09-18T22:50:00Z">
            <w:trPr>
              <w:gridAfter w:val="0"/>
              <w:cantSplit/>
              <w:jc w:val="center"/>
            </w:trPr>
          </w:trPrChange>
        </w:trPr>
        <w:tc>
          <w:tcPr>
            <w:tcW w:w="880" w:type="dxa"/>
            <w:tcPrChange w:id="513" w:author="SCP(16)000103_CR060" w:date="2017-09-18T22:50:00Z">
              <w:tcPr>
                <w:tcW w:w="880" w:type="dxa"/>
                <w:gridSpan w:val="2"/>
              </w:tcPr>
            </w:tcPrChange>
          </w:tcPr>
          <w:p w:rsidR="004A1111" w:rsidRPr="00BE1C86" w:rsidRDefault="004A1111" w:rsidP="008C0877">
            <w:pPr>
              <w:pStyle w:val="TAL"/>
              <w:keepNext w:val="0"/>
              <w:keepLines w:val="0"/>
            </w:pPr>
            <w:r w:rsidRPr="00BE1C86">
              <w:t>6.2.1.1.2</w:t>
            </w:r>
          </w:p>
        </w:tc>
        <w:tc>
          <w:tcPr>
            <w:tcW w:w="3931" w:type="dxa"/>
            <w:tcPrChange w:id="514" w:author="SCP(16)000103_CR060" w:date="2017-09-18T22:50:00Z">
              <w:tcPr>
                <w:tcW w:w="3931" w:type="dxa"/>
                <w:gridSpan w:val="2"/>
              </w:tcPr>
            </w:tcPrChange>
          </w:tcPr>
          <w:p w:rsidR="004A1111" w:rsidRPr="00BE1C86" w:rsidRDefault="004A1111" w:rsidP="00B6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prepareAndSendSendDataEvent (ID4, ID5)</w:t>
            </w:r>
          </w:p>
        </w:tc>
        <w:tc>
          <w:tcPr>
            <w:tcW w:w="993" w:type="dxa"/>
            <w:tcPrChange w:id="515"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16"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517"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518"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519" w:author="SCP(16)000103_CR060" w:date="2017-09-18T22:50:00Z">
            <w:trPr>
              <w:gridAfter w:val="0"/>
              <w:cantSplit/>
              <w:jc w:val="center"/>
            </w:trPr>
          </w:trPrChange>
        </w:trPr>
        <w:tc>
          <w:tcPr>
            <w:tcW w:w="880" w:type="dxa"/>
            <w:tcPrChange w:id="520" w:author="SCP(16)000103_CR060" w:date="2017-09-18T22:50:00Z">
              <w:tcPr>
                <w:tcW w:w="880" w:type="dxa"/>
                <w:gridSpan w:val="2"/>
              </w:tcPr>
            </w:tcPrChange>
          </w:tcPr>
          <w:p w:rsidR="004A1111" w:rsidRPr="00BE1C86" w:rsidRDefault="004A1111" w:rsidP="008C0877">
            <w:pPr>
              <w:pStyle w:val="TAL"/>
              <w:keepNext w:val="0"/>
              <w:keepLines w:val="0"/>
            </w:pPr>
            <w:r w:rsidRPr="00BE1C86">
              <w:t>6.2.1.1.2</w:t>
            </w:r>
          </w:p>
        </w:tc>
        <w:tc>
          <w:tcPr>
            <w:tcW w:w="3931" w:type="dxa"/>
            <w:tcPrChange w:id="521" w:author="SCP(16)000103_CR060" w:date="2017-09-18T22:50:00Z">
              <w:tcPr>
                <w:tcW w:w="3931" w:type="dxa"/>
                <w:gridSpan w:val="2"/>
              </w:tcPr>
            </w:tcPrChange>
          </w:tcPr>
          <w:p w:rsidR="004A1111" w:rsidRPr="00BE1C86" w:rsidRDefault="004A1111" w:rsidP="00B60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prepareAndSendSendDataEvent (ID3)</w:t>
            </w:r>
          </w:p>
        </w:tc>
        <w:tc>
          <w:tcPr>
            <w:tcW w:w="993" w:type="dxa"/>
            <w:tcPrChange w:id="522"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23"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524"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C007</w:t>
            </w:r>
          </w:p>
        </w:tc>
        <w:tc>
          <w:tcPr>
            <w:tcW w:w="850" w:type="dxa"/>
            <w:tcPrChange w:id="525"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526" w:author="SCP(16)000103_CR060" w:date="2017-09-18T22:50:00Z">
            <w:trPr>
              <w:gridAfter w:val="0"/>
              <w:cantSplit/>
              <w:jc w:val="center"/>
            </w:trPr>
          </w:trPrChange>
        </w:trPr>
        <w:tc>
          <w:tcPr>
            <w:tcW w:w="880" w:type="dxa"/>
            <w:tcPrChange w:id="527" w:author="SCP(16)000103_CR060" w:date="2017-09-18T22:50:00Z">
              <w:tcPr>
                <w:tcW w:w="880" w:type="dxa"/>
                <w:gridSpan w:val="2"/>
              </w:tcPr>
            </w:tcPrChange>
          </w:tcPr>
          <w:p w:rsidR="004A1111" w:rsidRPr="00BE1C86" w:rsidRDefault="004A1111" w:rsidP="008C0877">
            <w:pPr>
              <w:pStyle w:val="TAL"/>
              <w:keepNext w:val="0"/>
              <w:keepLines w:val="0"/>
            </w:pPr>
            <w:r w:rsidRPr="00BE1C86">
              <w:t>6.2.1.1.3</w:t>
            </w:r>
          </w:p>
        </w:tc>
        <w:tc>
          <w:tcPr>
            <w:tcW w:w="3931" w:type="dxa"/>
            <w:tcPrChange w:id="528" w:author="SCP(16)000103_CR060" w:date="2017-09-18T22:50:00Z">
              <w:tcPr>
                <w:tcW w:w="3931" w:type="dxa"/>
                <w:gridSpan w:val="2"/>
              </w:tcPr>
            </w:tcPrChange>
          </w:tcPr>
          <w:p w:rsidR="004A1111" w:rsidRPr="00BE1C86" w:rsidRDefault="004A1111" w:rsidP="0044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selectingMessage</w:t>
            </w:r>
          </w:p>
        </w:tc>
        <w:tc>
          <w:tcPr>
            <w:tcW w:w="993" w:type="dxa"/>
            <w:tcPrChange w:id="529"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30" w:author="SCP(16)000103_CR060" w:date="2017-09-18T22:50:00Z">
              <w:tcPr>
                <w:tcW w:w="1247" w:type="dxa"/>
                <w:gridSpan w:val="2"/>
              </w:tcPr>
            </w:tcPrChange>
          </w:tcPr>
          <w:p w:rsidR="004A1111" w:rsidRPr="00BE1C86" w:rsidRDefault="004A1111" w:rsidP="003C55B2">
            <w:pPr>
              <w:pStyle w:val="TAC"/>
              <w:keepNext w:val="0"/>
              <w:keepLines w:val="0"/>
              <w:rPr>
                <w:snapToGrid w:val="0"/>
              </w:rPr>
            </w:pPr>
            <w:r w:rsidRPr="00BE1C86">
              <w:rPr>
                <w:snapToGrid w:val="0"/>
              </w:rPr>
              <w:t>SAA1</w:t>
            </w:r>
          </w:p>
        </w:tc>
        <w:tc>
          <w:tcPr>
            <w:tcW w:w="851" w:type="dxa"/>
            <w:tcPrChange w:id="531"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532"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533" w:author="SCP(16)000103_CR060" w:date="2017-09-18T22:50:00Z">
            <w:trPr>
              <w:gridAfter w:val="0"/>
              <w:cantSplit/>
              <w:jc w:val="center"/>
            </w:trPr>
          </w:trPrChange>
        </w:trPr>
        <w:tc>
          <w:tcPr>
            <w:tcW w:w="880" w:type="dxa"/>
            <w:tcPrChange w:id="534" w:author="SCP(16)000103_CR060" w:date="2017-09-18T22:50:00Z">
              <w:tcPr>
                <w:tcW w:w="880" w:type="dxa"/>
                <w:gridSpan w:val="2"/>
              </w:tcPr>
            </w:tcPrChange>
          </w:tcPr>
          <w:p w:rsidR="004A1111" w:rsidRPr="00BE1C86" w:rsidRDefault="004A1111" w:rsidP="008C0877">
            <w:pPr>
              <w:pStyle w:val="TAL"/>
              <w:keepNext w:val="0"/>
              <w:keepLines w:val="0"/>
            </w:pPr>
            <w:r w:rsidRPr="00BE1C86">
              <w:t>6.2.1.2.1</w:t>
            </w:r>
          </w:p>
        </w:tc>
        <w:tc>
          <w:tcPr>
            <w:tcW w:w="3931" w:type="dxa"/>
            <w:tcPrChange w:id="535" w:author="SCP(16)000103_CR060" w:date="2017-09-18T22:50:00Z">
              <w:tcPr>
                <w:tcW w:w="3931" w:type="dxa"/>
                <w:gridSpan w:val="2"/>
              </w:tcPr>
            </w:tcPrChange>
          </w:tcPr>
          <w:p w:rsidR="004A1111" w:rsidRPr="00BE1C86" w:rsidRDefault="004A1111" w:rsidP="008E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24"/>
              </w:rPr>
            </w:pPr>
            <w:r w:rsidRPr="00BE1C86">
              <w:rPr>
                <w:rFonts w:ascii="Arial" w:hAnsi="Arial"/>
                <w:sz w:val="18"/>
              </w:rPr>
              <w:t>Method getCardRFType (ID1)</w:t>
            </w:r>
          </w:p>
        </w:tc>
        <w:tc>
          <w:tcPr>
            <w:tcW w:w="993" w:type="dxa"/>
            <w:tcPrChange w:id="536"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37"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538" w:author="SCP(16)000103_CR060" w:date="2017-09-18T22:50:00Z">
              <w:tcPr>
                <w:tcW w:w="851" w:type="dxa"/>
                <w:gridSpan w:val="2"/>
              </w:tcPr>
            </w:tcPrChange>
          </w:tcPr>
          <w:p w:rsidR="004A1111" w:rsidRPr="00BE1C86" w:rsidRDefault="004A1111" w:rsidP="003B687D">
            <w:pPr>
              <w:pStyle w:val="TAC"/>
              <w:keepNext w:val="0"/>
              <w:keepLines w:val="0"/>
              <w:rPr>
                <w:snapToGrid w:val="0"/>
              </w:rPr>
            </w:pPr>
            <w:r w:rsidRPr="00BE1C86">
              <w:rPr>
                <w:snapToGrid w:val="0"/>
              </w:rPr>
              <w:t>C001</w:t>
            </w:r>
          </w:p>
        </w:tc>
        <w:tc>
          <w:tcPr>
            <w:tcW w:w="850" w:type="dxa"/>
            <w:tcPrChange w:id="539"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540" w:author="SCP(16)000103_CR060" w:date="2017-09-18T22:50:00Z">
            <w:trPr>
              <w:gridAfter w:val="0"/>
              <w:cantSplit/>
              <w:jc w:val="center"/>
            </w:trPr>
          </w:trPrChange>
        </w:trPr>
        <w:tc>
          <w:tcPr>
            <w:tcW w:w="880" w:type="dxa"/>
            <w:tcPrChange w:id="541" w:author="SCP(16)000103_CR060" w:date="2017-09-18T22:50:00Z">
              <w:tcPr>
                <w:tcW w:w="880" w:type="dxa"/>
                <w:gridSpan w:val="2"/>
              </w:tcPr>
            </w:tcPrChange>
          </w:tcPr>
          <w:p w:rsidR="004A1111" w:rsidRPr="00BE1C86" w:rsidRDefault="004A1111" w:rsidP="008C0877">
            <w:pPr>
              <w:pStyle w:val="TAL"/>
              <w:keepNext w:val="0"/>
              <w:keepLines w:val="0"/>
            </w:pPr>
            <w:r w:rsidRPr="00BE1C86">
              <w:t>6.2.1.2.1</w:t>
            </w:r>
          </w:p>
        </w:tc>
        <w:tc>
          <w:tcPr>
            <w:tcW w:w="3931" w:type="dxa"/>
            <w:tcPrChange w:id="542" w:author="SCP(16)000103_CR060" w:date="2017-09-18T22:50:00Z">
              <w:tcPr>
                <w:tcW w:w="3931" w:type="dxa"/>
                <w:gridSpan w:val="2"/>
              </w:tcPr>
            </w:tcPrChange>
          </w:tcPr>
          <w:p w:rsidR="004A1111" w:rsidRPr="00BE1C86" w:rsidRDefault="004A1111" w:rsidP="006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getCardRFType (ID2)</w:t>
            </w:r>
          </w:p>
        </w:tc>
        <w:tc>
          <w:tcPr>
            <w:tcW w:w="993" w:type="dxa"/>
            <w:tcPrChange w:id="543"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44"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545"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C002</w:t>
            </w:r>
          </w:p>
        </w:tc>
        <w:tc>
          <w:tcPr>
            <w:tcW w:w="850" w:type="dxa"/>
            <w:tcPrChange w:id="546"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547" w:author="SCP(16)000103_CR060" w:date="2017-09-18T22:50:00Z">
            <w:trPr>
              <w:gridAfter w:val="0"/>
              <w:cantSplit/>
              <w:jc w:val="center"/>
            </w:trPr>
          </w:trPrChange>
        </w:trPr>
        <w:tc>
          <w:tcPr>
            <w:tcW w:w="880" w:type="dxa"/>
            <w:tcPrChange w:id="548" w:author="SCP(16)000103_CR060" w:date="2017-09-18T22:50:00Z">
              <w:tcPr>
                <w:tcW w:w="880" w:type="dxa"/>
                <w:gridSpan w:val="2"/>
              </w:tcPr>
            </w:tcPrChange>
          </w:tcPr>
          <w:p w:rsidR="004A1111" w:rsidRPr="00BE1C86" w:rsidRDefault="004A1111" w:rsidP="008C0877">
            <w:pPr>
              <w:pStyle w:val="TAL"/>
              <w:keepNext w:val="0"/>
              <w:keepLines w:val="0"/>
            </w:pPr>
            <w:r w:rsidRPr="00BE1C86">
              <w:t>6.2.1.2.1</w:t>
            </w:r>
          </w:p>
        </w:tc>
        <w:tc>
          <w:tcPr>
            <w:tcW w:w="3931" w:type="dxa"/>
            <w:tcPrChange w:id="549" w:author="SCP(16)000103_CR060" w:date="2017-09-18T22:50:00Z">
              <w:tcPr>
                <w:tcW w:w="3931" w:type="dxa"/>
                <w:gridSpan w:val="2"/>
              </w:tcPr>
            </w:tcPrChange>
          </w:tcPr>
          <w:p w:rsidR="004A1111" w:rsidRPr="00BE1C86" w:rsidRDefault="004A1111" w:rsidP="006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getCardRFType (ID4)</w:t>
            </w:r>
          </w:p>
        </w:tc>
        <w:tc>
          <w:tcPr>
            <w:tcW w:w="993" w:type="dxa"/>
            <w:tcPrChange w:id="550"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51"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552"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C003</w:t>
            </w:r>
          </w:p>
        </w:tc>
        <w:tc>
          <w:tcPr>
            <w:tcW w:w="850" w:type="dxa"/>
            <w:tcPrChange w:id="553"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554" w:author="SCP(16)000103_CR060" w:date="2017-09-18T22:50:00Z">
            <w:trPr>
              <w:gridAfter w:val="0"/>
              <w:cantSplit/>
              <w:jc w:val="center"/>
            </w:trPr>
          </w:trPrChange>
        </w:trPr>
        <w:tc>
          <w:tcPr>
            <w:tcW w:w="880" w:type="dxa"/>
            <w:tcPrChange w:id="555" w:author="SCP(16)000103_CR060" w:date="2017-09-18T22:50:00Z">
              <w:tcPr>
                <w:tcW w:w="880" w:type="dxa"/>
                <w:gridSpan w:val="2"/>
              </w:tcPr>
            </w:tcPrChange>
          </w:tcPr>
          <w:p w:rsidR="004A1111" w:rsidRPr="00BE1C86" w:rsidRDefault="004A1111" w:rsidP="008C0877">
            <w:pPr>
              <w:pStyle w:val="TAL"/>
              <w:keepNext w:val="0"/>
              <w:keepLines w:val="0"/>
            </w:pPr>
            <w:r w:rsidRPr="00BE1C86">
              <w:t>6.2.1.2.1</w:t>
            </w:r>
          </w:p>
        </w:tc>
        <w:tc>
          <w:tcPr>
            <w:tcW w:w="3931" w:type="dxa"/>
            <w:tcPrChange w:id="556" w:author="SCP(16)000103_CR060" w:date="2017-09-18T22:50:00Z">
              <w:tcPr>
                <w:tcW w:w="3931" w:type="dxa"/>
                <w:gridSpan w:val="2"/>
              </w:tcPr>
            </w:tcPrChange>
          </w:tcPr>
          <w:p w:rsidR="004A1111" w:rsidRPr="00BE1C86" w:rsidRDefault="004A1111" w:rsidP="006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getCardRFType (ID3)</w:t>
            </w:r>
          </w:p>
        </w:tc>
        <w:tc>
          <w:tcPr>
            <w:tcW w:w="993" w:type="dxa"/>
            <w:tcPrChange w:id="557"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58"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559"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C004</w:t>
            </w:r>
          </w:p>
        </w:tc>
        <w:tc>
          <w:tcPr>
            <w:tcW w:w="850" w:type="dxa"/>
            <w:tcPrChange w:id="560"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561" w:author="SCP(16)000103_CR060" w:date="2017-09-18T22:50:00Z">
            <w:trPr>
              <w:gridAfter w:val="0"/>
              <w:cantSplit/>
              <w:jc w:val="center"/>
            </w:trPr>
          </w:trPrChange>
        </w:trPr>
        <w:tc>
          <w:tcPr>
            <w:tcW w:w="880" w:type="dxa"/>
            <w:tcPrChange w:id="562" w:author="SCP(16)000103_CR060" w:date="2017-09-18T22:50:00Z">
              <w:tcPr>
                <w:tcW w:w="880" w:type="dxa"/>
                <w:gridSpan w:val="2"/>
              </w:tcPr>
            </w:tcPrChange>
          </w:tcPr>
          <w:p w:rsidR="004A1111" w:rsidRPr="00BE1C86" w:rsidRDefault="004A1111" w:rsidP="008C0877">
            <w:pPr>
              <w:pStyle w:val="TAL"/>
              <w:keepNext w:val="0"/>
              <w:keepLines w:val="0"/>
            </w:pPr>
            <w:r w:rsidRPr="00BE1C86">
              <w:t>6.2.1.3.1</w:t>
            </w:r>
          </w:p>
        </w:tc>
        <w:tc>
          <w:tcPr>
            <w:tcW w:w="3931" w:type="dxa"/>
            <w:tcPrChange w:id="563" w:author="SCP(16)000103_CR060" w:date="2017-09-18T22:50:00Z">
              <w:tcPr>
                <w:tcW w:w="3931" w:type="dxa"/>
                <w:gridSpan w:val="2"/>
              </w:tcPr>
            </w:tcPrChange>
          </w:tcPr>
          <w:p w:rsidR="004A1111" w:rsidRPr="00BE1C86" w:rsidRDefault="004A1111" w:rsidP="00FC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onCallback (ID1,ID2, ID3, ID7-2)</w:t>
            </w:r>
          </w:p>
        </w:tc>
        <w:tc>
          <w:tcPr>
            <w:tcW w:w="993" w:type="dxa"/>
            <w:tcPrChange w:id="564"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65"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566"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C001</w:t>
            </w:r>
          </w:p>
        </w:tc>
        <w:tc>
          <w:tcPr>
            <w:tcW w:w="850" w:type="dxa"/>
            <w:tcPrChange w:id="567"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568" w:author="SCP(16)000103_CR060" w:date="2017-09-18T22:50:00Z">
            <w:trPr>
              <w:gridAfter w:val="0"/>
              <w:cantSplit/>
              <w:jc w:val="center"/>
            </w:trPr>
          </w:trPrChange>
        </w:trPr>
        <w:tc>
          <w:tcPr>
            <w:tcW w:w="880" w:type="dxa"/>
            <w:tcPrChange w:id="569" w:author="SCP(16)000103_CR060" w:date="2017-09-18T22:50:00Z">
              <w:tcPr>
                <w:tcW w:w="880" w:type="dxa"/>
                <w:gridSpan w:val="2"/>
              </w:tcPr>
            </w:tcPrChange>
          </w:tcPr>
          <w:p w:rsidR="004A1111" w:rsidRPr="00BE1C86" w:rsidRDefault="004A1111" w:rsidP="008C0877">
            <w:pPr>
              <w:pStyle w:val="TAL"/>
              <w:keepNext w:val="0"/>
              <w:keepLines w:val="0"/>
            </w:pPr>
            <w:r w:rsidRPr="00BE1C86">
              <w:t>6.2.1.3.1</w:t>
            </w:r>
          </w:p>
        </w:tc>
        <w:tc>
          <w:tcPr>
            <w:tcW w:w="3931" w:type="dxa"/>
            <w:tcPrChange w:id="570" w:author="SCP(16)000103_CR060" w:date="2017-09-18T22:50:00Z">
              <w:tcPr>
                <w:tcW w:w="3931" w:type="dxa"/>
                <w:gridSpan w:val="2"/>
              </w:tcPr>
            </w:tcPrChange>
          </w:tcPr>
          <w:p w:rsidR="004A1111" w:rsidRPr="00BE1C86" w:rsidRDefault="004A1111" w:rsidP="00FC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onCallback (ID4, ID5, ID6, ID7-3)</w:t>
            </w:r>
          </w:p>
        </w:tc>
        <w:tc>
          <w:tcPr>
            <w:tcW w:w="993" w:type="dxa"/>
            <w:tcPrChange w:id="571"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72"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573"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C002</w:t>
            </w:r>
          </w:p>
        </w:tc>
        <w:tc>
          <w:tcPr>
            <w:tcW w:w="850" w:type="dxa"/>
            <w:tcPrChange w:id="574"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575" w:author="SCP(16)000103_CR060" w:date="2017-09-18T22:50:00Z">
            <w:trPr>
              <w:gridAfter w:val="0"/>
              <w:cantSplit/>
              <w:jc w:val="center"/>
            </w:trPr>
          </w:trPrChange>
        </w:trPr>
        <w:tc>
          <w:tcPr>
            <w:tcW w:w="880" w:type="dxa"/>
            <w:tcPrChange w:id="576" w:author="SCP(16)000103_CR060" w:date="2017-09-18T22:50:00Z">
              <w:tcPr>
                <w:tcW w:w="880" w:type="dxa"/>
                <w:gridSpan w:val="2"/>
              </w:tcPr>
            </w:tcPrChange>
          </w:tcPr>
          <w:p w:rsidR="004A1111" w:rsidRPr="00BE1C86" w:rsidRDefault="004A1111" w:rsidP="008C0877">
            <w:pPr>
              <w:pStyle w:val="TAL"/>
              <w:keepNext w:val="0"/>
              <w:keepLines w:val="0"/>
            </w:pPr>
            <w:r w:rsidRPr="00BE1C86">
              <w:t>6.2.1.3.1</w:t>
            </w:r>
          </w:p>
        </w:tc>
        <w:tc>
          <w:tcPr>
            <w:tcW w:w="3931" w:type="dxa"/>
            <w:tcPrChange w:id="577" w:author="SCP(16)000103_CR060" w:date="2017-09-18T22:50:00Z">
              <w:tcPr>
                <w:tcW w:w="3931" w:type="dxa"/>
                <w:gridSpan w:val="2"/>
              </w:tcPr>
            </w:tcPrChange>
          </w:tcPr>
          <w:p w:rsidR="004A1111" w:rsidRPr="00BE1C86" w:rsidRDefault="004A1111" w:rsidP="00FC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onCallback (ID7-1, ID7-4)</w:t>
            </w:r>
          </w:p>
        </w:tc>
        <w:tc>
          <w:tcPr>
            <w:tcW w:w="993" w:type="dxa"/>
            <w:tcPrChange w:id="578"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79"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tc>
        <w:tc>
          <w:tcPr>
            <w:tcW w:w="851" w:type="dxa"/>
            <w:tcPrChange w:id="580"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581"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582" w:author="SCP(16)000103_CR060" w:date="2017-09-18T22:50:00Z">
            <w:trPr>
              <w:gridAfter w:val="0"/>
              <w:cantSplit/>
              <w:jc w:val="center"/>
            </w:trPr>
          </w:trPrChange>
        </w:trPr>
        <w:tc>
          <w:tcPr>
            <w:tcW w:w="880" w:type="dxa"/>
            <w:tcPrChange w:id="583" w:author="SCP(16)000103_CR060" w:date="2017-09-18T22:50:00Z">
              <w:tcPr>
                <w:tcW w:w="880" w:type="dxa"/>
                <w:gridSpan w:val="2"/>
              </w:tcPr>
            </w:tcPrChange>
          </w:tcPr>
          <w:p w:rsidR="004A1111" w:rsidRPr="00BE1C86" w:rsidRDefault="004A1111" w:rsidP="008C0877">
            <w:pPr>
              <w:pStyle w:val="TAL"/>
              <w:keepNext w:val="0"/>
              <w:keepLines w:val="0"/>
            </w:pPr>
            <w:r w:rsidRPr="00BE1C86">
              <w:t>6.2.2.1.1</w:t>
            </w:r>
          </w:p>
        </w:tc>
        <w:tc>
          <w:tcPr>
            <w:tcW w:w="3931" w:type="dxa"/>
            <w:tcPrChange w:id="584" w:author="SCP(16)000103_CR060" w:date="2017-09-18T22:50:00Z">
              <w:tcPr>
                <w:tcW w:w="3931" w:type="dxa"/>
                <w:gridSpan w:val="2"/>
              </w:tcPr>
            </w:tcPrChange>
          </w:tcPr>
          <w:p w:rsidR="004A1111" w:rsidRPr="00BE1C86" w:rsidRDefault="004A1111" w:rsidP="008E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prepareAndSendConnectivityEvent (ID1, ID3, ID4, ID5)</w:t>
            </w:r>
          </w:p>
        </w:tc>
        <w:tc>
          <w:tcPr>
            <w:tcW w:w="993" w:type="dxa"/>
            <w:tcPrChange w:id="585"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586" w:author="SCP(16)000103_CR060" w:date="2017-09-18T22:50:00Z">
              <w:tcPr>
                <w:tcW w:w="1247" w:type="dxa"/>
                <w:gridSpan w:val="2"/>
              </w:tcPr>
            </w:tcPrChange>
          </w:tcPr>
          <w:p w:rsidR="004A1111" w:rsidRPr="00BE1C86" w:rsidRDefault="004A1111" w:rsidP="003C55B2">
            <w:pPr>
              <w:pStyle w:val="TAC"/>
              <w:keepNext w:val="0"/>
              <w:keepLines w:val="0"/>
              <w:rPr>
                <w:snapToGrid w:val="0"/>
              </w:rPr>
            </w:pPr>
            <w:r w:rsidRPr="00BE1C86">
              <w:rPr>
                <w:snapToGrid w:val="0"/>
              </w:rPr>
              <w:t>SAA2,</w:t>
            </w:r>
          </w:p>
          <w:p w:rsidR="004A1111" w:rsidRPr="00BE1C86" w:rsidRDefault="004A1111" w:rsidP="00D86390">
            <w:pPr>
              <w:pStyle w:val="TAC"/>
              <w:keepNext w:val="0"/>
              <w:keepLines w:val="0"/>
              <w:rPr>
                <w:snapToGrid w:val="0"/>
              </w:rPr>
            </w:pPr>
            <w:r w:rsidRPr="00BE1C86">
              <w:rPr>
                <w:snapToGrid w:val="0"/>
              </w:rPr>
              <w:t>SAA1</w:t>
            </w:r>
          </w:p>
        </w:tc>
        <w:tc>
          <w:tcPr>
            <w:tcW w:w="851" w:type="dxa"/>
            <w:tcPrChange w:id="587"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588"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Del="004E63C1" w:rsidTr="004A1111">
        <w:trPr>
          <w:cantSplit/>
          <w:jc w:val="center"/>
          <w:del w:id="589" w:author="SCP(16)000072_CR072" w:date="2017-09-20T15:37:00Z"/>
          <w:trPrChange w:id="590" w:author="SCP(16)000103_CR060" w:date="2017-09-18T22:50:00Z">
            <w:trPr>
              <w:gridAfter w:val="0"/>
              <w:cantSplit/>
              <w:jc w:val="center"/>
            </w:trPr>
          </w:trPrChange>
        </w:trPr>
        <w:tc>
          <w:tcPr>
            <w:tcW w:w="880" w:type="dxa"/>
            <w:tcPrChange w:id="591" w:author="SCP(16)000103_CR060" w:date="2017-09-18T22:50:00Z">
              <w:tcPr>
                <w:tcW w:w="880" w:type="dxa"/>
                <w:gridSpan w:val="2"/>
              </w:tcPr>
            </w:tcPrChange>
          </w:tcPr>
          <w:p w:rsidR="004A1111" w:rsidRPr="00BE1C86" w:rsidDel="004E63C1" w:rsidRDefault="004A1111" w:rsidP="008C0877">
            <w:pPr>
              <w:pStyle w:val="TAL"/>
              <w:keepNext w:val="0"/>
              <w:keepLines w:val="0"/>
              <w:rPr>
                <w:del w:id="592" w:author="SCP(16)000072_CR072" w:date="2017-09-20T15:37:00Z"/>
              </w:rPr>
            </w:pPr>
            <w:del w:id="593" w:author="SCP(16)000072_CR072" w:date="2017-09-20T15:37:00Z">
              <w:r w:rsidRPr="00BE1C86" w:rsidDel="004E63C1">
                <w:delText>6.2.2.1.1</w:delText>
              </w:r>
            </w:del>
          </w:p>
        </w:tc>
        <w:tc>
          <w:tcPr>
            <w:tcW w:w="3931" w:type="dxa"/>
            <w:tcPrChange w:id="594" w:author="SCP(16)000103_CR060" w:date="2017-09-18T22:50:00Z">
              <w:tcPr>
                <w:tcW w:w="3931" w:type="dxa"/>
                <w:gridSpan w:val="2"/>
              </w:tcPr>
            </w:tcPrChange>
          </w:tcPr>
          <w:p w:rsidR="004A1111" w:rsidRPr="00BE1C86" w:rsidDel="004E63C1" w:rsidRDefault="004A1111" w:rsidP="008E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del w:id="595" w:author="SCP(16)000072_CR072" w:date="2017-09-20T15:37:00Z"/>
                <w:rFonts w:ascii="Arial" w:hAnsi="Arial"/>
                <w:sz w:val="18"/>
              </w:rPr>
            </w:pPr>
            <w:del w:id="596" w:author="SCP(16)000072_CR072" w:date="2017-09-20T15:37:00Z">
              <w:r w:rsidRPr="00BE1C86" w:rsidDel="004E63C1">
                <w:rPr>
                  <w:rFonts w:ascii="Arial" w:hAnsi="Arial"/>
                  <w:sz w:val="18"/>
                </w:rPr>
                <w:delText>Method prepareAndSendConnectivityEvent (ID2-1)</w:delText>
              </w:r>
            </w:del>
          </w:p>
        </w:tc>
        <w:tc>
          <w:tcPr>
            <w:tcW w:w="993" w:type="dxa"/>
            <w:tcPrChange w:id="597" w:author="SCP(16)000103_CR060" w:date="2017-09-18T22:50:00Z">
              <w:tcPr>
                <w:tcW w:w="993" w:type="dxa"/>
                <w:gridSpan w:val="2"/>
              </w:tcPr>
            </w:tcPrChange>
          </w:tcPr>
          <w:p w:rsidR="004A1111" w:rsidRPr="00BE1C86" w:rsidDel="004E63C1" w:rsidRDefault="004A1111" w:rsidP="000E6DC8">
            <w:pPr>
              <w:pStyle w:val="TAC"/>
              <w:keepNext w:val="0"/>
              <w:keepLines w:val="0"/>
              <w:rPr>
                <w:del w:id="598" w:author="SCP(16)000072_CR072" w:date="2017-09-20T15:37:00Z"/>
                <w:snapToGrid w:val="0"/>
              </w:rPr>
            </w:pPr>
            <w:del w:id="599" w:author="SCP(16)000072_CR072" w:date="2017-09-20T15:37:00Z">
              <w:r w:rsidRPr="00BE1C86" w:rsidDel="004E63C1">
                <w:rPr>
                  <w:snapToGrid w:val="0"/>
                </w:rPr>
                <w:delText>Rel-9</w:delText>
              </w:r>
            </w:del>
          </w:p>
        </w:tc>
        <w:tc>
          <w:tcPr>
            <w:tcW w:w="1247" w:type="dxa"/>
            <w:tcPrChange w:id="600" w:author="SCP(16)000103_CR060" w:date="2017-09-18T22:50:00Z">
              <w:tcPr>
                <w:tcW w:w="1247" w:type="dxa"/>
                <w:gridSpan w:val="2"/>
              </w:tcPr>
            </w:tcPrChange>
          </w:tcPr>
          <w:p w:rsidR="004A1111" w:rsidRPr="00BE1C86" w:rsidDel="004E63C1" w:rsidRDefault="004A1111" w:rsidP="003A49DA">
            <w:pPr>
              <w:pStyle w:val="TAC"/>
              <w:keepNext w:val="0"/>
              <w:keepLines w:val="0"/>
              <w:rPr>
                <w:del w:id="601" w:author="SCP(16)000072_CR072" w:date="2017-09-20T15:37:00Z"/>
                <w:snapToGrid w:val="0"/>
              </w:rPr>
            </w:pPr>
            <w:del w:id="602" w:author="SCP(16)000072_CR072" w:date="2017-09-20T15:37:00Z">
              <w:r w:rsidRPr="00BE1C86" w:rsidDel="004E63C1">
                <w:rPr>
                  <w:snapToGrid w:val="0"/>
                </w:rPr>
                <w:delText>SAA2,</w:delText>
              </w:r>
            </w:del>
          </w:p>
          <w:p w:rsidR="004A1111" w:rsidRPr="00BE1C86" w:rsidDel="004E63C1" w:rsidRDefault="004A1111" w:rsidP="00696CF6">
            <w:pPr>
              <w:pStyle w:val="TAC"/>
              <w:keepNext w:val="0"/>
              <w:keepLines w:val="0"/>
              <w:rPr>
                <w:del w:id="603" w:author="SCP(16)000072_CR072" w:date="2017-09-20T15:37:00Z"/>
                <w:snapToGrid w:val="0"/>
              </w:rPr>
            </w:pPr>
            <w:del w:id="604" w:author="SCP(16)000072_CR072" w:date="2017-09-20T15:37:00Z">
              <w:r w:rsidRPr="00BE1C86" w:rsidDel="004E63C1">
                <w:rPr>
                  <w:snapToGrid w:val="0"/>
                </w:rPr>
                <w:delText>SAA10</w:delText>
              </w:r>
            </w:del>
          </w:p>
        </w:tc>
        <w:tc>
          <w:tcPr>
            <w:tcW w:w="851" w:type="dxa"/>
            <w:tcPrChange w:id="605" w:author="SCP(16)000103_CR060" w:date="2017-09-18T22:50:00Z">
              <w:tcPr>
                <w:tcW w:w="851" w:type="dxa"/>
                <w:gridSpan w:val="2"/>
              </w:tcPr>
            </w:tcPrChange>
          </w:tcPr>
          <w:p w:rsidR="004A1111" w:rsidRPr="00BE1C86" w:rsidDel="004E63C1" w:rsidRDefault="004A1111" w:rsidP="000E6DC8">
            <w:pPr>
              <w:pStyle w:val="TAC"/>
              <w:keepNext w:val="0"/>
              <w:keepLines w:val="0"/>
              <w:rPr>
                <w:del w:id="606" w:author="SCP(16)000072_CR072" w:date="2017-09-20T15:37:00Z"/>
                <w:snapToGrid w:val="0"/>
              </w:rPr>
            </w:pPr>
            <w:del w:id="607" w:author="SCP(16)000072_CR072" w:date="2017-09-20T15:37:00Z">
              <w:r w:rsidRPr="00BE1C86" w:rsidDel="004E63C1">
                <w:rPr>
                  <w:snapToGrid w:val="0"/>
                </w:rPr>
                <w:delText>M</w:delText>
              </w:r>
            </w:del>
          </w:p>
        </w:tc>
        <w:tc>
          <w:tcPr>
            <w:tcW w:w="850" w:type="dxa"/>
            <w:tcPrChange w:id="608" w:author="SCP(16)000103_CR060" w:date="2017-09-18T22:50:00Z">
              <w:tcPr>
                <w:tcW w:w="850" w:type="dxa"/>
                <w:gridSpan w:val="2"/>
              </w:tcPr>
            </w:tcPrChange>
          </w:tcPr>
          <w:p w:rsidR="004A1111" w:rsidRPr="00BE1C86" w:rsidDel="004E63C1" w:rsidRDefault="004A1111" w:rsidP="003C55B2">
            <w:pPr>
              <w:pStyle w:val="TAC"/>
              <w:keepNext w:val="0"/>
              <w:keepLines w:val="0"/>
              <w:rPr>
                <w:del w:id="609" w:author="SCP(16)000072_CR072" w:date="2017-09-20T15:37:00Z"/>
                <w:snapToGrid w:val="0"/>
              </w:rPr>
            </w:pPr>
          </w:p>
        </w:tc>
      </w:tr>
      <w:tr w:rsidR="004A1111" w:rsidRPr="00BE1C86" w:rsidTr="004A1111">
        <w:trPr>
          <w:cantSplit/>
          <w:jc w:val="center"/>
          <w:trPrChange w:id="610" w:author="SCP(16)000103_CR060" w:date="2017-09-18T22:50:00Z">
            <w:trPr>
              <w:gridAfter w:val="0"/>
              <w:cantSplit/>
              <w:jc w:val="center"/>
            </w:trPr>
          </w:trPrChange>
        </w:trPr>
        <w:tc>
          <w:tcPr>
            <w:tcW w:w="880" w:type="dxa"/>
            <w:tcPrChange w:id="611" w:author="SCP(16)000103_CR060" w:date="2017-09-18T22:50:00Z">
              <w:tcPr>
                <w:tcW w:w="880" w:type="dxa"/>
                <w:gridSpan w:val="2"/>
              </w:tcPr>
            </w:tcPrChange>
          </w:tcPr>
          <w:p w:rsidR="004A1111" w:rsidRPr="00BE1C86" w:rsidRDefault="004A1111" w:rsidP="008C0877">
            <w:pPr>
              <w:pStyle w:val="TAL"/>
              <w:keepNext w:val="0"/>
              <w:keepLines w:val="0"/>
            </w:pPr>
            <w:r w:rsidRPr="00BE1C86">
              <w:t>6.2.2.1.1</w:t>
            </w:r>
          </w:p>
        </w:tc>
        <w:tc>
          <w:tcPr>
            <w:tcW w:w="3931" w:type="dxa"/>
            <w:tcPrChange w:id="612" w:author="SCP(16)000103_CR060" w:date="2017-09-18T22:50:00Z">
              <w:tcPr>
                <w:tcW w:w="3931" w:type="dxa"/>
                <w:gridSpan w:val="2"/>
              </w:tcPr>
            </w:tcPrChange>
          </w:tcPr>
          <w:p w:rsidR="004A1111" w:rsidRPr="00BE1C86" w:rsidRDefault="004A1111" w:rsidP="008E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prepareAndSendConnectivityEvent (ID2-2)</w:t>
            </w:r>
          </w:p>
        </w:tc>
        <w:tc>
          <w:tcPr>
            <w:tcW w:w="993" w:type="dxa"/>
            <w:tcPrChange w:id="613"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614" w:author="SCP(16)000103_CR060" w:date="2017-09-18T22:50:00Z">
              <w:tcPr>
                <w:tcW w:w="1247" w:type="dxa"/>
                <w:gridSpan w:val="2"/>
              </w:tcPr>
            </w:tcPrChange>
          </w:tcPr>
          <w:p w:rsidR="004A1111" w:rsidRPr="00BE1C86" w:rsidRDefault="004A1111" w:rsidP="003A49DA">
            <w:pPr>
              <w:pStyle w:val="TAC"/>
              <w:keepNext w:val="0"/>
              <w:keepLines w:val="0"/>
              <w:rPr>
                <w:snapToGrid w:val="0"/>
              </w:rPr>
            </w:pPr>
            <w:r w:rsidRPr="00BE1C86">
              <w:rPr>
                <w:snapToGrid w:val="0"/>
              </w:rPr>
              <w:t>SAA2,</w:t>
            </w:r>
          </w:p>
          <w:p w:rsidR="004A1111" w:rsidRPr="00BE1C86" w:rsidRDefault="004A1111" w:rsidP="00696CF6">
            <w:pPr>
              <w:pStyle w:val="TAC"/>
              <w:keepNext w:val="0"/>
              <w:keepLines w:val="0"/>
              <w:rPr>
                <w:snapToGrid w:val="0"/>
              </w:rPr>
            </w:pPr>
            <w:r w:rsidRPr="00BE1C86">
              <w:rPr>
                <w:snapToGrid w:val="0"/>
              </w:rPr>
              <w:t>SAA11</w:t>
            </w:r>
          </w:p>
        </w:tc>
        <w:tc>
          <w:tcPr>
            <w:tcW w:w="851" w:type="dxa"/>
            <w:tcPrChange w:id="615"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616"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617" w:author="SCP(16)000103_CR060" w:date="2017-09-18T22:50:00Z">
            <w:trPr>
              <w:gridAfter w:val="0"/>
              <w:cantSplit/>
              <w:jc w:val="center"/>
            </w:trPr>
          </w:trPrChange>
        </w:trPr>
        <w:tc>
          <w:tcPr>
            <w:tcW w:w="880" w:type="dxa"/>
            <w:tcPrChange w:id="618" w:author="SCP(16)000103_CR060" w:date="2017-09-18T22:50:00Z">
              <w:tcPr>
                <w:tcW w:w="880" w:type="dxa"/>
                <w:gridSpan w:val="2"/>
              </w:tcPr>
            </w:tcPrChange>
          </w:tcPr>
          <w:p w:rsidR="004A1111" w:rsidRPr="00BE1C86" w:rsidRDefault="004A1111" w:rsidP="008C0877">
            <w:pPr>
              <w:pStyle w:val="TAL"/>
              <w:keepNext w:val="0"/>
              <w:keepLines w:val="0"/>
            </w:pPr>
            <w:r w:rsidRPr="00BE1C86">
              <w:lastRenderedPageBreak/>
              <w:t>6.2.2.1.1</w:t>
            </w:r>
          </w:p>
        </w:tc>
        <w:tc>
          <w:tcPr>
            <w:tcW w:w="3931" w:type="dxa"/>
            <w:tcPrChange w:id="619" w:author="SCP(16)000103_CR060" w:date="2017-09-18T22:50:00Z">
              <w:tcPr>
                <w:tcW w:w="3931" w:type="dxa"/>
                <w:gridSpan w:val="2"/>
              </w:tcPr>
            </w:tcPrChange>
          </w:tcPr>
          <w:p w:rsidR="004A1111" w:rsidRPr="00BE1C86" w:rsidRDefault="004A1111" w:rsidP="00867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prepareAndSendConnectivityEvent (ID6)</w:t>
            </w:r>
          </w:p>
        </w:tc>
        <w:tc>
          <w:tcPr>
            <w:tcW w:w="993" w:type="dxa"/>
            <w:tcPrChange w:id="620"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621" w:author="SCP(16)000103_CR060" w:date="2017-09-18T22:50:00Z">
              <w:tcPr>
                <w:tcW w:w="1247" w:type="dxa"/>
                <w:gridSpan w:val="2"/>
              </w:tcPr>
            </w:tcPrChange>
          </w:tcPr>
          <w:p w:rsidR="004A1111" w:rsidRPr="00BE1C86" w:rsidRDefault="004A1111" w:rsidP="003A49DA">
            <w:pPr>
              <w:pStyle w:val="TAC"/>
              <w:keepNext w:val="0"/>
              <w:keepLines w:val="0"/>
              <w:rPr>
                <w:snapToGrid w:val="0"/>
              </w:rPr>
            </w:pPr>
            <w:r w:rsidRPr="00BE1C86">
              <w:rPr>
                <w:snapToGrid w:val="0"/>
              </w:rPr>
              <w:t>SAA2,</w:t>
            </w:r>
          </w:p>
          <w:p w:rsidR="004A1111" w:rsidRPr="00BE1C86" w:rsidRDefault="004A1111" w:rsidP="003A49DA">
            <w:pPr>
              <w:pStyle w:val="TAC"/>
              <w:keepNext w:val="0"/>
              <w:keepLines w:val="0"/>
              <w:rPr>
                <w:snapToGrid w:val="0"/>
              </w:rPr>
            </w:pPr>
            <w:r w:rsidRPr="00BE1C86">
              <w:rPr>
                <w:snapToGrid w:val="0"/>
              </w:rPr>
              <w:t>SAA1,</w:t>
            </w:r>
          </w:p>
          <w:p w:rsidR="004A1111" w:rsidRPr="00BE1C86" w:rsidRDefault="004A1111" w:rsidP="008670D8">
            <w:pPr>
              <w:pStyle w:val="TAC"/>
              <w:keepNext w:val="0"/>
              <w:keepLines w:val="0"/>
              <w:rPr>
                <w:snapToGrid w:val="0"/>
              </w:rPr>
            </w:pPr>
            <w:r w:rsidRPr="00BE1C86">
              <w:rPr>
                <w:snapToGrid w:val="0"/>
              </w:rPr>
              <w:t>SAA9</w:t>
            </w:r>
          </w:p>
        </w:tc>
        <w:tc>
          <w:tcPr>
            <w:tcW w:w="851" w:type="dxa"/>
            <w:tcPrChange w:id="622"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623"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624" w:author="SCP(16)000103_CR060" w:date="2017-09-18T22:50:00Z">
            <w:trPr>
              <w:gridAfter w:val="0"/>
              <w:cantSplit/>
              <w:jc w:val="center"/>
            </w:trPr>
          </w:trPrChange>
        </w:trPr>
        <w:tc>
          <w:tcPr>
            <w:tcW w:w="880" w:type="dxa"/>
            <w:tcPrChange w:id="625" w:author="SCP(16)000103_CR060" w:date="2017-09-18T22:50:00Z">
              <w:tcPr>
                <w:tcW w:w="880" w:type="dxa"/>
                <w:gridSpan w:val="2"/>
              </w:tcPr>
            </w:tcPrChange>
          </w:tcPr>
          <w:p w:rsidR="004A1111" w:rsidRPr="00BE1C86" w:rsidRDefault="004A1111" w:rsidP="008C0877">
            <w:pPr>
              <w:pStyle w:val="TAL"/>
              <w:keepNext w:val="0"/>
              <w:keepLines w:val="0"/>
            </w:pPr>
            <w:r w:rsidRPr="00BE1C86">
              <w:t>6.2.2.1.1</w:t>
            </w:r>
          </w:p>
        </w:tc>
        <w:tc>
          <w:tcPr>
            <w:tcW w:w="3931" w:type="dxa"/>
            <w:tcPrChange w:id="626" w:author="SCP(16)000103_CR060" w:date="2017-09-18T22:50:00Z">
              <w:tcPr>
                <w:tcW w:w="3931" w:type="dxa"/>
                <w:gridSpan w:val="2"/>
              </w:tcPr>
            </w:tcPrChange>
          </w:tcPr>
          <w:p w:rsidR="004A1111" w:rsidRPr="00BE1C86" w:rsidRDefault="004A1111" w:rsidP="00867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prepareAndSendConnectivityEvent (ID7)</w:t>
            </w:r>
          </w:p>
        </w:tc>
        <w:tc>
          <w:tcPr>
            <w:tcW w:w="993" w:type="dxa"/>
            <w:tcPrChange w:id="627"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628" w:author="SCP(16)000103_CR060" w:date="2017-09-18T22:50:00Z">
              <w:tcPr>
                <w:tcW w:w="1247" w:type="dxa"/>
                <w:gridSpan w:val="2"/>
              </w:tcPr>
            </w:tcPrChange>
          </w:tcPr>
          <w:p w:rsidR="004A1111" w:rsidRPr="00BE1C86" w:rsidRDefault="004A1111" w:rsidP="001A3E57">
            <w:pPr>
              <w:pStyle w:val="TAC"/>
              <w:keepNext w:val="0"/>
              <w:keepLines w:val="0"/>
              <w:rPr>
                <w:snapToGrid w:val="0"/>
              </w:rPr>
            </w:pPr>
            <w:r w:rsidRPr="00BE1C86">
              <w:rPr>
                <w:snapToGrid w:val="0"/>
              </w:rPr>
              <w:t>SAA2,</w:t>
            </w:r>
          </w:p>
          <w:p w:rsidR="004A1111" w:rsidRPr="00BE1C86" w:rsidRDefault="004A1111" w:rsidP="003A49DA">
            <w:pPr>
              <w:pStyle w:val="TAC"/>
              <w:keepNext w:val="0"/>
              <w:keepLines w:val="0"/>
              <w:rPr>
                <w:snapToGrid w:val="0"/>
              </w:rPr>
            </w:pPr>
            <w:r w:rsidRPr="00BE1C86">
              <w:rPr>
                <w:snapToGrid w:val="0"/>
              </w:rPr>
              <w:t>SAA3</w:t>
            </w:r>
          </w:p>
        </w:tc>
        <w:tc>
          <w:tcPr>
            <w:tcW w:w="851" w:type="dxa"/>
            <w:tcPrChange w:id="629"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630"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631" w:author="SCP(16)000103_CR060" w:date="2017-09-18T22:50:00Z">
            <w:trPr>
              <w:gridAfter w:val="0"/>
              <w:cantSplit/>
              <w:jc w:val="center"/>
            </w:trPr>
          </w:trPrChange>
        </w:trPr>
        <w:tc>
          <w:tcPr>
            <w:tcW w:w="880" w:type="dxa"/>
            <w:tcPrChange w:id="632" w:author="SCP(16)000103_CR060" w:date="2017-09-18T22:50:00Z">
              <w:tcPr>
                <w:tcW w:w="880" w:type="dxa"/>
                <w:gridSpan w:val="2"/>
              </w:tcPr>
            </w:tcPrChange>
          </w:tcPr>
          <w:p w:rsidR="004A1111" w:rsidRPr="00BE1C86" w:rsidRDefault="004A1111" w:rsidP="008C0877">
            <w:pPr>
              <w:pStyle w:val="TAL"/>
              <w:keepNext w:val="0"/>
              <w:keepLines w:val="0"/>
            </w:pPr>
            <w:r w:rsidRPr="00BE1C86">
              <w:t>6.2.2.1.2</w:t>
            </w:r>
          </w:p>
        </w:tc>
        <w:tc>
          <w:tcPr>
            <w:tcW w:w="3931" w:type="dxa"/>
            <w:tcPrChange w:id="633" w:author="SCP(16)000103_CR060" w:date="2017-09-18T22:50:00Z">
              <w:tcPr>
                <w:tcW w:w="3931" w:type="dxa"/>
                <w:gridSpan w:val="2"/>
              </w:tcPr>
            </w:tcPrChange>
          </w:tcPr>
          <w:p w:rsidR="004A1111" w:rsidRPr="00BE1C86" w:rsidRDefault="004A1111" w:rsidP="00C0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 xml:space="preserve">Method prepareAndSendTransactionEvent </w:t>
            </w:r>
            <w:bookmarkStart w:id="634" w:name="OLE_LINK13"/>
            <w:bookmarkStart w:id="635" w:name="OLE_LINK14"/>
            <w:r w:rsidRPr="00BE1C86">
              <w:rPr>
                <w:rFonts w:ascii="Arial" w:hAnsi="Arial"/>
                <w:sz w:val="18"/>
              </w:rPr>
              <w:t>byte[] aid, short aidOffset, short aidLen, byte[] parameters, short parametersOffset, short parametersLen</w:t>
            </w:r>
            <w:bookmarkEnd w:id="634"/>
            <w:bookmarkEnd w:id="635"/>
            <w:r w:rsidRPr="00BE1C86">
              <w:rPr>
                <w:rFonts w:ascii="Arial" w:hAnsi="Arial"/>
                <w:sz w:val="18"/>
              </w:rPr>
              <w:t>) (ID1, ID3, ID4)</w:t>
            </w:r>
          </w:p>
        </w:tc>
        <w:tc>
          <w:tcPr>
            <w:tcW w:w="993" w:type="dxa"/>
            <w:tcPrChange w:id="636"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637"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SAA1,</w:t>
            </w:r>
          </w:p>
          <w:p w:rsidR="004A1111" w:rsidRPr="00BE1C86" w:rsidRDefault="004A1111" w:rsidP="00667C59">
            <w:pPr>
              <w:pStyle w:val="TAC"/>
              <w:keepNext w:val="0"/>
              <w:keepLines w:val="0"/>
              <w:rPr>
                <w:snapToGrid w:val="0"/>
              </w:rPr>
            </w:pPr>
            <w:r w:rsidRPr="00BE1C86">
              <w:rPr>
                <w:snapToGrid w:val="0"/>
              </w:rPr>
              <w:t>SAA2</w:t>
            </w:r>
          </w:p>
        </w:tc>
        <w:tc>
          <w:tcPr>
            <w:tcW w:w="851" w:type="dxa"/>
            <w:tcPrChange w:id="638"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639"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Del="004E63C1" w:rsidTr="004A1111">
        <w:trPr>
          <w:cantSplit/>
          <w:jc w:val="center"/>
          <w:del w:id="640" w:author="SCP(16)000072_CR072" w:date="2017-09-20T15:37:00Z"/>
          <w:trPrChange w:id="641" w:author="SCP(16)000103_CR060" w:date="2017-09-18T22:50:00Z">
            <w:trPr>
              <w:gridAfter w:val="0"/>
              <w:cantSplit/>
              <w:jc w:val="center"/>
            </w:trPr>
          </w:trPrChange>
        </w:trPr>
        <w:tc>
          <w:tcPr>
            <w:tcW w:w="880" w:type="dxa"/>
            <w:tcPrChange w:id="642" w:author="SCP(16)000103_CR060" w:date="2017-09-18T22:50:00Z">
              <w:tcPr>
                <w:tcW w:w="880" w:type="dxa"/>
                <w:gridSpan w:val="2"/>
              </w:tcPr>
            </w:tcPrChange>
          </w:tcPr>
          <w:p w:rsidR="004A1111" w:rsidRPr="00BE1C86" w:rsidDel="004E63C1" w:rsidRDefault="004A1111" w:rsidP="008C0877">
            <w:pPr>
              <w:pStyle w:val="TAL"/>
              <w:keepNext w:val="0"/>
              <w:keepLines w:val="0"/>
              <w:rPr>
                <w:del w:id="643" w:author="SCP(16)000072_CR072" w:date="2017-09-20T15:37:00Z"/>
              </w:rPr>
            </w:pPr>
            <w:del w:id="644" w:author="SCP(16)000072_CR072" w:date="2017-09-20T15:37:00Z">
              <w:r w:rsidRPr="00BE1C86" w:rsidDel="004E63C1">
                <w:delText>6.2.2.1.2</w:delText>
              </w:r>
            </w:del>
          </w:p>
        </w:tc>
        <w:tc>
          <w:tcPr>
            <w:tcW w:w="3931" w:type="dxa"/>
            <w:tcPrChange w:id="645" w:author="SCP(16)000103_CR060" w:date="2017-09-18T22:50:00Z">
              <w:tcPr>
                <w:tcW w:w="3931" w:type="dxa"/>
                <w:gridSpan w:val="2"/>
              </w:tcPr>
            </w:tcPrChange>
          </w:tcPr>
          <w:p w:rsidR="004A1111" w:rsidRPr="00BE1C86" w:rsidDel="004E63C1" w:rsidRDefault="004A1111" w:rsidP="00C0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del w:id="646" w:author="SCP(16)000072_CR072" w:date="2017-09-20T15:37:00Z"/>
                <w:rFonts w:ascii="Arial" w:hAnsi="Arial"/>
                <w:sz w:val="18"/>
              </w:rPr>
            </w:pPr>
            <w:del w:id="647" w:author="SCP(16)000072_CR072" w:date="2017-09-20T15:37:00Z">
              <w:r w:rsidRPr="00BE1C86" w:rsidDel="004E63C1">
                <w:rPr>
                  <w:rFonts w:ascii="Arial" w:hAnsi="Arial"/>
                  <w:sz w:val="18"/>
                </w:rPr>
                <w:delText>Method prepareAndSendTransactionEvent byte[] aid, short aidOffset, short aidLen, byte[] parameters, short parametersOffset, short parametersLen) (ID2-1)</w:delText>
              </w:r>
            </w:del>
          </w:p>
        </w:tc>
        <w:tc>
          <w:tcPr>
            <w:tcW w:w="993" w:type="dxa"/>
            <w:tcPrChange w:id="648" w:author="SCP(16)000103_CR060" w:date="2017-09-18T22:50:00Z">
              <w:tcPr>
                <w:tcW w:w="993" w:type="dxa"/>
                <w:gridSpan w:val="2"/>
              </w:tcPr>
            </w:tcPrChange>
          </w:tcPr>
          <w:p w:rsidR="004A1111" w:rsidRPr="00BE1C86" w:rsidDel="004E63C1" w:rsidRDefault="004A1111" w:rsidP="000E6DC8">
            <w:pPr>
              <w:pStyle w:val="TAC"/>
              <w:keepNext w:val="0"/>
              <w:keepLines w:val="0"/>
              <w:rPr>
                <w:del w:id="649" w:author="SCP(16)000072_CR072" w:date="2017-09-20T15:37:00Z"/>
                <w:snapToGrid w:val="0"/>
              </w:rPr>
            </w:pPr>
            <w:del w:id="650" w:author="SCP(16)000072_CR072" w:date="2017-09-20T15:37:00Z">
              <w:r w:rsidRPr="00BE1C86" w:rsidDel="004E63C1">
                <w:rPr>
                  <w:snapToGrid w:val="0"/>
                </w:rPr>
                <w:delText>Rel-9</w:delText>
              </w:r>
            </w:del>
          </w:p>
        </w:tc>
        <w:tc>
          <w:tcPr>
            <w:tcW w:w="1247" w:type="dxa"/>
            <w:tcPrChange w:id="651" w:author="SCP(16)000103_CR060" w:date="2017-09-18T22:50:00Z">
              <w:tcPr>
                <w:tcW w:w="1247" w:type="dxa"/>
                <w:gridSpan w:val="2"/>
              </w:tcPr>
            </w:tcPrChange>
          </w:tcPr>
          <w:p w:rsidR="004A1111" w:rsidRPr="00BE1C86" w:rsidDel="004E63C1" w:rsidRDefault="004A1111" w:rsidP="00667C59">
            <w:pPr>
              <w:pStyle w:val="TAC"/>
              <w:keepNext w:val="0"/>
              <w:keepLines w:val="0"/>
              <w:rPr>
                <w:del w:id="652" w:author="SCP(16)000072_CR072" w:date="2017-09-20T15:37:00Z"/>
                <w:snapToGrid w:val="0"/>
              </w:rPr>
            </w:pPr>
            <w:del w:id="653" w:author="SCP(16)000072_CR072" w:date="2017-09-20T15:37:00Z">
              <w:r w:rsidRPr="00BE1C86" w:rsidDel="004E63C1">
                <w:rPr>
                  <w:snapToGrid w:val="0"/>
                </w:rPr>
                <w:delText>SAA2,</w:delText>
              </w:r>
            </w:del>
          </w:p>
          <w:p w:rsidR="004A1111" w:rsidRPr="00BE1C86" w:rsidDel="004E63C1" w:rsidRDefault="004A1111" w:rsidP="00667C59">
            <w:pPr>
              <w:pStyle w:val="TAC"/>
              <w:keepNext w:val="0"/>
              <w:keepLines w:val="0"/>
              <w:rPr>
                <w:del w:id="654" w:author="SCP(16)000072_CR072" w:date="2017-09-20T15:37:00Z"/>
                <w:snapToGrid w:val="0"/>
              </w:rPr>
            </w:pPr>
            <w:del w:id="655" w:author="SCP(16)000072_CR072" w:date="2017-09-20T15:37:00Z">
              <w:r w:rsidRPr="00BE1C86" w:rsidDel="004E63C1">
                <w:rPr>
                  <w:snapToGrid w:val="0"/>
                </w:rPr>
                <w:delText>SAA10</w:delText>
              </w:r>
            </w:del>
          </w:p>
        </w:tc>
        <w:tc>
          <w:tcPr>
            <w:tcW w:w="851" w:type="dxa"/>
            <w:tcPrChange w:id="656" w:author="SCP(16)000103_CR060" w:date="2017-09-18T22:50:00Z">
              <w:tcPr>
                <w:tcW w:w="851" w:type="dxa"/>
                <w:gridSpan w:val="2"/>
              </w:tcPr>
            </w:tcPrChange>
          </w:tcPr>
          <w:p w:rsidR="004A1111" w:rsidRPr="00BE1C86" w:rsidDel="004E63C1" w:rsidRDefault="004A1111" w:rsidP="000E6DC8">
            <w:pPr>
              <w:pStyle w:val="TAC"/>
              <w:keepNext w:val="0"/>
              <w:keepLines w:val="0"/>
              <w:rPr>
                <w:del w:id="657" w:author="SCP(16)000072_CR072" w:date="2017-09-20T15:37:00Z"/>
                <w:snapToGrid w:val="0"/>
              </w:rPr>
            </w:pPr>
            <w:del w:id="658" w:author="SCP(16)000072_CR072" w:date="2017-09-20T15:37:00Z">
              <w:r w:rsidRPr="00BE1C86" w:rsidDel="004E63C1">
                <w:rPr>
                  <w:snapToGrid w:val="0"/>
                </w:rPr>
                <w:delText>M</w:delText>
              </w:r>
            </w:del>
          </w:p>
        </w:tc>
        <w:tc>
          <w:tcPr>
            <w:tcW w:w="850" w:type="dxa"/>
            <w:tcPrChange w:id="659" w:author="SCP(16)000103_CR060" w:date="2017-09-18T22:50:00Z">
              <w:tcPr>
                <w:tcW w:w="850" w:type="dxa"/>
                <w:gridSpan w:val="2"/>
              </w:tcPr>
            </w:tcPrChange>
          </w:tcPr>
          <w:p w:rsidR="004A1111" w:rsidRPr="00BE1C86" w:rsidDel="004E63C1" w:rsidRDefault="004A1111" w:rsidP="003C55B2">
            <w:pPr>
              <w:pStyle w:val="TAC"/>
              <w:keepNext w:val="0"/>
              <w:keepLines w:val="0"/>
              <w:rPr>
                <w:del w:id="660" w:author="SCP(16)000072_CR072" w:date="2017-09-20T15:37:00Z"/>
                <w:snapToGrid w:val="0"/>
              </w:rPr>
            </w:pPr>
          </w:p>
        </w:tc>
      </w:tr>
      <w:tr w:rsidR="004A1111" w:rsidRPr="00BE1C86" w:rsidTr="004A1111">
        <w:trPr>
          <w:cantSplit/>
          <w:jc w:val="center"/>
          <w:trPrChange w:id="661" w:author="SCP(16)000103_CR060" w:date="2017-09-18T22:50:00Z">
            <w:trPr>
              <w:gridAfter w:val="0"/>
              <w:cantSplit/>
              <w:jc w:val="center"/>
            </w:trPr>
          </w:trPrChange>
        </w:trPr>
        <w:tc>
          <w:tcPr>
            <w:tcW w:w="880" w:type="dxa"/>
            <w:tcPrChange w:id="662" w:author="SCP(16)000103_CR060" w:date="2017-09-18T22:50:00Z">
              <w:tcPr>
                <w:tcW w:w="880" w:type="dxa"/>
                <w:gridSpan w:val="2"/>
              </w:tcPr>
            </w:tcPrChange>
          </w:tcPr>
          <w:p w:rsidR="004A1111" w:rsidRPr="00BE1C86" w:rsidRDefault="004A1111" w:rsidP="008C0877">
            <w:pPr>
              <w:pStyle w:val="TAL"/>
              <w:keepNext w:val="0"/>
              <w:keepLines w:val="0"/>
            </w:pPr>
            <w:r w:rsidRPr="00BE1C86">
              <w:t>6.2.2.1.2</w:t>
            </w:r>
          </w:p>
        </w:tc>
        <w:tc>
          <w:tcPr>
            <w:tcW w:w="3931" w:type="dxa"/>
            <w:tcPrChange w:id="663" w:author="SCP(16)000103_CR060" w:date="2017-09-18T22:50:00Z">
              <w:tcPr>
                <w:tcW w:w="3931" w:type="dxa"/>
                <w:gridSpan w:val="2"/>
              </w:tcPr>
            </w:tcPrChange>
          </w:tcPr>
          <w:p w:rsidR="004A1111" w:rsidRPr="00BE1C86" w:rsidRDefault="004A1111" w:rsidP="00C0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prepareAndSendTransactionEvent byte[] aid, short aidOffset, short aidLen, byte[] parameters, short parametersOffset, short parametersLen) (ID2-2)</w:t>
            </w:r>
          </w:p>
        </w:tc>
        <w:tc>
          <w:tcPr>
            <w:tcW w:w="993" w:type="dxa"/>
            <w:tcPrChange w:id="664"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665"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SAA2,</w:t>
            </w:r>
          </w:p>
          <w:p w:rsidR="004A1111" w:rsidRPr="00BE1C86" w:rsidRDefault="004A1111" w:rsidP="00667C59">
            <w:pPr>
              <w:pStyle w:val="TAC"/>
              <w:keepNext w:val="0"/>
              <w:keepLines w:val="0"/>
              <w:rPr>
                <w:snapToGrid w:val="0"/>
              </w:rPr>
            </w:pPr>
            <w:r w:rsidRPr="00BE1C86">
              <w:rPr>
                <w:snapToGrid w:val="0"/>
              </w:rPr>
              <w:t>SAA11</w:t>
            </w:r>
          </w:p>
        </w:tc>
        <w:tc>
          <w:tcPr>
            <w:tcW w:w="851" w:type="dxa"/>
            <w:tcPrChange w:id="666"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667"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668" w:author="SCP(16)000103_CR060" w:date="2017-09-18T22:50:00Z">
            <w:trPr>
              <w:gridAfter w:val="0"/>
              <w:cantSplit/>
              <w:jc w:val="center"/>
            </w:trPr>
          </w:trPrChange>
        </w:trPr>
        <w:tc>
          <w:tcPr>
            <w:tcW w:w="880" w:type="dxa"/>
            <w:tcPrChange w:id="669" w:author="SCP(16)000103_CR060" w:date="2017-09-18T22:50:00Z">
              <w:tcPr>
                <w:tcW w:w="880" w:type="dxa"/>
                <w:gridSpan w:val="2"/>
              </w:tcPr>
            </w:tcPrChange>
          </w:tcPr>
          <w:p w:rsidR="004A1111" w:rsidRPr="00BE1C86" w:rsidRDefault="004A1111" w:rsidP="008C0877">
            <w:pPr>
              <w:pStyle w:val="TAL"/>
              <w:keepNext w:val="0"/>
              <w:keepLines w:val="0"/>
            </w:pPr>
            <w:r w:rsidRPr="00BE1C86">
              <w:t>6.2.2.1.2</w:t>
            </w:r>
          </w:p>
        </w:tc>
        <w:tc>
          <w:tcPr>
            <w:tcW w:w="3931" w:type="dxa"/>
            <w:tcPrChange w:id="670" w:author="SCP(16)000103_CR060" w:date="2017-09-18T22:50:00Z">
              <w:tcPr>
                <w:tcW w:w="3931" w:type="dxa"/>
                <w:gridSpan w:val="2"/>
              </w:tcPr>
            </w:tcPrChange>
          </w:tcPr>
          <w:p w:rsidR="004A1111" w:rsidRPr="00BE1C86" w:rsidRDefault="004A1111" w:rsidP="00C0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prepareAndSendTransactionEvent byte[] aid, short aidOffset, short aidLen, byte[] parameters, short parametersOffset, short parametersLen) (ID6)</w:t>
            </w:r>
          </w:p>
        </w:tc>
        <w:tc>
          <w:tcPr>
            <w:tcW w:w="993" w:type="dxa"/>
            <w:tcPrChange w:id="671"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672" w:author="SCP(16)000103_CR060" w:date="2017-09-18T22:50:00Z">
              <w:tcPr>
                <w:tcW w:w="1247" w:type="dxa"/>
                <w:gridSpan w:val="2"/>
              </w:tcPr>
            </w:tcPrChange>
          </w:tcPr>
          <w:p w:rsidR="004A1111" w:rsidRPr="00BE1C86" w:rsidRDefault="004A1111" w:rsidP="001A3E57">
            <w:pPr>
              <w:pStyle w:val="TAC"/>
              <w:keepNext w:val="0"/>
              <w:keepLines w:val="0"/>
              <w:rPr>
                <w:snapToGrid w:val="0"/>
              </w:rPr>
            </w:pPr>
            <w:r w:rsidRPr="00BE1C86">
              <w:rPr>
                <w:snapToGrid w:val="0"/>
              </w:rPr>
              <w:t>SAA2,</w:t>
            </w:r>
          </w:p>
          <w:p w:rsidR="004A1111" w:rsidRPr="00BE1C86" w:rsidRDefault="004A1111" w:rsidP="00667C59">
            <w:pPr>
              <w:pStyle w:val="TAC"/>
              <w:keepNext w:val="0"/>
              <w:keepLines w:val="0"/>
              <w:rPr>
                <w:snapToGrid w:val="0"/>
              </w:rPr>
            </w:pPr>
            <w:r w:rsidRPr="00BE1C86">
              <w:rPr>
                <w:snapToGrid w:val="0"/>
              </w:rPr>
              <w:t>SAA3</w:t>
            </w:r>
          </w:p>
        </w:tc>
        <w:tc>
          <w:tcPr>
            <w:tcW w:w="851" w:type="dxa"/>
            <w:tcPrChange w:id="673"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674"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675" w:author="SCP(16)000103_CR060" w:date="2017-09-18T22:50:00Z">
            <w:trPr>
              <w:gridAfter w:val="0"/>
              <w:cantSplit/>
              <w:jc w:val="center"/>
            </w:trPr>
          </w:trPrChange>
        </w:trPr>
        <w:tc>
          <w:tcPr>
            <w:tcW w:w="880" w:type="dxa"/>
            <w:tcPrChange w:id="676" w:author="SCP(16)000103_CR060" w:date="2017-09-18T22:50:00Z">
              <w:tcPr>
                <w:tcW w:w="880" w:type="dxa"/>
                <w:gridSpan w:val="2"/>
              </w:tcPr>
            </w:tcPrChange>
          </w:tcPr>
          <w:p w:rsidR="004A1111" w:rsidRPr="00BE1C86" w:rsidRDefault="004A1111" w:rsidP="008C0877">
            <w:pPr>
              <w:pStyle w:val="TAL"/>
              <w:keepNext w:val="0"/>
              <w:keepLines w:val="0"/>
            </w:pPr>
            <w:r w:rsidRPr="00BE1C86">
              <w:t>6.2.2.1.3</w:t>
            </w:r>
          </w:p>
        </w:tc>
        <w:tc>
          <w:tcPr>
            <w:tcW w:w="3931" w:type="dxa"/>
            <w:tcPrChange w:id="677" w:author="SCP(16)000103_CR060" w:date="2017-09-18T22:50:00Z">
              <w:tcPr>
                <w:tcW w:w="3931" w:type="dxa"/>
                <w:gridSpan w:val="2"/>
              </w:tcPr>
            </w:tcPrChange>
          </w:tcPr>
          <w:p w:rsidR="004A1111" w:rsidRPr="00BE1C86" w:rsidRDefault="004A1111" w:rsidP="00CF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prepareAndSendTransactionEvent (</w:t>
            </w:r>
            <w:bookmarkStart w:id="678" w:name="OLE_LINK16"/>
            <w:bookmarkStart w:id="679" w:name="OLE_LINK17"/>
            <w:r w:rsidRPr="00BE1C86">
              <w:rPr>
                <w:rFonts w:ascii="Arial" w:hAnsi="Arial"/>
                <w:sz w:val="18"/>
              </w:rPr>
              <w:t>byte[] parameters, short parametersOffset, short parametersLen</w:t>
            </w:r>
            <w:bookmarkEnd w:id="678"/>
            <w:bookmarkEnd w:id="679"/>
            <w:r w:rsidRPr="00BE1C86">
              <w:rPr>
                <w:rFonts w:ascii="Arial" w:hAnsi="Arial"/>
                <w:sz w:val="18"/>
              </w:rPr>
              <w:t>) (ID1, ID4)</w:t>
            </w:r>
          </w:p>
        </w:tc>
        <w:tc>
          <w:tcPr>
            <w:tcW w:w="993" w:type="dxa"/>
            <w:tcPrChange w:id="680"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681" w:author="SCP(16)000103_CR060" w:date="2017-09-18T22:50:00Z">
              <w:tcPr>
                <w:tcW w:w="1247" w:type="dxa"/>
                <w:gridSpan w:val="2"/>
              </w:tcPr>
            </w:tcPrChange>
          </w:tcPr>
          <w:p w:rsidR="004A1111" w:rsidRPr="00BE1C86" w:rsidRDefault="004A1111" w:rsidP="00F615AE">
            <w:pPr>
              <w:pStyle w:val="TAC"/>
              <w:keepNext w:val="0"/>
              <w:keepLines w:val="0"/>
              <w:rPr>
                <w:snapToGrid w:val="0"/>
              </w:rPr>
            </w:pPr>
            <w:r w:rsidRPr="00BE1C86">
              <w:rPr>
                <w:snapToGrid w:val="0"/>
              </w:rPr>
              <w:t>SAA2,</w:t>
            </w:r>
          </w:p>
          <w:p w:rsidR="004A1111" w:rsidRPr="00BE1C86" w:rsidRDefault="004A1111" w:rsidP="00F615AE">
            <w:pPr>
              <w:pStyle w:val="TAC"/>
              <w:keepNext w:val="0"/>
              <w:keepLines w:val="0"/>
              <w:rPr>
                <w:snapToGrid w:val="0"/>
              </w:rPr>
            </w:pPr>
            <w:r w:rsidRPr="00BE1C86">
              <w:rPr>
                <w:snapToGrid w:val="0"/>
              </w:rPr>
              <w:t>SAA1</w:t>
            </w:r>
          </w:p>
        </w:tc>
        <w:tc>
          <w:tcPr>
            <w:tcW w:w="851" w:type="dxa"/>
            <w:tcPrChange w:id="682"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683"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684" w:author="SCP(16)000103_CR060" w:date="2017-09-18T22:50:00Z">
            <w:trPr>
              <w:gridAfter w:val="0"/>
              <w:cantSplit/>
              <w:jc w:val="center"/>
            </w:trPr>
          </w:trPrChange>
        </w:trPr>
        <w:tc>
          <w:tcPr>
            <w:tcW w:w="880" w:type="dxa"/>
            <w:tcPrChange w:id="685" w:author="SCP(16)000103_CR060" w:date="2017-09-18T22:50:00Z">
              <w:tcPr>
                <w:tcW w:w="880" w:type="dxa"/>
                <w:gridSpan w:val="2"/>
              </w:tcPr>
            </w:tcPrChange>
          </w:tcPr>
          <w:p w:rsidR="004A1111" w:rsidRPr="00BE1C86" w:rsidRDefault="004A1111" w:rsidP="001A3E57">
            <w:pPr>
              <w:pStyle w:val="TAL"/>
              <w:keepNext w:val="0"/>
              <w:keepLines w:val="0"/>
            </w:pPr>
            <w:r w:rsidRPr="00BE1C86">
              <w:t>6.2.2.1.3</w:t>
            </w:r>
          </w:p>
        </w:tc>
        <w:tc>
          <w:tcPr>
            <w:tcW w:w="3931" w:type="dxa"/>
            <w:tcPrChange w:id="686" w:author="SCP(16)000103_CR060" w:date="2017-09-18T22:50:00Z">
              <w:tcPr>
                <w:tcW w:w="3931" w:type="dxa"/>
                <w:gridSpan w:val="2"/>
              </w:tcPr>
            </w:tcPrChange>
          </w:tcPr>
          <w:p w:rsidR="004A1111" w:rsidRPr="00BE1C86" w:rsidRDefault="004A1111" w:rsidP="001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prepareAndSendTransactionEvent (byte[] parameters, short parametersOffset, short parametersLen) (ID3)</w:t>
            </w:r>
          </w:p>
        </w:tc>
        <w:tc>
          <w:tcPr>
            <w:tcW w:w="993" w:type="dxa"/>
            <w:tcPrChange w:id="687" w:author="SCP(16)000103_CR060" w:date="2017-09-18T22:50:00Z">
              <w:tcPr>
                <w:tcW w:w="993" w:type="dxa"/>
                <w:gridSpan w:val="2"/>
              </w:tcPr>
            </w:tcPrChange>
          </w:tcPr>
          <w:p w:rsidR="004A1111" w:rsidRPr="00BE1C86" w:rsidRDefault="004A1111" w:rsidP="001A3E57">
            <w:pPr>
              <w:pStyle w:val="TAC"/>
              <w:keepNext w:val="0"/>
              <w:keepLines w:val="0"/>
              <w:rPr>
                <w:snapToGrid w:val="0"/>
              </w:rPr>
            </w:pPr>
            <w:r w:rsidRPr="00BE1C86">
              <w:rPr>
                <w:snapToGrid w:val="0"/>
              </w:rPr>
              <w:t>Rel-9</w:t>
            </w:r>
          </w:p>
        </w:tc>
        <w:tc>
          <w:tcPr>
            <w:tcW w:w="1247" w:type="dxa"/>
            <w:tcPrChange w:id="688" w:author="SCP(16)000103_CR060" w:date="2017-09-18T22:50:00Z">
              <w:tcPr>
                <w:tcW w:w="1247" w:type="dxa"/>
                <w:gridSpan w:val="2"/>
              </w:tcPr>
            </w:tcPrChange>
          </w:tcPr>
          <w:p w:rsidR="004A1111" w:rsidRPr="00BE1C86" w:rsidRDefault="004A1111" w:rsidP="001A3E57">
            <w:pPr>
              <w:pStyle w:val="TAC"/>
              <w:keepNext w:val="0"/>
              <w:keepLines w:val="0"/>
              <w:rPr>
                <w:snapToGrid w:val="0"/>
              </w:rPr>
            </w:pPr>
            <w:r w:rsidRPr="00BE1C86">
              <w:rPr>
                <w:snapToGrid w:val="0"/>
              </w:rPr>
              <w:t>SAA2</w:t>
            </w:r>
          </w:p>
        </w:tc>
        <w:tc>
          <w:tcPr>
            <w:tcW w:w="851" w:type="dxa"/>
            <w:tcPrChange w:id="689" w:author="SCP(16)000103_CR060" w:date="2017-09-18T22:50:00Z">
              <w:tcPr>
                <w:tcW w:w="851" w:type="dxa"/>
                <w:gridSpan w:val="2"/>
              </w:tcPr>
            </w:tcPrChange>
          </w:tcPr>
          <w:p w:rsidR="004A1111" w:rsidRPr="00BE1C86" w:rsidRDefault="004A1111" w:rsidP="001A3E57">
            <w:pPr>
              <w:pStyle w:val="TAC"/>
              <w:keepNext w:val="0"/>
              <w:keepLines w:val="0"/>
              <w:rPr>
                <w:snapToGrid w:val="0"/>
              </w:rPr>
            </w:pPr>
            <w:r w:rsidRPr="00BE1C86">
              <w:rPr>
                <w:snapToGrid w:val="0"/>
              </w:rPr>
              <w:t>M</w:t>
            </w:r>
          </w:p>
        </w:tc>
        <w:tc>
          <w:tcPr>
            <w:tcW w:w="850" w:type="dxa"/>
            <w:tcPrChange w:id="690" w:author="SCP(16)000103_CR060" w:date="2017-09-18T22:50:00Z">
              <w:tcPr>
                <w:tcW w:w="850" w:type="dxa"/>
                <w:gridSpan w:val="2"/>
              </w:tcPr>
            </w:tcPrChange>
          </w:tcPr>
          <w:p w:rsidR="004A1111" w:rsidRPr="00BE1C86" w:rsidRDefault="004A1111" w:rsidP="001A3E57">
            <w:pPr>
              <w:pStyle w:val="TAC"/>
              <w:keepNext w:val="0"/>
              <w:keepLines w:val="0"/>
              <w:rPr>
                <w:snapToGrid w:val="0"/>
              </w:rPr>
            </w:pPr>
          </w:p>
        </w:tc>
      </w:tr>
      <w:tr w:rsidR="004A1111" w:rsidRPr="00BE1C86" w:rsidDel="004E63C1" w:rsidTr="004A1111">
        <w:trPr>
          <w:cantSplit/>
          <w:jc w:val="center"/>
          <w:del w:id="691" w:author="SCP(16)000072_CR072" w:date="2017-09-20T15:37:00Z"/>
          <w:trPrChange w:id="692" w:author="SCP(16)000103_CR060" w:date="2017-09-18T22:50:00Z">
            <w:trPr>
              <w:gridAfter w:val="0"/>
              <w:cantSplit/>
              <w:jc w:val="center"/>
            </w:trPr>
          </w:trPrChange>
        </w:trPr>
        <w:tc>
          <w:tcPr>
            <w:tcW w:w="880" w:type="dxa"/>
            <w:tcPrChange w:id="693" w:author="SCP(16)000103_CR060" w:date="2017-09-18T22:50:00Z">
              <w:tcPr>
                <w:tcW w:w="880" w:type="dxa"/>
                <w:gridSpan w:val="2"/>
              </w:tcPr>
            </w:tcPrChange>
          </w:tcPr>
          <w:p w:rsidR="004A1111" w:rsidRPr="00BE1C86" w:rsidDel="004E63C1" w:rsidRDefault="004A1111" w:rsidP="008C0877">
            <w:pPr>
              <w:pStyle w:val="TAL"/>
              <w:keepNext w:val="0"/>
              <w:keepLines w:val="0"/>
              <w:rPr>
                <w:del w:id="694" w:author="SCP(16)000072_CR072" w:date="2017-09-20T15:37:00Z"/>
              </w:rPr>
            </w:pPr>
            <w:del w:id="695" w:author="SCP(16)000072_CR072" w:date="2017-09-20T15:37:00Z">
              <w:r w:rsidRPr="00BE1C86" w:rsidDel="004E63C1">
                <w:delText>6.2.2.1.3</w:delText>
              </w:r>
            </w:del>
          </w:p>
        </w:tc>
        <w:tc>
          <w:tcPr>
            <w:tcW w:w="3931" w:type="dxa"/>
            <w:tcPrChange w:id="696" w:author="SCP(16)000103_CR060" w:date="2017-09-18T22:50:00Z">
              <w:tcPr>
                <w:tcW w:w="3931" w:type="dxa"/>
                <w:gridSpan w:val="2"/>
              </w:tcPr>
            </w:tcPrChange>
          </w:tcPr>
          <w:p w:rsidR="004A1111" w:rsidRPr="00BE1C86" w:rsidDel="004E63C1" w:rsidRDefault="004A1111" w:rsidP="00CF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del w:id="697" w:author="SCP(16)000072_CR072" w:date="2017-09-20T15:37:00Z"/>
                <w:rFonts w:ascii="Arial" w:hAnsi="Arial"/>
                <w:sz w:val="18"/>
              </w:rPr>
            </w:pPr>
            <w:del w:id="698" w:author="SCP(16)000072_CR072" w:date="2017-09-20T15:37:00Z">
              <w:r w:rsidRPr="00BE1C86" w:rsidDel="004E63C1">
                <w:rPr>
                  <w:rFonts w:ascii="Arial" w:hAnsi="Arial"/>
                  <w:sz w:val="18"/>
                </w:rPr>
                <w:delText>Method prepareAndSendTransactionEvent (byte[] parameters, short parametersOffset, short parametersLen) (ID2-1)</w:delText>
              </w:r>
            </w:del>
          </w:p>
        </w:tc>
        <w:tc>
          <w:tcPr>
            <w:tcW w:w="993" w:type="dxa"/>
            <w:tcPrChange w:id="699" w:author="SCP(16)000103_CR060" w:date="2017-09-18T22:50:00Z">
              <w:tcPr>
                <w:tcW w:w="993" w:type="dxa"/>
                <w:gridSpan w:val="2"/>
              </w:tcPr>
            </w:tcPrChange>
          </w:tcPr>
          <w:p w:rsidR="004A1111" w:rsidRPr="00BE1C86" w:rsidDel="004E63C1" w:rsidRDefault="004A1111" w:rsidP="000E6DC8">
            <w:pPr>
              <w:pStyle w:val="TAC"/>
              <w:keepNext w:val="0"/>
              <w:keepLines w:val="0"/>
              <w:rPr>
                <w:del w:id="700" w:author="SCP(16)000072_CR072" w:date="2017-09-20T15:37:00Z"/>
                <w:snapToGrid w:val="0"/>
              </w:rPr>
            </w:pPr>
            <w:del w:id="701" w:author="SCP(16)000072_CR072" w:date="2017-09-20T15:37:00Z">
              <w:r w:rsidRPr="00BE1C86" w:rsidDel="004E63C1">
                <w:rPr>
                  <w:snapToGrid w:val="0"/>
                </w:rPr>
                <w:delText>Rel-9</w:delText>
              </w:r>
            </w:del>
          </w:p>
        </w:tc>
        <w:tc>
          <w:tcPr>
            <w:tcW w:w="1247" w:type="dxa"/>
            <w:tcPrChange w:id="702" w:author="SCP(16)000103_CR060" w:date="2017-09-18T22:50:00Z">
              <w:tcPr>
                <w:tcW w:w="1247" w:type="dxa"/>
                <w:gridSpan w:val="2"/>
              </w:tcPr>
            </w:tcPrChange>
          </w:tcPr>
          <w:p w:rsidR="004A1111" w:rsidRPr="00BE1C86" w:rsidDel="004E63C1" w:rsidRDefault="004A1111" w:rsidP="00667C59">
            <w:pPr>
              <w:pStyle w:val="TAC"/>
              <w:keepNext w:val="0"/>
              <w:keepLines w:val="0"/>
              <w:rPr>
                <w:del w:id="703" w:author="SCP(16)000072_CR072" w:date="2017-09-20T15:37:00Z"/>
                <w:snapToGrid w:val="0"/>
              </w:rPr>
            </w:pPr>
            <w:del w:id="704" w:author="SCP(16)000072_CR072" w:date="2017-09-20T15:37:00Z">
              <w:r w:rsidRPr="00BE1C86" w:rsidDel="004E63C1">
                <w:rPr>
                  <w:snapToGrid w:val="0"/>
                </w:rPr>
                <w:delText>SAA2,</w:delText>
              </w:r>
            </w:del>
          </w:p>
          <w:p w:rsidR="004A1111" w:rsidRPr="00BE1C86" w:rsidDel="004E63C1" w:rsidRDefault="004A1111" w:rsidP="00667C59">
            <w:pPr>
              <w:pStyle w:val="TAC"/>
              <w:keepNext w:val="0"/>
              <w:keepLines w:val="0"/>
              <w:rPr>
                <w:del w:id="705" w:author="SCP(16)000072_CR072" w:date="2017-09-20T15:37:00Z"/>
                <w:snapToGrid w:val="0"/>
              </w:rPr>
            </w:pPr>
            <w:del w:id="706" w:author="SCP(16)000072_CR072" w:date="2017-09-20T15:37:00Z">
              <w:r w:rsidRPr="00BE1C86" w:rsidDel="004E63C1">
                <w:rPr>
                  <w:snapToGrid w:val="0"/>
                </w:rPr>
                <w:delText>SAA10</w:delText>
              </w:r>
            </w:del>
          </w:p>
        </w:tc>
        <w:tc>
          <w:tcPr>
            <w:tcW w:w="851" w:type="dxa"/>
            <w:tcPrChange w:id="707" w:author="SCP(16)000103_CR060" w:date="2017-09-18T22:50:00Z">
              <w:tcPr>
                <w:tcW w:w="851" w:type="dxa"/>
                <w:gridSpan w:val="2"/>
              </w:tcPr>
            </w:tcPrChange>
          </w:tcPr>
          <w:p w:rsidR="004A1111" w:rsidRPr="00BE1C86" w:rsidDel="004E63C1" w:rsidRDefault="004A1111" w:rsidP="000E6DC8">
            <w:pPr>
              <w:pStyle w:val="TAC"/>
              <w:keepNext w:val="0"/>
              <w:keepLines w:val="0"/>
              <w:rPr>
                <w:del w:id="708" w:author="SCP(16)000072_CR072" w:date="2017-09-20T15:37:00Z"/>
                <w:snapToGrid w:val="0"/>
              </w:rPr>
            </w:pPr>
            <w:del w:id="709" w:author="SCP(16)000072_CR072" w:date="2017-09-20T15:37:00Z">
              <w:r w:rsidRPr="00BE1C86" w:rsidDel="004E63C1">
                <w:rPr>
                  <w:snapToGrid w:val="0"/>
                </w:rPr>
                <w:delText>M</w:delText>
              </w:r>
            </w:del>
          </w:p>
        </w:tc>
        <w:tc>
          <w:tcPr>
            <w:tcW w:w="850" w:type="dxa"/>
            <w:tcPrChange w:id="710" w:author="SCP(16)000103_CR060" w:date="2017-09-18T22:50:00Z">
              <w:tcPr>
                <w:tcW w:w="850" w:type="dxa"/>
                <w:gridSpan w:val="2"/>
              </w:tcPr>
            </w:tcPrChange>
          </w:tcPr>
          <w:p w:rsidR="004A1111" w:rsidRPr="00BE1C86" w:rsidDel="004E63C1" w:rsidRDefault="004A1111" w:rsidP="003C55B2">
            <w:pPr>
              <w:pStyle w:val="TAC"/>
              <w:keepNext w:val="0"/>
              <w:keepLines w:val="0"/>
              <w:rPr>
                <w:del w:id="711" w:author="SCP(16)000072_CR072" w:date="2017-09-20T15:37:00Z"/>
                <w:snapToGrid w:val="0"/>
              </w:rPr>
            </w:pPr>
          </w:p>
        </w:tc>
      </w:tr>
      <w:tr w:rsidR="004A1111" w:rsidRPr="00BE1C86" w:rsidTr="004A1111">
        <w:trPr>
          <w:cantSplit/>
          <w:jc w:val="center"/>
          <w:trPrChange w:id="712" w:author="SCP(16)000103_CR060" w:date="2017-09-18T22:50:00Z">
            <w:trPr>
              <w:gridAfter w:val="0"/>
              <w:cantSplit/>
              <w:jc w:val="center"/>
            </w:trPr>
          </w:trPrChange>
        </w:trPr>
        <w:tc>
          <w:tcPr>
            <w:tcW w:w="880" w:type="dxa"/>
            <w:tcPrChange w:id="713" w:author="SCP(16)000103_CR060" w:date="2017-09-18T22:50:00Z">
              <w:tcPr>
                <w:tcW w:w="880" w:type="dxa"/>
                <w:gridSpan w:val="2"/>
              </w:tcPr>
            </w:tcPrChange>
          </w:tcPr>
          <w:p w:rsidR="004A1111" w:rsidRPr="00BE1C86" w:rsidRDefault="004A1111" w:rsidP="008C0877">
            <w:pPr>
              <w:pStyle w:val="TAL"/>
              <w:keepNext w:val="0"/>
              <w:keepLines w:val="0"/>
            </w:pPr>
            <w:r w:rsidRPr="00BE1C86">
              <w:t>6.2.2.1.3</w:t>
            </w:r>
          </w:p>
        </w:tc>
        <w:tc>
          <w:tcPr>
            <w:tcW w:w="3931" w:type="dxa"/>
            <w:tcPrChange w:id="714" w:author="SCP(16)000103_CR060" w:date="2017-09-18T22:50:00Z">
              <w:tcPr>
                <w:tcW w:w="3931" w:type="dxa"/>
                <w:gridSpan w:val="2"/>
              </w:tcPr>
            </w:tcPrChange>
          </w:tcPr>
          <w:p w:rsidR="004A1111" w:rsidRPr="00BE1C86" w:rsidRDefault="004A1111" w:rsidP="00CF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prepareAndSendTransactionEvent (byte[] parameters, short parametersOffset, short parametersLen) (ID2-2)</w:t>
            </w:r>
          </w:p>
        </w:tc>
        <w:tc>
          <w:tcPr>
            <w:tcW w:w="993" w:type="dxa"/>
            <w:tcPrChange w:id="715"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716"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SAA2,</w:t>
            </w:r>
          </w:p>
          <w:p w:rsidR="004A1111" w:rsidRPr="00BE1C86" w:rsidRDefault="004A1111" w:rsidP="0031331E">
            <w:pPr>
              <w:pStyle w:val="TAC"/>
              <w:keepNext w:val="0"/>
              <w:keepLines w:val="0"/>
              <w:rPr>
                <w:snapToGrid w:val="0"/>
              </w:rPr>
            </w:pPr>
            <w:r w:rsidRPr="00BE1C86">
              <w:rPr>
                <w:snapToGrid w:val="0"/>
              </w:rPr>
              <w:t>SAA11</w:t>
            </w:r>
          </w:p>
        </w:tc>
        <w:tc>
          <w:tcPr>
            <w:tcW w:w="851" w:type="dxa"/>
            <w:tcPrChange w:id="717"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718"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719" w:author="SCP(16)000103_CR060" w:date="2017-09-18T22:50:00Z">
            <w:trPr>
              <w:gridAfter w:val="0"/>
              <w:cantSplit/>
              <w:jc w:val="center"/>
            </w:trPr>
          </w:trPrChange>
        </w:trPr>
        <w:tc>
          <w:tcPr>
            <w:tcW w:w="880" w:type="dxa"/>
            <w:tcPrChange w:id="720" w:author="SCP(16)000103_CR060" w:date="2017-09-18T22:50:00Z">
              <w:tcPr>
                <w:tcW w:w="880" w:type="dxa"/>
                <w:gridSpan w:val="2"/>
              </w:tcPr>
            </w:tcPrChange>
          </w:tcPr>
          <w:p w:rsidR="004A1111" w:rsidRPr="00BE1C86" w:rsidRDefault="004A1111" w:rsidP="008C0877">
            <w:pPr>
              <w:pStyle w:val="TAL"/>
              <w:keepNext w:val="0"/>
              <w:keepLines w:val="0"/>
            </w:pPr>
            <w:r w:rsidRPr="00BE1C86">
              <w:t>6.2.2.1.3</w:t>
            </w:r>
          </w:p>
        </w:tc>
        <w:tc>
          <w:tcPr>
            <w:tcW w:w="3931" w:type="dxa"/>
            <w:tcPrChange w:id="721" w:author="SCP(16)000103_CR060" w:date="2017-09-18T22:50:00Z">
              <w:tcPr>
                <w:tcW w:w="3931" w:type="dxa"/>
                <w:gridSpan w:val="2"/>
              </w:tcPr>
            </w:tcPrChange>
          </w:tcPr>
          <w:p w:rsidR="004A1111" w:rsidRPr="00BE1C86" w:rsidRDefault="004A1111" w:rsidP="00CF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prepareAndSendTransactionEvent (byte[] parameters, short parametersOffset, short parametersLen) (ID5)</w:t>
            </w:r>
          </w:p>
        </w:tc>
        <w:tc>
          <w:tcPr>
            <w:tcW w:w="993" w:type="dxa"/>
            <w:tcPrChange w:id="722" w:author="SCP(16)000103_CR060" w:date="2017-09-18T22:50:00Z">
              <w:tcPr>
                <w:tcW w:w="993" w:type="dxa"/>
                <w:gridSpan w:val="2"/>
              </w:tcPr>
            </w:tcPrChange>
          </w:tcPr>
          <w:p w:rsidR="004A1111" w:rsidRPr="00BE1C86" w:rsidRDefault="004A1111" w:rsidP="000E6DC8">
            <w:pPr>
              <w:pStyle w:val="TAC"/>
              <w:keepNext w:val="0"/>
              <w:keepLines w:val="0"/>
              <w:rPr>
                <w:snapToGrid w:val="0"/>
              </w:rPr>
            </w:pPr>
            <w:r w:rsidRPr="00BE1C86">
              <w:rPr>
                <w:snapToGrid w:val="0"/>
              </w:rPr>
              <w:t>Rel-9</w:t>
            </w:r>
          </w:p>
        </w:tc>
        <w:tc>
          <w:tcPr>
            <w:tcW w:w="1247" w:type="dxa"/>
            <w:tcPrChange w:id="723" w:author="SCP(16)000103_CR060" w:date="2017-09-18T22:50:00Z">
              <w:tcPr>
                <w:tcW w:w="1247" w:type="dxa"/>
                <w:gridSpan w:val="2"/>
              </w:tcPr>
            </w:tcPrChange>
          </w:tcPr>
          <w:p w:rsidR="004A1111" w:rsidRPr="00BE1C86" w:rsidRDefault="004A1111" w:rsidP="001A3E57">
            <w:pPr>
              <w:pStyle w:val="TAC"/>
              <w:keepNext w:val="0"/>
              <w:keepLines w:val="0"/>
              <w:rPr>
                <w:snapToGrid w:val="0"/>
              </w:rPr>
            </w:pPr>
            <w:r w:rsidRPr="00BE1C86">
              <w:rPr>
                <w:snapToGrid w:val="0"/>
              </w:rPr>
              <w:t>SAA2,</w:t>
            </w:r>
          </w:p>
          <w:p w:rsidR="004A1111" w:rsidRPr="00BE1C86" w:rsidRDefault="004A1111" w:rsidP="00667C59">
            <w:pPr>
              <w:pStyle w:val="TAC"/>
              <w:keepNext w:val="0"/>
              <w:keepLines w:val="0"/>
              <w:rPr>
                <w:snapToGrid w:val="0"/>
              </w:rPr>
            </w:pPr>
            <w:r w:rsidRPr="00BE1C86">
              <w:rPr>
                <w:snapToGrid w:val="0"/>
              </w:rPr>
              <w:t>SAA3</w:t>
            </w:r>
          </w:p>
        </w:tc>
        <w:tc>
          <w:tcPr>
            <w:tcW w:w="851" w:type="dxa"/>
            <w:tcPrChange w:id="724" w:author="SCP(16)000103_CR060" w:date="2017-09-18T22:50:00Z">
              <w:tcPr>
                <w:tcW w:w="851" w:type="dxa"/>
                <w:gridSpan w:val="2"/>
              </w:tcPr>
            </w:tcPrChange>
          </w:tcPr>
          <w:p w:rsidR="004A1111" w:rsidRPr="00BE1C86" w:rsidRDefault="004A1111" w:rsidP="000E6DC8">
            <w:pPr>
              <w:pStyle w:val="TAC"/>
              <w:keepNext w:val="0"/>
              <w:keepLines w:val="0"/>
              <w:rPr>
                <w:snapToGrid w:val="0"/>
              </w:rPr>
            </w:pPr>
            <w:r w:rsidRPr="00BE1C86">
              <w:rPr>
                <w:snapToGrid w:val="0"/>
              </w:rPr>
              <w:t>M</w:t>
            </w:r>
          </w:p>
        </w:tc>
        <w:tc>
          <w:tcPr>
            <w:tcW w:w="850" w:type="dxa"/>
            <w:tcPrChange w:id="725"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726" w:author="SCP(16)000103_CR060" w:date="2017-09-18T22:50:00Z">
            <w:trPr>
              <w:gridAfter w:val="0"/>
              <w:cantSplit/>
              <w:jc w:val="center"/>
            </w:trPr>
          </w:trPrChange>
        </w:trPr>
        <w:tc>
          <w:tcPr>
            <w:tcW w:w="880" w:type="dxa"/>
            <w:tcPrChange w:id="727" w:author="SCP(16)000103_CR060" w:date="2017-09-18T22:50:00Z">
              <w:tcPr>
                <w:tcW w:w="880" w:type="dxa"/>
                <w:gridSpan w:val="2"/>
              </w:tcPr>
            </w:tcPrChange>
          </w:tcPr>
          <w:p w:rsidR="004A1111" w:rsidRPr="00BE1C86" w:rsidRDefault="004A1111" w:rsidP="0001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6.2.3.1.1</w:t>
            </w:r>
          </w:p>
        </w:tc>
        <w:tc>
          <w:tcPr>
            <w:tcW w:w="3931" w:type="dxa"/>
            <w:tcPrChange w:id="728" w:author="SCP(16)000103_CR060" w:date="2017-09-18T22:50:00Z">
              <w:tcPr>
                <w:tcW w:w="3931" w:type="dxa"/>
                <w:gridSpan w:val="2"/>
              </w:tcPr>
            </w:tcPrChange>
          </w:tcPr>
          <w:p w:rsidR="004A1111" w:rsidRPr="00BE1C86" w:rsidRDefault="004A1111" w:rsidP="00A25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restartReaderModeProcedure (ID1)</w:t>
            </w:r>
          </w:p>
        </w:tc>
        <w:tc>
          <w:tcPr>
            <w:tcW w:w="993" w:type="dxa"/>
            <w:tcPrChange w:id="729"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730"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731" w:author="SCP(16)000103_CR060" w:date="2017-09-18T22:50:00Z">
              <w:tcPr>
                <w:tcW w:w="851" w:type="dxa"/>
                <w:gridSpan w:val="2"/>
              </w:tcPr>
            </w:tcPrChange>
          </w:tcPr>
          <w:p w:rsidR="004A1111" w:rsidRPr="00BE1C86" w:rsidRDefault="004A1111" w:rsidP="00BC22A9">
            <w:pPr>
              <w:pStyle w:val="TAC"/>
              <w:keepNext w:val="0"/>
              <w:keepLines w:val="0"/>
              <w:rPr>
                <w:snapToGrid w:val="0"/>
              </w:rPr>
            </w:pPr>
            <w:r w:rsidRPr="00BE1C86">
              <w:rPr>
                <w:snapToGrid w:val="0"/>
              </w:rPr>
              <w:t>C005</w:t>
            </w:r>
          </w:p>
        </w:tc>
        <w:tc>
          <w:tcPr>
            <w:tcW w:w="850" w:type="dxa"/>
            <w:tcPrChange w:id="732"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733" w:author="SCP(16)000103_CR060" w:date="2017-09-18T22:50:00Z">
            <w:trPr>
              <w:gridAfter w:val="0"/>
              <w:cantSplit/>
              <w:jc w:val="center"/>
            </w:trPr>
          </w:trPrChange>
        </w:trPr>
        <w:tc>
          <w:tcPr>
            <w:tcW w:w="880" w:type="dxa"/>
            <w:tcPrChange w:id="734" w:author="SCP(16)000103_CR060" w:date="2017-09-18T22:50:00Z">
              <w:tcPr>
                <w:tcW w:w="880" w:type="dxa"/>
                <w:gridSpan w:val="2"/>
              </w:tcPr>
            </w:tcPrChange>
          </w:tcPr>
          <w:p w:rsidR="004A1111" w:rsidRPr="00BE1C86" w:rsidRDefault="004A1111" w:rsidP="0001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6.2.3.1.1</w:t>
            </w:r>
          </w:p>
        </w:tc>
        <w:tc>
          <w:tcPr>
            <w:tcW w:w="3931" w:type="dxa"/>
            <w:tcPrChange w:id="735" w:author="SCP(16)000103_CR060" w:date="2017-09-18T22:50:00Z">
              <w:tcPr>
                <w:tcW w:w="3931" w:type="dxa"/>
                <w:gridSpan w:val="2"/>
              </w:tcPr>
            </w:tcPrChange>
          </w:tcPr>
          <w:p w:rsidR="004A1111" w:rsidRPr="00BE1C86" w:rsidRDefault="004A1111" w:rsidP="002F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restartReaderModeProcedure (ID2)</w:t>
            </w:r>
          </w:p>
        </w:tc>
        <w:tc>
          <w:tcPr>
            <w:tcW w:w="993" w:type="dxa"/>
            <w:tcPrChange w:id="736"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737"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738" w:author="SCP(16)000103_CR060" w:date="2017-09-18T22:50:00Z">
              <w:tcPr>
                <w:tcW w:w="851" w:type="dxa"/>
                <w:gridSpan w:val="2"/>
              </w:tcPr>
            </w:tcPrChange>
          </w:tcPr>
          <w:p w:rsidR="004A1111" w:rsidRPr="00BE1C86" w:rsidDel="002F3F8C" w:rsidRDefault="004A1111" w:rsidP="00BC22A9">
            <w:pPr>
              <w:pStyle w:val="TAC"/>
              <w:keepNext w:val="0"/>
              <w:keepLines w:val="0"/>
              <w:rPr>
                <w:snapToGrid w:val="0"/>
              </w:rPr>
            </w:pPr>
            <w:r w:rsidRPr="00BE1C86">
              <w:rPr>
                <w:snapToGrid w:val="0"/>
              </w:rPr>
              <w:t>C006</w:t>
            </w:r>
          </w:p>
        </w:tc>
        <w:tc>
          <w:tcPr>
            <w:tcW w:w="850" w:type="dxa"/>
            <w:tcPrChange w:id="739"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740" w:author="SCP(16)000103_CR060" w:date="2017-09-18T22:50:00Z">
            <w:trPr>
              <w:gridAfter w:val="0"/>
              <w:cantSplit/>
              <w:jc w:val="center"/>
            </w:trPr>
          </w:trPrChange>
        </w:trPr>
        <w:tc>
          <w:tcPr>
            <w:tcW w:w="880" w:type="dxa"/>
            <w:tcPrChange w:id="741" w:author="SCP(16)000103_CR060" w:date="2017-09-18T22:50:00Z">
              <w:tcPr>
                <w:tcW w:w="880" w:type="dxa"/>
                <w:gridSpan w:val="2"/>
              </w:tcPr>
            </w:tcPrChange>
          </w:tcPr>
          <w:p w:rsidR="004A1111" w:rsidRPr="00BE1C86" w:rsidRDefault="004A1111" w:rsidP="0001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6.2.3.1.1</w:t>
            </w:r>
          </w:p>
        </w:tc>
        <w:tc>
          <w:tcPr>
            <w:tcW w:w="3931" w:type="dxa"/>
            <w:tcPrChange w:id="742" w:author="SCP(16)000103_CR060" w:date="2017-09-18T22:50:00Z">
              <w:tcPr>
                <w:tcW w:w="3931" w:type="dxa"/>
                <w:gridSpan w:val="2"/>
              </w:tcPr>
            </w:tcPrChange>
          </w:tcPr>
          <w:p w:rsidR="004A1111" w:rsidRPr="00BE1C86" w:rsidRDefault="004A1111" w:rsidP="002F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restartReaderModeProcedure (ID3, ID4)</w:t>
            </w:r>
          </w:p>
        </w:tc>
        <w:tc>
          <w:tcPr>
            <w:tcW w:w="993" w:type="dxa"/>
            <w:tcPrChange w:id="743"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744"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745" w:author="SCP(16)000103_CR060" w:date="2017-09-18T22:50:00Z">
              <w:tcPr>
                <w:tcW w:w="851" w:type="dxa"/>
                <w:gridSpan w:val="2"/>
              </w:tcPr>
            </w:tcPrChange>
          </w:tcPr>
          <w:p w:rsidR="004A1111" w:rsidRPr="00BE1C86" w:rsidRDefault="004A1111" w:rsidP="00BC22A9">
            <w:pPr>
              <w:pStyle w:val="TAC"/>
              <w:keepNext w:val="0"/>
              <w:keepLines w:val="0"/>
              <w:rPr>
                <w:snapToGrid w:val="0"/>
              </w:rPr>
            </w:pPr>
            <w:r w:rsidRPr="00BE1C86">
              <w:rPr>
                <w:snapToGrid w:val="0"/>
              </w:rPr>
              <w:t>M</w:t>
            </w:r>
          </w:p>
        </w:tc>
        <w:tc>
          <w:tcPr>
            <w:tcW w:w="850" w:type="dxa"/>
            <w:tcPrChange w:id="746"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Del="0027514F" w:rsidTr="004A1111">
        <w:trPr>
          <w:cantSplit/>
          <w:jc w:val="center"/>
          <w:del w:id="747" w:author="SCP(15)000130_CR063" w:date="2017-09-19T15:59:00Z"/>
          <w:trPrChange w:id="748" w:author="SCP(16)000103_CR060" w:date="2017-09-18T22:50:00Z">
            <w:trPr>
              <w:gridAfter w:val="0"/>
              <w:cantSplit/>
              <w:jc w:val="center"/>
            </w:trPr>
          </w:trPrChange>
        </w:trPr>
        <w:tc>
          <w:tcPr>
            <w:tcW w:w="880" w:type="dxa"/>
            <w:tcPrChange w:id="749" w:author="SCP(16)000103_CR060" w:date="2017-09-18T22:50:00Z">
              <w:tcPr>
                <w:tcW w:w="880" w:type="dxa"/>
                <w:gridSpan w:val="2"/>
              </w:tcPr>
            </w:tcPrChange>
          </w:tcPr>
          <w:p w:rsidR="004A1111" w:rsidRPr="00BE1C86" w:rsidDel="0027514F" w:rsidRDefault="004A1111" w:rsidP="0001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del w:id="750" w:author="SCP(15)000130_CR063" w:date="2017-09-19T15:59:00Z"/>
                <w:rFonts w:ascii="Arial" w:hAnsi="Arial"/>
                <w:sz w:val="18"/>
              </w:rPr>
            </w:pPr>
            <w:del w:id="751" w:author="SCP(15)000130_CR063" w:date="2017-09-19T15:59:00Z">
              <w:r w:rsidRPr="00BE1C86" w:rsidDel="0027514F">
                <w:rPr>
                  <w:rFonts w:ascii="Arial" w:hAnsi="Arial"/>
                  <w:sz w:val="18"/>
                </w:rPr>
                <w:delText>6.2.3.1.1</w:delText>
              </w:r>
            </w:del>
          </w:p>
        </w:tc>
        <w:tc>
          <w:tcPr>
            <w:tcW w:w="3931" w:type="dxa"/>
            <w:tcPrChange w:id="752" w:author="SCP(16)000103_CR060" w:date="2017-09-18T22:50:00Z">
              <w:tcPr>
                <w:tcW w:w="3931" w:type="dxa"/>
                <w:gridSpan w:val="2"/>
              </w:tcPr>
            </w:tcPrChange>
          </w:tcPr>
          <w:p w:rsidR="004A1111" w:rsidRPr="00BE1C86" w:rsidDel="0027514F" w:rsidRDefault="004A1111" w:rsidP="002F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del w:id="753" w:author="SCP(15)000130_CR063" w:date="2017-09-19T15:59:00Z"/>
                <w:rFonts w:ascii="Arial" w:hAnsi="Arial"/>
                <w:sz w:val="18"/>
              </w:rPr>
            </w:pPr>
            <w:del w:id="754" w:author="SCP(15)000130_CR063" w:date="2017-09-19T15:59:00Z">
              <w:r w:rsidRPr="00BE1C86" w:rsidDel="0027514F">
                <w:rPr>
                  <w:rFonts w:ascii="Arial" w:hAnsi="Arial"/>
                  <w:sz w:val="18"/>
                </w:rPr>
                <w:delText>Method restartReaderModeProcedure (ID5-1)</w:delText>
              </w:r>
            </w:del>
          </w:p>
        </w:tc>
        <w:tc>
          <w:tcPr>
            <w:tcW w:w="993" w:type="dxa"/>
            <w:tcPrChange w:id="755" w:author="SCP(16)000103_CR060" w:date="2017-09-18T22:50:00Z">
              <w:tcPr>
                <w:tcW w:w="993" w:type="dxa"/>
                <w:gridSpan w:val="2"/>
              </w:tcPr>
            </w:tcPrChange>
          </w:tcPr>
          <w:p w:rsidR="004A1111" w:rsidRPr="00BE1C86" w:rsidDel="0027514F" w:rsidRDefault="004A1111" w:rsidP="00574695">
            <w:pPr>
              <w:pStyle w:val="TAC"/>
              <w:keepNext w:val="0"/>
              <w:keepLines w:val="0"/>
              <w:rPr>
                <w:del w:id="756" w:author="SCP(15)000130_CR063" w:date="2017-09-19T15:59:00Z"/>
                <w:snapToGrid w:val="0"/>
              </w:rPr>
            </w:pPr>
            <w:del w:id="757" w:author="SCP(15)000130_CR063" w:date="2017-09-19T15:59:00Z">
              <w:r w:rsidRPr="00BE1C86" w:rsidDel="0027514F">
                <w:rPr>
                  <w:snapToGrid w:val="0"/>
                </w:rPr>
                <w:delText>Rel-9</w:delText>
              </w:r>
            </w:del>
          </w:p>
        </w:tc>
        <w:tc>
          <w:tcPr>
            <w:tcW w:w="1247" w:type="dxa"/>
            <w:tcPrChange w:id="758" w:author="SCP(16)000103_CR060" w:date="2017-09-18T22:50:00Z">
              <w:tcPr>
                <w:tcW w:w="1247" w:type="dxa"/>
                <w:gridSpan w:val="2"/>
              </w:tcPr>
            </w:tcPrChange>
          </w:tcPr>
          <w:p w:rsidR="004A1111" w:rsidRPr="00BE1C86" w:rsidDel="0027514F" w:rsidRDefault="004A1111" w:rsidP="00667C59">
            <w:pPr>
              <w:pStyle w:val="TAC"/>
              <w:keepNext w:val="0"/>
              <w:keepLines w:val="0"/>
              <w:rPr>
                <w:del w:id="759" w:author="SCP(15)000130_CR063" w:date="2017-09-19T15:59:00Z"/>
                <w:snapToGrid w:val="0"/>
              </w:rPr>
            </w:pPr>
            <w:del w:id="760" w:author="SCP(15)000130_CR063" w:date="2017-09-19T15:59:00Z">
              <w:r w:rsidRPr="00BE1C86" w:rsidDel="0027514F">
                <w:rPr>
                  <w:snapToGrid w:val="0"/>
                </w:rPr>
                <w:delText>SAA3,</w:delText>
              </w:r>
            </w:del>
          </w:p>
          <w:p w:rsidR="004A1111" w:rsidRPr="00BE1C86" w:rsidDel="0027514F" w:rsidRDefault="004A1111" w:rsidP="00667C59">
            <w:pPr>
              <w:pStyle w:val="TAC"/>
              <w:keepNext w:val="0"/>
              <w:keepLines w:val="0"/>
              <w:rPr>
                <w:del w:id="761" w:author="SCP(15)000130_CR063" w:date="2017-09-19T15:59:00Z"/>
                <w:snapToGrid w:val="0"/>
              </w:rPr>
            </w:pPr>
            <w:del w:id="762" w:author="SCP(15)000130_CR063" w:date="2017-09-19T15:59:00Z">
              <w:r w:rsidRPr="00BE1C86" w:rsidDel="0027514F">
                <w:rPr>
                  <w:snapToGrid w:val="0"/>
                </w:rPr>
                <w:delText>SAA10</w:delText>
              </w:r>
            </w:del>
          </w:p>
        </w:tc>
        <w:tc>
          <w:tcPr>
            <w:tcW w:w="851" w:type="dxa"/>
            <w:tcPrChange w:id="763" w:author="SCP(16)000103_CR060" w:date="2017-09-18T22:50:00Z">
              <w:tcPr>
                <w:tcW w:w="851" w:type="dxa"/>
                <w:gridSpan w:val="2"/>
              </w:tcPr>
            </w:tcPrChange>
          </w:tcPr>
          <w:p w:rsidR="004A1111" w:rsidRPr="00BE1C86" w:rsidDel="0027514F" w:rsidRDefault="004A1111" w:rsidP="00BC22A9">
            <w:pPr>
              <w:pStyle w:val="TAC"/>
              <w:keepNext w:val="0"/>
              <w:keepLines w:val="0"/>
              <w:rPr>
                <w:del w:id="764" w:author="SCP(15)000130_CR063" w:date="2017-09-19T15:59:00Z"/>
                <w:snapToGrid w:val="0"/>
              </w:rPr>
            </w:pPr>
            <w:del w:id="765" w:author="SCP(15)000130_CR063" w:date="2017-09-19T15:59:00Z">
              <w:r w:rsidRPr="00BE1C86" w:rsidDel="0027514F">
                <w:rPr>
                  <w:snapToGrid w:val="0"/>
                </w:rPr>
                <w:delText>M</w:delText>
              </w:r>
            </w:del>
          </w:p>
        </w:tc>
        <w:tc>
          <w:tcPr>
            <w:tcW w:w="850" w:type="dxa"/>
            <w:tcPrChange w:id="766" w:author="SCP(16)000103_CR060" w:date="2017-09-18T22:50:00Z">
              <w:tcPr>
                <w:tcW w:w="850" w:type="dxa"/>
                <w:gridSpan w:val="2"/>
              </w:tcPr>
            </w:tcPrChange>
          </w:tcPr>
          <w:p w:rsidR="004A1111" w:rsidRPr="00BE1C86" w:rsidDel="0027514F" w:rsidRDefault="004A1111" w:rsidP="003C55B2">
            <w:pPr>
              <w:pStyle w:val="TAC"/>
              <w:keepNext w:val="0"/>
              <w:keepLines w:val="0"/>
              <w:rPr>
                <w:del w:id="767" w:author="SCP(15)000130_CR063" w:date="2017-09-19T15:59:00Z"/>
                <w:snapToGrid w:val="0"/>
              </w:rPr>
            </w:pPr>
          </w:p>
        </w:tc>
      </w:tr>
      <w:tr w:rsidR="004A1111" w:rsidRPr="00BE1C86" w:rsidTr="004A1111">
        <w:trPr>
          <w:cantSplit/>
          <w:jc w:val="center"/>
          <w:trPrChange w:id="768" w:author="SCP(16)000103_CR060" w:date="2017-09-18T22:50:00Z">
            <w:trPr>
              <w:gridAfter w:val="0"/>
              <w:cantSplit/>
              <w:jc w:val="center"/>
            </w:trPr>
          </w:trPrChange>
        </w:trPr>
        <w:tc>
          <w:tcPr>
            <w:tcW w:w="880" w:type="dxa"/>
            <w:tcPrChange w:id="769" w:author="SCP(16)000103_CR060" w:date="2017-09-18T22:50:00Z">
              <w:tcPr>
                <w:tcW w:w="880" w:type="dxa"/>
                <w:gridSpan w:val="2"/>
              </w:tcPr>
            </w:tcPrChange>
          </w:tcPr>
          <w:p w:rsidR="004A1111" w:rsidRPr="00BE1C86" w:rsidRDefault="004A1111" w:rsidP="0001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6.2.3.1.1</w:t>
            </w:r>
          </w:p>
        </w:tc>
        <w:tc>
          <w:tcPr>
            <w:tcW w:w="3931" w:type="dxa"/>
            <w:tcPrChange w:id="770" w:author="SCP(16)000103_CR060" w:date="2017-09-18T22:50:00Z">
              <w:tcPr>
                <w:tcW w:w="3931" w:type="dxa"/>
                <w:gridSpan w:val="2"/>
              </w:tcPr>
            </w:tcPrChange>
          </w:tcPr>
          <w:p w:rsidR="004A1111" w:rsidRPr="00BE1C86" w:rsidRDefault="004A1111" w:rsidP="00A25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restartReaderModeProcedure (ID5-2)</w:t>
            </w:r>
          </w:p>
        </w:tc>
        <w:tc>
          <w:tcPr>
            <w:tcW w:w="993" w:type="dxa"/>
            <w:tcPrChange w:id="771"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772"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p w:rsidR="004A1111" w:rsidRPr="00BE1C86" w:rsidRDefault="004A1111" w:rsidP="00667C59">
            <w:pPr>
              <w:pStyle w:val="TAC"/>
              <w:keepNext w:val="0"/>
              <w:keepLines w:val="0"/>
              <w:rPr>
                <w:snapToGrid w:val="0"/>
              </w:rPr>
            </w:pPr>
            <w:r w:rsidRPr="00BE1C86">
              <w:rPr>
                <w:snapToGrid w:val="0"/>
              </w:rPr>
              <w:t>SAA11</w:t>
            </w:r>
          </w:p>
        </w:tc>
        <w:tc>
          <w:tcPr>
            <w:tcW w:w="851" w:type="dxa"/>
            <w:tcPrChange w:id="773" w:author="SCP(16)000103_CR060" w:date="2017-09-18T22:50:00Z">
              <w:tcPr>
                <w:tcW w:w="851" w:type="dxa"/>
                <w:gridSpan w:val="2"/>
              </w:tcPr>
            </w:tcPrChange>
          </w:tcPr>
          <w:p w:rsidR="004A1111" w:rsidRPr="00BE1C86" w:rsidRDefault="004A1111" w:rsidP="00BC22A9">
            <w:pPr>
              <w:pStyle w:val="TAC"/>
              <w:keepNext w:val="0"/>
              <w:keepLines w:val="0"/>
              <w:rPr>
                <w:snapToGrid w:val="0"/>
              </w:rPr>
            </w:pPr>
            <w:r w:rsidRPr="00BE1C86">
              <w:rPr>
                <w:snapToGrid w:val="0"/>
              </w:rPr>
              <w:t>M</w:t>
            </w:r>
          </w:p>
        </w:tc>
        <w:tc>
          <w:tcPr>
            <w:tcW w:w="850" w:type="dxa"/>
            <w:tcPrChange w:id="774"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775" w:author="SCP(16)000103_CR060" w:date="2017-09-18T22:50:00Z">
            <w:trPr>
              <w:gridAfter w:val="0"/>
              <w:cantSplit/>
              <w:jc w:val="center"/>
            </w:trPr>
          </w:trPrChange>
        </w:trPr>
        <w:tc>
          <w:tcPr>
            <w:tcW w:w="880" w:type="dxa"/>
            <w:tcPrChange w:id="776" w:author="SCP(16)000103_CR060" w:date="2017-09-18T22:50:00Z">
              <w:tcPr>
                <w:tcW w:w="880" w:type="dxa"/>
                <w:gridSpan w:val="2"/>
              </w:tcPr>
            </w:tcPrChange>
          </w:tcPr>
          <w:p w:rsidR="004A1111" w:rsidRPr="00BE1C86" w:rsidRDefault="004A1111" w:rsidP="0001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6.2.3.1.2</w:t>
            </w:r>
          </w:p>
        </w:tc>
        <w:tc>
          <w:tcPr>
            <w:tcW w:w="3931" w:type="dxa"/>
            <w:tcPrChange w:id="777" w:author="SCP(16)000103_CR060" w:date="2017-09-18T22:50:00Z">
              <w:tcPr>
                <w:tcW w:w="3931" w:type="dxa"/>
                <w:gridSpan w:val="2"/>
              </w:tcPr>
            </w:tcPrChange>
          </w:tcPr>
          <w:p w:rsidR="004A1111" w:rsidRPr="00BE1C86" w:rsidRDefault="004A1111" w:rsidP="002F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prepareAndSendWriteXchgDataCommand (ID1)</w:t>
            </w:r>
          </w:p>
        </w:tc>
        <w:tc>
          <w:tcPr>
            <w:tcW w:w="993" w:type="dxa"/>
            <w:tcPrChange w:id="778"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779"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780" w:author="SCP(16)000103_CR060" w:date="2017-09-18T22:50:00Z">
              <w:tcPr>
                <w:tcW w:w="851" w:type="dxa"/>
                <w:gridSpan w:val="2"/>
              </w:tcPr>
            </w:tcPrChange>
          </w:tcPr>
          <w:p w:rsidR="004A1111" w:rsidRPr="00BE1C86" w:rsidRDefault="004A1111" w:rsidP="00BC22A9">
            <w:pPr>
              <w:pStyle w:val="TAC"/>
              <w:keepNext w:val="0"/>
              <w:keepLines w:val="0"/>
              <w:rPr>
                <w:snapToGrid w:val="0"/>
              </w:rPr>
            </w:pPr>
            <w:r w:rsidRPr="00BE1C86">
              <w:rPr>
                <w:snapToGrid w:val="0"/>
              </w:rPr>
              <w:t>C005</w:t>
            </w:r>
          </w:p>
        </w:tc>
        <w:tc>
          <w:tcPr>
            <w:tcW w:w="850" w:type="dxa"/>
            <w:tcPrChange w:id="781"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782" w:author="SCP(16)000103_CR060" w:date="2017-09-18T22:50:00Z">
            <w:trPr>
              <w:gridAfter w:val="0"/>
              <w:cantSplit/>
              <w:jc w:val="center"/>
            </w:trPr>
          </w:trPrChange>
        </w:trPr>
        <w:tc>
          <w:tcPr>
            <w:tcW w:w="880" w:type="dxa"/>
            <w:tcPrChange w:id="783" w:author="SCP(16)000103_CR060" w:date="2017-09-18T22:50:00Z">
              <w:tcPr>
                <w:tcW w:w="880" w:type="dxa"/>
                <w:gridSpan w:val="2"/>
              </w:tcPr>
            </w:tcPrChange>
          </w:tcPr>
          <w:p w:rsidR="004A1111" w:rsidRPr="00BE1C86" w:rsidRDefault="004A1111" w:rsidP="0001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6.2.3.1.2</w:t>
            </w:r>
          </w:p>
        </w:tc>
        <w:tc>
          <w:tcPr>
            <w:tcW w:w="3931" w:type="dxa"/>
            <w:tcPrChange w:id="784" w:author="SCP(16)000103_CR060" w:date="2017-09-18T22:50:00Z">
              <w:tcPr>
                <w:tcW w:w="3931" w:type="dxa"/>
                <w:gridSpan w:val="2"/>
              </w:tcPr>
            </w:tcPrChange>
          </w:tcPr>
          <w:p w:rsidR="004A1111" w:rsidRPr="00BE1C86" w:rsidRDefault="004A1111" w:rsidP="002F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prepareAndSendWriteXchgDataCommand (ID2)</w:t>
            </w:r>
          </w:p>
        </w:tc>
        <w:tc>
          <w:tcPr>
            <w:tcW w:w="993" w:type="dxa"/>
            <w:tcPrChange w:id="785"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786"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787" w:author="SCP(16)000103_CR060" w:date="2017-09-18T22:50:00Z">
              <w:tcPr>
                <w:tcW w:w="851" w:type="dxa"/>
                <w:gridSpan w:val="2"/>
              </w:tcPr>
            </w:tcPrChange>
          </w:tcPr>
          <w:p w:rsidR="004A1111" w:rsidRPr="00BE1C86" w:rsidRDefault="004A1111" w:rsidP="00BC22A9">
            <w:pPr>
              <w:pStyle w:val="TAC"/>
              <w:keepNext w:val="0"/>
              <w:keepLines w:val="0"/>
              <w:rPr>
                <w:snapToGrid w:val="0"/>
              </w:rPr>
            </w:pPr>
            <w:r w:rsidRPr="00BE1C86">
              <w:rPr>
                <w:snapToGrid w:val="0"/>
              </w:rPr>
              <w:t>C006</w:t>
            </w:r>
          </w:p>
        </w:tc>
        <w:tc>
          <w:tcPr>
            <w:tcW w:w="850" w:type="dxa"/>
            <w:tcPrChange w:id="788"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789" w:author="SCP(16)000103_CR060" w:date="2017-09-18T22:50:00Z">
            <w:trPr>
              <w:gridAfter w:val="0"/>
              <w:cantSplit/>
              <w:jc w:val="center"/>
            </w:trPr>
          </w:trPrChange>
        </w:trPr>
        <w:tc>
          <w:tcPr>
            <w:tcW w:w="880" w:type="dxa"/>
            <w:tcPrChange w:id="790" w:author="SCP(16)000103_CR060" w:date="2017-09-18T22:50:00Z">
              <w:tcPr>
                <w:tcW w:w="880" w:type="dxa"/>
                <w:gridSpan w:val="2"/>
              </w:tcPr>
            </w:tcPrChange>
          </w:tcPr>
          <w:p w:rsidR="004A1111" w:rsidRPr="00BE1C86" w:rsidRDefault="004A1111" w:rsidP="0001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6.2.3.1.2</w:t>
            </w:r>
          </w:p>
        </w:tc>
        <w:tc>
          <w:tcPr>
            <w:tcW w:w="3931" w:type="dxa"/>
            <w:tcPrChange w:id="791" w:author="SCP(16)000103_CR060" w:date="2017-09-18T22:50:00Z">
              <w:tcPr>
                <w:tcW w:w="3931" w:type="dxa"/>
                <w:gridSpan w:val="2"/>
              </w:tcPr>
            </w:tcPrChange>
          </w:tcPr>
          <w:p w:rsidR="004A1111" w:rsidRPr="00BE1C86" w:rsidRDefault="004A1111" w:rsidP="002F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prepareAndSendWriteXchgDataCommand (ID4, ID5, ID6, ID7)</w:t>
            </w:r>
          </w:p>
        </w:tc>
        <w:tc>
          <w:tcPr>
            <w:tcW w:w="993" w:type="dxa"/>
            <w:tcPrChange w:id="792"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793"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794" w:author="SCP(16)000103_CR060" w:date="2017-09-18T22:50:00Z">
              <w:tcPr>
                <w:tcW w:w="851" w:type="dxa"/>
                <w:gridSpan w:val="2"/>
              </w:tcPr>
            </w:tcPrChange>
          </w:tcPr>
          <w:p w:rsidR="004A1111" w:rsidRPr="00BE1C86" w:rsidRDefault="004A1111" w:rsidP="00BC22A9">
            <w:pPr>
              <w:pStyle w:val="TAC"/>
              <w:keepNext w:val="0"/>
              <w:keepLines w:val="0"/>
              <w:rPr>
                <w:snapToGrid w:val="0"/>
              </w:rPr>
            </w:pPr>
            <w:r w:rsidRPr="00BE1C86">
              <w:rPr>
                <w:snapToGrid w:val="0"/>
              </w:rPr>
              <w:t>M</w:t>
            </w:r>
          </w:p>
        </w:tc>
        <w:tc>
          <w:tcPr>
            <w:tcW w:w="850" w:type="dxa"/>
            <w:tcPrChange w:id="795"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Del="0027514F" w:rsidTr="004A1111">
        <w:trPr>
          <w:cantSplit/>
          <w:jc w:val="center"/>
          <w:del w:id="796" w:author="SCP(15)000130_CR063" w:date="2017-09-19T15:59:00Z"/>
          <w:trPrChange w:id="797" w:author="SCP(16)000103_CR060" w:date="2017-09-18T22:50:00Z">
            <w:trPr>
              <w:gridAfter w:val="0"/>
              <w:cantSplit/>
              <w:jc w:val="center"/>
            </w:trPr>
          </w:trPrChange>
        </w:trPr>
        <w:tc>
          <w:tcPr>
            <w:tcW w:w="880" w:type="dxa"/>
            <w:tcPrChange w:id="798" w:author="SCP(16)000103_CR060" w:date="2017-09-18T22:50:00Z">
              <w:tcPr>
                <w:tcW w:w="880" w:type="dxa"/>
                <w:gridSpan w:val="2"/>
              </w:tcPr>
            </w:tcPrChange>
          </w:tcPr>
          <w:p w:rsidR="004A1111" w:rsidRPr="00BE1C86" w:rsidDel="0027514F" w:rsidRDefault="004A1111" w:rsidP="0001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del w:id="799" w:author="SCP(15)000130_CR063" w:date="2017-09-19T15:59:00Z"/>
                <w:rFonts w:ascii="Arial" w:hAnsi="Arial"/>
                <w:sz w:val="18"/>
              </w:rPr>
            </w:pPr>
            <w:del w:id="800" w:author="SCP(15)000130_CR063" w:date="2017-09-19T15:59:00Z">
              <w:r w:rsidRPr="00BE1C86" w:rsidDel="0027514F">
                <w:rPr>
                  <w:rFonts w:ascii="Arial" w:hAnsi="Arial"/>
                  <w:sz w:val="18"/>
                </w:rPr>
                <w:delText>6.2.3.1.2</w:delText>
              </w:r>
            </w:del>
          </w:p>
        </w:tc>
        <w:tc>
          <w:tcPr>
            <w:tcW w:w="3931" w:type="dxa"/>
            <w:tcPrChange w:id="801" w:author="SCP(16)000103_CR060" w:date="2017-09-18T22:50:00Z">
              <w:tcPr>
                <w:tcW w:w="3931" w:type="dxa"/>
                <w:gridSpan w:val="2"/>
              </w:tcPr>
            </w:tcPrChange>
          </w:tcPr>
          <w:p w:rsidR="004A1111" w:rsidRPr="00BE1C86" w:rsidDel="0027514F" w:rsidRDefault="004A1111" w:rsidP="00293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del w:id="802" w:author="SCP(15)000130_CR063" w:date="2017-09-19T15:59:00Z"/>
                <w:rFonts w:ascii="Arial" w:hAnsi="Arial"/>
                <w:sz w:val="18"/>
              </w:rPr>
            </w:pPr>
            <w:del w:id="803" w:author="SCP(15)000130_CR063" w:date="2017-09-19T15:59:00Z">
              <w:r w:rsidRPr="00BE1C86" w:rsidDel="0027514F">
                <w:rPr>
                  <w:rFonts w:ascii="Arial" w:hAnsi="Arial"/>
                  <w:sz w:val="18"/>
                </w:rPr>
                <w:delText>Method prepareAndSendWriteXchgDataCommand (ID3-1)</w:delText>
              </w:r>
            </w:del>
          </w:p>
        </w:tc>
        <w:tc>
          <w:tcPr>
            <w:tcW w:w="993" w:type="dxa"/>
            <w:tcPrChange w:id="804" w:author="SCP(16)000103_CR060" w:date="2017-09-18T22:50:00Z">
              <w:tcPr>
                <w:tcW w:w="993" w:type="dxa"/>
                <w:gridSpan w:val="2"/>
              </w:tcPr>
            </w:tcPrChange>
          </w:tcPr>
          <w:p w:rsidR="004A1111" w:rsidRPr="00BE1C86" w:rsidDel="0027514F" w:rsidRDefault="004A1111" w:rsidP="00574695">
            <w:pPr>
              <w:pStyle w:val="TAC"/>
              <w:keepNext w:val="0"/>
              <w:keepLines w:val="0"/>
              <w:rPr>
                <w:del w:id="805" w:author="SCP(15)000130_CR063" w:date="2017-09-19T15:59:00Z"/>
                <w:snapToGrid w:val="0"/>
              </w:rPr>
            </w:pPr>
            <w:del w:id="806" w:author="SCP(15)000130_CR063" w:date="2017-09-19T15:59:00Z">
              <w:r w:rsidRPr="00BE1C86" w:rsidDel="0027514F">
                <w:rPr>
                  <w:snapToGrid w:val="0"/>
                </w:rPr>
                <w:delText>Rel-9</w:delText>
              </w:r>
            </w:del>
          </w:p>
        </w:tc>
        <w:tc>
          <w:tcPr>
            <w:tcW w:w="1247" w:type="dxa"/>
            <w:tcPrChange w:id="807" w:author="SCP(16)000103_CR060" w:date="2017-09-18T22:50:00Z">
              <w:tcPr>
                <w:tcW w:w="1247" w:type="dxa"/>
                <w:gridSpan w:val="2"/>
              </w:tcPr>
            </w:tcPrChange>
          </w:tcPr>
          <w:p w:rsidR="004A1111" w:rsidRPr="00BE1C86" w:rsidDel="0027514F" w:rsidRDefault="004A1111" w:rsidP="003A49DA">
            <w:pPr>
              <w:pStyle w:val="TAC"/>
              <w:keepNext w:val="0"/>
              <w:keepLines w:val="0"/>
              <w:rPr>
                <w:del w:id="808" w:author="SCP(15)000130_CR063" w:date="2017-09-19T15:59:00Z"/>
                <w:snapToGrid w:val="0"/>
              </w:rPr>
            </w:pPr>
            <w:del w:id="809" w:author="SCP(15)000130_CR063" w:date="2017-09-19T15:59:00Z">
              <w:r w:rsidRPr="00BE1C86" w:rsidDel="0027514F">
                <w:rPr>
                  <w:snapToGrid w:val="0"/>
                </w:rPr>
                <w:delText>SAA3,</w:delText>
              </w:r>
            </w:del>
          </w:p>
          <w:p w:rsidR="004A1111" w:rsidRPr="00BE1C86" w:rsidDel="0027514F" w:rsidRDefault="004A1111" w:rsidP="00667C59">
            <w:pPr>
              <w:pStyle w:val="TAC"/>
              <w:keepNext w:val="0"/>
              <w:keepLines w:val="0"/>
              <w:rPr>
                <w:del w:id="810" w:author="SCP(15)000130_CR063" w:date="2017-09-19T15:59:00Z"/>
                <w:snapToGrid w:val="0"/>
              </w:rPr>
            </w:pPr>
            <w:del w:id="811" w:author="SCP(15)000130_CR063" w:date="2017-09-19T15:59:00Z">
              <w:r w:rsidRPr="00BE1C86" w:rsidDel="0027514F">
                <w:rPr>
                  <w:snapToGrid w:val="0"/>
                </w:rPr>
                <w:delText>SAA10</w:delText>
              </w:r>
            </w:del>
          </w:p>
        </w:tc>
        <w:tc>
          <w:tcPr>
            <w:tcW w:w="851" w:type="dxa"/>
            <w:tcPrChange w:id="812" w:author="SCP(16)000103_CR060" w:date="2017-09-18T22:50:00Z">
              <w:tcPr>
                <w:tcW w:w="851" w:type="dxa"/>
                <w:gridSpan w:val="2"/>
              </w:tcPr>
            </w:tcPrChange>
          </w:tcPr>
          <w:p w:rsidR="004A1111" w:rsidRPr="00BE1C86" w:rsidDel="0027514F" w:rsidRDefault="004A1111" w:rsidP="00BC22A9">
            <w:pPr>
              <w:pStyle w:val="TAC"/>
              <w:keepNext w:val="0"/>
              <w:keepLines w:val="0"/>
              <w:rPr>
                <w:del w:id="813" w:author="SCP(15)000130_CR063" w:date="2017-09-19T15:59:00Z"/>
                <w:snapToGrid w:val="0"/>
              </w:rPr>
            </w:pPr>
            <w:del w:id="814" w:author="SCP(15)000130_CR063" w:date="2017-09-19T15:59:00Z">
              <w:r w:rsidRPr="00BE1C86" w:rsidDel="0027514F">
                <w:rPr>
                  <w:snapToGrid w:val="0"/>
                </w:rPr>
                <w:delText>M</w:delText>
              </w:r>
            </w:del>
          </w:p>
        </w:tc>
        <w:tc>
          <w:tcPr>
            <w:tcW w:w="850" w:type="dxa"/>
            <w:tcPrChange w:id="815" w:author="SCP(16)000103_CR060" w:date="2017-09-18T22:50:00Z">
              <w:tcPr>
                <w:tcW w:w="850" w:type="dxa"/>
                <w:gridSpan w:val="2"/>
              </w:tcPr>
            </w:tcPrChange>
          </w:tcPr>
          <w:p w:rsidR="004A1111" w:rsidRPr="00BE1C86" w:rsidDel="0027514F" w:rsidRDefault="004A1111" w:rsidP="003C55B2">
            <w:pPr>
              <w:pStyle w:val="TAC"/>
              <w:keepNext w:val="0"/>
              <w:keepLines w:val="0"/>
              <w:rPr>
                <w:del w:id="816" w:author="SCP(15)000130_CR063" w:date="2017-09-19T15:59:00Z"/>
                <w:snapToGrid w:val="0"/>
              </w:rPr>
            </w:pPr>
          </w:p>
        </w:tc>
      </w:tr>
      <w:tr w:rsidR="004A1111" w:rsidRPr="00BE1C86" w:rsidTr="004A1111">
        <w:trPr>
          <w:cantSplit/>
          <w:jc w:val="center"/>
          <w:trPrChange w:id="817" w:author="SCP(16)000103_CR060" w:date="2017-09-18T22:50:00Z">
            <w:trPr>
              <w:gridAfter w:val="0"/>
              <w:cantSplit/>
              <w:jc w:val="center"/>
            </w:trPr>
          </w:trPrChange>
        </w:trPr>
        <w:tc>
          <w:tcPr>
            <w:tcW w:w="880" w:type="dxa"/>
            <w:tcPrChange w:id="818" w:author="SCP(16)000103_CR060" w:date="2017-09-18T22:50:00Z">
              <w:tcPr>
                <w:tcW w:w="880" w:type="dxa"/>
                <w:gridSpan w:val="2"/>
              </w:tcPr>
            </w:tcPrChange>
          </w:tcPr>
          <w:p w:rsidR="004A1111" w:rsidRPr="00BE1C86" w:rsidRDefault="004A1111" w:rsidP="00017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6.2.3.1.2</w:t>
            </w:r>
          </w:p>
        </w:tc>
        <w:tc>
          <w:tcPr>
            <w:tcW w:w="3931" w:type="dxa"/>
            <w:tcPrChange w:id="819" w:author="SCP(16)000103_CR060" w:date="2017-09-18T22:50:00Z">
              <w:tcPr>
                <w:tcW w:w="3931" w:type="dxa"/>
                <w:gridSpan w:val="2"/>
              </w:tcPr>
            </w:tcPrChange>
          </w:tcPr>
          <w:p w:rsidR="004A1111" w:rsidRPr="00BE1C86" w:rsidRDefault="004A1111" w:rsidP="00293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prepareAndSendWriteXchgDataCommand (ID3-2)</w:t>
            </w:r>
          </w:p>
        </w:tc>
        <w:tc>
          <w:tcPr>
            <w:tcW w:w="993" w:type="dxa"/>
            <w:tcPrChange w:id="820"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821" w:author="SCP(16)000103_CR060" w:date="2017-09-18T22:50:00Z">
              <w:tcPr>
                <w:tcW w:w="1247" w:type="dxa"/>
                <w:gridSpan w:val="2"/>
              </w:tcPr>
            </w:tcPrChange>
          </w:tcPr>
          <w:p w:rsidR="004A1111" w:rsidRPr="00BE1C86" w:rsidRDefault="004A1111" w:rsidP="003A49DA">
            <w:pPr>
              <w:pStyle w:val="TAC"/>
              <w:keepNext w:val="0"/>
              <w:keepLines w:val="0"/>
              <w:rPr>
                <w:snapToGrid w:val="0"/>
              </w:rPr>
            </w:pPr>
            <w:r w:rsidRPr="00BE1C86">
              <w:rPr>
                <w:snapToGrid w:val="0"/>
              </w:rPr>
              <w:t>SAA3,</w:t>
            </w:r>
          </w:p>
          <w:p w:rsidR="004A1111" w:rsidRPr="00BE1C86" w:rsidRDefault="004A1111" w:rsidP="00667C59">
            <w:pPr>
              <w:pStyle w:val="TAC"/>
              <w:keepNext w:val="0"/>
              <w:keepLines w:val="0"/>
              <w:rPr>
                <w:snapToGrid w:val="0"/>
              </w:rPr>
            </w:pPr>
            <w:r w:rsidRPr="00BE1C86">
              <w:rPr>
                <w:snapToGrid w:val="0"/>
              </w:rPr>
              <w:t>SAA11</w:t>
            </w:r>
          </w:p>
        </w:tc>
        <w:tc>
          <w:tcPr>
            <w:tcW w:w="851" w:type="dxa"/>
            <w:tcPrChange w:id="822" w:author="SCP(16)000103_CR060" w:date="2017-09-18T22:50:00Z">
              <w:tcPr>
                <w:tcW w:w="851" w:type="dxa"/>
                <w:gridSpan w:val="2"/>
              </w:tcPr>
            </w:tcPrChange>
          </w:tcPr>
          <w:p w:rsidR="004A1111" w:rsidRPr="00BE1C86" w:rsidRDefault="004A1111" w:rsidP="00BC22A9">
            <w:pPr>
              <w:pStyle w:val="TAC"/>
              <w:keepNext w:val="0"/>
              <w:keepLines w:val="0"/>
              <w:rPr>
                <w:snapToGrid w:val="0"/>
              </w:rPr>
            </w:pPr>
            <w:r w:rsidRPr="00BE1C86">
              <w:rPr>
                <w:snapToGrid w:val="0"/>
              </w:rPr>
              <w:t>M</w:t>
            </w:r>
          </w:p>
        </w:tc>
        <w:tc>
          <w:tcPr>
            <w:tcW w:w="850" w:type="dxa"/>
            <w:tcPrChange w:id="823"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824" w:author="SCP(16)000103_CR060" w:date="2017-09-18T22:50:00Z">
            <w:trPr>
              <w:gridAfter w:val="0"/>
              <w:cantSplit/>
              <w:jc w:val="center"/>
            </w:trPr>
          </w:trPrChange>
        </w:trPr>
        <w:tc>
          <w:tcPr>
            <w:tcW w:w="880" w:type="dxa"/>
            <w:tcPrChange w:id="825" w:author="SCP(16)000103_CR060" w:date="2017-09-18T22:50:00Z">
              <w:tcPr>
                <w:tcW w:w="880" w:type="dxa"/>
                <w:gridSpan w:val="2"/>
              </w:tcPr>
            </w:tcPrChange>
          </w:tcPr>
          <w:p w:rsidR="004A1111" w:rsidRPr="00BE1C86" w:rsidRDefault="004A1111" w:rsidP="0057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6.2.3.1.3</w:t>
            </w:r>
          </w:p>
        </w:tc>
        <w:tc>
          <w:tcPr>
            <w:tcW w:w="3931" w:type="dxa"/>
            <w:tcPrChange w:id="826" w:author="SCP(16)000103_CR060" w:date="2017-09-18T22:50:00Z">
              <w:tcPr>
                <w:tcW w:w="3931" w:type="dxa"/>
                <w:gridSpan w:val="2"/>
              </w:tcPr>
            </w:tcPrChange>
          </w:tcPr>
          <w:p w:rsidR="004A1111" w:rsidRPr="00BE1C86" w:rsidRDefault="004A1111" w:rsidP="0057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prepareAndSendGetParameterCommand (ID1)</w:t>
            </w:r>
          </w:p>
        </w:tc>
        <w:tc>
          <w:tcPr>
            <w:tcW w:w="993" w:type="dxa"/>
            <w:tcPrChange w:id="827"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828"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829" w:author="SCP(16)000103_CR060" w:date="2017-09-18T22:50:00Z">
              <w:tcPr>
                <w:tcW w:w="851" w:type="dxa"/>
                <w:gridSpan w:val="2"/>
              </w:tcPr>
            </w:tcPrChange>
          </w:tcPr>
          <w:p w:rsidR="004A1111" w:rsidRPr="00BE1C86" w:rsidRDefault="004A1111" w:rsidP="00BC22A9">
            <w:pPr>
              <w:pStyle w:val="TAC"/>
              <w:keepNext w:val="0"/>
              <w:keepLines w:val="0"/>
              <w:rPr>
                <w:snapToGrid w:val="0"/>
              </w:rPr>
            </w:pPr>
            <w:r w:rsidRPr="00BE1C86">
              <w:rPr>
                <w:snapToGrid w:val="0"/>
              </w:rPr>
              <w:t>C005</w:t>
            </w:r>
          </w:p>
        </w:tc>
        <w:tc>
          <w:tcPr>
            <w:tcW w:w="850" w:type="dxa"/>
            <w:tcPrChange w:id="830"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831" w:author="SCP(16)000103_CR060" w:date="2017-09-18T22:50:00Z">
            <w:trPr>
              <w:gridAfter w:val="0"/>
              <w:cantSplit/>
              <w:jc w:val="center"/>
            </w:trPr>
          </w:trPrChange>
        </w:trPr>
        <w:tc>
          <w:tcPr>
            <w:tcW w:w="880" w:type="dxa"/>
            <w:tcPrChange w:id="832" w:author="SCP(16)000103_CR060" w:date="2017-09-18T22:50:00Z">
              <w:tcPr>
                <w:tcW w:w="880" w:type="dxa"/>
                <w:gridSpan w:val="2"/>
              </w:tcPr>
            </w:tcPrChange>
          </w:tcPr>
          <w:p w:rsidR="004A1111" w:rsidRPr="00BE1C86" w:rsidRDefault="004A1111" w:rsidP="0057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6.2.3.1.3</w:t>
            </w:r>
          </w:p>
        </w:tc>
        <w:tc>
          <w:tcPr>
            <w:tcW w:w="3931" w:type="dxa"/>
            <w:tcPrChange w:id="833" w:author="SCP(16)000103_CR060" w:date="2017-09-18T22:50:00Z">
              <w:tcPr>
                <w:tcW w:w="3931" w:type="dxa"/>
                <w:gridSpan w:val="2"/>
              </w:tcPr>
            </w:tcPrChange>
          </w:tcPr>
          <w:p w:rsidR="004A1111" w:rsidRPr="00BE1C86" w:rsidRDefault="004A1111" w:rsidP="001A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prepareAndSendGetParameterCommand (ID2)</w:t>
            </w:r>
          </w:p>
        </w:tc>
        <w:tc>
          <w:tcPr>
            <w:tcW w:w="993" w:type="dxa"/>
            <w:tcPrChange w:id="834"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835"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836" w:author="SCP(16)000103_CR060" w:date="2017-09-18T22:50:00Z">
              <w:tcPr>
                <w:tcW w:w="851" w:type="dxa"/>
                <w:gridSpan w:val="2"/>
              </w:tcPr>
            </w:tcPrChange>
          </w:tcPr>
          <w:p w:rsidR="004A1111" w:rsidRPr="00BE1C86" w:rsidRDefault="004A1111" w:rsidP="00BC22A9">
            <w:pPr>
              <w:pStyle w:val="TAC"/>
              <w:keepNext w:val="0"/>
              <w:keepLines w:val="0"/>
              <w:rPr>
                <w:snapToGrid w:val="0"/>
              </w:rPr>
            </w:pPr>
            <w:r w:rsidRPr="00BE1C86">
              <w:rPr>
                <w:snapToGrid w:val="0"/>
              </w:rPr>
              <w:t>C006</w:t>
            </w:r>
          </w:p>
        </w:tc>
        <w:tc>
          <w:tcPr>
            <w:tcW w:w="850" w:type="dxa"/>
            <w:tcPrChange w:id="837"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Del="0027514F" w:rsidTr="004A1111">
        <w:trPr>
          <w:cantSplit/>
          <w:jc w:val="center"/>
          <w:del w:id="838" w:author="SCP(15)000130_CR063" w:date="2017-09-19T16:00:00Z"/>
          <w:trPrChange w:id="839" w:author="SCP(16)000103_CR060" w:date="2017-09-18T22:50:00Z">
            <w:trPr>
              <w:gridAfter w:val="0"/>
              <w:cantSplit/>
              <w:jc w:val="center"/>
            </w:trPr>
          </w:trPrChange>
        </w:trPr>
        <w:tc>
          <w:tcPr>
            <w:tcW w:w="880" w:type="dxa"/>
            <w:tcPrChange w:id="840" w:author="SCP(16)000103_CR060" w:date="2017-09-18T22:50:00Z">
              <w:tcPr>
                <w:tcW w:w="880" w:type="dxa"/>
                <w:gridSpan w:val="2"/>
              </w:tcPr>
            </w:tcPrChange>
          </w:tcPr>
          <w:p w:rsidR="004A1111" w:rsidRPr="00BE1C86" w:rsidDel="0027514F" w:rsidRDefault="004A1111" w:rsidP="003A4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del w:id="841" w:author="SCP(15)000130_CR063" w:date="2017-09-19T16:00:00Z"/>
                <w:rFonts w:ascii="Arial" w:hAnsi="Arial"/>
                <w:sz w:val="18"/>
              </w:rPr>
            </w:pPr>
            <w:del w:id="842" w:author="SCP(15)000130_CR063" w:date="2017-09-19T16:00:00Z">
              <w:r w:rsidRPr="00BE1C86" w:rsidDel="0027514F">
                <w:rPr>
                  <w:rFonts w:ascii="Arial" w:hAnsi="Arial"/>
                  <w:sz w:val="18"/>
                </w:rPr>
                <w:lastRenderedPageBreak/>
                <w:delText>6.2.3.1.3</w:delText>
              </w:r>
            </w:del>
          </w:p>
        </w:tc>
        <w:tc>
          <w:tcPr>
            <w:tcW w:w="3931" w:type="dxa"/>
            <w:tcPrChange w:id="843" w:author="SCP(16)000103_CR060" w:date="2017-09-18T22:50:00Z">
              <w:tcPr>
                <w:tcW w:w="3931" w:type="dxa"/>
                <w:gridSpan w:val="2"/>
              </w:tcPr>
            </w:tcPrChange>
          </w:tcPr>
          <w:p w:rsidR="004A1111" w:rsidRPr="00BE1C86" w:rsidDel="0027514F" w:rsidRDefault="004A1111" w:rsidP="003A4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del w:id="844" w:author="SCP(15)000130_CR063" w:date="2017-09-19T16:00:00Z"/>
                <w:rFonts w:ascii="Arial" w:hAnsi="Arial"/>
                <w:sz w:val="18"/>
              </w:rPr>
            </w:pPr>
            <w:del w:id="845" w:author="SCP(15)000130_CR063" w:date="2017-09-19T16:00:00Z">
              <w:r w:rsidRPr="00BE1C86" w:rsidDel="0027514F">
                <w:rPr>
                  <w:rFonts w:ascii="Arial" w:hAnsi="Arial"/>
                  <w:sz w:val="18"/>
                </w:rPr>
                <w:delText>Method prepareAndSendGetParameterCommand (ID3-1)</w:delText>
              </w:r>
            </w:del>
          </w:p>
        </w:tc>
        <w:tc>
          <w:tcPr>
            <w:tcW w:w="993" w:type="dxa"/>
            <w:tcPrChange w:id="846" w:author="SCP(16)000103_CR060" w:date="2017-09-18T22:50:00Z">
              <w:tcPr>
                <w:tcW w:w="993" w:type="dxa"/>
                <w:gridSpan w:val="2"/>
              </w:tcPr>
            </w:tcPrChange>
          </w:tcPr>
          <w:p w:rsidR="004A1111" w:rsidRPr="00BE1C86" w:rsidDel="0027514F" w:rsidRDefault="004A1111" w:rsidP="003A49DA">
            <w:pPr>
              <w:pStyle w:val="TAC"/>
              <w:keepNext w:val="0"/>
              <w:keepLines w:val="0"/>
              <w:rPr>
                <w:del w:id="847" w:author="SCP(15)000130_CR063" w:date="2017-09-19T16:00:00Z"/>
                <w:snapToGrid w:val="0"/>
              </w:rPr>
            </w:pPr>
            <w:del w:id="848" w:author="SCP(15)000130_CR063" w:date="2017-09-19T16:00:00Z">
              <w:r w:rsidRPr="00BE1C86" w:rsidDel="0027514F">
                <w:rPr>
                  <w:snapToGrid w:val="0"/>
                </w:rPr>
                <w:delText>Rel-9</w:delText>
              </w:r>
            </w:del>
          </w:p>
        </w:tc>
        <w:tc>
          <w:tcPr>
            <w:tcW w:w="1247" w:type="dxa"/>
            <w:tcPrChange w:id="849" w:author="SCP(16)000103_CR060" w:date="2017-09-18T22:50:00Z">
              <w:tcPr>
                <w:tcW w:w="1247" w:type="dxa"/>
                <w:gridSpan w:val="2"/>
              </w:tcPr>
            </w:tcPrChange>
          </w:tcPr>
          <w:p w:rsidR="004A1111" w:rsidRPr="00BE1C86" w:rsidDel="0027514F" w:rsidRDefault="004A1111" w:rsidP="003A49DA">
            <w:pPr>
              <w:pStyle w:val="TAC"/>
              <w:keepNext w:val="0"/>
              <w:keepLines w:val="0"/>
              <w:rPr>
                <w:del w:id="850" w:author="SCP(15)000130_CR063" w:date="2017-09-19T16:00:00Z"/>
                <w:snapToGrid w:val="0"/>
              </w:rPr>
            </w:pPr>
            <w:del w:id="851" w:author="SCP(15)000130_CR063" w:date="2017-09-19T16:00:00Z">
              <w:r w:rsidRPr="00BE1C86" w:rsidDel="0027514F">
                <w:rPr>
                  <w:snapToGrid w:val="0"/>
                </w:rPr>
                <w:delText>SAA3,</w:delText>
              </w:r>
            </w:del>
          </w:p>
          <w:p w:rsidR="004A1111" w:rsidRPr="00BE1C86" w:rsidDel="0027514F" w:rsidRDefault="004A1111" w:rsidP="003A49DA">
            <w:pPr>
              <w:pStyle w:val="TAC"/>
              <w:keepNext w:val="0"/>
              <w:keepLines w:val="0"/>
              <w:rPr>
                <w:del w:id="852" w:author="SCP(15)000130_CR063" w:date="2017-09-19T16:00:00Z"/>
                <w:snapToGrid w:val="0"/>
              </w:rPr>
            </w:pPr>
            <w:del w:id="853" w:author="SCP(15)000130_CR063" w:date="2017-09-19T16:00:00Z">
              <w:r w:rsidRPr="00BE1C86" w:rsidDel="0027514F">
                <w:rPr>
                  <w:snapToGrid w:val="0"/>
                </w:rPr>
                <w:delText>SAA10</w:delText>
              </w:r>
            </w:del>
          </w:p>
        </w:tc>
        <w:tc>
          <w:tcPr>
            <w:tcW w:w="851" w:type="dxa"/>
            <w:tcPrChange w:id="854" w:author="SCP(16)000103_CR060" w:date="2017-09-18T22:50:00Z">
              <w:tcPr>
                <w:tcW w:w="851" w:type="dxa"/>
                <w:gridSpan w:val="2"/>
              </w:tcPr>
            </w:tcPrChange>
          </w:tcPr>
          <w:p w:rsidR="004A1111" w:rsidRPr="00BE1C86" w:rsidDel="0027514F" w:rsidRDefault="004A1111" w:rsidP="003A49DA">
            <w:pPr>
              <w:pStyle w:val="TAC"/>
              <w:keepNext w:val="0"/>
              <w:keepLines w:val="0"/>
              <w:rPr>
                <w:del w:id="855" w:author="SCP(15)000130_CR063" w:date="2017-09-19T16:00:00Z"/>
                <w:snapToGrid w:val="0"/>
              </w:rPr>
            </w:pPr>
            <w:del w:id="856" w:author="SCP(15)000130_CR063" w:date="2017-09-19T16:00:00Z">
              <w:r w:rsidRPr="00BE1C86" w:rsidDel="0027514F">
                <w:rPr>
                  <w:snapToGrid w:val="0"/>
                </w:rPr>
                <w:delText>M</w:delText>
              </w:r>
            </w:del>
          </w:p>
        </w:tc>
        <w:tc>
          <w:tcPr>
            <w:tcW w:w="850" w:type="dxa"/>
            <w:tcPrChange w:id="857" w:author="SCP(16)000103_CR060" w:date="2017-09-18T22:50:00Z">
              <w:tcPr>
                <w:tcW w:w="850" w:type="dxa"/>
                <w:gridSpan w:val="2"/>
              </w:tcPr>
            </w:tcPrChange>
          </w:tcPr>
          <w:p w:rsidR="004A1111" w:rsidRPr="00BE1C86" w:rsidDel="0027514F" w:rsidRDefault="004A1111" w:rsidP="003A49DA">
            <w:pPr>
              <w:pStyle w:val="TAC"/>
              <w:keepNext w:val="0"/>
              <w:keepLines w:val="0"/>
              <w:rPr>
                <w:del w:id="858" w:author="SCP(15)000130_CR063" w:date="2017-09-19T16:00:00Z"/>
                <w:snapToGrid w:val="0"/>
              </w:rPr>
            </w:pPr>
          </w:p>
        </w:tc>
      </w:tr>
      <w:tr w:rsidR="004A1111" w:rsidRPr="00BE1C86" w:rsidTr="004A1111">
        <w:trPr>
          <w:cantSplit/>
          <w:jc w:val="center"/>
          <w:trPrChange w:id="859" w:author="SCP(16)000103_CR060" w:date="2017-09-18T22:50:00Z">
            <w:trPr>
              <w:gridAfter w:val="0"/>
              <w:cantSplit/>
              <w:jc w:val="center"/>
            </w:trPr>
          </w:trPrChange>
        </w:trPr>
        <w:tc>
          <w:tcPr>
            <w:tcW w:w="880" w:type="dxa"/>
            <w:tcPrChange w:id="860" w:author="SCP(16)000103_CR060" w:date="2017-09-18T22:50:00Z">
              <w:tcPr>
                <w:tcW w:w="880" w:type="dxa"/>
                <w:gridSpan w:val="2"/>
              </w:tcPr>
            </w:tcPrChange>
          </w:tcPr>
          <w:p w:rsidR="004A1111" w:rsidRPr="00BE1C86" w:rsidRDefault="004A1111" w:rsidP="003A4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6.2.3.1.3</w:t>
            </w:r>
          </w:p>
        </w:tc>
        <w:tc>
          <w:tcPr>
            <w:tcW w:w="3931" w:type="dxa"/>
            <w:tcPrChange w:id="861" w:author="SCP(16)000103_CR060" w:date="2017-09-18T22:50:00Z">
              <w:tcPr>
                <w:tcW w:w="3931" w:type="dxa"/>
                <w:gridSpan w:val="2"/>
              </w:tcPr>
            </w:tcPrChange>
          </w:tcPr>
          <w:p w:rsidR="004A1111" w:rsidRPr="00BE1C86" w:rsidRDefault="004A1111" w:rsidP="003A4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prepareAndSendGetParameterCommand (ID3-2)</w:t>
            </w:r>
          </w:p>
        </w:tc>
        <w:tc>
          <w:tcPr>
            <w:tcW w:w="993" w:type="dxa"/>
            <w:tcPrChange w:id="862" w:author="SCP(16)000103_CR060" w:date="2017-09-18T22:50:00Z">
              <w:tcPr>
                <w:tcW w:w="993" w:type="dxa"/>
                <w:gridSpan w:val="2"/>
              </w:tcPr>
            </w:tcPrChange>
          </w:tcPr>
          <w:p w:rsidR="004A1111" w:rsidRPr="00BE1C86" w:rsidRDefault="004A1111" w:rsidP="003A49DA">
            <w:pPr>
              <w:pStyle w:val="TAC"/>
              <w:keepNext w:val="0"/>
              <w:keepLines w:val="0"/>
              <w:rPr>
                <w:snapToGrid w:val="0"/>
              </w:rPr>
            </w:pPr>
            <w:r w:rsidRPr="00BE1C86">
              <w:rPr>
                <w:snapToGrid w:val="0"/>
              </w:rPr>
              <w:t>Rel-9</w:t>
            </w:r>
          </w:p>
        </w:tc>
        <w:tc>
          <w:tcPr>
            <w:tcW w:w="1247" w:type="dxa"/>
            <w:tcPrChange w:id="863" w:author="SCP(16)000103_CR060" w:date="2017-09-18T22:50:00Z">
              <w:tcPr>
                <w:tcW w:w="1247" w:type="dxa"/>
                <w:gridSpan w:val="2"/>
              </w:tcPr>
            </w:tcPrChange>
          </w:tcPr>
          <w:p w:rsidR="004A1111" w:rsidRPr="00BE1C86" w:rsidRDefault="004A1111" w:rsidP="003A49DA">
            <w:pPr>
              <w:pStyle w:val="TAC"/>
              <w:keepNext w:val="0"/>
              <w:keepLines w:val="0"/>
              <w:rPr>
                <w:snapToGrid w:val="0"/>
              </w:rPr>
            </w:pPr>
            <w:r w:rsidRPr="00BE1C86">
              <w:rPr>
                <w:snapToGrid w:val="0"/>
              </w:rPr>
              <w:t>SAA3,</w:t>
            </w:r>
          </w:p>
          <w:p w:rsidR="004A1111" w:rsidRPr="00BE1C86" w:rsidRDefault="004A1111" w:rsidP="003A49DA">
            <w:pPr>
              <w:pStyle w:val="TAC"/>
              <w:keepNext w:val="0"/>
              <w:keepLines w:val="0"/>
              <w:rPr>
                <w:snapToGrid w:val="0"/>
              </w:rPr>
            </w:pPr>
            <w:r w:rsidRPr="00BE1C86">
              <w:rPr>
                <w:snapToGrid w:val="0"/>
              </w:rPr>
              <w:t>SAA11</w:t>
            </w:r>
          </w:p>
        </w:tc>
        <w:tc>
          <w:tcPr>
            <w:tcW w:w="851" w:type="dxa"/>
            <w:tcPrChange w:id="864" w:author="SCP(16)000103_CR060" w:date="2017-09-18T22:50:00Z">
              <w:tcPr>
                <w:tcW w:w="851" w:type="dxa"/>
                <w:gridSpan w:val="2"/>
              </w:tcPr>
            </w:tcPrChange>
          </w:tcPr>
          <w:p w:rsidR="004A1111" w:rsidRPr="00BE1C86" w:rsidRDefault="004A1111" w:rsidP="003A49DA">
            <w:pPr>
              <w:pStyle w:val="TAC"/>
              <w:keepNext w:val="0"/>
              <w:keepLines w:val="0"/>
              <w:rPr>
                <w:snapToGrid w:val="0"/>
              </w:rPr>
            </w:pPr>
            <w:r w:rsidRPr="00BE1C86">
              <w:rPr>
                <w:snapToGrid w:val="0"/>
              </w:rPr>
              <w:t>M</w:t>
            </w:r>
          </w:p>
        </w:tc>
        <w:tc>
          <w:tcPr>
            <w:tcW w:w="850" w:type="dxa"/>
            <w:tcPrChange w:id="865" w:author="SCP(16)000103_CR060" w:date="2017-09-18T22:50:00Z">
              <w:tcPr>
                <w:tcW w:w="850" w:type="dxa"/>
                <w:gridSpan w:val="2"/>
              </w:tcPr>
            </w:tcPrChange>
          </w:tcPr>
          <w:p w:rsidR="004A1111" w:rsidRPr="00BE1C86" w:rsidRDefault="004A1111" w:rsidP="003A49DA">
            <w:pPr>
              <w:pStyle w:val="TAC"/>
              <w:keepNext w:val="0"/>
              <w:keepLines w:val="0"/>
              <w:rPr>
                <w:snapToGrid w:val="0"/>
              </w:rPr>
            </w:pPr>
          </w:p>
        </w:tc>
      </w:tr>
      <w:tr w:rsidR="004A1111" w:rsidRPr="00BE1C86" w:rsidTr="004A1111">
        <w:trPr>
          <w:cantSplit/>
          <w:jc w:val="center"/>
          <w:trPrChange w:id="866" w:author="SCP(16)000103_CR060" w:date="2017-09-18T22:50:00Z">
            <w:trPr>
              <w:gridAfter w:val="0"/>
              <w:cantSplit/>
              <w:jc w:val="center"/>
            </w:trPr>
          </w:trPrChange>
        </w:trPr>
        <w:tc>
          <w:tcPr>
            <w:tcW w:w="880" w:type="dxa"/>
            <w:tcPrChange w:id="867" w:author="SCP(16)000103_CR060" w:date="2017-09-18T22:50:00Z">
              <w:tcPr>
                <w:tcW w:w="880" w:type="dxa"/>
                <w:gridSpan w:val="2"/>
              </w:tcPr>
            </w:tcPrChange>
          </w:tcPr>
          <w:p w:rsidR="004A1111" w:rsidRPr="00BE1C86" w:rsidRDefault="004A1111" w:rsidP="0057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6.2.3.1.3</w:t>
            </w:r>
          </w:p>
        </w:tc>
        <w:tc>
          <w:tcPr>
            <w:tcW w:w="3931" w:type="dxa"/>
            <w:tcPrChange w:id="868" w:author="SCP(16)000103_CR060" w:date="2017-09-18T22:50:00Z">
              <w:tcPr>
                <w:tcW w:w="3931" w:type="dxa"/>
                <w:gridSpan w:val="2"/>
              </w:tcPr>
            </w:tcPrChange>
          </w:tcPr>
          <w:p w:rsidR="004A1111" w:rsidRPr="00BE1C86" w:rsidRDefault="004A1111" w:rsidP="00E50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prepareAndSendGetParameterCommand (ID5)</w:t>
            </w:r>
          </w:p>
        </w:tc>
        <w:tc>
          <w:tcPr>
            <w:tcW w:w="993" w:type="dxa"/>
            <w:tcPrChange w:id="869"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870"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871" w:author="SCP(16)000103_CR060" w:date="2017-09-18T22:50:00Z">
              <w:tcPr>
                <w:tcW w:w="851" w:type="dxa"/>
                <w:gridSpan w:val="2"/>
              </w:tcPr>
            </w:tcPrChange>
          </w:tcPr>
          <w:p w:rsidR="004A1111" w:rsidRPr="00BE1C86" w:rsidRDefault="004A1111" w:rsidP="00074FA2">
            <w:pPr>
              <w:pStyle w:val="TAC"/>
              <w:keepNext w:val="0"/>
              <w:keepLines w:val="0"/>
              <w:rPr>
                <w:snapToGrid w:val="0"/>
              </w:rPr>
            </w:pPr>
            <w:r w:rsidRPr="00BE1C86">
              <w:rPr>
                <w:snapToGrid w:val="0"/>
              </w:rPr>
              <w:t>M</w:t>
            </w:r>
          </w:p>
        </w:tc>
        <w:tc>
          <w:tcPr>
            <w:tcW w:w="850" w:type="dxa"/>
            <w:tcPrChange w:id="872" w:author="SCP(16)000103_CR060" w:date="2017-09-18T22:50:00Z">
              <w:tcPr>
                <w:tcW w:w="850" w:type="dxa"/>
                <w:gridSpan w:val="2"/>
              </w:tcPr>
            </w:tcPrChange>
          </w:tcPr>
          <w:p w:rsidR="004A1111" w:rsidRPr="00BE1C86" w:rsidRDefault="004A1111" w:rsidP="003C55B2">
            <w:pPr>
              <w:pStyle w:val="TAC"/>
              <w:keepNext w:val="0"/>
              <w:keepLines w:val="0"/>
              <w:rPr>
                <w:snapToGrid w:val="0"/>
              </w:rPr>
            </w:pPr>
          </w:p>
        </w:tc>
      </w:tr>
      <w:tr w:rsidR="004A1111" w:rsidRPr="00BE1C86" w:rsidTr="004A1111">
        <w:trPr>
          <w:cantSplit/>
          <w:jc w:val="center"/>
          <w:trPrChange w:id="873" w:author="SCP(16)000103_CR060" w:date="2017-09-18T22:50:00Z">
            <w:trPr>
              <w:gridAfter w:val="0"/>
              <w:cantSplit/>
              <w:jc w:val="center"/>
            </w:trPr>
          </w:trPrChange>
        </w:trPr>
        <w:tc>
          <w:tcPr>
            <w:tcW w:w="880" w:type="dxa"/>
            <w:tcPrChange w:id="874" w:author="SCP(16)000103_CR060" w:date="2017-09-18T22:50:00Z">
              <w:tcPr>
                <w:tcW w:w="880" w:type="dxa"/>
                <w:gridSpan w:val="2"/>
              </w:tcPr>
            </w:tcPrChange>
          </w:tcPr>
          <w:p w:rsidR="004A1111" w:rsidRPr="00BE1C86" w:rsidRDefault="004A1111" w:rsidP="0057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6.2.3.2.1</w:t>
            </w:r>
          </w:p>
        </w:tc>
        <w:tc>
          <w:tcPr>
            <w:tcW w:w="3931" w:type="dxa"/>
            <w:tcPrChange w:id="875" w:author="SCP(16)000103_CR060" w:date="2017-09-18T22:50:00Z">
              <w:tcPr>
                <w:tcW w:w="3931" w:type="dxa"/>
                <w:gridSpan w:val="2"/>
              </w:tcPr>
            </w:tcPrChange>
          </w:tcPr>
          <w:p w:rsidR="004A1111" w:rsidRPr="00BE1C86" w:rsidRDefault="004A1111" w:rsidP="00FF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 xml:space="preserve">Method onCallback (ID1, ID2, </w:t>
            </w:r>
            <w:del w:id="876" w:author="SCP(15)000106_CR064" w:date="2017-09-19T17:00:00Z">
              <w:r w:rsidRPr="00BE1C86" w:rsidDel="00FF4754">
                <w:rPr>
                  <w:rFonts w:ascii="Arial" w:hAnsi="Arial"/>
                  <w:sz w:val="18"/>
                </w:rPr>
                <w:delText xml:space="preserve">ID3, </w:delText>
              </w:r>
            </w:del>
            <w:r w:rsidRPr="00BE1C86">
              <w:rPr>
                <w:rFonts w:ascii="Arial" w:hAnsi="Arial"/>
                <w:sz w:val="18"/>
              </w:rPr>
              <w:t>ID4)</w:t>
            </w:r>
          </w:p>
        </w:tc>
        <w:tc>
          <w:tcPr>
            <w:tcW w:w="993" w:type="dxa"/>
            <w:tcPrChange w:id="877"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878"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879" w:author="SCP(16)000103_CR060" w:date="2017-09-18T22:50:00Z">
              <w:tcPr>
                <w:tcW w:w="851" w:type="dxa"/>
                <w:gridSpan w:val="2"/>
              </w:tcPr>
            </w:tcPrChange>
          </w:tcPr>
          <w:p w:rsidR="004A1111" w:rsidRPr="00BE1C86" w:rsidRDefault="004A1111" w:rsidP="00574695">
            <w:pPr>
              <w:pStyle w:val="TAC"/>
              <w:keepNext w:val="0"/>
              <w:keepLines w:val="0"/>
              <w:rPr>
                <w:snapToGrid w:val="0"/>
              </w:rPr>
            </w:pPr>
            <w:r w:rsidRPr="00BE1C86">
              <w:rPr>
                <w:snapToGrid w:val="0"/>
              </w:rPr>
              <w:t>C005</w:t>
            </w:r>
          </w:p>
        </w:tc>
        <w:tc>
          <w:tcPr>
            <w:tcW w:w="850" w:type="dxa"/>
            <w:tcPrChange w:id="880" w:author="SCP(16)000103_CR060" w:date="2017-09-18T22:50:00Z">
              <w:tcPr>
                <w:tcW w:w="850" w:type="dxa"/>
                <w:gridSpan w:val="2"/>
              </w:tcPr>
            </w:tcPrChange>
          </w:tcPr>
          <w:p w:rsidR="004A1111" w:rsidRPr="00BE1C86" w:rsidRDefault="004A1111" w:rsidP="00574695">
            <w:pPr>
              <w:pStyle w:val="TAC"/>
              <w:keepNext w:val="0"/>
              <w:keepLines w:val="0"/>
              <w:rPr>
                <w:snapToGrid w:val="0"/>
              </w:rPr>
            </w:pPr>
          </w:p>
        </w:tc>
      </w:tr>
      <w:tr w:rsidR="004A1111" w:rsidRPr="00BE1C86" w:rsidTr="004A1111">
        <w:trPr>
          <w:cantSplit/>
          <w:jc w:val="center"/>
          <w:trPrChange w:id="881" w:author="SCP(16)000103_CR060" w:date="2017-09-18T22:50:00Z">
            <w:trPr>
              <w:gridAfter w:val="0"/>
              <w:cantSplit/>
              <w:jc w:val="center"/>
            </w:trPr>
          </w:trPrChange>
        </w:trPr>
        <w:tc>
          <w:tcPr>
            <w:tcW w:w="880" w:type="dxa"/>
            <w:tcPrChange w:id="882" w:author="SCP(16)000103_CR060" w:date="2017-09-18T22:50:00Z">
              <w:tcPr>
                <w:tcW w:w="880" w:type="dxa"/>
                <w:gridSpan w:val="2"/>
              </w:tcPr>
            </w:tcPrChange>
          </w:tcPr>
          <w:p w:rsidR="004A1111" w:rsidRPr="00BE1C86" w:rsidRDefault="004A1111" w:rsidP="0057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6.2.3.2.1</w:t>
            </w:r>
          </w:p>
        </w:tc>
        <w:tc>
          <w:tcPr>
            <w:tcW w:w="3931" w:type="dxa"/>
            <w:tcPrChange w:id="883" w:author="SCP(16)000103_CR060" w:date="2017-09-18T22:50:00Z">
              <w:tcPr>
                <w:tcW w:w="3931" w:type="dxa"/>
                <w:gridSpan w:val="2"/>
              </w:tcPr>
            </w:tcPrChange>
          </w:tcPr>
          <w:p w:rsidR="004A1111" w:rsidRPr="00BE1C86" w:rsidRDefault="004A1111" w:rsidP="00FF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rPr>
            </w:pPr>
            <w:r w:rsidRPr="00BE1C86">
              <w:rPr>
                <w:rFonts w:ascii="Arial" w:hAnsi="Arial"/>
                <w:sz w:val="18"/>
              </w:rPr>
              <w:t>Method onCallback (ID5, ID6,</w:t>
            </w:r>
            <w:del w:id="884" w:author="SCP(15)000106_CR064" w:date="2017-09-19T17:00:00Z">
              <w:r w:rsidRPr="00BE1C86" w:rsidDel="00FF4754">
                <w:rPr>
                  <w:rFonts w:ascii="Arial" w:hAnsi="Arial"/>
                  <w:sz w:val="18"/>
                </w:rPr>
                <w:delText xml:space="preserve"> ID7, </w:delText>
              </w:r>
            </w:del>
            <w:ins w:id="885" w:author="SCP(15)000106_CR064" w:date="2017-09-19T17:00:00Z">
              <w:r w:rsidR="00FF4754">
                <w:rPr>
                  <w:rFonts w:ascii="Arial" w:hAnsi="Arial"/>
                  <w:sz w:val="18"/>
                </w:rPr>
                <w:t xml:space="preserve"> </w:t>
              </w:r>
            </w:ins>
            <w:r w:rsidRPr="00BE1C86">
              <w:rPr>
                <w:rFonts w:ascii="Arial" w:hAnsi="Arial"/>
                <w:sz w:val="18"/>
              </w:rPr>
              <w:t>ID8)</w:t>
            </w:r>
          </w:p>
        </w:tc>
        <w:tc>
          <w:tcPr>
            <w:tcW w:w="993" w:type="dxa"/>
            <w:tcPrChange w:id="886" w:author="SCP(16)000103_CR060" w:date="2017-09-18T22:50:00Z">
              <w:tcPr>
                <w:tcW w:w="993" w:type="dxa"/>
                <w:gridSpan w:val="2"/>
              </w:tcPr>
            </w:tcPrChange>
          </w:tcPr>
          <w:p w:rsidR="004A1111" w:rsidRPr="00BE1C86" w:rsidRDefault="004A1111" w:rsidP="00574695">
            <w:pPr>
              <w:pStyle w:val="TAC"/>
              <w:keepNext w:val="0"/>
              <w:keepLines w:val="0"/>
              <w:rPr>
                <w:snapToGrid w:val="0"/>
              </w:rPr>
            </w:pPr>
            <w:r w:rsidRPr="00BE1C86">
              <w:rPr>
                <w:snapToGrid w:val="0"/>
              </w:rPr>
              <w:t>Rel-9</w:t>
            </w:r>
          </w:p>
        </w:tc>
        <w:tc>
          <w:tcPr>
            <w:tcW w:w="1247" w:type="dxa"/>
            <w:tcPrChange w:id="887" w:author="SCP(16)000103_CR060" w:date="2017-09-18T22:50:00Z">
              <w:tcPr>
                <w:tcW w:w="1247" w:type="dxa"/>
                <w:gridSpan w:val="2"/>
              </w:tcPr>
            </w:tcPrChange>
          </w:tcPr>
          <w:p w:rsidR="004A1111" w:rsidRPr="00BE1C86" w:rsidRDefault="004A1111" w:rsidP="00667C59">
            <w:pPr>
              <w:pStyle w:val="TAC"/>
              <w:keepNext w:val="0"/>
              <w:keepLines w:val="0"/>
              <w:rPr>
                <w:snapToGrid w:val="0"/>
              </w:rPr>
            </w:pPr>
            <w:r w:rsidRPr="00BE1C86">
              <w:rPr>
                <w:snapToGrid w:val="0"/>
              </w:rPr>
              <w:t>SAA3</w:t>
            </w:r>
          </w:p>
        </w:tc>
        <w:tc>
          <w:tcPr>
            <w:tcW w:w="851" w:type="dxa"/>
            <w:tcPrChange w:id="888" w:author="SCP(16)000103_CR060" w:date="2017-09-18T22:50:00Z">
              <w:tcPr>
                <w:tcW w:w="851" w:type="dxa"/>
                <w:gridSpan w:val="2"/>
              </w:tcPr>
            </w:tcPrChange>
          </w:tcPr>
          <w:p w:rsidR="004A1111" w:rsidRPr="00BE1C86" w:rsidRDefault="004A1111" w:rsidP="00574695">
            <w:pPr>
              <w:pStyle w:val="TAC"/>
              <w:keepNext w:val="0"/>
              <w:keepLines w:val="0"/>
              <w:rPr>
                <w:snapToGrid w:val="0"/>
              </w:rPr>
            </w:pPr>
            <w:r w:rsidRPr="00BE1C86">
              <w:rPr>
                <w:snapToGrid w:val="0"/>
              </w:rPr>
              <w:t>C006</w:t>
            </w:r>
          </w:p>
        </w:tc>
        <w:tc>
          <w:tcPr>
            <w:tcW w:w="850" w:type="dxa"/>
            <w:tcPrChange w:id="889" w:author="SCP(16)000103_CR060" w:date="2017-09-18T22:50:00Z">
              <w:tcPr>
                <w:tcW w:w="850" w:type="dxa"/>
                <w:gridSpan w:val="2"/>
              </w:tcPr>
            </w:tcPrChange>
          </w:tcPr>
          <w:p w:rsidR="004A1111" w:rsidRPr="00BE1C86" w:rsidRDefault="004A1111" w:rsidP="00574695">
            <w:pPr>
              <w:pStyle w:val="TAC"/>
              <w:keepNext w:val="0"/>
              <w:keepLines w:val="0"/>
              <w:rPr>
                <w:snapToGrid w:val="0"/>
              </w:rPr>
            </w:pPr>
          </w:p>
        </w:tc>
      </w:tr>
    </w:tbl>
    <w:p w:rsidR="00933AA6" w:rsidRPr="00BE1C86" w:rsidRDefault="00933AA6" w:rsidP="00933AA6"/>
    <w:p w:rsidR="00623944" w:rsidRPr="00BE1C86" w:rsidRDefault="00623944" w:rsidP="00623944">
      <w:pPr>
        <w:pStyle w:val="TH"/>
      </w:pPr>
      <w:r w:rsidRPr="00BE1C86">
        <w:t>Table 4.2 b): Conditional items referenced by table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546"/>
        <w:gridCol w:w="3898"/>
      </w:tblGrid>
      <w:tr w:rsidR="00A771D6" w:rsidRPr="00BE1C86" w:rsidTr="000B2585">
        <w:trPr>
          <w:tblHeader/>
          <w:jc w:val="center"/>
        </w:trPr>
        <w:tc>
          <w:tcPr>
            <w:tcW w:w="1546" w:type="dxa"/>
          </w:tcPr>
          <w:p w:rsidR="00A771D6" w:rsidRPr="00BE1C86" w:rsidRDefault="00A771D6" w:rsidP="003C55B2">
            <w:pPr>
              <w:pStyle w:val="TAH"/>
            </w:pPr>
            <w:r w:rsidRPr="00BE1C86">
              <w:t>Conditional item</w:t>
            </w:r>
          </w:p>
        </w:tc>
        <w:tc>
          <w:tcPr>
            <w:tcW w:w="3898" w:type="dxa"/>
          </w:tcPr>
          <w:p w:rsidR="00A771D6" w:rsidRPr="00BE1C86" w:rsidRDefault="00A771D6" w:rsidP="003C55B2">
            <w:pPr>
              <w:pStyle w:val="TAH"/>
            </w:pPr>
            <w:r w:rsidRPr="00BE1C86">
              <w:t>Description</w:t>
            </w:r>
          </w:p>
        </w:tc>
      </w:tr>
      <w:tr w:rsidR="00A771D6" w:rsidRPr="00BE1C86" w:rsidTr="000B2585">
        <w:trPr>
          <w:jc w:val="center"/>
        </w:trPr>
        <w:tc>
          <w:tcPr>
            <w:tcW w:w="1546" w:type="dxa"/>
          </w:tcPr>
          <w:p w:rsidR="00A771D6" w:rsidRPr="00BE1C86" w:rsidRDefault="00A771D6" w:rsidP="00BD2C41">
            <w:pPr>
              <w:pStyle w:val="TAL"/>
            </w:pPr>
            <w:r w:rsidRPr="00BE1C86">
              <w:t>C</w:t>
            </w:r>
            <w:r w:rsidR="0030636E" w:rsidRPr="00BE1C86">
              <w:t>0</w:t>
            </w:r>
            <w:r w:rsidRPr="00BE1C86">
              <w:t>0</w:t>
            </w:r>
            <w:r w:rsidR="002468CB" w:rsidRPr="00BE1C86">
              <w:t>1</w:t>
            </w:r>
          </w:p>
        </w:tc>
        <w:tc>
          <w:tcPr>
            <w:tcW w:w="3898" w:type="dxa"/>
          </w:tcPr>
          <w:p w:rsidR="00A771D6" w:rsidRPr="00BE1C86" w:rsidRDefault="00197BAE" w:rsidP="003C55B2">
            <w:pPr>
              <w:pStyle w:val="TAL"/>
            </w:pPr>
            <w:r w:rsidRPr="00BE1C86">
              <w:t>IF O_CE_TYPE_A THEN M ELSE N/A</w:t>
            </w:r>
          </w:p>
        </w:tc>
      </w:tr>
      <w:tr w:rsidR="00197BAE" w:rsidRPr="00BE1C86" w:rsidTr="000B2585">
        <w:trPr>
          <w:jc w:val="center"/>
        </w:trPr>
        <w:tc>
          <w:tcPr>
            <w:tcW w:w="1546" w:type="dxa"/>
          </w:tcPr>
          <w:p w:rsidR="00197BAE" w:rsidRPr="00BE1C86" w:rsidRDefault="00197BAE" w:rsidP="00BD2C41">
            <w:pPr>
              <w:pStyle w:val="TAL"/>
            </w:pPr>
            <w:r w:rsidRPr="00BE1C86">
              <w:t>C</w:t>
            </w:r>
            <w:r w:rsidR="0030636E" w:rsidRPr="00BE1C86">
              <w:t>0</w:t>
            </w:r>
            <w:r w:rsidRPr="00BE1C86">
              <w:t>0</w:t>
            </w:r>
            <w:r w:rsidR="002468CB" w:rsidRPr="00BE1C86">
              <w:t>2</w:t>
            </w:r>
          </w:p>
        </w:tc>
        <w:tc>
          <w:tcPr>
            <w:tcW w:w="3898" w:type="dxa"/>
          </w:tcPr>
          <w:p w:rsidR="00197BAE" w:rsidRPr="00BE1C86" w:rsidRDefault="00197BAE" w:rsidP="00197BAE">
            <w:pPr>
              <w:pStyle w:val="TAL"/>
            </w:pPr>
            <w:r w:rsidRPr="00BE1C86">
              <w:t>IF O_CE_TYPE_B THEN M ELSE N/A</w:t>
            </w:r>
          </w:p>
        </w:tc>
      </w:tr>
      <w:tr w:rsidR="00197BAE" w:rsidRPr="00BE1C86" w:rsidTr="000B2585">
        <w:trPr>
          <w:jc w:val="center"/>
        </w:trPr>
        <w:tc>
          <w:tcPr>
            <w:tcW w:w="1546" w:type="dxa"/>
          </w:tcPr>
          <w:p w:rsidR="00197BAE" w:rsidRPr="00BE1C86" w:rsidRDefault="00197BAE" w:rsidP="00BD2C41">
            <w:pPr>
              <w:pStyle w:val="TAL"/>
            </w:pPr>
            <w:r w:rsidRPr="00BE1C86">
              <w:t>C</w:t>
            </w:r>
            <w:r w:rsidR="0030636E" w:rsidRPr="00BE1C86">
              <w:t>0</w:t>
            </w:r>
            <w:r w:rsidRPr="00BE1C86">
              <w:t>0</w:t>
            </w:r>
            <w:r w:rsidR="002468CB" w:rsidRPr="00BE1C86">
              <w:t>3</w:t>
            </w:r>
          </w:p>
        </w:tc>
        <w:tc>
          <w:tcPr>
            <w:tcW w:w="3898" w:type="dxa"/>
          </w:tcPr>
          <w:p w:rsidR="00197BAE" w:rsidRPr="00BE1C86" w:rsidRDefault="00197BAE" w:rsidP="00197BAE">
            <w:pPr>
              <w:pStyle w:val="TAL"/>
            </w:pPr>
            <w:r w:rsidRPr="00BE1C86">
              <w:t>IF O_CE_TYPE_B_PRIME THEN M ELSE N/A</w:t>
            </w:r>
          </w:p>
        </w:tc>
      </w:tr>
      <w:tr w:rsidR="00197BAE" w:rsidRPr="00BE1C86" w:rsidTr="000B2585">
        <w:trPr>
          <w:jc w:val="center"/>
        </w:trPr>
        <w:tc>
          <w:tcPr>
            <w:tcW w:w="1546" w:type="dxa"/>
          </w:tcPr>
          <w:p w:rsidR="00197BAE" w:rsidRPr="00BE1C86" w:rsidRDefault="00197BAE" w:rsidP="00BD2C41">
            <w:pPr>
              <w:pStyle w:val="TAL"/>
            </w:pPr>
            <w:r w:rsidRPr="00BE1C86">
              <w:t>C</w:t>
            </w:r>
            <w:r w:rsidR="0030636E" w:rsidRPr="00BE1C86">
              <w:t>0</w:t>
            </w:r>
            <w:r w:rsidRPr="00BE1C86">
              <w:t>0</w:t>
            </w:r>
            <w:r w:rsidR="002468CB" w:rsidRPr="00BE1C86">
              <w:t>4</w:t>
            </w:r>
          </w:p>
        </w:tc>
        <w:tc>
          <w:tcPr>
            <w:tcW w:w="3898" w:type="dxa"/>
          </w:tcPr>
          <w:p w:rsidR="00197BAE" w:rsidRPr="00BE1C86" w:rsidRDefault="00197BAE" w:rsidP="00197BAE">
            <w:pPr>
              <w:pStyle w:val="TAL"/>
            </w:pPr>
            <w:r w:rsidRPr="00BE1C86">
              <w:t>IF O_CE_TYPE_F THEN M ELSE N/A</w:t>
            </w:r>
          </w:p>
        </w:tc>
      </w:tr>
      <w:tr w:rsidR="00A25F55" w:rsidRPr="00BE1C86" w:rsidTr="000B2585">
        <w:trPr>
          <w:jc w:val="center"/>
        </w:trPr>
        <w:tc>
          <w:tcPr>
            <w:tcW w:w="1546" w:type="dxa"/>
          </w:tcPr>
          <w:p w:rsidR="00A25F55" w:rsidRPr="00BE1C86" w:rsidRDefault="00A25F55" w:rsidP="00BD2C41">
            <w:pPr>
              <w:pStyle w:val="TAL"/>
            </w:pPr>
            <w:r w:rsidRPr="00BE1C86">
              <w:t>C005</w:t>
            </w:r>
          </w:p>
        </w:tc>
        <w:tc>
          <w:tcPr>
            <w:tcW w:w="3898" w:type="dxa"/>
          </w:tcPr>
          <w:p w:rsidR="00A25F55" w:rsidRPr="00BE1C86" w:rsidRDefault="00A25F55" w:rsidP="005C2845">
            <w:pPr>
              <w:pStyle w:val="TAL"/>
            </w:pPr>
            <w:r w:rsidRPr="00BE1C86">
              <w:t>IF O_</w:t>
            </w:r>
            <w:r w:rsidR="005C2845" w:rsidRPr="00BE1C86">
              <w:t>RM</w:t>
            </w:r>
            <w:r w:rsidRPr="00BE1C86">
              <w:t>_TYPE_A THEN M ELSE N/A</w:t>
            </w:r>
          </w:p>
        </w:tc>
      </w:tr>
      <w:tr w:rsidR="00A25F55" w:rsidRPr="00BE1C86" w:rsidTr="000B2585">
        <w:trPr>
          <w:jc w:val="center"/>
        </w:trPr>
        <w:tc>
          <w:tcPr>
            <w:tcW w:w="1546" w:type="dxa"/>
          </w:tcPr>
          <w:p w:rsidR="00A25F55" w:rsidRPr="00BE1C86" w:rsidRDefault="00A25F55" w:rsidP="00BD2C41">
            <w:pPr>
              <w:pStyle w:val="TAL"/>
            </w:pPr>
            <w:r w:rsidRPr="00BE1C86">
              <w:t>C006</w:t>
            </w:r>
          </w:p>
        </w:tc>
        <w:tc>
          <w:tcPr>
            <w:tcW w:w="3898" w:type="dxa"/>
          </w:tcPr>
          <w:p w:rsidR="00A25F55" w:rsidRPr="00BE1C86" w:rsidRDefault="00A25F55" w:rsidP="005C2845">
            <w:pPr>
              <w:pStyle w:val="TAL"/>
            </w:pPr>
            <w:r w:rsidRPr="00BE1C86">
              <w:t>IF O_</w:t>
            </w:r>
            <w:r w:rsidR="005C2845" w:rsidRPr="00BE1C86">
              <w:t>RM</w:t>
            </w:r>
            <w:r w:rsidRPr="00BE1C86">
              <w:t>_TYPE_B THEN M ELSE N/A</w:t>
            </w:r>
          </w:p>
        </w:tc>
      </w:tr>
      <w:tr w:rsidR="004D056C" w:rsidRPr="00BE1C86" w:rsidTr="000B2585">
        <w:trPr>
          <w:jc w:val="center"/>
        </w:trPr>
        <w:tc>
          <w:tcPr>
            <w:tcW w:w="1546" w:type="dxa"/>
          </w:tcPr>
          <w:p w:rsidR="004D056C" w:rsidRPr="00BE1C86" w:rsidRDefault="004D056C" w:rsidP="00BD2C41">
            <w:pPr>
              <w:pStyle w:val="TAL"/>
            </w:pPr>
            <w:r w:rsidRPr="00BE1C86">
              <w:t>C007</w:t>
            </w:r>
          </w:p>
        </w:tc>
        <w:tc>
          <w:tcPr>
            <w:tcW w:w="3898" w:type="dxa"/>
          </w:tcPr>
          <w:p w:rsidR="004D056C" w:rsidRPr="00BE1C86" w:rsidRDefault="004D056C" w:rsidP="00367080">
            <w:pPr>
              <w:pStyle w:val="TAL"/>
            </w:pPr>
            <w:r w:rsidRPr="00BE1C86">
              <w:t xml:space="preserve">IF </w:t>
            </w:r>
            <w:r w:rsidR="00367080" w:rsidRPr="00BE1C86">
              <w:t xml:space="preserve">O_MSG_GT_BUF </w:t>
            </w:r>
            <w:r w:rsidRPr="00BE1C86">
              <w:t>THEN M ELSE N/A</w:t>
            </w:r>
          </w:p>
        </w:tc>
      </w:tr>
    </w:tbl>
    <w:p w:rsidR="001B7CE2" w:rsidRPr="00BE1C86" w:rsidRDefault="001B7CE2" w:rsidP="000B2585"/>
    <w:p w:rsidR="009D739B" w:rsidRPr="00BE1C86" w:rsidRDefault="009D739B" w:rsidP="009D739B">
      <w:pPr>
        <w:pStyle w:val="TH"/>
      </w:pPr>
      <w:r w:rsidRPr="00BE1C86">
        <w:t>Table 4.2 c): Execution requirements referenced by table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225"/>
        <w:gridCol w:w="8550"/>
      </w:tblGrid>
      <w:tr w:rsidR="009D739B" w:rsidRPr="00BE1C86" w:rsidTr="000B2585">
        <w:trPr>
          <w:tblHeader/>
          <w:jc w:val="center"/>
        </w:trPr>
        <w:tc>
          <w:tcPr>
            <w:tcW w:w="1225" w:type="dxa"/>
          </w:tcPr>
          <w:p w:rsidR="009D739B" w:rsidRPr="00BE1C86" w:rsidRDefault="009D739B" w:rsidP="003C55B2">
            <w:pPr>
              <w:pStyle w:val="TAH"/>
            </w:pPr>
            <w:r w:rsidRPr="00BE1C86">
              <w:t>Execution requirement</w:t>
            </w:r>
          </w:p>
        </w:tc>
        <w:tc>
          <w:tcPr>
            <w:tcW w:w="8550" w:type="dxa"/>
          </w:tcPr>
          <w:p w:rsidR="009D739B" w:rsidRPr="00BE1C86" w:rsidRDefault="009D739B" w:rsidP="003C55B2">
            <w:pPr>
              <w:pStyle w:val="TAH"/>
            </w:pPr>
            <w:r w:rsidRPr="00BE1C86">
              <w:t>Description</w:t>
            </w:r>
          </w:p>
        </w:tc>
      </w:tr>
      <w:tr w:rsidR="009D739B" w:rsidRPr="00BE1C86" w:rsidTr="000B2585">
        <w:trPr>
          <w:jc w:val="center"/>
        </w:trPr>
        <w:tc>
          <w:tcPr>
            <w:tcW w:w="1225" w:type="dxa"/>
          </w:tcPr>
          <w:p w:rsidR="009D739B" w:rsidRPr="00BE1C86" w:rsidRDefault="00667C59" w:rsidP="00667C59">
            <w:pPr>
              <w:pStyle w:val="TAL"/>
            </w:pPr>
            <w:r w:rsidRPr="00BE1C86">
              <w:t>SAA1</w:t>
            </w:r>
          </w:p>
        </w:tc>
        <w:tc>
          <w:tcPr>
            <w:tcW w:w="8550" w:type="dxa"/>
          </w:tcPr>
          <w:p w:rsidR="009D739B" w:rsidRPr="00BE1C86" w:rsidRDefault="002468CB" w:rsidP="003C55B2">
            <w:pPr>
              <w:pStyle w:val="TAL"/>
            </w:pPr>
            <w:r w:rsidRPr="00BE1C86">
              <w:t>Card emulation</w:t>
            </w:r>
            <w:r w:rsidR="00521B0F" w:rsidRPr="00BE1C86">
              <w:t xml:space="preserve"> s</w:t>
            </w:r>
            <w:r w:rsidRPr="00BE1C86">
              <w:t xml:space="preserve">ervice </w:t>
            </w:r>
            <w:r w:rsidR="005129BA" w:rsidRPr="00BE1C86">
              <w:t>is available</w:t>
            </w:r>
          </w:p>
        </w:tc>
      </w:tr>
      <w:tr w:rsidR="002468CB" w:rsidRPr="00BE1C86" w:rsidTr="000B2585">
        <w:trPr>
          <w:jc w:val="center"/>
        </w:trPr>
        <w:tc>
          <w:tcPr>
            <w:tcW w:w="1225" w:type="dxa"/>
          </w:tcPr>
          <w:p w:rsidR="002468CB" w:rsidRPr="00BE1C86" w:rsidRDefault="00667C59" w:rsidP="00667C59">
            <w:pPr>
              <w:pStyle w:val="TAL"/>
            </w:pPr>
            <w:r w:rsidRPr="00BE1C86">
              <w:t>SAA2</w:t>
            </w:r>
          </w:p>
        </w:tc>
        <w:tc>
          <w:tcPr>
            <w:tcW w:w="8550" w:type="dxa"/>
          </w:tcPr>
          <w:p w:rsidR="002468CB" w:rsidRPr="00BE1C86" w:rsidRDefault="002468CB" w:rsidP="0047360D">
            <w:pPr>
              <w:pStyle w:val="TAL"/>
            </w:pPr>
            <w:r w:rsidRPr="00BE1C86">
              <w:t>Connectivity</w:t>
            </w:r>
            <w:r w:rsidR="00521B0F" w:rsidRPr="00BE1C86">
              <w:t xml:space="preserve"> s</w:t>
            </w:r>
            <w:r w:rsidRPr="00BE1C86">
              <w:t>ervice</w:t>
            </w:r>
            <w:r w:rsidR="007C1F53" w:rsidRPr="00BE1C86">
              <w:t xml:space="preserve"> is</w:t>
            </w:r>
            <w:r w:rsidRPr="00BE1C86">
              <w:t xml:space="preserve"> </w:t>
            </w:r>
            <w:r w:rsidR="005129BA" w:rsidRPr="00BE1C86">
              <w:t>available</w:t>
            </w:r>
          </w:p>
        </w:tc>
      </w:tr>
      <w:tr w:rsidR="002468CB" w:rsidRPr="00BE1C86" w:rsidTr="000B2585">
        <w:trPr>
          <w:jc w:val="center"/>
        </w:trPr>
        <w:tc>
          <w:tcPr>
            <w:tcW w:w="1225" w:type="dxa"/>
          </w:tcPr>
          <w:p w:rsidR="002468CB" w:rsidRPr="00BE1C86" w:rsidRDefault="00667C59" w:rsidP="00667C59">
            <w:pPr>
              <w:pStyle w:val="TAL"/>
            </w:pPr>
            <w:r w:rsidRPr="00BE1C86">
              <w:t>SAA3</w:t>
            </w:r>
          </w:p>
        </w:tc>
        <w:tc>
          <w:tcPr>
            <w:tcW w:w="8550" w:type="dxa"/>
          </w:tcPr>
          <w:p w:rsidR="002468CB" w:rsidRPr="00BE1C86" w:rsidRDefault="002468CB" w:rsidP="003C55B2">
            <w:pPr>
              <w:pStyle w:val="TAL"/>
            </w:pPr>
            <w:r w:rsidRPr="00BE1C86">
              <w:t>Reader Mode</w:t>
            </w:r>
            <w:r w:rsidR="00521B0F" w:rsidRPr="00BE1C86">
              <w:t xml:space="preserve"> s</w:t>
            </w:r>
            <w:r w:rsidR="005129BA" w:rsidRPr="00BE1C86">
              <w:t xml:space="preserve">ervice </w:t>
            </w:r>
            <w:r w:rsidR="007C1F53" w:rsidRPr="00BE1C86">
              <w:t xml:space="preserve">is </w:t>
            </w:r>
            <w:r w:rsidR="005129BA" w:rsidRPr="00BE1C86">
              <w:t>available</w:t>
            </w:r>
          </w:p>
        </w:tc>
      </w:tr>
      <w:tr w:rsidR="002468CB" w:rsidRPr="00BE1C86" w:rsidTr="000B2585">
        <w:trPr>
          <w:jc w:val="center"/>
        </w:trPr>
        <w:tc>
          <w:tcPr>
            <w:tcW w:w="1225" w:type="dxa"/>
          </w:tcPr>
          <w:p w:rsidR="002468CB" w:rsidRPr="00BE1C86" w:rsidRDefault="00667C59" w:rsidP="00667C59">
            <w:pPr>
              <w:pStyle w:val="TAL"/>
            </w:pPr>
            <w:r w:rsidRPr="00BE1C86">
              <w:t>SAA4</w:t>
            </w:r>
          </w:p>
        </w:tc>
        <w:tc>
          <w:tcPr>
            <w:tcW w:w="8550" w:type="dxa"/>
          </w:tcPr>
          <w:p w:rsidR="002468CB" w:rsidRPr="00BE1C86" w:rsidRDefault="002468CB" w:rsidP="003C55B2">
            <w:pPr>
              <w:pStyle w:val="TAL"/>
            </w:pPr>
            <w:r w:rsidRPr="00BE1C86">
              <w:t>Access not allowed for Ap</w:t>
            </w:r>
            <w:r w:rsidR="00843124" w:rsidRPr="00BE1C86">
              <w:t>plet for Card Emulation service</w:t>
            </w:r>
          </w:p>
        </w:tc>
      </w:tr>
      <w:tr w:rsidR="002468CB" w:rsidRPr="00BE1C86" w:rsidTr="000B2585">
        <w:trPr>
          <w:jc w:val="center"/>
        </w:trPr>
        <w:tc>
          <w:tcPr>
            <w:tcW w:w="1225" w:type="dxa"/>
          </w:tcPr>
          <w:p w:rsidR="002468CB" w:rsidRPr="00BE1C86" w:rsidRDefault="00667C59" w:rsidP="00667C59">
            <w:pPr>
              <w:pStyle w:val="TAL"/>
            </w:pPr>
            <w:r w:rsidRPr="00BE1C86">
              <w:t>SAA5</w:t>
            </w:r>
          </w:p>
        </w:tc>
        <w:tc>
          <w:tcPr>
            <w:tcW w:w="8550" w:type="dxa"/>
          </w:tcPr>
          <w:p w:rsidR="002468CB" w:rsidRPr="00BE1C86" w:rsidRDefault="002468CB" w:rsidP="00C65EA5">
            <w:pPr>
              <w:pStyle w:val="TAL"/>
            </w:pPr>
            <w:r w:rsidRPr="00BE1C86">
              <w:t xml:space="preserve">Access not allowed </w:t>
            </w:r>
            <w:r w:rsidR="00843124" w:rsidRPr="00BE1C86">
              <w:t>for Applet for Reader service</w:t>
            </w:r>
          </w:p>
        </w:tc>
      </w:tr>
      <w:tr w:rsidR="005129BA" w:rsidRPr="00BE1C86" w:rsidTr="000B2585">
        <w:trPr>
          <w:jc w:val="center"/>
        </w:trPr>
        <w:tc>
          <w:tcPr>
            <w:tcW w:w="1225" w:type="dxa"/>
          </w:tcPr>
          <w:p w:rsidR="005129BA" w:rsidRPr="00BE1C86" w:rsidRDefault="00667C59" w:rsidP="00667C59">
            <w:pPr>
              <w:pStyle w:val="TAL"/>
            </w:pPr>
            <w:r w:rsidRPr="00BE1C86">
              <w:t>SAA6</w:t>
            </w:r>
          </w:p>
        </w:tc>
        <w:tc>
          <w:tcPr>
            <w:tcW w:w="8550" w:type="dxa"/>
          </w:tcPr>
          <w:p w:rsidR="005129BA" w:rsidRPr="00BE1C86" w:rsidRDefault="005129BA" w:rsidP="003D7F03">
            <w:pPr>
              <w:pStyle w:val="TAL"/>
            </w:pPr>
            <w:r w:rsidRPr="00BE1C86">
              <w:t>Card emulation</w:t>
            </w:r>
            <w:r w:rsidR="00521B0F" w:rsidRPr="00BE1C86">
              <w:t xml:space="preserve"> s</w:t>
            </w:r>
            <w:r w:rsidRPr="00BE1C86">
              <w:t>ervice is not available</w:t>
            </w:r>
          </w:p>
        </w:tc>
      </w:tr>
      <w:tr w:rsidR="005129BA" w:rsidRPr="00BE1C86" w:rsidTr="000B2585">
        <w:trPr>
          <w:jc w:val="center"/>
        </w:trPr>
        <w:tc>
          <w:tcPr>
            <w:tcW w:w="1225" w:type="dxa"/>
          </w:tcPr>
          <w:p w:rsidR="005129BA" w:rsidRPr="00BE1C86" w:rsidRDefault="00667C59" w:rsidP="00667C59">
            <w:pPr>
              <w:pStyle w:val="TAL"/>
            </w:pPr>
            <w:r w:rsidRPr="00BE1C86">
              <w:t>SAA7</w:t>
            </w:r>
          </w:p>
        </w:tc>
        <w:tc>
          <w:tcPr>
            <w:tcW w:w="8550" w:type="dxa"/>
          </w:tcPr>
          <w:p w:rsidR="005129BA" w:rsidRPr="00BE1C86" w:rsidRDefault="005129BA" w:rsidP="003C55B2">
            <w:pPr>
              <w:pStyle w:val="TAL"/>
            </w:pPr>
            <w:r w:rsidRPr="00BE1C86">
              <w:t>Connectivity</w:t>
            </w:r>
            <w:r w:rsidR="00521B0F" w:rsidRPr="00BE1C86">
              <w:t xml:space="preserve"> s</w:t>
            </w:r>
            <w:r w:rsidRPr="00BE1C86">
              <w:t xml:space="preserve">ervice </w:t>
            </w:r>
            <w:r w:rsidR="007C1F53" w:rsidRPr="00BE1C86">
              <w:t xml:space="preserve">is </w:t>
            </w:r>
            <w:r w:rsidRPr="00BE1C86">
              <w:t>not available</w:t>
            </w:r>
          </w:p>
        </w:tc>
      </w:tr>
      <w:tr w:rsidR="005129BA" w:rsidRPr="00BE1C86" w:rsidTr="000B2585">
        <w:trPr>
          <w:jc w:val="center"/>
        </w:trPr>
        <w:tc>
          <w:tcPr>
            <w:tcW w:w="1225" w:type="dxa"/>
          </w:tcPr>
          <w:p w:rsidR="005129BA" w:rsidRPr="00BE1C86" w:rsidDel="00C65EA5" w:rsidRDefault="00667C59" w:rsidP="00667C59">
            <w:pPr>
              <w:pStyle w:val="TAL"/>
            </w:pPr>
            <w:r w:rsidRPr="00BE1C86">
              <w:t>SAA8</w:t>
            </w:r>
          </w:p>
        </w:tc>
        <w:tc>
          <w:tcPr>
            <w:tcW w:w="8550" w:type="dxa"/>
          </w:tcPr>
          <w:p w:rsidR="005129BA" w:rsidRPr="00BE1C86" w:rsidDel="00C65EA5" w:rsidRDefault="005129BA" w:rsidP="00521B0F">
            <w:pPr>
              <w:pStyle w:val="TAL"/>
            </w:pPr>
            <w:r w:rsidRPr="00BE1C86">
              <w:t xml:space="preserve">Reader Mode </w:t>
            </w:r>
            <w:r w:rsidR="00521B0F" w:rsidRPr="00BE1C86">
              <w:t>s</w:t>
            </w:r>
            <w:r w:rsidRPr="00BE1C86">
              <w:t>ervice not available</w:t>
            </w:r>
          </w:p>
        </w:tc>
      </w:tr>
      <w:tr w:rsidR="0047360D" w:rsidRPr="00BE1C86" w:rsidTr="000B2585">
        <w:trPr>
          <w:jc w:val="center"/>
        </w:trPr>
        <w:tc>
          <w:tcPr>
            <w:tcW w:w="1225" w:type="dxa"/>
          </w:tcPr>
          <w:p w:rsidR="0047360D" w:rsidRPr="00BE1C86" w:rsidRDefault="00667C59" w:rsidP="00667C59">
            <w:pPr>
              <w:pStyle w:val="TAL"/>
            </w:pPr>
            <w:r w:rsidRPr="00BE1C86">
              <w:t>SAA9</w:t>
            </w:r>
          </w:p>
        </w:tc>
        <w:tc>
          <w:tcPr>
            <w:tcW w:w="8550" w:type="dxa"/>
          </w:tcPr>
          <w:p w:rsidR="0047360D" w:rsidRPr="00BE1C86" w:rsidRDefault="00AB648E" w:rsidP="00522B23">
            <w:pPr>
              <w:pStyle w:val="TAL"/>
            </w:pPr>
            <w:r w:rsidRPr="00BE1C86">
              <w:t xml:space="preserve">Proactive functionality in </w:t>
            </w:r>
            <w:r w:rsidR="0033759D" w:rsidRPr="00BE1C86">
              <w:t>ETSI TS 102 241</w:t>
            </w:r>
            <w:r w:rsidR="00522B23" w:rsidRPr="00BE1C86">
              <w:t xml:space="preserve"> </w:t>
            </w:r>
            <w:r w:rsidRPr="00BE1C86">
              <w:t>[</w:t>
            </w:r>
            <w:fldSimple w:instr="REF REF_TS102241  \h  \* MERGEFORMAT ">
              <w:r w:rsidR="00C14AC4">
                <w:t>6</w:t>
              </w:r>
            </w:fldSimple>
            <w:r w:rsidRPr="00BE1C86">
              <w:t>] is supported</w:t>
            </w:r>
          </w:p>
        </w:tc>
      </w:tr>
      <w:tr w:rsidR="00BF265F" w:rsidRPr="00BE1C86" w:rsidTr="000B2585">
        <w:trPr>
          <w:jc w:val="center"/>
        </w:trPr>
        <w:tc>
          <w:tcPr>
            <w:tcW w:w="1225" w:type="dxa"/>
          </w:tcPr>
          <w:p w:rsidR="00BF265F" w:rsidRPr="00BE1C86" w:rsidRDefault="00BF265F" w:rsidP="00667C59">
            <w:pPr>
              <w:pStyle w:val="TAL"/>
            </w:pPr>
            <w:r w:rsidRPr="00BE1C86">
              <w:t>SAA10</w:t>
            </w:r>
          </w:p>
        </w:tc>
        <w:tc>
          <w:tcPr>
            <w:tcW w:w="8550" w:type="dxa"/>
          </w:tcPr>
          <w:p w:rsidR="00BF265F" w:rsidRPr="00BE1C86" w:rsidRDefault="00BF265F" w:rsidP="007A714D">
            <w:pPr>
              <w:pStyle w:val="NormalWeb"/>
              <w:spacing w:after="0" w:line="75" w:lineRule="atLeast"/>
              <w:rPr>
                <w:rFonts w:ascii="Arial" w:hAnsi="Arial"/>
                <w:sz w:val="18"/>
                <w:szCs w:val="20"/>
              </w:rPr>
            </w:pPr>
            <w:r w:rsidRPr="00BE1C86">
              <w:rPr>
                <w:rFonts w:ascii="Arial" w:hAnsi="Arial"/>
                <w:sz w:val="18"/>
                <w:szCs w:val="20"/>
              </w:rPr>
              <w:t>Toolkit application is availab</w:t>
            </w:r>
            <w:r w:rsidR="00843124" w:rsidRPr="00BE1C86">
              <w:rPr>
                <w:rFonts w:ascii="Arial" w:hAnsi="Arial"/>
                <w:sz w:val="18"/>
                <w:szCs w:val="20"/>
              </w:rPr>
              <w:t xml:space="preserve">le and registered to the </w:t>
            </w:r>
            <w:r w:rsidRPr="00BE1C86">
              <w:rPr>
                <w:rFonts w:ascii="Arial" w:hAnsi="Arial"/>
                <w:sz w:val="18"/>
                <w:szCs w:val="20"/>
              </w:rPr>
              <w:t>ENVELOPE (EVENT</w:t>
            </w:r>
            <w:r w:rsidR="007A714D" w:rsidRPr="00BE1C86">
              <w:rPr>
                <w:rFonts w:ascii="Arial" w:hAnsi="Arial"/>
                <w:sz w:val="18"/>
                <w:szCs w:val="20"/>
              </w:rPr>
              <w:t xml:space="preserve"> </w:t>
            </w:r>
            <w:r w:rsidRPr="00BE1C86">
              <w:rPr>
                <w:rFonts w:ascii="Arial" w:hAnsi="Arial"/>
                <w:sz w:val="18"/>
                <w:szCs w:val="20"/>
              </w:rPr>
              <w:t>DOWNLOAD - Contactless state reques</w:t>
            </w:r>
            <w:r w:rsidR="00843124" w:rsidRPr="00BE1C86">
              <w:rPr>
                <w:rFonts w:ascii="Arial" w:hAnsi="Arial"/>
                <w:sz w:val="18"/>
                <w:szCs w:val="20"/>
              </w:rPr>
              <w:t>t) and allowed to switch on/off</w:t>
            </w:r>
            <w:r w:rsidRPr="00BE1C86">
              <w:rPr>
                <w:rFonts w:ascii="Arial" w:hAnsi="Arial"/>
                <w:sz w:val="18"/>
                <w:szCs w:val="20"/>
              </w:rPr>
              <w:t xml:space="preserve"> HCI interface</w:t>
            </w:r>
          </w:p>
        </w:tc>
      </w:tr>
      <w:tr w:rsidR="00BF265F" w:rsidRPr="00BE1C86" w:rsidTr="000B2585">
        <w:trPr>
          <w:jc w:val="center"/>
        </w:trPr>
        <w:tc>
          <w:tcPr>
            <w:tcW w:w="1225" w:type="dxa"/>
          </w:tcPr>
          <w:p w:rsidR="00BF265F" w:rsidRPr="00BE1C86" w:rsidRDefault="006A436C" w:rsidP="00667C59">
            <w:pPr>
              <w:pStyle w:val="TAL"/>
            </w:pPr>
            <w:r w:rsidRPr="00BE1C86">
              <w:t>SAA11</w:t>
            </w:r>
          </w:p>
        </w:tc>
        <w:tc>
          <w:tcPr>
            <w:tcW w:w="8550" w:type="dxa"/>
          </w:tcPr>
          <w:p w:rsidR="00BF265F" w:rsidRPr="00BE1C86" w:rsidRDefault="00351355" w:rsidP="00351355">
            <w:pPr>
              <w:pStyle w:val="TAL"/>
            </w:pPr>
            <w:r w:rsidRPr="00BE1C86">
              <w:t xml:space="preserve">No </w:t>
            </w:r>
            <w:r w:rsidR="006A436C" w:rsidRPr="00BE1C86">
              <w:t xml:space="preserve">CRS </w:t>
            </w:r>
            <w:r w:rsidRPr="00BE1C86">
              <w:t xml:space="preserve">on the card and test </w:t>
            </w:r>
            <w:r w:rsidR="00106C96" w:rsidRPr="00BE1C86">
              <w:t xml:space="preserve">applet acting like </w:t>
            </w:r>
            <w:r w:rsidRPr="00BE1C86">
              <w:t>CRS can be loaded</w:t>
            </w:r>
          </w:p>
        </w:tc>
      </w:tr>
    </w:tbl>
    <w:p w:rsidR="00843124" w:rsidRPr="00BE1C86" w:rsidRDefault="00843124" w:rsidP="00843124"/>
    <w:p w:rsidR="003626BA" w:rsidRPr="00BE1C86" w:rsidRDefault="003626BA" w:rsidP="00485FC6">
      <w:pPr>
        <w:pStyle w:val="Heading2"/>
      </w:pPr>
      <w:bookmarkStart w:id="890" w:name="_Toc415232515"/>
      <w:bookmarkStart w:id="891" w:name="_Toc415652476"/>
      <w:bookmarkStart w:id="892" w:name="_Toc415747181"/>
      <w:r w:rsidRPr="00BE1C86">
        <w:t>4.3</w:t>
      </w:r>
      <w:r w:rsidRPr="00BE1C86">
        <w:tab/>
        <w:t>Information provided by the device supplier</w:t>
      </w:r>
      <w:bookmarkEnd w:id="890"/>
      <w:bookmarkEnd w:id="891"/>
      <w:bookmarkEnd w:id="892"/>
    </w:p>
    <w:p w:rsidR="003626BA" w:rsidRPr="00BE1C86" w:rsidRDefault="003626BA" w:rsidP="000B62FD">
      <w:pPr>
        <w:rPr>
          <w:rFonts w:eastAsia="MS Mincho"/>
        </w:rPr>
      </w:pPr>
      <w:r w:rsidRPr="00BE1C86">
        <w:rPr>
          <w:rFonts w:eastAsia="MS Mincho"/>
        </w:rPr>
        <w:t>The device suppli</w:t>
      </w:r>
      <w:r w:rsidR="00A93063" w:rsidRPr="00BE1C86">
        <w:rPr>
          <w:rFonts w:eastAsia="MS Mincho"/>
        </w:rPr>
        <w:t xml:space="preserve">er shall provide </w:t>
      </w:r>
      <w:r w:rsidR="0018630F" w:rsidRPr="00BE1C86">
        <w:rPr>
          <w:rFonts w:eastAsia="MS Mincho"/>
        </w:rPr>
        <w:t xml:space="preserve">the </w:t>
      </w:r>
      <w:r w:rsidR="00A93063" w:rsidRPr="00BE1C86">
        <w:rPr>
          <w:rFonts w:eastAsia="MS Mincho"/>
        </w:rPr>
        <w:t xml:space="preserve">information </w:t>
      </w:r>
      <w:r w:rsidR="0018630F" w:rsidRPr="00BE1C86">
        <w:rPr>
          <w:rFonts w:eastAsia="MS Mincho"/>
        </w:rPr>
        <w:t>indicated in table 4.3</w:t>
      </w:r>
      <w:r w:rsidR="00A93063" w:rsidRPr="00BE1C86">
        <w:rPr>
          <w:rFonts w:eastAsia="MS Mincho"/>
        </w:rPr>
        <w:t>.</w:t>
      </w:r>
    </w:p>
    <w:p w:rsidR="008D1BF9" w:rsidRPr="00BE1C86" w:rsidRDefault="008D1BF9" w:rsidP="008D1BF9">
      <w:pPr>
        <w:pStyle w:val="TH"/>
      </w:pPr>
      <w:r w:rsidRPr="00BE1C86">
        <w:t>Table 4.3: Information provided by device suppliers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07"/>
        <w:gridCol w:w="7196"/>
        <w:gridCol w:w="617"/>
        <w:gridCol w:w="1309"/>
      </w:tblGrid>
      <w:tr w:rsidR="0018630F" w:rsidRPr="00BE1C86" w:rsidTr="000B2585">
        <w:trPr>
          <w:tblHeader/>
          <w:jc w:val="center"/>
        </w:trPr>
        <w:tc>
          <w:tcPr>
            <w:tcW w:w="507" w:type="dxa"/>
          </w:tcPr>
          <w:p w:rsidR="0018630F" w:rsidRPr="00BE1C86" w:rsidRDefault="0018630F" w:rsidP="00750C71">
            <w:pPr>
              <w:pStyle w:val="TAH"/>
            </w:pPr>
            <w:r w:rsidRPr="00BE1C86">
              <w:t>Item</w:t>
            </w:r>
          </w:p>
        </w:tc>
        <w:tc>
          <w:tcPr>
            <w:tcW w:w="7196" w:type="dxa"/>
          </w:tcPr>
          <w:p w:rsidR="0018630F" w:rsidRPr="00BE1C86" w:rsidRDefault="0018630F" w:rsidP="00750C71">
            <w:pPr>
              <w:pStyle w:val="TAH"/>
            </w:pPr>
            <w:r w:rsidRPr="00BE1C86">
              <w:t>Description</w:t>
            </w:r>
          </w:p>
        </w:tc>
        <w:tc>
          <w:tcPr>
            <w:tcW w:w="617" w:type="dxa"/>
          </w:tcPr>
          <w:p w:rsidR="0018630F" w:rsidRPr="00BE1C86" w:rsidRDefault="0018630F" w:rsidP="00750C71">
            <w:pPr>
              <w:pStyle w:val="TAH"/>
            </w:pPr>
            <w:r w:rsidRPr="00BE1C86">
              <w:t>Value</w:t>
            </w:r>
          </w:p>
        </w:tc>
        <w:tc>
          <w:tcPr>
            <w:tcW w:w="1309" w:type="dxa"/>
          </w:tcPr>
          <w:p w:rsidR="0018630F" w:rsidRPr="00BE1C86" w:rsidRDefault="0018630F" w:rsidP="00750C71">
            <w:pPr>
              <w:pStyle w:val="TAH"/>
            </w:pPr>
            <w:r w:rsidRPr="00BE1C86">
              <w:t>Mnemonic</w:t>
            </w:r>
          </w:p>
        </w:tc>
      </w:tr>
      <w:tr w:rsidR="0018630F" w:rsidRPr="00BE1C86" w:rsidTr="000B2585">
        <w:trPr>
          <w:jc w:val="center"/>
        </w:trPr>
        <w:tc>
          <w:tcPr>
            <w:tcW w:w="507" w:type="dxa"/>
          </w:tcPr>
          <w:p w:rsidR="0018630F" w:rsidRPr="00BE1C86" w:rsidRDefault="0018630F" w:rsidP="00843124">
            <w:pPr>
              <w:pStyle w:val="TAC"/>
            </w:pPr>
            <w:r w:rsidRPr="00BE1C86">
              <w:t>1</w:t>
            </w:r>
          </w:p>
        </w:tc>
        <w:tc>
          <w:tcPr>
            <w:tcW w:w="7196" w:type="dxa"/>
          </w:tcPr>
          <w:p w:rsidR="0018630F" w:rsidRPr="00BE1C86" w:rsidRDefault="0018630F" w:rsidP="00593AC0">
            <w:pPr>
              <w:pStyle w:val="TAL"/>
            </w:pPr>
            <w:r w:rsidRPr="00BE1C86">
              <w:t xml:space="preserve">Presence of an application associated to an </w:t>
            </w:r>
            <w:r w:rsidR="00593AC0" w:rsidRPr="00BE1C86">
              <w:t xml:space="preserve">contactless applet </w:t>
            </w:r>
            <w:r w:rsidRPr="00BE1C86">
              <w:t xml:space="preserve">that can be </w:t>
            </w:r>
            <w:r w:rsidR="00593AC0" w:rsidRPr="00BE1C86">
              <w:t xml:space="preserve">launched </w:t>
            </w:r>
            <w:r w:rsidRPr="00BE1C86">
              <w:t>in the terminal host using EVT_TRANSACTION</w:t>
            </w:r>
          </w:p>
        </w:tc>
        <w:tc>
          <w:tcPr>
            <w:tcW w:w="617" w:type="dxa"/>
          </w:tcPr>
          <w:p w:rsidR="0018630F" w:rsidRPr="00BE1C86" w:rsidRDefault="0018630F" w:rsidP="00750C71">
            <w:pPr>
              <w:pStyle w:val="TAL"/>
            </w:pPr>
          </w:p>
        </w:tc>
        <w:tc>
          <w:tcPr>
            <w:tcW w:w="1309" w:type="dxa"/>
          </w:tcPr>
          <w:p w:rsidR="0018630F" w:rsidRPr="00BE1C86" w:rsidRDefault="0018630F" w:rsidP="00750C71">
            <w:pPr>
              <w:pStyle w:val="TAL"/>
            </w:pPr>
            <w:r w:rsidRPr="00BE1C86">
              <w:t>AID</w:t>
            </w:r>
            <w:r w:rsidR="00963261" w:rsidRPr="00BE1C86">
              <w:t>, Parameters</w:t>
            </w:r>
          </w:p>
        </w:tc>
      </w:tr>
      <w:tr w:rsidR="0018630F" w:rsidRPr="00BE1C86" w:rsidTr="000B2585">
        <w:trPr>
          <w:jc w:val="center"/>
        </w:trPr>
        <w:tc>
          <w:tcPr>
            <w:tcW w:w="507" w:type="dxa"/>
          </w:tcPr>
          <w:p w:rsidR="0018630F" w:rsidRPr="00BE1C86" w:rsidRDefault="0018630F" w:rsidP="00843124">
            <w:pPr>
              <w:pStyle w:val="TAC"/>
            </w:pPr>
            <w:r w:rsidRPr="00BE1C86">
              <w:t>2</w:t>
            </w:r>
          </w:p>
        </w:tc>
        <w:tc>
          <w:tcPr>
            <w:tcW w:w="7196" w:type="dxa"/>
          </w:tcPr>
          <w:p w:rsidR="0018630F" w:rsidRPr="00BE1C86" w:rsidRDefault="006D2FBF" w:rsidP="00750C71">
            <w:pPr>
              <w:pStyle w:val="TAL"/>
            </w:pPr>
            <w:r w:rsidRPr="00BE1C86">
              <w:t>Support</w:t>
            </w:r>
            <w:r w:rsidR="00843124" w:rsidRPr="00BE1C86">
              <w:t>ed received message buffer size</w:t>
            </w:r>
          </w:p>
        </w:tc>
        <w:tc>
          <w:tcPr>
            <w:tcW w:w="617" w:type="dxa"/>
          </w:tcPr>
          <w:p w:rsidR="0018630F" w:rsidRPr="00BE1C86" w:rsidRDefault="0018630F" w:rsidP="00750C71">
            <w:pPr>
              <w:pStyle w:val="TAL"/>
            </w:pPr>
          </w:p>
        </w:tc>
        <w:tc>
          <w:tcPr>
            <w:tcW w:w="1309" w:type="dxa"/>
          </w:tcPr>
          <w:p w:rsidR="0018630F" w:rsidRPr="00BE1C86" w:rsidRDefault="0018630F" w:rsidP="00750C71">
            <w:pPr>
              <w:pStyle w:val="TAL"/>
            </w:pPr>
          </w:p>
        </w:tc>
      </w:tr>
    </w:tbl>
    <w:p w:rsidR="008D1BF9" w:rsidRPr="00BE1C86" w:rsidRDefault="008D1BF9" w:rsidP="000B62FD">
      <w:pPr>
        <w:rPr>
          <w:rFonts w:eastAsia="MS Mincho"/>
        </w:rPr>
      </w:pPr>
    </w:p>
    <w:p w:rsidR="008D1BF9" w:rsidRPr="00BE1C86" w:rsidRDefault="008D1BF9" w:rsidP="00485FC6">
      <w:pPr>
        <w:pStyle w:val="Heading2"/>
      </w:pPr>
      <w:bookmarkStart w:id="893" w:name="_Toc415232516"/>
      <w:bookmarkStart w:id="894" w:name="_Toc415652477"/>
      <w:bookmarkStart w:id="895" w:name="_Toc415747182"/>
      <w:r w:rsidRPr="00BE1C86">
        <w:t>4.4</w:t>
      </w:r>
      <w:r w:rsidRPr="00BE1C86">
        <w:tab/>
        <w:t>Execution requirements</w:t>
      </w:r>
      <w:bookmarkEnd w:id="893"/>
      <w:bookmarkEnd w:id="894"/>
      <w:bookmarkEnd w:id="895"/>
    </w:p>
    <w:p w:rsidR="001D6DAD" w:rsidRPr="00BE1C86" w:rsidRDefault="001D6DAD" w:rsidP="00843124">
      <w:r w:rsidRPr="00BE1C86">
        <w:t xml:space="preserve">Table 4.2, Applicability of tests, specifies </w:t>
      </w:r>
      <w:r w:rsidR="00A25EF6" w:rsidRPr="00BE1C86">
        <w:t>execution</w:t>
      </w:r>
      <w:r w:rsidRPr="00BE1C86">
        <w:t xml:space="preserve"> requirement (</w:t>
      </w:r>
      <w:r w:rsidR="00994496" w:rsidRPr="00BE1C86">
        <w:t>SAAn</w:t>
      </w:r>
      <w:r w:rsidRPr="00BE1C86">
        <w:t xml:space="preserve">) for several test cases, to </w:t>
      </w:r>
      <w:r w:rsidR="00774939" w:rsidRPr="00BE1C86">
        <w:t>define</w:t>
      </w:r>
      <w:r w:rsidR="00A25EF6" w:rsidRPr="00BE1C86">
        <w:t xml:space="preserve"> the </w:t>
      </w:r>
      <w:r w:rsidR="00994496" w:rsidRPr="00BE1C86">
        <w:t xml:space="preserve">service availability and </w:t>
      </w:r>
      <w:r w:rsidR="00A25EF6" w:rsidRPr="00BE1C86">
        <w:t>access</w:t>
      </w:r>
      <w:r w:rsidR="00994496" w:rsidRPr="00BE1C86">
        <w:t xml:space="preserve"> </w:t>
      </w:r>
      <w:r w:rsidR="00713B15" w:rsidRPr="00BE1C86">
        <w:t>possibility</w:t>
      </w:r>
      <w:r w:rsidR="00A703B2" w:rsidRPr="00BE1C86">
        <w:t xml:space="preserve"> </w:t>
      </w:r>
      <w:r w:rsidR="00A25EF6" w:rsidRPr="00BE1C86">
        <w:t xml:space="preserve">for the different services. </w:t>
      </w:r>
      <w:r w:rsidRPr="00BE1C86">
        <w:t>For these test cases</w:t>
      </w:r>
      <w:r w:rsidR="00774939" w:rsidRPr="00BE1C86">
        <w:t>,</w:t>
      </w:r>
      <w:r w:rsidRPr="00BE1C86">
        <w:t xml:space="preserve"> </w:t>
      </w:r>
      <w:r w:rsidR="00774939" w:rsidRPr="00BE1C86">
        <w:t xml:space="preserve">the availability of the different services </w:t>
      </w:r>
      <w:r w:rsidR="00A03CB3" w:rsidRPr="00BE1C86">
        <w:t>shall</w:t>
      </w:r>
      <w:r w:rsidR="00774939" w:rsidRPr="00BE1C86">
        <w:t xml:space="preserve"> be</w:t>
      </w:r>
      <w:r w:rsidR="00713B15" w:rsidRPr="00BE1C86">
        <w:t xml:space="preserve"> </w:t>
      </w:r>
      <w:r w:rsidR="00713B15" w:rsidRPr="00BE1C86">
        <w:rPr>
          <w:lang w:eastAsia="de-DE"/>
        </w:rPr>
        <w:t xml:space="preserve">guaranteed </w:t>
      </w:r>
      <w:r w:rsidR="000242C7" w:rsidRPr="00BE1C86">
        <w:rPr>
          <w:lang w:eastAsia="de-DE"/>
        </w:rPr>
        <w:t xml:space="preserve">in order </w:t>
      </w:r>
      <w:r w:rsidR="000242C7" w:rsidRPr="00BE1C86">
        <w:t xml:space="preserve">to execute the corresponding test procedure </w:t>
      </w:r>
      <w:r w:rsidR="00713B15" w:rsidRPr="00BE1C86">
        <w:rPr>
          <w:lang w:eastAsia="de-DE"/>
        </w:rPr>
        <w:t xml:space="preserve">against </w:t>
      </w:r>
      <w:r w:rsidR="000242C7" w:rsidRPr="00BE1C86">
        <w:rPr>
          <w:lang w:eastAsia="de-DE"/>
        </w:rPr>
        <w:t xml:space="preserve">the </w:t>
      </w:r>
      <w:r w:rsidR="00713B15" w:rsidRPr="00BE1C86">
        <w:rPr>
          <w:lang w:eastAsia="de-DE"/>
        </w:rPr>
        <w:t>DUT</w:t>
      </w:r>
      <w:r w:rsidR="00994496" w:rsidRPr="00BE1C86">
        <w:t>.</w:t>
      </w:r>
      <w:r w:rsidR="000242C7" w:rsidRPr="00BE1C86">
        <w:t xml:space="preserve"> </w:t>
      </w:r>
      <w:r w:rsidR="00713B15" w:rsidRPr="00BE1C86">
        <w:rPr>
          <w:lang w:eastAsia="de-DE"/>
        </w:rPr>
        <w:t>In case of</w:t>
      </w:r>
      <w:r w:rsidR="000242C7" w:rsidRPr="00BE1C86">
        <w:rPr>
          <w:lang w:eastAsia="de-DE"/>
        </w:rPr>
        <w:t xml:space="preserve"> absence </w:t>
      </w:r>
      <w:r w:rsidR="00667C59" w:rsidRPr="00BE1C86">
        <w:rPr>
          <w:lang w:eastAsia="de-DE"/>
        </w:rPr>
        <w:t>of a particular (SAAn)</w:t>
      </w:r>
      <w:r w:rsidR="000242C7" w:rsidRPr="00BE1C86">
        <w:rPr>
          <w:lang w:eastAsia="de-DE"/>
        </w:rPr>
        <w:t xml:space="preserve">, </w:t>
      </w:r>
      <w:r w:rsidR="00713B15" w:rsidRPr="00BE1C86">
        <w:rPr>
          <w:lang w:eastAsia="de-DE"/>
        </w:rPr>
        <w:t xml:space="preserve">the </w:t>
      </w:r>
      <w:r w:rsidR="000242C7" w:rsidRPr="00BE1C86">
        <w:rPr>
          <w:lang w:eastAsia="de-DE"/>
        </w:rPr>
        <w:t xml:space="preserve">corresponding </w:t>
      </w:r>
      <w:r w:rsidR="00713B15" w:rsidRPr="00BE1C86">
        <w:rPr>
          <w:lang w:eastAsia="de-DE"/>
        </w:rPr>
        <w:t xml:space="preserve">test case </w:t>
      </w:r>
      <w:r w:rsidR="000242C7" w:rsidRPr="00BE1C86">
        <w:rPr>
          <w:lang w:eastAsia="de-DE"/>
        </w:rPr>
        <w:t>should</w:t>
      </w:r>
      <w:r w:rsidR="00713B15" w:rsidRPr="00BE1C86">
        <w:rPr>
          <w:lang w:eastAsia="de-DE"/>
        </w:rPr>
        <w:t xml:space="preserve"> not</w:t>
      </w:r>
      <w:r w:rsidR="000242C7" w:rsidRPr="00BE1C86">
        <w:rPr>
          <w:lang w:eastAsia="de-DE"/>
        </w:rPr>
        <w:t xml:space="preserve"> be</w:t>
      </w:r>
      <w:r w:rsidR="00843124" w:rsidRPr="00BE1C86">
        <w:rPr>
          <w:lang w:eastAsia="de-DE"/>
        </w:rPr>
        <w:t xml:space="preserve"> carried out.</w:t>
      </w:r>
    </w:p>
    <w:p w:rsidR="001B7CE2" w:rsidRPr="00BE1C86" w:rsidRDefault="001B7CE2" w:rsidP="00522B23">
      <w:pPr>
        <w:pStyle w:val="Heading1"/>
      </w:pPr>
      <w:bookmarkStart w:id="896" w:name="_Toc415232517"/>
      <w:bookmarkStart w:id="897" w:name="_Toc415652478"/>
      <w:bookmarkStart w:id="898" w:name="_Toc415747183"/>
      <w:r w:rsidRPr="00BE1C86">
        <w:lastRenderedPageBreak/>
        <w:t>5</w:t>
      </w:r>
      <w:r w:rsidRPr="00BE1C86">
        <w:tab/>
        <w:t>Test enviro</w:t>
      </w:r>
      <w:r w:rsidR="0005005B" w:rsidRPr="00BE1C86">
        <w:t>n</w:t>
      </w:r>
      <w:r w:rsidRPr="00BE1C86">
        <w:t>ment</w:t>
      </w:r>
      <w:bookmarkEnd w:id="896"/>
      <w:bookmarkEnd w:id="897"/>
      <w:bookmarkEnd w:id="898"/>
    </w:p>
    <w:p w:rsidR="00F60102" w:rsidRPr="00BE1C86" w:rsidRDefault="00F60102" w:rsidP="00522B23">
      <w:pPr>
        <w:keepNext/>
        <w:keepLines/>
        <w:rPr>
          <w:rFonts w:eastAsia="MS Mincho"/>
        </w:rPr>
      </w:pPr>
      <w:r w:rsidRPr="00BE1C86">
        <w:rPr>
          <w:rFonts w:eastAsia="MS Mincho"/>
        </w:rPr>
        <w:t>This clause specifies requirements that shall be met and the testing rules that shall be followed during the test procedure.</w:t>
      </w:r>
    </w:p>
    <w:p w:rsidR="00F60102" w:rsidRPr="00BE1C86" w:rsidRDefault="00F60102" w:rsidP="00522B23">
      <w:pPr>
        <w:pStyle w:val="Heading2"/>
      </w:pPr>
      <w:bookmarkStart w:id="899" w:name="_Toc415232518"/>
      <w:bookmarkStart w:id="900" w:name="_Toc415652479"/>
      <w:bookmarkStart w:id="901" w:name="_Toc415747184"/>
      <w:r w:rsidRPr="00BE1C86">
        <w:t>5.1</w:t>
      </w:r>
      <w:r w:rsidRPr="00BE1C86">
        <w:tab/>
        <w:t>Test environment description</w:t>
      </w:r>
      <w:bookmarkEnd w:id="899"/>
      <w:bookmarkEnd w:id="900"/>
      <w:bookmarkEnd w:id="901"/>
    </w:p>
    <w:p w:rsidR="00F60102" w:rsidRPr="00BE1C86" w:rsidRDefault="00F60102" w:rsidP="00843124">
      <w:pPr>
        <w:keepNext/>
        <w:keepLines/>
        <w:rPr>
          <w:rFonts w:eastAsia="MS Mincho"/>
        </w:rPr>
      </w:pPr>
      <w:r w:rsidRPr="00BE1C86">
        <w:rPr>
          <w:rFonts w:eastAsia="MS Mincho"/>
        </w:rPr>
        <w:t>The general architecture for the test environment is:</w:t>
      </w:r>
    </w:p>
    <w:p w:rsidR="00D1114C" w:rsidRPr="00BE1C86" w:rsidRDefault="00EF6AA9" w:rsidP="00843124">
      <w:pPr>
        <w:pStyle w:val="FL"/>
      </w:pPr>
      <w:r w:rsidRPr="00BE1C86">
        <w:object w:dxaOrig="9859" w:dyaOrig="7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65pt;height:311.6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25" DrawAspect="Content" ObjectID="_1567429252" r:id="rId19"/>
        </w:object>
      </w:r>
    </w:p>
    <w:p w:rsidR="00094D84" w:rsidRPr="00BE1C86" w:rsidRDefault="00094D84" w:rsidP="00094D84">
      <w:pPr>
        <w:pStyle w:val="TF"/>
      </w:pPr>
      <w:r w:rsidRPr="00BE1C86">
        <w:t>Figure 5.1</w:t>
      </w:r>
    </w:p>
    <w:p w:rsidR="000C6D66" w:rsidRPr="00BE1C86" w:rsidRDefault="000C6D66" w:rsidP="00485FC6">
      <w:pPr>
        <w:pStyle w:val="Heading2"/>
      </w:pPr>
      <w:bookmarkStart w:id="902" w:name="_Toc415232519"/>
      <w:bookmarkStart w:id="903" w:name="_Toc415652480"/>
      <w:bookmarkStart w:id="904" w:name="_Toc415747185"/>
      <w:r w:rsidRPr="00BE1C86">
        <w:t>5.2</w:t>
      </w:r>
      <w:r w:rsidRPr="00BE1C86">
        <w:tab/>
        <w:t>Tests format</w:t>
      </w:r>
      <w:bookmarkEnd w:id="902"/>
      <w:bookmarkEnd w:id="903"/>
      <w:bookmarkEnd w:id="904"/>
    </w:p>
    <w:p w:rsidR="000C6D66" w:rsidRPr="00BE1C86" w:rsidRDefault="000C6D66" w:rsidP="00485FC6">
      <w:pPr>
        <w:pStyle w:val="Heading3"/>
      </w:pPr>
      <w:bookmarkStart w:id="905" w:name="_Toc415232520"/>
      <w:bookmarkStart w:id="906" w:name="_Toc415652481"/>
      <w:bookmarkStart w:id="907" w:name="_Toc415747186"/>
      <w:r w:rsidRPr="00BE1C86">
        <w:t>5.2.1</w:t>
      </w:r>
      <w:r w:rsidRPr="00BE1C86">
        <w:tab/>
        <w:t>Test area reference</w:t>
      </w:r>
      <w:bookmarkEnd w:id="905"/>
      <w:bookmarkEnd w:id="906"/>
      <w:bookmarkEnd w:id="907"/>
    </w:p>
    <w:p w:rsidR="000C6D66" w:rsidRPr="00BE1C86" w:rsidRDefault="000C6D66" w:rsidP="000C6D66">
      <w:pPr>
        <w:keepNext/>
        <w:keepLines/>
        <w:tabs>
          <w:tab w:val="left" w:pos="6229"/>
        </w:tabs>
        <w:ind w:firstLine="60"/>
        <w:rPr>
          <w:szCs w:val="24"/>
        </w:rPr>
      </w:pPr>
      <w:r w:rsidRPr="00BE1C86">
        <w:rPr>
          <w:szCs w:val="24"/>
        </w:rPr>
        <w:t>Each test area is referenced as follows:</w:t>
      </w:r>
    </w:p>
    <w:p w:rsidR="000C6D66" w:rsidRPr="00BE1C86" w:rsidRDefault="000C6D66" w:rsidP="000C6D66">
      <w:pPr>
        <w:keepNext/>
        <w:keepLines/>
        <w:ind w:firstLine="60"/>
        <w:rPr>
          <w:szCs w:val="24"/>
        </w:rPr>
      </w:pPr>
      <w:r w:rsidRPr="00BE1C86">
        <w:rPr>
          <w:szCs w:val="24"/>
        </w:rPr>
        <w:t xml:space="preserve">For </w:t>
      </w:r>
      <w:r w:rsidR="00523A38" w:rsidRPr="00BE1C86">
        <w:rPr>
          <w:szCs w:val="24"/>
        </w:rPr>
        <w:t>HCI Framework</w:t>
      </w:r>
      <w:r w:rsidRPr="00BE1C86">
        <w:rPr>
          <w:szCs w:val="24"/>
        </w:rPr>
        <w:t xml:space="preserve"> </w:t>
      </w:r>
      <w:r w:rsidR="00F60102" w:rsidRPr="00BE1C86">
        <w:rPr>
          <w:szCs w:val="24"/>
        </w:rPr>
        <w:t xml:space="preserve">and HCI services </w:t>
      </w:r>
      <w:r w:rsidRPr="00BE1C86">
        <w:rPr>
          <w:szCs w:val="24"/>
        </w:rPr>
        <w:t>Testing: 'A</w:t>
      </w:r>
      <w:r w:rsidR="005B14A3" w:rsidRPr="00BE1C86">
        <w:rPr>
          <w:szCs w:val="24"/>
        </w:rPr>
        <w:t>pi</w:t>
      </w:r>
      <w:r w:rsidRPr="00BE1C86">
        <w:rPr>
          <w:szCs w:val="24"/>
        </w:rPr>
        <w:t>_[package name]_[class name]_[method name]' where</w:t>
      </w:r>
    </w:p>
    <w:p w:rsidR="000C6D66" w:rsidRPr="00BE1C86" w:rsidRDefault="000C6D66" w:rsidP="000C6D66">
      <w:pPr>
        <w:pStyle w:val="B1"/>
        <w:keepNext/>
        <w:keepLines/>
      </w:pPr>
      <w:r w:rsidRPr="00BE1C86">
        <w:t>package name:</w:t>
      </w:r>
    </w:p>
    <w:p w:rsidR="000C6D66" w:rsidRPr="00BE1C86" w:rsidRDefault="000C6D66" w:rsidP="00843124">
      <w:pPr>
        <w:pStyle w:val="B2"/>
      </w:pPr>
      <w:r w:rsidRPr="00BE1C86">
        <w:t>uicc.</w:t>
      </w:r>
      <w:r w:rsidR="00E039D1" w:rsidRPr="00BE1C86">
        <w:t>hci.framework</w:t>
      </w:r>
      <w:r w:rsidRPr="00BE1C86">
        <w:t>: '1'.</w:t>
      </w:r>
    </w:p>
    <w:p w:rsidR="00F60102" w:rsidRPr="00BE1C86" w:rsidRDefault="00087F0C" w:rsidP="00843124">
      <w:pPr>
        <w:pStyle w:val="B2"/>
      </w:pPr>
      <w:r w:rsidRPr="00BE1C86">
        <w:t>u</w:t>
      </w:r>
      <w:r w:rsidR="00F60102" w:rsidRPr="00BE1C86">
        <w:t>icc.hci.services: '2'.</w:t>
      </w:r>
    </w:p>
    <w:p w:rsidR="000C6D66" w:rsidRPr="00BE1C86" w:rsidRDefault="000C6D66" w:rsidP="000C6D66">
      <w:pPr>
        <w:pStyle w:val="B1"/>
      </w:pPr>
      <w:r w:rsidRPr="00BE1C86">
        <w:t>class name:</w:t>
      </w:r>
    </w:p>
    <w:p w:rsidR="000C6D66" w:rsidRPr="00BE1C86" w:rsidRDefault="000C6D66" w:rsidP="00843124">
      <w:pPr>
        <w:pStyle w:val="B2"/>
      </w:pPr>
      <w:r w:rsidRPr="00BE1C86">
        <w:t>yyy: 3 letters for each class</w:t>
      </w:r>
      <w:r w:rsidR="005B14A3" w:rsidRPr="00BE1C86">
        <w:t>/interface</w:t>
      </w:r>
      <w:r w:rsidRPr="00BE1C86">
        <w:t>.</w:t>
      </w:r>
    </w:p>
    <w:p w:rsidR="000C6D66" w:rsidRPr="00BE1C86" w:rsidRDefault="000C6D66" w:rsidP="00843124">
      <w:pPr>
        <w:pStyle w:val="B3"/>
      </w:pPr>
      <w:r w:rsidRPr="00BE1C86">
        <w:t>See annex A for full classes</w:t>
      </w:r>
      <w:r w:rsidR="005B14A3" w:rsidRPr="00BE1C86">
        <w:t>/interfaces</w:t>
      </w:r>
      <w:r w:rsidRPr="00BE1C86">
        <w:t xml:space="preserve"> acronyms list.</w:t>
      </w:r>
    </w:p>
    <w:p w:rsidR="000C6D66" w:rsidRPr="00BE1C86" w:rsidRDefault="000C6D66" w:rsidP="00D37011">
      <w:pPr>
        <w:pStyle w:val="B1"/>
        <w:keepNext/>
        <w:keepLines/>
      </w:pPr>
      <w:r w:rsidRPr="00BE1C86">
        <w:lastRenderedPageBreak/>
        <w:t>method name:</w:t>
      </w:r>
    </w:p>
    <w:p w:rsidR="000C6D66" w:rsidRPr="00BE1C86" w:rsidRDefault="00E039D1" w:rsidP="00D37011">
      <w:pPr>
        <w:pStyle w:val="B2"/>
        <w:keepNext/>
        <w:keepLines/>
      </w:pPr>
      <w:r w:rsidRPr="00BE1C86">
        <w:t>zz</w:t>
      </w:r>
      <w:r w:rsidR="000C6D66" w:rsidRPr="00BE1C86">
        <w:t>z[input parameters]:</w:t>
      </w:r>
    </w:p>
    <w:p w:rsidR="000C6D66" w:rsidRPr="00BE1C86" w:rsidRDefault="000C6D66" w:rsidP="00D37011">
      <w:pPr>
        <w:pStyle w:val="B3"/>
        <w:keepNext/>
        <w:keepLines/>
      </w:pPr>
      <w:r w:rsidRPr="00BE1C86">
        <w:t>See annex A for full methods name acronyms list.</w:t>
      </w:r>
    </w:p>
    <w:p w:rsidR="000C6D66" w:rsidRPr="00BE1C86" w:rsidRDefault="000C6D66" w:rsidP="00485FC6">
      <w:pPr>
        <w:pStyle w:val="Heading4"/>
      </w:pPr>
      <w:bookmarkStart w:id="908" w:name="_Toc415232521"/>
      <w:bookmarkStart w:id="909" w:name="_Toc415652482"/>
      <w:bookmarkStart w:id="910" w:name="_Toc415747187"/>
      <w:r w:rsidRPr="00BE1C86">
        <w:t>5.2.1.1</w:t>
      </w:r>
      <w:r w:rsidRPr="00BE1C86">
        <w:tab/>
        <w:t>Conformance requirements</w:t>
      </w:r>
      <w:bookmarkEnd w:id="908"/>
      <w:bookmarkEnd w:id="909"/>
      <w:bookmarkEnd w:id="910"/>
    </w:p>
    <w:p w:rsidR="000C6D66" w:rsidRPr="00BE1C86" w:rsidRDefault="000C6D66" w:rsidP="00137429">
      <w:pPr>
        <w:keepNext/>
        <w:keepLines/>
        <w:rPr>
          <w:szCs w:val="24"/>
        </w:rPr>
      </w:pPr>
      <w:r w:rsidRPr="00BE1C86">
        <w:rPr>
          <w:szCs w:val="24"/>
        </w:rPr>
        <w:t>The conformance requirements are expressed in the following way:</w:t>
      </w:r>
    </w:p>
    <w:p w:rsidR="000C6D66" w:rsidRPr="00BE1C86" w:rsidRDefault="000C6D66" w:rsidP="00137429">
      <w:pPr>
        <w:pStyle w:val="B1"/>
        <w:keepNext/>
        <w:keepLines/>
      </w:pPr>
      <w:r w:rsidRPr="00BE1C86">
        <w:t xml:space="preserve">Method prototype as listed in </w:t>
      </w:r>
      <w:r w:rsidR="0033759D" w:rsidRPr="00BE1C86">
        <w:t>ETSI TS 102 705</w:t>
      </w:r>
      <w:r w:rsidR="007206C0" w:rsidRPr="00BE1C86">
        <w:t xml:space="preserve"> [</w:t>
      </w:r>
      <w:fldSimple w:instr="REF REF_TS102705 \h  \* MERGEFORMAT ">
        <w:r w:rsidR="00C14AC4">
          <w:t>1</w:t>
        </w:r>
      </w:fldSimple>
      <w:r w:rsidR="007206C0" w:rsidRPr="00BE1C86">
        <w:t>]</w:t>
      </w:r>
      <w:r w:rsidRPr="00BE1C86">
        <w:t>.</w:t>
      </w:r>
    </w:p>
    <w:p w:rsidR="000C6D66" w:rsidRPr="00BE1C86" w:rsidRDefault="000C6D66" w:rsidP="000C6D66">
      <w:pPr>
        <w:pStyle w:val="B1"/>
      </w:pPr>
      <w:r w:rsidRPr="00BE1C86">
        <w:t>Normal execution:</w:t>
      </w:r>
    </w:p>
    <w:p w:rsidR="000C6D66" w:rsidRPr="00BE1C86" w:rsidRDefault="000C6D66" w:rsidP="000C6D66">
      <w:pPr>
        <w:pStyle w:val="B20"/>
        <w:rPr>
          <w:szCs w:val="24"/>
        </w:rPr>
      </w:pPr>
      <w:r w:rsidRPr="00BE1C86">
        <w:rPr>
          <w:szCs w:val="24"/>
        </w:rPr>
        <w:t>-</w:t>
      </w:r>
      <w:r w:rsidRPr="00BE1C86">
        <w:rPr>
          <w:szCs w:val="24"/>
        </w:rPr>
        <w:tab/>
        <w:t>Contains normal execution and correct parameters limit values, each referenced as a Conformance Requirement Reference Normal (CRRN).</w:t>
      </w:r>
    </w:p>
    <w:p w:rsidR="000C6D66" w:rsidRPr="00BE1C86" w:rsidRDefault="000C6D66" w:rsidP="000C6D66">
      <w:pPr>
        <w:pStyle w:val="B1"/>
      </w:pPr>
      <w:r w:rsidRPr="00BE1C86">
        <w:t>Parameters error:</w:t>
      </w:r>
    </w:p>
    <w:p w:rsidR="000C6D66" w:rsidRPr="00BE1C86" w:rsidRDefault="000C6D66" w:rsidP="000C6D66">
      <w:pPr>
        <w:pStyle w:val="B20"/>
        <w:rPr>
          <w:szCs w:val="24"/>
        </w:rPr>
      </w:pPr>
      <w:r w:rsidRPr="00BE1C86">
        <w:rPr>
          <w:szCs w:val="24"/>
        </w:rPr>
        <w:t>-</w:t>
      </w:r>
      <w:r w:rsidRPr="00BE1C86">
        <w:rPr>
          <w:szCs w:val="24"/>
        </w:rPr>
        <w:tab/>
        <w:t>Contains parameter errors and incorrect parameter limit values, each referenced as a Conformance Requirement Reference Parameter Error (CRRP).</w:t>
      </w:r>
    </w:p>
    <w:p w:rsidR="000C6D66" w:rsidRPr="00BE1C86" w:rsidRDefault="000C6D66" w:rsidP="000C6D66">
      <w:pPr>
        <w:pStyle w:val="B1"/>
      </w:pPr>
      <w:r w:rsidRPr="00BE1C86">
        <w:t>Context error:</w:t>
      </w:r>
    </w:p>
    <w:p w:rsidR="000C6D66" w:rsidRPr="00BE1C86" w:rsidRDefault="000C6D66" w:rsidP="000C6D66">
      <w:pPr>
        <w:pStyle w:val="B20"/>
        <w:rPr>
          <w:szCs w:val="24"/>
        </w:rPr>
      </w:pPr>
      <w:r w:rsidRPr="00BE1C86">
        <w:rPr>
          <w:szCs w:val="24"/>
        </w:rPr>
        <w:t>-</w:t>
      </w:r>
      <w:r w:rsidRPr="00BE1C86">
        <w:rPr>
          <w:szCs w:val="24"/>
        </w:rPr>
        <w:tab/>
        <w:t>Contains errors due to the context the method is used in, each referenced as a Conformance Requirement Reference Context Error (CRRC).</w:t>
      </w:r>
    </w:p>
    <w:p w:rsidR="00BB3568" w:rsidRPr="00BE1C86" w:rsidRDefault="00137429" w:rsidP="00485FC6">
      <w:pPr>
        <w:pStyle w:val="Heading4"/>
      </w:pPr>
      <w:bookmarkStart w:id="911" w:name="_Toc415232522"/>
      <w:bookmarkStart w:id="912" w:name="_Toc415652483"/>
      <w:bookmarkStart w:id="913" w:name="_Toc415747188"/>
      <w:r w:rsidRPr="00BE1C86">
        <w:t>5.2.1.2</w:t>
      </w:r>
      <w:r w:rsidR="00BB3568" w:rsidRPr="00BE1C86">
        <w:tab/>
        <w:t>Test suite files</w:t>
      </w:r>
      <w:bookmarkEnd w:id="911"/>
      <w:bookmarkEnd w:id="912"/>
      <w:bookmarkEnd w:id="913"/>
    </w:p>
    <w:p w:rsidR="009D2A90" w:rsidRPr="00BE1C86" w:rsidRDefault="009D2A90" w:rsidP="009D2A90">
      <w:r w:rsidRPr="00BE1C86">
        <w:t>Each test suite files contains a table to indicate the correspondence between the applet names and the different test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028"/>
        <w:gridCol w:w="1698"/>
      </w:tblGrid>
      <w:tr w:rsidR="00BB3568" w:rsidRPr="00BE1C86" w:rsidTr="000B2585">
        <w:trPr>
          <w:jc w:val="center"/>
        </w:trPr>
        <w:tc>
          <w:tcPr>
            <w:tcW w:w="4028" w:type="dxa"/>
            <w:shd w:val="clear" w:color="auto" w:fill="auto"/>
          </w:tcPr>
          <w:p w:rsidR="00BB3568" w:rsidRPr="00BE1C86" w:rsidRDefault="00BB3568" w:rsidP="00137429">
            <w:pPr>
              <w:pStyle w:val="TAH"/>
            </w:pPr>
            <w:r w:rsidRPr="00BE1C86">
              <w:t>Applet Name</w:t>
            </w:r>
          </w:p>
        </w:tc>
        <w:tc>
          <w:tcPr>
            <w:tcW w:w="1698" w:type="dxa"/>
            <w:shd w:val="clear" w:color="auto" w:fill="auto"/>
          </w:tcPr>
          <w:p w:rsidR="00BB3568" w:rsidRPr="00BE1C86" w:rsidRDefault="00BB3568" w:rsidP="00137429">
            <w:pPr>
              <w:pStyle w:val="TAH"/>
            </w:pPr>
            <w:r w:rsidRPr="00BE1C86">
              <w:t>Test case ID</w:t>
            </w:r>
          </w:p>
        </w:tc>
      </w:tr>
      <w:tr w:rsidR="00BB3568" w:rsidRPr="00BE1C86" w:rsidTr="000B2585">
        <w:trPr>
          <w:jc w:val="center"/>
        </w:trPr>
        <w:tc>
          <w:tcPr>
            <w:tcW w:w="4028" w:type="dxa"/>
            <w:shd w:val="clear" w:color="auto" w:fill="auto"/>
          </w:tcPr>
          <w:p w:rsidR="00BB3568" w:rsidRPr="00BE1C86" w:rsidRDefault="00BB3568" w:rsidP="00137429">
            <w:pPr>
              <w:pStyle w:val="TAC"/>
              <w:rPr>
                <w:bCs/>
                <w:color w:val="000000"/>
                <w:lang w:eastAsia="de-DE"/>
              </w:rPr>
            </w:pPr>
            <w:r w:rsidRPr="00BE1C86">
              <w:t>[Test Area Reference]_[Test applet number].java</w:t>
            </w:r>
          </w:p>
        </w:tc>
        <w:tc>
          <w:tcPr>
            <w:tcW w:w="1698" w:type="dxa"/>
            <w:shd w:val="clear" w:color="auto" w:fill="auto"/>
          </w:tcPr>
          <w:p w:rsidR="00BB3568" w:rsidRPr="00BE1C86" w:rsidRDefault="00137429" w:rsidP="00137429">
            <w:pPr>
              <w:pStyle w:val="TAC"/>
            </w:pPr>
            <w:r w:rsidRPr="00BE1C86">
              <w:t>T</w:t>
            </w:r>
            <w:r w:rsidR="00BB3568" w:rsidRPr="00BE1C86">
              <w:t>est case</w:t>
            </w:r>
          </w:p>
        </w:tc>
      </w:tr>
    </w:tbl>
    <w:p w:rsidR="009D2A90" w:rsidRPr="00BE1C86" w:rsidRDefault="009D2A90" w:rsidP="009D2A90"/>
    <w:p w:rsidR="001E660E" w:rsidRPr="00BE1C86" w:rsidRDefault="009D2A90" w:rsidP="009D2A90">
      <w:r w:rsidRPr="00BE1C86">
        <w:t xml:space="preserve">The </w:t>
      </w:r>
      <w:r w:rsidR="001E660E" w:rsidRPr="00BE1C86">
        <w:t>test applets and</w:t>
      </w:r>
      <w:r w:rsidR="00733B41" w:rsidRPr="00BE1C86">
        <w:t xml:space="preserve"> the</w:t>
      </w:r>
      <w:r w:rsidR="001E660E" w:rsidRPr="00BE1C86">
        <w:t xml:space="preserve"> </w:t>
      </w:r>
      <w:r w:rsidR="00F17705" w:rsidRPr="00BE1C86">
        <w:t xml:space="preserve">related </w:t>
      </w:r>
      <w:r w:rsidRPr="00BE1C86">
        <w:t>Cap File</w:t>
      </w:r>
      <w:r w:rsidR="00733B41" w:rsidRPr="00BE1C86">
        <w:t>s</w:t>
      </w:r>
      <w:r w:rsidR="001E660E" w:rsidRPr="00BE1C86">
        <w:t xml:space="preserve"> use the following naming convention:</w:t>
      </w:r>
    </w:p>
    <w:p w:rsidR="001E660E" w:rsidRPr="00BE1C86" w:rsidRDefault="001E660E" w:rsidP="00137429">
      <w:pPr>
        <w:pStyle w:val="B1"/>
        <w:tabs>
          <w:tab w:val="left" w:pos="1985"/>
        </w:tabs>
      </w:pPr>
      <w:r w:rsidRPr="00BE1C86">
        <w:t>Test Applet:</w:t>
      </w:r>
      <w:r w:rsidRPr="00BE1C86">
        <w:tab/>
        <w:t>[Test Area Reference]_[Test applet number].java</w:t>
      </w:r>
    </w:p>
    <w:p w:rsidR="001E660E" w:rsidRPr="00BE1C86" w:rsidRDefault="001E660E" w:rsidP="00137429">
      <w:pPr>
        <w:pStyle w:val="B1"/>
        <w:tabs>
          <w:tab w:val="left" w:pos="1985"/>
        </w:tabs>
      </w:pPr>
      <w:r w:rsidRPr="00BE1C86">
        <w:t>Cap File:</w:t>
      </w:r>
      <w:r w:rsidRPr="00BE1C86">
        <w:tab/>
        <w:t>[Test Area Reference].cap</w:t>
      </w:r>
    </w:p>
    <w:p w:rsidR="001E660E" w:rsidRPr="00BE1C86" w:rsidRDefault="001E660E" w:rsidP="00137429">
      <w:r w:rsidRPr="00BE1C86">
        <w:t>The applet numbers start from '1'.</w:t>
      </w:r>
    </w:p>
    <w:p w:rsidR="009D2A90" w:rsidRPr="00BE1C86" w:rsidRDefault="001E660E" w:rsidP="009D2A90">
      <w:r w:rsidRPr="00BE1C86">
        <w:t>The Cap File</w:t>
      </w:r>
      <w:r w:rsidR="009D2A90" w:rsidRPr="00BE1C86">
        <w:t xml:space="preserve"> format is described in Java Card™ Virtual Machine Specification</w:t>
      </w:r>
      <w:r w:rsidR="0033759D" w:rsidRPr="00BE1C86">
        <w:t xml:space="preserve"> [</w:t>
      </w:r>
      <w:fldSimple w:instr="REF REF_SUNMICROSYSTEMSVIRTUAL \h  \* MERGEFORMAT ">
        <w:r w:rsidR="00C14AC4">
          <w:t>13</w:t>
        </w:r>
      </w:fldSimple>
      <w:r w:rsidR="0033759D" w:rsidRPr="00BE1C86">
        <w:t>]</w:t>
      </w:r>
      <w:r w:rsidR="009D2A90" w:rsidRPr="00BE1C86">
        <w:t>.</w:t>
      </w:r>
    </w:p>
    <w:p w:rsidR="009D2A90" w:rsidRPr="00BE1C86" w:rsidRDefault="009D2A90" w:rsidP="009D2A90">
      <w:r w:rsidRPr="00BE1C86">
        <w:t>All files from the same test area are located in the same subfolder.</w:t>
      </w:r>
    </w:p>
    <w:p w:rsidR="00BB3568" w:rsidRPr="00BE1C86" w:rsidRDefault="00BB3568" w:rsidP="00485FC6">
      <w:pPr>
        <w:pStyle w:val="Heading4"/>
      </w:pPr>
      <w:bookmarkStart w:id="914" w:name="_Toc415232523"/>
      <w:bookmarkStart w:id="915" w:name="_Toc415652484"/>
      <w:bookmarkStart w:id="916" w:name="_Toc415747189"/>
      <w:r w:rsidRPr="00BE1C86">
        <w:t>5.2.1.3</w:t>
      </w:r>
      <w:r w:rsidRPr="00BE1C86">
        <w:tab/>
        <w:t>Initial conditions</w:t>
      </w:r>
      <w:bookmarkEnd w:id="914"/>
      <w:bookmarkEnd w:id="915"/>
      <w:bookmarkEnd w:id="916"/>
    </w:p>
    <w:p w:rsidR="00BB3568" w:rsidRPr="00BE1C86" w:rsidRDefault="001E660E" w:rsidP="000C6D66">
      <w:r w:rsidRPr="00BE1C86">
        <w:t>In addition to the general precondtions defined in clause 5.3,</w:t>
      </w:r>
      <w:r w:rsidR="00F25BB8" w:rsidRPr="00BE1C86">
        <w:t xml:space="preserve"> </w:t>
      </w:r>
      <w:r w:rsidRPr="00BE1C86">
        <w:t>this clause d</w:t>
      </w:r>
      <w:r w:rsidR="009D2A90" w:rsidRPr="00BE1C86">
        <w:t>efines the initial conditions prior to the execution of each test case</w:t>
      </w:r>
      <w:r w:rsidR="00C44D29" w:rsidRPr="00BE1C86">
        <w:t>; i.e. for each ID</w:t>
      </w:r>
      <w:r w:rsidRPr="00BE1C86">
        <w:t>.</w:t>
      </w:r>
    </w:p>
    <w:p w:rsidR="000C6D66" w:rsidRPr="00BE1C86" w:rsidRDefault="000C6D66" w:rsidP="00485FC6">
      <w:pPr>
        <w:pStyle w:val="Heading4"/>
      </w:pPr>
      <w:bookmarkStart w:id="917" w:name="_Toc415232524"/>
      <w:bookmarkStart w:id="918" w:name="_Toc415652485"/>
      <w:bookmarkStart w:id="919" w:name="_Toc415747190"/>
      <w:r w:rsidRPr="00BE1C86">
        <w:t>5.2.1.</w:t>
      </w:r>
      <w:r w:rsidR="00BB3568" w:rsidRPr="00BE1C86">
        <w:t>4</w:t>
      </w:r>
      <w:r w:rsidRPr="00BE1C86">
        <w:tab/>
        <w:t>Test procedure</w:t>
      </w:r>
      <w:bookmarkEnd w:id="917"/>
      <w:bookmarkEnd w:id="918"/>
      <w:bookmarkEnd w:id="919"/>
    </w:p>
    <w:p w:rsidR="000C6D66" w:rsidRPr="00BE1C86" w:rsidRDefault="000C6D66" w:rsidP="000C6D66">
      <w:pPr>
        <w:keepNext/>
        <w:keepLines/>
      </w:pPr>
      <w:r w:rsidRPr="00BE1C86">
        <w:t>Each test procedure contains a table to indicate the expected responses form the API and</w:t>
      </w:r>
      <w:r w:rsidR="007F2F10" w:rsidRPr="00BE1C86">
        <w:t xml:space="preserve"> APDU</w:t>
      </w:r>
      <w:r w:rsidRPr="00BE1C86">
        <w:t xml:space="preserve"> as follows.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16"/>
        <w:gridCol w:w="1859"/>
        <w:gridCol w:w="1760"/>
        <w:gridCol w:w="1546"/>
        <w:gridCol w:w="2069"/>
        <w:gridCol w:w="2179"/>
      </w:tblGrid>
      <w:tr w:rsidR="00EC09E8" w:rsidRPr="00BE1C86" w:rsidTr="000B2585">
        <w:trPr>
          <w:jc w:val="center"/>
        </w:trPr>
        <w:tc>
          <w:tcPr>
            <w:tcW w:w="9629" w:type="dxa"/>
            <w:gridSpan w:val="6"/>
            <w:tcBorders>
              <w:top w:val="single" w:sz="4" w:space="0" w:color="auto"/>
              <w:left w:val="single" w:sz="4" w:space="0" w:color="auto"/>
              <w:bottom w:val="single" w:sz="4" w:space="0" w:color="auto"/>
              <w:right w:val="single" w:sz="4" w:space="0" w:color="auto"/>
            </w:tcBorders>
          </w:tcPr>
          <w:p w:rsidR="00EC09E8" w:rsidRPr="00BE1C86" w:rsidRDefault="00EC09E8" w:rsidP="0047458F">
            <w:pPr>
              <w:pStyle w:val="TAH"/>
            </w:pPr>
            <w:r w:rsidRPr="00BE1C86">
              <w:t>Test Case</w:t>
            </w:r>
          </w:p>
        </w:tc>
      </w:tr>
      <w:tr w:rsidR="00B15EF3" w:rsidRPr="00BE1C86" w:rsidTr="000B2585">
        <w:trPr>
          <w:jc w:val="center"/>
        </w:trPr>
        <w:tc>
          <w:tcPr>
            <w:tcW w:w="216" w:type="dxa"/>
            <w:tcBorders>
              <w:top w:val="single" w:sz="4" w:space="0" w:color="auto"/>
              <w:left w:val="single" w:sz="4" w:space="0" w:color="auto"/>
              <w:bottom w:val="single" w:sz="4" w:space="0" w:color="auto"/>
              <w:right w:val="single" w:sz="4" w:space="0" w:color="auto"/>
            </w:tcBorders>
          </w:tcPr>
          <w:p w:rsidR="00B15EF3" w:rsidRPr="00BE1C86" w:rsidRDefault="00B15EF3" w:rsidP="0047458F">
            <w:pPr>
              <w:pStyle w:val="TAH"/>
            </w:pPr>
            <w:r w:rsidRPr="00BE1C86">
              <w:t>Id</w:t>
            </w:r>
          </w:p>
        </w:tc>
        <w:tc>
          <w:tcPr>
            <w:tcW w:w="1859" w:type="dxa"/>
            <w:tcBorders>
              <w:top w:val="single" w:sz="4" w:space="0" w:color="auto"/>
              <w:left w:val="single" w:sz="4" w:space="0" w:color="auto"/>
              <w:bottom w:val="single" w:sz="4" w:space="0" w:color="auto"/>
              <w:right w:val="single" w:sz="4" w:space="0" w:color="auto"/>
            </w:tcBorders>
          </w:tcPr>
          <w:p w:rsidR="00B15EF3" w:rsidRPr="00BE1C86" w:rsidRDefault="00B15EF3" w:rsidP="0047458F">
            <w:pPr>
              <w:pStyle w:val="TAH"/>
            </w:pPr>
            <w:r w:rsidRPr="00BE1C86">
              <w:t>HCI commands</w:t>
            </w:r>
          </w:p>
        </w:tc>
        <w:tc>
          <w:tcPr>
            <w:tcW w:w="1760" w:type="dxa"/>
            <w:tcBorders>
              <w:top w:val="single" w:sz="4" w:space="0" w:color="auto"/>
              <w:left w:val="single" w:sz="4" w:space="0" w:color="auto"/>
              <w:bottom w:val="single" w:sz="4" w:space="0" w:color="auto"/>
              <w:right w:val="single" w:sz="4" w:space="0" w:color="auto"/>
            </w:tcBorders>
          </w:tcPr>
          <w:p w:rsidR="00B15EF3" w:rsidRPr="00BE1C86" w:rsidRDefault="00BB3568" w:rsidP="0047458F">
            <w:pPr>
              <w:pStyle w:val="TAH"/>
            </w:pPr>
            <w:r w:rsidRPr="00BE1C86">
              <w:t xml:space="preserve">API </w:t>
            </w:r>
            <w:r w:rsidR="00B15EF3" w:rsidRPr="00BE1C86">
              <w:t>Description</w:t>
            </w:r>
          </w:p>
        </w:tc>
        <w:tc>
          <w:tcPr>
            <w:tcW w:w="1546" w:type="dxa"/>
            <w:tcBorders>
              <w:top w:val="single" w:sz="4" w:space="0" w:color="auto"/>
              <w:left w:val="single" w:sz="4" w:space="0" w:color="auto"/>
              <w:bottom w:val="single" w:sz="4" w:space="0" w:color="auto"/>
              <w:right w:val="single" w:sz="4" w:space="0" w:color="auto"/>
            </w:tcBorders>
          </w:tcPr>
          <w:p w:rsidR="00B15EF3" w:rsidRPr="00BE1C86" w:rsidRDefault="00B15EF3" w:rsidP="000C6D66">
            <w:pPr>
              <w:pStyle w:val="TAH"/>
            </w:pPr>
            <w:r w:rsidRPr="00BE1C86">
              <w:t>API Expectation</w:t>
            </w:r>
          </w:p>
        </w:tc>
        <w:tc>
          <w:tcPr>
            <w:tcW w:w="2069" w:type="dxa"/>
            <w:tcBorders>
              <w:top w:val="single" w:sz="4" w:space="0" w:color="auto"/>
              <w:left w:val="single" w:sz="4" w:space="0" w:color="auto"/>
              <w:bottom w:val="single" w:sz="4" w:space="0" w:color="auto"/>
              <w:right w:val="single" w:sz="4" w:space="0" w:color="auto"/>
            </w:tcBorders>
          </w:tcPr>
          <w:p w:rsidR="00B15EF3" w:rsidRPr="00BE1C86" w:rsidRDefault="00B15EF3" w:rsidP="0047458F">
            <w:pPr>
              <w:pStyle w:val="TAH"/>
            </w:pPr>
            <w:r w:rsidRPr="00BE1C86">
              <w:t>HCI Response</w:t>
            </w:r>
          </w:p>
        </w:tc>
        <w:tc>
          <w:tcPr>
            <w:tcW w:w="2179" w:type="dxa"/>
            <w:tcBorders>
              <w:top w:val="single" w:sz="4" w:space="0" w:color="auto"/>
              <w:left w:val="single" w:sz="4" w:space="0" w:color="auto"/>
              <w:bottom w:val="single" w:sz="4" w:space="0" w:color="auto"/>
              <w:right w:val="single" w:sz="4" w:space="0" w:color="auto"/>
            </w:tcBorders>
          </w:tcPr>
          <w:p w:rsidR="00B15EF3" w:rsidRPr="00BE1C86" w:rsidRDefault="00B15EF3" w:rsidP="0047458F">
            <w:pPr>
              <w:pStyle w:val="TAH"/>
            </w:pPr>
            <w:r w:rsidRPr="00BE1C86">
              <w:t>CRR</w:t>
            </w:r>
          </w:p>
        </w:tc>
      </w:tr>
      <w:tr w:rsidR="00B15EF3" w:rsidRPr="00BE1C86" w:rsidTr="000B2585">
        <w:trPr>
          <w:jc w:val="center"/>
        </w:trPr>
        <w:tc>
          <w:tcPr>
            <w:tcW w:w="216" w:type="dxa"/>
            <w:tcBorders>
              <w:top w:val="single" w:sz="4" w:space="0" w:color="auto"/>
              <w:left w:val="single" w:sz="4" w:space="0" w:color="auto"/>
              <w:bottom w:val="single" w:sz="4" w:space="0" w:color="auto"/>
              <w:right w:val="single" w:sz="4" w:space="0" w:color="auto"/>
            </w:tcBorders>
          </w:tcPr>
          <w:p w:rsidR="00B15EF3" w:rsidRPr="00BE1C86" w:rsidRDefault="00B15EF3" w:rsidP="0047458F">
            <w:pPr>
              <w:pStyle w:val="TAC"/>
              <w:keepNext w:val="0"/>
              <w:keepLines w:val="0"/>
              <w:rPr>
                <w:szCs w:val="24"/>
              </w:rPr>
            </w:pPr>
          </w:p>
        </w:tc>
        <w:tc>
          <w:tcPr>
            <w:tcW w:w="1859" w:type="dxa"/>
            <w:tcBorders>
              <w:top w:val="single" w:sz="4" w:space="0" w:color="auto"/>
              <w:left w:val="single" w:sz="4" w:space="0" w:color="auto"/>
              <w:bottom w:val="single" w:sz="4" w:space="0" w:color="auto"/>
              <w:right w:val="single" w:sz="4" w:space="0" w:color="auto"/>
            </w:tcBorders>
          </w:tcPr>
          <w:p w:rsidR="00B15EF3" w:rsidRPr="00BE1C86" w:rsidRDefault="00B15EF3" w:rsidP="0018630F">
            <w:pPr>
              <w:pStyle w:val="TAL"/>
              <w:keepNext w:val="0"/>
              <w:keepLines w:val="0"/>
              <w:rPr>
                <w:i/>
                <w:szCs w:val="24"/>
              </w:rPr>
            </w:pPr>
            <w:r w:rsidRPr="00BE1C86">
              <w:rPr>
                <w:i/>
                <w:szCs w:val="24"/>
              </w:rPr>
              <w:t>Commands sent on HCI</w:t>
            </w:r>
            <w:r w:rsidR="00562C96" w:rsidRPr="00BE1C86">
              <w:rPr>
                <w:i/>
                <w:szCs w:val="24"/>
              </w:rPr>
              <w:t xml:space="preserve"> </w:t>
            </w:r>
            <w:r w:rsidRPr="00BE1C86">
              <w:rPr>
                <w:i/>
                <w:szCs w:val="24"/>
              </w:rPr>
              <w:t>interface</w:t>
            </w:r>
          </w:p>
        </w:tc>
        <w:tc>
          <w:tcPr>
            <w:tcW w:w="1760" w:type="dxa"/>
            <w:tcBorders>
              <w:top w:val="single" w:sz="4" w:space="0" w:color="auto"/>
              <w:left w:val="single" w:sz="4" w:space="0" w:color="auto"/>
              <w:bottom w:val="single" w:sz="4" w:space="0" w:color="auto"/>
              <w:right w:val="single" w:sz="4" w:space="0" w:color="auto"/>
            </w:tcBorders>
          </w:tcPr>
          <w:p w:rsidR="00B15EF3" w:rsidRPr="00BE1C86" w:rsidRDefault="00B15EF3" w:rsidP="0047458F">
            <w:pPr>
              <w:pStyle w:val="TAL"/>
              <w:keepNext w:val="0"/>
              <w:keepLines w:val="0"/>
              <w:rPr>
                <w:i/>
                <w:szCs w:val="24"/>
              </w:rPr>
            </w:pPr>
            <w:r w:rsidRPr="00BE1C86">
              <w:rPr>
                <w:i/>
                <w:szCs w:val="24"/>
              </w:rPr>
              <w:t>Test Case detailed description</w:t>
            </w:r>
          </w:p>
        </w:tc>
        <w:tc>
          <w:tcPr>
            <w:tcW w:w="1546" w:type="dxa"/>
            <w:tcBorders>
              <w:top w:val="single" w:sz="4" w:space="0" w:color="auto"/>
              <w:left w:val="single" w:sz="4" w:space="0" w:color="auto"/>
              <w:bottom w:val="single" w:sz="4" w:space="0" w:color="auto"/>
              <w:right w:val="single" w:sz="4" w:space="0" w:color="auto"/>
            </w:tcBorders>
          </w:tcPr>
          <w:p w:rsidR="00B15EF3" w:rsidRPr="00BE1C86" w:rsidRDefault="00B15EF3" w:rsidP="00241D1E">
            <w:pPr>
              <w:pStyle w:val="TAL"/>
              <w:keepNext w:val="0"/>
              <w:keepLines w:val="0"/>
              <w:rPr>
                <w:i/>
                <w:szCs w:val="24"/>
              </w:rPr>
            </w:pPr>
            <w:r w:rsidRPr="00BE1C86">
              <w:rPr>
                <w:i/>
                <w:szCs w:val="24"/>
              </w:rPr>
              <w:t>API  expected behaviour</w:t>
            </w:r>
          </w:p>
        </w:tc>
        <w:tc>
          <w:tcPr>
            <w:tcW w:w="2069" w:type="dxa"/>
            <w:tcBorders>
              <w:top w:val="single" w:sz="4" w:space="0" w:color="auto"/>
              <w:left w:val="single" w:sz="4" w:space="0" w:color="auto"/>
              <w:bottom w:val="single" w:sz="4" w:space="0" w:color="auto"/>
              <w:right w:val="single" w:sz="4" w:space="0" w:color="auto"/>
            </w:tcBorders>
          </w:tcPr>
          <w:p w:rsidR="00B15EF3" w:rsidRPr="00BE1C86" w:rsidRDefault="00B15EF3" w:rsidP="00AE383A">
            <w:pPr>
              <w:pStyle w:val="TAL"/>
              <w:keepNext w:val="0"/>
              <w:keepLines w:val="0"/>
              <w:rPr>
                <w:i/>
                <w:szCs w:val="24"/>
              </w:rPr>
            </w:pPr>
            <w:r w:rsidRPr="00BE1C86">
              <w:rPr>
                <w:i/>
                <w:szCs w:val="24"/>
              </w:rPr>
              <w:t xml:space="preserve"> Expected behaviour at APDU/HCI level</w:t>
            </w:r>
          </w:p>
        </w:tc>
        <w:tc>
          <w:tcPr>
            <w:tcW w:w="2179" w:type="dxa"/>
            <w:tcBorders>
              <w:top w:val="single" w:sz="4" w:space="0" w:color="auto"/>
              <w:left w:val="single" w:sz="4" w:space="0" w:color="auto"/>
              <w:bottom w:val="single" w:sz="4" w:space="0" w:color="auto"/>
              <w:right w:val="single" w:sz="4" w:space="0" w:color="auto"/>
            </w:tcBorders>
          </w:tcPr>
          <w:p w:rsidR="00B15EF3" w:rsidRPr="00BE1C86" w:rsidRDefault="00B15EF3" w:rsidP="0047458F">
            <w:pPr>
              <w:pStyle w:val="TAL"/>
              <w:keepNext w:val="0"/>
              <w:keepLines w:val="0"/>
              <w:rPr>
                <w:i/>
                <w:szCs w:val="24"/>
              </w:rPr>
            </w:pPr>
            <w:r w:rsidRPr="00BE1C86">
              <w:rPr>
                <w:i/>
                <w:szCs w:val="24"/>
              </w:rPr>
              <w:t>Conformance Requirements Reference</w:t>
            </w:r>
          </w:p>
        </w:tc>
      </w:tr>
    </w:tbl>
    <w:p w:rsidR="000C6D66" w:rsidRPr="00BE1C86" w:rsidRDefault="000C6D66" w:rsidP="000C6D66"/>
    <w:p w:rsidR="00646C7A" w:rsidRPr="00BE1C86" w:rsidRDefault="00646C7A" w:rsidP="00646C7A">
      <w:r w:rsidRPr="00BE1C86">
        <w:t>The ID of a test case consists of the identifier in the ID column and (if present) the sub-identifier in the HCI commands column. Examples of valid IDs are 2-1 and 3.</w:t>
      </w:r>
    </w:p>
    <w:p w:rsidR="000C6D66" w:rsidRPr="00BE1C86" w:rsidRDefault="000C6D66" w:rsidP="00485FC6">
      <w:pPr>
        <w:pStyle w:val="Heading2"/>
      </w:pPr>
      <w:bookmarkStart w:id="920" w:name="_Toc415232525"/>
      <w:bookmarkStart w:id="921" w:name="_Toc415652486"/>
      <w:bookmarkStart w:id="922" w:name="_Toc415747191"/>
      <w:r w:rsidRPr="00BE1C86">
        <w:lastRenderedPageBreak/>
        <w:t>5.3</w:t>
      </w:r>
      <w:r w:rsidRPr="00BE1C86">
        <w:tab/>
        <w:t>Initial conditions</w:t>
      </w:r>
      <w:bookmarkEnd w:id="920"/>
      <w:bookmarkEnd w:id="921"/>
      <w:bookmarkEnd w:id="922"/>
    </w:p>
    <w:p w:rsidR="005B1A86" w:rsidRPr="00BE1C86" w:rsidRDefault="005B1A86" w:rsidP="005B1A86">
      <w:r w:rsidRPr="00BE1C86">
        <w:t>Unless otherwise specified, test cases shall be executed in full power mode only.</w:t>
      </w:r>
    </w:p>
    <w:p w:rsidR="000C6D66" w:rsidRPr="00BE1C86" w:rsidRDefault="000C6D66" w:rsidP="00F25BB8">
      <w:pPr>
        <w:keepNext/>
        <w:keepLines/>
      </w:pPr>
      <w:r w:rsidRPr="00BE1C86">
        <w:t xml:space="preserve">The Initial Conditions are a set of general prerequisites for the </w:t>
      </w:r>
      <w:r w:rsidR="007F2F10" w:rsidRPr="00BE1C86">
        <w:t>UICC</w:t>
      </w:r>
      <w:r w:rsidRPr="00BE1C86">
        <w:t xml:space="preserve"> prior to the execution of testing. For each test procedure described in the present document, the following rules apply to the Initial Conditions:</w:t>
      </w:r>
    </w:p>
    <w:p w:rsidR="000C6D66" w:rsidRPr="00BE1C86" w:rsidRDefault="000C6D66" w:rsidP="00F25BB8">
      <w:pPr>
        <w:pStyle w:val="B1"/>
        <w:keepNext/>
        <w:keepLines/>
      </w:pPr>
      <w:r w:rsidRPr="00BE1C86">
        <w:t>unless otherwise stated, before installing the applet(s) relevant to the current test procedure, all packages specific to other test procedures shall not be present.</w:t>
      </w:r>
    </w:p>
    <w:p w:rsidR="005B1A86" w:rsidRPr="00BE1C86" w:rsidRDefault="005B1A86" w:rsidP="005B1A86">
      <w:pPr>
        <w:pStyle w:val="B1"/>
        <w:numPr>
          <w:ilvl w:val="0"/>
          <w:numId w:val="0"/>
        </w:numPr>
      </w:pPr>
      <w:r w:rsidRPr="00BE1C86">
        <w:t>Prior to any test:</w:t>
      </w:r>
    </w:p>
    <w:p w:rsidR="005B1A86" w:rsidRPr="00BE1C86" w:rsidRDefault="005B1A86" w:rsidP="00522B23">
      <w:pPr>
        <w:pStyle w:val="B1"/>
      </w:pPr>
      <w:r w:rsidRPr="00BE1C86">
        <w:t xml:space="preserve">For test cases run in full power mode, the test environment shall have the UICC powered on and performed the session initialization and RF registries updates as described in </w:t>
      </w:r>
      <w:r w:rsidR="0033759D" w:rsidRPr="00BE1C86">
        <w:t>ETSI TS 102 622</w:t>
      </w:r>
      <w:r w:rsidR="00941AA5" w:rsidRPr="00BE1C86">
        <w:t xml:space="preserve"> [</w:t>
      </w:r>
      <w:fldSimple w:instr="REF REF_TS102622 \h  \* MERGEFORMAT ">
        <w:r w:rsidR="00C14AC4">
          <w:t>3</w:t>
        </w:r>
      </w:fldSimple>
      <w:r w:rsidR="00941AA5" w:rsidRPr="00BE1C86">
        <w:t>]</w:t>
      </w:r>
      <w:r w:rsidRPr="00BE1C86">
        <w:t>.</w:t>
      </w:r>
    </w:p>
    <w:p w:rsidR="005B1A86" w:rsidRPr="00BE1C86" w:rsidRDefault="00522B23" w:rsidP="00522B23">
      <w:pPr>
        <w:pStyle w:val="B1"/>
      </w:pPr>
      <w:r w:rsidRPr="00BE1C86">
        <w:t>F</w:t>
      </w:r>
      <w:r w:rsidR="005B1A86" w:rsidRPr="00BE1C86">
        <w:t xml:space="preserve">or test cases run in low power mode, the test environment shall power on the UICC, activate the SWP interface, perform the session initialization and RF registries updates as described in </w:t>
      </w:r>
      <w:r w:rsidR="0033759D" w:rsidRPr="00BE1C86">
        <w:t>ETSI TS 102 622</w:t>
      </w:r>
      <w:r w:rsidR="00941AA5" w:rsidRPr="00BE1C86">
        <w:t xml:space="preserve"> [</w:t>
      </w:r>
      <w:fldSimple w:instr="REF REF_TS102622 \h  \* MERGEFORMAT ">
        <w:r w:rsidR="00C14AC4">
          <w:t>3</w:t>
        </w:r>
      </w:fldSimple>
      <w:r w:rsidR="00941AA5" w:rsidRPr="00BE1C86">
        <w:t>]</w:t>
      </w:r>
      <w:r w:rsidR="005B1A86" w:rsidRPr="00BE1C86">
        <w:t>, power down the UICC and powe</w:t>
      </w:r>
      <w:r w:rsidRPr="00BE1C86">
        <w:t>r it up again in low power mode.</w:t>
      </w:r>
    </w:p>
    <w:p w:rsidR="005B1A86" w:rsidRPr="00BE1C86" w:rsidRDefault="00522B23" w:rsidP="00522B23">
      <w:pPr>
        <w:pStyle w:val="B1"/>
      </w:pPr>
      <w:r w:rsidRPr="00BE1C86">
        <w:t>T</w:t>
      </w:r>
      <w:r w:rsidR="005B1A86" w:rsidRPr="00BE1C86">
        <w:t>he test can be executed once the HCI interface is idle; i.e. no further communication is expected.</w:t>
      </w:r>
    </w:p>
    <w:p w:rsidR="000C6D66" w:rsidRPr="00BE1C86" w:rsidRDefault="000C6D66" w:rsidP="00485FC6">
      <w:pPr>
        <w:pStyle w:val="Heading2"/>
      </w:pPr>
      <w:bookmarkStart w:id="923" w:name="_Toc415232526"/>
      <w:bookmarkStart w:id="924" w:name="_Toc415652487"/>
      <w:bookmarkStart w:id="925" w:name="_Toc415747192"/>
      <w:r w:rsidRPr="00BE1C86">
        <w:t>5.4</w:t>
      </w:r>
      <w:r w:rsidRPr="00BE1C86">
        <w:tab/>
        <w:t>Package name</w:t>
      </w:r>
      <w:bookmarkEnd w:id="923"/>
      <w:bookmarkEnd w:id="924"/>
      <w:bookmarkEnd w:id="925"/>
    </w:p>
    <w:p w:rsidR="000C6D66" w:rsidRPr="00BE1C86" w:rsidRDefault="000C6D66" w:rsidP="000C6D66">
      <w:r w:rsidRPr="00BE1C86">
        <w:t>Java packages integrating this Test Suite shall follow this naming convention:</w:t>
      </w:r>
    </w:p>
    <w:p w:rsidR="000C6D66" w:rsidRPr="00BE1C86" w:rsidRDefault="000C6D66" w:rsidP="000C6D66">
      <w:r w:rsidRPr="00BE1C86">
        <w:rPr>
          <w:b/>
          <w:bCs/>
        </w:rPr>
        <w:t>uicc.</w:t>
      </w:r>
      <w:r w:rsidR="00241D1E" w:rsidRPr="00BE1C86">
        <w:rPr>
          <w:b/>
          <w:bCs/>
        </w:rPr>
        <w:t>hci.test.framework</w:t>
      </w:r>
      <w:r w:rsidRPr="00BE1C86">
        <w:rPr>
          <w:b/>
          <w:bCs/>
        </w:rPr>
        <w:t>.[Test Area Reference]:</w:t>
      </w:r>
      <w:r w:rsidRPr="00BE1C86">
        <w:t xml:space="preserve"> Java Card packages containing Test Area References for the </w:t>
      </w:r>
      <w:r w:rsidR="0033759D" w:rsidRPr="00BE1C86">
        <w:t>ETSI TS 102 705</w:t>
      </w:r>
      <w:r w:rsidR="007206C0" w:rsidRPr="00BE1C86">
        <w:t xml:space="preserve"> [</w:t>
      </w:r>
      <w:fldSimple w:instr="REF REF_TS102705 \h  \* MERGEFORMAT ">
        <w:r w:rsidR="00C14AC4">
          <w:t>1</w:t>
        </w:r>
      </w:fldSimple>
      <w:r w:rsidR="007206C0" w:rsidRPr="00BE1C86">
        <w:t>]</w:t>
      </w:r>
      <w:r w:rsidRPr="00BE1C86">
        <w:t xml:space="preserve"> uicc.</w:t>
      </w:r>
      <w:r w:rsidR="007F2F10" w:rsidRPr="00BE1C86">
        <w:t>hci</w:t>
      </w:r>
      <w:r w:rsidR="00437D3A" w:rsidRPr="00BE1C86">
        <w:t>.framework</w:t>
      </w:r>
      <w:r w:rsidRPr="00BE1C86">
        <w:t xml:space="preserve"> package.</w:t>
      </w:r>
    </w:p>
    <w:p w:rsidR="00437D3A" w:rsidRPr="00BE1C86" w:rsidRDefault="00437D3A" w:rsidP="00437D3A">
      <w:r w:rsidRPr="00BE1C86">
        <w:rPr>
          <w:b/>
          <w:bCs/>
        </w:rPr>
        <w:t>uicc.hci.test.services.cardemulation.[Test Area Reference]:</w:t>
      </w:r>
      <w:r w:rsidRPr="00BE1C86">
        <w:t xml:space="preserve"> Java Card packages containing Test Area References for the </w:t>
      </w:r>
      <w:r w:rsidR="0033759D" w:rsidRPr="00BE1C86">
        <w:t>ETSI TS 102 705</w:t>
      </w:r>
      <w:r w:rsidR="007206C0" w:rsidRPr="00BE1C86">
        <w:t xml:space="preserve"> [</w:t>
      </w:r>
      <w:fldSimple w:instr="REF REF_TS102705 \h  \* MERGEFORMAT ">
        <w:r w:rsidR="00C14AC4">
          <w:t>1</w:t>
        </w:r>
      </w:fldSimple>
      <w:r w:rsidR="007206C0" w:rsidRPr="00BE1C86">
        <w:t>]</w:t>
      </w:r>
      <w:r w:rsidRPr="00BE1C86">
        <w:t xml:space="preserve"> uicc.hci.services.cardemulation package.</w:t>
      </w:r>
    </w:p>
    <w:p w:rsidR="00437D3A" w:rsidRPr="00BE1C86" w:rsidRDefault="00437D3A" w:rsidP="00437D3A">
      <w:r w:rsidRPr="00BE1C86">
        <w:rPr>
          <w:b/>
          <w:bCs/>
        </w:rPr>
        <w:t>uicc.hci.test.services.connectivity.[Test Area Reference]:</w:t>
      </w:r>
      <w:r w:rsidRPr="00BE1C86">
        <w:t xml:space="preserve"> Java Card packages containing Test Area References for the </w:t>
      </w:r>
      <w:r w:rsidR="0033759D" w:rsidRPr="00BE1C86">
        <w:t>ETSI TS 102 705</w:t>
      </w:r>
      <w:r w:rsidR="007206C0" w:rsidRPr="00BE1C86">
        <w:t xml:space="preserve"> [</w:t>
      </w:r>
      <w:fldSimple w:instr="REF REF_TS102705 \h  \* MERGEFORMAT ">
        <w:r w:rsidR="00C14AC4">
          <w:t>1</w:t>
        </w:r>
      </w:fldSimple>
      <w:r w:rsidR="007206C0" w:rsidRPr="00BE1C86">
        <w:t>]</w:t>
      </w:r>
      <w:r w:rsidRPr="00BE1C86">
        <w:t xml:space="preserve"> uicc.hci.services.</w:t>
      </w:r>
      <w:r w:rsidR="0031448F" w:rsidRPr="00BE1C86">
        <w:t xml:space="preserve">connectivity </w:t>
      </w:r>
      <w:r w:rsidRPr="00BE1C86">
        <w:t>package.</w:t>
      </w:r>
    </w:p>
    <w:p w:rsidR="00437D3A" w:rsidRPr="00BE1C86" w:rsidRDefault="00437D3A" w:rsidP="00437D3A">
      <w:r w:rsidRPr="00BE1C86">
        <w:rPr>
          <w:b/>
          <w:bCs/>
        </w:rPr>
        <w:t>uicc.hci.test.services.readermode.[Test Area Reference]:</w:t>
      </w:r>
      <w:r w:rsidRPr="00BE1C86">
        <w:t xml:space="preserve"> Java Card packages containing Test Area References for the </w:t>
      </w:r>
      <w:r w:rsidR="0033759D" w:rsidRPr="00BE1C86">
        <w:t>ETSI TS 102 705</w:t>
      </w:r>
      <w:r w:rsidR="007206C0" w:rsidRPr="00BE1C86">
        <w:t xml:space="preserve"> [</w:t>
      </w:r>
      <w:fldSimple w:instr="REF REF_TS102705 \h  \* MERGEFORMAT ">
        <w:r w:rsidR="00C14AC4">
          <w:t>1</w:t>
        </w:r>
      </w:fldSimple>
      <w:r w:rsidR="007206C0" w:rsidRPr="00BE1C86">
        <w:t>]</w:t>
      </w:r>
      <w:r w:rsidRPr="00BE1C86">
        <w:t xml:space="preserve"> uicc.hci.services.</w:t>
      </w:r>
      <w:r w:rsidR="0031448F" w:rsidRPr="00BE1C86">
        <w:t xml:space="preserve">readermode </w:t>
      </w:r>
      <w:r w:rsidRPr="00BE1C86">
        <w:t>package.</w:t>
      </w:r>
    </w:p>
    <w:p w:rsidR="000C6D66" w:rsidRPr="00BE1C86" w:rsidRDefault="000C6D66" w:rsidP="000C6D66">
      <w:r w:rsidRPr="00BE1C86">
        <w:t>where the Test Area Reference is written in lower case.</w:t>
      </w:r>
    </w:p>
    <w:p w:rsidR="000C6D66" w:rsidRPr="00BE1C86" w:rsidRDefault="000C6D66" w:rsidP="00437D3A">
      <w:pPr>
        <w:pStyle w:val="EX"/>
        <w:rPr>
          <w:szCs w:val="24"/>
        </w:rPr>
      </w:pPr>
      <w:r w:rsidRPr="00BE1C86">
        <w:rPr>
          <w:szCs w:val="24"/>
        </w:rPr>
        <w:t>EXAMPLE:</w:t>
      </w:r>
      <w:r w:rsidRPr="00BE1C86">
        <w:rPr>
          <w:szCs w:val="24"/>
        </w:rPr>
        <w:tab/>
      </w:r>
      <w:r w:rsidR="00437D3A" w:rsidRPr="00BE1C86">
        <w:rPr>
          <w:szCs w:val="24"/>
        </w:rPr>
        <w:t xml:space="preserve">The package </w:t>
      </w:r>
      <w:r w:rsidR="00437D3A" w:rsidRPr="00BE1C86">
        <w:rPr>
          <w:i/>
          <w:iCs/>
          <w:szCs w:val="24"/>
        </w:rPr>
        <w:t xml:space="preserve">../uicc.hci.test.framework.[Test Area Reference] </w:t>
      </w:r>
      <w:r w:rsidR="00437D3A" w:rsidRPr="00BE1C86">
        <w:rPr>
          <w:szCs w:val="24"/>
        </w:rPr>
        <w:t xml:space="preserve">creates the following directory structure </w:t>
      </w:r>
      <w:r w:rsidR="00437D3A" w:rsidRPr="00BE1C86">
        <w:rPr>
          <w:i/>
          <w:iCs/>
          <w:szCs w:val="24"/>
        </w:rPr>
        <w:t xml:space="preserve">../uicc/hci/test/framework/[Test Area Reference]/Api_1_..._[1..n].*, </w:t>
      </w:r>
      <w:r w:rsidR="00437D3A" w:rsidRPr="00BE1C86">
        <w:rPr>
          <w:szCs w:val="24"/>
        </w:rPr>
        <w:t>where '</w:t>
      </w:r>
      <w:r w:rsidR="00437D3A" w:rsidRPr="00BE1C86">
        <w:rPr>
          <w:i/>
          <w:iCs/>
          <w:szCs w:val="24"/>
        </w:rPr>
        <w:t xml:space="preserve">Api_1_..._[1..n].*' </w:t>
      </w:r>
      <w:r w:rsidR="00437D3A" w:rsidRPr="00BE1C86">
        <w:rPr>
          <w:szCs w:val="24"/>
        </w:rPr>
        <w:t xml:space="preserve">are the different test applets Java source files used in </w:t>
      </w:r>
      <w:r w:rsidR="00437D3A" w:rsidRPr="00BE1C86">
        <w:rPr>
          <w:i/>
          <w:iCs/>
          <w:szCs w:val="24"/>
        </w:rPr>
        <w:t>[Test Area Reference]</w:t>
      </w:r>
      <w:r w:rsidR="00437D3A" w:rsidRPr="00BE1C86">
        <w:rPr>
          <w:szCs w:val="24"/>
        </w:rPr>
        <w:t>.</w:t>
      </w:r>
    </w:p>
    <w:p w:rsidR="000C6D66" w:rsidRPr="00BE1C86" w:rsidRDefault="000C6D66" w:rsidP="00485FC6">
      <w:pPr>
        <w:pStyle w:val="Heading2"/>
      </w:pPr>
      <w:bookmarkStart w:id="926" w:name="_Toc415232527"/>
      <w:bookmarkStart w:id="927" w:name="_Toc415652488"/>
      <w:bookmarkStart w:id="928" w:name="_Toc415747193"/>
      <w:r w:rsidRPr="00BE1C86">
        <w:t>5.5</w:t>
      </w:r>
      <w:r w:rsidRPr="00BE1C86">
        <w:tab/>
        <w:t>AID coding</w:t>
      </w:r>
      <w:bookmarkEnd w:id="926"/>
      <w:bookmarkEnd w:id="927"/>
      <w:bookmarkEnd w:id="928"/>
    </w:p>
    <w:p w:rsidR="000C6D66" w:rsidRPr="00BE1C86" w:rsidRDefault="000C6D66" w:rsidP="000C6D66">
      <w:pPr>
        <w:keepNext/>
        <w:keepLines/>
      </w:pPr>
      <w:r w:rsidRPr="00BE1C86">
        <w:t xml:space="preserve">The AID coding for the Test Packages, Applet classes and Applets shall be as specified in </w:t>
      </w:r>
      <w:r w:rsidR="0033759D" w:rsidRPr="00BE1C86">
        <w:t>ETSI TS 101 220</w:t>
      </w:r>
      <w:r w:rsidR="007206C0" w:rsidRPr="00BE1C86">
        <w:t xml:space="preserve"> [</w:t>
      </w:r>
      <w:fldSimple w:instr="REF REF_TS101220 \h  \* MERGEFORMAT ">
        <w:r w:rsidR="00C14AC4">
          <w:t>4</w:t>
        </w:r>
      </w:fldSimple>
      <w:r w:rsidR="007206C0" w:rsidRPr="00BE1C86">
        <w:t>]</w:t>
      </w:r>
      <w:r w:rsidRPr="00BE1C86">
        <w:t>. In addition, the following TAR and Application Provider specific data values are defined for use within the present document:</w:t>
      </w:r>
    </w:p>
    <w:p w:rsidR="000C6D66" w:rsidRPr="00BE1C86" w:rsidRDefault="000C6D66" w:rsidP="000C6D66">
      <w:pPr>
        <w:keepNext/>
        <w:keepLines/>
      </w:pPr>
      <w:r w:rsidRPr="00BE1C86">
        <w:t>AID coding</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000"/>
      </w:tblPr>
      <w:tblGrid>
        <w:gridCol w:w="483"/>
        <w:gridCol w:w="483"/>
        <w:gridCol w:w="483"/>
        <w:gridCol w:w="461"/>
        <w:gridCol w:w="461"/>
        <w:gridCol w:w="461"/>
        <w:gridCol w:w="461"/>
        <w:gridCol w:w="461"/>
        <w:gridCol w:w="461"/>
        <w:gridCol w:w="461"/>
        <w:gridCol w:w="461"/>
        <w:gridCol w:w="461"/>
        <w:gridCol w:w="461"/>
        <w:gridCol w:w="461"/>
        <w:gridCol w:w="461"/>
        <w:gridCol w:w="461"/>
        <w:gridCol w:w="461"/>
        <w:gridCol w:w="461"/>
        <w:gridCol w:w="461"/>
        <w:gridCol w:w="461"/>
      </w:tblGrid>
      <w:tr w:rsidR="000C6D66" w:rsidRPr="00BE1C86" w:rsidTr="000B2585">
        <w:trPr>
          <w:cantSplit/>
          <w:jc w:val="center"/>
        </w:trPr>
        <w:tc>
          <w:tcPr>
            <w:tcW w:w="966" w:type="dxa"/>
            <w:gridSpan w:val="2"/>
            <w:tcBorders>
              <w:top w:val="single" w:sz="4" w:space="0" w:color="auto"/>
              <w:left w:val="single" w:sz="4" w:space="0" w:color="auto"/>
              <w:bottom w:val="single" w:sz="4" w:space="0" w:color="auto"/>
              <w:right w:val="single" w:sz="4" w:space="0" w:color="auto"/>
            </w:tcBorders>
          </w:tcPr>
          <w:p w:rsidR="000C6D66" w:rsidRPr="00BE1C86" w:rsidRDefault="000C6D66" w:rsidP="0047458F">
            <w:pPr>
              <w:pStyle w:val="TAC"/>
              <w:rPr>
                <w:rFonts w:cs="Arial"/>
                <w:szCs w:val="18"/>
              </w:rPr>
            </w:pPr>
            <w:r w:rsidRPr="00BE1C86">
              <w:rPr>
                <w:rFonts w:cs="Arial"/>
                <w:szCs w:val="18"/>
              </w:rPr>
              <w:t>Byte 1</w:t>
            </w:r>
          </w:p>
        </w:tc>
        <w:tc>
          <w:tcPr>
            <w:tcW w:w="944" w:type="dxa"/>
            <w:gridSpan w:val="2"/>
            <w:tcBorders>
              <w:top w:val="dashed" w:sz="4" w:space="0" w:color="auto"/>
              <w:left w:val="single" w:sz="4" w:space="0" w:color="auto"/>
              <w:bottom w:val="dashed" w:sz="4" w:space="0" w:color="auto"/>
              <w:right w:val="single" w:sz="4" w:space="0" w:color="auto"/>
            </w:tcBorders>
          </w:tcPr>
          <w:p w:rsidR="000C6D66" w:rsidRPr="00BE1C86" w:rsidRDefault="000C6D66" w:rsidP="0047458F">
            <w:pPr>
              <w:pStyle w:val="TAC"/>
              <w:rPr>
                <w:rFonts w:cs="Arial"/>
                <w:szCs w:val="18"/>
              </w:rPr>
            </w:pPr>
          </w:p>
        </w:tc>
        <w:tc>
          <w:tcPr>
            <w:tcW w:w="922" w:type="dxa"/>
            <w:gridSpan w:val="2"/>
            <w:tcBorders>
              <w:top w:val="single" w:sz="4" w:space="0" w:color="auto"/>
              <w:left w:val="single" w:sz="4" w:space="0" w:color="auto"/>
              <w:bottom w:val="single" w:sz="4" w:space="0" w:color="auto"/>
              <w:right w:val="single" w:sz="4" w:space="0" w:color="auto"/>
            </w:tcBorders>
          </w:tcPr>
          <w:p w:rsidR="000C6D66" w:rsidRPr="00BE1C86" w:rsidRDefault="000C6D66" w:rsidP="0047458F">
            <w:pPr>
              <w:pStyle w:val="TAC"/>
              <w:rPr>
                <w:rFonts w:cs="Arial"/>
                <w:szCs w:val="18"/>
              </w:rPr>
            </w:pPr>
            <w:r w:rsidRPr="00BE1C86">
              <w:rPr>
                <w:rFonts w:cs="Arial"/>
                <w:szCs w:val="18"/>
              </w:rPr>
              <w:t>Byte 12</w:t>
            </w:r>
          </w:p>
        </w:tc>
        <w:tc>
          <w:tcPr>
            <w:tcW w:w="922" w:type="dxa"/>
            <w:gridSpan w:val="2"/>
            <w:tcBorders>
              <w:top w:val="single" w:sz="4" w:space="0" w:color="auto"/>
              <w:left w:val="single" w:sz="4" w:space="0" w:color="auto"/>
              <w:bottom w:val="single" w:sz="4" w:space="0" w:color="auto"/>
              <w:right w:val="single" w:sz="4" w:space="0" w:color="auto"/>
            </w:tcBorders>
          </w:tcPr>
          <w:p w:rsidR="000C6D66" w:rsidRPr="00BE1C86" w:rsidRDefault="000C6D66" w:rsidP="0047458F">
            <w:pPr>
              <w:pStyle w:val="TAC"/>
              <w:rPr>
                <w:rFonts w:cs="Arial"/>
                <w:szCs w:val="18"/>
              </w:rPr>
            </w:pPr>
            <w:r w:rsidRPr="00BE1C86">
              <w:rPr>
                <w:rFonts w:cs="Arial"/>
                <w:szCs w:val="18"/>
              </w:rPr>
              <w:t>Byte 13</w:t>
            </w:r>
          </w:p>
        </w:tc>
        <w:tc>
          <w:tcPr>
            <w:tcW w:w="922" w:type="dxa"/>
            <w:gridSpan w:val="2"/>
            <w:tcBorders>
              <w:top w:val="single" w:sz="4" w:space="0" w:color="auto"/>
              <w:left w:val="single" w:sz="4" w:space="0" w:color="auto"/>
              <w:bottom w:val="single" w:sz="4" w:space="0" w:color="auto"/>
              <w:right w:val="single" w:sz="4" w:space="0" w:color="auto"/>
            </w:tcBorders>
          </w:tcPr>
          <w:p w:rsidR="000C6D66" w:rsidRPr="00BE1C86" w:rsidRDefault="000C6D66" w:rsidP="0047458F">
            <w:pPr>
              <w:pStyle w:val="TAC"/>
              <w:rPr>
                <w:rFonts w:cs="Arial"/>
                <w:szCs w:val="18"/>
              </w:rPr>
            </w:pPr>
            <w:r w:rsidRPr="00BE1C86">
              <w:rPr>
                <w:rFonts w:cs="Arial"/>
                <w:szCs w:val="18"/>
              </w:rPr>
              <w:t>Byte 14</w:t>
            </w:r>
          </w:p>
        </w:tc>
        <w:tc>
          <w:tcPr>
            <w:tcW w:w="922" w:type="dxa"/>
            <w:gridSpan w:val="2"/>
            <w:tcBorders>
              <w:top w:val="single" w:sz="4" w:space="0" w:color="auto"/>
              <w:left w:val="single" w:sz="4" w:space="0" w:color="auto"/>
              <w:bottom w:val="single" w:sz="4" w:space="0" w:color="auto"/>
              <w:right w:val="single" w:sz="4" w:space="0" w:color="auto"/>
            </w:tcBorders>
          </w:tcPr>
          <w:p w:rsidR="000C6D66" w:rsidRPr="00BE1C86" w:rsidRDefault="000C6D66" w:rsidP="0047458F">
            <w:pPr>
              <w:pStyle w:val="TAC"/>
              <w:rPr>
                <w:rFonts w:cs="Arial"/>
                <w:szCs w:val="18"/>
              </w:rPr>
            </w:pPr>
            <w:r w:rsidRPr="00BE1C86">
              <w:rPr>
                <w:rFonts w:cs="Arial"/>
                <w:szCs w:val="18"/>
              </w:rPr>
              <w:t>Byte 15</w:t>
            </w:r>
          </w:p>
        </w:tc>
        <w:tc>
          <w:tcPr>
            <w:tcW w:w="922" w:type="dxa"/>
            <w:gridSpan w:val="2"/>
            <w:tcBorders>
              <w:top w:val="single" w:sz="4" w:space="0" w:color="auto"/>
              <w:left w:val="single" w:sz="4" w:space="0" w:color="auto"/>
              <w:bottom w:val="single" w:sz="4" w:space="0" w:color="auto"/>
              <w:right w:val="single" w:sz="4" w:space="0" w:color="auto"/>
            </w:tcBorders>
          </w:tcPr>
          <w:p w:rsidR="000C6D66" w:rsidRPr="00BE1C86" w:rsidRDefault="000C6D66" w:rsidP="0047458F">
            <w:pPr>
              <w:pStyle w:val="TAC"/>
              <w:rPr>
                <w:rFonts w:cs="Arial"/>
                <w:szCs w:val="18"/>
              </w:rPr>
            </w:pPr>
            <w:r w:rsidRPr="00BE1C86">
              <w:rPr>
                <w:rFonts w:cs="Arial"/>
                <w:szCs w:val="18"/>
              </w:rPr>
              <w:t>Byte 16</w:t>
            </w:r>
          </w:p>
        </w:tc>
        <w:tc>
          <w:tcPr>
            <w:tcW w:w="461"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r>
      <w:tr w:rsidR="000C6D66" w:rsidRPr="00BE1C86" w:rsidTr="000B2585">
        <w:trPr>
          <w:cantSplit/>
          <w:jc w:val="center"/>
        </w:trPr>
        <w:tc>
          <w:tcPr>
            <w:tcW w:w="483" w:type="dxa"/>
            <w:tcBorders>
              <w:top w:val="single" w:sz="4" w:space="0" w:color="auto"/>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83" w:type="dxa"/>
            <w:tcBorders>
              <w:top w:val="single" w:sz="4" w:space="0" w:color="auto"/>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83" w:type="dxa"/>
            <w:tcBorders>
              <w:top w:val="dashed" w:sz="4" w:space="0" w:color="auto"/>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dashed" w:sz="4" w:space="0" w:color="auto"/>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2766" w:type="dxa"/>
            <w:gridSpan w:val="6"/>
            <w:vMerge w:val="restart"/>
            <w:tcBorders>
              <w:top w:val="nil"/>
              <w:left w:val="nil"/>
              <w:bottom w:val="nil"/>
              <w:right w:val="nil"/>
            </w:tcBorders>
            <w:vAlign w:val="bottom"/>
          </w:tcPr>
          <w:p w:rsidR="000C6D66" w:rsidRPr="00BE1C86" w:rsidRDefault="000C6D66" w:rsidP="0047458F">
            <w:pPr>
              <w:pStyle w:val="TAL"/>
              <w:rPr>
                <w:rFonts w:cs="Arial"/>
                <w:szCs w:val="18"/>
              </w:rPr>
            </w:pPr>
            <w:r w:rsidRPr="00BE1C86">
              <w:rPr>
                <w:rFonts w:cs="Arial"/>
                <w:szCs w:val="18"/>
              </w:rPr>
              <w:t>Application Provider specific data</w:t>
            </w:r>
          </w:p>
        </w:tc>
      </w:tr>
      <w:tr w:rsidR="000C6D66" w:rsidRPr="00BE1C86" w:rsidTr="000B2585">
        <w:trPr>
          <w:cantSplit/>
          <w:jc w:val="center"/>
        </w:trPr>
        <w:tc>
          <w:tcPr>
            <w:tcW w:w="483"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83"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83"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2766" w:type="dxa"/>
            <w:gridSpan w:val="6"/>
            <w:vMerge/>
            <w:tcBorders>
              <w:top w:val="nil"/>
              <w:left w:val="nil"/>
              <w:bottom w:val="single" w:sz="4" w:space="0" w:color="auto"/>
              <w:right w:val="nil"/>
            </w:tcBorders>
            <w:vAlign w:val="center"/>
          </w:tcPr>
          <w:p w:rsidR="000C6D66" w:rsidRPr="00BE1C86" w:rsidRDefault="000C6D66" w:rsidP="0047458F">
            <w:pPr>
              <w:pStyle w:val="TAL"/>
              <w:rPr>
                <w:rFonts w:cs="Arial"/>
                <w:szCs w:val="18"/>
              </w:rPr>
            </w:pPr>
          </w:p>
        </w:tc>
      </w:tr>
      <w:tr w:rsidR="000C6D66" w:rsidRPr="00BE1C86" w:rsidTr="000B2585">
        <w:trPr>
          <w:cantSplit/>
          <w:jc w:val="center"/>
        </w:trPr>
        <w:tc>
          <w:tcPr>
            <w:tcW w:w="483"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83"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83"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nil"/>
            </w:tcBorders>
          </w:tcPr>
          <w:p w:rsidR="000C6D66" w:rsidRPr="00BE1C86" w:rsidRDefault="000C6D66" w:rsidP="0047458F">
            <w:pPr>
              <w:pStyle w:val="PL"/>
              <w:rPr>
                <w:rFonts w:ascii="Arial" w:hAnsi="Arial" w:cs="Arial"/>
                <w:noProof w:val="0"/>
                <w:sz w:val="18"/>
                <w:szCs w:val="18"/>
              </w:rPr>
            </w:pPr>
          </w:p>
        </w:tc>
        <w:tc>
          <w:tcPr>
            <w:tcW w:w="2766" w:type="dxa"/>
            <w:gridSpan w:val="6"/>
            <w:vMerge w:val="restart"/>
            <w:tcBorders>
              <w:top w:val="nil"/>
              <w:left w:val="nil"/>
              <w:bottom w:val="nil"/>
              <w:right w:val="nil"/>
            </w:tcBorders>
            <w:vAlign w:val="bottom"/>
          </w:tcPr>
          <w:p w:rsidR="000C6D66" w:rsidRPr="00BE1C86" w:rsidRDefault="000C6D66" w:rsidP="0047458F">
            <w:pPr>
              <w:pStyle w:val="TAL"/>
              <w:rPr>
                <w:rFonts w:cs="Arial"/>
                <w:szCs w:val="18"/>
              </w:rPr>
            </w:pPr>
            <w:r w:rsidRPr="00BE1C86">
              <w:rPr>
                <w:rFonts w:cs="Arial"/>
                <w:szCs w:val="18"/>
              </w:rPr>
              <w:t>TAR</w:t>
            </w:r>
          </w:p>
        </w:tc>
      </w:tr>
      <w:tr w:rsidR="000C6D66" w:rsidRPr="00BE1C86" w:rsidTr="000B2585">
        <w:trPr>
          <w:cantSplit/>
          <w:jc w:val="center"/>
        </w:trPr>
        <w:tc>
          <w:tcPr>
            <w:tcW w:w="483"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83"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83"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2766" w:type="dxa"/>
            <w:gridSpan w:val="6"/>
            <w:vMerge/>
            <w:tcBorders>
              <w:top w:val="nil"/>
              <w:left w:val="nil"/>
              <w:bottom w:val="single" w:sz="4" w:space="0" w:color="auto"/>
              <w:right w:val="nil"/>
            </w:tcBorders>
            <w:vAlign w:val="center"/>
          </w:tcPr>
          <w:p w:rsidR="000C6D66" w:rsidRPr="00BE1C86" w:rsidRDefault="000C6D66" w:rsidP="0047458F">
            <w:pPr>
              <w:spacing w:after="0"/>
              <w:rPr>
                <w:rFonts w:ascii="Arial" w:hAnsi="Arial" w:cs="Arial"/>
                <w:sz w:val="18"/>
                <w:szCs w:val="18"/>
              </w:rPr>
            </w:pPr>
          </w:p>
        </w:tc>
      </w:tr>
      <w:tr w:rsidR="000C6D66" w:rsidRPr="00BE1C86" w:rsidTr="000B2585">
        <w:trPr>
          <w:cantSplit/>
          <w:jc w:val="center"/>
        </w:trPr>
        <w:tc>
          <w:tcPr>
            <w:tcW w:w="483"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83"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83"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nil"/>
            </w:tcBorders>
          </w:tcPr>
          <w:p w:rsidR="000C6D66" w:rsidRPr="00BE1C86" w:rsidRDefault="000C6D66" w:rsidP="0047458F">
            <w:pPr>
              <w:pStyle w:val="PL"/>
              <w:rPr>
                <w:rFonts w:ascii="Arial" w:hAnsi="Arial" w:cs="Arial"/>
                <w:noProof w:val="0"/>
                <w:sz w:val="18"/>
                <w:szCs w:val="18"/>
              </w:rPr>
            </w:pPr>
          </w:p>
        </w:tc>
        <w:tc>
          <w:tcPr>
            <w:tcW w:w="461" w:type="dxa"/>
            <w:tcBorders>
              <w:top w:val="single" w:sz="4" w:space="0" w:color="auto"/>
              <w:left w:val="nil"/>
              <w:bottom w:val="nil"/>
              <w:right w:val="nil"/>
            </w:tcBorders>
          </w:tcPr>
          <w:p w:rsidR="000C6D66" w:rsidRPr="00BE1C86" w:rsidRDefault="000C6D66" w:rsidP="0047458F">
            <w:pPr>
              <w:pStyle w:val="PL"/>
              <w:rPr>
                <w:rFonts w:ascii="Arial" w:hAnsi="Arial" w:cs="Arial"/>
                <w:noProof w:val="0"/>
                <w:sz w:val="18"/>
                <w:szCs w:val="18"/>
              </w:rPr>
            </w:pPr>
          </w:p>
        </w:tc>
        <w:tc>
          <w:tcPr>
            <w:tcW w:w="2766" w:type="dxa"/>
            <w:gridSpan w:val="6"/>
            <w:tcBorders>
              <w:top w:val="single" w:sz="4" w:space="0" w:color="auto"/>
              <w:left w:val="nil"/>
              <w:bottom w:val="nil"/>
              <w:right w:val="nil"/>
            </w:tcBorders>
            <w:vAlign w:val="center"/>
          </w:tcPr>
          <w:p w:rsidR="000C6D66" w:rsidRPr="00BE1C86" w:rsidRDefault="000C6D66" w:rsidP="0047458F">
            <w:pPr>
              <w:spacing w:after="0"/>
              <w:rPr>
                <w:rFonts w:ascii="Arial" w:hAnsi="Arial" w:cs="Arial"/>
                <w:sz w:val="18"/>
                <w:szCs w:val="18"/>
              </w:rPr>
            </w:pPr>
          </w:p>
        </w:tc>
      </w:tr>
      <w:tr w:rsidR="000C6D66" w:rsidRPr="00BE1C86" w:rsidTr="000B2585">
        <w:trPr>
          <w:cantSplit/>
          <w:jc w:val="center"/>
        </w:trPr>
        <w:tc>
          <w:tcPr>
            <w:tcW w:w="483" w:type="dxa"/>
            <w:tcBorders>
              <w:top w:val="nil"/>
              <w:left w:val="nil"/>
              <w:bottom w:val="nil"/>
              <w:right w:val="single" w:sz="4" w:space="0" w:color="auto"/>
            </w:tcBorders>
          </w:tcPr>
          <w:p w:rsidR="000C6D66" w:rsidRPr="00BE1C86" w:rsidRDefault="000C6D66" w:rsidP="0047458F">
            <w:pPr>
              <w:pStyle w:val="PL"/>
              <w:rPr>
                <w:rFonts w:ascii="Arial" w:hAnsi="Arial" w:cs="Arial"/>
                <w:noProof w:val="0"/>
                <w:sz w:val="18"/>
                <w:szCs w:val="18"/>
              </w:rPr>
            </w:pPr>
          </w:p>
        </w:tc>
        <w:tc>
          <w:tcPr>
            <w:tcW w:w="483" w:type="dxa"/>
            <w:tcBorders>
              <w:top w:val="nil"/>
              <w:left w:val="single" w:sz="4" w:space="0" w:color="auto"/>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83" w:type="dxa"/>
            <w:tcBorders>
              <w:top w:val="nil"/>
              <w:left w:val="nil"/>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single" w:sz="4" w:space="0" w:color="auto"/>
            </w:tcBorders>
          </w:tcPr>
          <w:p w:rsidR="000C6D66" w:rsidRPr="00BE1C86" w:rsidRDefault="000C6D66" w:rsidP="0047458F">
            <w:pPr>
              <w:pStyle w:val="PL"/>
              <w:rPr>
                <w:rFonts w:ascii="Arial" w:hAnsi="Arial" w:cs="Arial"/>
                <w:noProof w:val="0"/>
                <w:sz w:val="18"/>
                <w:szCs w:val="18"/>
              </w:rPr>
            </w:pPr>
          </w:p>
        </w:tc>
        <w:tc>
          <w:tcPr>
            <w:tcW w:w="461" w:type="dxa"/>
            <w:tcBorders>
              <w:top w:val="nil"/>
              <w:left w:val="single" w:sz="4" w:space="0" w:color="auto"/>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461" w:type="dxa"/>
            <w:tcBorders>
              <w:top w:val="nil"/>
              <w:left w:val="nil"/>
              <w:bottom w:val="single" w:sz="4" w:space="0" w:color="auto"/>
              <w:right w:val="nil"/>
            </w:tcBorders>
          </w:tcPr>
          <w:p w:rsidR="000C6D66" w:rsidRPr="00BE1C86" w:rsidRDefault="000C6D66" w:rsidP="0047458F">
            <w:pPr>
              <w:pStyle w:val="PL"/>
              <w:rPr>
                <w:rFonts w:ascii="Arial" w:hAnsi="Arial" w:cs="Arial"/>
                <w:noProof w:val="0"/>
                <w:sz w:val="18"/>
                <w:szCs w:val="18"/>
              </w:rPr>
            </w:pPr>
          </w:p>
        </w:tc>
        <w:tc>
          <w:tcPr>
            <w:tcW w:w="2766" w:type="dxa"/>
            <w:gridSpan w:val="6"/>
            <w:tcBorders>
              <w:top w:val="nil"/>
              <w:left w:val="nil"/>
              <w:bottom w:val="single" w:sz="4" w:space="0" w:color="auto"/>
              <w:right w:val="nil"/>
            </w:tcBorders>
            <w:vAlign w:val="center"/>
          </w:tcPr>
          <w:p w:rsidR="000C6D66" w:rsidRPr="00BE1C86" w:rsidRDefault="000C6D66" w:rsidP="007206C0">
            <w:pPr>
              <w:pStyle w:val="TAL"/>
              <w:rPr>
                <w:rFonts w:cs="Arial"/>
                <w:szCs w:val="18"/>
              </w:rPr>
            </w:pPr>
            <w:r w:rsidRPr="00BE1C86">
              <w:rPr>
                <w:rFonts w:cs="Arial"/>
                <w:szCs w:val="18"/>
              </w:rPr>
              <w:t xml:space="preserve">Specified in </w:t>
            </w:r>
            <w:r w:rsidR="0033759D" w:rsidRPr="00BE1C86">
              <w:rPr>
                <w:rFonts w:cs="Arial"/>
                <w:szCs w:val="18"/>
              </w:rPr>
              <w:t>ETSI TS 101 220</w:t>
            </w:r>
            <w:r w:rsidRPr="00BE1C86">
              <w:rPr>
                <w:rFonts w:cs="Arial"/>
                <w:szCs w:val="18"/>
              </w:rPr>
              <w:t xml:space="preserve"> </w:t>
            </w:r>
            <w:r w:rsidR="007206C0" w:rsidRPr="00BE1C86">
              <w:rPr>
                <w:rFonts w:cs="Arial"/>
                <w:szCs w:val="18"/>
              </w:rPr>
              <w:t>[</w:t>
            </w:r>
            <w:fldSimple w:instr="REF REF_TS101220 \h  \* MERGEFORMAT ">
              <w:r w:rsidR="00C14AC4">
                <w:t>4</w:t>
              </w:r>
            </w:fldSimple>
            <w:r w:rsidR="007206C0" w:rsidRPr="00BE1C86">
              <w:rPr>
                <w:rFonts w:cs="Arial"/>
                <w:szCs w:val="18"/>
              </w:rPr>
              <w:t>]</w:t>
            </w:r>
          </w:p>
        </w:tc>
      </w:tr>
    </w:tbl>
    <w:p w:rsidR="000C6D66" w:rsidRPr="00BE1C86" w:rsidRDefault="000C6D66" w:rsidP="000C6D66"/>
    <w:p w:rsidR="000C6D66" w:rsidRPr="00BE1C86" w:rsidRDefault="000C6D66" w:rsidP="000C6D66">
      <w:pPr>
        <w:pStyle w:val="B10"/>
        <w:keepNext/>
        <w:keepLines/>
      </w:pPr>
      <w:r w:rsidRPr="00BE1C86">
        <w:lastRenderedPageBreak/>
        <w:t>TAR coding (3 bytes</w:t>
      </w:r>
      <w:r w:rsidR="000B28D6" w:rsidRPr="00BE1C86">
        <w:t xml:space="preserve"> </w:t>
      </w:r>
      <w:r w:rsidRPr="00BE1C86">
        <w:t>/ 24 bits):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0" w:type="dxa"/>
        </w:tblCellMar>
        <w:tblLook w:val="0000"/>
      </w:tblPr>
      <w:tblGrid>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2445"/>
      </w:tblGrid>
      <w:tr w:rsidR="000C6D66" w:rsidRPr="00BE1C86" w:rsidTr="000B2585">
        <w:trPr>
          <w:cantSplit/>
          <w:jc w:val="center"/>
        </w:trPr>
        <w:tc>
          <w:tcPr>
            <w:tcW w:w="394" w:type="dxa"/>
            <w:gridSpan w:val="2"/>
            <w:tcBorders>
              <w:top w:val="single" w:sz="4" w:space="0" w:color="auto"/>
              <w:left w:val="single" w:sz="4" w:space="0" w:color="auto"/>
              <w:bottom w:val="single" w:sz="4" w:space="0" w:color="auto"/>
              <w:right w:val="single" w:sz="4" w:space="0" w:color="auto"/>
            </w:tcBorders>
          </w:tcPr>
          <w:p w:rsidR="000C6D66" w:rsidRPr="00BE1C86" w:rsidRDefault="000C6D66" w:rsidP="0047458F">
            <w:pPr>
              <w:pStyle w:val="TAC"/>
              <w:rPr>
                <w:rFonts w:cs="Arial"/>
                <w:szCs w:val="18"/>
              </w:rPr>
            </w:pPr>
            <w:r w:rsidRPr="00BE1C86">
              <w:rPr>
                <w:rFonts w:cs="Arial"/>
                <w:szCs w:val="18"/>
              </w:rPr>
              <w:t>b1</w:t>
            </w:r>
          </w:p>
        </w:tc>
        <w:tc>
          <w:tcPr>
            <w:tcW w:w="394" w:type="dxa"/>
            <w:gridSpan w:val="2"/>
            <w:tcBorders>
              <w:top w:val="dashed" w:sz="4" w:space="0" w:color="auto"/>
              <w:left w:val="single" w:sz="4" w:space="0" w:color="auto"/>
              <w:bottom w:val="dashed" w:sz="4" w:space="0" w:color="auto"/>
              <w:right w:val="single" w:sz="4" w:space="0" w:color="auto"/>
            </w:tcBorders>
          </w:tcPr>
          <w:p w:rsidR="000C6D66" w:rsidRPr="00BE1C86" w:rsidRDefault="000C6D66" w:rsidP="0047458F">
            <w:pPr>
              <w:pStyle w:val="TAC"/>
              <w:rPr>
                <w:rFonts w:cs="Arial"/>
                <w:szCs w:val="18"/>
              </w:rPr>
            </w:pPr>
          </w:p>
        </w:tc>
        <w:tc>
          <w:tcPr>
            <w:tcW w:w="394" w:type="dxa"/>
            <w:gridSpan w:val="2"/>
            <w:tcBorders>
              <w:top w:val="single" w:sz="4" w:space="0" w:color="auto"/>
              <w:left w:val="single" w:sz="4" w:space="0" w:color="auto"/>
              <w:bottom w:val="single" w:sz="4" w:space="0" w:color="auto"/>
              <w:right w:val="single" w:sz="4" w:space="0" w:color="auto"/>
            </w:tcBorders>
            <w:vAlign w:val="center"/>
          </w:tcPr>
          <w:p w:rsidR="000C6D66" w:rsidRPr="00BE1C86" w:rsidRDefault="000C6D66" w:rsidP="0047458F">
            <w:pPr>
              <w:pStyle w:val="TAC"/>
              <w:rPr>
                <w:rFonts w:cs="Arial"/>
                <w:szCs w:val="18"/>
              </w:rPr>
            </w:pPr>
            <w:r w:rsidRPr="00BE1C86">
              <w:rPr>
                <w:rFonts w:cs="Arial"/>
                <w:szCs w:val="18"/>
              </w:rPr>
              <w:t>b4</w:t>
            </w:r>
          </w:p>
        </w:tc>
        <w:tc>
          <w:tcPr>
            <w:tcW w:w="394" w:type="dxa"/>
            <w:gridSpan w:val="2"/>
            <w:tcBorders>
              <w:top w:val="single" w:sz="4" w:space="0" w:color="auto"/>
              <w:left w:val="single" w:sz="4" w:space="0" w:color="auto"/>
              <w:bottom w:val="single" w:sz="4" w:space="0" w:color="auto"/>
              <w:right w:val="single" w:sz="4" w:space="0" w:color="auto"/>
            </w:tcBorders>
          </w:tcPr>
          <w:p w:rsidR="000C6D66" w:rsidRPr="00BE1C86" w:rsidRDefault="000C6D66" w:rsidP="0047458F">
            <w:pPr>
              <w:pStyle w:val="TAC"/>
              <w:rPr>
                <w:rFonts w:cs="Arial"/>
                <w:szCs w:val="18"/>
              </w:rPr>
            </w:pPr>
            <w:r w:rsidRPr="00BE1C86">
              <w:rPr>
                <w:rFonts w:cs="Arial"/>
                <w:szCs w:val="18"/>
              </w:rPr>
              <w:t>b5</w:t>
            </w:r>
          </w:p>
        </w:tc>
        <w:tc>
          <w:tcPr>
            <w:tcW w:w="394" w:type="dxa"/>
            <w:gridSpan w:val="2"/>
            <w:tcBorders>
              <w:top w:val="dashed" w:sz="4" w:space="0" w:color="auto"/>
              <w:left w:val="single" w:sz="4" w:space="0" w:color="auto"/>
              <w:bottom w:val="dashed" w:sz="4" w:space="0" w:color="auto"/>
              <w:right w:val="single" w:sz="4" w:space="0" w:color="auto"/>
            </w:tcBorders>
          </w:tcPr>
          <w:p w:rsidR="000C6D66" w:rsidRPr="00BE1C86" w:rsidRDefault="000C6D66" w:rsidP="0047458F">
            <w:pPr>
              <w:pStyle w:val="TAC"/>
              <w:rPr>
                <w:rFonts w:cs="Arial"/>
                <w:szCs w:val="18"/>
              </w:rPr>
            </w:pPr>
          </w:p>
        </w:tc>
        <w:tc>
          <w:tcPr>
            <w:tcW w:w="394" w:type="dxa"/>
            <w:gridSpan w:val="2"/>
            <w:tcBorders>
              <w:top w:val="single" w:sz="4" w:space="0" w:color="auto"/>
              <w:left w:val="single" w:sz="4" w:space="0" w:color="auto"/>
              <w:bottom w:val="single" w:sz="4" w:space="0" w:color="auto"/>
              <w:right w:val="single" w:sz="4" w:space="0" w:color="auto"/>
            </w:tcBorders>
          </w:tcPr>
          <w:p w:rsidR="000C6D66" w:rsidRPr="00BE1C86" w:rsidRDefault="000C6D66" w:rsidP="0047458F">
            <w:pPr>
              <w:pStyle w:val="TAC"/>
              <w:rPr>
                <w:rFonts w:cs="Arial"/>
                <w:szCs w:val="18"/>
              </w:rPr>
            </w:pPr>
            <w:r w:rsidRPr="00BE1C86">
              <w:rPr>
                <w:rFonts w:cs="Arial"/>
                <w:szCs w:val="18"/>
              </w:rPr>
              <w:t>b8</w:t>
            </w:r>
          </w:p>
        </w:tc>
        <w:tc>
          <w:tcPr>
            <w:tcW w:w="394" w:type="dxa"/>
            <w:gridSpan w:val="2"/>
            <w:tcBorders>
              <w:top w:val="single" w:sz="4" w:space="0" w:color="auto"/>
              <w:left w:val="single" w:sz="4" w:space="0" w:color="auto"/>
              <w:bottom w:val="single" w:sz="4" w:space="0" w:color="auto"/>
              <w:right w:val="single" w:sz="4" w:space="0" w:color="auto"/>
            </w:tcBorders>
          </w:tcPr>
          <w:p w:rsidR="000C6D66" w:rsidRPr="00BE1C86" w:rsidRDefault="000C6D66" w:rsidP="0047458F">
            <w:pPr>
              <w:pStyle w:val="TAC"/>
              <w:rPr>
                <w:rFonts w:cs="Arial"/>
                <w:szCs w:val="18"/>
              </w:rPr>
            </w:pPr>
            <w:r w:rsidRPr="00BE1C86">
              <w:rPr>
                <w:rFonts w:cs="Arial"/>
                <w:szCs w:val="18"/>
              </w:rPr>
              <w:t>b9</w:t>
            </w:r>
          </w:p>
        </w:tc>
        <w:tc>
          <w:tcPr>
            <w:tcW w:w="394" w:type="dxa"/>
            <w:gridSpan w:val="2"/>
            <w:tcBorders>
              <w:top w:val="dashed" w:sz="4" w:space="0" w:color="auto"/>
              <w:left w:val="single" w:sz="4" w:space="0" w:color="auto"/>
              <w:bottom w:val="dashed" w:sz="4" w:space="0" w:color="auto"/>
              <w:right w:val="single" w:sz="4" w:space="0" w:color="auto"/>
            </w:tcBorders>
          </w:tcPr>
          <w:p w:rsidR="000C6D66" w:rsidRPr="00BE1C86" w:rsidRDefault="000C6D66" w:rsidP="0047458F">
            <w:pPr>
              <w:pStyle w:val="TAC"/>
              <w:rPr>
                <w:rFonts w:cs="Arial"/>
                <w:szCs w:val="18"/>
              </w:rPr>
            </w:pPr>
          </w:p>
        </w:tc>
        <w:tc>
          <w:tcPr>
            <w:tcW w:w="394" w:type="dxa"/>
            <w:gridSpan w:val="2"/>
            <w:tcBorders>
              <w:top w:val="single" w:sz="4" w:space="0" w:color="auto"/>
              <w:left w:val="single" w:sz="4" w:space="0" w:color="auto"/>
              <w:bottom w:val="single" w:sz="4" w:space="0" w:color="auto"/>
              <w:right w:val="single" w:sz="4" w:space="0" w:color="auto"/>
            </w:tcBorders>
          </w:tcPr>
          <w:p w:rsidR="000C6D66" w:rsidRPr="00BE1C86" w:rsidRDefault="000C6D66" w:rsidP="0000537C">
            <w:pPr>
              <w:pStyle w:val="TAC"/>
              <w:rPr>
                <w:rFonts w:cs="Arial"/>
                <w:szCs w:val="18"/>
              </w:rPr>
            </w:pPr>
            <w:r w:rsidRPr="00BE1C86">
              <w:rPr>
                <w:rFonts w:cs="Arial"/>
                <w:szCs w:val="18"/>
              </w:rPr>
              <w:t>b1</w:t>
            </w:r>
            <w:r w:rsidR="0000537C" w:rsidRPr="00BE1C86">
              <w:rPr>
                <w:rFonts w:cs="Arial"/>
                <w:szCs w:val="18"/>
              </w:rPr>
              <w:t>6</w:t>
            </w:r>
          </w:p>
        </w:tc>
        <w:tc>
          <w:tcPr>
            <w:tcW w:w="394" w:type="dxa"/>
            <w:gridSpan w:val="2"/>
            <w:tcBorders>
              <w:top w:val="single" w:sz="4" w:space="0" w:color="auto"/>
              <w:left w:val="single" w:sz="4" w:space="0" w:color="auto"/>
              <w:bottom w:val="single" w:sz="4" w:space="0" w:color="auto"/>
              <w:right w:val="single" w:sz="4" w:space="0" w:color="auto"/>
            </w:tcBorders>
          </w:tcPr>
          <w:p w:rsidR="000C6D66" w:rsidRPr="00BE1C86" w:rsidRDefault="000C6D66" w:rsidP="0047458F">
            <w:pPr>
              <w:pStyle w:val="TAC"/>
              <w:rPr>
                <w:rFonts w:cs="Arial"/>
                <w:szCs w:val="18"/>
              </w:rPr>
            </w:pPr>
          </w:p>
        </w:tc>
        <w:tc>
          <w:tcPr>
            <w:tcW w:w="394" w:type="dxa"/>
            <w:gridSpan w:val="2"/>
            <w:tcBorders>
              <w:top w:val="dashed" w:sz="4" w:space="0" w:color="auto"/>
              <w:left w:val="single" w:sz="4" w:space="0" w:color="auto"/>
              <w:bottom w:val="dashed" w:sz="4" w:space="0" w:color="auto"/>
              <w:right w:val="single" w:sz="4" w:space="0" w:color="auto"/>
            </w:tcBorders>
          </w:tcPr>
          <w:p w:rsidR="000C6D66" w:rsidRPr="00BE1C86" w:rsidRDefault="000C6D66" w:rsidP="0047458F">
            <w:pPr>
              <w:pStyle w:val="TAC"/>
              <w:rPr>
                <w:rFonts w:cs="Arial"/>
                <w:szCs w:val="18"/>
              </w:rPr>
            </w:pPr>
          </w:p>
        </w:tc>
        <w:tc>
          <w:tcPr>
            <w:tcW w:w="394" w:type="dxa"/>
            <w:gridSpan w:val="2"/>
            <w:tcBorders>
              <w:top w:val="single" w:sz="4" w:space="0" w:color="auto"/>
              <w:left w:val="single" w:sz="4" w:space="0" w:color="auto"/>
              <w:bottom w:val="single" w:sz="4" w:space="0" w:color="auto"/>
              <w:right w:val="single" w:sz="4" w:space="0" w:color="auto"/>
            </w:tcBorders>
            <w:vAlign w:val="center"/>
          </w:tcPr>
          <w:p w:rsidR="000C6D66" w:rsidRPr="00BE1C86" w:rsidRDefault="000C6D66" w:rsidP="0047458F">
            <w:pPr>
              <w:pStyle w:val="TAC"/>
              <w:rPr>
                <w:rFonts w:cs="Arial"/>
                <w:szCs w:val="18"/>
              </w:rPr>
            </w:pPr>
          </w:p>
        </w:tc>
        <w:tc>
          <w:tcPr>
            <w:tcW w:w="394" w:type="dxa"/>
            <w:gridSpan w:val="2"/>
            <w:tcBorders>
              <w:top w:val="single" w:sz="4" w:space="0" w:color="auto"/>
              <w:left w:val="single" w:sz="4" w:space="0" w:color="auto"/>
              <w:bottom w:val="single" w:sz="4" w:space="0" w:color="auto"/>
              <w:right w:val="single" w:sz="4" w:space="0" w:color="auto"/>
            </w:tcBorders>
            <w:vAlign w:val="center"/>
          </w:tcPr>
          <w:p w:rsidR="000C6D66" w:rsidRPr="00BE1C86" w:rsidRDefault="000C6D66" w:rsidP="0047458F">
            <w:pPr>
              <w:pStyle w:val="TAC"/>
              <w:rPr>
                <w:rFonts w:cs="Arial"/>
                <w:szCs w:val="18"/>
              </w:rPr>
            </w:pPr>
            <w:r w:rsidRPr="00BE1C86">
              <w:rPr>
                <w:rFonts w:cs="Arial"/>
                <w:szCs w:val="18"/>
              </w:rPr>
              <w:t>b17</w:t>
            </w:r>
          </w:p>
        </w:tc>
        <w:tc>
          <w:tcPr>
            <w:tcW w:w="394" w:type="dxa"/>
            <w:gridSpan w:val="2"/>
            <w:tcBorders>
              <w:top w:val="dashed" w:sz="4" w:space="0" w:color="auto"/>
              <w:left w:val="single" w:sz="4" w:space="0" w:color="auto"/>
              <w:bottom w:val="dashed" w:sz="4" w:space="0" w:color="auto"/>
              <w:right w:val="single" w:sz="4" w:space="0" w:color="auto"/>
            </w:tcBorders>
            <w:vAlign w:val="center"/>
          </w:tcPr>
          <w:p w:rsidR="000C6D66" w:rsidRPr="00BE1C86" w:rsidRDefault="000C6D66" w:rsidP="0047458F">
            <w:pPr>
              <w:pStyle w:val="TAC"/>
              <w:rPr>
                <w:rFonts w:cs="Arial"/>
                <w:szCs w:val="18"/>
              </w:rPr>
            </w:pPr>
          </w:p>
        </w:tc>
        <w:tc>
          <w:tcPr>
            <w:tcW w:w="394" w:type="dxa"/>
            <w:gridSpan w:val="2"/>
            <w:tcBorders>
              <w:top w:val="single" w:sz="4" w:space="0" w:color="auto"/>
              <w:left w:val="single" w:sz="4" w:space="0" w:color="auto"/>
              <w:bottom w:val="single" w:sz="4" w:space="0" w:color="auto"/>
              <w:right w:val="single" w:sz="4" w:space="0" w:color="auto"/>
            </w:tcBorders>
            <w:vAlign w:val="center"/>
          </w:tcPr>
          <w:p w:rsidR="000C6D66" w:rsidRPr="00BE1C86" w:rsidRDefault="000C6D66" w:rsidP="0047458F">
            <w:pPr>
              <w:pStyle w:val="TAC"/>
              <w:rPr>
                <w:rFonts w:cs="Arial"/>
                <w:szCs w:val="18"/>
              </w:rPr>
            </w:pPr>
            <w:r w:rsidRPr="00BE1C86">
              <w:rPr>
                <w:rFonts w:cs="Arial"/>
                <w:szCs w:val="18"/>
              </w:rPr>
              <w:t>b24</w:t>
            </w:r>
          </w:p>
        </w:tc>
        <w:tc>
          <w:tcPr>
            <w:tcW w:w="2445" w:type="dxa"/>
            <w:tcBorders>
              <w:top w:val="nil"/>
              <w:left w:val="single" w:sz="4" w:space="0" w:color="auto"/>
              <w:bottom w:val="nil"/>
              <w:right w:val="nil"/>
            </w:tcBorders>
          </w:tcPr>
          <w:p w:rsidR="000C6D66" w:rsidRPr="00BE1C86" w:rsidRDefault="000C6D66" w:rsidP="0047458F">
            <w:pPr>
              <w:pStyle w:val="TAC"/>
              <w:rPr>
                <w:rFonts w:cs="Arial"/>
                <w:szCs w:val="18"/>
              </w:rPr>
            </w:pPr>
          </w:p>
        </w:tc>
      </w:tr>
      <w:tr w:rsidR="000C6D66" w:rsidRPr="00BE1C86" w:rsidTr="000B2585">
        <w:trPr>
          <w:jc w:val="center"/>
        </w:trPr>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dashed" w:sz="4" w:space="0" w:color="auto"/>
              <w:left w:val="nil"/>
              <w:bottom w:val="nil"/>
              <w:right w:val="nil"/>
            </w:tcBorders>
          </w:tcPr>
          <w:p w:rsidR="000C6D66" w:rsidRPr="00BE1C86" w:rsidRDefault="000C6D66" w:rsidP="0047458F">
            <w:pPr>
              <w:pStyle w:val="TAL"/>
              <w:rPr>
                <w:rFonts w:cs="Arial"/>
                <w:szCs w:val="18"/>
              </w:rPr>
            </w:pPr>
          </w:p>
        </w:tc>
        <w:tc>
          <w:tcPr>
            <w:tcW w:w="197" w:type="dxa"/>
            <w:tcBorders>
              <w:top w:val="dashed" w:sz="4" w:space="0" w:color="auto"/>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dashed" w:sz="4" w:space="0" w:color="auto"/>
              <w:left w:val="nil"/>
              <w:bottom w:val="nil"/>
              <w:right w:val="nil"/>
            </w:tcBorders>
          </w:tcPr>
          <w:p w:rsidR="000C6D66" w:rsidRPr="00BE1C86" w:rsidRDefault="000C6D66" w:rsidP="0047458F">
            <w:pPr>
              <w:pStyle w:val="TAL"/>
              <w:rPr>
                <w:rFonts w:cs="Arial"/>
                <w:szCs w:val="18"/>
              </w:rPr>
            </w:pPr>
          </w:p>
        </w:tc>
        <w:tc>
          <w:tcPr>
            <w:tcW w:w="197" w:type="dxa"/>
            <w:tcBorders>
              <w:top w:val="dashed" w:sz="4" w:space="0" w:color="auto"/>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dashed" w:sz="4" w:space="0" w:color="auto"/>
              <w:left w:val="nil"/>
              <w:bottom w:val="nil"/>
              <w:right w:val="nil"/>
            </w:tcBorders>
          </w:tcPr>
          <w:p w:rsidR="000C6D66" w:rsidRPr="00BE1C86" w:rsidRDefault="000C6D66" w:rsidP="0047458F">
            <w:pPr>
              <w:pStyle w:val="TAL"/>
              <w:rPr>
                <w:rFonts w:cs="Arial"/>
                <w:szCs w:val="18"/>
              </w:rPr>
            </w:pPr>
          </w:p>
        </w:tc>
        <w:tc>
          <w:tcPr>
            <w:tcW w:w="197" w:type="dxa"/>
            <w:tcBorders>
              <w:top w:val="dashed" w:sz="4" w:space="0" w:color="auto"/>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dashed" w:sz="4" w:space="0" w:color="auto"/>
              <w:left w:val="nil"/>
              <w:bottom w:val="nil"/>
              <w:right w:val="nil"/>
            </w:tcBorders>
          </w:tcPr>
          <w:p w:rsidR="000C6D66" w:rsidRPr="00BE1C86" w:rsidRDefault="000C6D66" w:rsidP="0047458F">
            <w:pPr>
              <w:pStyle w:val="TAL"/>
              <w:rPr>
                <w:rFonts w:cs="Arial"/>
                <w:szCs w:val="18"/>
              </w:rPr>
            </w:pPr>
          </w:p>
        </w:tc>
        <w:tc>
          <w:tcPr>
            <w:tcW w:w="197" w:type="dxa"/>
            <w:tcBorders>
              <w:top w:val="dashed" w:sz="4" w:space="0" w:color="auto"/>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single" w:sz="4" w:space="0" w:color="auto"/>
              <w:right w:val="nil"/>
            </w:tcBorders>
          </w:tcPr>
          <w:p w:rsidR="000C6D66" w:rsidRPr="00BE1C86" w:rsidRDefault="000C6D66" w:rsidP="0047458F">
            <w:pPr>
              <w:pStyle w:val="TAL"/>
              <w:rPr>
                <w:rFonts w:cs="Arial"/>
                <w:szCs w:val="18"/>
              </w:rPr>
            </w:pPr>
          </w:p>
        </w:tc>
        <w:tc>
          <w:tcPr>
            <w:tcW w:w="197" w:type="dxa"/>
            <w:tcBorders>
              <w:top w:val="dashed"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dashed"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single" w:sz="4" w:space="0" w:color="auto"/>
              <w:right w:val="nil"/>
            </w:tcBorders>
          </w:tcPr>
          <w:p w:rsidR="000C6D66" w:rsidRPr="00BE1C86" w:rsidRDefault="000C6D66" w:rsidP="0047458F">
            <w:pPr>
              <w:pStyle w:val="TAL"/>
              <w:rPr>
                <w:rFonts w:cs="Arial"/>
                <w:szCs w:val="18"/>
              </w:rPr>
            </w:pPr>
          </w:p>
        </w:tc>
        <w:tc>
          <w:tcPr>
            <w:tcW w:w="2445" w:type="dxa"/>
            <w:tcBorders>
              <w:top w:val="nil"/>
              <w:left w:val="nil"/>
              <w:bottom w:val="single" w:sz="4" w:space="0" w:color="auto"/>
              <w:right w:val="nil"/>
            </w:tcBorders>
            <w:vAlign w:val="bottom"/>
          </w:tcPr>
          <w:p w:rsidR="000C6D66" w:rsidRPr="00BE1C86" w:rsidRDefault="000C6D66" w:rsidP="0047458F">
            <w:pPr>
              <w:pStyle w:val="TAL"/>
              <w:rPr>
                <w:rFonts w:cs="Arial"/>
                <w:szCs w:val="18"/>
              </w:rPr>
            </w:pPr>
            <w:r w:rsidRPr="00BE1C86">
              <w:rPr>
                <w:rFonts w:cs="Arial"/>
                <w:szCs w:val="18"/>
              </w:rPr>
              <w:t xml:space="preserve">Applet </w:t>
            </w:r>
            <w:r w:rsidR="0000537C" w:rsidRPr="00BE1C86">
              <w:rPr>
                <w:rFonts w:cs="Arial"/>
                <w:szCs w:val="18"/>
              </w:rPr>
              <w:t>class/</w:t>
            </w:r>
            <w:r w:rsidRPr="00BE1C86">
              <w:rPr>
                <w:rFonts w:cs="Arial"/>
                <w:szCs w:val="18"/>
              </w:rPr>
              <w:t>instance number</w:t>
            </w:r>
          </w:p>
        </w:tc>
      </w:tr>
      <w:tr w:rsidR="000C6D66" w:rsidRPr="00BE1C86" w:rsidTr="000B2585">
        <w:trPr>
          <w:jc w:val="center"/>
        </w:trPr>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2445" w:type="dxa"/>
            <w:tcBorders>
              <w:top w:val="single" w:sz="4" w:space="0" w:color="auto"/>
              <w:left w:val="nil"/>
              <w:bottom w:val="single" w:sz="4" w:space="0" w:color="auto"/>
              <w:right w:val="nil"/>
            </w:tcBorders>
            <w:vAlign w:val="bottom"/>
          </w:tcPr>
          <w:p w:rsidR="000C6D66" w:rsidRPr="00BE1C86" w:rsidRDefault="000C6D66" w:rsidP="0047458F">
            <w:pPr>
              <w:pStyle w:val="TAL"/>
              <w:rPr>
                <w:rFonts w:cs="Arial"/>
                <w:szCs w:val="18"/>
              </w:rPr>
            </w:pPr>
          </w:p>
        </w:tc>
      </w:tr>
      <w:tr w:rsidR="000C6D66" w:rsidRPr="00BE1C86" w:rsidTr="000B2585">
        <w:trPr>
          <w:jc w:val="center"/>
        </w:trPr>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2445" w:type="dxa"/>
            <w:tcBorders>
              <w:top w:val="single" w:sz="4" w:space="0" w:color="auto"/>
              <w:left w:val="nil"/>
              <w:bottom w:val="single" w:sz="4" w:space="0" w:color="auto"/>
              <w:right w:val="nil"/>
            </w:tcBorders>
            <w:vAlign w:val="bottom"/>
          </w:tcPr>
          <w:p w:rsidR="000C6D66" w:rsidRPr="00BE1C86" w:rsidRDefault="000C6D66" w:rsidP="0047458F">
            <w:pPr>
              <w:pStyle w:val="TAL"/>
              <w:rPr>
                <w:rFonts w:cs="Arial"/>
                <w:szCs w:val="18"/>
              </w:rPr>
            </w:pPr>
            <w:r w:rsidRPr="00BE1C86">
              <w:rPr>
                <w:rFonts w:cs="Arial"/>
                <w:szCs w:val="18"/>
              </w:rPr>
              <w:t>Package number</w:t>
            </w:r>
          </w:p>
        </w:tc>
      </w:tr>
      <w:tr w:rsidR="000C6D66" w:rsidRPr="00BE1C86" w:rsidTr="000B2585">
        <w:trPr>
          <w:jc w:val="center"/>
        </w:trPr>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nil"/>
              <w:right w:val="nil"/>
            </w:tcBorders>
          </w:tcPr>
          <w:p w:rsidR="000C6D66" w:rsidRPr="00BE1C86" w:rsidRDefault="000C6D66" w:rsidP="0047458F">
            <w:pPr>
              <w:pStyle w:val="TAL"/>
              <w:rPr>
                <w:rFonts w:cs="Arial"/>
                <w:szCs w:val="18"/>
              </w:rPr>
            </w:pPr>
          </w:p>
        </w:tc>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2445" w:type="dxa"/>
            <w:tcBorders>
              <w:top w:val="single" w:sz="4" w:space="0" w:color="auto"/>
              <w:left w:val="nil"/>
              <w:bottom w:val="single" w:sz="4" w:space="0" w:color="auto"/>
              <w:right w:val="nil"/>
            </w:tcBorders>
            <w:vAlign w:val="bottom"/>
          </w:tcPr>
          <w:p w:rsidR="000C6D66" w:rsidRPr="00BE1C86" w:rsidRDefault="0099499F" w:rsidP="0047458F">
            <w:pPr>
              <w:pStyle w:val="TAL"/>
              <w:rPr>
                <w:rFonts w:cs="Arial"/>
                <w:szCs w:val="18"/>
              </w:rPr>
            </w:pPr>
            <w:r w:rsidRPr="00BE1C86">
              <w:rPr>
                <w:rFonts w:cs="Arial"/>
                <w:szCs w:val="18"/>
              </w:rPr>
              <w:t>Core package identifier</w:t>
            </w:r>
          </w:p>
        </w:tc>
      </w:tr>
      <w:tr w:rsidR="000C6D66" w:rsidRPr="00BE1C86" w:rsidTr="000B2585">
        <w:trPr>
          <w:jc w:val="center"/>
        </w:trPr>
        <w:tc>
          <w:tcPr>
            <w:tcW w:w="197" w:type="dxa"/>
            <w:tcBorders>
              <w:top w:val="nil"/>
              <w:left w:val="nil"/>
              <w:bottom w:val="nil"/>
              <w:right w:val="single" w:sz="4" w:space="0" w:color="auto"/>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single" w:sz="4" w:space="0" w:color="auto"/>
            </w:tcBorders>
          </w:tcPr>
          <w:p w:rsidR="000C6D66" w:rsidRPr="00BE1C86" w:rsidRDefault="000C6D66" w:rsidP="0047458F">
            <w:pPr>
              <w:pStyle w:val="TAL"/>
              <w:rPr>
                <w:rFonts w:cs="Arial"/>
                <w:szCs w:val="18"/>
              </w:rPr>
            </w:pPr>
          </w:p>
        </w:tc>
        <w:tc>
          <w:tcPr>
            <w:tcW w:w="197" w:type="dxa"/>
            <w:tcBorders>
              <w:top w:val="nil"/>
              <w:left w:val="single" w:sz="4" w:space="0" w:color="auto"/>
              <w:bottom w:val="single" w:sz="4" w:space="0" w:color="auto"/>
              <w:right w:val="nil"/>
            </w:tcBorders>
          </w:tcPr>
          <w:p w:rsidR="000C6D66" w:rsidRPr="00BE1C86" w:rsidRDefault="000C6D66" w:rsidP="0047458F">
            <w:pPr>
              <w:pStyle w:val="TAL"/>
              <w:rPr>
                <w:rFonts w:cs="Arial"/>
                <w:szCs w:val="18"/>
              </w:rPr>
            </w:pPr>
          </w:p>
        </w:tc>
        <w:tc>
          <w:tcPr>
            <w:tcW w:w="197" w:type="dxa"/>
            <w:tcBorders>
              <w:top w:val="nil"/>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197" w:type="dxa"/>
            <w:tcBorders>
              <w:top w:val="single" w:sz="4" w:space="0" w:color="auto"/>
              <w:left w:val="nil"/>
              <w:bottom w:val="single" w:sz="4" w:space="0" w:color="auto"/>
              <w:right w:val="nil"/>
            </w:tcBorders>
          </w:tcPr>
          <w:p w:rsidR="000C6D66" w:rsidRPr="00BE1C86" w:rsidRDefault="000C6D66" w:rsidP="0047458F">
            <w:pPr>
              <w:pStyle w:val="TAL"/>
              <w:rPr>
                <w:rFonts w:cs="Arial"/>
                <w:szCs w:val="18"/>
              </w:rPr>
            </w:pPr>
          </w:p>
        </w:tc>
        <w:tc>
          <w:tcPr>
            <w:tcW w:w="2445" w:type="dxa"/>
            <w:tcBorders>
              <w:top w:val="single" w:sz="4" w:space="0" w:color="auto"/>
              <w:left w:val="nil"/>
              <w:bottom w:val="single" w:sz="4" w:space="0" w:color="auto"/>
              <w:right w:val="nil"/>
            </w:tcBorders>
            <w:vAlign w:val="bottom"/>
          </w:tcPr>
          <w:p w:rsidR="000C6D66" w:rsidRPr="00BE1C86" w:rsidRDefault="000C6D66" w:rsidP="0047458F">
            <w:pPr>
              <w:pStyle w:val="TAL"/>
              <w:rPr>
                <w:rFonts w:cs="Arial"/>
                <w:szCs w:val="18"/>
              </w:rPr>
            </w:pPr>
            <w:r w:rsidRPr="00BE1C86">
              <w:rPr>
                <w:rFonts w:cs="Arial"/>
                <w:szCs w:val="18"/>
              </w:rPr>
              <w:t>Test Part Identifier</w:t>
            </w:r>
          </w:p>
        </w:tc>
      </w:tr>
    </w:tbl>
    <w:p w:rsidR="000C6D66" w:rsidRPr="00BE1C86" w:rsidRDefault="000C6D66" w:rsidP="000C6D66"/>
    <w:p w:rsidR="000C6D66" w:rsidRPr="00BE1C86" w:rsidRDefault="000C6D66" w:rsidP="00FC2BFF">
      <w:pPr>
        <w:keepNext/>
        <w:keepLines/>
      </w:pPr>
      <w:r w:rsidRPr="00BE1C86">
        <w:t>Applet instance number, Applet Class number, Package number:</w:t>
      </w:r>
    </w:p>
    <w:p w:rsidR="000C6D66" w:rsidRPr="00BE1C86" w:rsidRDefault="000C6D66" w:rsidP="00FC2BFF">
      <w:pPr>
        <w:pStyle w:val="B1"/>
        <w:keepNext/>
        <w:keepLines/>
      </w:pPr>
      <w:r w:rsidRPr="00BE1C86">
        <w:t>For package AID, package number shall start from 0 and class and instance numbers shall be 0.</w:t>
      </w:r>
    </w:p>
    <w:p w:rsidR="000C6D66" w:rsidRPr="00BE1C86" w:rsidRDefault="000C6D66" w:rsidP="000C6D66">
      <w:pPr>
        <w:pStyle w:val="B1"/>
      </w:pPr>
      <w:r w:rsidRPr="00BE1C86">
        <w:t>For class AID, package number is the number of the class package, class number shall start from 1 and instance shall be 0.</w:t>
      </w:r>
    </w:p>
    <w:p w:rsidR="000C6D66" w:rsidRPr="00BE1C86" w:rsidRDefault="000C6D66" w:rsidP="000C6D66">
      <w:pPr>
        <w:pStyle w:val="B1"/>
      </w:pPr>
      <w:r w:rsidRPr="00BE1C86">
        <w:t>For instance AID, package and class number are the number of class and package of which instance belongs, and instance number shall start from 1.</w:t>
      </w:r>
    </w:p>
    <w:p w:rsidR="0099499F" w:rsidRPr="00BE1C86" w:rsidRDefault="0099499F" w:rsidP="0099499F">
      <w:pPr>
        <w:pStyle w:val="B1"/>
        <w:numPr>
          <w:ilvl w:val="0"/>
          <w:numId w:val="0"/>
        </w:numPr>
      </w:pPr>
      <w:r w:rsidRPr="00BE1C86">
        <w:t>Test Part and Core Package Identifier</w:t>
      </w:r>
    </w:p>
    <w:p w:rsidR="0099499F" w:rsidRPr="00BE1C86" w:rsidRDefault="0099499F" w:rsidP="000C6D66">
      <w:pPr>
        <w:pStyle w:val="B1"/>
      </w:pPr>
      <w:r w:rsidRPr="00BE1C86">
        <w:rPr>
          <w:lang w:eastAsia="de-DE"/>
        </w:rPr>
        <w:t>0000 0000 reserved (as TAR= '00.00.00' is reserved for Issuer Security Domain)</w:t>
      </w:r>
      <w:r w:rsidR="00D756C8" w:rsidRPr="00BE1C86">
        <w:rPr>
          <w:lang w:eastAsia="de-DE"/>
        </w:rPr>
        <w:t>.</w:t>
      </w:r>
    </w:p>
    <w:p w:rsidR="0099499F" w:rsidRPr="00BE1C86" w:rsidRDefault="0099499F" w:rsidP="000C6D66">
      <w:pPr>
        <w:pStyle w:val="B1"/>
      </w:pPr>
      <w:r w:rsidRPr="00BE1C86">
        <w:rPr>
          <w:lang w:eastAsia="de-DE"/>
        </w:rPr>
        <w:t>0010 0001 uicc.hci.test.framework</w:t>
      </w:r>
      <w:r w:rsidR="00D756C8" w:rsidRPr="00BE1C86">
        <w:rPr>
          <w:lang w:eastAsia="de-DE"/>
        </w:rPr>
        <w:t>.</w:t>
      </w:r>
    </w:p>
    <w:p w:rsidR="0099499F" w:rsidRPr="00BE1C86" w:rsidRDefault="0099499F" w:rsidP="000C6D66">
      <w:pPr>
        <w:pStyle w:val="B1"/>
      </w:pPr>
      <w:r w:rsidRPr="00BE1C86">
        <w:rPr>
          <w:lang w:eastAsia="de-DE"/>
        </w:rPr>
        <w:t>0010 0100 uicc.hci.test.serv</w:t>
      </w:r>
      <w:r w:rsidR="00BF10EC">
        <w:rPr>
          <w:lang w:eastAsia="de-DE"/>
        </w:rPr>
        <w:t>i</w:t>
      </w:r>
      <w:r w:rsidRPr="00BE1C86">
        <w:rPr>
          <w:lang w:eastAsia="de-DE"/>
        </w:rPr>
        <w:t>ces</w:t>
      </w:r>
      <w:r w:rsidR="00D756C8" w:rsidRPr="00BE1C86">
        <w:rPr>
          <w:lang w:eastAsia="de-DE"/>
        </w:rPr>
        <w:t>.</w:t>
      </w:r>
    </w:p>
    <w:p w:rsidR="0099499F" w:rsidRPr="00BE1C86" w:rsidRDefault="0099499F" w:rsidP="000C6D66">
      <w:pPr>
        <w:pStyle w:val="B1"/>
      </w:pPr>
      <w:r w:rsidRPr="00BE1C86">
        <w:rPr>
          <w:lang w:eastAsia="de-DE"/>
        </w:rPr>
        <w:t>0010 0101 uicc.hci.test.services.cardemulation</w:t>
      </w:r>
      <w:r w:rsidR="00D756C8" w:rsidRPr="00BE1C86">
        <w:rPr>
          <w:lang w:eastAsia="de-DE"/>
        </w:rPr>
        <w:t>.</w:t>
      </w:r>
    </w:p>
    <w:p w:rsidR="0099499F" w:rsidRPr="00BE1C86" w:rsidRDefault="0099499F" w:rsidP="0099499F">
      <w:pPr>
        <w:pStyle w:val="B1"/>
      </w:pPr>
      <w:r w:rsidRPr="00BE1C86">
        <w:rPr>
          <w:lang w:eastAsia="de-DE"/>
        </w:rPr>
        <w:t>0010 01</w:t>
      </w:r>
      <w:r w:rsidR="00F615AE" w:rsidRPr="00BE1C86">
        <w:rPr>
          <w:lang w:eastAsia="de-DE"/>
        </w:rPr>
        <w:t>1</w:t>
      </w:r>
      <w:r w:rsidRPr="00BE1C86">
        <w:rPr>
          <w:lang w:eastAsia="de-DE"/>
        </w:rPr>
        <w:t>0 uicc.hci.test.serv</w:t>
      </w:r>
      <w:r w:rsidR="00BF10EC">
        <w:rPr>
          <w:lang w:eastAsia="de-DE"/>
        </w:rPr>
        <w:t>i</w:t>
      </w:r>
      <w:r w:rsidRPr="00BE1C86">
        <w:rPr>
          <w:lang w:eastAsia="de-DE"/>
        </w:rPr>
        <w:t>ces.connectivity</w:t>
      </w:r>
      <w:r w:rsidR="00D756C8" w:rsidRPr="00BE1C86">
        <w:rPr>
          <w:lang w:eastAsia="de-DE"/>
        </w:rPr>
        <w:t>.</w:t>
      </w:r>
    </w:p>
    <w:p w:rsidR="0099499F" w:rsidRPr="00BE1C86" w:rsidRDefault="0099499F" w:rsidP="0099499F">
      <w:pPr>
        <w:pStyle w:val="B1"/>
      </w:pPr>
      <w:r w:rsidRPr="00BE1C86">
        <w:rPr>
          <w:lang w:eastAsia="de-DE"/>
        </w:rPr>
        <w:t>0010 01</w:t>
      </w:r>
      <w:r w:rsidR="00F615AE" w:rsidRPr="00BE1C86">
        <w:rPr>
          <w:lang w:eastAsia="de-DE"/>
        </w:rPr>
        <w:t>11</w:t>
      </w:r>
      <w:r w:rsidRPr="00BE1C86">
        <w:rPr>
          <w:lang w:eastAsia="de-DE"/>
        </w:rPr>
        <w:t xml:space="preserve"> uicc.hci.test.serv</w:t>
      </w:r>
      <w:r w:rsidR="00BF10EC">
        <w:rPr>
          <w:lang w:eastAsia="de-DE"/>
        </w:rPr>
        <w:t>i</w:t>
      </w:r>
      <w:r w:rsidRPr="00BE1C86">
        <w:rPr>
          <w:lang w:eastAsia="de-DE"/>
        </w:rPr>
        <w:t>ces.readermode</w:t>
      </w:r>
      <w:r w:rsidR="00D756C8" w:rsidRPr="00BE1C86">
        <w:rPr>
          <w:lang w:eastAsia="de-DE"/>
        </w:rPr>
        <w:t>.</w:t>
      </w:r>
    </w:p>
    <w:p w:rsidR="0099499F" w:rsidRPr="00BE1C86" w:rsidRDefault="0099499F" w:rsidP="007E4EAD">
      <w:pPr>
        <w:pStyle w:val="B1"/>
        <w:numPr>
          <w:ilvl w:val="0"/>
          <w:numId w:val="0"/>
        </w:numPr>
      </w:pPr>
      <w:r w:rsidRPr="00BE1C86">
        <w:rPr>
          <w:lang w:eastAsia="de-DE"/>
        </w:rPr>
        <w:t>Application Provider specific data (1 byte):</w:t>
      </w:r>
    </w:p>
    <w:p w:rsidR="0099499F" w:rsidRPr="00BE1C86" w:rsidRDefault="0099499F" w:rsidP="0099499F">
      <w:pPr>
        <w:pStyle w:val="B1"/>
        <w:rPr>
          <w:lang w:eastAsia="de-DE"/>
        </w:rPr>
      </w:pPr>
      <w:r w:rsidRPr="00BE1C86">
        <w:rPr>
          <w:lang w:eastAsia="de-DE"/>
        </w:rPr>
        <w:t>'00' for Package.</w:t>
      </w:r>
    </w:p>
    <w:p w:rsidR="0099499F" w:rsidRPr="00BE1C86" w:rsidRDefault="0099499F" w:rsidP="0099499F">
      <w:pPr>
        <w:pStyle w:val="B1"/>
        <w:rPr>
          <w:lang w:eastAsia="de-DE"/>
        </w:rPr>
      </w:pPr>
      <w:r w:rsidRPr="00BE1C86">
        <w:rPr>
          <w:lang w:eastAsia="de-DE"/>
        </w:rPr>
        <w:t>'01' for Applet class.</w:t>
      </w:r>
    </w:p>
    <w:p w:rsidR="0099499F" w:rsidRPr="00BE1C86" w:rsidRDefault="0099499F" w:rsidP="0099499F">
      <w:pPr>
        <w:pStyle w:val="B1"/>
        <w:rPr>
          <w:lang w:eastAsia="de-DE"/>
        </w:rPr>
      </w:pPr>
      <w:r w:rsidRPr="00BE1C86">
        <w:rPr>
          <w:lang w:eastAsia="de-DE"/>
        </w:rPr>
        <w:t>'02' for Applet Instance.</w:t>
      </w:r>
    </w:p>
    <w:p w:rsidR="0099499F" w:rsidRPr="00BE1C86" w:rsidRDefault="0099499F" w:rsidP="00894BA1">
      <w:pPr>
        <w:pStyle w:val="EX"/>
      </w:pPr>
      <w:r w:rsidRPr="00BE1C86">
        <w:rPr>
          <w:lang w:eastAsia="de-DE"/>
        </w:rPr>
        <w:t>EXAMPLE:</w:t>
      </w:r>
      <w:r w:rsidR="00894BA1" w:rsidRPr="00BE1C86">
        <w:rPr>
          <w:lang w:eastAsia="de-DE"/>
        </w:rPr>
        <w:tab/>
        <w:t>A</w:t>
      </w:r>
      <w:r w:rsidRPr="00BE1C86">
        <w:rPr>
          <w:lang w:eastAsia="de-DE"/>
        </w:rPr>
        <w:t>nnex B</w:t>
      </w:r>
      <w:r w:rsidR="00894BA1" w:rsidRPr="00BE1C86">
        <w:rPr>
          <w:lang w:eastAsia="de-DE"/>
        </w:rPr>
        <w:t>.</w:t>
      </w:r>
    </w:p>
    <w:p w:rsidR="008B3EAB" w:rsidRPr="00BE1C86" w:rsidRDefault="008B3EAB" w:rsidP="00485FC6">
      <w:pPr>
        <w:pStyle w:val="Heading2"/>
      </w:pPr>
      <w:bookmarkStart w:id="929" w:name="_Toc415232528"/>
      <w:bookmarkStart w:id="930" w:name="_Toc415652489"/>
      <w:bookmarkStart w:id="931" w:name="_Toc415747194"/>
      <w:r w:rsidRPr="00BE1C86">
        <w:t>5.6</w:t>
      </w:r>
      <w:r w:rsidRPr="00BE1C86">
        <w:tab/>
        <w:t>Test equipment</w:t>
      </w:r>
      <w:bookmarkEnd w:id="929"/>
      <w:bookmarkEnd w:id="930"/>
      <w:bookmarkEnd w:id="931"/>
    </w:p>
    <w:p w:rsidR="008B3EAB" w:rsidRPr="00BE1C86" w:rsidRDefault="008B3EAB" w:rsidP="008B3EAB">
      <w:pPr>
        <w:keepNext/>
        <w:keepLines/>
      </w:pPr>
      <w:r w:rsidRPr="00BE1C86">
        <w:t>These clauses recommend a minimum specification for each of the items of test equipment referenced in the tests.</w:t>
      </w:r>
    </w:p>
    <w:p w:rsidR="008B3EAB" w:rsidRPr="00BE1C86" w:rsidRDefault="008B3EAB" w:rsidP="00485FC6">
      <w:pPr>
        <w:pStyle w:val="Heading3"/>
      </w:pPr>
      <w:bookmarkStart w:id="932" w:name="_Toc415232529"/>
      <w:bookmarkStart w:id="933" w:name="_Toc415652490"/>
      <w:bookmarkStart w:id="934" w:name="_Toc415747195"/>
      <w:r w:rsidRPr="00BE1C86">
        <w:t>5.6.1</w:t>
      </w:r>
      <w:r w:rsidRPr="00BE1C86">
        <w:tab/>
        <w:t>Test tool</w:t>
      </w:r>
      <w:bookmarkEnd w:id="932"/>
      <w:bookmarkEnd w:id="933"/>
      <w:bookmarkEnd w:id="934"/>
    </w:p>
    <w:p w:rsidR="008B3EAB" w:rsidRPr="00BE1C86" w:rsidRDefault="008B3EAB" w:rsidP="008B3EAB">
      <w:r w:rsidRPr="00BE1C86">
        <w:t>This test tool shall meet the following requirements:</w:t>
      </w:r>
    </w:p>
    <w:p w:rsidR="00D513F7" w:rsidRPr="00BE1C86" w:rsidRDefault="00E65485" w:rsidP="00733F9C">
      <w:pPr>
        <w:pStyle w:val="B1"/>
      </w:pPr>
      <w:r w:rsidRPr="00BE1C86">
        <w:t>be able to send and receive command</w:t>
      </w:r>
      <w:r w:rsidR="00291F76" w:rsidRPr="00BE1C86">
        <w:t>s</w:t>
      </w:r>
      <w:r w:rsidRPr="00BE1C86">
        <w:t xml:space="preserve"> </w:t>
      </w:r>
      <w:r w:rsidR="00914318" w:rsidRPr="00BE1C86">
        <w:t xml:space="preserve"> using the underlying HCI resources (e.g. gates and pipes) defined by the HCI protocol as specified in </w:t>
      </w:r>
      <w:r w:rsidR="0033759D" w:rsidRPr="00BE1C86">
        <w:t>ETSI TS 102 622</w:t>
      </w:r>
      <w:r w:rsidR="00941AA5" w:rsidRPr="00BE1C86">
        <w:t xml:space="preserve"> [</w:t>
      </w:r>
      <w:fldSimple w:instr="REF REF_TS102622 \h  \* MERGEFORMAT ">
        <w:r w:rsidR="00C14AC4">
          <w:t>3</w:t>
        </w:r>
      </w:fldSimple>
      <w:r w:rsidR="00941AA5" w:rsidRPr="00BE1C86">
        <w:t>]</w:t>
      </w:r>
      <w:r w:rsidRPr="00BE1C86">
        <w:t>;</w:t>
      </w:r>
    </w:p>
    <w:p w:rsidR="00E65485" w:rsidRPr="00BE1C86" w:rsidRDefault="00D513F7" w:rsidP="00733F9C">
      <w:pPr>
        <w:pStyle w:val="B1"/>
      </w:pPr>
      <w:r w:rsidRPr="00BE1C86">
        <w:t xml:space="preserve">be able to send and receive the commands correctly on the lower layer; i.e </w:t>
      </w:r>
      <w:r w:rsidR="0033759D" w:rsidRPr="00BE1C86">
        <w:t>ETSI TS 102 613</w:t>
      </w:r>
      <w:r w:rsidR="007206C0" w:rsidRPr="00BE1C86">
        <w:t xml:space="preserve"> [</w:t>
      </w:r>
      <w:fldSimple w:instr="REF REF_TS102613 \h  \* MERGEFORMAT ">
        <w:r w:rsidR="00C14AC4">
          <w:t>14</w:t>
        </w:r>
      </w:fldSimple>
      <w:r w:rsidR="007206C0" w:rsidRPr="00BE1C86">
        <w:t>]</w:t>
      </w:r>
      <w:r w:rsidR="00C12833" w:rsidRPr="00BE1C86">
        <w:t>;</w:t>
      </w:r>
    </w:p>
    <w:p w:rsidR="00D513F7" w:rsidRPr="00BE1C86" w:rsidRDefault="00D513F7" w:rsidP="00D513F7">
      <w:pPr>
        <w:pStyle w:val="B1"/>
      </w:pPr>
      <w:r w:rsidRPr="00BE1C86">
        <w:t xml:space="preserve">the result of I/O commands </w:t>
      </w:r>
      <w:r w:rsidR="00A03CB3" w:rsidRPr="00BE1C86">
        <w:t>shall</w:t>
      </w:r>
      <w:r w:rsidRPr="00BE1C86">
        <w:t xml:space="preserve"> be presented at the application layer;</w:t>
      </w:r>
    </w:p>
    <w:p w:rsidR="00E65485" w:rsidRPr="00BE1C86" w:rsidRDefault="00E65485" w:rsidP="00733F9C">
      <w:pPr>
        <w:pStyle w:val="B1"/>
      </w:pPr>
      <w:r w:rsidRPr="00BE1C86">
        <w:t>be able to provide results of the tests;</w:t>
      </w:r>
    </w:p>
    <w:p w:rsidR="00E65485" w:rsidRPr="00BE1C86" w:rsidRDefault="00E65485" w:rsidP="00733F9C">
      <w:pPr>
        <w:pStyle w:val="B1"/>
      </w:pPr>
      <w:r w:rsidRPr="00BE1C86">
        <w:t>shall send and/or compare all data specified in test file.</w:t>
      </w:r>
    </w:p>
    <w:p w:rsidR="00D513F7" w:rsidRPr="00BE1C86" w:rsidRDefault="00D513F7" w:rsidP="00485FC6">
      <w:pPr>
        <w:pStyle w:val="Heading3"/>
      </w:pPr>
      <w:bookmarkStart w:id="935" w:name="_Toc415232530"/>
      <w:bookmarkStart w:id="936" w:name="_Toc415652491"/>
      <w:bookmarkStart w:id="937" w:name="_Toc415747196"/>
      <w:r w:rsidRPr="00BE1C86">
        <w:lastRenderedPageBreak/>
        <w:t>5.6.</w:t>
      </w:r>
      <w:r w:rsidR="00E97ED4" w:rsidRPr="00BE1C86">
        <w:t>2</w:t>
      </w:r>
      <w:r w:rsidRPr="00BE1C86">
        <w:tab/>
        <w:t>Java Software Development Kit</w:t>
      </w:r>
      <w:bookmarkEnd w:id="935"/>
      <w:bookmarkEnd w:id="936"/>
      <w:bookmarkEnd w:id="937"/>
    </w:p>
    <w:p w:rsidR="00D513F7" w:rsidRPr="00BE1C86" w:rsidRDefault="00D513F7" w:rsidP="00D513F7">
      <w:r w:rsidRPr="00BE1C86">
        <w:t xml:space="preserve">Java Card™ software development kit (SDK) version supported by Java Card </w:t>
      </w:r>
      <w:r w:rsidR="00631E60" w:rsidRPr="00BE1C86">
        <w:t>3.0.1</w:t>
      </w:r>
      <w:r w:rsidRPr="00BE1C86">
        <w:t xml:space="preserve"> specifications (</w:t>
      </w:r>
      <w:r w:rsidR="0033759D" w:rsidRPr="00BE1C86">
        <w:t>[</w:t>
      </w:r>
      <w:fldSimple w:instr="REF REF_SUNMICROSYSTEMS \h  \* MERGEFORMAT ">
        <w:r w:rsidR="00C14AC4">
          <w:t>11</w:t>
        </w:r>
      </w:fldSimple>
      <w:r w:rsidR="0033759D" w:rsidRPr="00BE1C86">
        <w:t>]</w:t>
      </w:r>
      <w:r w:rsidRPr="00BE1C86">
        <w:t xml:space="preserve">, </w:t>
      </w:r>
      <w:r w:rsidR="00941AA5" w:rsidRPr="00BE1C86">
        <w:t>[</w:t>
      </w:r>
      <w:fldSimple w:instr="REF REF_SUNMICROSYSTEMSRUNTIME \h \* MERGEFORMAT ">
        <w:r w:rsidR="00C14AC4">
          <w:t>12</w:t>
        </w:r>
      </w:fldSimple>
      <w:r w:rsidR="00941AA5" w:rsidRPr="00BE1C86">
        <w:t>]</w:t>
      </w:r>
      <w:r w:rsidRPr="00BE1C86">
        <w:t>,</w:t>
      </w:r>
      <w:r w:rsidR="0033759D" w:rsidRPr="00BE1C86">
        <w:t>[</w:t>
      </w:r>
      <w:fldSimple w:instr="REF REF_SUNMICROSYSTEMSVIRTUAL \h  \* MERGEFORMAT ">
        <w:r w:rsidR="00C14AC4">
          <w:t>13</w:t>
        </w:r>
      </w:fldSimple>
      <w:r w:rsidR="0033759D" w:rsidRPr="00BE1C86">
        <w:t>]</w:t>
      </w:r>
      <w:r w:rsidRPr="00BE1C86">
        <w:t>) is 1.</w:t>
      </w:r>
      <w:r w:rsidR="00593AC0" w:rsidRPr="00BE1C86">
        <w:t>5</w:t>
      </w:r>
      <w:r w:rsidRPr="00BE1C86">
        <w:t>.</w:t>
      </w:r>
    </w:p>
    <w:p w:rsidR="001B7CE2" w:rsidRPr="00BE1C86" w:rsidRDefault="001B7CE2" w:rsidP="001B7CE2">
      <w:pPr>
        <w:pStyle w:val="Heading1"/>
      </w:pPr>
      <w:bookmarkStart w:id="938" w:name="_Toc415232531"/>
      <w:bookmarkStart w:id="939" w:name="_Toc415652492"/>
      <w:bookmarkStart w:id="940" w:name="_Toc415747197"/>
      <w:r w:rsidRPr="00BE1C86">
        <w:t>6</w:t>
      </w:r>
      <w:r w:rsidRPr="00BE1C86">
        <w:tab/>
        <w:t>Test cases</w:t>
      </w:r>
      <w:bookmarkEnd w:id="938"/>
      <w:bookmarkEnd w:id="939"/>
      <w:bookmarkEnd w:id="940"/>
    </w:p>
    <w:p w:rsidR="00D301A0" w:rsidRPr="00BE1C86" w:rsidRDefault="00825D7C" w:rsidP="00485FC6">
      <w:pPr>
        <w:pStyle w:val="Heading2"/>
      </w:pPr>
      <w:bookmarkStart w:id="941" w:name="_Toc415232532"/>
      <w:bookmarkStart w:id="942" w:name="_Toc415652493"/>
      <w:bookmarkStart w:id="943" w:name="_Toc415747198"/>
      <w:r w:rsidRPr="00BE1C86">
        <w:t>6.1</w:t>
      </w:r>
      <w:r w:rsidRPr="00BE1C86">
        <w:tab/>
      </w:r>
      <w:r w:rsidR="006B3B23" w:rsidRPr="00BE1C86">
        <w:t>Package</w:t>
      </w:r>
      <w:r w:rsidR="00D301A0" w:rsidRPr="00BE1C86">
        <w:t xml:space="preserve"> uicc.hci.framework</w:t>
      </w:r>
      <w:bookmarkEnd w:id="941"/>
      <w:bookmarkEnd w:id="942"/>
      <w:bookmarkEnd w:id="943"/>
    </w:p>
    <w:p w:rsidR="00ED38A1" w:rsidRPr="00BE1C86" w:rsidRDefault="00825D7C" w:rsidP="00485FC6">
      <w:pPr>
        <w:pStyle w:val="Heading3"/>
      </w:pPr>
      <w:bookmarkStart w:id="944" w:name="_Toc415232533"/>
      <w:bookmarkStart w:id="945" w:name="_Toc415652494"/>
      <w:bookmarkStart w:id="946" w:name="_Toc415747199"/>
      <w:r w:rsidRPr="00BE1C86">
        <w:rPr>
          <w:bCs/>
        </w:rPr>
        <w:t>6.1.1</w:t>
      </w:r>
      <w:r w:rsidRPr="00BE1C86">
        <w:rPr>
          <w:bCs/>
        </w:rPr>
        <w:tab/>
      </w:r>
      <w:r w:rsidR="00ED38A1" w:rsidRPr="00BE1C86">
        <w:rPr>
          <w:bCs/>
        </w:rPr>
        <w:t>Class HCIDevice</w:t>
      </w:r>
      <w:bookmarkEnd w:id="944"/>
      <w:bookmarkEnd w:id="945"/>
      <w:bookmarkEnd w:id="946"/>
    </w:p>
    <w:p w:rsidR="00ED38A1" w:rsidRPr="00BE1C86" w:rsidRDefault="00ED38A1" w:rsidP="00485FC6">
      <w:pPr>
        <w:pStyle w:val="Heading4"/>
      </w:pPr>
      <w:bookmarkStart w:id="947" w:name="_Toc415232534"/>
      <w:bookmarkStart w:id="948" w:name="_Toc415652495"/>
      <w:bookmarkStart w:id="949" w:name="_Toc415747200"/>
      <w:r w:rsidRPr="00BE1C86">
        <w:t>6.1.1.1</w:t>
      </w:r>
      <w:r w:rsidR="00825D7C" w:rsidRPr="00BE1C86">
        <w:tab/>
      </w:r>
      <w:r w:rsidRPr="00BE1C86">
        <w:t>Method getHCIService</w:t>
      </w:r>
      <w:bookmarkEnd w:id="947"/>
      <w:bookmarkEnd w:id="948"/>
      <w:bookmarkEnd w:id="949"/>
    </w:p>
    <w:p w:rsidR="00ED38A1" w:rsidRPr="00BE1C86" w:rsidRDefault="00ED38A1" w:rsidP="00ED38A1">
      <w:r w:rsidRPr="00BE1C86">
        <w:t>Test Area Reference: Api</w:t>
      </w:r>
      <w:r w:rsidR="00825D7C" w:rsidRPr="00BE1C86">
        <w:t>_1_Hdv_Gsr.</w:t>
      </w:r>
    </w:p>
    <w:p w:rsidR="00ED38A1" w:rsidRPr="00BE1C86" w:rsidRDefault="00825D7C" w:rsidP="00485FC6">
      <w:pPr>
        <w:pStyle w:val="Heading5"/>
      </w:pPr>
      <w:bookmarkStart w:id="950" w:name="_Toc415232535"/>
      <w:bookmarkStart w:id="951" w:name="_Toc415652496"/>
      <w:bookmarkStart w:id="952" w:name="_Toc415747201"/>
      <w:r w:rsidRPr="00BE1C86">
        <w:t>6.1.1.1.1</w:t>
      </w:r>
      <w:r w:rsidRPr="00BE1C86">
        <w:tab/>
      </w:r>
      <w:r w:rsidR="00ED38A1" w:rsidRPr="00BE1C86">
        <w:t>Conformance requirements</w:t>
      </w:r>
      <w:bookmarkEnd w:id="950"/>
      <w:bookmarkEnd w:id="951"/>
      <w:bookmarkEnd w:id="952"/>
      <w:r w:rsidR="00ED38A1" w:rsidRPr="00BE1C86">
        <w:t xml:space="preserve"> </w:t>
      </w:r>
    </w:p>
    <w:p w:rsidR="00ED38A1" w:rsidRPr="00BE1C86" w:rsidRDefault="00ED38A1" w:rsidP="00ED38A1">
      <w:r w:rsidRPr="00BE1C86">
        <w:t>The method with the following header shall be compliant to its definition in the API.</w:t>
      </w:r>
    </w:p>
    <w:p w:rsidR="00ED38A1" w:rsidRPr="00BE1C86" w:rsidRDefault="00ED38A1" w:rsidP="00ED38A1">
      <w:pPr>
        <w:pStyle w:val="PL"/>
        <w:rPr>
          <w:noProof w:val="0"/>
        </w:rPr>
      </w:pPr>
      <w:r w:rsidRPr="00BE1C86">
        <w:rPr>
          <w:noProof w:val="0"/>
        </w:rPr>
        <w:t xml:space="preserve">public static </w:t>
      </w:r>
      <w:r w:rsidR="00A106D6" w:rsidRPr="00BE1C86">
        <w:rPr>
          <w:noProof w:val="0"/>
        </w:rPr>
        <w:t>HCIService</w:t>
      </w:r>
      <w:r w:rsidRPr="00BE1C86">
        <w:rPr>
          <w:noProof w:val="0"/>
        </w:rPr>
        <w:t xml:space="preserve"> getHCIService(short serviceID)</w:t>
      </w:r>
    </w:p>
    <w:p w:rsidR="00ED38A1" w:rsidRPr="00BE1C86" w:rsidRDefault="00ED38A1" w:rsidP="00ED38A1">
      <w:pPr>
        <w:pStyle w:val="PL"/>
        <w:rPr>
          <w:noProof w:val="0"/>
        </w:rPr>
      </w:pPr>
      <w:r w:rsidRPr="00BE1C86">
        <w:rPr>
          <w:noProof w:val="0"/>
        </w:rPr>
        <w:t xml:space="preserve">                                throws</w:t>
      </w:r>
      <w:r w:rsidR="00C41A56" w:rsidRPr="00BE1C86">
        <w:rPr>
          <w:noProof w:val="0"/>
        </w:rPr>
        <w:t xml:space="preserve"> HCIException</w:t>
      </w:r>
      <w:r w:rsidRPr="00BE1C86">
        <w:rPr>
          <w:noProof w:val="0"/>
        </w:rPr>
        <w:t>,</w:t>
      </w:r>
    </w:p>
    <w:p w:rsidR="00ED38A1" w:rsidRPr="00BE1C86" w:rsidRDefault="00ED38A1" w:rsidP="00ED38A1">
      <w:pPr>
        <w:pStyle w:val="PL"/>
        <w:rPr>
          <w:noProof w:val="0"/>
        </w:rPr>
      </w:pPr>
      <w:r w:rsidRPr="00BE1C86">
        <w:rPr>
          <w:noProof w:val="0"/>
        </w:rPr>
        <w:t xml:space="preserve">                                       javacard.framework.SystemException</w:t>
      </w:r>
    </w:p>
    <w:p w:rsidR="00ED38A1" w:rsidRPr="00BE1C86" w:rsidRDefault="00ED38A1" w:rsidP="00825D7C">
      <w:pPr>
        <w:pStyle w:val="PL"/>
        <w:rPr>
          <w:noProof w:val="0"/>
          <w:lang w:eastAsia="de-DE"/>
        </w:rPr>
      </w:pPr>
    </w:p>
    <w:p w:rsidR="00ED38A1" w:rsidRPr="00BE1C86" w:rsidRDefault="00EA10B2" w:rsidP="00213282">
      <w:pPr>
        <w:pStyle w:val="H6"/>
      </w:pPr>
      <w:bookmarkStart w:id="953" w:name="OLE_LINK3"/>
      <w:bookmarkStart w:id="954" w:name="OLE_LINK4"/>
      <w:r w:rsidRPr="00BE1C86">
        <w:t>6.1.1.1.1.1</w:t>
      </w:r>
      <w:r w:rsidRPr="00BE1C86">
        <w:tab/>
      </w:r>
      <w:r w:rsidR="00ED38A1" w:rsidRPr="00BE1C86">
        <w:t>Normal execution</w:t>
      </w:r>
    </w:p>
    <w:bookmarkEnd w:id="953"/>
    <w:bookmarkEnd w:id="954"/>
    <w:p w:rsidR="00ED38A1" w:rsidRPr="00BE1C86" w:rsidRDefault="00ED38A1" w:rsidP="001266E7">
      <w:pPr>
        <w:pStyle w:val="B1"/>
        <w:numPr>
          <w:ilvl w:val="0"/>
          <w:numId w:val="9"/>
        </w:numPr>
        <w:tabs>
          <w:tab w:val="num" w:pos="737"/>
        </w:tabs>
        <w:ind w:left="737" w:hanging="453"/>
      </w:pPr>
      <w:r w:rsidRPr="00BE1C86">
        <w:t xml:space="preserve">CRRN1: used to retrieve instances that implement one of HCIService subinterfaces defined in </w:t>
      </w:r>
      <w:r w:rsidR="000E27FE" w:rsidRPr="00BE1C86">
        <w:t>the present document</w:t>
      </w:r>
      <w:r w:rsidR="00825D7C" w:rsidRPr="00BE1C86">
        <w:t>.</w:t>
      </w:r>
    </w:p>
    <w:p w:rsidR="00ED38A1" w:rsidRPr="00BE1C86" w:rsidRDefault="00ED38A1" w:rsidP="001266E7">
      <w:pPr>
        <w:pStyle w:val="B1"/>
        <w:numPr>
          <w:ilvl w:val="0"/>
          <w:numId w:val="9"/>
        </w:numPr>
        <w:tabs>
          <w:tab w:val="num" w:pos="737"/>
        </w:tabs>
        <w:ind w:left="737" w:hanging="453"/>
      </w:pPr>
      <w:r w:rsidRPr="00BE1C86">
        <w:t>CRRN2: returns reference to the permanent JCRE entry point object of the HCIService</w:t>
      </w:r>
      <w:r w:rsidR="00825D7C" w:rsidRPr="00BE1C86">
        <w:t>.</w:t>
      </w:r>
    </w:p>
    <w:p w:rsidR="00ED38A1" w:rsidRPr="00BE1C86" w:rsidRDefault="00ED38A1" w:rsidP="001266E7">
      <w:pPr>
        <w:pStyle w:val="B1"/>
        <w:numPr>
          <w:ilvl w:val="0"/>
          <w:numId w:val="9"/>
        </w:numPr>
        <w:tabs>
          <w:tab w:val="num" w:pos="737"/>
        </w:tabs>
        <w:ind w:left="737" w:hanging="453"/>
      </w:pPr>
      <w:r w:rsidRPr="00BE1C86">
        <w:t>CRRN3: returns null if not yet registered</w:t>
      </w:r>
      <w:r w:rsidR="00825D7C" w:rsidRPr="00BE1C86">
        <w:t>.</w:t>
      </w:r>
    </w:p>
    <w:p w:rsidR="00ED38A1" w:rsidRPr="00BE1C86" w:rsidRDefault="00ED38A1" w:rsidP="00213282">
      <w:pPr>
        <w:pStyle w:val="H6"/>
      </w:pPr>
      <w:r w:rsidRPr="00BE1C86">
        <w:t>6.1.1.1.1.2</w:t>
      </w:r>
      <w:r w:rsidR="004322FD" w:rsidRPr="00BE1C86">
        <w:tab/>
      </w:r>
      <w:r w:rsidRPr="00BE1C86">
        <w:t xml:space="preserve">Parameter errors </w:t>
      </w:r>
    </w:p>
    <w:p w:rsidR="00ED38A1" w:rsidRPr="00BE1C86" w:rsidRDefault="00ED38A1" w:rsidP="001266E7">
      <w:pPr>
        <w:pStyle w:val="B1"/>
        <w:numPr>
          <w:ilvl w:val="0"/>
          <w:numId w:val="9"/>
        </w:numPr>
        <w:tabs>
          <w:tab w:val="num" w:pos="737"/>
        </w:tabs>
        <w:ind w:left="737" w:hanging="453"/>
      </w:pPr>
      <w:r w:rsidRPr="00BE1C86">
        <w:t xml:space="preserve">CRRP1: </w:t>
      </w:r>
      <w:r w:rsidR="00DD3D72" w:rsidRPr="00BE1C86">
        <w:t>javacard.framework.SystemException is thrown with the reason code ILLEGAL_VALUE if the serviceID does not match with the predefined values</w:t>
      </w:r>
      <w:r w:rsidR="00825D7C" w:rsidRPr="00BE1C86">
        <w:t>.</w:t>
      </w:r>
    </w:p>
    <w:p w:rsidR="00ED38A1" w:rsidRPr="00BE1C86" w:rsidRDefault="00ED38A1" w:rsidP="00213282">
      <w:pPr>
        <w:pStyle w:val="H6"/>
      </w:pPr>
      <w:r w:rsidRPr="00BE1C86">
        <w:t>6.1.1.1.1.3</w:t>
      </w:r>
      <w:r w:rsidR="00EA10B2" w:rsidRPr="00BE1C86">
        <w:tab/>
      </w:r>
      <w:r w:rsidRPr="00BE1C86">
        <w:t>Context errors</w:t>
      </w:r>
    </w:p>
    <w:p w:rsidR="00DD3D72" w:rsidRPr="00BE1C86" w:rsidRDefault="00DD3D72" w:rsidP="001266E7">
      <w:pPr>
        <w:pStyle w:val="B1"/>
        <w:numPr>
          <w:ilvl w:val="0"/>
          <w:numId w:val="9"/>
        </w:numPr>
        <w:tabs>
          <w:tab w:val="num" w:pos="737"/>
        </w:tabs>
        <w:ind w:left="737" w:hanging="453"/>
      </w:pPr>
      <w:r w:rsidRPr="00BE1C86">
        <w:t>CRRC1: HCIException thrown with reason HCI_ACCESS_NOT_GRANTED if access to the indicated service is not permitted for the Applet</w:t>
      </w:r>
      <w:r w:rsidR="00825D7C" w:rsidRPr="00BE1C86">
        <w:t>.</w:t>
      </w:r>
    </w:p>
    <w:p w:rsidR="00ED38A1" w:rsidRPr="00BE1C86" w:rsidRDefault="00DD3D72" w:rsidP="001266E7">
      <w:pPr>
        <w:pStyle w:val="B1"/>
        <w:numPr>
          <w:ilvl w:val="0"/>
          <w:numId w:val="9"/>
        </w:numPr>
        <w:tabs>
          <w:tab w:val="num" w:pos="737"/>
        </w:tabs>
        <w:ind w:left="737" w:hanging="453"/>
      </w:pPr>
      <w:r w:rsidRPr="00BE1C86">
        <w:t>CRRC2: HCIException is thrown with reason HCI_SERVICE_NOT_AVAILABLE if the requested service type is not available</w:t>
      </w:r>
      <w:r w:rsidR="00ED38A1" w:rsidRPr="00BE1C86">
        <w:t>.</w:t>
      </w:r>
    </w:p>
    <w:p w:rsidR="00ED38A1" w:rsidRPr="00BE1C86" w:rsidRDefault="00EA10B2" w:rsidP="00485FC6">
      <w:pPr>
        <w:pStyle w:val="Heading5"/>
      </w:pPr>
      <w:bookmarkStart w:id="955" w:name="_Toc415232536"/>
      <w:bookmarkStart w:id="956" w:name="_Toc415652497"/>
      <w:bookmarkStart w:id="957" w:name="_Toc415747202"/>
      <w:r w:rsidRPr="00BE1C86">
        <w:t>6.1.1.</w:t>
      </w:r>
      <w:r w:rsidR="003058CD" w:rsidRPr="00BE1C86">
        <w:t>1.</w:t>
      </w:r>
      <w:r w:rsidRPr="00BE1C86">
        <w:t>2</w:t>
      </w:r>
      <w:r w:rsidRPr="00BE1C86">
        <w:tab/>
      </w:r>
      <w:r w:rsidR="00ED38A1" w:rsidRPr="00BE1C86">
        <w:t>Test suite files</w:t>
      </w:r>
      <w:bookmarkEnd w:id="955"/>
      <w:bookmarkEnd w:id="956"/>
      <w:bookmarkEnd w:id="9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44"/>
        <w:gridCol w:w="1651"/>
      </w:tblGrid>
      <w:tr w:rsidR="00813A2C" w:rsidRPr="00BE1C86" w:rsidTr="000B2585">
        <w:trPr>
          <w:jc w:val="center"/>
        </w:trPr>
        <w:tc>
          <w:tcPr>
            <w:tcW w:w="2344" w:type="dxa"/>
            <w:shd w:val="clear" w:color="auto" w:fill="auto"/>
          </w:tcPr>
          <w:p w:rsidR="00813A2C" w:rsidRPr="00BE1C86" w:rsidRDefault="00813A2C" w:rsidP="00825D7C">
            <w:pPr>
              <w:pStyle w:val="TAH"/>
            </w:pPr>
            <w:r w:rsidRPr="00BE1C86">
              <w:t>Applet Name</w:t>
            </w:r>
          </w:p>
        </w:tc>
        <w:tc>
          <w:tcPr>
            <w:tcW w:w="1651" w:type="dxa"/>
            <w:shd w:val="clear" w:color="auto" w:fill="auto"/>
          </w:tcPr>
          <w:p w:rsidR="00813A2C" w:rsidRPr="00BE1C86" w:rsidRDefault="00813A2C" w:rsidP="00825D7C">
            <w:pPr>
              <w:pStyle w:val="TAH"/>
            </w:pPr>
            <w:r w:rsidRPr="00BE1C86">
              <w:t>Test case ID</w:t>
            </w:r>
          </w:p>
        </w:tc>
      </w:tr>
      <w:tr w:rsidR="00813A2C" w:rsidRPr="00BE1C86" w:rsidTr="000B2585">
        <w:trPr>
          <w:jc w:val="center"/>
        </w:trPr>
        <w:tc>
          <w:tcPr>
            <w:tcW w:w="2344" w:type="dxa"/>
            <w:shd w:val="clear" w:color="auto" w:fill="auto"/>
          </w:tcPr>
          <w:p w:rsidR="00813A2C" w:rsidRPr="00BE1C86" w:rsidRDefault="00813A2C" w:rsidP="00825D7C">
            <w:pPr>
              <w:pStyle w:val="TAC"/>
            </w:pPr>
            <w:r w:rsidRPr="00BE1C86">
              <w:t>Api_1_Hdv_Gsr_1.java</w:t>
            </w:r>
          </w:p>
        </w:tc>
        <w:tc>
          <w:tcPr>
            <w:tcW w:w="1651" w:type="dxa"/>
            <w:shd w:val="clear" w:color="auto" w:fill="auto"/>
          </w:tcPr>
          <w:p w:rsidR="00813A2C" w:rsidRPr="00BE1C86" w:rsidRDefault="00813A2C" w:rsidP="00825D7C">
            <w:pPr>
              <w:pStyle w:val="TAC"/>
            </w:pPr>
            <w:r w:rsidRPr="00BE1C86">
              <w:t>1</w:t>
            </w:r>
          </w:p>
        </w:tc>
      </w:tr>
      <w:tr w:rsidR="005B1063" w:rsidRPr="00BE1C86" w:rsidTr="000B2585">
        <w:trPr>
          <w:jc w:val="center"/>
        </w:trPr>
        <w:tc>
          <w:tcPr>
            <w:tcW w:w="2344" w:type="dxa"/>
            <w:shd w:val="clear" w:color="auto" w:fill="auto"/>
          </w:tcPr>
          <w:p w:rsidR="005B1063" w:rsidRPr="00BE1C86" w:rsidRDefault="005B1063" w:rsidP="00825D7C">
            <w:pPr>
              <w:pStyle w:val="TAC"/>
            </w:pPr>
            <w:r w:rsidRPr="00BE1C86">
              <w:t>Api_1_Hdv_Gsr_2.java</w:t>
            </w:r>
          </w:p>
        </w:tc>
        <w:tc>
          <w:tcPr>
            <w:tcW w:w="1651" w:type="dxa"/>
            <w:shd w:val="clear" w:color="auto" w:fill="auto"/>
          </w:tcPr>
          <w:p w:rsidR="005B1063" w:rsidRPr="00BE1C86" w:rsidRDefault="005B1063" w:rsidP="00825D7C">
            <w:pPr>
              <w:pStyle w:val="TAC"/>
            </w:pPr>
            <w:r w:rsidRPr="00BE1C86">
              <w:t>2</w:t>
            </w:r>
          </w:p>
        </w:tc>
      </w:tr>
      <w:tr w:rsidR="005B1063" w:rsidRPr="00BE1C86" w:rsidTr="000B2585">
        <w:trPr>
          <w:jc w:val="center"/>
        </w:trPr>
        <w:tc>
          <w:tcPr>
            <w:tcW w:w="2344" w:type="dxa"/>
            <w:shd w:val="clear" w:color="auto" w:fill="auto"/>
          </w:tcPr>
          <w:p w:rsidR="005B1063" w:rsidRPr="00BE1C86" w:rsidRDefault="005B1063" w:rsidP="00825D7C">
            <w:pPr>
              <w:pStyle w:val="TAC"/>
            </w:pPr>
            <w:r w:rsidRPr="00BE1C86">
              <w:t>Api_1_Hdv_Gsr_1.java</w:t>
            </w:r>
          </w:p>
        </w:tc>
        <w:tc>
          <w:tcPr>
            <w:tcW w:w="1651" w:type="dxa"/>
            <w:shd w:val="clear" w:color="auto" w:fill="auto"/>
          </w:tcPr>
          <w:p w:rsidR="005B1063" w:rsidRPr="00BE1C86" w:rsidRDefault="005B1063" w:rsidP="00825D7C">
            <w:pPr>
              <w:pStyle w:val="TAC"/>
            </w:pPr>
            <w:r w:rsidRPr="00BE1C86">
              <w:t>3</w:t>
            </w:r>
          </w:p>
        </w:tc>
      </w:tr>
      <w:tr w:rsidR="005B1063" w:rsidRPr="00BE1C86" w:rsidTr="000B2585">
        <w:trPr>
          <w:jc w:val="center"/>
        </w:trPr>
        <w:tc>
          <w:tcPr>
            <w:tcW w:w="2344" w:type="dxa"/>
            <w:shd w:val="clear" w:color="auto" w:fill="auto"/>
          </w:tcPr>
          <w:p w:rsidR="005B1063" w:rsidRPr="00BE1C86" w:rsidRDefault="005B1063" w:rsidP="00825D7C">
            <w:pPr>
              <w:pStyle w:val="TAC"/>
            </w:pPr>
            <w:r w:rsidRPr="00BE1C86">
              <w:t>Api_1_Hdv_Gsr_1.java</w:t>
            </w:r>
          </w:p>
        </w:tc>
        <w:tc>
          <w:tcPr>
            <w:tcW w:w="1651" w:type="dxa"/>
            <w:shd w:val="clear" w:color="auto" w:fill="auto"/>
          </w:tcPr>
          <w:p w:rsidR="005B1063" w:rsidRPr="00BE1C86" w:rsidRDefault="005B1063" w:rsidP="00825D7C">
            <w:pPr>
              <w:pStyle w:val="TAC"/>
            </w:pPr>
            <w:r w:rsidRPr="00BE1C86">
              <w:t>4</w:t>
            </w:r>
          </w:p>
        </w:tc>
      </w:tr>
      <w:tr w:rsidR="005B1063" w:rsidRPr="00BE1C86" w:rsidTr="000B2585">
        <w:trPr>
          <w:jc w:val="center"/>
        </w:trPr>
        <w:tc>
          <w:tcPr>
            <w:tcW w:w="2344" w:type="dxa"/>
            <w:shd w:val="clear" w:color="auto" w:fill="auto"/>
          </w:tcPr>
          <w:p w:rsidR="005B1063" w:rsidRPr="00BE1C86" w:rsidRDefault="005B1063" w:rsidP="00825D7C">
            <w:pPr>
              <w:pStyle w:val="TAC"/>
            </w:pPr>
            <w:r w:rsidRPr="00BE1C86">
              <w:t>Api_1_Hdv_Gsr_1.java</w:t>
            </w:r>
          </w:p>
        </w:tc>
        <w:tc>
          <w:tcPr>
            <w:tcW w:w="1651" w:type="dxa"/>
            <w:shd w:val="clear" w:color="auto" w:fill="auto"/>
          </w:tcPr>
          <w:p w:rsidR="005B1063" w:rsidRPr="00BE1C86" w:rsidRDefault="005B1063" w:rsidP="00825D7C">
            <w:pPr>
              <w:pStyle w:val="TAC"/>
            </w:pPr>
            <w:r w:rsidRPr="00BE1C86">
              <w:t>5</w:t>
            </w:r>
          </w:p>
        </w:tc>
      </w:tr>
    </w:tbl>
    <w:p w:rsidR="00825D7C" w:rsidRPr="00BE1C86" w:rsidRDefault="00825D7C" w:rsidP="00825D7C"/>
    <w:p w:rsidR="00ED38A1" w:rsidRPr="00BE1C86" w:rsidRDefault="00ED38A1" w:rsidP="00522B23">
      <w:pPr>
        <w:pStyle w:val="Heading5"/>
      </w:pPr>
      <w:bookmarkStart w:id="958" w:name="_Toc415232537"/>
      <w:bookmarkStart w:id="959" w:name="_Toc415652498"/>
      <w:bookmarkStart w:id="960" w:name="_Toc415747203"/>
      <w:r w:rsidRPr="00BE1C86">
        <w:t>6.1.1.1.3</w:t>
      </w:r>
      <w:r w:rsidR="00EA10B2" w:rsidRPr="00BE1C86">
        <w:tab/>
      </w:r>
      <w:r w:rsidR="00825D7C" w:rsidRPr="00BE1C86">
        <w:t>Initial conditions</w:t>
      </w:r>
      <w:bookmarkEnd w:id="958"/>
      <w:bookmarkEnd w:id="959"/>
      <w:bookmarkEnd w:id="960"/>
    </w:p>
    <w:p w:rsidR="00ED38A1" w:rsidRPr="00BE1C86" w:rsidRDefault="00ED38A1" w:rsidP="00522B23">
      <w:pPr>
        <w:pStyle w:val="B1"/>
        <w:keepNext/>
        <w:keepLines/>
        <w:numPr>
          <w:ilvl w:val="0"/>
          <w:numId w:val="9"/>
        </w:numPr>
        <w:tabs>
          <w:tab w:val="num" w:pos="737"/>
        </w:tabs>
        <w:ind w:left="737" w:hanging="453"/>
      </w:pPr>
      <w:r w:rsidRPr="00BE1C86">
        <w:t>EVT_FIELD_ON has been sent on HCI interface</w:t>
      </w:r>
      <w:r w:rsidR="00825D7C" w:rsidRPr="00BE1C86">
        <w:t>.</w:t>
      </w:r>
    </w:p>
    <w:p w:rsidR="00ED38A1" w:rsidRPr="00BE1C86" w:rsidRDefault="00ED38A1" w:rsidP="00522B23">
      <w:pPr>
        <w:pStyle w:val="B1"/>
        <w:keepNext/>
        <w:keepLines/>
        <w:numPr>
          <w:ilvl w:val="0"/>
          <w:numId w:val="9"/>
        </w:numPr>
        <w:tabs>
          <w:tab w:val="num" w:pos="737"/>
        </w:tabs>
        <w:ind w:left="737" w:hanging="453"/>
      </w:pPr>
      <w:r w:rsidRPr="00BE1C86">
        <w:t>EVT_CARD_ACTIVATED has been sent on HCI interface</w:t>
      </w:r>
      <w:r w:rsidR="00825D7C" w:rsidRPr="00BE1C86">
        <w:t>.</w:t>
      </w:r>
    </w:p>
    <w:p w:rsidR="006517A3" w:rsidRPr="00BE1C86" w:rsidRDefault="006517A3" w:rsidP="001266E7">
      <w:pPr>
        <w:pStyle w:val="B1"/>
        <w:numPr>
          <w:ilvl w:val="0"/>
          <w:numId w:val="9"/>
        </w:numPr>
        <w:tabs>
          <w:tab w:val="num" w:pos="737"/>
        </w:tabs>
        <w:ind w:left="737" w:hanging="453"/>
      </w:pPr>
      <w:r w:rsidRPr="00BE1C86">
        <w:t>According applet has been successfully installed and selected</w:t>
      </w:r>
      <w:r w:rsidR="004370AD" w:rsidRPr="00BE1C86">
        <w:t xml:space="preserve"> using HCI Interface</w:t>
      </w:r>
      <w:r w:rsidR="00825D7C" w:rsidRPr="00BE1C86">
        <w:t>.</w:t>
      </w:r>
    </w:p>
    <w:p w:rsidR="00ED38A1" w:rsidRPr="00BE1C86" w:rsidRDefault="00ED38A1" w:rsidP="00485FC6">
      <w:pPr>
        <w:pStyle w:val="Heading5"/>
      </w:pPr>
      <w:bookmarkStart w:id="961" w:name="_Toc415232538"/>
      <w:bookmarkStart w:id="962" w:name="_Toc415652499"/>
      <w:bookmarkStart w:id="963" w:name="_Toc415747204"/>
      <w:r w:rsidRPr="00BE1C86">
        <w:lastRenderedPageBreak/>
        <w:t>6.1.1.1.</w:t>
      </w:r>
      <w:r w:rsidR="00D60E5A" w:rsidRPr="00BE1C86">
        <w:t>4</w:t>
      </w:r>
      <w:r w:rsidR="00EA10B2" w:rsidRPr="00BE1C86">
        <w:tab/>
      </w:r>
      <w:r w:rsidRPr="00BE1C86">
        <w:t>Test procedure</w:t>
      </w:r>
      <w:bookmarkEnd w:id="961"/>
      <w:bookmarkEnd w:id="962"/>
      <w:bookmarkEnd w:id="963"/>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21"/>
        <w:gridCol w:w="1701"/>
        <w:gridCol w:w="2693"/>
        <w:gridCol w:w="2551"/>
        <w:gridCol w:w="2023"/>
        <w:gridCol w:w="606"/>
      </w:tblGrid>
      <w:tr w:rsidR="00B15EF3" w:rsidRPr="00BE1C86" w:rsidTr="000B2585">
        <w:trPr>
          <w:tblHeader/>
          <w:jc w:val="center"/>
        </w:trPr>
        <w:tc>
          <w:tcPr>
            <w:tcW w:w="9995" w:type="dxa"/>
            <w:gridSpan w:val="6"/>
          </w:tcPr>
          <w:p w:rsidR="00B15EF3" w:rsidRPr="00BE1C86" w:rsidRDefault="00B15EF3" w:rsidP="0047458F">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B15EF3" w:rsidRPr="00BE1C86" w:rsidTr="000B2585">
        <w:trPr>
          <w:tblHeader/>
          <w:jc w:val="center"/>
        </w:trPr>
        <w:tc>
          <w:tcPr>
            <w:tcW w:w="421" w:type="dxa"/>
            <w:shd w:val="clear" w:color="auto" w:fill="auto"/>
          </w:tcPr>
          <w:p w:rsidR="00B15EF3" w:rsidRPr="00BE1C86" w:rsidRDefault="00B15EF3" w:rsidP="005A2530">
            <w:pPr>
              <w:pStyle w:val="TAH"/>
            </w:pPr>
            <w:r w:rsidRPr="00BE1C86">
              <w:t>ID</w:t>
            </w:r>
          </w:p>
        </w:tc>
        <w:tc>
          <w:tcPr>
            <w:tcW w:w="1701" w:type="dxa"/>
          </w:tcPr>
          <w:p w:rsidR="00B15EF3" w:rsidRPr="00BE1C86" w:rsidRDefault="00B15EF3" w:rsidP="0047458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2693" w:type="dxa"/>
            <w:shd w:val="clear" w:color="auto" w:fill="auto"/>
          </w:tcPr>
          <w:p w:rsidR="00B15EF3" w:rsidRPr="00BE1C86" w:rsidRDefault="00B15EF3" w:rsidP="0047458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Description</w:t>
            </w:r>
          </w:p>
        </w:tc>
        <w:tc>
          <w:tcPr>
            <w:tcW w:w="2551" w:type="dxa"/>
            <w:shd w:val="clear" w:color="auto" w:fill="auto"/>
          </w:tcPr>
          <w:p w:rsidR="00B15EF3" w:rsidRPr="00BE1C86" w:rsidRDefault="00B15EF3" w:rsidP="0047458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2023" w:type="dxa"/>
            <w:shd w:val="clear" w:color="auto" w:fill="auto"/>
          </w:tcPr>
          <w:p w:rsidR="00B15EF3" w:rsidRPr="00BE1C86" w:rsidRDefault="00B15EF3" w:rsidP="00B03B1C">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606" w:type="dxa"/>
          </w:tcPr>
          <w:p w:rsidR="00B15EF3" w:rsidRPr="00BE1C86" w:rsidRDefault="00B15EF3" w:rsidP="0047458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B15EF3" w:rsidRPr="00BE1C86" w:rsidTr="000B2585">
        <w:trPr>
          <w:jc w:val="center"/>
        </w:trPr>
        <w:tc>
          <w:tcPr>
            <w:tcW w:w="421" w:type="dxa"/>
            <w:vMerge w:val="restart"/>
            <w:shd w:val="clear" w:color="auto" w:fill="auto"/>
          </w:tcPr>
          <w:p w:rsidR="00B15EF3" w:rsidRPr="00BE1C86" w:rsidRDefault="00B15EF3" w:rsidP="005A2530">
            <w:pPr>
              <w:pStyle w:val="TAC"/>
            </w:pPr>
            <w:r w:rsidRPr="00BE1C86">
              <w:t>1</w:t>
            </w:r>
          </w:p>
        </w:tc>
        <w:tc>
          <w:tcPr>
            <w:tcW w:w="9574" w:type="dxa"/>
            <w:gridSpan w:val="5"/>
          </w:tcPr>
          <w:p w:rsidR="00B15EF3" w:rsidRPr="00BE1C86" w:rsidRDefault="00B15EF3" w:rsidP="001A41CE">
            <w:pPr>
              <w:spacing w:after="0"/>
              <w:jc w:val="center"/>
              <w:rPr>
                <w:rFonts w:ascii="Arial" w:hAnsi="Arial"/>
                <w:iCs/>
                <w:sz w:val="18"/>
                <w:szCs w:val="24"/>
              </w:rPr>
            </w:pPr>
            <w:r w:rsidRPr="00BE1C86">
              <w:rPr>
                <w:rFonts w:ascii="Arial" w:hAnsi="Arial"/>
                <w:b/>
                <w:bCs/>
                <w:iCs/>
                <w:sz w:val="18"/>
                <w:szCs w:val="24"/>
              </w:rPr>
              <w:t>Select supported and registered service</w:t>
            </w:r>
          </w:p>
        </w:tc>
      </w:tr>
      <w:tr w:rsidR="00B15EF3" w:rsidRPr="00BE1C86" w:rsidTr="000B2585">
        <w:trPr>
          <w:jc w:val="center"/>
        </w:trPr>
        <w:tc>
          <w:tcPr>
            <w:tcW w:w="421" w:type="dxa"/>
            <w:vMerge/>
            <w:shd w:val="clear" w:color="auto" w:fill="auto"/>
          </w:tcPr>
          <w:p w:rsidR="00B15EF3" w:rsidRPr="00BE1C86" w:rsidRDefault="00B15EF3" w:rsidP="005A2530">
            <w:pPr>
              <w:pStyle w:val="TAC"/>
            </w:pPr>
          </w:p>
        </w:tc>
        <w:tc>
          <w:tcPr>
            <w:tcW w:w="1701" w:type="dxa"/>
          </w:tcPr>
          <w:p w:rsidR="00B15EF3" w:rsidRPr="00BE1C86" w:rsidRDefault="00B15EF3" w:rsidP="000F6F45">
            <w:pPr>
              <w:spacing w:after="0"/>
              <w:rPr>
                <w:rFonts w:ascii="Arial" w:hAnsi="Arial" w:cs="Arial"/>
                <w:iCs/>
                <w:sz w:val="18"/>
                <w:szCs w:val="18"/>
              </w:rPr>
            </w:pPr>
            <w:r w:rsidRPr="00BE1C86">
              <w:rPr>
                <w:rFonts w:ascii="Arial" w:hAnsi="Arial"/>
                <w:iCs/>
                <w:sz w:val="18"/>
                <w:szCs w:val="24"/>
              </w:rPr>
              <w:t xml:space="preserve">1 -EVT_SEND_DATA </w:t>
            </w:r>
            <w:r w:rsidR="007B0827" w:rsidRPr="00BE1C86">
              <w:rPr>
                <w:rFonts w:ascii="Arial" w:hAnsi="Arial"/>
                <w:iCs/>
                <w:sz w:val="18"/>
                <w:szCs w:val="24"/>
              </w:rPr>
              <w:t>(INS = </w:t>
            </w:r>
            <w:r w:rsidR="000F6F45" w:rsidRPr="00BE1C86">
              <w:t>'</w:t>
            </w:r>
            <w:r w:rsidRPr="00BE1C86">
              <w:rPr>
                <w:rFonts w:ascii="Arial" w:hAnsi="Arial"/>
                <w:iCs/>
                <w:sz w:val="18"/>
                <w:szCs w:val="24"/>
              </w:rPr>
              <w:t>01</w:t>
            </w:r>
            <w:r w:rsidR="000F6F45" w:rsidRPr="00BE1C86">
              <w:t>'</w:t>
            </w:r>
            <w:r w:rsidRPr="00BE1C86">
              <w:rPr>
                <w:rFonts w:ascii="Arial" w:hAnsi="Arial"/>
                <w:iCs/>
                <w:sz w:val="18"/>
                <w:szCs w:val="24"/>
              </w:rPr>
              <w:t>)</w:t>
            </w:r>
          </w:p>
        </w:tc>
        <w:tc>
          <w:tcPr>
            <w:tcW w:w="2693" w:type="dxa"/>
            <w:shd w:val="clear" w:color="auto" w:fill="auto"/>
          </w:tcPr>
          <w:p w:rsidR="00B15EF3" w:rsidRPr="00BE1C86" w:rsidRDefault="00B15EF3" w:rsidP="00B15EF3">
            <w:pPr>
              <w:spacing w:after="0"/>
              <w:rPr>
                <w:rFonts w:ascii="Courier New" w:hAnsi="Courier New" w:cs="Courier New"/>
                <w:iCs/>
                <w:sz w:val="16"/>
                <w:szCs w:val="16"/>
              </w:rPr>
            </w:pPr>
            <w:r w:rsidRPr="00BE1C86">
              <w:rPr>
                <w:rFonts w:ascii="Courier New" w:hAnsi="Courier New" w:cs="Courier New"/>
                <w:iCs/>
                <w:sz w:val="16"/>
                <w:szCs w:val="16"/>
              </w:rPr>
              <w:t>getHCIService()</w:t>
            </w:r>
          </w:p>
          <w:p w:rsidR="00B15EF3" w:rsidRPr="00BE1C86" w:rsidDel="00B15EF3" w:rsidRDefault="00B15EF3" w:rsidP="001A41CE">
            <w:pPr>
              <w:spacing w:after="0"/>
              <w:rPr>
                <w:rFonts w:ascii="Arial" w:hAnsi="Arial"/>
                <w:b/>
                <w:bCs/>
                <w:iCs/>
                <w:sz w:val="18"/>
                <w:szCs w:val="24"/>
              </w:rPr>
            </w:pPr>
            <w:r w:rsidRPr="00BE1C86">
              <w:rPr>
                <w:rFonts w:ascii="Courier New" w:hAnsi="Courier New" w:cs="Courier New"/>
                <w:iCs/>
                <w:sz w:val="16"/>
                <w:szCs w:val="16"/>
              </w:rPr>
              <w:t>serviceID = CARD_EMULATION_SERVICE_ID</w:t>
            </w:r>
          </w:p>
        </w:tc>
        <w:tc>
          <w:tcPr>
            <w:tcW w:w="2551" w:type="dxa"/>
            <w:shd w:val="clear" w:color="auto" w:fill="auto"/>
          </w:tcPr>
          <w:p w:rsidR="00B15EF3" w:rsidRPr="00BE1C86" w:rsidRDefault="00B15EF3" w:rsidP="00E17B8F">
            <w:pPr>
              <w:pStyle w:val="TAL"/>
              <w:rPr>
                <w:iCs/>
                <w:szCs w:val="24"/>
              </w:rPr>
            </w:pPr>
            <w:r w:rsidRPr="00BE1C86">
              <w:rPr>
                <w:iCs/>
                <w:szCs w:val="24"/>
              </w:rPr>
              <w:t>No exception shall be thrown</w:t>
            </w:r>
          </w:p>
        </w:tc>
        <w:tc>
          <w:tcPr>
            <w:tcW w:w="2023" w:type="dxa"/>
            <w:shd w:val="clear" w:color="auto" w:fill="auto"/>
          </w:tcPr>
          <w:p w:rsidR="00B15EF3" w:rsidRPr="00BE1C86" w:rsidRDefault="00B15EF3" w:rsidP="001B6BB3">
            <w:pPr>
              <w:pStyle w:val="TAL"/>
              <w:rPr>
                <w:iCs/>
                <w:szCs w:val="24"/>
              </w:rPr>
            </w:pPr>
            <w:r w:rsidRPr="00BE1C86">
              <w:rPr>
                <w:iCs/>
                <w:szCs w:val="24"/>
              </w:rPr>
              <w:t>EVT_SEND_DATA (SW</w:t>
            </w:r>
            <w:r w:rsidR="001B6BB3" w:rsidRPr="00BE1C86">
              <w:rPr>
                <w:iCs/>
                <w:szCs w:val="24"/>
              </w:rPr>
              <w:t> </w:t>
            </w:r>
            <w:r w:rsidR="005A2530" w:rsidRPr="00BE1C86">
              <w:rPr>
                <w:iCs/>
                <w:szCs w:val="24"/>
              </w:rPr>
              <w:t>-</w:t>
            </w:r>
            <w:r w:rsidRPr="00BE1C86">
              <w:rPr>
                <w:iCs/>
                <w:szCs w:val="24"/>
              </w:rPr>
              <w:t xml:space="preserve"> </w:t>
            </w:r>
            <w:r w:rsidR="000F6F45" w:rsidRPr="00BE1C86">
              <w:t>'</w:t>
            </w:r>
            <w:r w:rsidRPr="00BE1C86">
              <w:rPr>
                <w:iCs/>
                <w:szCs w:val="24"/>
              </w:rPr>
              <w:t>90 00</w:t>
            </w:r>
            <w:r w:rsidR="000F6F45" w:rsidRPr="00BE1C86">
              <w:t>'</w:t>
            </w:r>
            <w:r w:rsidRPr="00BE1C86">
              <w:rPr>
                <w:iCs/>
                <w:szCs w:val="24"/>
              </w:rPr>
              <w:t>)</w:t>
            </w:r>
          </w:p>
        </w:tc>
        <w:tc>
          <w:tcPr>
            <w:tcW w:w="606" w:type="dxa"/>
          </w:tcPr>
          <w:p w:rsidR="00B15EF3" w:rsidRPr="00BE1C86" w:rsidRDefault="00B15EF3" w:rsidP="0047458F">
            <w:pPr>
              <w:spacing w:after="0"/>
              <w:rPr>
                <w:rFonts w:ascii="Arial" w:hAnsi="Arial"/>
                <w:iCs/>
                <w:sz w:val="18"/>
                <w:szCs w:val="24"/>
              </w:rPr>
            </w:pPr>
            <w:r w:rsidRPr="00BE1C86">
              <w:rPr>
                <w:rFonts w:ascii="Arial" w:hAnsi="Arial"/>
                <w:iCs/>
                <w:sz w:val="18"/>
                <w:szCs w:val="24"/>
              </w:rPr>
              <w:t>N1, N2</w:t>
            </w:r>
          </w:p>
        </w:tc>
      </w:tr>
      <w:tr w:rsidR="00B15EF3" w:rsidRPr="00BE1C86" w:rsidTr="000B2585">
        <w:trPr>
          <w:jc w:val="center"/>
        </w:trPr>
        <w:tc>
          <w:tcPr>
            <w:tcW w:w="421" w:type="dxa"/>
            <w:vMerge/>
            <w:shd w:val="clear" w:color="auto" w:fill="auto"/>
          </w:tcPr>
          <w:p w:rsidR="00B15EF3" w:rsidRPr="00BE1C86" w:rsidRDefault="00B15EF3" w:rsidP="005A2530">
            <w:pPr>
              <w:pStyle w:val="TAC"/>
            </w:pPr>
          </w:p>
        </w:tc>
        <w:tc>
          <w:tcPr>
            <w:tcW w:w="1701" w:type="dxa"/>
          </w:tcPr>
          <w:p w:rsidR="00B15EF3" w:rsidRPr="00BE1C86" w:rsidDel="00B15EF3" w:rsidRDefault="00B15EF3" w:rsidP="001A41CE">
            <w:pPr>
              <w:spacing w:after="0"/>
              <w:rPr>
                <w:rFonts w:ascii="Arial" w:hAnsi="Arial" w:cs="Arial"/>
                <w:iCs/>
                <w:sz w:val="18"/>
                <w:szCs w:val="18"/>
              </w:rPr>
            </w:pPr>
            <w:r w:rsidRPr="00BE1C86">
              <w:rPr>
                <w:rFonts w:ascii="Arial" w:hAnsi="Arial"/>
                <w:iCs/>
                <w:sz w:val="18"/>
                <w:szCs w:val="24"/>
              </w:rPr>
              <w:t xml:space="preserve">2 - EVT_SEND_DATA </w:t>
            </w:r>
            <w:r w:rsidR="007B0827" w:rsidRPr="00BE1C86">
              <w:rPr>
                <w:rFonts w:ascii="Arial" w:hAnsi="Arial"/>
                <w:iCs/>
                <w:sz w:val="18"/>
                <w:szCs w:val="24"/>
              </w:rPr>
              <w:t>(INS = </w:t>
            </w:r>
            <w:r w:rsidR="000F6F45" w:rsidRPr="00BE1C86">
              <w:t>'</w:t>
            </w:r>
            <w:r w:rsidRPr="00BE1C86">
              <w:rPr>
                <w:rFonts w:ascii="Arial" w:hAnsi="Arial"/>
                <w:iCs/>
                <w:sz w:val="18"/>
                <w:szCs w:val="24"/>
              </w:rPr>
              <w:t>02</w:t>
            </w:r>
            <w:r w:rsidR="000F6F45" w:rsidRPr="00BE1C86">
              <w:t>'</w:t>
            </w:r>
            <w:r w:rsidRPr="00BE1C86">
              <w:rPr>
                <w:rFonts w:ascii="Arial" w:hAnsi="Arial"/>
                <w:iCs/>
                <w:sz w:val="18"/>
                <w:szCs w:val="24"/>
              </w:rPr>
              <w:t>)</w:t>
            </w:r>
          </w:p>
        </w:tc>
        <w:tc>
          <w:tcPr>
            <w:tcW w:w="2693" w:type="dxa"/>
            <w:shd w:val="clear" w:color="auto" w:fill="auto"/>
          </w:tcPr>
          <w:p w:rsidR="00B15EF3" w:rsidRPr="00BE1C86" w:rsidRDefault="00B15EF3" w:rsidP="00B15EF3">
            <w:pPr>
              <w:spacing w:after="0"/>
              <w:rPr>
                <w:rFonts w:ascii="Courier New" w:hAnsi="Courier New" w:cs="Courier New"/>
                <w:iCs/>
                <w:sz w:val="16"/>
                <w:szCs w:val="16"/>
              </w:rPr>
            </w:pPr>
            <w:r w:rsidRPr="00BE1C86">
              <w:rPr>
                <w:rFonts w:ascii="Courier New" w:hAnsi="Courier New" w:cs="Courier New"/>
                <w:iCs/>
                <w:sz w:val="16"/>
                <w:szCs w:val="16"/>
              </w:rPr>
              <w:t>getHCIService()</w:t>
            </w:r>
          </w:p>
          <w:p w:rsidR="00B15EF3" w:rsidRPr="00BE1C86" w:rsidDel="00B15EF3" w:rsidRDefault="00B15EF3" w:rsidP="001A41CE">
            <w:pPr>
              <w:spacing w:after="0"/>
              <w:rPr>
                <w:rFonts w:ascii="Arial" w:hAnsi="Arial"/>
                <w:b/>
                <w:bCs/>
                <w:iCs/>
                <w:sz w:val="18"/>
                <w:szCs w:val="24"/>
              </w:rPr>
            </w:pPr>
            <w:r w:rsidRPr="00BE1C86">
              <w:rPr>
                <w:rFonts w:ascii="Courier New" w:hAnsi="Courier New" w:cs="Courier New"/>
                <w:iCs/>
                <w:sz w:val="16"/>
                <w:szCs w:val="16"/>
              </w:rPr>
              <w:t>serviceID = CONNECTIVITY_SERVICE_ID</w:t>
            </w:r>
          </w:p>
        </w:tc>
        <w:tc>
          <w:tcPr>
            <w:tcW w:w="2551" w:type="dxa"/>
            <w:shd w:val="clear" w:color="auto" w:fill="auto"/>
          </w:tcPr>
          <w:p w:rsidR="00B15EF3" w:rsidRPr="00BE1C86" w:rsidRDefault="005A2530" w:rsidP="00E17B8F">
            <w:pPr>
              <w:pStyle w:val="TAL"/>
              <w:rPr>
                <w:iCs/>
                <w:szCs w:val="24"/>
              </w:rPr>
            </w:pPr>
            <w:r w:rsidRPr="00BE1C86">
              <w:rPr>
                <w:iCs/>
                <w:szCs w:val="24"/>
              </w:rPr>
              <w:t>No exception shall be thrown</w:t>
            </w:r>
          </w:p>
        </w:tc>
        <w:tc>
          <w:tcPr>
            <w:tcW w:w="2023" w:type="dxa"/>
            <w:shd w:val="clear" w:color="auto" w:fill="auto"/>
          </w:tcPr>
          <w:p w:rsidR="00B15EF3" w:rsidRPr="00BE1C86" w:rsidDel="00B15EF3" w:rsidRDefault="00B15EF3" w:rsidP="001B6BB3">
            <w:pPr>
              <w:pStyle w:val="TAL"/>
              <w:rPr>
                <w:iCs/>
                <w:szCs w:val="24"/>
              </w:rPr>
            </w:pPr>
            <w:r w:rsidRPr="00BE1C86">
              <w:rPr>
                <w:iCs/>
                <w:szCs w:val="24"/>
              </w:rPr>
              <w:t>EVT_SEND_DATA (SW</w:t>
            </w:r>
            <w:r w:rsidR="001B6BB3" w:rsidRPr="00BE1C86">
              <w:rPr>
                <w:iCs/>
                <w:szCs w:val="24"/>
              </w:rPr>
              <w:t> </w:t>
            </w:r>
            <w:r w:rsidR="005A2530" w:rsidRPr="00BE1C86">
              <w:rPr>
                <w:iCs/>
                <w:szCs w:val="24"/>
              </w:rPr>
              <w:t>-</w:t>
            </w:r>
            <w:r w:rsidRPr="00BE1C86">
              <w:rPr>
                <w:iCs/>
                <w:szCs w:val="24"/>
              </w:rPr>
              <w:t xml:space="preserve"> </w:t>
            </w:r>
            <w:r w:rsidR="000F6F45" w:rsidRPr="00BE1C86">
              <w:t>'</w:t>
            </w:r>
            <w:r w:rsidRPr="00BE1C86">
              <w:rPr>
                <w:iCs/>
                <w:szCs w:val="24"/>
              </w:rPr>
              <w:t>90 00</w:t>
            </w:r>
            <w:r w:rsidR="000F6F45" w:rsidRPr="00BE1C86">
              <w:t>'</w:t>
            </w:r>
            <w:r w:rsidR="005A2530" w:rsidRPr="00BE1C86">
              <w:rPr>
                <w:iCs/>
                <w:szCs w:val="24"/>
              </w:rPr>
              <w:t>)</w:t>
            </w:r>
          </w:p>
        </w:tc>
        <w:tc>
          <w:tcPr>
            <w:tcW w:w="606" w:type="dxa"/>
          </w:tcPr>
          <w:p w:rsidR="00B15EF3" w:rsidRPr="00BE1C86" w:rsidRDefault="00B15EF3" w:rsidP="0047458F">
            <w:pPr>
              <w:spacing w:after="0"/>
              <w:rPr>
                <w:rFonts w:ascii="Arial" w:hAnsi="Arial"/>
                <w:iCs/>
                <w:sz w:val="18"/>
                <w:szCs w:val="24"/>
              </w:rPr>
            </w:pPr>
            <w:r w:rsidRPr="00BE1C86">
              <w:rPr>
                <w:rFonts w:ascii="Arial" w:hAnsi="Arial"/>
                <w:iCs/>
                <w:sz w:val="18"/>
                <w:szCs w:val="24"/>
              </w:rPr>
              <w:t>N1, N2</w:t>
            </w:r>
          </w:p>
        </w:tc>
      </w:tr>
      <w:tr w:rsidR="00B15EF3" w:rsidRPr="00BE1C86" w:rsidTr="000B2585">
        <w:trPr>
          <w:jc w:val="center"/>
        </w:trPr>
        <w:tc>
          <w:tcPr>
            <w:tcW w:w="421" w:type="dxa"/>
            <w:vMerge/>
            <w:shd w:val="clear" w:color="auto" w:fill="auto"/>
          </w:tcPr>
          <w:p w:rsidR="00B15EF3" w:rsidRPr="00BE1C86" w:rsidRDefault="00B15EF3" w:rsidP="005A2530">
            <w:pPr>
              <w:pStyle w:val="TAC"/>
            </w:pPr>
          </w:p>
        </w:tc>
        <w:tc>
          <w:tcPr>
            <w:tcW w:w="1701" w:type="dxa"/>
          </w:tcPr>
          <w:p w:rsidR="006C2F56" w:rsidRPr="00BE1C86" w:rsidRDefault="00B15EF3" w:rsidP="006C2F56">
            <w:pPr>
              <w:spacing w:after="0"/>
              <w:rPr>
                <w:rFonts w:ascii="Arial" w:hAnsi="Arial"/>
                <w:iCs/>
                <w:sz w:val="18"/>
                <w:szCs w:val="24"/>
              </w:rPr>
            </w:pPr>
            <w:r w:rsidRPr="00BE1C86">
              <w:rPr>
                <w:rFonts w:ascii="Arial" w:hAnsi="Arial"/>
                <w:iCs/>
                <w:sz w:val="18"/>
                <w:szCs w:val="24"/>
              </w:rPr>
              <w:t xml:space="preserve">3 </w:t>
            </w:r>
            <w:r w:rsidR="00E94947" w:rsidRPr="00BE1C86">
              <w:rPr>
                <w:rFonts w:ascii="Arial" w:hAnsi="Arial"/>
                <w:iCs/>
                <w:sz w:val="18"/>
                <w:szCs w:val="24"/>
              </w:rPr>
              <w:t xml:space="preserve">- </w:t>
            </w:r>
            <w:r w:rsidR="006C2F56" w:rsidRPr="00BE1C86">
              <w:rPr>
                <w:rFonts w:ascii="Arial" w:hAnsi="Arial"/>
                <w:iCs/>
                <w:sz w:val="18"/>
                <w:szCs w:val="24"/>
              </w:rPr>
              <w:t xml:space="preserve">Send </w:t>
            </w:r>
            <w:r w:rsidR="007A3613" w:rsidRPr="00BE1C86">
              <w:rPr>
                <w:rFonts w:ascii="Arial" w:hAnsi="Arial"/>
                <w:iCs/>
                <w:sz w:val="18"/>
                <w:szCs w:val="24"/>
              </w:rPr>
              <w:t>command on ISO interface</w:t>
            </w:r>
            <w:r w:rsidR="00122CD4" w:rsidRPr="00BE1C86">
              <w:t xml:space="preserve"> </w:t>
            </w:r>
            <w:r w:rsidR="00122CD4" w:rsidRPr="00BE1C86">
              <w:rPr>
                <w:rFonts w:ascii="Arial" w:hAnsi="Arial"/>
                <w:iCs/>
                <w:sz w:val="18"/>
                <w:szCs w:val="24"/>
              </w:rPr>
              <w:t>to select applet</w:t>
            </w:r>
            <w:r w:rsidR="007A3613" w:rsidRPr="00BE1C86">
              <w:rPr>
                <w:rFonts w:ascii="Arial" w:hAnsi="Arial"/>
                <w:iCs/>
                <w:sz w:val="18"/>
                <w:szCs w:val="24"/>
              </w:rPr>
              <w:t>; the initial conditions in clause 6.1.1.1.3 not applicable here</w:t>
            </w:r>
          </w:p>
          <w:p w:rsidR="00B15EF3" w:rsidRPr="00BE1C86" w:rsidRDefault="006C2F56" w:rsidP="006C2F56">
            <w:pPr>
              <w:spacing w:after="0"/>
              <w:rPr>
                <w:rFonts w:ascii="Arial" w:hAnsi="Arial" w:cs="Arial"/>
                <w:iCs/>
                <w:sz w:val="18"/>
                <w:szCs w:val="18"/>
              </w:rPr>
            </w:pPr>
            <w:r w:rsidRPr="00BE1C86">
              <w:rPr>
                <w:rFonts w:ascii="Arial" w:hAnsi="Arial"/>
                <w:iCs/>
                <w:sz w:val="18"/>
                <w:szCs w:val="24"/>
              </w:rPr>
              <w:t xml:space="preserve">- </w:t>
            </w:r>
            <w:r w:rsidR="00122CD4" w:rsidRPr="00BE1C86">
              <w:rPr>
                <w:rFonts w:ascii="Arial" w:hAnsi="Arial"/>
                <w:iCs/>
                <w:sz w:val="18"/>
                <w:szCs w:val="24"/>
              </w:rPr>
              <w:t>send APDU</w:t>
            </w:r>
            <w:r w:rsidR="001B6BB3" w:rsidRPr="00BE1C86">
              <w:rPr>
                <w:rFonts w:ascii="Arial" w:hAnsi="Arial"/>
                <w:iCs/>
                <w:sz w:val="18"/>
                <w:szCs w:val="24"/>
              </w:rPr>
              <w:t xml:space="preserve"> </w:t>
            </w:r>
            <w:r w:rsidR="007B0827" w:rsidRPr="00BE1C86">
              <w:rPr>
                <w:rFonts w:ascii="Arial" w:hAnsi="Arial"/>
                <w:iCs/>
                <w:sz w:val="18"/>
                <w:szCs w:val="24"/>
              </w:rPr>
              <w:t>(INS = </w:t>
            </w:r>
            <w:r w:rsidR="000F6F45" w:rsidRPr="00BE1C86">
              <w:t>'</w:t>
            </w:r>
            <w:r w:rsidRPr="00BE1C86">
              <w:rPr>
                <w:rFonts w:ascii="Arial" w:hAnsi="Arial"/>
                <w:iCs/>
                <w:sz w:val="18"/>
                <w:szCs w:val="24"/>
              </w:rPr>
              <w:t>03</w:t>
            </w:r>
            <w:r w:rsidR="000F6F45" w:rsidRPr="00BE1C86">
              <w:t>'</w:t>
            </w:r>
            <w:r w:rsidR="00122CD4" w:rsidRPr="00BE1C86">
              <w:t>)</w:t>
            </w:r>
          </w:p>
        </w:tc>
        <w:tc>
          <w:tcPr>
            <w:tcW w:w="2693" w:type="dxa"/>
            <w:shd w:val="clear" w:color="auto" w:fill="auto"/>
          </w:tcPr>
          <w:p w:rsidR="00B15EF3" w:rsidRPr="00BE1C86" w:rsidRDefault="00B15EF3" w:rsidP="00251658">
            <w:pPr>
              <w:spacing w:after="0"/>
              <w:rPr>
                <w:rFonts w:ascii="Courier New" w:hAnsi="Courier New" w:cs="Courier New"/>
                <w:iCs/>
                <w:sz w:val="16"/>
                <w:szCs w:val="16"/>
              </w:rPr>
            </w:pPr>
            <w:r w:rsidRPr="00BE1C86">
              <w:rPr>
                <w:rFonts w:ascii="Courier New" w:hAnsi="Courier New" w:cs="Courier New"/>
                <w:iCs/>
                <w:sz w:val="16"/>
                <w:szCs w:val="16"/>
              </w:rPr>
              <w:t>getHCIService()</w:t>
            </w:r>
          </w:p>
          <w:p w:rsidR="00B15EF3" w:rsidRPr="00BE1C86" w:rsidRDefault="00B15EF3" w:rsidP="00251658">
            <w:pPr>
              <w:spacing w:after="0"/>
              <w:rPr>
                <w:color w:val="000000"/>
                <w:sz w:val="18"/>
                <w:szCs w:val="18"/>
              </w:rPr>
            </w:pPr>
            <w:r w:rsidRPr="00BE1C86">
              <w:rPr>
                <w:rFonts w:ascii="Courier New" w:hAnsi="Courier New" w:cs="Courier New"/>
                <w:iCs/>
                <w:sz w:val="16"/>
                <w:szCs w:val="16"/>
              </w:rPr>
              <w:t>serviceID = READER_SERVICE_ID</w:t>
            </w:r>
          </w:p>
        </w:tc>
        <w:tc>
          <w:tcPr>
            <w:tcW w:w="2551" w:type="dxa"/>
            <w:shd w:val="clear" w:color="auto" w:fill="auto"/>
          </w:tcPr>
          <w:p w:rsidR="00B15EF3" w:rsidRPr="00BE1C86" w:rsidRDefault="005A2530" w:rsidP="00E17B8F">
            <w:pPr>
              <w:pStyle w:val="TAL"/>
              <w:rPr>
                <w:iCs/>
                <w:szCs w:val="24"/>
              </w:rPr>
            </w:pPr>
            <w:r w:rsidRPr="00BE1C86">
              <w:rPr>
                <w:iCs/>
                <w:szCs w:val="24"/>
              </w:rPr>
              <w:t>No exception shall be thrown</w:t>
            </w:r>
          </w:p>
        </w:tc>
        <w:tc>
          <w:tcPr>
            <w:tcW w:w="2023" w:type="dxa"/>
            <w:shd w:val="clear" w:color="auto" w:fill="auto"/>
          </w:tcPr>
          <w:p w:rsidR="00B15EF3" w:rsidRPr="00BE1C86" w:rsidRDefault="00B15EF3" w:rsidP="005A2530">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0F6F45" w:rsidRPr="00BE1C86">
              <w:t>'</w:t>
            </w:r>
            <w:r w:rsidRPr="00BE1C86">
              <w:rPr>
                <w:iCs/>
                <w:szCs w:val="24"/>
              </w:rPr>
              <w:t>90 00</w:t>
            </w:r>
            <w:r w:rsidR="000F6F45" w:rsidRPr="00BE1C86">
              <w:t>'</w:t>
            </w:r>
          </w:p>
        </w:tc>
        <w:tc>
          <w:tcPr>
            <w:tcW w:w="606" w:type="dxa"/>
          </w:tcPr>
          <w:p w:rsidR="00B15EF3" w:rsidRPr="00BE1C86" w:rsidRDefault="00B15EF3" w:rsidP="0047458F">
            <w:pPr>
              <w:spacing w:after="0"/>
              <w:rPr>
                <w:rFonts w:ascii="Arial" w:hAnsi="Arial"/>
                <w:iCs/>
                <w:sz w:val="18"/>
                <w:szCs w:val="24"/>
              </w:rPr>
            </w:pPr>
            <w:r w:rsidRPr="00BE1C86">
              <w:rPr>
                <w:rFonts w:ascii="Arial" w:hAnsi="Arial"/>
                <w:iCs/>
                <w:sz w:val="18"/>
                <w:szCs w:val="24"/>
              </w:rPr>
              <w:t>N1, N2</w:t>
            </w:r>
          </w:p>
        </w:tc>
      </w:tr>
      <w:tr w:rsidR="00B15EF3" w:rsidRPr="00BE1C86" w:rsidTr="000B2585">
        <w:trPr>
          <w:jc w:val="center"/>
        </w:trPr>
        <w:tc>
          <w:tcPr>
            <w:tcW w:w="421" w:type="dxa"/>
            <w:vMerge w:val="restart"/>
            <w:shd w:val="clear" w:color="auto" w:fill="auto"/>
          </w:tcPr>
          <w:p w:rsidR="00B15EF3" w:rsidRPr="00BE1C86" w:rsidRDefault="00B15EF3" w:rsidP="005A2530">
            <w:pPr>
              <w:pStyle w:val="TAC"/>
            </w:pPr>
            <w:r w:rsidRPr="00BE1C86">
              <w:t>2</w:t>
            </w:r>
          </w:p>
        </w:tc>
        <w:tc>
          <w:tcPr>
            <w:tcW w:w="9574" w:type="dxa"/>
            <w:gridSpan w:val="5"/>
          </w:tcPr>
          <w:p w:rsidR="00B15EF3" w:rsidRPr="00BE1C86" w:rsidRDefault="00B15EF3" w:rsidP="001A41CE">
            <w:pPr>
              <w:spacing w:after="0"/>
              <w:jc w:val="center"/>
              <w:rPr>
                <w:rFonts w:ascii="Arial" w:hAnsi="Arial"/>
                <w:iCs/>
                <w:sz w:val="18"/>
                <w:szCs w:val="24"/>
              </w:rPr>
            </w:pPr>
            <w:r w:rsidRPr="00BE1C86">
              <w:rPr>
                <w:rFonts w:ascii="Arial" w:hAnsi="Arial"/>
                <w:b/>
                <w:bCs/>
                <w:iCs/>
                <w:sz w:val="18"/>
                <w:szCs w:val="24"/>
              </w:rPr>
              <w:t>Applet not registered</w:t>
            </w:r>
          </w:p>
        </w:tc>
      </w:tr>
      <w:tr w:rsidR="00B15EF3" w:rsidRPr="00BE1C86" w:rsidTr="000B2585">
        <w:trPr>
          <w:jc w:val="center"/>
        </w:trPr>
        <w:tc>
          <w:tcPr>
            <w:tcW w:w="421" w:type="dxa"/>
            <w:vMerge/>
            <w:shd w:val="clear" w:color="auto" w:fill="auto"/>
          </w:tcPr>
          <w:p w:rsidR="00B15EF3" w:rsidRPr="00BE1C86" w:rsidRDefault="00B15EF3" w:rsidP="005A2530">
            <w:pPr>
              <w:pStyle w:val="TAC"/>
            </w:pPr>
          </w:p>
        </w:tc>
        <w:tc>
          <w:tcPr>
            <w:tcW w:w="1701" w:type="dxa"/>
          </w:tcPr>
          <w:p w:rsidR="00B15EF3" w:rsidRPr="00BE1C86" w:rsidRDefault="00B15EF3" w:rsidP="005E241F">
            <w:pPr>
              <w:spacing w:after="0"/>
              <w:rPr>
                <w:rFonts w:ascii="Arial" w:hAnsi="Arial"/>
                <w:iCs/>
                <w:sz w:val="18"/>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000F6F45" w:rsidRPr="00BE1C86">
              <w:rPr>
                <w:rFonts w:ascii="Arial" w:hAnsi="Arial"/>
                <w:iCs/>
                <w:sz w:val="18"/>
                <w:szCs w:val="24"/>
              </w:rPr>
              <w:t>'</w:t>
            </w:r>
            <w:r w:rsidRPr="00BE1C86">
              <w:rPr>
                <w:rFonts w:ascii="Arial" w:hAnsi="Arial"/>
                <w:iCs/>
                <w:sz w:val="18"/>
                <w:szCs w:val="24"/>
              </w:rPr>
              <w:t>01</w:t>
            </w:r>
            <w:r w:rsidR="000F6F45" w:rsidRPr="00BE1C86">
              <w:rPr>
                <w:rFonts w:ascii="Arial" w:hAnsi="Arial"/>
                <w:iCs/>
                <w:sz w:val="18"/>
                <w:szCs w:val="24"/>
              </w:rPr>
              <w:t>'</w:t>
            </w:r>
            <w:r w:rsidRPr="00BE1C86">
              <w:rPr>
                <w:rFonts w:ascii="Arial" w:hAnsi="Arial"/>
                <w:iCs/>
                <w:sz w:val="18"/>
                <w:szCs w:val="24"/>
              </w:rPr>
              <w:t>)</w:t>
            </w:r>
          </w:p>
        </w:tc>
        <w:tc>
          <w:tcPr>
            <w:tcW w:w="2693" w:type="dxa"/>
            <w:shd w:val="clear" w:color="auto" w:fill="auto"/>
          </w:tcPr>
          <w:p w:rsidR="00B15EF3" w:rsidRPr="00BE1C86" w:rsidRDefault="00B15EF3" w:rsidP="0047458F">
            <w:pPr>
              <w:spacing w:after="0"/>
              <w:rPr>
                <w:rFonts w:ascii="Courier New" w:hAnsi="Courier New" w:cs="Courier New"/>
                <w:iCs/>
                <w:sz w:val="16"/>
                <w:szCs w:val="16"/>
              </w:rPr>
            </w:pPr>
            <w:r w:rsidRPr="00BE1C86">
              <w:rPr>
                <w:rFonts w:ascii="Courier New" w:hAnsi="Courier New" w:cs="Courier New"/>
                <w:iCs/>
                <w:sz w:val="16"/>
                <w:szCs w:val="16"/>
              </w:rPr>
              <w:t xml:space="preserve">Applet.register() has not </w:t>
            </w:r>
            <w:r w:rsidR="003A48E4" w:rsidRPr="00BE1C86">
              <w:rPr>
                <w:rFonts w:ascii="Courier New" w:hAnsi="Courier New" w:cs="Courier New"/>
                <w:iCs/>
                <w:sz w:val="16"/>
                <w:szCs w:val="16"/>
              </w:rPr>
              <w:t xml:space="preserve">yet </w:t>
            </w:r>
            <w:r w:rsidRPr="00BE1C86">
              <w:rPr>
                <w:rFonts w:ascii="Courier New" w:hAnsi="Courier New" w:cs="Courier New"/>
                <w:iCs/>
                <w:sz w:val="16"/>
                <w:szCs w:val="16"/>
              </w:rPr>
              <w:t>been invoked.</w:t>
            </w:r>
          </w:p>
          <w:p w:rsidR="00B15EF3" w:rsidRPr="00BE1C86" w:rsidRDefault="00B15EF3" w:rsidP="0047458F">
            <w:pPr>
              <w:spacing w:after="0"/>
              <w:rPr>
                <w:rFonts w:ascii="Courier New" w:hAnsi="Courier New" w:cs="Courier New"/>
                <w:iCs/>
                <w:sz w:val="16"/>
                <w:szCs w:val="16"/>
              </w:rPr>
            </w:pPr>
          </w:p>
          <w:p w:rsidR="00B15EF3" w:rsidRPr="00BE1C86" w:rsidRDefault="00B15EF3" w:rsidP="0047458F">
            <w:pPr>
              <w:spacing w:after="0"/>
              <w:rPr>
                <w:rFonts w:ascii="Courier New" w:hAnsi="Courier New" w:cs="Courier New"/>
                <w:iCs/>
                <w:sz w:val="16"/>
                <w:szCs w:val="16"/>
              </w:rPr>
            </w:pPr>
            <w:r w:rsidRPr="00BE1C86">
              <w:rPr>
                <w:rFonts w:ascii="Courier New" w:hAnsi="Courier New" w:cs="Courier New"/>
                <w:iCs/>
                <w:sz w:val="16"/>
                <w:szCs w:val="16"/>
              </w:rPr>
              <w:t>getHCIService()</w:t>
            </w:r>
          </w:p>
          <w:p w:rsidR="00B15EF3" w:rsidRPr="00BE1C86" w:rsidRDefault="00B15EF3" w:rsidP="0047458F">
            <w:pPr>
              <w:spacing w:after="0"/>
              <w:rPr>
                <w:rFonts w:ascii="Courier New" w:hAnsi="Courier New" w:cs="Courier New"/>
                <w:color w:val="000000"/>
                <w:sz w:val="18"/>
                <w:szCs w:val="18"/>
                <w:lang w:eastAsia="de-DE"/>
              </w:rPr>
            </w:pPr>
            <w:r w:rsidRPr="00BE1C86">
              <w:rPr>
                <w:rFonts w:ascii="Courier New" w:hAnsi="Courier New" w:cs="Courier New"/>
                <w:iCs/>
                <w:sz w:val="16"/>
                <w:szCs w:val="16"/>
              </w:rPr>
              <w:t>serviceID = CARD_EMULATION_SERVICE_ID</w:t>
            </w:r>
          </w:p>
        </w:tc>
        <w:tc>
          <w:tcPr>
            <w:tcW w:w="2551" w:type="dxa"/>
            <w:shd w:val="clear" w:color="auto" w:fill="auto"/>
          </w:tcPr>
          <w:p w:rsidR="00B15EF3" w:rsidRPr="00BE1C86" w:rsidRDefault="00B15EF3" w:rsidP="00E17B8F">
            <w:pPr>
              <w:pStyle w:val="TAL"/>
              <w:rPr>
                <w:iCs/>
                <w:szCs w:val="24"/>
              </w:rPr>
            </w:pPr>
            <w:r w:rsidRPr="00BE1C86">
              <w:rPr>
                <w:iCs/>
                <w:szCs w:val="24"/>
              </w:rPr>
              <w:t>Return: Null</w:t>
            </w:r>
          </w:p>
        </w:tc>
        <w:tc>
          <w:tcPr>
            <w:tcW w:w="2023" w:type="dxa"/>
            <w:shd w:val="clear" w:color="auto" w:fill="auto"/>
          </w:tcPr>
          <w:p w:rsidR="00B15EF3" w:rsidRPr="00BE1C86" w:rsidRDefault="00B15EF3" w:rsidP="001B6BB3">
            <w:pPr>
              <w:pStyle w:val="TAL"/>
              <w:rPr>
                <w:iCs/>
                <w:szCs w:val="24"/>
              </w:rPr>
            </w:pPr>
            <w:r w:rsidRPr="00BE1C86">
              <w:rPr>
                <w:iCs/>
                <w:szCs w:val="24"/>
              </w:rPr>
              <w:t>EVT_SEND_DATA (SW</w:t>
            </w:r>
            <w:r w:rsidR="001B6BB3" w:rsidRPr="00BE1C86">
              <w:rPr>
                <w:iCs/>
                <w:szCs w:val="24"/>
              </w:rPr>
              <w:t> </w:t>
            </w:r>
            <w:r w:rsidR="005A2530" w:rsidRPr="00BE1C86">
              <w:rPr>
                <w:iCs/>
                <w:szCs w:val="24"/>
              </w:rPr>
              <w:t>-</w:t>
            </w:r>
            <w:r w:rsidRPr="00BE1C86">
              <w:rPr>
                <w:iCs/>
                <w:szCs w:val="24"/>
              </w:rPr>
              <w:t xml:space="preserve"> </w:t>
            </w:r>
            <w:r w:rsidR="000F6F45" w:rsidRPr="00BE1C86">
              <w:t>'</w:t>
            </w:r>
            <w:r w:rsidRPr="00BE1C86">
              <w:rPr>
                <w:iCs/>
                <w:szCs w:val="24"/>
              </w:rPr>
              <w:t>90 00</w:t>
            </w:r>
            <w:r w:rsidR="000F6F45" w:rsidRPr="00BE1C86">
              <w:t>'</w:t>
            </w:r>
            <w:r w:rsidRPr="00BE1C86">
              <w:rPr>
                <w:iCs/>
                <w:szCs w:val="24"/>
              </w:rPr>
              <w:t>)</w:t>
            </w:r>
          </w:p>
        </w:tc>
        <w:tc>
          <w:tcPr>
            <w:tcW w:w="606" w:type="dxa"/>
          </w:tcPr>
          <w:p w:rsidR="00B15EF3" w:rsidRPr="00BE1C86" w:rsidRDefault="00B15EF3" w:rsidP="0047458F">
            <w:pPr>
              <w:spacing w:after="0"/>
              <w:rPr>
                <w:rFonts w:ascii="Arial" w:hAnsi="Arial"/>
                <w:iCs/>
                <w:sz w:val="18"/>
                <w:szCs w:val="24"/>
              </w:rPr>
            </w:pPr>
            <w:r w:rsidRPr="00BE1C86">
              <w:rPr>
                <w:rFonts w:ascii="Arial" w:hAnsi="Arial"/>
                <w:iCs/>
                <w:sz w:val="18"/>
                <w:szCs w:val="24"/>
              </w:rPr>
              <w:t>N3</w:t>
            </w:r>
          </w:p>
        </w:tc>
      </w:tr>
      <w:tr w:rsidR="00B15EF3" w:rsidRPr="00BE1C86" w:rsidTr="000B2585">
        <w:trPr>
          <w:jc w:val="center"/>
        </w:trPr>
        <w:tc>
          <w:tcPr>
            <w:tcW w:w="421" w:type="dxa"/>
            <w:vMerge w:val="restart"/>
            <w:shd w:val="clear" w:color="auto" w:fill="auto"/>
          </w:tcPr>
          <w:p w:rsidR="00B15EF3" w:rsidRPr="00BE1C86" w:rsidRDefault="00B15EF3" w:rsidP="005A2530">
            <w:pPr>
              <w:pStyle w:val="TAC"/>
            </w:pPr>
            <w:r w:rsidRPr="00BE1C86">
              <w:t>3</w:t>
            </w:r>
          </w:p>
        </w:tc>
        <w:tc>
          <w:tcPr>
            <w:tcW w:w="9574" w:type="dxa"/>
            <w:gridSpan w:val="5"/>
          </w:tcPr>
          <w:p w:rsidR="00B15EF3" w:rsidRPr="00BE1C86" w:rsidRDefault="00B15EF3" w:rsidP="004075F1">
            <w:pPr>
              <w:spacing w:after="0"/>
              <w:jc w:val="center"/>
              <w:rPr>
                <w:rFonts w:ascii="Arial" w:hAnsi="Arial"/>
                <w:iCs/>
                <w:sz w:val="18"/>
                <w:szCs w:val="24"/>
              </w:rPr>
            </w:pPr>
            <w:r w:rsidRPr="00BE1C86">
              <w:rPr>
                <w:rFonts w:ascii="Arial" w:hAnsi="Arial"/>
                <w:b/>
                <w:bCs/>
                <w:iCs/>
                <w:sz w:val="18"/>
                <w:szCs w:val="24"/>
              </w:rPr>
              <w:t>Select no</w:t>
            </w:r>
            <w:r w:rsidR="002468CB" w:rsidRPr="00BE1C86">
              <w:rPr>
                <w:rFonts w:ascii="Arial" w:hAnsi="Arial"/>
                <w:b/>
                <w:bCs/>
                <w:iCs/>
                <w:sz w:val="18"/>
                <w:szCs w:val="24"/>
              </w:rPr>
              <w:t>t</w:t>
            </w:r>
            <w:r w:rsidR="00751DCB" w:rsidRPr="00BE1C86">
              <w:rPr>
                <w:rFonts w:ascii="Arial" w:hAnsi="Arial"/>
                <w:b/>
                <w:bCs/>
                <w:iCs/>
                <w:sz w:val="18"/>
                <w:szCs w:val="24"/>
              </w:rPr>
              <w:t xml:space="preserve"> </w:t>
            </w:r>
            <w:r w:rsidR="004075F1" w:rsidRPr="00BE1C86">
              <w:rPr>
                <w:rFonts w:ascii="Arial" w:hAnsi="Arial"/>
                <w:b/>
                <w:bCs/>
                <w:iCs/>
                <w:sz w:val="18"/>
                <w:szCs w:val="24"/>
              </w:rPr>
              <w:t xml:space="preserve">availabile </w:t>
            </w:r>
            <w:r w:rsidRPr="00BE1C86">
              <w:rPr>
                <w:rFonts w:ascii="Arial" w:hAnsi="Arial"/>
                <w:b/>
                <w:bCs/>
                <w:iCs/>
                <w:sz w:val="18"/>
                <w:szCs w:val="24"/>
              </w:rPr>
              <w:t>service</w:t>
            </w:r>
          </w:p>
        </w:tc>
      </w:tr>
      <w:tr w:rsidR="00B15EF3" w:rsidRPr="00BE1C86" w:rsidTr="000B2585">
        <w:trPr>
          <w:jc w:val="center"/>
        </w:trPr>
        <w:tc>
          <w:tcPr>
            <w:tcW w:w="421" w:type="dxa"/>
            <w:vMerge/>
            <w:shd w:val="clear" w:color="auto" w:fill="auto"/>
          </w:tcPr>
          <w:p w:rsidR="00B15EF3" w:rsidRPr="00BE1C86" w:rsidRDefault="00B15EF3" w:rsidP="005A2530">
            <w:pPr>
              <w:pStyle w:val="TAC"/>
            </w:pPr>
          </w:p>
        </w:tc>
        <w:tc>
          <w:tcPr>
            <w:tcW w:w="1701" w:type="dxa"/>
          </w:tcPr>
          <w:p w:rsidR="00A108C1" w:rsidRPr="00BE1C86" w:rsidRDefault="00B15EF3" w:rsidP="00A108C1">
            <w:pPr>
              <w:spacing w:after="0"/>
              <w:rPr>
                <w:rFonts w:ascii="Arial" w:hAnsi="Arial"/>
                <w:iCs/>
                <w:sz w:val="18"/>
                <w:szCs w:val="24"/>
              </w:rPr>
            </w:pPr>
            <w:r w:rsidRPr="00BE1C86">
              <w:rPr>
                <w:rFonts w:ascii="Arial" w:hAnsi="Arial"/>
                <w:iCs/>
                <w:sz w:val="18"/>
                <w:szCs w:val="24"/>
              </w:rPr>
              <w:t>1 -</w:t>
            </w:r>
            <w:r w:rsidR="00A108C1" w:rsidRPr="00BE1C86">
              <w:rPr>
                <w:rFonts w:ascii="Arial" w:hAnsi="Arial"/>
                <w:iCs/>
                <w:sz w:val="18"/>
                <w:szCs w:val="24"/>
              </w:rPr>
              <w:t xml:space="preserve"> Send command on ISO interface</w:t>
            </w:r>
            <w:r w:rsidR="00122CD4" w:rsidRPr="00BE1C86">
              <w:rPr>
                <w:rFonts w:ascii="Arial" w:hAnsi="Arial"/>
                <w:iCs/>
                <w:sz w:val="18"/>
                <w:szCs w:val="24"/>
              </w:rPr>
              <w:t xml:space="preserve"> to select applet</w:t>
            </w:r>
            <w:r w:rsidR="00A108C1" w:rsidRPr="00BE1C86">
              <w:rPr>
                <w:rFonts w:ascii="Arial" w:hAnsi="Arial"/>
                <w:iCs/>
                <w:sz w:val="18"/>
                <w:szCs w:val="24"/>
              </w:rPr>
              <w:t>; the initial conditions in clause 6.1.1.1.3 not applicable here</w:t>
            </w:r>
          </w:p>
          <w:p w:rsidR="00B15EF3" w:rsidRPr="00BE1C86" w:rsidRDefault="00A108C1" w:rsidP="00122CD4">
            <w:pPr>
              <w:spacing w:after="0"/>
              <w:rPr>
                <w:rFonts w:ascii="Arial" w:hAnsi="Arial"/>
                <w:iCs/>
                <w:sz w:val="18"/>
                <w:szCs w:val="24"/>
              </w:rPr>
            </w:pPr>
            <w:r w:rsidRPr="00BE1C86">
              <w:rPr>
                <w:rFonts w:ascii="Arial" w:hAnsi="Arial"/>
                <w:iCs/>
                <w:sz w:val="18"/>
                <w:szCs w:val="24"/>
              </w:rPr>
              <w:t xml:space="preserve">- </w:t>
            </w:r>
            <w:r w:rsidR="00122CD4" w:rsidRPr="00BE1C86">
              <w:rPr>
                <w:rFonts w:ascii="Arial" w:hAnsi="Arial"/>
                <w:iCs/>
                <w:sz w:val="18"/>
                <w:szCs w:val="24"/>
              </w:rPr>
              <w:t>send APDU</w:t>
            </w:r>
            <w:r w:rsidRPr="00BE1C86">
              <w:rPr>
                <w:rFonts w:ascii="Arial" w:hAnsi="Arial"/>
                <w:iCs/>
                <w:sz w:val="18"/>
                <w:szCs w:val="24"/>
              </w:rPr>
              <w:t xml:space="preserve"> </w:t>
            </w:r>
            <w:r w:rsidR="007B0827" w:rsidRPr="00BE1C86">
              <w:rPr>
                <w:rFonts w:ascii="Arial" w:hAnsi="Arial"/>
                <w:iCs/>
                <w:sz w:val="18"/>
                <w:szCs w:val="24"/>
              </w:rPr>
              <w:t>(INS = </w:t>
            </w:r>
            <w:r w:rsidR="000F6F45" w:rsidRPr="00BE1C86">
              <w:rPr>
                <w:rFonts w:ascii="Arial" w:hAnsi="Arial"/>
                <w:iCs/>
                <w:sz w:val="18"/>
                <w:szCs w:val="24"/>
              </w:rPr>
              <w:t>'</w:t>
            </w:r>
            <w:r w:rsidR="00B15EF3" w:rsidRPr="00BE1C86">
              <w:rPr>
                <w:rFonts w:ascii="Arial" w:hAnsi="Arial"/>
                <w:iCs/>
                <w:sz w:val="18"/>
                <w:szCs w:val="24"/>
              </w:rPr>
              <w:t>01</w:t>
            </w:r>
            <w:r w:rsidR="000F6F45" w:rsidRPr="00BE1C86">
              <w:rPr>
                <w:rFonts w:ascii="Arial" w:hAnsi="Arial"/>
                <w:iCs/>
                <w:sz w:val="18"/>
                <w:szCs w:val="24"/>
              </w:rPr>
              <w:t>'</w:t>
            </w:r>
            <w:r w:rsidR="005A2530" w:rsidRPr="00BE1C86">
              <w:rPr>
                <w:rFonts w:ascii="Arial" w:hAnsi="Arial"/>
                <w:iCs/>
                <w:sz w:val="18"/>
                <w:szCs w:val="24"/>
              </w:rPr>
              <w:t>)</w:t>
            </w:r>
          </w:p>
        </w:tc>
        <w:tc>
          <w:tcPr>
            <w:tcW w:w="2693" w:type="dxa"/>
            <w:shd w:val="clear" w:color="auto" w:fill="auto"/>
          </w:tcPr>
          <w:p w:rsidR="00B15EF3" w:rsidRPr="00BE1C86" w:rsidRDefault="00B15EF3" w:rsidP="00B15EF3">
            <w:pPr>
              <w:spacing w:after="0"/>
              <w:rPr>
                <w:rFonts w:ascii="Courier New" w:hAnsi="Courier New" w:cs="Courier New"/>
                <w:iCs/>
                <w:sz w:val="16"/>
                <w:szCs w:val="16"/>
              </w:rPr>
            </w:pPr>
            <w:r w:rsidRPr="00BE1C86">
              <w:rPr>
                <w:rFonts w:ascii="Courier New" w:hAnsi="Courier New" w:cs="Courier New"/>
                <w:iCs/>
                <w:sz w:val="16"/>
                <w:szCs w:val="16"/>
              </w:rPr>
              <w:t>getHCIService()</w:t>
            </w:r>
          </w:p>
          <w:p w:rsidR="00B15EF3" w:rsidRPr="00BE1C86" w:rsidDel="00B15EF3" w:rsidRDefault="00B15EF3" w:rsidP="00D13BCD">
            <w:pPr>
              <w:spacing w:after="0"/>
              <w:rPr>
                <w:rFonts w:ascii="Arial" w:hAnsi="Arial"/>
                <w:b/>
                <w:bCs/>
                <w:iCs/>
                <w:sz w:val="18"/>
                <w:szCs w:val="24"/>
              </w:rPr>
            </w:pPr>
            <w:r w:rsidRPr="00BE1C86">
              <w:rPr>
                <w:rFonts w:ascii="Courier New" w:hAnsi="Courier New" w:cs="Courier New"/>
                <w:iCs/>
                <w:sz w:val="16"/>
                <w:szCs w:val="16"/>
              </w:rPr>
              <w:t xml:space="preserve">serviceID </w:t>
            </w:r>
            <w:r w:rsidR="0053002B" w:rsidRPr="00BE1C86">
              <w:rPr>
                <w:rFonts w:ascii="Courier New" w:hAnsi="Courier New" w:cs="Courier New"/>
                <w:iCs/>
                <w:sz w:val="16"/>
                <w:szCs w:val="16"/>
              </w:rPr>
              <w:t>= CardEmulationService</w:t>
            </w:r>
          </w:p>
        </w:tc>
        <w:tc>
          <w:tcPr>
            <w:tcW w:w="2551" w:type="dxa"/>
            <w:shd w:val="clear" w:color="auto" w:fill="auto"/>
          </w:tcPr>
          <w:p w:rsidR="00B15EF3" w:rsidRPr="00BE1C86" w:rsidRDefault="00B15EF3" w:rsidP="00E17B8F">
            <w:pPr>
              <w:pStyle w:val="TAL"/>
              <w:rPr>
                <w:rFonts w:cs="Arial"/>
                <w:iCs/>
                <w:szCs w:val="18"/>
              </w:rPr>
            </w:pPr>
            <w:r w:rsidRPr="00BE1C86">
              <w:rPr>
                <w:iCs/>
                <w:szCs w:val="24"/>
              </w:rPr>
              <w:t>Shall throw uicc.hci.framework.HCIException with error code HCI_SERVICE_NOT_AVAILABLE</w:t>
            </w:r>
          </w:p>
        </w:tc>
        <w:tc>
          <w:tcPr>
            <w:tcW w:w="2023" w:type="dxa"/>
            <w:shd w:val="clear" w:color="auto" w:fill="auto"/>
          </w:tcPr>
          <w:p w:rsidR="00B15EF3" w:rsidRPr="00BE1C86" w:rsidRDefault="00B15EF3" w:rsidP="005A2530">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0F6F45" w:rsidRPr="00BE1C86">
              <w:rPr>
                <w:iCs/>
                <w:szCs w:val="24"/>
              </w:rPr>
              <w:t>'</w:t>
            </w:r>
            <w:r w:rsidRPr="00BE1C86">
              <w:rPr>
                <w:iCs/>
                <w:szCs w:val="24"/>
              </w:rPr>
              <w:t>90 01</w:t>
            </w:r>
            <w:r w:rsidR="000F6F45" w:rsidRPr="00BE1C86">
              <w:rPr>
                <w:iCs/>
                <w:szCs w:val="24"/>
              </w:rPr>
              <w:t>'</w:t>
            </w:r>
          </w:p>
        </w:tc>
        <w:tc>
          <w:tcPr>
            <w:tcW w:w="606" w:type="dxa"/>
          </w:tcPr>
          <w:p w:rsidR="00B15EF3" w:rsidRPr="00BE1C86" w:rsidRDefault="00DD3D72" w:rsidP="0047458F">
            <w:pPr>
              <w:spacing w:after="0"/>
              <w:rPr>
                <w:rFonts w:ascii="Arial" w:hAnsi="Arial" w:cs="Arial"/>
                <w:iCs/>
                <w:sz w:val="18"/>
                <w:szCs w:val="18"/>
              </w:rPr>
            </w:pPr>
            <w:r w:rsidRPr="00BE1C86">
              <w:rPr>
                <w:rFonts w:ascii="Arial" w:hAnsi="Arial"/>
                <w:iCs/>
                <w:sz w:val="18"/>
                <w:szCs w:val="24"/>
              </w:rPr>
              <w:t>C2</w:t>
            </w:r>
          </w:p>
        </w:tc>
      </w:tr>
      <w:tr w:rsidR="00B15EF3" w:rsidRPr="00BE1C86" w:rsidTr="000B2585">
        <w:trPr>
          <w:jc w:val="center"/>
        </w:trPr>
        <w:tc>
          <w:tcPr>
            <w:tcW w:w="421" w:type="dxa"/>
            <w:vMerge/>
            <w:shd w:val="clear" w:color="auto" w:fill="auto"/>
          </w:tcPr>
          <w:p w:rsidR="00B15EF3" w:rsidRPr="00BE1C86" w:rsidRDefault="00B15EF3" w:rsidP="005A2530">
            <w:pPr>
              <w:pStyle w:val="TAC"/>
            </w:pPr>
          </w:p>
        </w:tc>
        <w:tc>
          <w:tcPr>
            <w:tcW w:w="1701" w:type="dxa"/>
          </w:tcPr>
          <w:p w:rsidR="00B15EF3" w:rsidRPr="00BE1C86" w:rsidRDefault="00B15EF3" w:rsidP="005E241F">
            <w:pPr>
              <w:spacing w:after="0"/>
              <w:rPr>
                <w:rFonts w:ascii="Arial" w:hAnsi="Arial"/>
                <w:iCs/>
                <w:sz w:val="18"/>
                <w:szCs w:val="24"/>
              </w:rPr>
            </w:pPr>
            <w:r w:rsidRPr="00BE1C86">
              <w:rPr>
                <w:rFonts w:ascii="Arial" w:hAnsi="Arial"/>
                <w:iCs/>
                <w:sz w:val="18"/>
                <w:szCs w:val="24"/>
              </w:rPr>
              <w:t xml:space="preserve">2 - </w:t>
            </w:r>
            <w:r w:rsidR="00A108C1" w:rsidRPr="00BE1C86">
              <w:rPr>
                <w:rFonts w:ascii="Arial" w:hAnsi="Arial"/>
                <w:iCs/>
                <w:sz w:val="18"/>
                <w:szCs w:val="24"/>
              </w:rPr>
              <w:t>EVT_SEND_DATA (</w:t>
            </w:r>
            <w:r w:rsidR="007A3613" w:rsidRPr="00BE1C86">
              <w:rPr>
                <w:rFonts w:ascii="Arial" w:hAnsi="Arial"/>
                <w:iCs/>
                <w:sz w:val="18"/>
                <w:szCs w:val="24"/>
              </w:rPr>
              <w:t>INS</w:t>
            </w:r>
            <w:r w:rsidR="001B6BB3" w:rsidRPr="00BE1C86">
              <w:rPr>
                <w:rFonts w:ascii="Arial" w:hAnsi="Arial"/>
                <w:iCs/>
                <w:sz w:val="18"/>
                <w:szCs w:val="24"/>
              </w:rPr>
              <w:t> </w:t>
            </w:r>
            <w:r w:rsidR="007A3613" w:rsidRPr="00BE1C86">
              <w:rPr>
                <w:rFonts w:ascii="Arial" w:hAnsi="Arial"/>
                <w:iCs/>
                <w:sz w:val="18"/>
                <w:szCs w:val="24"/>
              </w:rPr>
              <w:t>=</w:t>
            </w:r>
            <w:r w:rsidR="0045437C" w:rsidRPr="00BE1C86">
              <w:rPr>
                <w:rFonts w:ascii="Arial" w:hAnsi="Arial"/>
                <w:iCs/>
                <w:sz w:val="18"/>
                <w:szCs w:val="24"/>
              </w:rPr>
              <w:t>'</w:t>
            </w:r>
            <w:r w:rsidR="007A3613" w:rsidRPr="00BE1C86">
              <w:rPr>
                <w:rFonts w:ascii="Arial" w:hAnsi="Arial"/>
                <w:iCs/>
                <w:sz w:val="18"/>
                <w:szCs w:val="24"/>
              </w:rPr>
              <w:t>02</w:t>
            </w:r>
            <w:r w:rsidR="0045437C" w:rsidRPr="00BE1C86">
              <w:rPr>
                <w:rFonts w:ascii="Arial" w:hAnsi="Arial"/>
                <w:iCs/>
                <w:sz w:val="18"/>
                <w:szCs w:val="24"/>
              </w:rPr>
              <w:t>'</w:t>
            </w:r>
            <w:r w:rsidR="00A108C1" w:rsidRPr="00BE1C86">
              <w:rPr>
                <w:rFonts w:ascii="Arial" w:hAnsi="Arial"/>
                <w:iCs/>
                <w:sz w:val="18"/>
                <w:szCs w:val="24"/>
              </w:rPr>
              <w:t>)</w:t>
            </w:r>
          </w:p>
        </w:tc>
        <w:tc>
          <w:tcPr>
            <w:tcW w:w="2693" w:type="dxa"/>
            <w:shd w:val="clear" w:color="auto" w:fill="auto"/>
          </w:tcPr>
          <w:p w:rsidR="00B15EF3" w:rsidRPr="00BE1C86" w:rsidRDefault="00B15EF3" w:rsidP="00B15EF3">
            <w:pPr>
              <w:spacing w:after="0"/>
              <w:rPr>
                <w:rFonts w:ascii="Courier New" w:hAnsi="Courier New" w:cs="Courier New"/>
                <w:iCs/>
                <w:sz w:val="16"/>
                <w:szCs w:val="16"/>
              </w:rPr>
            </w:pPr>
            <w:r w:rsidRPr="00BE1C86">
              <w:rPr>
                <w:rFonts w:ascii="Courier New" w:hAnsi="Courier New" w:cs="Courier New"/>
                <w:iCs/>
                <w:sz w:val="16"/>
                <w:szCs w:val="16"/>
              </w:rPr>
              <w:t>getHCIService()</w:t>
            </w:r>
          </w:p>
          <w:p w:rsidR="00B15EF3" w:rsidRPr="00BE1C86" w:rsidDel="00B15EF3" w:rsidRDefault="00B15EF3" w:rsidP="00A108C1">
            <w:pPr>
              <w:spacing w:after="0"/>
              <w:rPr>
                <w:rFonts w:ascii="Arial" w:hAnsi="Arial"/>
                <w:b/>
                <w:bCs/>
                <w:iCs/>
                <w:sz w:val="18"/>
                <w:szCs w:val="24"/>
              </w:rPr>
            </w:pPr>
            <w:r w:rsidRPr="00BE1C86">
              <w:rPr>
                <w:rFonts w:ascii="Courier New" w:hAnsi="Courier New" w:cs="Courier New"/>
                <w:iCs/>
                <w:sz w:val="16"/>
                <w:szCs w:val="16"/>
              </w:rPr>
              <w:t xml:space="preserve">serviceID </w:t>
            </w:r>
            <w:r w:rsidR="0053002B" w:rsidRPr="00BE1C86">
              <w:rPr>
                <w:rFonts w:ascii="Courier New" w:hAnsi="Courier New" w:cs="Courier New"/>
                <w:iCs/>
                <w:sz w:val="16"/>
                <w:szCs w:val="16"/>
              </w:rPr>
              <w:t xml:space="preserve">= </w:t>
            </w:r>
            <w:r w:rsidR="00A108C1" w:rsidRPr="00BE1C86">
              <w:rPr>
                <w:rFonts w:ascii="Courier New" w:hAnsi="Courier New" w:cs="Courier New"/>
                <w:iCs/>
                <w:sz w:val="16"/>
                <w:szCs w:val="16"/>
              </w:rPr>
              <w:t>ConnectivityService</w:t>
            </w:r>
            <w:r w:rsidR="00A108C1" w:rsidRPr="00BE1C86" w:rsidDel="00A108C1">
              <w:rPr>
                <w:rFonts w:ascii="Courier New" w:hAnsi="Courier New" w:cs="Courier New"/>
                <w:iCs/>
                <w:sz w:val="16"/>
                <w:szCs w:val="16"/>
              </w:rPr>
              <w:t xml:space="preserve"> </w:t>
            </w:r>
          </w:p>
        </w:tc>
        <w:tc>
          <w:tcPr>
            <w:tcW w:w="2551" w:type="dxa"/>
            <w:shd w:val="clear" w:color="auto" w:fill="auto"/>
          </w:tcPr>
          <w:p w:rsidR="00B15EF3" w:rsidRPr="00BE1C86" w:rsidRDefault="00B15EF3" w:rsidP="00E17B8F">
            <w:pPr>
              <w:pStyle w:val="TAL"/>
              <w:rPr>
                <w:rFonts w:cs="Arial"/>
                <w:iCs/>
                <w:szCs w:val="18"/>
              </w:rPr>
            </w:pPr>
            <w:r w:rsidRPr="00BE1C86">
              <w:rPr>
                <w:iCs/>
                <w:szCs w:val="24"/>
              </w:rPr>
              <w:t>Shall throw uicc.hci.framework.HCIException with error code HCI_SERVICE_NOT_AVAILABLE</w:t>
            </w:r>
          </w:p>
        </w:tc>
        <w:tc>
          <w:tcPr>
            <w:tcW w:w="2023" w:type="dxa"/>
            <w:shd w:val="clear" w:color="auto" w:fill="auto"/>
          </w:tcPr>
          <w:p w:rsidR="00B15EF3" w:rsidRPr="00BE1C86" w:rsidRDefault="00B15EF3" w:rsidP="001B6BB3">
            <w:pPr>
              <w:pStyle w:val="TAL"/>
              <w:rPr>
                <w:iCs/>
                <w:szCs w:val="24"/>
              </w:rPr>
            </w:pPr>
            <w:r w:rsidRPr="00BE1C86">
              <w:rPr>
                <w:iCs/>
                <w:szCs w:val="24"/>
              </w:rPr>
              <w:t>EVT_SEND_DATA (SW</w:t>
            </w:r>
            <w:r w:rsidR="001B6BB3" w:rsidRPr="00BE1C86">
              <w:rPr>
                <w:iCs/>
                <w:szCs w:val="24"/>
              </w:rPr>
              <w:t> </w:t>
            </w:r>
            <w:r w:rsidR="005A2530" w:rsidRPr="00BE1C86">
              <w:rPr>
                <w:iCs/>
                <w:szCs w:val="24"/>
              </w:rPr>
              <w:t>-</w:t>
            </w:r>
            <w:r w:rsidRPr="00BE1C86">
              <w:rPr>
                <w:iCs/>
                <w:szCs w:val="24"/>
              </w:rPr>
              <w:t xml:space="preserve"> </w:t>
            </w:r>
            <w:r w:rsidR="0045437C" w:rsidRPr="00BE1C86">
              <w:rPr>
                <w:iCs/>
                <w:szCs w:val="24"/>
              </w:rPr>
              <w:t>'</w:t>
            </w:r>
            <w:r w:rsidRPr="00BE1C86">
              <w:rPr>
                <w:iCs/>
                <w:szCs w:val="24"/>
              </w:rPr>
              <w:t>90 01</w:t>
            </w:r>
            <w:r w:rsidR="0045437C" w:rsidRPr="00BE1C86">
              <w:rPr>
                <w:iCs/>
                <w:szCs w:val="24"/>
              </w:rPr>
              <w:t>'</w:t>
            </w:r>
            <w:r w:rsidR="005A2530" w:rsidRPr="00BE1C86">
              <w:rPr>
                <w:iCs/>
                <w:szCs w:val="24"/>
              </w:rPr>
              <w:t>)</w:t>
            </w:r>
          </w:p>
        </w:tc>
        <w:tc>
          <w:tcPr>
            <w:tcW w:w="606" w:type="dxa"/>
          </w:tcPr>
          <w:p w:rsidR="00B15EF3" w:rsidRPr="00BE1C86" w:rsidRDefault="00DD3D72" w:rsidP="0047458F">
            <w:pPr>
              <w:spacing w:after="0"/>
              <w:rPr>
                <w:rFonts w:ascii="Arial" w:hAnsi="Arial" w:cs="Arial"/>
                <w:iCs/>
                <w:sz w:val="18"/>
                <w:szCs w:val="18"/>
              </w:rPr>
            </w:pPr>
            <w:r w:rsidRPr="00BE1C86">
              <w:rPr>
                <w:rFonts w:ascii="Arial" w:hAnsi="Arial"/>
                <w:iCs/>
                <w:sz w:val="18"/>
                <w:szCs w:val="24"/>
              </w:rPr>
              <w:t>C2</w:t>
            </w:r>
          </w:p>
        </w:tc>
      </w:tr>
      <w:tr w:rsidR="00B15EF3" w:rsidRPr="00BE1C86" w:rsidTr="000B2585">
        <w:trPr>
          <w:jc w:val="center"/>
        </w:trPr>
        <w:tc>
          <w:tcPr>
            <w:tcW w:w="421" w:type="dxa"/>
            <w:vMerge/>
            <w:shd w:val="clear" w:color="auto" w:fill="auto"/>
          </w:tcPr>
          <w:p w:rsidR="00B15EF3" w:rsidRPr="00BE1C86" w:rsidRDefault="00B15EF3" w:rsidP="005A2530">
            <w:pPr>
              <w:pStyle w:val="TAC"/>
            </w:pPr>
          </w:p>
        </w:tc>
        <w:tc>
          <w:tcPr>
            <w:tcW w:w="1701" w:type="dxa"/>
          </w:tcPr>
          <w:p w:rsidR="00A108C1" w:rsidRPr="00BE1C86" w:rsidRDefault="00B15EF3" w:rsidP="00A108C1">
            <w:pPr>
              <w:spacing w:after="0"/>
              <w:rPr>
                <w:rFonts w:ascii="Arial" w:hAnsi="Arial"/>
                <w:iCs/>
                <w:sz w:val="18"/>
                <w:szCs w:val="24"/>
              </w:rPr>
            </w:pPr>
            <w:r w:rsidRPr="00BE1C86">
              <w:rPr>
                <w:rFonts w:ascii="Arial" w:hAnsi="Arial"/>
                <w:iCs/>
                <w:sz w:val="18"/>
                <w:szCs w:val="24"/>
              </w:rPr>
              <w:t xml:space="preserve">3 - </w:t>
            </w:r>
            <w:r w:rsidR="00A108C1" w:rsidRPr="00BE1C86">
              <w:rPr>
                <w:rFonts w:ascii="Arial" w:hAnsi="Arial"/>
                <w:iCs/>
                <w:sz w:val="18"/>
                <w:szCs w:val="24"/>
              </w:rPr>
              <w:t>Send command on ISO interface</w:t>
            </w:r>
            <w:r w:rsidR="00122CD4" w:rsidRPr="00BE1C86">
              <w:rPr>
                <w:rFonts w:ascii="Arial" w:hAnsi="Arial"/>
                <w:iCs/>
                <w:sz w:val="18"/>
                <w:szCs w:val="24"/>
              </w:rPr>
              <w:t xml:space="preserve"> to select applet</w:t>
            </w:r>
            <w:r w:rsidR="00A108C1" w:rsidRPr="00BE1C86">
              <w:rPr>
                <w:rFonts w:ascii="Arial" w:hAnsi="Arial"/>
                <w:iCs/>
                <w:sz w:val="18"/>
                <w:szCs w:val="24"/>
              </w:rPr>
              <w:t>; the initial conditions in clause 6.1.1.1.3 not applicable here</w:t>
            </w:r>
          </w:p>
          <w:p w:rsidR="00B15EF3" w:rsidRPr="00BE1C86" w:rsidRDefault="005A2530" w:rsidP="001B6BB3">
            <w:pPr>
              <w:spacing w:after="0"/>
              <w:rPr>
                <w:rFonts w:ascii="Arial" w:hAnsi="Arial" w:cs="Arial"/>
                <w:iCs/>
                <w:sz w:val="18"/>
                <w:szCs w:val="18"/>
              </w:rPr>
            </w:pPr>
            <w:r w:rsidRPr="00BE1C86">
              <w:rPr>
                <w:rFonts w:ascii="Arial" w:hAnsi="Arial"/>
                <w:iCs/>
                <w:sz w:val="18"/>
                <w:szCs w:val="24"/>
              </w:rPr>
              <w:t xml:space="preserve">- </w:t>
            </w:r>
            <w:r w:rsidR="00122CD4" w:rsidRPr="00BE1C86">
              <w:rPr>
                <w:rFonts w:ascii="Arial" w:hAnsi="Arial"/>
                <w:iCs/>
                <w:sz w:val="18"/>
                <w:szCs w:val="24"/>
              </w:rPr>
              <w:t>send APDU</w:t>
            </w:r>
            <w:r w:rsidR="00B15EF3" w:rsidRPr="00BE1C86">
              <w:rPr>
                <w:rFonts w:ascii="Arial" w:hAnsi="Arial"/>
                <w:iCs/>
                <w:sz w:val="18"/>
                <w:szCs w:val="24"/>
              </w:rPr>
              <w:t xml:space="preserve"> </w:t>
            </w:r>
            <w:r w:rsidR="007B0827" w:rsidRPr="00BE1C86">
              <w:rPr>
                <w:rFonts w:ascii="Arial" w:hAnsi="Arial"/>
                <w:iCs/>
                <w:sz w:val="18"/>
                <w:szCs w:val="24"/>
              </w:rPr>
              <w:t>(INS = </w:t>
            </w:r>
            <w:r w:rsidR="0045437C" w:rsidRPr="00BE1C86">
              <w:rPr>
                <w:rFonts w:ascii="Arial" w:hAnsi="Arial"/>
                <w:iCs/>
                <w:sz w:val="18"/>
                <w:szCs w:val="24"/>
              </w:rPr>
              <w:t>'</w:t>
            </w:r>
            <w:r w:rsidR="00B15EF3" w:rsidRPr="00BE1C86">
              <w:rPr>
                <w:rFonts w:ascii="Arial" w:hAnsi="Arial"/>
                <w:iCs/>
                <w:sz w:val="18"/>
                <w:szCs w:val="24"/>
              </w:rPr>
              <w:t>03</w:t>
            </w:r>
            <w:r w:rsidR="0045437C" w:rsidRPr="00BE1C86">
              <w:rPr>
                <w:rFonts w:ascii="Arial" w:hAnsi="Arial"/>
                <w:iCs/>
                <w:sz w:val="18"/>
                <w:szCs w:val="24"/>
              </w:rPr>
              <w:t>'</w:t>
            </w:r>
            <w:r w:rsidR="00B15EF3" w:rsidRPr="00BE1C86">
              <w:rPr>
                <w:rFonts w:ascii="Arial" w:hAnsi="Arial"/>
                <w:iCs/>
                <w:sz w:val="18"/>
                <w:szCs w:val="24"/>
              </w:rPr>
              <w:t>)</w:t>
            </w:r>
          </w:p>
        </w:tc>
        <w:tc>
          <w:tcPr>
            <w:tcW w:w="2693" w:type="dxa"/>
            <w:shd w:val="clear" w:color="auto" w:fill="auto"/>
          </w:tcPr>
          <w:p w:rsidR="00B15EF3" w:rsidRPr="00BE1C86" w:rsidRDefault="00B15EF3" w:rsidP="0047458F">
            <w:pPr>
              <w:spacing w:after="0"/>
              <w:rPr>
                <w:rFonts w:ascii="Courier New" w:hAnsi="Courier New" w:cs="Courier New"/>
                <w:iCs/>
                <w:sz w:val="16"/>
                <w:szCs w:val="16"/>
              </w:rPr>
            </w:pPr>
            <w:r w:rsidRPr="00BE1C86">
              <w:rPr>
                <w:rFonts w:ascii="Courier New" w:hAnsi="Courier New" w:cs="Courier New"/>
                <w:iCs/>
                <w:sz w:val="16"/>
                <w:szCs w:val="16"/>
              </w:rPr>
              <w:t>getHCIService()</w:t>
            </w:r>
          </w:p>
          <w:p w:rsidR="00B15EF3" w:rsidRPr="00BE1C86" w:rsidRDefault="00B15EF3" w:rsidP="00A108C1">
            <w:pPr>
              <w:spacing w:after="0"/>
              <w:rPr>
                <w:rFonts w:ascii="Courier New" w:hAnsi="Courier New" w:cs="Courier New"/>
                <w:color w:val="000000"/>
                <w:sz w:val="18"/>
                <w:szCs w:val="18"/>
                <w:lang w:eastAsia="de-DE"/>
              </w:rPr>
            </w:pPr>
            <w:r w:rsidRPr="00BE1C86">
              <w:rPr>
                <w:rFonts w:ascii="Courier New" w:hAnsi="Courier New" w:cs="Courier New"/>
                <w:iCs/>
                <w:sz w:val="16"/>
                <w:szCs w:val="16"/>
              </w:rPr>
              <w:t xml:space="preserve">serviceID </w:t>
            </w:r>
            <w:r w:rsidR="0053002B" w:rsidRPr="00BE1C86">
              <w:rPr>
                <w:rFonts w:ascii="Courier New" w:hAnsi="Courier New" w:cs="Courier New"/>
                <w:iCs/>
                <w:sz w:val="16"/>
                <w:szCs w:val="16"/>
              </w:rPr>
              <w:t>=</w:t>
            </w:r>
            <w:r w:rsidR="00D13BCD" w:rsidRPr="00BE1C86">
              <w:rPr>
                <w:rFonts w:ascii="Courier New" w:hAnsi="Courier New" w:cs="Courier New"/>
                <w:iCs/>
                <w:sz w:val="16"/>
                <w:szCs w:val="16"/>
              </w:rPr>
              <w:t xml:space="preserve"> </w:t>
            </w:r>
            <w:r w:rsidR="00A108C1" w:rsidRPr="00BE1C86">
              <w:rPr>
                <w:rFonts w:ascii="Courier New" w:hAnsi="Courier New" w:cs="Courier New"/>
                <w:iCs/>
                <w:sz w:val="16"/>
                <w:szCs w:val="16"/>
              </w:rPr>
              <w:t>ReaderService</w:t>
            </w:r>
          </w:p>
        </w:tc>
        <w:tc>
          <w:tcPr>
            <w:tcW w:w="2551" w:type="dxa"/>
            <w:shd w:val="clear" w:color="auto" w:fill="auto"/>
          </w:tcPr>
          <w:p w:rsidR="00B15EF3" w:rsidRPr="00BE1C86" w:rsidRDefault="00B15EF3" w:rsidP="00E17B8F">
            <w:pPr>
              <w:pStyle w:val="TAL"/>
              <w:rPr>
                <w:rFonts w:cs="Arial"/>
                <w:iCs/>
                <w:szCs w:val="18"/>
              </w:rPr>
            </w:pPr>
            <w:r w:rsidRPr="00BE1C86">
              <w:rPr>
                <w:iCs/>
                <w:szCs w:val="24"/>
              </w:rPr>
              <w:t>Shall throw uicc.hci.framework.HCIException with error code HCI_SERVICE_NOT_AVAILABLE</w:t>
            </w:r>
          </w:p>
        </w:tc>
        <w:tc>
          <w:tcPr>
            <w:tcW w:w="2023" w:type="dxa"/>
            <w:shd w:val="clear" w:color="auto" w:fill="auto"/>
          </w:tcPr>
          <w:p w:rsidR="00B15EF3" w:rsidRPr="00BE1C86" w:rsidRDefault="00B15EF3" w:rsidP="00E17B8F">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45437C" w:rsidRPr="00BE1C86">
              <w:rPr>
                <w:iCs/>
                <w:szCs w:val="24"/>
              </w:rPr>
              <w:t>'</w:t>
            </w:r>
            <w:r w:rsidRPr="00BE1C86">
              <w:rPr>
                <w:iCs/>
                <w:szCs w:val="24"/>
              </w:rPr>
              <w:t>90 01</w:t>
            </w:r>
            <w:r w:rsidR="0045437C" w:rsidRPr="00BE1C86">
              <w:rPr>
                <w:iCs/>
                <w:szCs w:val="24"/>
              </w:rPr>
              <w:t>'</w:t>
            </w:r>
          </w:p>
        </w:tc>
        <w:tc>
          <w:tcPr>
            <w:tcW w:w="606" w:type="dxa"/>
          </w:tcPr>
          <w:p w:rsidR="00B15EF3" w:rsidRPr="00BE1C86" w:rsidRDefault="00DD3D72" w:rsidP="0047458F">
            <w:pPr>
              <w:spacing w:after="0"/>
              <w:rPr>
                <w:rFonts w:ascii="Arial" w:hAnsi="Arial" w:cs="Arial"/>
                <w:iCs/>
                <w:sz w:val="18"/>
                <w:szCs w:val="18"/>
              </w:rPr>
            </w:pPr>
            <w:r w:rsidRPr="00BE1C86">
              <w:rPr>
                <w:rFonts w:ascii="Arial" w:hAnsi="Arial"/>
                <w:iCs/>
                <w:sz w:val="18"/>
                <w:szCs w:val="24"/>
              </w:rPr>
              <w:t>C2</w:t>
            </w:r>
          </w:p>
        </w:tc>
      </w:tr>
      <w:tr w:rsidR="00F42F5C" w:rsidRPr="00BE1C86" w:rsidTr="000B2585">
        <w:trPr>
          <w:jc w:val="center"/>
        </w:trPr>
        <w:tc>
          <w:tcPr>
            <w:tcW w:w="421" w:type="dxa"/>
            <w:vMerge w:val="restart"/>
            <w:shd w:val="clear" w:color="auto" w:fill="auto"/>
          </w:tcPr>
          <w:p w:rsidR="00F42F5C" w:rsidRPr="00BE1C86" w:rsidRDefault="00F42F5C" w:rsidP="005A2530">
            <w:pPr>
              <w:pStyle w:val="TAC"/>
              <w:keepNext w:val="0"/>
              <w:keepLines w:val="0"/>
            </w:pPr>
            <w:r w:rsidRPr="00BE1C86">
              <w:t>4</w:t>
            </w:r>
          </w:p>
        </w:tc>
        <w:tc>
          <w:tcPr>
            <w:tcW w:w="9574" w:type="dxa"/>
            <w:gridSpan w:val="5"/>
          </w:tcPr>
          <w:p w:rsidR="00F42F5C" w:rsidRPr="00BE1C86" w:rsidRDefault="00F42F5C" w:rsidP="005A2530">
            <w:pPr>
              <w:spacing w:after="0"/>
              <w:jc w:val="center"/>
              <w:rPr>
                <w:rFonts w:ascii="Arial" w:hAnsi="Arial"/>
                <w:b/>
                <w:bCs/>
                <w:iCs/>
                <w:sz w:val="18"/>
                <w:szCs w:val="24"/>
              </w:rPr>
            </w:pPr>
            <w:r w:rsidRPr="00BE1C86">
              <w:rPr>
                <w:rFonts w:ascii="Arial" w:hAnsi="Arial"/>
                <w:b/>
                <w:bCs/>
                <w:iCs/>
                <w:sz w:val="18"/>
                <w:szCs w:val="24"/>
              </w:rPr>
              <w:t>Select undefined service</w:t>
            </w:r>
          </w:p>
        </w:tc>
      </w:tr>
      <w:tr w:rsidR="00F42F5C" w:rsidRPr="00BE1C86" w:rsidTr="000B2585">
        <w:trPr>
          <w:jc w:val="center"/>
        </w:trPr>
        <w:tc>
          <w:tcPr>
            <w:tcW w:w="421" w:type="dxa"/>
            <w:vMerge/>
            <w:shd w:val="clear" w:color="auto" w:fill="auto"/>
          </w:tcPr>
          <w:p w:rsidR="00F42F5C" w:rsidRPr="00BE1C86" w:rsidRDefault="00F42F5C" w:rsidP="005A2530">
            <w:pPr>
              <w:pStyle w:val="TAC"/>
              <w:keepNext w:val="0"/>
              <w:keepLines w:val="0"/>
            </w:pPr>
          </w:p>
        </w:tc>
        <w:tc>
          <w:tcPr>
            <w:tcW w:w="1701" w:type="dxa"/>
          </w:tcPr>
          <w:p w:rsidR="00F42F5C" w:rsidRPr="00BE1C86" w:rsidRDefault="00F42F5C" w:rsidP="005A2530">
            <w:pPr>
              <w:spacing w:after="0"/>
              <w:rPr>
                <w:rFonts w:ascii="Arial" w:hAnsi="Arial"/>
                <w:iCs/>
                <w:sz w:val="18"/>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0065799E" w:rsidRPr="00BE1C86">
              <w:rPr>
                <w:rFonts w:ascii="Arial" w:hAnsi="Arial"/>
                <w:iCs/>
                <w:sz w:val="18"/>
                <w:szCs w:val="24"/>
              </w:rPr>
              <w:t>'</w:t>
            </w:r>
            <w:r w:rsidRPr="00BE1C86">
              <w:rPr>
                <w:rFonts w:ascii="Arial" w:hAnsi="Arial"/>
                <w:iCs/>
                <w:sz w:val="18"/>
                <w:szCs w:val="24"/>
              </w:rPr>
              <w:t>04</w:t>
            </w:r>
            <w:r w:rsidR="0065799E" w:rsidRPr="00BE1C86">
              <w:rPr>
                <w:rFonts w:ascii="Arial" w:hAnsi="Arial"/>
                <w:iCs/>
                <w:sz w:val="18"/>
                <w:szCs w:val="24"/>
              </w:rPr>
              <w:t>'</w:t>
            </w:r>
            <w:r w:rsidRPr="00BE1C86">
              <w:rPr>
                <w:rFonts w:ascii="Arial" w:hAnsi="Arial"/>
                <w:iCs/>
                <w:sz w:val="18"/>
                <w:szCs w:val="24"/>
              </w:rPr>
              <w:t>)</w:t>
            </w:r>
          </w:p>
        </w:tc>
        <w:tc>
          <w:tcPr>
            <w:tcW w:w="2693" w:type="dxa"/>
            <w:shd w:val="clear" w:color="auto" w:fill="auto"/>
          </w:tcPr>
          <w:p w:rsidR="00F42F5C" w:rsidRPr="00BE1C86" w:rsidRDefault="00F42F5C" w:rsidP="005A2530">
            <w:pPr>
              <w:spacing w:after="0"/>
              <w:rPr>
                <w:rFonts w:ascii="Courier New" w:hAnsi="Courier New" w:cs="Courier New"/>
                <w:iCs/>
                <w:sz w:val="16"/>
                <w:szCs w:val="16"/>
              </w:rPr>
            </w:pPr>
            <w:r w:rsidRPr="00BE1C86">
              <w:rPr>
                <w:rFonts w:ascii="Courier New" w:hAnsi="Courier New" w:cs="Courier New"/>
                <w:iCs/>
                <w:sz w:val="16"/>
                <w:szCs w:val="16"/>
              </w:rPr>
              <w:t>getHCIService()</w:t>
            </w:r>
          </w:p>
          <w:p w:rsidR="00F42F5C" w:rsidRPr="00BE1C86" w:rsidRDefault="00F42F5C" w:rsidP="005A2530">
            <w:pPr>
              <w:spacing w:after="0"/>
              <w:rPr>
                <w:rFonts w:ascii="Courier New" w:hAnsi="Courier New" w:cs="Courier New"/>
                <w:color w:val="000000"/>
                <w:sz w:val="18"/>
                <w:szCs w:val="18"/>
                <w:lang w:eastAsia="de-DE"/>
              </w:rPr>
            </w:pPr>
            <w:r w:rsidRPr="00BE1C86">
              <w:rPr>
                <w:rFonts w:ascii="Courier New" w:hAnsi="Courier New" w:cs="Courier New"/>
                <w:iCs/>
                <w:sz w:val="16"/>
                <w:szCs w:val="16"/>
              </w:rPr>
              <w:t xml:space="preserve">serviceID = </w:t>
            </w:r>
            <w:r w:rsidR="00A475D1" w:rsidRPr="00BE1C86">
              <w:rPr>
                <w:rFonts w:ascii="Courier New" w:hAnsi="Courier New" w:cs="Courier New"/>
                <w:iCs/>
                <w:sz w:val="16"/>
                <w:szCs w:val="16"/>
              </w:rPr>
              <w:t>-1</w:t>
            </w:r>
          </w:p>
        </w:tc>
        <w:tc>
          <w:tcPr>
            <w:tcW w:w="2551" w:type="dxa"/>
            <w:shd w:val="clear" w:color="auto" w:fill="auto"/>
          </w:tcPr>
          <w:p w:rsidR="00F42F5C" w:rsidRPr="00BE1C86" w:rsidRDefault="00F42F5C" w:rsidP="005A2530">
            <w:pPr>
              <w:pStyle w:val="TAL"/>
              <w:keepNext w:val="0"/>
              <w:keepLines w:val="0"/>
              <w:rPr>
                <w:iCs/>
                <w:szCs w:val="24"/>
              </w:rPr>
            </w:pPr>
            <w:r w:rsidRPr="00BE1C86">
              <w:rPr>
                <w:iCs/>
                <w:szCs w:val="24"/>
              </w:rPr>
              <w:t>Shall throw javacard.framework.SystemException with error code ILLEGAL_VALUE</w:t>
            </w:r>
          </w:p>
        </w:tc>
        <w:tc>
          <w:tcPr>
            <w:tcW w:w="2023" w:type="dxa"/>
            <w:shd w:val="clear" w:color="auto" w:fill="auto"/>
          </w:tcPr>
          <w:p w:rsidR="00F42F5C" w:rsidRPr="00BE1C86" w:rsidRDefault="00F42F5C" w:rsidP="005A2530">
            <w:pPr>
              <w:pStyle w:val="TAL"/>
              <w:keepNext w:val="0"/>
              <w:keepLines w:val="0"/>
              <w:rPr>
                <w:iCs/>
                <w:szCs w:val="24"/>
              </w:rPr>
            </w:pPr>
            <w:r w:rsidRPr="00BE1C86">
              <w:rPr>
                <w:iCs/>
                <w:szCs w:val="24"/>
              </w:rPr>
              <w:t xml:space="preserve">EVT_SEND_DATA (SW </w:t>
            </w:r>
            <w:r w:rsidR="005A2530" w:rsidRPr="00BE1C86">
              <w:rPr>
                <w:iCs/>
                <w:szCs w:val="24"/>
              </w:rPr>
              <w:t>-</w:t>
            </w:r>
            <w:r w:rsidRPr="00BE1C86">
              <w:rPr>
                <w:iCs/>
                <w:szCs w:val="24"/>
              </w:rPr>
              <w:t xml:space="preserve"> </w:t>
            </w:r>
            <w:r w:rsidR="0045437C" w:rsidRPr="00BE1C86">
              <w:rPr>
                <w:iCs/>
                <w:szCs w:val="24"/>
              </w:rPr>
              <w:t>'</w:t>
            </w:r>
            <w:r w:rsidRPr="00BE1C86">
              <w:rPr>
                <w:iCs/>
                <w:szCs w:val="24"/>
              </w:rPr>
              <w:t>90 00</w:t>
            </w:r>
            <w:r w:rsidR="0045437C" w:rsidRPr="00BE1C86">
              <w:rPr>
                <w:iCs/>
                <w:szCs w:val="24"/>
              </w:rPr>
              <w:t>'</w:t>
            </w:r>
            <w:r w:rsidRPr="00BE1C86">
              <w:rPr>
                <w:iCs/>
                <w:szCs w:val="24"/>
              </w:rPr>
              <w:t>)</w:t>
            </w:r>
          </w:p>
        </w:tc>
        <w:tc>
          <w:tcPr>
            <w:tcW w:w="606" w:type="dxa"/>
          </w:tcPr>
          <w:p w:rsidR="00F42F5C" w:rsidRPr="00BE1C86" w:rsidRDefault="00F42F5C" w:rsidP="005A2530">
            <w:pPr>
              <w:spacing w:after="0"/>
              <w:rPr>
                <w:rFonts w:ascii="Arial" w:hAnsi="Arial"/>
                <w:iCs/>
                <w:sz w:val="18"/>
                <w:szCs w:val="24"/>
              </w:rPr>
            </w:pPr>
            <w:r w:rsidRPr="00BE1C86">
              <w:rPr>
                <w:rFonts w:ascii="Arial" w:hAnsi="Arial"/>
                <w:iCs/>
                <w:sz w:val="18"/>
                <w:szCs w:val="24"/>
              </w:rPr>
              <w:t>P</w:t>
            </w:r>
            <w:r w:rsidR="00C82C60" w:rsidRPr="00BE1C86">
              <w:rPr>
                <w:rFonts w:ascii="Arial" w:hAnsi="Arial"/>
                <w:iCs/>
                <w:sz w:val="18"/>
                <w:szCs w:val="24"/>
              </w:rPr>
              <w:t>1</w:t>
            </w:r>
          </w:p>
        </w:tc>
      </w:tr>
      <w:tr w:rsidR="00411781" w:rsidRPr="00BE1C86" w:rsidDel="00B45C20" w:rsidTr="000B2585">
        <w:trPr>
          <w:jc w:val="center"/>
        </w:trPr>
        <w:tc>
          <w:tcPr>
            <w:tcW w:w="421" w:type="dxa"/>
            <w:vMerge w:val="restart"/>
            <w:shd w:val="clear" w:color="auto" w:fill="auto"/>
          </w:tcPr>
          <w:p w:rsidR="00411781" w:rsidRPr="00BE1C86" w:rsidRDefault="00411781" w:rsidP="005A2530">
            <w:pPr>
              <w:pStyle w:val="TAC"/>
            </w:pPr>
            <w:r w:rsidRPr="00BE1C86">
              <w:lastRenderedPageBreak/>
              <w:t>5</w:t>
            </w:r>
          </w:p>
        </w:tc>
        <w:tc>
          <w:tcPr>
            <w:tcW w:w="9574" w:type="dxa"/>
            <w:gridSpan w:val="5"/>
          </w:tcPr>
          <w:p w:rsidR="00411781" w:rsidRPr="00BE1C86" w:rsidRDefault="00411781" w:rsidP="005A2530">
            <w:pPr>
              <w:keepNext/>
              <w:keepLines/>
              <w:spacing w:after="0"/>
              <w:jc w:val="center"/>
              <w:rPr>
                <w:rFonts w:ascii="Arial" w:hAnsi="Arial"/>
                <w:b/>
                <w:bCs/>
                <w:iCs/>
                <w:sz w:val="18"/>
                <w:szCs w:val="24"/>
              </w:rPr>
            </w:pPr>
            <w:r w:rsidRPr="00BE1C86">
              <w:rPr>
                <w:rFonts w:ascii="Arial" w:hAnsi="Arial"/>
                <w:b/>
                <w:bCs/>
                <w:iCs/>
                <w:sz w:val="18"/>
                <w:szCs w:val="24"/>
              </w:rPr>
              <w:t>Access not granted</w:t>
            </w:r>
          </w:p>
        </w:tc>
      </w:tr>
      <w:tr w:rsidR="00411781" w:rsidRPr="00BE1C86" w:rsidDel="00B45C20" w:rsidTr="000B2585">
        <w:trPr>
          <w:jc w:val="center"/>
        </w:trPr>
        <w:tc>
          <w:tcPr>
            <w:tcW w:w="421" w:type="dxa"/>
            <w:vMerge/>
            <w:shd w:val="clear" w:color="auto" w:fill="auto"/>
          </w:tcPr>
          <w:p w:rsidR="00411781" w:rsidRPr="00BE1C86" w:rsidDel="00B45C20" w:rsidRDefault="00411781" w:rsidP="005A2530">
            <w:pPr>
              <w:keepNext/>
              <w:keepLines/>
              <w:spacing w:after="0"/>
              <w:rPr>
                <w:rFonts w:ascii="Arial" w:hAnsi="Arial"/>
                <w:iCs/>
                <w:sz w:val="18"/>
                <w:szCs w:val="24"/>
              </w:rPr>
            </w:pPr>
          </w:p>
        </w:tc>
        <w:tc>
          <w:tcPr>
            <w:tcW w:w="1701" w:type="dxa"/>
          </w:tcPr>
          <w:p w:rsidR="009A4850" w:rsidRPr="00BE1C86" w:rsidRDefault="00411781" w:rsidP="005A2530">
            <w:pPr>
              <w:keepNext/>
              <w:keepLines/>
              <w:spacing w:after="0"/>
              <w:rPr>
                <w:rFonts w:ascii="Arial" w:hAnsi="Arial"/>
                <w:iCs/>
                <w:sz w:val="18"/>
                <w:szCs w:val="24"/>
              </w:rPr>
            </w:pPr>
            <w:r w:rsidRPr="00BE1C86">
              <w:rPr>
                <w:rFonts w:ascii="Arial" w:hAnsi="Arial"/>
                <w:iCs/>
                <w:sz w:val="18"/>
                <w:szCs w:val="24"/>
              </w:rPr>
              <w:t>1 -</w:t>
            </w:r>
            <w:r w:rsidR="009A4850" w:rsidRPr="00BE1C86">
              <w:rPr>
                <w:rFonts w:ascii="Arial" w:hAnsi="Arial"/>
                <w:iCs/>
                <w:sz w:val="18"/>
                <w:szCs w:val="24"/>
              </w:rPr>
              <w:t xml:space="preserve"> Send command on ISO interface</w:t>
            </w:r>
            <w:r w:rsidR="00122CD4" w:rsidRPr="00BE1C86">
              <w:rPr>
                <w:rFonts w:ascii="Arial" w:hAnsi="Arial"/>
                <w:iCs/>
                <w:sz w:val="18"/>
                <w:szCs w:val="24"/>
              </w:rPr>
              <w:t xml:space="preserve"> to select applet</w:t>
            </w:r>
            <w:r w:rsidR="009A4850" w:rsidRPr="00BE1C86">
              <w:rPr>
                <w:rFonts w:ascii="Arial" w:hAnsi="Arial"/>
                <w:iCs/>
                <w:sz w:val="18"/>
                <w:szCs w:val="24"/>
              </w:rPr>
              <w:t>; the initial conditions in clause 6.1.1.1.3 not applicable here</w:t>
            </w:r>
          </w:p>
          <w:p w:rsidR="00411781" w:rsidRPr="00BE1C86" w:rsidRDefault="009A4850" w:rsidP="001B6BB3">
            <w:pPr>
              <w:keepNext/>
              <w:keepLines/>
              <w:spacing w:after="0"/>
              <w:rPr>
                <w:rFonts w:ascii="Arial" w:hAnsi="Arial" w:cs="Arial"/>
                <w:iCs/>
                <w:sz w:val="18"/>
                <w:szCs w:val="18"/>
              </w:rPr>
            </w:pPr>
            <w:r w:rsidRPr="00BE1C86">
              <w:rPr>
                <w:rFonts w:ascii="Arial" w:hAnsi="Arial"/>
                <w:iCs/>
                <w:sz w:val="18"/>
                <w:szCs w:val="24"/>
              </w:rPr>
              <w:t xml:space="preserve">- </w:t>
            </w:r>
            <w:r w:rsidR="00122CD4" w:rsidRPr="00BE1C86">
              <w:rPr>
                <w:rFonts w:ascii="Arial" w:hAnsi="Arial"/>
                <w:iCs/>
                <w:sz w:val="18"/>
                <w:szCs w:val="24"/>
              </w:rPr>
              <w:t xml:space="preserve">send APDU </w:t>
            </w:r>
            <w:r w:rsidR="007B0827" w:rsidRPr="00BE1C86">
              <w:rPr>
                <w:rFonts w:ascii="Arial" w:hAnsi="Arial"/>
                <w:iCs/>
                <w:sz w:val="18"/>
                <w:szCs w:val="24"/>
              </w:rPr>
              <w:t>(INS = </w:t>
            </w:r>
            <w:r w:rsidR="0065799E" w:rsidRPr="00BE1C86">
              <w:rPr>
                <w:rFonts w:ascii="Arial" w:hAnsi="Arial"/>
                <w:iCs/>
                <w:sz w:val="18"/>
                <w:szCs w:val="24"/>
              </w:rPr>
              <w:t>'01'</w:t>
            </w:r>
            <w:r w:rsidR="00122CD4" w:rsidRPr="00BE1C86">
              <w:rPr>
                <w:rFonts w:ascii="Arial" w:hAnsi="Arial"/>
                <w:iCs/>
                <w:sz w:val="18"/>
                <w:szCs w:val="24"/>
              </w:rPr>
              <w:t>)</w:t>
            </w:r>
          </w:p>
        </w:tc>
        <w:tc>
          <w:tcPr>
            <w:tcW w:w="2693" w:type="dxa"/>
            <w:shd w:val="clear" w:color="auto" w:fill="auto"/>
          </w:tcPr>
          <w:p w:rsidR="00411781" w:rsidRPr="00BE1C86" w:rsidRDefault="00411781" w:rsidP="005A2530">
            <w:pPr>
              <w:keepNext/>
              <w:keepLines/>
              <w:spacing w:after="0"/>
              <w:rPr>
                <w:rFonts w:ascii="Courier New" w:hAnsi="Courier New" w:cs="Courier New"/>
                <w:iCs/>
                <w:sz w:val="16"/>
                <w:szCs w:val="16"/>
              </w:rPr>
            </w:pPr>
            <w:r w:rsidRPr="00BE1C86">
              <w:rPr>
                <w:rFonts w:ascii="Courier New" w:hAnsi="Courier New" w:cs="Courier New"/>
                <w:iCs/>
                <w:sz w:val="16"/>
                <w:szCs w:val="16"/>
              </w:rPr>
              <w:t>getHCIService()</w:t>
            </w:r>
          </w:p>
          <w:p w:rsidR="00411781" w:rsidRPr="00BE1C86" w:rsidRDefault="005A2530" w:rsidP="005A2530">
            <w:pPr>
              <w:keepNext/>
              <w:keepLines/>
              <w:spacing w:after="0"/>
              <w:rPr>
                <w:rFonts w:ascii="Courier New" w:hAnsi="Courier New" w:cs="Courier New"/>
                <w:iCs/>
                <w:sz w:val="16"/>
                <w:szCs w:val="16"/>
              </w:rPr>
            </w:pPr>
            <w:r w:rsidRPr="00BE1C86">
              <w:rPr>
                <w:rFonts w:ascii="Courier New" w:hAnsi="Courier New" w:cs="Courier New"/>
                <w:iCs/>
                <w:sz w:val="16"/>
                <w:szCs w:val="16"/>
              </w:rPr>
              <w:t>seviceID = CardEmulationService</w:t>
            </w:r>
          </w:p>
        </w:tc>
        <w:tc>
          <w:tcPr>
            <w:tcW w:w="2551" w:type="dxa"/>
            <w:shd w:val="clear" w:color="auto" w:fill="auto"/>
          </w:tcPr>
          <w:p w:rsidR="00411781" w:rsidRPr="00BE1C86" w:rsidRDefault="00411781" w:rsidP="005A2530">
            <w:pPr>
              <w:pStyle w:val="TAL"/>
              <w:rPr>
                <w:iCs/>
                <w:szCs w:val="24"/>
              </w:rPr>
            </w:pPr>
            <w:r w:rsidRPr="00BE1C86">
              <w:rPr>
                <w:iCs/>
                <w:szCs w:val="24"/>
              </w:rPr>
              <w:t xml:space="preserve">Shall throw </w:t>
            </w:r>
          </w:p>
          <w:p w:rsidR="00411781" w:rsidRPr="00BE1C86" w:rsidRDefault="00411781" w:rsidP="005A2530">
            <w:pPr>
              <w:pStyle w:val="TAL"/>
              <w:rPr>
                <w:iCs/>
                <w:szCs w:val="24"/>
              </w:rPr>
            </w:pPr>
            <w:r w:rsidRPr="00BE1C86">
              <w:rPr>
                <w:iCs/>
                <w:szCs w:val="24"/>
              </w:rPr>
              <w:t>uicc.hci.framework.HCIException with error code HCI_ACCESS_NOT_GRANTED</w:t>
            </w:r>
          </w:p>
        </w:tc>
        <w:tc>
          <w:tcPr>
            <w:tcW w:w="2023" w:type="dxa"/>
            <w:shd w:val="clear" w:color="auto" w:fill="auto"/>
          </w:tcPr>
          <w:p w:rsidR="00411781" w:rsidRPr="00BE1C86" w:rsidRDefault="00411781" w:rsidP="005A2530">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65799E" w:rsidRPr="00BE1C86">
              <w:rPr>
                <w:iCs/>
                <w:szCs w:val="24"/>
              </w:rPr>
              <w:t>'</w:t>
            </w:r>
            <w:r w:rsidRPr="00BE1C86">
              <w:rPr>
                <w:iCs/>
                <w:szCs w:val="24"/>
              </w:rPr>
              <w:t>90 02</w:t>
            </w:r>
            <w:r w:rsidR="0065799E" w:rsidRPr="00BE1C86">
              <w:rPr>
                <w:iCs/>
                <w:szCs w:val="24"/>
              </w:rPr>
              <w:t>'</w:t>
            </w:r>
          </w:p>
        </w:tc>
        <w:tc>
          <w:tcPr>
            <w:tcW w:w="606" w:type="dxa"/>
          </w:tcPr>
          <w:p w:rsidR="00411781" w:rsidRPr="00BE1C86" w:rsidRDefault="00DD3D72" w:rsidP="005A2530">
            <w:pPr>
              <w:keepNext/>
              <w:keepLines/>
              <w:spacing w:after="0"/>
              <w:rPr>
                <w:rFonts w:ascii="Arial" w:hAnsi="Arial"/>
                <w:iCs/>
                <w:sz w:val="18"/>
                <w:szCs w:val="24"/>
              </w:rPr>
            </w:pPr>
            <w:r w:rsidRPr="00BE1C86">
              <w:rPr>
                <w:rFonts w:ascii="Arial" w:hAnsi="Arial"/>
                <w:iCs/>
                <w:sz w:val="18"/>
                <w:szCs w:val="24"/>
              </w:rPr>
              <w:t>C1</w:t>
            </w:r>
          </w:p>
        </w:tc>
      </w:tr>
      <w:tr w:rsidR="00065EE1" w:rsidRPr="00BE1C86" w:rsidDel="00B45C20" w:rsidTr="000B2585">
        <w:trPr>
          <w:jc w:val="center"/>
        </w:trPr>
        <w:tc>
          <w:tcPr>
            <w:tcW w:w="421" w:type="dxa"/>
            <w:vMerge/>
            <w:shd w:val="clear" w:color="auto" w:fill="auto"/>
          </w:tcPr>
          <w:p w:rsidR="00065EE1" w:rsidRPr="00BE1C86" w:rsidDel="00B45C20" w:rsidRDefault="00065EE1" w:rsidP="005A2530">
            <w:pPr>
              <w:keepNext/>
              <w:keepLines/>
              <w:spacing w:after="0"/>
              <w:rPr>
                <w:rFonts w:ascii="Arial" w:hAnsi="Arial"/>
                <w:iCs/>
                <w:sz w:val="18"/>
                <w:szCs w:val="24"/>
              </w:rPr>
            </w:pPr>
          </w:p>
        </w:tc>
        <w:tc>
          <w:tcPr>
            <w:tcW w:w="1701" w:type="dxa"/>
          </w:tcPr>
          <w:p w:rsidR="007A3613" w:rsidRPr="00BE1C86" w:rsidRDefault="00065EE1" w:rsidP="005A2530">
            <w:pPr>
              <w:keepNext/>
              <w:keepLines/>
              <w:spacing w:after="0"/>
              <w:rPr>
                <w:rFonts w:ascii="Arial" w:hAnsi="Arial"/>
                <w:iCs/>
                <w:sz w:val="18"/>
                <w:szCs w:val="24"/>
              </w:rPr>
            </w:pPr>
            <w:r w:rsidRPr="00BE1C86">
              <w:rPr>
                <w:rFonts w:ascii="Arial" w:hAnsi="Arial"/>
                <w:iCs/>
                <w:sz w:val="18"/>
                <w:szCs w:val="24"/>
              </w:rPr>
              <w:t xml:space="preserve">2 - </w:t>
            </w:r>
            <w:r w:rsidR="007A3613" w:rsidRPr="00BE1C86">
              <w:rPr>
                <w:rFonts w:ascii="Arial" w:hAnsi="Arial"/>
                <w:iCs/>
                <w:sz w:val="18"/>
                <w:szCs w:val="24"/>
              </w:rPr>
              <w:t>Send command on ISO interface</w:t>
            </w:r>
            <w:r w:rsidR="00122CD4" w:rsidRPr="00BE1C86">
              <w:rPr>
                <w:rFonts w:ascii="Arial" w:hAnsi="Arial"/>
                <w:iCs/>
                <w:sz w:val="18"/>
                <w:szCs w:val="24"/>
              </w:rPr>
              <w:t xml:space="preserve"> to select applet</w:t>
            </w:r>
            <w:r w:rsidR="007A3613" w:rsidRPr="00BE1C86">
              <w:rPr>
                <w:rFonts w:ascii="Arial" w:hAnsi="Arial"/>
                <w:iCs/>
                <w:sz w:val="18"/>
                <w:szCs w:val="24"/>
              </w:rPr>
              <w:t>; the initial conditions in clause 6.1.1.1.3 not applicable here</w:t>
            </w:r>
          </w:p>
          <w:p w:rsidR="00065EE1" w:rsidRPr="00BE1C86" w:rsidRDefault="007A3613" w:rsidP="001B6BB3">
            <w:pPr>
              <w:keepNext/>
              <w:keepLines/>
              <w:spacing w:after="0"/>
              <w:rPr>
                <w:rFonts w:ascii="Arial" w:hAnsi="Arial" w:cs="Arial"/>
                <w:iCs/>
                <w:sz w:val="18"/>
                <w:szCs w:val="18"/>
              </w:rPr>
            </w:pPr>
            <w:r w:rsidRPr="00BE1C86">
              <w:rPr>
                <w:rFonts w:ascii="Arial" w:hAnsi="Arial"/>
                <w:iCs/>
                <w:sz w:val="18"/>
                <w:szCs w:val="24"/>
              </w:rPr>
              <w:t xml:space="preserve">- </w:t>
            </w:r>
            <w:r w:rsidR="00122CD4" w:rsidRPr="00BE1C86">
              <w:rPr>
                <w:rFonts w:ascii="Arial" w:hAnsi="Arial"/>
                <w:iCs/>
                <w:sz w:val="18"/>
                <w:szCs w:val="24"/>
              </w:rPr>
              <w:t>send APDU (</w:t>
            </w:r>
            <w:r w:rsidRPr="00BE1C86">
              <w:rPr>
                <w:rFonts w:ascii="Arial" w:hAnsi="Arial"/>
                <w:iCs/>
                <w:sz w:val="18"/>
                <w:szCs w:val="24"/>
              </w:rPr>
              <w:t>INS=</w:t>
            </w:r>
            <w:r w:rsidR="0065799E" w:rsidRPr="00BE1C86">
              <w:rPr>
                <w:rFonts w:ascii="Arial" w:hAnsi="Arial"/>
                <w:iCs/>
                <w:sz w:val="18"/>
                <w:szCs w:val="24"/>
              </w:rPr>
              <w:t>'03'</w:t>
            </w:r>
            <w:r w:rsidR="00122CD4" w:rsidRPr="00BE1C86">
              <w:rPr>
                <w:rFonts w:ascii="Arial" w:hAnsi="Arial"/>
                <w:iCs/>
                <w:sz w:val="18"/>
                <w:szCs w:val="24"/>
              </w:rPr>
              <w:t>)</w:t>
            </w:r>
          </w:p>
        </w:tc>
        <w:tc>
          <w:tcPr>
            <w:tcW w:w="2693" w:type="dxa"/>
            <w:shd w:val="clear" w:color="auto" w:fill="auto"/>
          </w:tcPr>
          <w:p w:rsidR="00065EE1" w:rsidRPr="00BE1C86" w:rsidRDefault="00065EE1" w:rsidP="005A2530">
            <w:pPr>
              <w:keepNext/>
              <w:keepLines/>
              <w:spacing w:after="0"/>
              <w:rPr>
                <w:rFonts w:ascii="Courier New" w:hAnsi="Courier New" w:cs="Courier New"/>
                <w:iCs/>
                <w:sz w:val="16"/>
                <w:szCs w:val="16"/>
              </w:rPr>
            </w:pPr>
            <w:r w:rsidRPr="00BE1C86">
              <w:rPr>
                <w:rFonts w:ascii="Courier New" w:hAnsi="Courier New" w:cs="Courier New"/>
                <w:iCs/>
                <w:sz w:val="16"/>
                <w:szCs w:val="16"/>
              </w:rPr>
              <w:t>getHCIService()</w:t>
            </w:r>
          </w:p>
          <w:p w:rsidR="00065EE1" w:rsidRPr="00BE1C86" w:rsidRDefault="006F46C6" w:rsidP="005A2530">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serviceID = </w:t>
            </w:r>
          </w:p>
          <w:p w:rsidR="006F46C6" w:rsidRPr="00BE1C86" w:rsidRDefault="006F46C6" w:rsidP="005A2530">
            <w:pPr>
              <w:keepNext/>
              <w:keepLines/>
              <w:spacing w:after="0"/>
              <w:rPr>
                <w:rFonts w:ascii="Courier New" w:hAnsi="Courier New" w:cs="Courier New"/>
                <w:iCs/>
                <w:sz w:val="16"/>
                <w:szCs w:val="16"/>
              </w:rPr>
            </w:pPr>
            <w:r w:rsidRPr="00BE1C86">
              <w:rPr>
                <w:rFonts w:ascii="Courier New" w:hAnsi="Courier New" w:cs="Courier New"/>
                <w:iCs/>
                <w:sz w:val="16"/>
                <w:szCs w:val="16"/>
              </w:rPr>
              <w:t>ReaderSe</w:t>
            </w:r>
            <w:r w:rsidR="004619FC" w:rsidRPr="00BE1C86">
              <w:rPr>
                <w:rFonts w:ascii="Courier New" w:hAnsi="Courier New" w:cs="Courier New"/>
                <w:iCs/>
                <w:sz w:val="16"/>
                <w:szCs w:val="16"/>
              </w:rPr>
              <w:t>r</w:t>
            </w:r>
            <w:r w:rsidRPr="00BE1C86">
              <w:rPr>
                <w:rFonts w:ascii="Courier New" w:hAnsi="Courier New" w:cs="Courier New"/>
                <w:iCs/>
                <w:sz w:val="16"/>
                <w:szCs w:val="16"/>
              </w:rPr>
              <w:t>vice</w:t>
            </w:r>
          </w:p>
        </w:tc>
        <w:tc>
          <w:tcPr>
            <w:tcW w:w="2551" w:type="dxa"/>
            <w:shd w:val="clear" w:color="auto" w:fill="auto"/>
          </w:tcPr>
          <w:p w:rsidR="00065EE1" w:rsidRPr="00BE1C86" w:rsidRDefault="00065EE1" w:rsidP="005A2530">
            <w:pPr>
              <w:pStyle w:val="TAL"/>
              <w:rPr>
                <w:iCs/>
                <w:szCs w:val="24"/>
              </w:rPr>
            </w:pPr>
            <w:r w:rsidRPr="00BE1C86">
              <w:rPr>
                <w:iCs/>
                <w:szCs w:val="24"/>
              </w:rPr>
              <w:t xml:space="preserve">Shall throw </w:t>
            </w:r>
          </w:p>
          <w:p w:rsidR="00065EE1" w:rsidRPr="00BE1C86" w:rsidRDefault="00065EE1" w:rsidP="005A2530">
            <w:pPr>
              <w:pStyle w:val="TAL"/>
              <w:rPr>
                <w:iCs/>
                <w:szCs w:val="24"/>
              </w:rPr>
            </w:pPr>
            <w:r w:rsidRPr="00BE1C86">
              <w:rPr>
                <w:iCs/>
                <w:szCs w:val="24"/>
              </w:rPr>
              <w:t>uicc.hci.framework.HCIException with error code HCI_ACCESS_NOT_GRANTED</w:t>
            </w:r>
          </w:p>
        </w:tc>
        <w:tc>
          <w:tcPr>
            <w:tcW w:w="2023" w:type="dxa"/>
            <w:shd w:val="clear" w:color="auto" w:fill="auto"/>
          </w:tcPr>
          <w:p w:rsidR="00065EE1" w:rsidRPr="00BE1C86" w:rsidRDefault="0065799E" w:rsidP="005A2530">
            <w:pPr>
              <w:pStyle w:val="TAL"/>
              <w:rPr>
                <w:iCs/>
                <w:szCs w:val="24"/>
              </w:rPr>
            </w:pPr>
            <w:r w:rsidRPr="00BE1C86">
              <w:rPr>
                <w:iCs/>
                <w:szCs w:val="24"/>
              </w:rPr>
              <w:t xml:space="preserve">SW </w:t>
            </w:r>
            <w:r w:rsidR="005A2530" w:rsidRPr="00BE1C86">
              <w:rPr>
                <w:iCs/>
                <w:szCs w:val="24"/>
              </w:rPr>
              <w:t>-</w:t>
            </w:r>
            <w:r w:rsidRPr="00BE1C86">
              <w:rPr>
                <w:iCs/>
                <w:szCs w:val="24"/>
              </w:rPr>
              <w:t xml:space="preserve"> '90 02'</w:t>
            </w:r>
          </w:p>
        </w:tc>
        <w:tc>
          <w:tcPr>
            <w:tcW w:w="606" w:type="dxa"/>
          </w:tcPr>
          <w:p w:rsidR="00065EE1" w:rsidRPr="00BE1C86" w:rsidRDefault="00DD3D72" w:rsidP="005A2530">
            <w:pPr>
              <w:keepNext/>
              <w:keepLines/>
              <w:spacing w:after="0"/>
              <w:rPr>
                <w:rFonts w:ascii="Arial" w:hAnsi="Arial"/>
                <w:iCs/>
                <w:sz w:val="18"/>
                <w:szCs w:val="24"/>
              </w:rPr>
            </w:pPr>
            <w:r w:rsidRPr="00BE1C86">
              <w:rPr>
                <w:rFonts w:ascii="Arial" w:hAnsi="Arial"/>
                <w:iCs/>
                <w:sz w:val="18"/>
                <w:szCs w:val="24"/>
              </w:rPr>
              <w:t>C1</w:t>
            </w:r>
          </w:p>
        </w:tc>
      </w:tr>
    </w:tbl>
    <w:p w:rsidR="00ED38A1" w:rsidRPr="00BE1C86" w:rsidRDefault="00ED38A1" w:rsidP="005A2530">
      <w:pPr>
        <w:rPr>
          <w:lang w:eastAsia="de-DE"/>
        </w:rPr>
      </w:pPr>
    </w:p>
    <w:p w:rsidR="00ED38A1" w:rsidRPr="00BE1C86" w:rsidRDefault="00ED38A1" w:rsidP="00485FC6">
      <w:pPr>
        <w:pStyle w:val="Heading4"/>
      </w:pPr>
      <w:bookmarkStart w:id="964" w:name="_Toc415232539"/>
      <w:bookmarkStart w:id="965" w:name="_Toc415652500"/>
      <w:bookmarkStart w:id="966" w:name="_Toc415747205"/>
      <w:r w:rsidRPr="00BE1C86">
        <w:t>6.1.1.2</w:t>
      </w:r>
      <w:r w:rsidR="005A2530" w:rsidRPr="00BE1C86">
        <w:tab/>
      </w:r>
      <w:r w:rsidRPr="00BE1C86">
        <w:t>Method getPowerMode</w:t>
      </w:r>
      <w:bookmarkEnd w:id="964"/>
      <w:bookmarkEnd w:id="965"/>
      <w:bookmarkEnd w:id="966"/>
    </w:p>
    <w:p w:rsidR="00ED38A1" w:rsidRPr="00BE1C86" w:rsidRDefault="00ED38A1" w:rsidP="004A748C">
      <w:r w:rsidRPr="00BE1C86">
        <w:t>Test Area Reference: Api</w:t>
      </w:r>
      <w:r w:rsidR="005A2530" w:rsidRPr="00BE1C86">
        <w:t>_1_Hdv_Gpm.</w:t>
      </w:r>
    </w:p>
    <w:p w:rsidR="00ED38A1" w:rsidRPr="00BE1C86" w:rsidRDefault="00ED38A1" w:rsidP="00485FC6">
      <w:pPr>
        <w:pStyle w:val="Heading5"/>
      </w:pPr>
      <w:bookmarkStart w:id="967" w:name="_Toc415232540"/>
      <w:bookmarkStart w:id="968" w:name="_Toc415652501"/>
      <w:bookmarkStart w:id="969" w:name="_Toc415747206"/>
      <w:r w:rsidRPr="00BE1C86">
        <w:t>6.1</w:t>
      </w:r>
      <w:r w:rsidR="005A2530" w:rsidRPr="00BE1C86">
        <w:t>.1.2.1</w:t>
      </w:r>
      <w:r w:rsidR="005A2530" w:rsidRPr="00BE1C86">
        <w:tab/>
        <w:t>Conformance requirements</w:t>
      </w:r>
      <w:bookmarkEnd w:id="967"/>
      <w:bookmarkEnd w:id="968"/>
      <w:bookmarkEnd w:id="969"/>
    </w:p>
    <w:p w:rsidR="00ED38A1" w:rsidRPr="00BE1C86" w:rsidRDefault="00ED38A1" w:rsidP="004A748C">
      <w:r w:rsidRPr="00BE1C86">
        <w:t>The method with the following header shall be compliant to its definition in the API.</w:t>
      </w:r>
    </w:p>
    <w:p w:rsidR="00ED38A1" w:rsidRPr="00BE1C86" w:rsidRDefault="00ED38A1" w:rsidP="004A748C">
      <w:pPr>
        <w:pStyle w:val="PL"/>
        <w:rPr>
          <w:noProof w:val="0"/>
        </w:rPr>
      </w:pPr>
      <w:r w:rsidRPr="00BE1C86">
        <w:rPr>
          <w:noProof w:val="0"/>
        </w:rPr>
        <w:t>public static byte getPowerMode()</w:t>
      </w:r>
    </w:p>
    <w:p w:rsidR="00ED38A1" w:rsidRPr="00BE1C86" w:rsidRDefault="00ED38A1" w:rsidP="005A2530">
      <w:pPr>
        <w:pStyle w:val="PL"/>
        <w:rPr>
          <w:noProof w:val="0"/>
          <w:lang w:eastAsia="de-DE"/>
        </w:rPr>
      </w:pPr>
    </w:p>
    <w:p w:rsidR="00ED38A1" w:rsidRPr="00BE1C86" w:rsidRDefault="00EA10B2" w:rsidP="00213282">
      <w:pPr>
        <w:pStyle w:val="H6"/>
      </w:pPr>
      <w:r w:rsidRPr="00BE1C86">
        <w:t>6.1.1.2.1.1</w:t>
      </w:r>
      <w:r w:rsidRPr="00BE1C86">
        <w:tab/>
      </w:r>
      <w:r w:rsidR="00ED38A1" w:rsidRPr="00BE1C86">
        <w:t xml:space="preserve">Normal execution </w:t>
      </w:r>
    </w:p>
    <w:p w:rsidR="00C11BEA" w:rsidRDefault="007A51A4">
      <w:pPr>
        <w:pStyle w:val="B10"/>
        <w:pPrChange w:id="970" w:author="SCP(16)000103_CR060" w:date="2017-09-18T22:25:00Z">
          <w:pPr>
            <w:pStyle w:val="B1"/>
            <w:numPr>
              <w:numId w:val="9"/>
            </w:numPr>
            <w:tabs>
              <w:tab w:val="clear" w:pos="737"/>
            </w:tabs>
            <w:ind w:left="644" w:hanging="360"/>
          </w:pPr>
        </w:pPrChange>
      </w:pPr>
      <w:ins w:id="971" w:author="SCP(16)000103_CR060" w:date="2017-09-18T22:25:00Z">
        <w:r>
          <w:t>-</w:t>
        </w:r>
        <w:r>
          <w:tab/>
        </w:r>
      </w:ins>
      <w:r w:rsidR="00ED38A1" w:rsidRPr="00BE1C86">
        <w:t xml:space="preserve">CRRN1: returns the current power mode of the UICC as defined in </w:t>
      </w:r>
      <w:r w:rsidR="0033759D" w:rsidRPr="00BE1C86">
        <w:t>ETSI TS 102 613</w:t>
      </w:r>
      <w:r w:rsidR="00025ECC" w:rsidRPr="00BE1C86">
        <w:t xml:space="preserve"> </w:t>
      </w:r>
      <w:r w:rsidR="007206C0" w:rsidRPr="00BE1C86">
        <w:t>[</w:t>
      </w:r>
      <w:fldSimple w:instr="REF REF_TS102613 \h  \* MERGEFORMAT ">
        <w:r w:rsidR="00C14AC4">
          <w:t>14</w:t>
        </w:r>
      </w:fldSimple>
      <w:r w:rsidR="007206C0" w:rsidRPr="00BE1C86">
        <w:t>]</w:t>
      </w:r>
      <w:r w:rsidR="005A2530" w:rsidRPr="00BE1C86">
        <w:t>.</w:t>
      </w:r>
    </w:p>
    <w:p w:rsidR="00C11BEA" w:rsidRDefault="007A51A4">
      <w:pPr>
        <w:pStyle w:val="B10"/>
        <w:pPrChange w:id="972" w:author="SCP(16)000103_CR060" w:date="2017-09-18T22:25:00Z">
          <w:pPr>
            <w:pStyle w:val="B1"/>
            <w:numPr>
              <w:numId w:val="9"/>
            </w:numPr>
            <w:tabs>
              <w:tab w:val="clear" w:pos="737"/>
            </w:tabs>
            <w:ind w:left="644" w:hanging="360"/>
          </w:pPr>
        </w:pPrChange>
      </w:pPr>
      <w:ins w:id="973" w:author="SCP(16)000103_CR060" w:date="2017-09-18T22:25:00Z">
        <w:r>
          <w:t>-</w:t>
        </w:r>
        <w:r>
          <w:tab/>
        </w:r>
      </w:ins>
      <w:r w:rsidR="00ED38A1" w:rsidRPr="00BE1C86">
        <w:t xml:space="preserve">CRRN2: returns -1 if the power mode </w:t>
      </w:r>
      <w:r w:rsidR="005A2530" w:rsidRPr="00BE1C86">
        <w:t>cannot</w:t>
      </w:r>
      <w:r w:rsidR="00ED38A1" w:rsidRPr="00BE1C86">
        <w:t xml:space="preserve"> be retrieved</w:t>
      </w:r>
      <w:r w:rsidR="005A2530" w:rsidRPr="00BE1C86">
        <w:t>.</w:t>
      </w:r>
    </w:p>
    <w:p w:rsidR="00C11BEA" w:rsidRDefault="007A51A4">
      <w:pPr>
        <w:pStyle w:val="B10"/>
        <w:rPr>
          <w:ins w:id="974" w:author="SCP(16)000103_CR060" w:date="2017-09-18T22:25:00Z"/>
        </w:rPr>
        <w:pPrChange w:id="975" w:author="SCP(16)000103_CR060" w:date="2017-09-18T22:25:00Z">
          <w:pPr>
            <w:pStyle w:val="B1"/>
            <w:numPr>
              <w:numId w:val="9"/>
            </w:numPr>
            <w:tabs>
              <w:tab w:val="clear" w:pos="737"/>
            </w:tabs>
            <w:ind w:left="644" w:hanging="360"/>
          </w:pPr>
        </w:pPrChange>
      </w:pPr>
      <w:ins w:id="976" w:author="SCP(16)000103_CR060" w:date="2017-09-18T22:25:00Z">
        <w:r>
          <w:t>-</w:t>
        </w:r>
        <w:r>
          <w:tab/>
        </w:r>
      </w:ins>
      <w:r w:rsidR="005816E0" w:rsidRPr="00BE1C86">
        <w:t xml:space="preserve">CRRN3: Applets communicating through the process() method shall also be able to use the API services defined in </w:t>
      </w:r>
      <w:r w:rsidR="0033759D" w:rsidRPr="00BE1C86">
        <w:t>ETSI TS 102 705</w:t>
      </w:r>
      <w:r w:rsidR="00A0669D" w:rsidRPr="00BE1C86">
        <w:t xml:space="preserve"> </w:t>
      </w:r>
      <w:r w:rsidR="007206C0" w:rsidRPr="00BE1C86">
        <w:t>[</w:t>
      </w:r>
      <w:fldSimple w:instr="REF REF_TS102705 \h  \* MERGEFORMAT ">
        <w:r w:rsidR="00C14AC4">
          <w:t>1</w:t>
        </w:r>
      </w:fldSimple>
      <w:r w:rsidR="007206C0" w:rsidRPr="00BE1C86">
        <w:t>]</w:t>
      </w:r>
      <w:r w:rsidR="005816E0" w:rsidRPr="00BE1C86">
        <w:t xml:space="preserve"> which do not require a CardEmulationListener registration (e.g. requesting the power mode or connectivity service).</w:t>
      </w:r>
    </w:p>
    <w:p w:rsidR="00C11BEA" w:rsidRDefault="007A51A4">
      <w:pPr>
        <w:pStyle w:val="NO"/>
        <w:pPrChange w:id="977" w:author="SCP(16)000103_CR060" w:date="2017-09-18T22:27:00Z">
          <w:pPr>
            <w:pStyle w:val="B1"/>
            <w:numPr>
              <w:numId w:val="9"/>
            </w:numPr>
            <w:tabs>
              <w:tab w:val="clear" w:pos="737"/>
            </w:tabs>
            <w:ind w:left="644" w:hanging="360"/>
          </w:pPr>
        </w:pPrChange>
      </w:pPr>
      <w:ins w:id="978" w:author="SCP(16)000103_CR060" w:date="2017-09-18T22:25:00Z">
        <w:r>
          <w:t>NOTE:</w:t>
        </w:r>
        <w:r>
          <w:tab/>
          <w:t>Development of test cases for CRRN2 is FFS.</w:t>
        </w:r>
      </w:ins>
    </w:p>
    <w:p w:rsidR="00ED38A1" w:rsidRPr="00BE1C86" w:rsidRDefault="00EA10B2" w:rsidP="00213282">
      <w:pPr>
        <w:pStyle w:val="H6"/>
      </w:pPr>
      <w:r w:rsidRPr="00BE1C86">
        <w:t>6.1.1.2.1.2</w:t>
      </w:r>
      <w:r w:rsidRPr="00BE1C86">
        <w:tab/>
      </w:r>
      <w:r w:rsidR="005A2530" w:rsidRPr="00BE1C86">
        <w:t>Parameter errors</w:t>
      </w:r>
    </w:p>
    <w:p w:rsidR="00ED38A1" w:rsidRPr="00BE1C86" w:rsidRDefault="00ED38A1" w:rsidP="001266E7">
      <w:pPr>
        <w:pStyle w:val="B1"/>
        <w:numPr>
          <w:ilvl w:val="0"/>
          <w:numId w:val="9"/>
        </w:numPr>
        <w:tabs>
          <w:tab w:val="num" w:pos="737"/>
        </w:tabs>
        <w:ind w:left="737" w:hanging="453"/>
      </w:pPr>
      <w:r w:rsidRPr="00BE1C86">
        <w:t>None.</w:t>
      </w:r>
    </w:p>
    <w:p w:rsidR="00ED38A1" w:rsidRPr="00BE1C86" w:rsidRDefault="00EA10B2" w:rsidP="00213282">
      <w:pPr>
        <w:pStyle w:val="H6"/>
      </w:pPr>
      <w:r w:rsidRPr="00BE1C86">
        <w:t>6.1.1.2.1.3</w:t>
      </w:r>
      <w:r w:rsidRPr="00BE1C86">
        <w:tab/>
      </w:r>
      <w:r w:rsidR="00ED38A1" w:rsidRPr="00BE1C86">
        <w:t>Context errors</w:t>
      </w:r>
    </w:p>
    <w:p w:rsidR="00ED38A1" w:rsidRPr="00BE1C86" w:rsidRDefault="00ED38A1" w:rsidP="001266E7">
      <w:pPr>
        <w:pStyle w:val="B1"/>
        <w:numPr>
          <w:ilvl w:val="0"/>
          <w:numId w:val="9"/>
        </w:numPr>
        <w:tabs>
          <w:tab w:val="num" w:pos="737"/>
        </w:tabs>
        <w:ind w:left="737" w:hanging="453"/>
      </w:pPr>
      <w:r w:rsidRPr="00BE1C86">
        <w:t>None.</w:t>
      </w:r>
    </w:p>
    <w:p w:rsidR="00ED38A1" w:rsidRPr="00BE1C86" w:rsidRDefault="00EA10B2" w:rsidP="00485FC6">
      <w:pPr>
        <w:pStyle w:val="Heading5"/>
      </w:pPr>
      <w:bookmarkStart w:id="979" w:name="_Toc415232541"/>
      <w:bookmarkStart w:id="980" w:name="_Toc415652502"/>
      <w:bookmarkStart w:id="981" w:name="_Toc415747207"/>
      <w:r w:rsidRPr="00BE1C86">
        <w:t>6.1.1.2.2</w:t>
      </w:r>
      <w:r w:rsidRPr="00BE1C86">
        <w:tab/>
      </w:r>
      <w:r w:rsidR="00ED38A1" w:rsidRPr="00BE1C86">
        <w:t>Test suite files</w:t>
      </w:r>
      <w:bookmarkEnd w:id="979"/>
      <w:bookmarkEnd w:id="980"/>
      <w:bookmarkEnd w:id="9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64"/>
        <w:gridCol w:w="1599"/>
      </w:tblGrid>
      <w:tr w:rsidR="00813A2C" w:rsidRPr="00BE1C86" w:rsidTr="000B2585">
        <w:trPr>
          <w:jc w:val="center"/>
        </w:trPr>
        <w:tc>
          <w:tcPr>
            <w:tcW w:w="2364" w:type="dxa"/>
            <w:shd w:val="clear" w:color="auto" w:fill="auto"/>
          </w:tcPr>
          <w:p w:rsidR="00813A2C" w:rsidRPr="00BE1C86" w:rsidRDefault="00813A2C" w:rsidP="005A2530">
            <w:pPr>
              <w:pStyle w:val="TAH"/>
            </w:pPr>
            <w:r w:rsidRPr="00BE1C86">
              <w:t>Applet Name</w:t>
            </w:r>
          </w:p>
        </w:tc>
        <w:tc>
          <w:tcPr>
            <w:tcW w:w="1599" w:type="dxa"/>
            <w:shd w:val="clear" w:color="auto" w:fill="auto"/>
          </w:tcPr>
          <w:p w:rsidR="00813A2C" w:rsidRPr="00BE1C86" w:rsidRDefault="00813A2C" w:rsidP="005A2530">
            <w:pPr>
              <w:pStyle w:val="TAH"/>
            </w:pPr>
            <w:r w:rsidRPr="00BE1C86">
              <w:t>Test case ID</w:t>
            </w:r>
          </w:p>
        </w:tc>
      </w:tr>
      <w:tr w:rsidR="00813A2C" w:rsidRPr="00BE1C86" w:rsidTr="000B2585">
        <w:trPr>
          <w:jc w:val="center"/>
        </w:trPr>
        <w:tc>
          <w:tcPr>
            <w:tcW w:w="2364" w:type="dxa"/>
            <w:shd w:val="clear" w:color="auto" w:fill="auto"/>
          </w:tcPr>
          <w:p w:rsidR="00813A2C" w:rsidRPr="00BE1C86" w:rsidRDefault="00813A2C" w:rsidP="005A2530">
            <w:pPr>
              <w:pStyle w:val="TAC"/>
            </w:pPr>
            <w:r w:rsidRPr="00BE1C86">
              <w:t>Api_1_Hdv_Gpm_1.java</w:t>
            </w:r>
          </w:p>
        </w:tc>
        <w:tc>
          <w:tcPr>
            <w:tcW w:w="1599" w:type="dxa"/>
            <w:shd w:val="clear" w:color="auto" w:fill="auto"/>
          </w:tcPr>
          <w:p w:rsidR="00813A2C" w:rsidRPr="00BE1C86" w:rsidRDefault="00813A2C" w:rsidP="005A2530">
            <w:pPr>
              <w:pStyle w:val="TAC"/>
            </w:pPr>
            <w:r w:rsidRPr="00BE1C86">
              <w:t>1</w:t>
            </w:r>
          </w:p>
        </w:tc>
      </w:tr>
      <w:tr w:rsidR="00813A2C" w:rsidRPr="00BE1C86" w:rsidTr="000B2585">
        <w:trPr>
          <w:jc w:val="center"/>
        </w:trPr>
        <w:tc>
          <w:tcPr>
            <w:tcW w:w="2364" w:type="dxa"/>
            <w:shd w:val="clear" w:color="auto" w:fill="auto"/>
          </w:tcPr>
          <w:p w:rsidR="00813A2C" w:rsidRPr="00BE1C86" w:rsidRDefault="00813A2C" w:rsidP="005A2530">
            <w:pPr>
              <w:pStyle w:val="TAC"/>
            </w:pPr>
            <w:r w:rsidRPr="00BE1C86">
              <w:t>Api_1_Hdv_Gpm_1.java</w:t>
            </w:r>
          </w:p>
        </w:tc>
        <w:tc>
          <w:tcPr>
            <w:tcW w:w="1599" w:type="dxa"/>
            <w:shd w:val="clear" w:color="auto" w:fill="auto"/>
          </w:tcPr>
          <w:p w:rsidR="00813A2C" w:rsidRPr="00BE1C86" w:rsidRDefault="00813A2C" w:rsidP="005A2530">
            <w:pPr>
              <w:pStyle w:val="TAC"/>
            </w:pPr>
            <w:r w:rsidRPr="00BE1C86">
              <w:t>2</w:t>
            </w:r>
          </w:p>
        </w:tc>
      </w:tr>
      <w:tr w:rsidR="00813A2C" w:rsidRPr="00BE1C86" w:rsidTr="000B2585">
        <w:trPr>
          <w:jc w:val="center"/>
        </w:trPr>
        <w:tc>
          <w:tcPr>
            <w:tcW w:w="2364" w:type="dxa"/>
            <w:shd w:val="clear" w:color="auto" w:fill="auto"/>
          </w:tcPr>
          <w:p w:rsidR="00813A2C" w:rsidRPr="00BE1C86" w:rsidRDefault="00813A2C" w:rsidP="005A2530">
            <w:pPr>
              <w:pStyle w:val="TAC"/>
            </w:pPr>
            <w:r w:rsidRPr="00BE1C86">
              <w:t>Api_1_Hdv_Gpm_1.java</w:t>
            </w:r>
          </w:p>
        </w:tc>
        <w:tc>
          <w:tcPr>
            <w:tcW w:w="1599" w:type="dxa"/>
            <w:shd w:val="clear" w:color="auto" w:fill="auto"/>
          </w:tcPr>
          <w:p w:rsidR="00813A2C" w:rsidRPr="00BE1C86" w:rsidRDefault="00813A2C" w:rsidP="005A2530">
            <w:pPr>
              <w:pStyle w:val="TAC"/>
            </w:pPr>
            <w:r w:rsidRPr="00BE1C86">
              <w:t>3</w:t>
            </w:r>
          </w:p>
        </w:tc>
      </w:tr>
    </w:tbl>
    <w:p w:rsidR="005A2530" w:rsidRPr="00BE1C86" w:rsidRDefault="005A2530" w:rsidP="005A2530"/>
    <w:p w:rsidR="00ED38A1" w:rsidRPr="00BE1C86" w:rsidRDefault="00EA10B2" w:rsidP="00485FC6">
      <w:pPr>
        <w:pStyle w:val="Heading5"/>
      </w:pPr>
      <w:bookmarkStart w:id="982" w:name="_Toc415232542"/>
      <w:bookmarkStart w:id="983" w:name="_Toc415652503"/>
      <w:bookmarkStart w:id="984" w:name="_Toc415747208"/>
      <w:r w:rsidRPr="00BE1C86">
        <w:t>6.1.1.</w:t>
      </w:r>
      <w:r w:rsidR="00EF2F9F" w:rsidRPr="00BE1C86">
        <w:t>2</w:t>
      </w:r>
      <w:r w:rsidRPr="00BE1C86">
        <w:t>.3</w:t>
      </w:r>
      <w:r w:rsidRPr="00BE1C86">
        <w:tab/>
      </w:r>
      <w:r w:rsidR="00ED38A1" w:rsidRPr="00BE1C86">
        <w:t>Initial conditions</w:t>
      </w:r>
      <w:bookmarkEnd w:id="982"/>
      <w:bookmarkEnd w:id="983"/>
      <w:bookmarkEnd w:id="984"/>
    </w:p>
    <w:p w:rsidR="00ED38A1" w:rsidRPr="00BE1C86" w:rsidRDefault="00ED38A1" w:rsidP="001266E7">
      <w:pPr>
        <w:pStyle w:val="B1"/>
        <w:numPr>
          <w:ilvl w:val="0"/>
          <w:numId w:val="9"/>
        </w:numPr>
        <w:tabs>
          <w:tab w:val="num" w:pos="737"/>
        </w:tabs>
        <w:ind w:left="737" w:hanging="453"/>
      </w:pPr>
      <w:r w:rsidRPr="00BE1C86">
        <w:t>The UICC is not powered up.</w:t>
      </w:r>
    </w:p>
    <w:p w:rsidR="00ED38A1" w:rsidRPr="00BE1C86" w:rsidRDefault="00ED38A1" w:rsidP="00BE1C86">
      <w:pPr>
        <w:pStyle w:val="Heading5"/>
      </w:pPr>
      <w:bookmarkStart w:id="985" w:name="_Toc415232543"/>
      <w:bookmarkStart w:id="986" w:name="_Toc415652504"/>
      <w:bookmarkStart w:id="987" w:name="_Toc415747209"/>
      <w:r w:rsidRPr="00BE1C86">
        <w:lastRenderedPageBreak/>
        <w:t>6.1.1.2.</w:t>
      </w:r>
      <w:r w:rsidR="00D60E5A" w:rsidRPr="00BE1C86">
        <w:t>4</w:t>
      </w:r>
      <w:r w:rsidR="00EA10B2" w:rsidRPr="00BE1C86">
        <w:tab/>
      </w:r>
      <w:r w:rsidRPr="00BE1C86">
        <w:t>Test procedure</w:t>
      </w:r>
      <w:bookmarkEnd w:id="985"/>
      <w:bookmarkEnd w:id="986"/>
      <w:bookmarkEnd w:id="987"/>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316"/>
        <w:gridCol w:w="3073"/>
        <w:gridCol w:w="1642"/>
        <w:gridCol w:w="2224"/>
        <w:gridCol w:w="2104"/>
        <w:gridCol w:w="592"/>
      </w:tblGrid>
      <w:tr w:rsidR="00F55BEA" w:rsidRPr="00BE1C86" w:rsidTr="000B2585">
        <w:trPr>
          <w:jc w:val="center"/>
        </w:trPr>
        <w:tc>
          <w:tcPr>
            <w:tcW w:w="9951" w:type="dxa"/>
            <w:gridSpan w:val="6"/>
          </w:tcPr>
          <w:p w:rsidR="00F55BEA" w:rsidRPr="00BE1C86" w:rsidRDefault="00F55BEA" w:rsidP="00BE1C86">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6E6B6E" w:rsidRPr="00BE1C86" w:rsidTr="000B2585">
        <w:trPr>
          <w:jc w:val="center"/>
        </w:trPr>
        <w:tc>
          <w:tcPr>
            <w:tcW w:w="316" w:type="dxa"/>
            <w:shd w:val="clear" w:color="auto" w:fill="auto"/>
          </w:tcPr>
          <w:p w:rsidR="006E6B6E" w:rsidRPr="00BE1C86" w:rsidRDefault="006E6B6E" w:rsidP="00BE1C86">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3073" w:type="dxa"/>
          </w:tcPr>
          <w:p w:rsidR="006E6B6E" w:rsidRPr="00BE1C86" w:rsidRDefault="006E6B6E" w:rsidP="00BE1C86">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1642" w:type="dxa"/>
            <w:shd w:val="clear" w:color="auto" w:fill="auto"/>
          </w:tcPr>
          <w:p w:rsidR="006E6B6E" w:rsidRPr="00BE1C86" w:rsidRDefault="00E97ED4" w:rsidP="00BE1C86">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6E6B6E" w:rsidRPr="00BE1C86">
              <w:rPr>
                <w:rFonts w:ascii="Arial" w:hAnsi="Arial" w:cs="Arial"/>
                <w:b/>
                <w:bCs/>
                <w:color w:val="000000"/>
                <w:sz w:val="18"/>
                <w:szCs w:val="18"/>
                <w:lang w:eastAsia="de-DE"/>
              </w:rPr>
              <w:t>Description</w:t>
            </w:r>
          </w:p>
        </w:tc>
        <w:tc>
          <w:tcPr>
            <w:tcW w:w="2224" w:type="dxa"/>
            <w:shd w:val="clear" w:color="auto" w:fill="auto"/>
          </w:tcPr>
          <w:p w:rsidR="006E6B6E" w:rsidRPr="00BE1C86" w:rsidRDefault="006E6B6E" w:rsidP="00BE1C86">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2104" w:type="dxa"/>
            <w:shd w:val="clear" w:color="auto" w:fill="auto"/>
          </w:tcPr>
          <w:p w:rsidR="006E6B6E" w:rsidRPr="00BE1C86" w:rsidRDefault="006E6B6E" w:rsidP="00BE1C86">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592" w:type="dxa"/>
          </w:tcPr>
          <w:p w:rsidR="006E6B6E" w:rsidRPr="00BE1C86" w:rsidRDefault="006E6B6E" w:rsidP="00BE1C86">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AC5F82" w:rsidRPr="00BE1C86" w:rsidTr="000B2585">
        <w:trPr>
          <w:jc w:val="center"/>
        </w:trPr>
        <w:tc>
          <w:tcPr>
            <w:tcW w:w="316" w:type="dxa"/>
            <w:vMerge w:val="restart"/>
            <w:shd w:val="clear" w:color="auto" w:fill="auto"/>
          </w:tcPr>
          <w:p w:rsidR="00AC5F82" w:rsidRPr="00BE1C86" w:rsidRDefault="00AC5F82" w:rsidP="005A2530">
            <w:pPr>
              <w:pStyle w:val="TAC"/>
            </w:pPr>
            <w:r w:rsidRPr="00BE1C86">
              <w:t>1</w:t>
            </w:r>
          </w:p>
        </w:tc>
        <w:tc>
          <w:tcPr>
            <w:tcW w:w="9635" w:type="dxa"/>
            <w:gridSpan w:val="5"/>
          </w:tcPr>
          <w:p w:rsidR="00AC5F82" w:rsidRPr="00BE1C86" w:rsidRDefault="00AC5F82" w:rsidP="001A41CE">
            <w:pPr>
              <w:spacing w:after="0"/>
              <w:jc w:val="center"/>
              <w:rPr>
                <w:rFonts w:ascii="Arial" w:hAnsi="Arial" w:cs="Arial"/>
                <w:b/>
                <w:bCs/>
                <w:color w:val="000000"/>
                <w:sz w:val="18"/>
                <w:szCs w:val="18"/>
                <w:lang w:eastAsia="de-DE"/>
              </w:rPr>
            </w:pPr>
            <w:r w:rsidRPr="00BE1C86">
              <w:rPr>
                <w:rFonts w:ascii="Arial" w:hAnsi="Arial"/>
                <w:b/>
                <w:bCs/>
                <w:iCs/>
                <w:sz w:val="18"/>
                <w:szCs w:val="24"/>
              </w:rPr>
              <w:t>Verify power mode</w:t>
            </w:r>
          </w:p>
        </w:tc>
      </w:tr>
      <w:tr w:rsidR="00AC5F82" w:rsidRPr="00BE1C86" w:rsidTr="000B2585">
        <w:trPr>
          <w:jc w:val="center"/>
        </w:trPr>
        <w:tc>
          <w:tcPr>
            <w:tcW w:w="316" w:type="dxa"/>
            <w:vMerge/>
            <w:shd w:val="clear" w:color="auto" w:fill="auto"/>
          </w:tcPr>
          <w:p w:rsidR="00AC5F82" w:rsidRPr="00BE1C86" w:rsidRDefault="00AC5F82" w:rsidP="005A2530">
            <w:pPr>
              <w:pStyle w:val="TAC"/>
            </w:pPr>
          </w:p>
        </w:tc>
        <w:tc>
          <w:tcPr>
            <w:tcW w:w="3073" w:type="dxa"/>
          </w:tcPr>
          <w:p w:rsidR="00AC5F82" w:rsidRPr="00BE1C86" w:rsidRDefault="00AC5F82" w:rsidP="003377AC">
            <w:pPr>
              <w:spacing w:after="0"/>
              <w:rPr>
                <w:rFonts w:ascii="Arial" w:hAnsi="Arial"/>
                <w:iCs/>
                <w:sz w:val="18"/>
                <w:szCs w:val="24"/>
              </w:rPr>
            </w:pPr>
            <w:r w:rsidRPr="00BE1C86">
              <w:rPr>
                <w:rFonts w:ascii="Arial" w:hAnsi="Arial"/>
                <w:iCs/>
                <w:sz w:val="18"/>
                <w:szCs w:val="24"/>
              </w:rPr>
              <w:t>- Activate the UICC in full power mode.</w:t>
            </w:r>
          </w:p>
          <w:p w:rsidR="00AC5F82" w:rsidRPr="00BE1C86" w:rsidRDefault="00AC5F82" w:rsidP="003377AC">
            <w:pPr>
              <w:spacing w:after="0"/>
              <w:rPr>
                <w:rFonts w:ascii="Arial" w:hAnsi="Arial"/>
                <w:iCs/>
                <w:sz w:val="18"/>
                <w:szCs w:val="24"/>
              </w:rPr>
            </w:pPr>
            <w:r w:rsidRPr="00BE1C86">
              <w:rPr>
                <w:rFonts w:ascii="Arial" w:hAnsi="Arial"/>
                <w:iCs/>
                <w:sz w:val="18"/>
                <w:szCs w:val="24"/>
              </w:rPr>
              <w:t>- EVT_FIELD_ON</w:t>
            </w:r>
          </w:p>
          <w:p w:rsidR="00AC5F82" w:rsidRPr="00BE1C86" w:rsidRDefault="00AC5F82" w:rsidP="003377AC">
            <w:pPr>
              <w:spacing w:after="0"/>
              <w:rPr>
                <w:rFonts w:ascii="Arial" w:hAnsi="Arial"/>
                <w:iCs/>
                <w:sz w:val="18"/>
                <w:szCs w:val="24"/>
              </w:rPr>
            </w:pPr>
            <w:r w:rsidRPr="00BE1C86">
              <w:rPr>
                <w:rFonts w:ascii="Arial" w:hAnsi="Arial"/>
                <w:iCs/>
                <w:sz w:val="18"/>
                <w:szCs w:val="24"/>
              </w:rPr>
              <w:t>- EVT_CARD_ACTIVATED</w:t>
            </w:r>
          </w:p>
          <w:p w:rsidR="00AC5F82" w:rsidRPr="00BE1C86" w:rsidRDefault="00AC5F82" w:rsidP="003377AC">
            <w:pPr>
              <w:spacing w:after="0"/>
              <w:rPr>
                <w:rFonts w:ascii="Arial" w:hAnsi="Arial"/>
                <w:iCs/>
                <w:sz w:val="18"/>
                <w:szCs w:val="24"/>
              </w:rPr>
            </w:pPr>
            <w:r w:rsidRPr="00BE1C86">
              <w:rPr>
                <w:rFonts w:ascii="Arial" w:hAnsi="Arial"/>
                <w:iCs/>
                <w:sz w:val="18"/>
                <w:szCs w:val="24"/>
              </w:rPr>
              <w:t>- EVT_SEND_DATA (select applet)</w:t>
            </w:r>
          </w:p>
          <w:p w:rsidR="00AC5F82" w:rsidRPr="00BE1C86" w:rsidRDefault="00AC5F82" w:rsidP="0065799E">
            <w:pPr>
              <w:spacing w:after="0"/>
              <w:rPr>
                <w:rFonts w:ascii="Arial" w:hAnsi="Arial" w:cs="Arial"/>
                <w:iCs/>
                <w:sz w:val="18"/>
                <w:szCs w:val="18"/>
              </w:rPr>
            </w:pPr>
            <w:r w:rsidRPr="00BE1C86">
              <w:rPr>
                <w:rFonts w:ascii="Arial" w:hAnsi="Arial"/>
                <w:iCs/>
                <w:sz w:val="18"/>
                <w:szCs w:val="24"/>
              </w:rPr>
              <w:t>- EVT_SEND_DATA(INS=</w:t>
            </w:r>
            <w:r w:rsidR="0065799E" w:rsidRPr="00BE1C86">
              <w:rPr>
                <w:rFonts w:ascii="Arial" w:hAnsi="Arial"/>
                <w:iCs/>
                <w:sz w:val="18"/>
                <w:szCs w:val="24"/>
              </w:rPr>
              <w:t>'</w:t>
            </w:r>
            <w:r w:rsidRPr="00BE1C86">
              <w:rPr>
                <w:rFonts w:ascii="Arial" w:hAnsi="Arial"/>
                <w:iCs/>
                <w:sz w:val="18"/>
                <w:szCs w:val="24"/>
              </w:rPr>
              <w:t>05</w:t>
            </w:r>
            <w:r w:rsidR="0065799E" w:rsidRPr="00BE1C86">
              <w:rPr>
                <w:rFonts w:ascii="Arial" w:hAnsi="Arial"/>
                <w:iCs/>
                <w:sz w:val="18"/>
                <w:szCs w:val="24"/>
              </w:rPr>
              <w:t>'</w:t>
            </w:r>
            <w:r w:rsidRPr="00BE1C86">
              <w:rPr>
                <w:rFonts w:ascii="Arial" w:hAnsi="Arial"/>
                <w:iCs/>
                <w:sz w:val="18"/>
                <w:szCs w:val="24"/>
              </w:rPr>
              <w:t>)</w:t>
            </w:r>
          </w:p>
        </w:tc>
        <w:tc>
          <w:tcPr>
            <w:tcW w:w="1642" w:type="dxa"/>
            <w:shd w:val="clear" w:color="auto" w:fill="auto"/>
          </w:tcPr>
          <w:p w:rsidR="00AC5F82" w:rsidRPr="00BE1C86" w:rsidRDefault="00AC5F82" w:rsidP="00F519B9">
            <w:pPr>
              <w:spacing w:after="0"/>
              <w:rPr>
                <w:rFonts w:ascii="Courier New" w:hAnsi="Courier New" w:cs="Courier New"/>
                <w:color w:val="000000"/>
                <w:sz w:val="18"/>
                <w:szCs w:val="18"/>
                <w:lang w:eastAsia="de-DE"/>
              </w:rPr>
            </w:pPr>
            <w:r w:rsidRPr="00BE1C86">
              <w:rPr>
                <w:rFonts w:ascii="Courier New" w:hAnsi="Courier New" w:cs="Courier New"/>
                <w:iCs/>
                <w:sz w:val="16"/>
                <w:szCs w:val="16"/>
              </w:rPr>
              <w:t>getPowerMode()</w:t>
            </w:r>
          </w:p>
        </w:tc>
        <w:tc>
          <w:tcPr>
            <w:tcW w:w="2224" w:type="dxa"/>
            <w:shd w:val="clear" w:color="auto" w:fill="auto"/>
          </w:tcPr>
          <w:p w:rsidR="00AC5F82" w:rsidRPr="00BE1C86" w:rsidRDefault="005A2530" w:rsidP="001A4C86">
            <w:pPr>
              <w:pStyle w:val="TAL"/>
              <w:rPr>
                <w:iCs/>
                <w:szCs w:val="24"/>
              </w:rPr>
            </w:pPr>
            <w:r w:rsidRPr="00BE1C86">
              <w:rPr>
                <w:iCs/>
                <w:szCs w:val="24"/>
              </w:rPr>
              <w:t>return =  FULL_POWER_MODE</w:t>
            </w:r>
          </w:p>
        </w:tc>
        <w:tc>
          <w:tcPr>
            <w:tcW w:w="2104" w:type="dxa"/>
            <w:shd w:val="clear" w:color="auto" w:fill="auto"/>
          </w:tcPr>
          <w:p w:rsidR="00AC5F82" w:rsidRPr="00BE1C86" w:rsidRDefault="0065799E" w:rsidP="001A4C86">
            <w:pPr>
              <w:pStyle w:val="TAL"/>
              <w:rPr>
                <w:iCs/>
                <w:szCs w:val="24"/>
              </w:rPr>
            </w:pPr>
            <w:r w:rsidRPr="00BE1C86">
              <w:rPr>
                <w:iCs/>
                <w:szCs w:val="24"/>
              </w:rPr>
              <w:t>EVT_SEND_DATA (SW</w:t>
            </w:r>
            <w:r w:rsidR="001B6BB3" w:rsidRPr="00BE1C86">
              <w:rPr>
                <w:iCs/>
                <w:szCs w:val="24"/>
              </w:rPr>
              <w:t> </w:t>
            </w:r>
            <w:r w:rsidR="005A2530" w:rsidRPr="00BE1C86">
              <w:rPr>
                <w:iCs/>
                <w:szCs w:val="24"/>
              </w:rPr>
              <w:t>-</w:t>
            </w:r>
            <w:r w:rsidRPr="00BE1C86">
              <w:rPr>
                <w:iCs/>
                <w:szCs w:val="24"/>
              </w:rPr>
              <w:t xml:space="preserve"> '90 03'</w:t>
            </w:r>
            <w:r w:rsidR="005A2530" w:rsidRPr="00BE1C86">
              <w:rPr>
                <w:iCs/>
                <w:szCs w:val="24"/>
              </w:rPr>
              <w:t>)</w:t>
            </w:r>
          </w:p>
        </w:tc>
        <w:tc>
          <w:tcPr>
            <w:tcW w:w="592" w:type="dxa"/>
          </w:tcPr>
          <w:p w:rsidR="00AC5F82" w:rsidRPr="00BE1C86" w:rsidRDefault="00AC5F82" w:rsidP="0047458F">
            <w:pPr>
              <w:spacing w:after="0"/>
              <w:rPr>
                <w:rFonts w:ascii="Arial" w:hAnsi="Arial"/>
                <w:iCs/>
                <w:sz w:val="18"/>
                <w:szCs w:val="24"/>
              </w:rPr>
            </w:pPr>
            <w:r w:rsidRPr="00BE1C86">
              <w:rPr>
                <w:rFonts w:ascii="Arial" w:hAnsi="Arial"/>
                <w:iCs/>
                <w:sz w:val="18"/>
                <w:szCs w:val="24"/>
              </w:rPr>
              <w:t>N1, N3</w:t>
            </w:r>
          </w:p>
        </w:tc>
      </w:tr>
      <w:tr w:rsidR="00AC5F82" w:rsidRPr="00BE1C86" w:rsidTr="000B2585">
        <w:trPr>
          <w:jc w:val="center"/>
        </w:trPr>
        <w:tc>
          <w:tcPr>
            <w:tcW w:w="316" w:type="dxa"/>
            <w:vMerge w:val="restart"/>
            <w:shd w:val="clear" w:color="auto" w:fill="auto"/>
          </w:tcPr>
          <w:p w:rsidR="00AC5F82" w:rsidRPr="00BE1C86" w:rsidRDefault="00AC5F82" w:rsidP="005A2530">
            <w:pPr>
              <w:pStyle w:val="TAC"/>
            </w:pPr>
            <w:r w:rsidRPr="00BE1C86">
              <w:t>2</w:t>
            </w:r>
          </w:p>
        </w:tc>
        <w:tc>
          <w:tcPr>
            <w:tcW w:w="9635" w:type="dxa"/>
            <w:gridSpan w:val="5"/>
          </w:tcPr>
          <w:p w:rsidR="00AC5F82" w:rsidRPr="00BE1C86" w:rsidRDefault="00AC5F82" w:rsidP="001A41CE">
            <w:pPr>
              <w:spacing w:after="0"/>
              <w:jc w:val="center"/>
              <w:rPr>
                <w:rFonts w:ascii="Arial" w:hAnsi="Arial" w:cs="Arial"/>
                <w:bCs/>
                <w:color w:val="000000"/>
                <w:sz w:val="18"/>
                <w:szCs w:val="18"/>
                <w:lang w:eastAsia="de-DE"/>
              </w:rPr>
            </w:pPr>
            <w:r w:rsidRPr="00BE1C86">
              <w:rPr>
                <w:rFonts w:ascii="Arial" w:hAnsi="Arial"/>
                <w:b/>
                <w:bCs/>
                <w:iCs/>
                <w:sz w:val="18"/>
                <w:szCs w:val="24"/>
              </w:rPr>
              <w:t>Verify power mode</w:t>
            </w:r>
          </w:p>
        </w:tc>
      </w:tr>
      <w:tr w:rsidR="00AC5F82" w:rsidRPr="00BE1C86" w:rsidTr="000B2585">
        <w:trPr>
          <w:jc w:val="center"/>
        </w:trPr>
        <w:tc>
          <w:tcPr>
            <w:tcW w:w="316" w:type="dxa"/>
            <w:vMerge/>
            <w:shd w:val="clear" w:color="auto" w:fill="auto"/>
          </w:tcPr>
          <w:p w:rsidR="00AC5F82" w:rsidRPr="00BE1C86" w:rsidRDefault="00AC5F82" w:rsidP="005A2530">
            <w:pPr>
              <w:pStyle w:val="TAC"/>
            </w:pPr>
          </w:p>
        </w:tc>
        <w:tc>
          <w:tcPr>
            <w:tcW w:w="3073" w:type="dxa"/>
          </w:tcPr>
          <w:p w:rsidR="00AC5F82" w:rsidRPr="00BE1C86" w:rsidRDefault="00AC5F82" w:rsidP="003377AC">
            <w:pPr>
              <w:spacing w:after="0"/>
              <w:rPr>
                <w:rFonts w:ascii="Arial" w:hAnsi="Arial"/>
                <w:iCs/>
                <w:sz w:val="18"/>
                <w:szCs w:val="24"/>
              </w:rPr>
            </w:pPr>
            <w:r w:rsidRPr="00BE1C86">
              <w:rPr>
                <w:rFonts w:ascii="Arial" w:hAnsi="Arial"/>
                <w:iCs/>
                <w:sz w:val="18"/>
                <w:szCs w:val="24"/>
              </w:rPr>
              <w:t>Activate the UICC in low power mode.</w:t>
            </w:r>
          </w:p>
          <w:p w:rsidR="00AC5F82" w:rsidRPr="00BE1C86" w:rsidRDefault="00AC5F82" w:rsidP="003377AC">
            <w:pPr>
              <w:spacing w:after="0"/>
              <w:rPr>
                <w:rFonts w:ascii="Arial" w:hAnsi="Arial"/>
                <w:iCs/>
                <w:sz w:val="18"/>
                <w:szCs w:val="24"/>
              </w:rPr>
            </w:pPr>
            <w:r w:rsidRPr="00BE1C86">
              <w:rPr>
                <w:rFonts w:ascii="Arial" w:hAnsi="Arial"/>
                <w:iCs/>
                <w:sz w:val="18"/>
                <w:szCs w:val="24"/>
              </w:rPr>
              <w:t>- EVT_FIELD_ON</w:t>
            </w:r>
          </w:p>
          <w:p w:rsidR="00AC5F82" w:rsidRPr="00BE1C86" w:rsidRDefault="00AC5F82" w:rsidP="003377AC">
            <w:pPr>
              <w:spacing w:after="0"/>
              <w:rPr>
                <w:rFonts w:ascii="Arial" w:hAnsi="Arial"/>
                <w:iCs/>
                <w:sz w:val="18"/>
                <w:szCs w:val="24"/>
              </w:rPr>
            </w:pPr>
            <w:r w:rsidRPr="00BE1C86">
              <w:rPr>
                <w:rFonts w:ascii="Arial" w:hAnsi="Arial"/>
                <w:iCs/>
                <w:sz w:val="18"/>
                <w:szCs w:val="24"/>
              </w:rPr>
              <w:t xml:space="preserve">- EVT_CARD_ACTIVATED </w:t>
            </w:r>
          </w:p>
          <w:p w:rsidR="00AC5F82" w:rsidRPr="00BE1C86" w:rsidRDefault="00AC5F82" w:rsidP="003377AC">
            <w:pPr>
              <w:spacing w:after="0"/>
              <w:rPr>
                <w:rFonts w:ascii="Arial" w:hAnsi="Arial"/>
                <w:iCs/>
                <w:sz w:val="18"/>
                <w:szCs w:val="24"/>
              </w:rPr>
            </w:pPr>
            <w:r w:rsidRPr="00BE1C86">
              <w:rPr>
                <w:rFonts w:ascii="Arial" w:hAnsi="Arial"/>
                <w:iCs/>
                <w:sz w:val="18"/>
                <w:szCs w:val="24"/>
              </w:rPr>
              <w:t>- EVT_SEND_DATA (select applet)</w:t>
            </w:r>
          </w:p>
          <w:p w:rsidR="00AC5F82" w:rsidRPr="00BE1C86" w:rsidRDefault="00AC5F82" w:rsidP="003377AC">
            <w:pPr>
              <w:spacing w:after="0"/>
              <w:rPr>
                <w:rFonts w:ascii="Arial" w:hAnsi="Arial" w:cs="Arial"/>
                <w:iCs/>
                <w:sz w:val="18"/>
                <w:szCs w:val="18"/>
              </w:rPr>
            </w:pPr>
            <w:r w:rsidRPr="00BE1C86">
              <w:rPr>
                <w:rFonts w:ascii="Arial" w:hAnsi="Arial"/>
                <w:iCs/>
                <w:sz w:val="18"/>
                <w:szCs w:val="24"/>
              </w:rPr>
              <w:t>- EVT_SEND_DATA(INS=</w:t>
            </w:r>
            <w:r w:rsidR="0065799E" w:rsidRPr="00BE1C86">
              <w:rPr>
                <w:rFonts w:ascii="Arial" w:hAnsi="Arial"/>
                <w:iCs/>
                <w:sz w:val="18"/>
                <w:szCs w:val="24"/>
              </w:rPr>
              <w:t>'05'</w:t>
            </w:r>
            <w:r w:rsidRPr="00BE1C86">
              <w:rPr>
                <w:rFonts w:ascii="Arial" w:hAnsi="Arial"/>
                <w:iCs/>
                <w:sz w:val="18"/>
                <w:szCs w:val="24"/>
              </w:rPr>
              <w:t>)</w:t>
            </w:r>
          </w:p>
        </w:tc>
        <w:tc>
          <w:tcPr>
            <w:tcW w:w="1642" w:type="dxa"/>
            <w:shd w:val="clear" w:color="auto" w:fill="auto"/>
          </w:tcPr>
          <w:p w:rsidR="00AC5F82" w:rsidRPr="00BE1C86" w:rsidRDefault="00AC5F82" w:rsidP="00F519B9">
            <w:pPr>
              <w:spacing w:after="0"/>
              <w:rPr>
                <w:b/>
                <w:bCs/>
                <w:color w:val="000000"/>
                <w:lang w:eastAsia="de-DE"/>
              </w:rPr>
            </w:pPr>
            <w:r w:rsidRPr="00BE1C86">
              <w:rPr>
                <w:rFonts w:ascii="Courier New" w:hAnsi="Courier New" w:cs="Courier New"/>
                <w:iCs/>
                <w:sz w:val="16"/>
                <w:szCs w:val="16"/>
              </w:rPr>
              <w:t>getPowerMode()</w:t>
            </w:r>
          </w:p>
        </w:tc>
        <w:tc>
          <w:tcPr>
            <w:tcW w:w="2224" w:type="dxa"/>
            <w:shd w:val="clear" w:color="auto" w:fill="auto"/>
          </w:tcPr>
          <w:p w:rsidR="00AC5F82" w:rsidRPr="00BE1C86" w:rsidRDefault="00AC5F82" w:rsidP="001A4C86">
            <w:pPr>
              <w:pStyle w:val="TAL"/>
              <w:rPr>
                <w:iCs/>
                <w:szCs w:val="24"/>
              </w:rPr>
            </w:pPr>
            <w:r w:rsidRPr="00BE1C86">
              <w:rPr>
                <w:iCs/>
                <w:szCs w:val="24"/>
              </w:rPr>
              <w:t>return = LOW_POWER_MODE</w:t>
            </w:r>
          </w:p>
        </w:tc>
        <w:tc>
          <w:tcPr>
            <w:tcW w:w="2104" w:type="dxa"/>
            <w:shd w:val="clear" w:color="auto" w:fill="auto"/>
          </w:tcPr>
          <w:p w:rsidR="00AC5F82" w:rsidRPr="00BE1C86" w:rsidRDefault="00AC5F82" w:rsidP="001A4C86">
            <w:pPr>
              <w:pStyle w:val="TAL"/>
              <w:rPr>
                <w:iCs/>
                <w:szCs w:val="24"/>
              </w:rPr>
            </w:pPr>
            <w:r w:rsidRPr="00BE1C86">
              <w:rPr>
                <w:iCs/>
                <w:szCs w:val="24"/>
              </w:rPr>
              <w:t>EVT_</w:t>
            </w:r>
            <w:r w:rsidR="0065799E" w:rsidRPr="00BE1C86">
              <w:rPr>
                <w:iCs/>
                <w:szCs w:val="24"/>
              </w:rPr>
              <w:t>SEND_DATA (SW</w:t>
            </w:r>
            <w:r w:rsidR="001B6BB3" w:rsidRPr="00BE1C86">
              <w:rPr>
                <w:iCs/>
                <w:szCs w:val="24"/>
              </w:rPr>
              <w:t> </w:t>
            </w:r>
            <w:r w:rsidR="005A2530" w:rsidRPr="00BE1C86">
              <w:rPr>
                <w:iCs/>
                <w:szCs w:val="24"/>
              </w:rPr>
              <w:t>-</w:t>
            </w:r>
            <w:r w:rsidR="0065799E" w:rsidRPr="00BE1C86">
              <w:rPr>
                <w:iCs/>
                <w:szCs w:val="24"/>
              </w:rPr>
              <w:t xml:space="preserve"> '90 04'</w:t>
            </w:r>
            <w:r w:rsidR="005A2530" w:rsidRPr="00BE1C86">
              <w:rPr>
                <w:iCs/>
                <w:szCs w:val="24"/>
              </w:rPr>
              <w:t>)</w:t>
            </w:r>
          </w:p>
        </w:tc>
        <w:tc>
          <w:tcPr>
            <w:tcW w:w="592" w:type="dxa"/>
          </w:tcPr>
          <w:p w:rsidR="00AC5F82" w:rsidRPr="00BE1C86" w:rsidRDefault="00AC5F82" w:rsidP="0047458F">
            <w:pPr>
              <w:spacing w:after="0"/>
              <w:rPr>
                <w:rFonts w:ascii="Arial" w:hAnsi="Arial"/>
                <w:iCs/>
                <w:sz w:val="18"/>
                <w:szCs w:val="24"/>
              </w:rPr>
            </w:pPr>
            <w:r w:rsidRPr="00BE1C86">
              <w:rPr>
                <w:rFonts w:ascii="Arial" w:hAnsi="Arial"/>
                <w:iCs/>
                <w:sz w:val="18"/>
                <w:szCs w:val="24"/>
              </w:rPr>
              <w:t>N1, N3</w:t>
            </w:r>
          </w:p>
        </w:tc>
      </w:tr>
      <w:tr w:rsidR="00AC5F82" w:rsidRPr="00BE1C86" w:rsidTr="000B2585">
        <w:trPr>
          <w:jc w:val="center"/>
        </w:trPr>
        <w:tc>
          <w:tcPr>
            <w:tcW w:w="316" w:type="dxa"/>
            <w:vMerge w:val="restart"/>
            <w:shd w:val="clear" w:color="auto" w:fill="auto"/>
          </w:tcPr>
          <w:p w:rsidR="00AC5F82" w:rsidRPr="00BE1C86" w:rsidRDefault="00AC5F82" w:rsidP="005A2530">
            <w:pPr>
              <w:pStyle w:val="TAC"/>
            </w:pPr>
            <w:r w:rsidRPr="00BE1C86">
              <w:t>3</w:t>
            </w:r>
          </w:p>
        </w:tc>
        <w:tc>
          <w:tcPr>
            <w:tcW w:w="9635" w:type="dxa"/>
            <w:gridSpan w:val="5"/>
          </w:tcPr>
          <w:p w:rsidR="00AC5F82" w:rsidRPr="00BE1C86" w:rsidRDefault="001873B8" w:rsidP="001A41CE">
            <w:pPr>
              <w:spacing w:after="0"/>
              <w:jc w:val="center"/>
              <w:rPr>
                <w:rFonts w:ascii="Arial" w:hAnsi="Arial" w:cs="Arial"/>
                <w:bCs/>
                <w:color w:val="000000"/>
                <w:sz w:val="18"/>
                <w:szCs w:val="18"/>
                <w:lang w:eastAsia="de-DE"/>
              </w:rPr>
            </w:pPr>
            <w:r w:rsidRPr="00BE1C86">
              <w:rPr>
                <w:rFonts w:ascii="Arial" w:hAnsi="Arial"/>
                <w:b/>
                <w:bCs/>
                <w:iCs/>
                <w:sz w:val="18"/>
                <w:szCs w:val="24"/>
              </w:rPr>
              <w:t xml:space="preserve">ISO interface is activated, </w:t>
            </w:r>
            <w:r w:rsidR="00AC5F82" w:rsidRPr="00BE1C86">
              <w:rPr>
                <w:rFonts w:ascii="Arial" w:hAnsi="Arial"/>
                <w:b/>
                <w:bCs/>
                <w:iCs/>
                <w:sz w:val="18"/>
                <w:szCs w:val="24"/>
              </w:rPr>
              <w:t>SWP interface is not activated</w:t>
            </w:r>
          </w:p>
        </w:tc>
      </w:tr>
      <w:tr w:rsidR="00AC5F82" w:rsidRPr="00BE1C86" w:rsidTr="000B2585">
        <w:trPr>
          <w:jc w:val="center"/>
        </w:trPr>
        <w:tc>
          <w:tcPr>
            <w:tcW w:w="316" w:type="dxa"/>
            <w:vMerge/>
            <w:shd w:val="clear" w:color="auto" w:fill="auto"/>
          </w:tcPr>
          <w:p w:rsidR="00AC5F82" w:rsidRPr="00BE1C86" w:rsidRDefault="00AC5F82" w:rsidP="0047458F">
            <w:pPr>
              <w:spacing w:after="0"/>
              <w:rPr>
                <w:rFonts w:ascii="Arial" w:hAnsi="Arial" w:cs="Arial"/>
                <w:color w:val="000000"/>
                <w:sz w:val="18"/>
                <w:szCs w:val="18"/>
                <w:lang w:eastAsia="de-DE"/>
              </w:rPr>
            </w:pPr>
          </w:p>
        </w:tc>
        <w:tc>
          <w:tcPr>
            <w:tcW w:w="3073" w:type="dxa"/>
          </w:tcPr>
          <w:p w:rsidR="00AC5F82" w:rsidRPr="00BE1C86" w:rsidRDefault="001873B8" w:rsidP="00E756D8">
            <w:pPr>
              <w:spacing w:after="0"/>
              <w:rPr>
                <w:rFonts w:ascii="Arial" w:hAnsi="Arial"/>
                <w:iCs/>
                <w:sz w:val="18"/>
                <w:szCs w:val="24"/>
              </w:rPr>
            </w:pPr>
            <w:r w:rsidRPr="00BE1C86">
              <w:rPr>
                <w:rFonts w:ascii="Arial" w:hAnsi="Arial"/>
                <w:iCs/>
                <w:sz w:val="18"/>
                <w:szCs w:val="24"/>
              </w:rPr>
              <w:t>S</w:t>
            </w:r>
            <w:r w:rsidR="00AC5F82" w:rsidRPr="00BE1C86">
              <w:rPr>
                <w:rFonts w:ascii="Arial" w:hAnsi="Arial"/>
                <w:iCs/>
                <w:sz w:val="18"/>
                <w:szCs w:val="24"/>
              </w:rPr>
              <w:t>end command on ISO interface</w:t>
            </w:r>
            <w:r w:rsidR="00122CD4" w:rsidRPr="00BE1C86">
              <w:rPr>
                <w:rFonts w:ascii="Arial" w:hAnsi="Arial"/>
                <w:iCs/>
                <w:sz w:val="18"/>
                <w:szCs w:val="24"/>
              </w:rPr>
              <w:t xml:space="preserve"> to select applet</w:t>
            </w:r>
            <w:r w:rsidRPr="00BE1C86">
              <w:rPr>
                <w:rFonts w:ascii="Arial" w:hAnsi="Arial"/>
                <w:iCs/>
                <w:sz w:val="18"/>
                <w:szCs w:val="24"/>
              </w:rPr>
              <w:t>.</w:t>
            </w:r>
          </w:p>
          <w:p w:rsidR="001873B8" w:rsidRPr="007F506F" w:rsidRDefault="001873B8" w:rsidP="001873B8">
            <w:pPr>
              <w:spacing w:after="0"/>
              <w:rPr>
                <w:rFonts w:ascii="Arial" w:hAnsi="Arial"/>
                <w:iCs/>
                <w:sz w:val="18"/>
                <w:szCs w:val="24"/>
                <w:lang w:val="fr-FR"/>
              </w:rPr>
            </w:pPr>
            <w:r w:rsidRPr="007F506F">
              <w:rPr>
                <w:rFonts w:ascii="Arial" w:hAnsi="Arial"/>
                <w:iCs/>
                <w:sz w:val="18"/>
                <w:szCs w:val="24"/>
                <w:lang w:val="fr-FR"/>
              </w:rPr>
              <w:t>- send APDU (INS='01')</w:t>
            </w:r>
          </w:p>
          <w:p w:rsidR="00AC5F82" w:rsidRPr="007F506F" w:rsidRDefault="00AC5F82" w:rsidP="00122CD4">
            <w:pPr>
              <w:spacing w:after="0"/>
              <w:rPr>
                <w:rFonts w:ascii="Arial" w:hAnsi="Arial" w:cs="Arial"/>
                <w:iCs/>
                <w:sz w:val="18"/>
                <w:szCs w:val="18"/>
                <w:lang w:val="fr-FR"/>
              </w:rPr>
            </w:pPr>
            <w:r w:rsidRPr="007F506F">
              <w:rPr>
                <w:rFonts w:ascii="Arial" w:hAnsi="Arial"/>
                <w:iCs/>
                <w:sz w:val="18"/>
                <w:szCs w:val="24"/>
                <w:lang w:val="fr-FR"/>
              </w:rPr>
              <w:t xml:space="preserve">- </w:t>
            </w:r>
            <w:r w:rsidR="00122CD4" w:rsidRPr="007F506F">
              <w:rPr>
                <w:rFonts w:ascii="Arial" w:hAnsi="Arial"/>
                <w:iCs/>
                <w:sz w:val="18"/>
                <w:szCs w:val="24"/>
                <w:lang w:val="fr-FR"/>
              </w:rPr>
              <w:t>send APDU (</w:t>
            </w:r>
            <w:r w:rsidRPr="007F506F">
              <w:rPr>
                <w:rFonts w:ascii="Arial" w:hAnsi="Arial"/>
                <w:iCs/>
                <w:sz w:val="18"/>
                <w:szCs w:val="24"/>
                <w:lang w:val="fr-FR"/>
              </w:rPr>
              <w:t>INS=</w:t>
            </w:r>
            <w:r w:rsidR="0065799E" w:rsidRPr="007F506F">
              <w:rPr>
                <w:rFonts w:ascii="Arial" w:hAnsi="Arial"/>
                <w:iCs/>
                <w:sz w:val="18"/>
                <w:szCs w:val="24"/>
                <w:lang w:val="fr-FR"/>
              </w:rPr>
              <w:t>'05'</w:t>
            </w:r>
            <w:r w:rsidR="00122CD4" w:rsidRPr="007F506F">
              <w:rPr>
                <w:rFonts w:ascii="Arial" w:hAnsi="Arial"/>
                <w:iCs/>
                <w:sz w:val="18"/>
                <w:szCs w:val="24"/>
                <w:lang w:val="fr-FR"/>
              </w:rPr>
              <w:t>)</w:t>
            </w:r>
          </w:p>
        </w:tc>
        <w:tc>
          <w:tcPr>
            <w:tcW w:w="1642" w:type="dxa"/>
            <w:shd w:val="clear" w:color="auto" w:fill="auto"/>
          </w:tcPr>
          <w:p w:rsidR="00AC5F82" w:rsidRPr="00BE1C86" w:rsidRDefault="00AC5F82" w:rsidP="00F519B9">
            <w:pPr>
              <w:spacing w:after="0"/>
              <w:rPr>
                <w:b/>
                <w:bCs/>
                <w:color w:val="000000"/>
                <w:lang w:eastAsia="de-DE"/>
              </w:rPr>
            </w:pPr>
            <w:r w:rsidRPr="00BE1C86">
              <w:rPr>
                <w:rFonts w:ascii="Courier New" w:hAnsi="Courier New" w:cs="Courier New"/>
                <w:iCs/>
                <w:sz w:val="16"/>
                <w:szCs w:val="16"/>
              </w:rPr>
              <w:t>getPowerMode()</w:t>
            </w:r>
          </w:p>
        </w:tc>
        <w:tc>
          <w:tcPr>
            <w:tcW w:w="2224" w:type="dxa"/>
            <w:shd w:val="clear" w:color="auto" w:fill="auto"/>
          </w:tcPr>
          <w:p w:rsidR="00AC5F82" w:rsidRPr="00BE1C86" w:rsidRDefault="001B6BB3" w:rsidP="001A4C86">
            <w:pPr>
              <w:pStyle w:val="TAL"/>
              <w:rPr>
                <w:iCs/>
                <w:szCs w:val="24"/>
              </w:rPr>
            </w:pPr>
            <w:r w:rsidRPr="00BE1C86">
              <w:rPr>
                <w:iCs/>
                <w:szCs w:val="24"/>
              </w:rPr>
              <w:t xml:space="preserve">return = </w:t>
            </w:r>
            <w:r w:rsidR="001873B8" w:rsidRPr="00BE1C86">
              <w:rPr>
                <w:iCs/>
                <w:szCs w:val="24"/>
              </w:rPr>
              <w:t>FULL_POWER_MODE</w:t>
            </w:r>
          </w:p>
        </w:tc>
        <w:tc>
          <w:tcPr>
            <w:tcW w:w="2104" w:type="dxa"/>
            <w:shd w:val="clear" w:color="auto" w:fill="auto"/>
          </w:tcPr>
          <w:p w:rsidR="00AC5F82" w:rsidRPr="00BE1C86" w:rsidRDefault="001873B8" w:rsidP="00E97ED4">
            <w:pPr>
              <w:pStyle w:val="TAL"/>
              <w:rPr>
                <w:iCs/>
                <w:szCs w:val="24"/>
              </w:rPr>
            </w:pPr>
            <w:r w:rsidRPr="00BE1C86">
              <w:rPr>
                <w:iCs/>
                <w:szCs w:val="24"/>
              </w:rPr>
              <w:t>-</w:t>
            </w:r>
            <w:r w:rsidR="0065799E" w:rsidRPr="00BE1C86">
              <w:rPr>
                <w:iCs/>
                <w:szCs w:val="24"/>
              </w:rPr>
              <w:t xml:space="preserve"> SW </w:t>
            </w:r>
            <w:r w:rsidR="005A2530" w:rsidRPr="00BE1C86">
              <w:rPr>
                <w:iCs/>
                <w:szCs w:val="24"/>
              </w:rPr>
              <w:t>-</w:t>
            </w:r>
            <w:r w:rsidR="0065799E" w:rsidRPr="00BE1C86">
              <w:rPr>
                <w:iCs/>
                <w:szCs w:val="24"/>
              </w:rPr>
              <w:t xml:space="preserve"> '90 0</w:t>
            </w:r>
            <w:r w:rsidRPr="00BE1C86">
              <w:rPr>
                <w:iCs/>
                <w:szCs w:val="24"/>
              </w:rPr>
              <w:t>0</w:t>
            </w:r>
            <w:r w:rsidR="0065799E" w:rsidRPr="00BE1C86">
              <w:rPr>
                <w:iCs/>
                <w:szCs w:val="24"/>
              </w:rPr>
              <w:t>'</w:t>
            </w:r>
          </w:p>
          <w:p w:rsidR="001873B8" w:rsidRPr="00BE1C86" w:rsidRDefault="001873B8" w:rsidP="00E97ED4">
            <w:pPr>
              <w:pStyle w:val="TAL"/>
              <w:rPr>
                <w:iCs/>
                <w:szCs w:val="24"/>
              </w:rPr>
            </w:pPr>
            <w:r w:rsidRPr="00BE1C86">
              <w:rPr>
                <w:iCs/>
                <w:szCs w:val="24"/>
              </w:rPr>
              <w:t>SW - '90 03'</w:t>
            </w:r>
          </w:p>
        </w:tc>
        <w:tc>
          <w:tcPr>
            <w:tcW w:w="592" w:type="dxa"/>
          </w:tcPr>
          <w:p w:rsidR="001873B8" w:rsidRPr="00BE1C86" w:rsidRDefault="00AC5F82" w:rsidP="0047458F">
            <w:pPr>
              <w:spacing w:after="0"/>
              <w:rPr>
                <w:rFonts w:ascii="Arial" w:hAnsi="Arial"/>
                <w:iCs/>
                <w:sz w:val="18"/>
                <w:szCs w:val="24"/>
              </w:rPr>
            </w:pPr>
            <w:r w:rsidRPr="00BE1C86">
              <w:rPr>
                <w:rFonts w:ascii="Arial" w:hAnsi="Arial"/>
                <w:iCs/>
                <w:sz w:val="18"/>
                <w:szCs w:val="24"/>
              </w:rPr>
              <w:t>N</w:t>
            </w:r>
            <w:r w:rsidR="001873B8" w:rsidRPr="00BE1C86">
              <w:rPr>
                <w:rFonts w:ascii="Arial" w:hAnsi="Arial"/>
                <w:iCs/>
                <w:sz w:val="18"/>
                <w:szCs w:val="24"/>
              </w:rPr>
              <w:t>1</w:t>
            </w:r>
          </w:p>
          <w:p w:rsidR="00AC5F82" w:rsidRPr="00BE1C86" w:rsidRDefault="001873B8" w:rsidP="0047458F">
            <w:pPr>
              <w:spacing w:after="0"/>
              <w:rPr>
                <w:rFonts w:ascii="Arial" w:hAnsi="Arial"/>
                <w:iCs/>
                <w:sz w:val="18"/>
                <w:szCs w:val="24"/>
              </w:rPr>
            </w:pPr>
            <w:r w:rsidRPr="00BE1C86">
              <w:rPr>
                <w:rFonts w:ascii="Arial" w:hAnsi="Arial"/>
                <w:iCs/>
                <w:sz w:val="18"/>
                <w:szCs w:val="24"/>
              </w:rPr>
              <w:t>N3</w:t>
            </w:r>
          </w:p>
        </w:tc>
      </w:tr>
    </w:tbl>
    <w:p w:rsidR="00ED38A1" w:rsidRPr="00BE1C86" w:rsidRDefault="00ED38A1" w:rsidP="00DA2E42">
      <w:pPr>
        <w:rPr>
          <w:lang w:eastAsia="de-DE"/>
        </w:rPr>
      </w:pPr>
    </w:p>
    <w:p w:rsidR="00ED38A1" w:rsidRPr="00BE1C86" w:rsidRDefault="00ED38A1" w:rsidP="00485FC6">
      <w:pPr>
        <w:pStyle w:val="Heading4"/>
      </w:pPr>
      <w:bookmarkStart w:id="988" w:name="_Toc415232544"/>
      <w:bookmarkStart w:id="989" w:name="_Toc415652505"/>
      <w:bookmarkStart w:id="990" w:name="_Toc415747210"/>
      <w:r w:rsidRPr="00BE1C86">
        <w:t>6.1.1.3</w:t>
      </w:r>
      <w:r w:rsidR="00EF2F9F" w:rsidRPr="00BE1C86">
        <w:tab/>
      </w:r>
      <w:r w:rsidRPr="00BE1C86">
        <w:t>Method isHCIServiceAvailable</w:t>
      </w:r>
      <w:bookmarkEnd w:id="988"/>
      <w:bookmarkEnd w:id="989"/>
      <w:bookmarkEnd w:id="990"/>
    </w:p>
    <w:p w:rsidR="00ED38A1" w:rsidRPr="00BE1C86" w:rsidRDefault="00ED38A1" w:rsidP="009702B0">
      <w:r w:rsidRPr="00BE1C86">
        <w:t>Test Area Reference: Api_1_Hdv_Isa</w:t>
      </w:r>
      <w:r w:rsidR="00DA2E42" w:rsidRPr="00BE1C86">
        <w:t>.</w:t>
      </w:r>
    </w:p>
    <w:p w:rsidR="00ED38A1" w:rsidRPr="00BE1C86" w:rsidRDefault="00ED38A1" w:rsidP="00485FC6">
      <w:pPr>
        <w:pStyle w:val="Heading5"/>
      </w:pPr>
      <w:bookmarkStart w:id="991" w:name="_Toc415232545"/>
      <w:bookmarkStart w:id="992" w:name="_Toc415652506"/>
      <w:bookmarkStart w:id="993" w:name="_Toc415747211"/>
      <w:r w:rsidRPr="00BE1C86">
        <w:t>6.1.1.3.1</w:t>
      </w:r>
      <w:r w:rsidR="00EF2F9F" w:rsidRPr="00BE1C86">
        <w:tab/>
      </w:r>
      <w:r w:rsidRPr="00BE1C86">
        <w:t>Conformance requirements</w:t>
      </w:r>
      <w:bookmarkEnd w:id="991"/>
      <w:bookmarkEnd w:id="992"/>
      <w:bookmarkEnd w:id="993"/>
    </w:p>
    <w:p w:rsidR="00ED38A1" w:rsidRPr="00BE1C86" w:rsidRDefault="00ED38A1" w:rsidP="009702B0">
      <w:r w:rsidRPr="00BE1C86">
        <w:t>The method with the following header shall be compliant to its definition in the API.</w:t>
      </w:r>
    </w:p>
    <w:p w:rsidR="00ED38A1" w:rsidRPr="00BE1C86" w:rsidRDefault="00ED38A1" w:rsidP="009702B0">
      <w:pPr>
        <w:pStyle w:val="PL"/>
        <w:rPr>
          <w:noProof w:val="0"/>
        </w:rPr>
      </w:pPr>
      <w:r w:rsidRPr="00BE1C86">
        <w:rPr>
          <w:noProof w:val="0"/>
        </w:rPr>
        <w:t>public static byte isHCIServiceAvailable(short serviceID)</w:t>
      </w:r>
    </w:p>
    <w:p w:rsidR="00ED38A1" w:rsidRPr="00BE1C86" w:rsidRDefault="00ED38A1" w:rsidP="00DA2E42">
      <w:pPr>
        <w:pStyle w:val="PL"/>
        <w:rPr>
          <w:noProof w:val="0"/>
          <w:lang w:eastAsia="de-DE"/>
        </w:rPr>
      </w:pPr>
    </w:p>
    <w:p w:rsidR="00ED38A1" w:rsidRPr="00BE1C86" w:rsidRDefault="00EA10B2" w:rsidP="00213282">
      <w:pPr>
        <w:pStyle w:val="H6"/>
      </w:pPr>
      <w:r w:rsidRPr="00BE1C86">
        <w:t>6.1.1.3.1.1</w:t>
      </w:r>
      <w:r w:rsidRPr="00BE1C86">
        <w:tab/>
      </w:r>
      <w:r w:rsidR="00ED38A1" w:rsidRPr="00BE1C86">
        <w:t>Normal execution</w:t>
      </w:r>
    </w:p>
    <w:p w:rsidR="00ED38A1" w:rsidRPr="00BE1C86" w:rsidRDefault="00ED38A1" w:rsidP="001266E7">
      <w:pPr>
        <w:pStyle w:val="B1"/>
        <w:numPr>
          <w:ilvl w:val="0"/>
          <w:numId w:val="9"/>
        </w:numPr>
        <w:tabs>
          <w:tab w:val="num" w:pos="737"/>
        </w:tabs>
        <w:ind w:left="737" w:hanging="453"/>
      </w:pPr>
      <w:r w:rsidRPr="00BE1C86">
        <w:t>CRRN1: this method is used to retrieve information about the availability of a HCIService more related to user interface</w:t>
      </w:r>
      <w:r w:rsidR="00DA2E42" w:rsidRPr="00BE1C86">
        <w:t>.</w:t>
      </w:r>
    </w:p>
    <w:p w:rsidR="00F55BEA" w:rsidRPr="00BE1C86" w:rsidRDefault="00ED38A1" w:rsidP="001266E7">
      <w:pPr>
        <w:pStyle w:val="B1"/>
        <w:numPr>
          <w:ilvl w:val="0"/>
          <w:numId w:val="9"/>
        </w:numPr>
        <w:tabs>
          <w:tab w:val="num" w:pos="737"/>
        </w:tabs>
        <w:ind w:left="737" w:hanging="453"/>
      </w:pPr>
      <w:r w:rsidRPr="00BE1C86">
        <w:t>CRRN2: this method returns (byte)0x00 if the service is available and can be used, otherwise bit values set</w:t>
      </w:r>
      <w:r w:rsidR="002251FF" w:rsidRPr="00BE1C86">
        <w:t xml:space="preserve"> to</w:t>
      </w:r>
      <w:r w:rsidR="00F55BEA" w:rsidRPr="00BE1C86">
        <w:t>:</w:t>
      </w:r>
    </w:p>
    <w:p w:rsidR="002251FF" w:rsidRPr="00BE1C86" w:rsidRDefault="002251FF" w:rsidP="00DA2E42">
      <w:pPr>
        <w:pStyle w:val="B2"/>
        <w:rPr>
          <w:lang w:eastAsia="de-DE"/>
        </w:rPr>
      </w:pPr>
      <w:r w:rsidRPr="00BE1C86">
        <w:rPr>
          <w:lang w:eastAsia="de-DE"/>
        </w:rPr>
        <w:t>bit 0 set: interface not supported by terminal</w:t>
      </w:r>
      <w:r w:rsidR="00DA2E42" w:rsidRPr="00BE1C86">
        <w:rPr>
          <w:lang w:eastAsia="de-DE"/>
        </w:rPr>
        <w:t>;</w:t>
      </w:r>
    </w:p>
    <w:p w:rsidR="002251FF" w:rsidRPr="00BE1C86" w:rsidRDefault="002251FF" w:rsidP="00DA2E42">
      <w:pPr>
        <w:pStyle w:val="B2"/>
        <w:rPr>
          <w:lang w:eastAsia="de-DE"/>
        </w:rPr>
      </w:pPr>
      <w:r w:rsidRPr="00BE1C86">
        <w:rPr>
          <w:lang w:eastAsia="de-DE"/>
        </w:rPr>
        <w:t>bit 1 set: service not supported by terminal</w:t>
      </w:r>
      <w:r w:rsidR="00DA2E42" w:rsidRPr="00BE1C86">
        <w:rPr>
          <w:lang w:eastAsia="de-DE"/>
        </w:rPr>
        <w:t>;</w:t>
      </w:r>
    </w:p>
    <w:p w:rsidR="002251FF" w:rsidRPr="00BE1C86" w:rsidRDefault="002251FF" w:rsidP="00DA2E42">
      <w:pPr>
        <w:pStyle w:val="B2"/>
        <w:rPr>
          <w:lang w:eastAsia="de-DE"/>
        </w:rPr>
      </w:pPr>
      <w:r w:rsidRPr="00BE1C86">
        <w:rPr>
          <w:lang w:eastAsia="de-DE"/>
        </w:rPr>
        <w:t>bit 2 set: access not allowed for Applet</w:t>
      </w:r>
      <w:r w:rsidR="00DA2E42" w:rsidRPr="00BE1C86">
        <w:rPr>
          <w:lang w:eastAsia="de-DE"/>
        </w:rPr>
        <w:t>;</w:t>
      </w:r>
    </w:p>
    <w:p w:rsidR="002251FF" w:rsidRPr="00BE1C86" w:rsidRDefault="002251FF" w:rsidP="00DA2E42">
      <w:pPr>
        <w:pStyle w:val="B2"/>
        <w:rPr>
          <w:lang w:eastAsia="de-DE"/>
        </w:rPr>
      </w:pPr>
      <w:r w:rsidRPr="00BE1C86">
        <w:rPr>
          <w:lang w:eastAsia="de-DE"/>
        </w:rPr>
        <w:t>bit 3 set: HCI interface currently disabled in UICC</w:t>
      </w:r>
      <w:r w:rsidR="00DA2E42" w:rsidRPr="00BE1C86">
        <w:rPr>
          <w:lang w:eastAsia="de-DE"/>
        </w:rPr>
        <w:t>.</w:t>
      </w:r>
    </w:p>
    <w:p w:rsidR="00ED38A1" w:rsidRPr="00BE1C86" w:rsidRDefault="00ED38A1" w:rsidP="00213282">
      <w:pPr>
        <w:pStyle w:val="H6"/>
      </w:pPr>
      <w:r w:rsidRPr="00BE1C86">
        <w:t>6.</w:t>
      </w:r>
      <w:r w:rsidR="00EA10B2" w:rsidRPr="00BE1C86">
        <w:t>1.1.3.1.2</w:t>
      </w:r>
      <w:r w:rsidR="00EA10B2" w:rsidRPr="00BE1C86">
        <w:tab/>
      </w:r>
      <w:r w:rsidRPr="00BE1C86">
        <w:t>Parameter errors</w:t>
      </w:r>
    </w:p>
    <w:p w:rsidR="00ED38A1" w:rsidRPr="00BE1C86" w:rsidRDefault="00ED38A1" w:rsidP="001266E7">
      <w:pPr>
        <w:pStyle w:val="B1"/>
        <w:numPr>
          <w:ilvl w:val="0"/>
          <w:numId w:val="9"/>
        </w:numPr>
        <w:tabs>
          <w:tab w:val="num" w:pos="737"/>
        </w:tabs>
        <w:ind w:left="737" w:hanging="453"/>
        <w:rPr>
          <w:bCs/>
          <w:color w:val="000000"/>
          <w:lang w:eastAsia="de-DE"/>
        </w:rPr>
      </w:pPr>
      <w:r w:rsidRPr="00BE1C86">
        <w:rPr>
          <w:bCs/>
          <w:color w:val="000000"/>
          <w:lang w:eastAsia="de-DE"/>
        </w:rPr>
        <w:t>None.</w:t>
      </w:r>
    </w:p>
    <w:p w:rsidR="00ED38A1" w:rsidRPr="00BE1C86" w:rsidRDefault="00EA10B2" w:rsidP="00213282">
      <w:pPr>
        <w:pStyle w:val="H6"/>
      </w:pPr>
      <w:r w:rsidRPr="00BE1C86">
        <w:t>6.1.1.3.1.3</w:t>
      </w:r>
      <w:r w:rsidRPr="00BE1C86">
        <w:tab/>
      </w:r>
      <w:r w:rsidR="00ED38A1" w:rsidRPr="00BE1C86">
        <w:t>Context errors</w:t>
      </w:r>
    </w:p>
    <w:p w:rsidR="00ED38A1" w:rsidRPr="00BE1C86" w:rsidRDefault="00ED38A1" w:rsidP="001266E7">
      <w:pPr>
        <w:pStyle w:val="B1"/>
        <w:numPr>
          <w:ilvl w:val="0"/>
          <w:numId w:val="9"/>
        </w:numPr>
        <w:tabs>
          <w:tab w:val="num" w:pos="737"/>
        </w:tabs>
        <w:ind w:left="737" w:hanging="453"/>
        <w:rPr>
          <w:bCs/>
          <w:color w:val="000000"/>
          <w:lang w:eastAsia="de-DE"/>
        </w:rPr>
      </w:pPr>
      <w:r w:rsidRPr="00BE1C86">
        <w:rPr>
          <w:bCs/>
          <w:color w:val="000000"/>
          <w:lang w:eastAsia="de-DE"/>
        </w:rPr>
        <w:t>None.</w:t>
      </w:r>
    </w:p>
    <w:p w:rsidR="00ED38A1" w:rsidRPr="00BE1C86" w:rsidRDefault="00DA2E42" w:rsidP="00485FC6">
      <w:pPr>
        <w:pStyle w:val="Heading5"/>
      </w:pPr>
      <w:bookmarkStart w:id="994" w:name="_Toc415232546"/>
      <w:bookmarkStart w:id="995" w:name="_Toc415652507"/>
      <w:bookmarkStart w:id="996" w:name="_Toc415747212"/>
      <w:r w:rsidRPr="00BE1C86">
        <w:lastRenderedPageBreak/>
        <w:t>6.1.1.3.2</w:t>
      </w:r>
      <w:r w:rsidR="00637579" w:rsidRPr="00BE1C86">
        <w:tab/>
      </w:r>
      <w:r w:rsidR="00ED38A1" w:rsidRPr="00BE1C86">
        <w:t>Test suite files</w:t>
      </w:r>
      <w:bookmarkEnd w:id="994"/>
      <w:bookmarkEnd w:id="995"/>
      <w:bookmarkEnd w:id="9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33"/>
        <w:gridCol w:w="1661"/>
      </w:tblGrid>
      <w:tr w:rsidR="00813A2C" w:rsidRPr="00BE1C86" w:rsidTr="000B2585">
        <w:trPr>
          <w:jc w:val="center"/>
        </w:trPr>
        <w:tc>
          <w:tcPr>
            <w:tcW w:w="2333" w:type="dxa"/>
            <w:shd w:val="clear" w:color="auto" w:fill="auto"/>
          </w:tcPr>
          <w:p w:rsidR="00813A2C" w:rsidRPr="00BE1C86" w:rsidRDefault="00813A2C" w:rsidP="00DA2E42">
            <w:pPr>
              <w:pStyle w:val="TAH"/>
            </w:pPr>
            <w:r w:rsidRPr="00BE1C86">
              <w:t>Applet Name</w:t>
            </w:r>
          </w:p>
        </w:tc>
        <w:tc>
          <w:tcPr>
            <w:tcW w:w="1661" w:type="dxa"/>
            <w:shd w:val="clear" w:color="auto" w:fill="auto"/>
          </w:tcPr>
          <w:p w:rsidR="00813A2C" w:rsidRPr="00BE1C86" w:rsidRDefault="00813A2C" w:rsidP="00DA2E42">
            <w:pPr>
              <w:pStyle w:val="TAH"/>
            </w:pPr>
            <w:r w:rsidRPr="00BE1C86">
              <w:t>Test case ID</w:t>
            </w:r>
          </w:p>
        </w:tc>
      </w:tr>
      <w:tr w:rsidR="00813A2C" w:rsidRPr="00BE1C86" w:rsidTr="000B2585">
        <w:trPr>
          <w:jc w:val="center"/>
        </w:trPr>
        <w:tc>
          <w:tcPr>
            <w:tcW w:w="2333" w:type="dxa"/>
            <w:shd w:val="clear" w:color="auto" w:fill="auto"/>
          </w:tcPr>
          <w:p w:rsidR="00813A2C" w:rsidRPr="00BE1C86" w:rsidRDefault="00813A2C" w:rsidP="00DA2E42">
            <w:pPr>
              <w:pStyle w:val="TAC"/>
            </w:pPr>
            <w:r w:rsidRPr="00BE1C86">
              <w:t>Api_1_Hdv_Isa_1.java</w:t>
            </w:r>
          </w:p>
        </w:tc>
        <w:tc>
          <w:tcPr>
            <w:tcW w:w="1661" w:type="dxa"/>
            <w:shd w:val="clear" w:color="auto" w:fill="auto"/>
          </w:tcPr>
          <w:p w:rsidR="00813A2C" w:rsidRPr="00BE1C86" w:rsidRDefault="00813A2C" w:rsidP="00DA2E42">
            <w:pPr>
              <w:pStyle w:val="TAC"/>
            </w:pPr>
            <w:r w:rsidRPr="00BE1C86">
              <w:t>1</w:t>
            </w:r>
          </w:p>
        </w:tc>
      </w:tr>
      <w:tr w:rsidR="006E2CB7" w:rsidRPr="00BE1C86" w:rsidTr="000B2585">
        <w:trPr>
          <w:jc w:val="center"/>
        </w:trPr>
        <w:tc>
          <w:tcPr>
            <w:tcW w:w="2333" w:type="dxa"/>
            <w:shd w:val="clear" w:color="auto" w:fill="auto"/>
          </w:tcPr>
          <w:p w:rsidR="006E2CB7" w:rsidRPr="00BE1C86" w:rsidRDefault="006E2CB7" w:rsidP="00DA2E42">
            <w:pPr>
              <w:pStyle w:val="TAC"/>
            </w:pPr>
            <w:r w:rsidRPr="00BE1C86">
              <w:t>Api_1_Hdv_Isa_1.java</w:t>
            </w:r>
          </w:p>
        </w:tc>
        <w:tc>
          <w:tcPr>
            <w:tcW w:w="1661" w:type="dxa"/>
            <w:shd w:val="clear" w:color="auto" w:fill="auto"/>
          </w:tcPr>
          <w:p w:rsidR="006E2CB7" w:rsidRPr="00BE1C86" w:rsidRDefault="006E2CB7" w:rsidP="00DA2E42">
            <w:pPr>
              <w:pStyle w:val="TAC"/>
            </w:pPr>
            <w:r w:rsidRPr="00BE1C86">
              <w:t>2</w:t>
            </w:r>
          </w:p>
        </w:tc>
      </w:tr>
      <w:tr w:rsidR="006E2CB7" w:rsidRPr="00BE1C86" w:rsidTr="000B2585">
        <w:trPr>
          <w:jc w:val="center"/>
        </w:trPr>
        <w:tc>
          <w:tcPr>
            <w:tcW w:w="2333" w:type="dxa"/>
            <w:shd w:val="clear" w:color="auto" w:fill="auto"/>
          </w:tcPr>
          <w:p w:rsidR="006E2CB7" w:rsidRPr="00BE1C86" w:rsidRDefault="006E2CB7" w:rsidP="00DA2E42">
            <w:pPr>
              <w:pStyle w:val="TAC"/>
            </w:pPr>
            <w:r w:rsidRPr="00BE1C86">
              <w:t>Api_1_Hdv_Isa_1.java</w:t>
            </w:r>
          </w:p>
        </w:tc>
        <w:tc>
          <w:tcPr>
            <w:tcW w:w="1661" w:type="dxa"/>
            <w:shd w:val="clear" w:color="auto" w:fill="auto"/>
          </w:tcPr>
          <w:p w:rsidR="006E2CB7" w:rsidRPr="00BE1C86" w:rsidRDefault="006E2CB7" w:rsidP="00DA2E42">
            <w:pPr>
              <w:pStyle w:val="TAC"/>
            </w:pPr>
            <w:r w:rsidRPr="00BE1C86">
              <w:t>3</w:t>
            </w:r>
          </w:p>
        </w:tc>
      </w:tr>
      <w:tr w:rsidR="006E2CB7" w:rsidRPr="00BE1C86" w:rsidTr="000B2585">
        <w:trPr>
          <w:jc w:val="center"/>
        </w:trPr>
        <w:tc>
          <w:tcPr>
            <w:tcW w:w="2333" w:type="dxa"/>
            <w:shd w:val="clear" w:color="auto" w:fill="auto"/>
          </w:tcPr>
          <w:p w:rsidR="006E2CB7" w:rsidRPr="00BE1C86" w:rsidRDefault="006E2CB7" w:rsidP="00DA2E42">
            <w:pPr>
              <w:pStyle w:val="TAC"/>
            </w:pPr>
            <w:r w:rsidRPr="00BE1C86">
              <w:t>Api_1_Hdv_Isa_1.java</w:t>
            </w:r>
          </w:p>
        </w:tc>
        <w:tc>
          <w:tcPr>
            <w:tcW w:w="1661" w:type="dxa"/>
            <w:shd w:val="clear" w:color="auto" w:fill="auto"/>
          </w:tcPr>
          <w:p w:rsidR="006E2CB7" w:rsidRPr="00BE1C86" w:rsidRDefault="006E2CB7" w:rsidP="00DA2E42">
            <w:pPr>
              <w:pStyle w:val="TAC"/>
            </w:pPr>
            <w:r w:rsidRPr="00BE1C86">
              <w:t>4</w:t>
            </w:r>
          </w:p>
        </w:tc>
      </w:tr>
      <w:tr w:rsidR="006E2CB7" w:rsidRPr="00BE1C86" w:rsidTr="000B2585">
        <w:trPr>
          <w:jc w:val="center"/>
        </w:trPr>
        <w:tc>
          <w:tcPr>
            <w:tcW w:w="2333" w:type="dxa"/>
            <w:shd w:val="clear" w:color="auto" w:fill="auto"/>
          </w:tcPr>
          <w:p w:rsidR="006E2CB7" w:rsidRPr="00BE1C86" w:rsidRDefault="006E2CB7" w:rsidP="00DA2E42">
            <w:pPr>
              <w:pStyle w:val="TAC"/>
            </w:pPr>
            <w:r w:rsidRPr="00BE1C86">
              <w:t>Api_1_Hdv_Isa_2.java</w:t>
            </w:r>
          </w:p>
        </w:tc>
        <w:tc>
          <w:tcPr>
            <w:tcW w:w="1661" w:type="dxa"/>
            <w:shd w:val="clear" w:color="auto" w:fill="auto"/>
          </w:tcPr>
          <w:p w:rsidR="006E2CB7" w:rsidRPr="00BE1C86" w:rsidRDefault="00010638" w:rsidP="00DA2E42">
            <w:pPr>
              <w:pStyle w:val="TAC"/>
            </w:pPr>
            <w:r w:rsidRPr="00BE1C86">
              <w:rPr>
                <w:bCs/>
                <w:color w:val="000000"/>
                <w:lang w:eastAsia="de-DE"/>
              </w:rPr>
              <w:t>5-1</w:t>
            </w:r>
          </w:p>
        </w:tc>
      </w:tr>
      <w:tr w:rsidR="00010638" w:rsidRPr="00BE1C86" w:rsidTr="000B2585">
        <w:trPr>
          <w:jc w:val="center"/>
        </w:trPr>
        <w:tc>
          <w:tcPr>
            <w:tcW w:w="2333" w:type="dxa"/>
            <w:shd w:val="clear" w:color="auto" w:fill="auto"/>
          </w:tcPr>
          <w:p w:rsidR="00010638" w:rsidRPr="00BE1C86" w:rsidRDefault="00010638" w:rsidP="00522B23">
            <w:pPr>
              <w:pStyle w:val="TAC"/>
              <w:rPr>
                <w:lang w:eastAsia="de-DE"/>
              </w:rPr>
            </w:pPr>
            <w:r w:rsidRPr="00BE1C86">
              <w:rPr>
                <w:lang w:eastAsia="de-DE"/>
              </w:rPr>
              <w:t>Api_1_Hdv_Isa_3.java</w:t>
            </w:r>
          </w:p>
        </w:tc>
        <w:tc>
          <w:tcPr>
            <w:tcW w:w="1661" w:type="dxa"/>
            <w:shd w:val="clear" w:color="auto" w:fill="auto"/>
          </w:tcPr>
          <w:p w:rsidR="00010638" w:rsidRPr="00BE1C86" w:rsidRDefault="00010638" w:rsidP="00522B23">
            <w:pPr>
              <w:pStyle w:val="TAC"/>
              <w:rPr>
                <w:lang w:eastAsia="de-DE"/>
              </w:rPr>
            </w:pPr>
            <w:r w:rsidRPr="00BE1C86">
              <w:rPr>
                <w:lang w:eastAsia="de-DE"/>
              </w:rPr>
              <w:t>5-2</w:t>
            </w:r>
          </w:p>
        </w:tc>
      </w:tr>
    </w:tbl>
    <w:p w:rsidR="00DA2E42" w:rsidRPr="00BE1C86" w:rsidRDefault="00DA2E42" w:rsidP="00DA2E42"/>
    <w:p w:rsidR="00ED38A1" w:rsidRPr="00BE1C86" w:rsidRDefault="00EA10B2" w:rsidP="00485FC6">
      <w:pPr>
        <w:pStyle w:val="Heading5"/>
      </w:pPr>
      <w:bookmarkStart w:id="997" w:name="_Toc415232547"/>
      <w:bookmarkStart w:id="998" w:name="_Toc415652508"/>
      <w:bookmarkStart w:id="999" w:name="_Toc415747213"/>
      <w:r w:rsidRPr="00BE1C86">
        <w:t>6.1.</w:t>
      </w:r>
      <w:r w:rsidR="00733AD8" w:rsidRPr="00BE1C86">
        <w:t>1.</w:t>
      </w:r>
      <w:r w:rsidR="00DA2E42" w:rsidRPr="00BE1C86">
        <w:t>3</w:t>
      </w:r>
      <w:r w:rsidRPr="00BE1C86">
        <w:t>.3</w:t>
      </w:r>
      <w:r w:rsidRPr="00BE1C86">
        <w:tab/>
      </w:r>
      <w:r w:rsidR="00ED38A1" w:rsidRPr="00BE1C86">
        <w:t>Initial conditions</w:t>
      </w:r>
      <w:bookmarkEnd w:id="997"/>
      <w:bookmarkEnd w:id="998"/>
      <w:bookmarkEnd w:id="999"/>
    </w:p>
    <w:p w:rsidR="00153BB1" w:rsidRPr="00BE1C86" w:rsidRDefault="00153BB1" w:rsidP="00485FC6">
      <w:pPr>
        <w:pStyle w:val="B1"/>
        <w:numPr>
          <w:ilvl w:val="0"/>
          <w:numId w:val="9"/>
        </w:numPr>
        <w:tabs>
          <w:tab w:val="num" w:pos="737"/>
        </w:tabs>
        <w:ind w:left="737" w:hanging="453"/>
      </w:pPr>
      <w:r w:rsidRPr="00BE1C86">
        <w:t>EVT_FIELD_ON has been sent on HCI interface</w:t>
      </w:r>
      <w:r w:rsidR="00DA2E42" w:rsidRPr="00BE1C86">
        <w:t>.</w:t>
      </w:r>
    </w:p>
    <w:p w:rsidR="00153BB1" w:rsidRPr="00BE1C86" w:rsidRDefault="00153BB1" w:rsidP="00485FC6">
      <w:pPr>
        <w:pStyle w:val="B1"/>
        <w:numPr>
          <w:ilvl w:val="0"/>
          <w:numId w:val="9"/>
        </w:numPr>
        <w:tabs>
          <w:tab w:val="num" w:pos="737"/>
        </w:tabs>
        <w:ind w:left="737" w:hanging="453"/>
      </w:pPr>
      <w:r w:rsidRPr="00BE1C86">
        <w:t>EVT_CARD_ACTIVATED has been sent on HCI interface</w:t>
      </w:r>
      <w:r w:rsidR="00DA2E42" w:rsidRPr="00BE1C86">
        <w:t>.</w:t>
      </w:r>
    </w:p>
    <w:p w:rsidR="00ED38A1" w:rsidRPr="00BE1C86" w:rsidRDefault="00B0461B" w:rsidP="00485FC6">
      <w:pPr>
        <w:pStyle w:val="B1"/>
        <w:numPr>
          <w:ilvl w:val="0"/>
          <w:numId w:val="9"/>
        </w:numPr>
        <w:tabs>
          <w:tab w:val="num" w:pos="737"/>
        </w:tabs>
        <w:ind w:left="737" w:hanging="453"/>
      </w:pPr>
      <w:r w:rsidRPr="00BE1C86">
        <w:t xml:space="preserve">According applet has been successfully installed and selected using </w:t>
      </w:r>
      <w:r w:rsidR="00ED38A1" w:rsidRPr="00BE1C86">
        <w:t>HCI interface</w:t>
      </w:r>
      <w:r w:rsidR="00DA2E42" w:rsidRPr="00BE1C86">
        <w:t>.</w:t>
      </w:r>
    </w:p>
    <w:p w:rsidR="00ED38A1" w:rsidRPr="00BE1C86" w:rsidRDefault="00ED38A1" w:rsidP="00485FC6">
      <w:pPr>
        <w:pStyle w:val="Heading5"/>
      </w:pPr>
      <w:bookmarkStart w:id="1000" w:name="_Toc415232548"/>
      <w:bookmarkStart w:id="1001" w:name="_Toc415652509"/>
      <w:bookmarkStart w:id="1002" w:name="_Toc415747214"/>
      <w:r w:rsidRPr="00BE1C86">
        <w:t>6.1.1.3.</w:t>
      </w:r>
      <w:r w:rsidR="009702B0" w:rsidRPr="00BE1C86">
        <w:t>4</w:t>
      </w:r>
      <w:r w:rsidR="00EA10B2" w:rsidRPr="00BE1C86">
        <w:tab/>
      </w:r>
      <w:r w:rsidRPr="00BE1C86">
        <w:t>Test procedure</w:t>
      </w:r>
      <w:bookmarkEnd w:id="1000"/>
      <w:bookmarkEnd w:id="1001"/>
      <w:bookmarkEnd w:id="1002"/>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316"/>
        <w:gridCol w:w="2375"/>
        <w:gridCol w:w="2809"/>
        <w:gridCol w:w="1918"/>
        <w:gridCol w:w="2182"/>
        <w:gridCol w:w="526"/>
      </w:tblGrid>
      <w:tr w:rsidR="00DB5974" w:rsidRPr="00BE1C86" w:rsidTr="000B2585">
        <w:trPr>
          <w:tblHeader/>
          <w:jc w:val="center"/>
        </w:trPr>
        <w:tc>
          <w:tcPr>
            <w:tcW w:w="10126" w:type="dxa"/>
            <w:gridSpan w:val="6"/>
            <w:shd w:val="clear" w:color="auto" w:fill="auto"/>
          </w:tcPr>
          <w:p w:rsidR="00DB5974" w:rsidRPr="00BE1C86" w:rsidRDefault="00DB5974" w:rsidP="00856010">
            <w:pPr>
              <w:pStyle w:val="TAH"/>
            </w:pPr>
            <w:r w:rsidRPr="00BE1C86">
              <w:t>Test Case</w:t>
            </w:r>
          </w:p>
        </w:tc>
      </w:tr>
      <w:tr w:rsidR="0077005F" w:rsidRPr="00BE1C86" w:rsidTr="000B2585">
        <w:trPr>
          <w:tblHeader/>
          <w:jc w:val="center"/>
        </w:trPr>
        <w:tc>
          <w:tcPr>
            <w:tcW w:w="316" w:type="dxa"/>
            <w:tcBorders>
              <w:bottom w:val="single" w:sz="4" w:space="0" w:color="auto"/>
            </w:tcBorders>
            <w:shd w:val="clear" w:color="auto" w:fill="auto"/>
          </w:tcPr>
          <w:p w:rsidR="0077005F" w:rsidRPr="00BE1C86" w:rsidRDefault="0077005F" w:rsidP="00856010">
            <w:pPr>
              <w:pStyle w:val="TAH"/>
            </w:pPr>
            <w:r w:rsidRPr="00BE1C86">
              <w:t>ID</w:t>
            </w:r>
          </w:p>
        </w:tc>
        <w:tc>
          <w:tcPr>
            <w:tcW w:w="2375" w:type="dxa"/>
          </w:tcPr>
          <w:p w:rsidR="0077005F" w:rsidRPr="00BE1C86" w:rsidRDefault="0077005F" w:rsidP="00856010">
            <w:pPr>
              <w:pStyle w:val="TAH"/>
            </w:pPr>
            <w:r w:rsidRPr="00BE1C86">
              <w:t>HCI/APDU Command</w:t>
            </w:r>
          </w:p>
        </w:tc>
        <w:tc>
          <w:tcPr>
            <w:tcW w:w="2809" w:type="dxa"/>
            <w:shd w:val="clear" w:color="auto" w:fill="auto"/>
          </w:tcPr>
          <w:p w:rsidR="0077005F" w:rsidRPr="00BE1C86" w:rsidRDefault="00E97ED4" w:rsidP="00856010">
            <w:pPr>
              <w:pStyle w:val="TAH"/>
            </w:pPr>
            <w:r w:rsidRPr="00BE1C86">
              <w:t xml:space="preserve">API </w:t>
            </w:r>
            <w:r w:rsidR="0077005F" w:rsidRPr="00BE1C86">
              <w:t>Description</w:t>
            </w:r>
          </w:p>
        </w:tc>
        <w:tc>
          <w:tcPr>
            <w:tcW w:w="1918" w:type="dxa"/>
            <w:shd w:val="clear" w:color="auto" w:fill="auto"/>
          </w:tcPr>
          <w:p w:rsidR="0077005F" w:rsidRPr="00BE1C86" w:rsidRDefault="0077005F" w:rsidP="00856010">
            <w:pPr>
              <w:pStyle w:val="TAH"/>
            </w:pPr>
            <w:r w:rsidRPr="00BE1C86">
              <w:t>API Expectation</w:t>
            </w:r>
          </w:p>
        </w:tc>
        <w:tc>
          <w:tcPr>
            <w:tcW w:w="2182" w:type="dxa"/>
            <w:shd w:val="clear" w:color="auto" w:fill="auto"/>
          </w:tcPr>
          <w:p w:rsidR="0077005F" w:rsidRPr="00BE1C86" w:rsidRDefault="0077005F" w:rsidP="00856010">
            <w:pPr>
              <w:pStyle w:val="TAH"/>
            </w:pPr>
            <w:r w:rsidRPr="00BE1C86">
              <w:t>HCI/APDU Response</w:t>
            </w:r>
          </w:p>
        </w:tc>
        <w:tc>
          <w:tcPr>
            <w:tcW w:w="526" w:type="dxa"/>
          </w:tcPr>
          <w:p w:rsidR="0077005F" w:rsidRPr="00BE1C86" w:rsidRDefault="0077005F" w:rsidP="00856010">
            <w:pPr>
              <w:pStyle w:val="TAH"/>
            </w:pPr>
            <w:r w:rsidRPr="00BE1C86">
              <w:t>CRR</w:t>
            </w:r>
          </w:p>
        </w:tc>
      </w:tr>
      <w:tr w:rsidR="000E758A" w:rsidRPr="00BE1C86" w:rsidTr="000B2585">
        <w:trPr>
          <w:jc w:val="center"/>
        </w:trPr>
        <w:tc>
          <w:tcPr>
            <w:tcW w:w="316" w:type="dxa"/>
            <w:tcBorders>
              <w:bottom w:val="nil"/>
            </w:tcBorders>
            <w:shd w:val="clear" w:color="auto" w:fill="auto"/>
          </w:tcPr>
          <w:p w:rsidR="000E758A" w:rsidRPr="00BE1C86" w:rsidRDefault="000E758A" w:rsidP="00856010">
            <w:pPr>
              <w:pStyle w:val="TAC"/>
            </w:pPr>
            <w:r w:rsidRPr="00BE1C86">
              <w:t>1</w:t>
            </w:r>
          </w:p>
        </w:tc>
        <w:tc>
          <w:tcPr>
            <w:tcW w:w="9810" w:type="dxa"/>
            <w:gridSpan w:val="5"/>
          </w:tcPr>
          <w:p w:rsidR="000E758A" w:rsidRPr="00BE1C86" w:rsidRDefault="004A4E6C" w:rsidP="00856010">
            <w:pPr>
              <w:pStyle w:val="TAH"/>
            </w:pPr>
            <w:r w:rsidRPr="00BE1C86">
              <w:t>R</w:t>
            </w:r>
            <w:r w:rsidR="000E758A" w:rsidRPr="00BE1C86">
              <w:t>etrieve information of an available service</w:t>
            </w:r>
          </w:p>
        </w:tc>
      </w:tr>
      <w:tr w:rsidR="004A4E6C" w:rsidRPr="00BE1C86" w:rsidTr="000B2585">
        <w:trPr>
          <w:jc w:val="center"/>
        </w:trPr>
        <w:tc>
          <w:tcPr>
            <w:tcW w:w="316" w:type="dxa"/>
            <w:tcBorders>
              <w:top w:val="nil"/>
              <w:bottom w:val="nil"/>
            </w:tcBorders>
            <w:shd w:val="clear" w:color="auto" w:fill="auto"/>
          </w:tcPr>
          <w:p w:rsidR="004A4E6C" w:rsidRPr="00BE1C86" w:rsidRDefault="004A4E6C" w:rsidP="00856010">
            <w:pPr>
              <w:pStyle w:val="TAC"/>
            </w:pPr>
          </w:p>
        </w:tc>
        <w:tc>
          <w:tcPr>
            <w:tcW w:w="2375" w:type="dxa"/>
          </w:tcPr>
          <w:p w:rsidR="004A4E6C" w:rsidRPr="00BE1C86" w:rsidRDefault="004A4E6C" w:rsidP="00856010">
            <w:pPr>
              <w:pStyle w:val="TAL"/>
            </w:pPr>
            <w:r w:rsidRPr="00BE1C86">
              <w:t xml:space="preserve">1 - EVT_SEND_DATA </w:t>
            </w:r>
            <w:r w:rsidR="007B0827" w:rsidRPr="00BE1C86">
              <w:t>(INS = </w:t>
            </w:r>
            <w:r w:rsidR="0065799E" w:rsidRPr="00BE1C86">
              <w:t>'06'</w:t>
            </w:r>
            <w:r w:rsidRPr="00BE1C86">
              <w:t>)</w:t>
            </w:r>
          </w:p>
        </w:tc>
        <w:tc>
          <w:tcPr>
            <w:tcW w:w="2809" w:type="dxa"/>
            <w:shd w:val="clear" w:color="auto" w:fill="auto"/>
          </w:tcPr>
          <w:p w:rsidR="004A4E6C" w:rsidRPr="00BE1C86" w:rsidRDefault="004A4E6C" w:rsidP="00856010">
            <w:pPr>
              <w:pStyle w:val="TAL"/>
              <w:rPr>
                <w:rFonts w:ascii="Courier New" w:hAnsi="Courier New" w:cs="Courier New"/>
                <w:sz w:val="16"/>
                <w:szCs w:val="16"/>
              </w:rPr>
            </w:pPr>
            <w:r w:rsidRPr="00BE1C86">
              <w:rPr>
                <w:rFonts w:ascii="Courier New" w:hAnsi="Courier New" w:cs="Courier New"/>
                <w:sz w:val="16"/>
                <w:szCs w:val="16"/>
              </w:rPr>
              <w:t>isHCIServiceAvailable()</w:t>
            </w:r>
          </w:p>
          <w:p w:rsidR="004A4E6C" w:rsidRPr="00BE1C86" w:rsidRDefault="004A4E6C" w:rsidP="00856010">
            <w:pPr>
              <w:pStyle w:val="TAL"/>
              <w:rPr>
                <w:rFonts w:ascii="Courier New" w:hAnsi="Courier New" w:cs="Courier New"/>
                <w:sz w:val="16"/>
                <w:szCs w:val="16"/>
              </w:rPr>
            </w:pPr>
            <w:r w:rsidRPr="00BE1C86">
              <w:rPr>
                <w:rFonts w:ascii="Courier New" w:hAnsi="Courier New" w:cs="Courier New"/>
                <w:sz w:val="16"/>
                <w:szCs w:val="16"/>
              </w:rPr>
              <w:t xml:space="preserve">serviceID = </w:t>
            </w:r>
          </w:p>
          <w:p w:rsidR="004A4E6C" w:rsidRPr="00BE1C86" w:rsidRDefault="004A4E6C" w:rsidP="00856010">
            <w:pPr>
              <w:pStyle w:val="TAL"/>
              <w:rPr>
                <w:rFonts w:cs="Arial"/>
                <w:b/>
                <w:color w:val="000000"/>
                <w:szCs w:val="18"/>
                <w:lang w:eastAsia="de-DE"/>
              </w:rPr>
            </w:pPr>
            <w:r w:rsidRPr="00BE1C86">
              <w:rPr>
                <w:rFonts w:ascii="Courier New" w:hAnsi="Courier New" w:cs="Courier New"/>
                <w:sz w:val="16"/>
                <w:szCs w:val="16"/>
              </w:rPr>
              <w:t>CARD_EMULATION_SERVICE_ID</w:t>
            </w:r>
          </w:p>
        </w:tc>
        <w:tc>
          <w:tcPr>
            <w:tcW w:w="1918" w:type="dxa"/>
            <w:shd w:val="clear" w:color="auto" w:fill="auto"/>
          </w:tcPr>
          <w:p w:rsidR="004A4E6C" w:rsidRPr="00BE1C86" w:rsidRDefault="004A4E6C" w:rsidP="00856010">
            <w:pPr>
              <w:pStyle w:val="TAL"/>
            </w:pPr>
            <w:r w:rsidRPr="00BE1C86">
              <w:t>0x00</w:t>
            </w:r>
          </w:p>
        </w:tc>
        <w:tc>
          <w:tcPr>
            <w:tcW w:w="2182" w:type="dxa"/>
            <w:shd w:val="clear" w:color="auto" w:fill="auto"/>
          </w:tcPr>
          <w:p w:rsidR="004A4E6C" w:rsidRPr="00BE1C86" w:rsidRDefault="0065799E" w:rsidP="001B6BB3">
            <w:pPr>
              <w:pStyle w:val="TAL"/>
            </w:pPr>
            <w:r w:rsidRPr="00BE1C86">
              <w:t>EVT_SEND_DATA (SW</w:t>
            </w:r>
            <w:r w:rsidR="001B6BB3" w:rsidRPr="00BE1C86">
              <w:t> </w:t>
            </w:r>
            <w:r w:rsidR="001B6BB3" w:rsidRPr="00BE1C86">
              <w:noBreakHyphen/>
              <w:t> </w:t>
            </w:r>
            <w:r w:rsidRPr="00BE1C86">
              <w:rPr>
                <w:iCs/>
                <w:szCs w:val="24"/>
              </w:rPr>
              <w:t>'</w:t>
            </w:r>
            <w:r w:rsidRPr="00BE1C86">
              <w:t>90 00</w:t>
            </w:r>
            <w:r w:rsidRPr="00BE1C86">
              <w:rPr>
                <w:iCs/>
                <w:szCs w:val="24"/>
              </w:rPr>
              <w:t>'</w:t>
            </w:r>
            <w:r w:rsidR="00477AFC" w:rsidRPr="00BE1C86">
              <w:t xml:space="preserve">, data byte set to </w:t>
            </w:r>
            <w:r w:rsidRPr="00BE1C86">
              <w:rPr>
                <w:iCs/>
                <w:szCs w:val="24"/>
              </w:rPr>
              <w:t>'</w:t>
            </w:r>
            <w:r w:rsidRPr="00BE1C86">
              <w:t>00</w:t>
            </w:r>
            <w:r w:rsidRPr="00BE1C86">
              <w:rPr>
                <w:iCs/>
                <w:szCs w:val="24"/>
              </w:rPr>
              <w:t>'</w:t>
            </w:r>
            <w:r w:rsidR="004A4E6C" w:rsidRPr="00BE1C86">
              <w:t>)</w:t>
            </w:r>
          </w:p>
        </w:tc>
        <w:tc>
          <w:tcPr>
            <w:tcW w:w="526" w:type="dxa"/>
          </w:tcPr>
          <w:p w:rsidR="004A4E6C" w:rsidRPr="00BE1C86" w:rsidRDefault="004A4E6C" w:rsidP="00856010">
            <w:pPr>
              <w:pStyle w:val="TAL"/>
            </w:pPr>
            <w:r w:rsidRPr="00BE1C86">
              <w:t>N1,</w:t>
            </w:r>
          </w:p>
          <w:p w:rsidR="004A4E6C" w:rsidRPr="00BE1C86" w:rsidRDefault="004A4E6C" w:rsidP="00856010">
            <w:pPr>
              <w:pStyle w:val="TAL"/>
            </w:pPr>
            <w:r w:rsidRPr="00BE1C86">
              <w:t>N2</w:t>
            </w:r>
          </w:p>
        </w:tc>
      </w:tr>
      <w:tr w:rsidR="004A4E6C" w:rsidRPr="00BE1C86" w:rsidTr="000B2585">
        <w:trPr>
          <w:jc w:val="center"/>
        </w:trPr>
        <w:tc>
          <w:tcPr>
            <w:tcW w:w="316" w:type="dxa"/>
            <w:tcBorders>
              <w:top w:val="nil"/>
              <w:bottom w:val="nil"/>
            </w:tcBorders>
            <w:shd w:val="clear" w:color="auto" w:fill="auto"/>
          </w:tcPr>
          <w:p w:rsidR="004A4E6C" w:rsidRPr="00BE1C86" w:rsidRDefault="004A4E6C" w:rsidP="00856010">
            <w:pPr>
              <w:pStyle w:val="TAC"/>
            </w:pPr>
          </w:p>
        </w:tc>
        <w:tc>
          <w:tcPr>
            <w:tcW w:w="2375" w:type="dxa"/>
          </w:tcPr>
          <w:p w:rsidR="004A4E6C" w:rsidRPr="00BE1C86" w:rsidRDefault="004A4E6C" w:rsidP="00856010">
            <w:pPr>
              <w:pStyle w:val="TAL"/>
            </w:pPr>
            <w:r w:rsidRPr="00BE1C86">
              <w:t xml:space="preserve">2 - EVT_SEND_DATA </w:t>
            </w:r>
            <w:r w:rsidR="007B0827" w:rsidRPr="00BE1C86">
              <w:t>(INS = </w:t>
            </w:r>
            <w:r w:rsidR="0065799E" w:rsidRPr="00BE1C86">
              <w:t>'07'</w:t>
            </w:r>
            <w:r w:rsidRPr="00BE1C86">
              <w:t>)</w:t>
            </w:r>
          </w:p>
        </w:tc>
        <w:tc>
          <w:tcPr>
            <w:tcW w:w="2809" w:type="dxa"/>
            <w:shd w:val="clear" w:color="auto" w:fill="auto"/>
          </w:tcPr>
          <w:p w:rsidR="004A4E6C" w:rsidRPr="00BE1C86" w:rsidRDefault="004A4E6C" w:rsidP="00856010">
            <w:pPr>
              <w:pStyle w:val="TAL"/>
              <w:rPr>
                <w:rFonts w:ascii="Courier New" w:hAnsi="Courier New" w:cs="Courier New"/>
                <w:sz w:val="16"/>
                <w:szCs w:val="16"/>
              </w:rPr>
            </w:pPr>
            <w:r w:rsidRPr="00BE1C86">
              <w:rPr>
                <w:rFonts w:ascii="Courier New" w:hAnsi="Courier New" w:cs="Courier New"/>
                <w:sz w:val="16"/>
                <w:szCs w:val="16"/>
              </w:rPr>
              <w:t>isHCIServiceAvailable()</w:t>
            </w:r>
          </w:p>
          <w:p w:rsidR="004A4E6C" w:rsidRPr="00BE1C86" w:rsidRDefault="004A4E6C" w:rsidP="00856010">
            <w:pPr>
              <w:pStyle w:val="TAL"/>
              <w:rPr>
                <w:rFonts w:ascii="Courier New" w:hAnsi="Courier New" w:cs="Courier New"/>
                <w:sz w:val="16"/>
                <w:szCs w:val="16"/>
              </w:rPr>
            </w:pPr>
            <w:r w:rsidRPr="00BE1C86">
              <w:rPr>
                <w:rFonts w:ascii="Courier New" w:hAnsi="Courier New" w:cs="Courier New"/>
                <w:sz w:val="16"/>
                <w:szCs w:val="16"/>
              </w:rPr>
              <w:t xml:space="preserve">serviceID = </w:t>
            </w:r>
          </w:p>
          <w:p w:rsidR="004A4E6C" w:rsidRPr="00BE1C86" w:rsidRDefault="004A4E6C" w:rsidP="00856010">
            <w:pPr>
              <w:pStyle w:val="TAL"/>
              <w:rPr>
                <w:rFonts w:cs="Arial"/>
                <w:b/>
                <w:color w:val="000000"/>
                <w:szCs w:val="18"/>
                <w:lang w:eastAsia="de-DE"/>
              </w:rPr>
            </w:pPr>
            <w:r w:rsidRPr="00BE1C86">
              <w:rPr>
                <w:rFonts w:ascii="Courier New" w:hAnsi="Courier New" w:cs="Courier New"/>
                <w:sz w:val="16"/>
                <w:szCs w:val="16"/>
              </w:rPr>
              <w:t>CONNECTIVITY_SERVICE_ID</w:t>
            </w:r>
          </w:p>
        </w:tc>
        <w:tc>
          <w:tcPr>
            <w:tcW w:w="1918" w:type="dxa"/>
            <w:shd w:val="clear" w:color="auto" w:fill="auto"/>
          </w:tcPr>
          <w:p w:rsidR="004A4E6C" w:rsidRPr="00BE1C86" w:rsidRDefault="004A4E6C" w:rsidP="00856010">
            <w:pPr>
              <w:pStyle w:val="TAL"/>
            </w:pPr>
            <w:r w:rsidRPr="00BE1C86">
              <w:t>0x00</w:t>
            </w:r>
          </w:p>
        </w:tc>
        <w:tc>
          <w:tcPr>
            <w:tcW w:w="2182" w:type="dxa"/>
            <w:shd w:val="clear" w:color="auto" w:fill="auto"/>
          </w:tcPr>
          <w:p w:rsidR="004A4E6C" w:rsidRPr="00BE1C86" w:rsidRDefault="0065799E" w:rsidP="001B6BB3">
            <w:pPr>
              <w:pStyle w:val="TAL"/>
            </w:pPr>
            <w:r w:rsidRPr="00BE1C86">
              <w:t>EVT_SEND_DATA (SW</w:t>
            </w:r>
            <w:r w:rsidR="001B6BB3" w:rsidRPr="00BE1C86">
              <w:t> </w:t>
            </w:r>
            <w:r w:rsidR="001B6BB3" w:rsidRPr="00BE1C86">
              <w:noBreakHyphen/>
              <w:t> </w:t>
            </w:r>
            <w:r w:rsidRPr="00BE1C86">
              <w:rPr>
                <w:iCs/>
                <w:szCs w:val="24"/>
              </w:rPr>
              <w:t>'</w:t>
            </w:r>
            <w:r w:rsidRPr="00BE1C86">
              <w:t>90 00</w:t>
            </w:r>
            <w:r w:rsidRPr="00BE1C86">
              <w:rPr>
                <w:iCs/>
                <w:szCs w:val="24"/>
              </w:rPr>
              <w:t>'</w:t>
            </w:r>
            <w:r w:rsidR="00477AFC" w:rsidRPr="00BE1C86">
              <w:t xml:space="preserve">, data byte set to </w:t>
            </w:r>
            <w:r w:rsidR="00DA2E42" w:rsidRPr="00BE1C86">
              <w:t>'</w:t>
            </w:r>
            <w:r w:rsidR="00477AFC" w:rsidRPr="00BE1C86">
              <w:t>00</w:t>
            </w:r>
            <w:r w:rsidR="005A2530" w:rsidRPr="00BE1C86">
              <w:t>'</w:t>
            </w:r>
            <w:r w:rsidR="004A4E6C" w:rsidRPr="00BE1C86">
              <w:t>)</w:t>
            </w:r>
          </w:p>
        </w:tc>
        <w:tc>
          <w:tcPr>
            <w:tcW w:w="526" w:type="dxa"/>
          </w:tcPr>
          <w:p w:rsidR="004A4E6C" w:rsidRPr="00BE1C86" w:rsidRDefault="004A4E6C" w:rsidP="00856010">
            <w:pPr>
              <w:pStyle w:val="TAL"/>
            </w:pPr>
            <w:r w:rsidRPr="00BE1C86">
              <w:t>N1,</w:t>
            </w:r>
          </w:p>
          <w:p w:rsidR="004A4E6C" w:rsidRPr="00BE1C86" w:rsidRDefault="004A4E6C" w:rsidP="00856010">
            <w:pPr>
              <w:pStyle w:val="TAL"/>
            </w:pPr>
            <w:r w:rsidRPr="00BE1C86">
              <w:t>N2</w:t>
            </w:r>
          </w:p>
        </w:tc>
      </w:tr>
      <w:tr w:rsidR="004A4E6C" w:rsidRPr="00BE1C86" w:rsidTr="000B2585">
        <w:trPr>
          <w:jc w:val="center"/>
        </w:trPr>
        <w:tc>
          <w:tcPr>
            <w:tcW w:w="316" w:type="dxa"/>
            <w:tcBorders>
              <w:top w:val="nil"/>
              <w:bottom w:val="single" w:sz="4" w:space="0" w:color="auto"/>
            </w:tcBorders>
            <w:shd w:val="clear" w:color="auto" w:fill="auto"/>
          </w:tcPr>
          <w:p w:rsidR="004A4E6C" w:rsidRPr="00BE1C86" w:rsidRDefault="004A4E6C" w:rsidP="00856010">
            <w:pPr>
              <w:pStyle w:val="TAC"/>
            </w:pPr>
          </w:p>
        </w:tc>
        <w:tc>
          <w:tcPr>
            <w:tcW w:w="2375" w:type="dxa"/>
          </w:tcPr>
          <w:p w:rsidR="00792E1F" w:rsidRPr="00BE1C86" w:rsidRDefault="004A4E6C" w:rsidP="00856010">
            <w:pPr>
              <w:pStyle w:val="TAL"/>
            </w:pPr>
            <w:r w:rsidRPr="00BE1C86">
              <w:t xml:space="preserve">3 - </w:t>
            </w:r>
            <w:r w:rsidR="00792E1F" w:rsidRPr="00BE1C86">
              <w:t>Send command on ISO interface to select applet; the initial conditions in clause 6.1.3.1.3 not applicable here</w:t>
            </w:r>
          </w:p>
          <w:p w:rsidR="004A4E6C" w:rsidRPr="00BE1C86" w:rsidRDefault="00E1253B" w:rsidP="00856010">
            <w:pPr>
              <w:pStyle w:val="TAL"/>
            </w:pPr>
            <w:r w:rsidRPr="00BE1C86">
              <w:t>- send APDU</w:t>
            </w:r>
            <w:r w:rsidR="0065799E" w:rsidRPr="00BE1C86">
              <w:t xml:space="preserve"> INS='08'</w:t>
            </w:r>
          </w:p>
        </w:tc>
        <w:tc>
          <w:tcPr>
            <w:tcW w:w="2809" w:type="dxa"/>
            <w:shd w:val="clear" w:color="auto" w:fill="auto"/>
          </w:tcPr>
          <w:p w:rsidR="004A4E6C" w:rsidRPr="00BE1C86" w:rsidRDefault="004A4E6C" w:rsidP="00856010">
            <w:pPr>
              <w:pStyle w:val="TAL"/>
              <w:rPr>
                <w:rFonts w:ascii="Courier New" w:hAnsi="Courier New" w:cs="Courier New"/>
                <w:sz w:val="16"/>
                <w:szCs w:val="16"/>
              </w:rPr>
            </w:pPr>
            <w:r w:rsidRPr="00BE1C86">
              <w:rPr>
                <w:rFonts w:ascii="Courier New" w:hAnsi="Courier New" w:cs="Courier New"/>
                <w:sz w:val="16"/>
                <w:szCs w:val="16"/>
              </w:rPr>
              <w:t>isHCIServiceAvailable()</w:t>
            </w:r>
          </w:p>
          <w:p w:rsidR="004A4E6C" w:rsidRPr="00BE1C86" w:rsidRDefault="004A4E6C" w:rsidP="00856010">
            <w:pPr>
              <w:pStyle w:val="TAL"/>
              <w:rPr>
                <w:rFonts w:ascii="Courier New" w:hAnsi="Courier New" w:cs="Courier New"/>
                <w:sz w:val="16"/>
                <w:szCs w:val="16"/>
              </w:rPr>
            </w:pPr>
            <w:r w:rsidRPr="00BE1C86">
              <w:rPr>
                <w:rFonts w:ascii="Courier New" w:hAnsi="Courier New" w:cs="Courier New"/>
                <w:sz w:val="16"/>
                <w:szCs w:val="16"/>
              </w:rPr>
              <w:t xml:space="preserve">serviceID = </w:t>
            </w:r>
          </w:p>
          <w:p w:rsidR="004A4E6C" w:rsidRPr="00BE1C86" w:rsidRDefault="004A4E6C" w:rsidP="00856010">
            <w:pPr>
              <w:pStyle w:val="TAL"/>
              <w:rPr>
                <w:rFonts w:cs="Arial"/>
                <w:b/>
                <w:bCs/>
                <w:color w:val="000000"/>
                <w:szCs w:val="18"/>
                <w:lang w:eastAsia="de-DE"/>
              </w:rPr>
            </w:pPr>
            <w:r w:rsidRPr="00BE1C86">
              <w:rPr>
                <w:rFonts w:ascii="Courier New" w:hAnsi="Courier New" w:cs="Courier New"/>
                <w:sz w:val="16"/>
                <w:szCs w:val="16"/>
              </w:rPr>
              <w:t>READER_SERVICE_ID</w:t>
            </w:r>
          </w:p>
        </w:tc>
        <w:tc>
          <w:tcPr>
            <w:tcW w:w="1918" w:type="dxa"/>
            <w:shd w:val="clear" w:color="auto" w:fill="auto"/>
          </w:tcPr>
          <w:p w:rsidR="004A4E6C" w:rsidRPr="00BE1C86" w:rsidRDefault="004A4E6C" w:rsidP="00856010">
            <w:pPr>
              <w:pStyle w:val="TAL"/>
              <w:rPr>
                <w:b/>
                <w:bCs/>
              </w:rPr>
            </w:pPr>
            <w:r w:rsidRPr="00BE1C86">
              <w:rPr>
                <w:iCs/>
                <w:szCs w:val="24"/>
              </w:rPr>
              <w:t>0x00</w:t>
            </w:r>
          </w:p>
        </w:tc>
        <w:tc>
          <w:tcPr>
            <w:tcW w:w="2182" w:type="dxa"/>
            <w:shd w:val="clear" w:color="auto" w:fill="auto"/>
          </w:tcPr>
          <w:p w:rsidR="004A4E6C" w:rsidRPr="00BE1C86" w:rsidRDefault="0065799E" w:rsidP="00856010">
            <w:pPr>
              <w:pStyle w:val="TAL"/>
              <w:rPr>
                <w:b/>
                <w:bCs/>
              </w:rPr>
            </w:pPr>
            <w:r w:rsidRPr="00BE1C86">
              <w:t xml:space="preserve">SW </w:t>
            </w:r>
            <w:r w:rsidR="005A2530" w:rsidRPr="00BE1C86">
              <w:t>-</w:t>
            </w:r>
            <w:r w:rsidRPr="00BE1C86">
              <w:t xml:space="preserve"> </w:t>
            </w:r>
            <w:r w:rsidRPr="00BE1C86">
              <w:rPr>
                <w:iCs/>
                <w:szCs w:val="24"/>
              </w:rPr>
              <w:t>'</w:t>
            </w:r>
            <w:r w:rsidRPr="00BE1C86">
              <w:t>90 00</w:t>
            </w:r>
            <w:r w:rsidRPr="00BE1C86">
              <w:rPr>
                <w:iCs/>
                <w:szCs w:val="24"/>
              </w:rPr>
              <w:t>'</w:t>
            </w:r>
            <w:r w:rsidRPr="00BE1C86">
              <w:t xml:space="preserve">, data byte set to </w:t>
            </w:r>
            <w:r w:rsidRPr="00BE1C86">
              <w:rPr>
                <w:iCs/>
                <w:szCs w:val="24"/>
              </w:rPr>
              <w:t>'</w:t>
            </w:r>
            <w:r w:rsidRPr="00BE1C86">
              <w:t>00</w:t>
            </w:r>
            <w:r w:rsidRPr="00BE1C86">
              <w:rPr>
                <w:iCs/>
                <w:szCs w:val="24"/>
              </w:rPr>
              <w:t>'</w:t>
            </w:r>
          </w:p>
        </w:tc>
        <w:tc>
          <w:tcPr>
            <w:tcW w:w="526" w:type="dxa"/>
          </w:tcPr>
          <w:p w:rsidR="004A4E6C" w:rsidRPr="00BE1C86" w:rsidRDefault="004A4E6C" w:rsidP="00856010">
            <w:pPr>
              <w:pStyle w:val="TAL"/>
            </w:pPr>
            <w:r w:rsidRPr="00BE1C86">
              <w:t>N1,</w:t>
            </w:r>
          </w:p>
          <w:p w:rsidR="004A4E6C" w:rsidRPr="00BE1C86" w:rsidRDefault="004A4E6C" w:rsidP="00856010">
            <w:pPr>
              <w:pStyle w:val="TAL"/>
              <w:rPr>
                <w:b/>
                <w:bCs/>
              </w:rPr>
            </w:pPr>
            <w:r w:rsidRPr="00BE1C86">
              <w:t>N2</w:t>
            </w:r>
          </w:p>
        </w:tc>
      </w:tr>
      <w:tr w:rsidR="004A4E6C" w:rsidRPr="00BE1C86" w:rsidTr="000B2585">
        <w:trPr>
          <w:jc w:val="center"/>
        </w:trPr>
        <w:tc>
          <w:tcPr>
            <w:tcW w:w="316" w:type="dxa"/>
            <w:tcBorders>
              <w:bottom w:val="nil"/>
            </w:tcBorders>
            <w:shd w:val="clear" w:color="auto" w:fill="auto"/>
          </w:tcPr>
          <w:p w:rsidR="004A4E6C" w:rsidRPr="00BE1C86" w:rsidRDefault="004A4E6C" w:rsidP="00856010">
            <w:pPr>
              <w:pStyle w:val="TAC"/>
              <w:keepNext w:val="0"/>
              <w:keepLines w:val="0"/>
            </w:pPr>
            <w:r w:rsidRPr="00BE1C86">
              <w:t>2</w:t>
            </w:r>
          </w:p>
        </w:tc>
        <w:tc>
          <w:tcPr>
            <w:tcW w:w="9810" w:type="dxa"/>
            <w:gridSpan w:val="5"/>
          </w:tcPr>
          <w:p w:rsidR="004A4E6C" w:rsidRPr="00BE1C86" w:rsidRDefault="004A4E6C" w:rsidP="00856010">
            <w:pPr>
              <w:pStyle w:val="TAL"/>
              <w:keepNext w:val="0"/>
              <w:keepLines w:val="0"/>
              <w:rPr>
                <w:b/>
              </w:rPr>
            </w:pPr>
            <w:r w:rsidRPr="00BE1C86">
              <w:rPr>
                <w:b/>
              </w:rPr>
              <w:t>Interface not supported by terminal</w:t>
            </w:r>
          </w:p>
        </w:tc>
      </w:tr>
      <w:tr w:rsidR="004A4E6C" w:rsidRPr="00BE1C86" w:rsidTr="000B2585">
        <w:trPr>
          <w:jc w:val="center"/>
        </w:trPr>
        <w:tc>
          <w:tcPr>
            <w:tcW w:w="316" w:type="dxa"/>
            <w:tcBorders>
              <w:top w:val="nil"/>
              <w:bottom w:val="single" w:sz="4" w:space="0" w:color="auto"/>
            </w:tcBorders>
            <w:shd w:val="clear" w:color="auto" w:fill="auto"/>
          </w:tcPr>
          <w:p w:rsidR="004A4E6C" w:rsidRPr="00BE1C86" w:rsidRDefault="004A4E6C" w:rsidP="00856010">
            <w:pPr>
              <w:pStyle w:val="TAC"/>
              <w:keepNext w:val="0"/>
              <w:keepLines w:val="0"/>
            </w:pPr>
          </w:p>
        </w:tc>
        <w:tc>
          <w:tcPr>
            <w:tcW w:w="2375" w:type="dxa"/>
          </w:tcPr>
          <w:p w:rsidR="004A4E6C" w:rsidRPr="00BE1C86" w:rsidRDefault="004A4E6C" w:rsidP="00856010">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Precondition: </w:t>
            </w:r>
            <w:r w:rsidRPr="00BE1C86">
              <w:rPr>
                <w:rFonts w:ascii="Arial" w:hAnsi="Arial" w:cs="Arial"/>
                <w:sz w:val="18"/>
                <w:szCs w:val="18"/>
                <w:lang w:eastAsia="de-DE"/>
              </w:rPr>
              <w:t>SWP</w:t>
            </w:r>
            <w:r w:rsidRPr="00BE1C86">
              <w:rPr>
                <w:rFonts w:ascii="Arial" w:hAnsi="Arial" w:cs="Arial"/>
                <w:color w:val="000000"/>
                <w:sz w:val="18"/>
                <w:szCs w:val="18"/>
                <w:lang w:eastAsia="de-DE"/>
              </w:rPr>
              <w:t xml:space="preserve"> interface not supported; the initial conditions in clause</w:t>
            </w:r>
            <w:r w:rsidR="001B6BB3" w:rsidRPr="00BE1C86">
              <w:rPr>
                <w:rFonts w:ascii="Arial" w:hAnsi="Arial" w:cs="Arial"/>
                <w:color w:val="000000"/>
                <w:sz w:val="18"/>
                <w:szCs w:val="18"/>
                <w:lang w:eastAsia="de-DE"/>
              </w:rPr>
              <w:t> </w:t>
            </w:r>
            <w:r w:rsidRPr="00BE1C86">
              <w:rPr>
                <w:rFonts w:ascii="Arial" w:hAnsi="Arial" w:cs="Arial"/>
                <w:color w:val="000000"/>
                <w:sz w:val="18"/>
                <w:szCs w:val="18"/>
                <w:lang w:eastAsia="de-DE"/>
              </w:rPr>
              <w:t>6.1.1.3.1.3 not applicable here</w:t>
            </w:r>
            <w:r w:rsidR="00621E3E" w:rsidRPr="00BE1C86">
              <w:rPr>
                <w:rFonts w:ascii="Arial" w:hAnsi="Arial" w:cs="Arial"/>
                <w:color w:val="000000"/>
                <w:sz w:val="18"/>
                <w:szCs w:val="18"/>
                <w:lang w:eastAsia="de-DE"/>
              </w:rPr>
              <w:t>, and C6 shoul</w:t>
            </w:r>
            <w:r w:rsidR="00B75F85" w:rsidRPr="00BE1C86">
              <w:rPr>
                <w:rFonts w:ascii="Arial" w:hAnsi="Arial" w:cs="Arial"/>
                <w:color w:val="000000"/>
                <w:sz w:val="18"/>
                <w:szCs w:val="18"/>
                <w:lang w:eastAsia="de-DE"/>
              </w:rPr>
              <w:t>d</w:t>
            </w:r>
            <w:r w:rsidR="00621E3E" w:rsidRPr="00BE1C86">
              <w:rPr>
                <w:rFonts w:ascii="Arial" w:hAnsi="Arial" w:cs="Arial"/>
                <w:color w:val="000000"/>
                <w:sz w:val="18"/>
                <w:szCs w:val="18"/>
                <w:lang w:eastAsia="de-DE"/>
              </w:rPr>
              <w:t xml:space="preserve"> be connected to </w:t>
            </w:r>
            <w:r w:rsidR="00621E3E" w:rsidRPr="00BE1C86">
              <w:rPr>
                <w:rFonts w:ascii="Arial" w:hAnsi="Arial" w:cs="Arial"/>
                <w:sz w:val="18"/>
                <w:szCs w:val="18"/>
                <w:lang w:eastAsia="de-DE"/>
              </w:rPr>
              <w:t>GND</w:t>
            </w:r>
            <w:r w:rsidRPr="00BE1C86">
              <w:rPr>
                <w:rFonts w:ascii="Arial" w:hAnsi="Arial" w:cs="Arial"/>
                <w:color w:val="000000"/>
                <w:sz w:val="18"/>
                <w:szCs w:val="18"/>
                <w:lang w:eastAsia="de-DE"/>
              </w:rPr>
              <w:t>:</w:t>
            </w:r>
          </w:p>
          <w:p w:rsidR="004A4E6C" w:rsidRPr="00BE1C86" w:rsidRDefault="004A4E6C" w:rsidP="00856010">
            <w:pPr>
              <w:spacing w:after="0"/>
              <w:rPr>
                <w:rFonts w:ascii="Arial" w:hAnsi="Arial" w:cs="Arial"/>
                <w:color w:val="000000"/>
                <w:sz w:val="18"/>
                <w:szCs w:val="18"/>
                <w:lang w:eastAsia="de-DE"/>
              </w:rPr>
            </w:pPr>
          </w:p>
          <w:p w:rsidR="004A4E6C" w:rsidRPr="00BE1C86" w:rsidRDefault="004A4E6C" w:rsidP="00856010">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Sending command on </w:t>
            </w:r>
            <w:r w:rsidRPr="00BE1C86">
              <w:rPr>
                <w:rFonts w:ascii="Arial" w:hAnsi="Arial" w:cs="Arial"/>
                <w:sz w:val="18"/>
                <w:szCs w:val="18"/>
                <w:lang w:eastAsia="de-DE"/>
              </w:rPr>
              <w:t>ISO</w:t>
            </w:r>
            <w:r w:rsidR="00485FC6" w:rsidRPr="00BE1C86">
              <w:rPr>
                <w:rFonts w:ascii="Arial" w:hAnsi="Arial" w:cs="Arial"/>
                <w:color w:val="000000"/>
                <w:sz w:val="18"/>
                <w:szCs w:val="18"/>
                <w:lang w:eastAsia="de-DE"/>
              </w:rPr>
              <w:t xml:space="preserve"> interface</w:t>
            </w:r>
            <w:r w:rsidRPr="00BE1C86">
              <w:rPr>
                <w:rFonts w:ascii="Arial" w:hAnsi="Arial" w:cs="Arial"/>
                <w:color w:val="000000"/>
                <w:sz w:val="18"/>
                <w:szCs w:val="18"/>
                <w:lang w:eastAsia="de-DE"/>
              </w:rPr>
              <w:t>:</w:t>
            </w:r>
          </w:p>
          <w:p w:rsidR="004A4E6C" w:rsidRPr="00BE1C86" w:rsidRDefault="004A4E6C" w:rsidP="00856010">
            <w:pPr>
              <w:spacing w:after="0"/>
              <w:rPr>
                <w:rFonts w:ascii="Arial" w:hAnsi="Arial" w:cs="Arial"/>
                <w:color w:val="000000"/>
                <w:sz w:val="18"/>
                <w:szCs w:val="18"/>
                <w:lang w:eastAsia="de-DE"/>
              </w:rPr>
            </w:pPr>
            <w:r w:rsidRPr="00BE1C86">
              <w:rPr>
                <w:rFonts w:ascii="Arial" w:hAnsi="Arial" w:cs="Arial"/>
                <w:color w:val="000000"/>
                <w:sz w:val="18"/>
                <w:szCs w:val="18"/>
                <w:lang w:eastAsia="de-DE"/>
              </w:rPr>
              <w:t>- select applet</w:t>
            </w:r>
          </w:p>
          <w:p w:rsidR="004A4E6C" w:rsidRPr="00BE1C86" w:rsidRDefault="004A4E6C" w:rsidP="00856010">
            <w:pPr>
              <w:spacing w:after="0"/>
              <w:rPr>
                <w:rFonts w:ascii="Arial" w:hAnsi="Arial" w:cs="Arial"/>
                <w:b/>
                <w:color w:val="000000"/>
                <w:sz w:val="18"/>
                <w:szCs w:val="18"/>
                <w:lang w:eastAsia="de-DE"/>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007B0827" w:rsidRPr="00BE1C86">
              <w:rPr>
                <w:rFonts w:ascii="Arial" w:hAnsi="Arial" w:cs="Arial"/>
                <w:color w:val="000000"/>
                <w:sz w:val="18"/>
                <w:szCs w:val="18"/>
                <w:lang w:eastAsia="de-DE"/>
              </w:rPr>
              <w:t>(INS = </w:t>
            </w:r>
            <w:r w:rsidR="0065799E" w:rsidRPr="00BE1C86">
              <w:rPr>
                <w:rFonts w:ascii="Arial" w:hAnsi="Arial"/>
                <w:iCs/>
                <w:sz w:val="18"/>
                <w:szCs w:val="24"/>
              </w:rPr>
              <w:t>'</w:t>
            </w:r>
            <w:r w:rsidRPr="00BE1C86">
              <w:rPr>
                <w:rFonts w:ascii="Arial" w:hAnsi="Arial" w:cs="Arial"/>
                <w:color w:val="000000"/>
                <w:sz w:val="18"/>
                <w:szCs w:val="18"/>
                <w:lang w:eastAsia="de-DE"/>
              </w:rPr>
              <w:t>06</w:t>
            </w:r>
            <w:r w:rsidR="0065799E" w:rsidRPr="00BE1C86">
              <w:rPr>
                <w:rFonts w:ascii="Arial" w:hAnsi="Arial"/>
                <w:iCs/>
                <w:sz w:val="18"/>
                <w:szCs w:val="24"/>
              </w:rPr>
              <w:t>'</w:t>
            </w:r>
            <w:r w:rsidRPr="00BE1C86">
              <w:rPr>
                <w:rFonts w:ascii="Arial" w:hAnsi="Arial" w:cs="Arial"/>
                <w:color w:val="000000"/>
                <w:sz w:val="18"/>
                <w:szCs w:val="18"/>
                <w:lang w:eastAsia="de-DE"/>
              </w:rPr>
              <w:t>)</w:t>
            </w:r>
          </w:p>
        </w:tc>
        <w:tc>
          <w:tcPr>
            <w:tcW w:w="2809" w:type="dxa"/>
            <w:shd w:val="clear" w:color="auto" w:fill="auto"/>
          </w:tcPr>
          <w:p w:rsidR="00477AFC" w:rsidRPr="00BE1C86" w:rsidRDefault="004A4E6C" w:rsidP="00856010">
            <w:pPr>
              <w:spacing w:after="0"/>
              <w:rPr>
                <w:b/>
                <w:bCs/>
                <w:color w:val="000000"/>
                <w:lang w:eastAsia="de-DE"/>
              </w:rPr>
            </w:pPr>
            <w:r w:rsidRPr="00BE1C86">
              <w:rPr>
                <w:rFonts w:ascii="Courier New" w:hAnsi="Courier New" w:cs="Courier New"/>
                <w:iCs/>
                <w:sz w:val="16"/>
                <w:szCs w:val="16"/>
              </w:rPr>
              <w:t>isHCIServiceAvailable()</w:t>
            </w:r>
          </w:p>
        </w:tc>
        <w:tc>
          <w:tcPr>
            <w:tcW w:w="1918" w:type="dxa"/>
            <w:shd w:val="clear" w:color="auto" w:fill="auto"/>
          </w:tcPr>
          <w:p w:rsidR="004A4E6C" w:rsidRPr="00BE1C86" w:rsidRDefault="004A4E6C" w:rsidP="00856010">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bit 0 </w:t>
            </w:r>
            <w:r w:rsidRPr="00BE1C86">
              <w:rPr>
                <w:rFonts w:ascii="Arial" w:hAnsi="Arial" w:cs="Arial"/>
                <w:sz w:val="18"/>
                <w:szCs w:val="18"/>
                <w:lang w:eastAsia="de-DE"/>
              </w:rPr>
              <w:t>set</w:t>
            </w:r>
          </w:p>
        </w:tc>
        <w:tc>
          <w:tcPr>
            <w:tcW w:w="2182" w:type="dxa"/>
            <w:shd w:val="clear" w:color="auto" w:fill="auto"/>
          </w:tcPr>
          <w:p w:rsidR="004A4E6C" w:rsidRPr="00BE1C86" w:rsidRDefault="004A4E6C" w:rsidP="00856010">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w:t>
            </w:r>
            <w:r w:rsidR="0065799E" w:rsidRPr="00BE1C86">
              <w:rPr>
                <w:rFonts w:ascii="Arial" w:hAnsi="Arial" w:cs="Arial"/>
                <w:sz w:val="18"/>
                <w:szCs w:val="18"/>
                <w:lang w:eastAsia="de-DE"/>
              </w:rPr>
              <w:t>SW</w:t>
            </w:r>
            <w:r w:rsidR="0065799E" w:rsidRPr="00BE1C86">
              <w:rPr>
                <w:rFonts w:ascii="Arial" w:hAnsi="Arial" w:cs="Arial"/>
                <w:color w:val="000000"/>
                <w:sz w:val="18"/>
                <w:szCs w:val="18"/>
                <w:lang w:eastAsia="de-DE"/>
              </w:rPr>
              <w:t xml:space="preserve"> </w:t>
            </w:r>
            <w:r w:rsidR="005A2530" w:rsidRPr="00BE1C86">
              <w:rPr>
                <w:rFonts w:ascii="Arial" w:hAnsi="Arial" w:cs="Arial"/>
                <w:color w:val="000000"/>
                <w:sz w:val="18"/>
                <w:szCs w:val="18"/>
                <w:lang w:eastAsia="de-DE"/>
              </w:rPr>
              <w:t>-</w:t>
            </w:r>
            <w:r w:rsidR="0065799E" w:rsidRPr="00BE1C86">
              <w:rPr>
                <w:rFonts w:ascii="Arial" w:hAnsi="Arial" w:cs="Arial"/>
                <w:color w:val="000000"/>
                <w:sz w:val="18"/>
                <w:szCs w:val="18"/>
                <w:lang w:eastAsia="de-DE"/>
              </w:rPr>
              <w:t xml:space="preserve"> </w:t>
            </w:r>
            <w:r w:rsidR="0065799E" w:rsidRPr="00BE1C86">
              <w:rPr>
                <w:rFonts w:ascii="Arial" w:hAnsi="Arial"/>
                <w:iCs/>
                <w:sz w:val="18"/>
                <w:szCs w:val="24"/>
              </w:rPr>
              <w:t>'</w:t>
            </w:r>
            <w:r w:rsidR="0065799E" w:rsidRPr="00BE1C86">
              <w:rPr>
                <w:rFonts w:ascii="Arial" w:hAnsi="Arial" w:cs="Arial"/>
                <w:color w:val="000000"/>
                <w:sz w:val="18"/>
                <w:szCs w:val="18"/>
                <w:lang w:eastAsia="de-DE"/>
              </w:rPr>
              <w:t>90 00</w:t>
            </w:r>
            <w:r w:rsidR="0065799E" w:rsidRPr="00BE1C86">
              <w:rPr>
                <w:rFonts w:ascii="Arial" w:hAnsi="Arial"/>
                <w:iCs/>
                <w:sz w:val="18"/>
                <w:szCs w:val="24"/>
              </w:rPr>
              <w:t>'</w:t>
            </w:r>
          </w:p>
          <w:p w:rsidR="004A4E6C" w:rsidRPr="00BE1C86" w:rsidRDefault="004A4E6C" w:rsidP="00856010">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w:t>
            </w:r>
            <w:r w:rsidR="0065799E" w:rsidRPr="00BE1C86">
              <w:rPr>
                <w:rFonts w:ascii="Arial" w:hAnsi="Arial" w:cs="Arial"/>
                <w:sz w:val="18"/>
                <w:szCs w:val="18"/>
                <w:lang w:eastAsia="de-DE"/>
              </w:rPr>
              <w:t>SW</w:t>
            </w:r>
            <w:r w:rsidR="0065799E" w:rsidRPr="00BE1C86">
              <w:rPr>
                <w:rFonts w:ascii="Arial" w:hAnsi="Arial" w:cs="Arial"/>
                <w:color w:val="000000"/>
                <w:sz w:val="18"/>
                <w:szCs w:val="18"/>
                <w:lang w:eastAsia="de-DE"/>
              </w:rPr>
              <w:t xml:space="preserve"> </w:t>
            </w:r>
            <w:r w:rsidR="005A2530" w:rsidRPr="00BE1C86">
              <w:rPr>
                <w:rFonts w:ascii="Arial" w:hAnsi="Arial" w:cs="Arial"/>
                <w:color w:val="000000"/>
                <w:sz w:val="18"/>
                <w:szCs w:val="18"/>
                <w:lang w:eastAsia="de-DE"/>
              </w:rPr>
              <w:t>-</w:t>
            </w:r>
            <w:r w:rsidR="0065799E" w:rsidRPr="00BE1C86">
              <w:rPr>
                <w:rFonts w:ascii="Arial" w:hAnsi="Arial" w:cs="Arial"/>
                <w:color w:val="000000"/>
                <w:sz w:val="18"/>
                <w:szCs w:val="18"/>
                <w:lang w:eastAsia="de-DE"/>
              </w:rPr>
              <w:t xml:space="preserve"> </w:t>
            </w:r>
            <w:r w:rsidR="0065799E" w:rsidRPr="00BE1C86">
              <w:rPr>
                <w:rFonts w:ascii="Arial" w:hAnsi="Arial"/>
                <w:iCs/>
                <w:sz w:val="18"/>
                <w:szCs w:val="24"/>
              </w:rPr>
              <w:t>'</w:t>
            </w:r>
            <w:r w:rsidRPr="00BE1C86">
              <w:rPr>
                <w:rFonts w:ascii="Arial" w:hAnsi="Arial" w:cs="Arial"/>
                <w:color w:val="000000"/>
                <w:sz w:val="18"/>
                <w:szCs w:val="18"/>
                <w:lang w:eastAsia="de-DE"/>
              </w:rPr>
              <w:t xml:space="preserve">90 </w:t>
            </w:r>
            <w:r w:rsidR="00477AFC" w:rsidRPr="00BE1C86">
              <w:rPr>
                <w:rFonts w:ascii="Arial" w:hAnsi="Arial" w:cs="Arial"/>
                <w:color w:val="000000"/>
                <w:sz w:val="18"/>
                <w:szCs w:val="18"/>
                <w:lang w:eastAsia="de-DE"/>
              </w:rPr>
              <w:t>00</w:t>
            </w:r>
            <w:r w:rsidR="0065799E" w:rsidRPr="00BE1C86">
              <w:rPr>
                <w:rFonts w:ascii="Arial" w:hAnsi="Arial"/>
                <w:iCs/>
                <w:sz w:val="18"/>
                <w:szCs w:val="24"/>
              </w:rPr>
              <w:t>'</w:t>
            </w:r>
            <w:r w:rsidR="00477AFC" w:rsidRPr="00BE1C86">
              <w:rPr>
                <w:rFonts w:ascii="Arial" w:hAnsi="Arial" w:cs="Arial"/>
                <w:color w:val="000000"/>
                <w:sz w:val="18"/>
                <w:szCs w:val="18"/>
                <w:lang w:eastAsia="de-DE"/>
              </w:rPr>
              <w:t xml:space="preserve">, bit 0 </w:t>
            </w:r>
            <w:r w:rsidR="00477AFC" w:rsidRPr="00BE1C86">
              <w:rPr>
                <w:rFonts w:ascii="Arial" w:hAnsi="Arial" w:cs="Arial"/>
                <w:sz w:val="18"/>
                <w:szCs w:val="18"/>
                <w:lang w:eastAsia="de-DE"/>
              </w:rPr>
              <w:t>set</w:t>
            </w:r>
            <w:r w:rsidR="00477AFC" w:rsidRPr="00BE1C86">
              <w:rPr>
                <w:rFonts w:ascii="Arial" w:hAnsi="Arial" w:cs="Arial"/>
                <w:color w:val="000000"/>
                <w:sz w:val="18"/>
                <w:szCs w:val="18"/>
                <w:lang w:eastAsia="de-DE"/>
              </w:rPr>
              <w:t xml:space="preserve"> in the data byte</w:t>
            </w:r>
          </w:p>
        </w:tc>
        <w:tc>
          <w:tcPr>
            <w:tcW w:w="526" w:type="dxa"/>
          </w:tcPr>
          <w:p w:rsidR="004A4E6C" w:rsidRPr="00BE1C86" w:rsidRDefault="004A4E6C" w:rsidP="00856010">
            <w:pPr>
              <w:pStyle w:val="TAL"/>
              <w:keepNext w:val="0"/>
              <w:keepLines w:val="0"/>
            </w:pPr>
            <w:r w:rsidRPr="00BE1C86">
              <w:t>N2</w:t>
            </w:r>
          </w:p>
        </w:tc>
      </w:tr>
      <w:tr w:rsidR="00E97ED4" w:rsidRPr="00BE1C86" w:rsidTr="00BE1C86">
        <w:trPr>
          <w:jc w:val="center"/>
        </w:trPr>
        <w:tc>
          <w:tcPr>
            <w:tcW w:w="316" w:type="dxa"/>
            <w:tcBorders>
              <w:bottom w:val="nil"/>
            </w:tcBorders>
            <w:shd w:val="clear" w:color="auto" w:fill="auto"/>
          </w:tcPr>
          <w:p w:rsidR="00E97ED4" w:rsidRPr="00BE1C86" w:rsidRDefault="00E97ED4" w:rsidP="001B6BB3">
            <w:pPr>
              <w:pStyle w:val="TAC"/>
              <w:keepNext w:val="0"/>
              <w:keepLines w:val="0"/>
            </w:pPr>
            <w:r w:rsidRPr="00BE1C86">
              <w:t>3</w:t>
            </w:r>
          </w:p>
        </w:tc>
        <w:tc>
          <w:tcPr>
            <w:tcW w:w="9730" w:type="dxa"/>
            <w:gridSpan w:val="5"/>
          </w:tcPr>
          <w:p w:rsidR="00E97ED4" w:rsidRPr="00BE1C86" w:rsidRDefault="00E97ED4" w:rsidP="001B6BB3">
            <w:pPr>
              <w:pStyle w:val="TAL"/>
              <w:keepNext w:val="0"/>
              <w:keepLines w:val="0"/>
              <w:rPr>
                <w:b/>
              </w:rPr>
            </w:pPr>
            <w:r w:rsidRPr="00BE1C86">
              <w:rPr>
                <w:b/>
              </w:rPr>
              <w:t>Service not supported by terminal</w:t>
            </w:r>
            <w:ins w:id="1003" w:author="SCP(16)000074_CR074" w:date="2017-09-20T16:13:00Z">
              <w:r w:rsidR="00FA5DCF">
                <w:rPr>
                  <w:b/>
                </w:rPr>
                <w:t xml:space="preserve"> and UICC</w:t>
              </w:r>
            </w:ins>
          </w:p>
        </w:tc>
      </w:tr>
      <w:tr w:rsidR="00E97ED4" w:rsidRPr="00BE1C86" w:rsidTr="00BE1C86">
        <w:trPr>
          <w:jc w:val="center"/>
        </w:trPr>
        <w:tc>
          <w:tcPr>
            <w:tcW w:w="316" w:type="dxa"/>
            <w:tcBorders>
              <w:top w:val="nil"/>
              <w:bottom w:val="single" w:sz="4" w:space="0" w:color="auto"/>
            </w:tcBorders>
            <w:shd w:val="clear" w:color="auto" w:fill="auto"/>
          </w:tcPr>
          <w:p w:rsidR="00E97ED4" w:rsidRPr="00BE1C86" w:rsidRDefault="00E97ED4" w:rsidP="001B6BB3">
            <w:pPr>
              <w:pStyle w:val="TAC"/>
              <w:keepNext w:val="0"/>
              <w:keepLines w:val="0"/>
            </w:pPr>
          </w:p>
        </w:tc>
        <w:tc>
          <w:tcPr>
            <w:tcW w:w="2375" w:type="dxa"/>
          </w:tcPr>
          <w:p w:rsidR="00FA68D8" w:rsidRPr="00BE1C86" w:rsidRDefault="00FA68D8" w:rsidP="001B6BB3">
            <w:pPr>
              <w:spacing w:after="0"/>
              <w:rPr>
                <w:rFonts w:ascii="Arial" w:hAnsi="Arial" w:cs="Arial"/>
                <w:color w:val="000000"/>
                <w:sz w:val="18"/>
                <w:szCs w:val="18"/>
                <w:lang w:eastAsia="de-DE"/>
              </w:rPr>
            </w:pPr>
            <w:r w:rsidRPr="00BE1C86">
              <w:rPr>
                <w:rFonts w:ascii="Arial" w:hAnsi="Arial" w:cs="Arial"/>
                <w:color w:val="000000"/>
                <w:sz w:val="18"/>
                <w:szCs w:val="18"/>
                <w:lang w:eastAsia="de-DE"/>
              </w:rPr>
              <w:t>1 - Precondition: disable Connectivity service support in terminal; i.e. connectivity gate is not available in terminal pipe creation is not possible and the</w:t>
            </w:r>
          </w:p>
          <w:p w:rsidR="00FA68D8" w:rsidRPr="00BE1C86" w:rsidRDefault="00FA68D8" w:rsidP="001B6BB3">
            <w:pPr>
              <w:spacing w:after="0"/>
              <w:rPr>
                <w:rFonts w:ascii="Arial" w:hAnsi="Arial" w:cs="Arial"/>
                <w:color w:val="000000"/>
                <w:sz w:val="18"/>
                <w:szCs w:val="18"/>
                <w:lang w:eastAsia="de-DE"/>
              </w:rPr>
            </w:pPr>
            <w:r w:rsidRPr="00BE1C86">
              <w:rPr>
                <w:rFonts w:ascii="Arial" w:hAnsi="Arial" w:cs="Arial"/>
                <w:color w:val="000000"/>
                <w:sz w:val="18"/>
                <w:szCs w:val="18"/>
                <w:lang w:eastAsia="de-DE"/>
              </w:rPr>
              <w:t>terminal shall indicate in TERMINAL PROFILE</w:t>
            </w:r>
          </w:p>
          <w:p w:rsidR="00FA68D8" w:rsidRPr="00BE1C86" w:rsidRDefault="00FA68D8" w:rsidP="001B6BB3">
            <w:pPr>
              <w:spacing w:after="0"/>
              <w:rPr>
                <w:rFonts w:ascii="Arial" w:hAnsi="Arial" w:cs="Arial"/>
                <w:color w:val="000000"/>
                <w:sz w:val="18"/>
                <w:szCs w:val="18"/>
                <w:lang w:eastAsia="de-DE"/>
              </w:rPr>
            </w:pPr>
            <w:r w:rsidRPr="00BE1C86">
              <w:rPr>
                <w:rFonts w:ascii="Arial" w:hAnsi="Arial" w:cs="Arial"/>
                <w:sz w:val="18"/>
                <w:szCs w:val="18"/>
                <w:lang w:eastAsia="de-DE"/>
              </w:rPr>
              <w:t>HCI</w:t>
            </w:r>
            <w:r w:rsidRPr="00BE1C86">
              <w:rPr>
                <w:rFonts w:ascii="Arial" w:hAnsi="Arial" w:cs="Arial"/>
                <w:color w:val="000000"/>
                <w:sz w:val="18"/>
                <w:szCs w:val="18"/>
                <w:lang w:eastAsia="de-DE"/>
              </w:rPr>
              <w:t xml:space="preserve"> Connectivity is not supported.</w:t>
            </w:r>
          </w:p>
          <w:p w:rsidR="00E97ED4" w:rsidRPr="00BE1C86" w:rsidRDefault="00FA68D8" w:rsidP="001B6BB3">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w:t>
            </w:r>
            <w:r w:rsidRPr="00BE1C86">
              <w:rPr>
                <w:rFonts w:ascii="Arial" w:hAnsi="Arial" w:cs="Arial"/>
                <w:sz w:val="18"/>
                <w:szCs w:val="18"/>
                <w:lang w:eastAsia="de-DE"/>
              </w:rPr>
              <w:t>EVT</w:t>
            </w:r>
            <w:r w:rsidRPr="00BE1C86">
              <w:rPr>
                <w:rFonts w:ascii="Arial" w:hAnsi="Arial" w:cs="Arial"/>
                <w:color w:val="000000"/>
                <w:sz w:val="18"/>
                <w:szCs w:val="18"/>
                <w:lang w:eastAsia="de-DE"/>
              </w:rPr>
              <w:t xml:space="preserve">_SEND_DATA </w:t>
            </w:r>
            <w:r w:rsidR="007B0827" w:rsidRPr="00BE1C86">
              <w:rPr>
                <w:rFonts w:ascii="Arial" w:hAnsi="Arial" w:cs="Arial"/>
                <w:color w:val="000000"/>
                <w:sz w:val="18"/>
                <w:szCs w:val="18"/>
                <w:lang w:eastAsia="de-DE"/>
              </w:rPr>
              <w:t>(INS = </w:t>
            </w:r>
            <w:r w:rsidRPr="00BE1C86">
              <w:rPr>
                <w:rFonts w:ascii="Arial" w:hAnsi="Arial"/>
                <w:iCs/>
                <w:sz w:val="18"/>
                <w:szCs w:val="24"/>
              </w:rPr>
              <w:t>'</w:t>
            </w:r>
            <w:r w:rsidRPr="00BE1C86">
              <w:rPr>
                <w:rFonts w:ascii="Arial" w:hAnsi="Arial" w:cs="Arial"/>
                <w:color w:val="000000"/>
                <w:sz w:val="18"/>
                <w:szCs w:val="18"/>
                <w:lang w:eastAsia="de-DE"/>
              </w:rPr>
              <w:t>07</w:t>
            </w:r>
            <w:r w:rsidRPr="00BE1C86">
              <w:rPr>
                <w:rFonts w:ascii="Arial" w:hAnsi="Arial"/>
                <w:iCs/>
                <w:sz w:val="18"/>
                <w:szCs w:val="24"/>
              </w:rPr>
              <w:t>'</w:t>
            </w:r>
            <w:r w:rsidRPr="00BE1C86">
              <w:rPr>
                <w:rFonts w:ascii="Arial" w:hAnsi="Arial" w:cs="Arial"/>
                <w:color w:val="000000"/>
                <w:sz w:val="18"/>
                <w:szCs w:val="18"/>
                <w:lang w:eastAsia="de-DE"/>
              </w:rPr>
              <w:t>)</w:t>
            </w:r>
          </w:p>
        </w:tc>
        <w:tc>
          <w:tcPr>
            <w:tcW w:w="2809" w:type="dxa"/>
            <w:shd w:val="clear" w:color="auto" w:fill="auto"/>
          </w:tcPr>
          <w:p w:rsidR="00E97ED4" w:rsidRPr="00BE1C86" w:rsidRDefault="00E97ED4" w:rsidP="001B6BB3">
            <w:pPr>
              <w:spacing w:after="0"/>
              <w:rPr>
                <w:rFonts w:ascii="Courier New" w:hAnsi="Courier New" w:cs="Courier New"/>
                <w:iCs/>
                <w:sz w:val="16"/>
                <w:szCs w:val="16"/>
              </w:rPr>
            </w:pPr>
            <w:r w:rsidRPr="00BE1C86">
              <w:rPr>
                <w:rFonts w:ascii="Courier New" w:hAnsi="Courier New" w:cs="Courier New"/>
                <w:iCs/>
                <w:sz w:val="16"/>
                <w:szCs w:val="16"/>
              </w:rPr>
              <w:t>isHCIServiceAvailable()</w:t>
            </w:r>
          </w:p>
          <w:p w:rsidR="00E97ED4" w:rsidRPr="00BE1C86" w:rsidRDefault="00E97ED4" w:rsidP="001B6BB3">
            <w:pPr>
              <w:spacing w:after="0"/>
              <w:rPr>
                <w:rFonts w:ascii="Courier New" w:hAnsi="Courier New" w:cs="Courier New"/>
                <w:iCs/>
                <w:sz w:val="16"/>
                <w:szCs w:val="16"/>
              </w:rPr>
            </w:pPr>
            <w:r w:rsidRPr="00BE1C86">
              <w:rPr>
                <w:rFonts w:ascii="Courier New" w:hAnsi="Courier New" w:cs="Courier New"/>
                <w:iCs/>
                <w:sz w:val="16"/>
                <w:szCs w:val="16"/>
              </w:rPr>
              <w:t xml:space="preserve">serviceID = </w:t>
            </w:r>
          </w:p>
          <w:p w:rsidR="00E97ED4" w:rsidRPr="00BE1C86" w:rsidRDefault="00E97ED4" w:rsidP="001B6BB3">
            <w:pPr>
              <w:spacing w:after="0"/>
              <w:rPr>
                <w:rFonts w:ascii="Courier New" w:hAnsi="Courier New" w:cs="Courier New"/>
                <w:iCs/>
                <w:sz w:val="16"/>
                <w:szCs w:val="16"/>
              </w:rPr>
            </w:pPr>
            <w:r w:rsidRPr="00BE1C86">
              <w:rPr>
                <w:rFonts w:ascii="Courier New" w:hAnsi="Courier New" w:cs="Courier New"/>
                <w:iCs/>
                <w:sz w:val="16"/>
                <w:szCs w:val="16"/>
              </w:rPr>
              <w:t>CONNECTIVITY_SERVICE_ID</w:t>
            </w:r>
          </w:p>
          <w:p w:rsidR="00E97ED4" w:rsidRPr="00BE1C86" w:rsidRDefault="00E97ED4" w:rsidP="001B6BB3">
            <w:pPr>
              <w:spacing w:after="0"/>
              <w:rPr>
                <w:rFonts w:ascii="Courier New" w:hAnsi="Courier New" w:cs="Courier New"/>
                <w:iCs/>
                <w:sz w:val="16"/>
                <w:szCs w:val="16"/>
              </w:rPr>
            </w:pPr>
          </w:p>
          <w:p w:rsidR="00E97ED4" w:rsidRPr="00BE1C86" w:rsidRDefault="00E97ED4" w:rsidP="001B6BB3">
            <w:pPr>
              <w:spacing w:after="0"/>
              <w:rPr>
                <w:b/>
                <w:bCs/>
                <w:color w:val="000000"/>
                <w:lang w:eastAsia="de-DE"/>
              </w:rPr>
            </w:pPr>
          </w:p>
        </w:tc>
        <w:tc>
          <w:tcPr>
            <w:tcW w:w="1918" w:type="dxa"/>
            <w:shd w:val="clear" w:color="auto" w:fill="auto"/>
          </w:tcPr>
          <w:p w:rsidR="00E97ED4" w:rsidRPr="00BE1C86" w:rsidRDefault="00E97ED4" w:rsidP="001B6BB3">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bit 1 </w:t>
            </w:r>
            <w:r w:rsidRPr="00BE1C86">
              <w:rPr>
                <w:rFonts w:ascii="Arial" w:hAnsi="Arial" w:cs="Arial"/>
                <w:sz w:val="18"/>
                <w:szCs w:val="18"/>
                <w:lang w:eastAsia="de-DE"/>
              </w:rPr>
              <w:t>set</w:t>
            </w:r>
            <w:ins w:id="1004" w:author="SCP(16)000074_CR074" w:date="2017-09-20T16:13:00Z">
              <w:r w:rsidR="00FA5DCF">
                <w:rPr>
                  <w:rFonts w:ascii="Arial" w:hAnsi="Arial" w:cs="Arial"/>
                  <w:sz w:val="18"/>
                  <w:szCs w:val="18"/>
                  <w:lang w:eastAsia="de-DE"/>
                </w:rPr>
                <w:t xml:space="preserve"> </w:t>
              </w:r>
              <w:r w:rsidR="00FA5DCF">
                <w:rPr>
                  <w:rFonts w:ascii="Arial" w:hAnsi="Arial" w:cs="Arial"/>
                  <w:sz w:val="18"/>
                  <w:szCs w:val="18"/>
                  <w:lang w:eastAsia="de-DE"/>
                </w:rPr>
                <w:t>or any other value different from 0x00</w:t>
              </w:r>
            </w:ins>
          </w:p>
        </w:tc>
        <w:tc>
          <w:tcPr>
            <w:tcW w:w="2182" w:type="dxa"/>
            <w:shd w:val="clear" w:color="auto" w:fill="auto"/>
          </w:tcPr>
          <w:p w:rsidR="00E97ED4" w:rsidRPr="00BE1C86" w:rsidRDefault="0065799E" w:rsidP="001B6BB3">
            <w:pPr>
              <w:spacing w:after="0"/>
              <w:rPr>
                <w:rFonts w:ascii="Arial" w:hAnsi="Arial" w:cs="Arial"/>
                <w:color w:val="000000"/>
                <w:sz w:val="18"/>
                <w:szCs w:val="18"/>
                <w:lang w:eastAsia="de-DE"/>
              </w:rPr>
            </w:pPr>
            <w:r w:rsidRPr="00BE1C86">
              <w:rPr>
                <w:rFonts w:ascii="Arial" w:hAnsi="Arial" w:cs="Arial"/>
                <w:sz w:val="18"/>
                <w:szCs w:val="18"/>
                <w:lang w:eastAsia="de-DE"/>
              </w:rPr>
              <w:t>EVT</w:t>
            </w:r>
            <w:r w:rsidRPr="00BE1C86">
              <w:rPr>
                <w:rFonts w:ascii="Arial" w:hAnsi="Arial" w:cs="Arial"/>
                <w:color w:val="000000"/>
                <w:sz w:val="18"/>
                <w:szCs w:val="18"/>
                <w:lang w:eastAsia="de-DE"/>
              </w:rPr>
              <w:t>_SEND_DATA (</w:t>
            </w:r>
            <w:r w:rsidRPr="00BE1C86">
              <w:rPr>
                <w:rFonts w:ascii="Arial" w:hAnsi="Arial" w:cs="Arial"/>
                <w:sz w:val="18"/>
                <w:szCs w:val="18"/>
                <w:lang w:eastAsia="de-DE"/>
              </w:rPr>
              <w:t>SW</w:t>
            </w:r>
            <w:r w:rsidR="001B6BB3" w:rsidRPr="00BE1C86">
              <w:rPr>
                <w:rFonts w:ascii="Arial" w:hAnsi="Arial" w:cs="Arial"/>
                <w:sz w:val="18"/>
                <w:szCs w:val="18"/>
                <w:lang w:eastAsia="de-DE"/>
              </w:rPr>
              <w:t> </w:t>
            </w:r>
            <w:r w:rsidR="001B6BB3" w:rsidRPr="00BE1C86">
              <w:rPr>
                <w:rFonts w:ascii="Arial" w:hAnsi="Arial" w:cs="Arial"/>
                <w:color w:val="000000"/>
                <w:sz w:val="18"/>
                <w:szCs w:val="18"/>
                <w:lang w:eastAsia="de-DE"/>
              </w:rPr>
              <w:noBreakHyphen/>
              <w:t> </w:t>
            </w:r>
            <w:r w:rsidRPr="00BE1C86">
              <w:rPr>
                <w:rFonts w:ascii="Arial" w:hAnsi="Arial"/>
                <w:iCs/>
                <w:sz w:val="18"/>
                <w:szCs w:val="24"/>
              </w:rPr>
              <w:t>'</w:t>
            </w:r>
            <w:r w:rsidR="00E97ED4" w:rsidRPr="00BE1C86">
              <w:rPr>
                <w:rFonts w:ascii="Arial" w:hAnsi="Arial" w:cs="Arial"/>
                <w:color w:val="000000"/>
                <w:sz w:val="18"/>
                <w:szCs w:val="18"/>
                <w:lang w:eastAsia="de-DE"/>
              </w:rPr>
              <w:t xml:space="preserve">90 </w:t>
            </w:r>
            <w:r w:rsidR="00AF6325" w:rsidRPr="00BE1C86">
              <w:rPr>
                <w:rFonts w:ascii="Arial" w:hAnsi="Arial" w:cs="Arial"/>
                <w:color w:val="000000"/>
                <w:sz w:val="18"/>
                <w:szCs w:val="18"/>
                <w:lang w:eastAsia="de-DE"/>
              </w:rPr>
              <w:t>00</w:t>
            </w:r>
            <w:r w:rsidRPr="00BE1C86">
              <w:rPr>
                <w:rFonts w:ascii="Arial" w:hAnsi="Arial"/>
                <w:iCs/>
                <w:sz w:val="18"/>
                <w:szCs w:val="24"/>
              </w:rPr>
              <w:t>'</w:t>
            </w:r>
            <w:r w:rsidR="00AF6325" w:rsidRPr="00BE1C86">
              <w:rPr>
                <w:rFonts w:ascii="Arial" w:hAnsi="Arial" w:cs="Arial"/>
                <w:color w:val="000000"/>
                <w:sz w:val="18"/>
                <w:szCs w:val="18"/>
                <w:lang w:eastAsia="de-DE"/>
              </w:rPr>
              <w:t xml:space="preserve">, bit 1 </w:t>
            </w:r>
            <w:ins w:id="1005" w:author="SCP(16)000074_CR074" w:date="2017-09-20T16:14:00Z">
              <w:r w:rsidR="00FA5DCF">
                <w:rPr>
                  <w:rFonts w:ascii="Arial" w:hAnsi="Arial" w:cs="Arial"/>
                  <w:color w:val="000000"/>
                  <w:sz w:val="18"/>
                  <w:szCs w:val="18"/>
                  <w:lang w:eastAsia="de-DE"/>
                </w:rPr>
                <w:t xml:space="preserve">or </w:t>
              </w:r>
              <w:r w:rsidR="00FA5DCF">
                <w:rPr>
                  <w:rFonts w:ascii="Arial" w:hAnsi="Arial" w:cs="Arial"/>
                  <w:sz w:val="18"/>
                  <w:szCs w:val="18"/>
                  <w:lang w:eastAsia="de-DE"/>
                </w:rPr>
                <w:t>any other bit</w:t>
              </w:r>
              <w:r w:rsidR="00FA5DCF">
                <w:rPr>
                  <w:rFonts w:ascii="Arial" w:hAnsi="Arial" w:cs="Arial"/>
                  <w:sz w:val="18"/>
                  <w:szCs w:val="18"/>
                  <w:lang w:eastAsia="de-DE"/>
                </w:rPr>
                <w:t xml:space="preserve"> </w:t>
              </w:r>
            </w:ins>
            <w:r w:rsidR="00AF6325" w:rsidRPr="00BE1C86">
              <w:rPr>
                <w:rFonts w:ascii="Arial" w:hAnsi="Arial" w:cs="Arial"/>
                <w:sz w:val="18"/>
                <w:szCs w:val="18"/>
                <w:lang w:eastAsia="de-DE"/>
              </w:rPr>
              <w:t>set</w:t>
            </w:r>
            <w:r w:rsidR="00AF6325" w:rsidRPr="00BE1C86">
              <w:rPr>
                <w:rFonts w:ascii="Arial" w:hAnsi="Arial" w:cs="Arial"/>
                <w:color w:val="000000"/>
                <w:sz w:val="18"/>
                <w:szCs w:val="18"/>
                <w:lang w:eastAsia="de-DE"/>
              </w:rPr>
              <w:t xml:space="preserve"> in the data byte</w:t>
            </w:r>
            <w:r w:rsidR="00E97ED4" w:rsidRPr="00BE1C86">
              <w:rPr>
                <w:rFonts w:ascii="Arial" w:hAnsi="Arial" w:cs="Arial"/>
                <w:color w:val="000000"/>
                <w:sz w:val="18"/>
                <w:szCs w:val="18"/>
                <w:lang w:eastAsia="de-DE"/>
              </w:rPr>
              <w:t>)</w:t>
            </w:r>
          </w:p>
        </w:tc>
        <w:tc>
          <w:tcPr>
            <w:tcW w:w="526" w:type="dxa"/>
          </w:tcPr>
          <w:p w:rsidR="00E97ED4" w:rsidRPr="00BE1C86" w:rsidRDefault="00E97ED4" w:rsidP="001B6BB3">
            <w:pPr>
              <w:pStyle w:val="TAL"/>
              <w:keepNext w:val="0"/>
              <w:keepLines w:val="0"/>
            </w:pPr>
            <w:r w:rsidRPr="00BE1C86">
              <w:t>N2</w:t>
            </w:r>
          </w:p>
        </w:tc>
      </w:tr>
      <w:tr w:rsidR="00E97ED4" w:rsidRPr="00BE1C86" w:rsidTr="00BE1C86">
        <w:trPr>
          <w:jc w:val="center"/>
        </w:trPr>
        <w:tc>
          <w:tcPr>
            <w:tcW w:w="316" w:type="dxa"/>
            <w:tcBorders>
              <w:top w:val="single" w:sz="4" w:space="0" w:color="auto"/>
              <w:bottom w:val="single" w:sz="4" w:space="0" w:color="auto"/>
            </w:tcBorders>
            <w:shd w:val="clear" w:color="auto" w:fill="auto"/>
          </w:tcPr>
          <w:p w:rsidR="00E97ED4" w:rsidRPr="00BE1C86" w:rsidRDefault="00E97ED4" w:rsidP="00BE1C86">
            <w:pPr>
              <w:pStyle w:val="TAC"/>
              <w:keepLines w:val="0"/>
            </w:pPr>
          </w:p>
        </w:tc>
        <w:tc>
          <w:tcPr>
            <w:tcW w:w="2375" w:type="dxa"/>
          </w:tcPr>
          <w:p w:rsidR="00FA68D8" w:rsidRPr="00BE1C86" w:rsidRDefault="001B6BB3" w:rsidP="00BE1C86">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2 - </w:t>
            </w:r>
            <w:r w:rsidR="00FA68D8" w:rsidRPr="00BE1C86">
              <w:rPr>
                <w:rFonts w:ascii="Arial" w:hAnsi="Arial" w:cs="Arial"/>
                <w:color w:val="000000"/>
                <w:sz w:val="18"/>
                <w:szCs w:val="18"/>
                <w:lang w:eastAsia="de-DE"/>
              </w:rPr>
              <w:t xml:space="preserve">Precondition: disable Reader service support in terminal; i.e. reader </w:t>
            </w:r>
            <w:r w:rsidR="00FA68D8" w:rsidRPr="00BE1C86">
              <w:rPr>
                <w:rFonts w:ascii="Arial" w:hAnsi="Arial" w:cs="Arial"/>
                <w:sz w:val="18"/>
                <w:szCs w:val="18"/>
                <w:lang w:eastAsia="de-DE"/>
              </w:rPr>
              <w:t>RF</w:t>
            </w:r>
            <w:r w:rsidR="00FA68D8" w:rsidRPr="00BE1C86">
              <w:rPr>
                <w:rFonts w:ascii="Arial" w:hAnsi="Arial" w:cs="Arial"/>
                <w:color w:val="000000"/>
                <w:sz w:val="18"/>
                <w:szCs w:val="18"/>
                <w:lang w:eastAsia="de-DE"/>
              </w:rPr>
              <w:t xml:space="preserve"> gates are not available in terminal</w:t>
            </w:r>
          </w:p>
          <w:p w:rsidR="00FA68D8" w:rsidRPr="00BE1C86" w:rsidRDefault="00FA68D8" w:rsidP="00BE1C86">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Send command on </w:t>
            </w:r>
            <w:r w:rsidRPr="00BE1C86">
              <w:rPr>
                <w:rFonts w:ascii="Arial" w:hAnsi="Arial" w:cs="Arial"/>
                <w:sz w:val="18"/>
                <w:szCs w:val="18"/>
                <w:lang w:eastAsia="de-DE"/>
              </w:rPr>
              <w:t>ISO</w:t>
            </w:r>
            <w:r w:rsidRPr="00BE1C86">
              <w:rPr>
                <w:rFonts w:ascii="Arial" w:hAnsi="Arial" w:cs="Arial"/>
                <w:color w:val="000000"/>
                <w:sz w:val="18"/>
                <w:szCs w:val="18"/>
                <w:lang w:eastAsia="de-DE"/>
              </w:rPr>
              <w:t xml:space="preserve"> interface to select applet; the initial conditions in clause 6.1.1.1.3 not applicable here</w:t>
            </w:r>
          </w:p>
          <w:p w:rsidR="00FA68D8" w:rsidRPr="00BE1C86" w:rsidRDefault="00FA68D8" w:rsidP="00BE1C86">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w:t>
            </w:r>
          </w:p>
          <w:p w:rsidR="00E97ED4" w:rsidRPr="00BE1C86" w:rsidRDefault="00FA68D8" w:rsidP="00BE1C86">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Pr="00BE1C86">
              <w:rPr>
                <w:rFonts w:ascii="Arial" w:hAnsi="Arial" w:cs="Arial"/>
                <w:sz w:val="18"/>
                <w:szCs w:val="18"/>
                <w:lang w:eastAsia="de-DE"/>
              </w:rPr>
              <w:t>INS</w:t>
            </w:r>
            <w:r w:rsidRPr="00BE1C86">
              <w:rPr>
                <w:rFonts w:ascii="Arial" w:hAnsi="Arial" w:cs="Arial"/>
                <w:color w:val="000000"/>
                <w:sz w:val="18"/>
                <w:szCs w:val="18"/>
                <w:lang w:eastAsia="de-DE"/>
              </w:rPr>
              <w:t>=</w:t>
            </w:r>
            <w:r w:rsidRPr="00BE1C86">
              <w:rPr>
                <w:rFonts w:ascii="Arial" w:hAnsi="Arial"/>
                <w:iCs/>
                <w:sz w:val="18"/>
                <w:szCs w:val="24"/>
              </w:rPr>
              <w:t>'</w:t>
            </w:r>
            <w:r w:rsidRPr="00BE1C86">
              <w:rPr>
                <w:rFonts w:ascii="Arial" w:hAnsi="Arial" w:cs="Arial"/>
                <w:color w:val="000000"/>
                <w:sz w:val="18"/>
                <w:szCs w:val="18"/>
                <w:lang w:eastAsia="de-DE"/>
              </w:rPr>
              <w:t>08</w:t>
            </w:r>
            <w:r w:rsidRPr="00BE1C86">
              <w:rPr>
                <w:rFonts w:ascii="Arial" w:hAnsi="Arial"/>
                <w:iCs/>
                <w:sz w:val="18"/>
                <w:szCs w:val="24"/>
              </w:rPr>
              <w:t>'</w:t>
            </w:r>
            <w:r w:rsidRPr="00BE1C86">
              <w:rPr>
                <w:rFonts w:ascii="Arial" w:hAnsi="Arial" w:cs="Arial"/>
                <w:color w:val="000000"/>
                <w:sz w:val="18"/>
                <w:szCs w:val="18"/>
                <w:lang w:eastAsia="de-DE"/>
              </w:rPr>
              <w:t>)</w:t>
            </w:r>
          </w:p>
        </w:tc>
        <w:tc>
          <w:tcPr>
            <w:tcW w:w="2809" w:type="dxa"/>
            <w:shd w:val="clear" w:color="auto" w:fill="auto"/>
          </w:tcPr>
          <w:p w:rsidR="00E97ED4" w:rsidRPr="00BE1C86" w:rsidRDefault="00E97ED4" w:rsidP="00BE1C86">
            <w:pPr>
              <w:keepNext/>
              <w:spacing w:after="0"/>
              <w:rPr>
                <w:rFonts w:ascii="Courier New" w:hAnsi="Courier New" w:cs="Courier New"/>
                <w:iCs/>
                <w:sz w:val="16"/>
                <w:szCs w:val="16"/>
              </w:rPr>
            </w:pPr>
            <w:r w:rsidRPr="00BE1C86">
              <w:rPr>
                <w:rFonts w:ascii="Courier New" w:hAnsi="Courier New" w:cs="Courier New"/>
                <w:iCs/>
                <w:sz w:val="16"/>
                <w:szCs w:val="16"/>
              </w:rPr>
              <w:t>isHCIServiceAvailable()</w:t>
            </w:r>
          </w:p>
          <w:p w:rsidR="00E97ED4" w:rsidRPr="00BE1C86" w:rsidRDefault="00E97ED4"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serviceID = </w:t>
            </w:r>
          </w:p>
          <w:p w:rsidR="00E97ED4" w:rsidRPr="00BE1C86" w:rsidRDefault="00E97ED4"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READER_SERVICE_ID </w:t>
            </w:r>
          </w:p>
        </w:tc>
        <w:tc>
          <w:tcPr>
            <w:tcW w:w="1918" w:type="dxa"/>
            <w:shd w:val="clear" w:color="auto" w:fill="auto"/>
          </w:tcPr>
          <w:p w:rsidR="00E97ED4" w:rsidRPr="00BE1C86" w:rsidRDefault="00E97ED4" w:rsidP="00BE1C86">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bit 1 </w:t>
            </w:r>
            <w:r w:rsidRPr="00BE1C86">
              <w:rPr>
                <w:rFonts w:ascii="Arial" w:hAnsi="Arial" w:cs="Arial"/>
                <w:sz w:val="18"/>
                <w:szCs w:val="18"/>
                <w:lang w:eastAsia="de-DE"/>
              </w:rPr>
              <w:t>set</w:t>
            </w:r>
            <w:ins w:id="1006" w:author="SCP(16)000074_CR074" w:date="2017-09-20T16:14:00Z">
              <w:r w:rsidR="00FA5DCF">
                <w:rPr>
                  <w:rFonts w:ascii="Arial" w:hAnsi="Arial" w:cs="Arial"/>
                  <w:sz w:val="18"/>
                  <w:szCs w:val="18"/>
                  <w:lang w:eastAsia="de-DE"/>
                </w:rPr>
                <w:t xml:space="preserve"> or any other value different from 0x00</w:t>
              </w:r>
            </w:ins>
          </w:p>
        </w:tc>
        <w:tc>
          <w:tcPr>
            <w:tcW w:w="2182" w:type="dxa"/>
            <w:shd w:val="clear" w:color="auto" w:fill="auto"/>
          </w:tcPr>
          <w:p w:rsidR="00E97ED4" w:rsidRPr="00BE1C86" w:rsidRDefault="0065799E" w:rsidP="00BE1C86">
            <w:pPr>
              <w:keepNext/>
              <w:spacing w:after="0"/>
              <w:rPr>
                <w:rFonts w:ascii="Arial" w:hAnsi="Arial" w:cs="Arial"/>
                <w:color w:val="000000"/>
                <w:sz w:val="18"/>
                <w:szCs w:val="18"/>
                <w:lang w:eastAsia="de-DE"/>
              </w:rPr>
            </w:pPr>
            <w:r w:rsidRPr="00BE1C86">
              <w:rPr>
                <w:rFonts w:ascii="Arial" w:hAnsi="Arial" w:cs="Arial"/>
                <w:sz w:val="18"/>
                <w:szCs w:val="18"/>
                <w:lang w:eastAsia="de-DE"/>
              </w:rPr>
              <w:t>SW</w:t>
            </w:r>
            <w:r w:rsidRPr="00BE1C86">
              <w:rPr>
                <w:rFonts w:ascii="Arial" w:hAnsi="Arial" w:cs="Arial"/>
                <w:color w:val="000000"/>
                <w:sz w:val="18"/>
                <w:szCs w:val="18"/>
                <w:lang w:eastAsia="de-DE"/>
              </w:rPr>
              <w:t xml:space="preserve"> </w:t>
            </w:r>
            <w:r w:rsidR="005A2530" w:rsidRPr="00BE1C86">
              <w:rPr>
                <w:rFonts w:ascii="Arial" w:hAnsi="Arial" w:cs="Arial"/>
                <w:color w:val="000000"/>
                <w:sz w:val="18"/>
                <w:szCs w:val="18"/>
                <w:lang w:eastAsia="de-DE"/>
              </w:rPr>
              <w:t>-</w:t>
            </w:r>
            <w:r w:rsidRPr="00BE1C86">
              <w:rPr>
                <w:rFonts w:ascii="Arial" w:hAnsi="Arial" w:cs="Arial"/>
                <w:color w:val="000000"/>
                <w:sz w:val="18"/>
                <w:szCs w:val="18"/>
                <w:lang w:eastAsia="de-DE"/>
              </w:rPr>
              <w:t xml:space="preserve"> </w:t>
            </w:r>
            <w:r w:rsidRPr="00BE1C86">
              <w:rPr>
                <w:rFonts w:ascii="Arial" w:hAnsi="Arial"/>
                <w:iCs/>
                <w:sz w:val="18"/>
                <w:szCs w:val="24"/>
              </w:rPr>
              <w:t>'</w:t>
            </w:r>
            <w:r w:rsidR="00E97ED4" w:rsidRPr="00BE1C86">
              <w:rPr>
                <w:rFonts w:ascii="Arial" w:hAnsi="Arial" w:cs="Arial"/>
                <w:color w:val="000000"/>
                <w:sz w:val="18"/>
                <w:szCs w:val="18"/>
                <w:lang w:eastAsia="de-DE"/>
              </w:rPr>
              <w:t xml:space="preserve">90 </w:t>
            </w:r>
            <w:r w:rsidR="00AF6325" w:rsidRPr="00BE1C86">
              <w:rPr>
                <w:rFonts w:ascii="Arial" w:hAnsi="Arial" w:cs="Arial"/>
                <w:color w:val="000000"/>
                <w:sz w:val="18"/>
                <w:szCs w:val="18"/>
                <w:lang w:eastAsia="de-DE"/>
              </w:rPr>
              <w:t>00</w:t>
            </w:r>
            <w:r w:rsidRPr="00BE1C86">
              <w:rPr>
                <w:rFonts w:ascii="Arial" w:hAnsi="Arial"/>
                <w:iCs/>
                <w:sz w:val="18"/>
                <w:szCs w:val="24"/>
              </w:rPr>
              <w:t>'</w:t>
            </w:r>
            <w:r w:rsidR="00AF6325" w:rsidRPr="00BE1C86">
              <w:rPr>
                <w:rFonts w:ascii="Arial" w:hAnsi="Arial" w:cs="Arial"/>
                <w:color w:val="000000"/>
                <w:sz w:val="18"/>
                <w:szCs w:val="18"/>
                <w:lang w:eastAsia="de-DE"/>
              </w:rPr>
              <w:t xml:space="preserve">, bit 1 </w:t>
            </w:r>
            <w:ins w:id="1007" w:author="SCP(16)000074_CR074" w:date="2017-09-20T16:14:00Z">
              <w:r w:rsidR="00FA5DCF">
                <w:rPr>
                  <w:rFonts w:ascii="Arial" w:hAnsi="Arial" w:cs="Arial"/>
                  <w:color w:val="000000"/>
                  <w:sz w:val="18"/>
                  <w:szCs w:val="18"/>
                  <w:lang w:eastAsia="de-DE"/>
                </w:rPr>
                <w:t xml:space="preserve">or </w:t>
              </w:r>
              <w:r w:rsidR="00FA5DCF">
                <w:rPr>
                  <w:rFonts w:ascii="Arial" w:hAnsi="Arial" w:cs="Arial"/>
                  <w:sz w:val="18"/>
                  <w:szCs w:val="18"/>
                  <w:lang w:eastAsia="de-DE"/>
                </w:rPr>
                <w:t>any other bit</w:t>
              </w:r>
              <w:r w:rsidR="00FA5DCF">
                <w:rPr>
                  <w:rFonts w:ascii="Arial" w:hAnsi="Arial" w:cs="Arial"/>
                  <w:sz w:val="18"/>
                  <w:szCs w:val="18"/>
                  <w:lang w:eastAsia="de-DE"/>
                </w:rPr>
                <w:t xml:space="preserve"> </w:t>
              </w:r>
            </w:ins>
            <w:r w:rsidR="00AF6325" w:rsidRPr="00BE1C86">
              <w:rPr>
                <w:rFonts w:ascii="Arial" w:hAnsi="Arial" w:cs="Arial"/>
                <w:sz w:val="18"/>
                <w:szCs w:val="18"/>
                <w:lang w:eastAsia="de-DE"/>
              </w:rPr>
              <w:t>set</w:t>
            </w:r>
            <w:r w:rsidR="00AF6325" w:rsidRPr="00BE1C86">
              <w:rPr>
                <w:rFonts w:ascii="Arial" w:hAnsi="Arial" w:cs="Arial"/>
                <w:color w:val="000000"/>
                <w:sz w:val="18"/>
                <w:szCs w:val="18"/>
                <w:lang w:eastAsia="de-DE"/>
              </w:rPr>
              <w:t xml:space="preserve"> in the data byte</w:t>
            </w:r>
          </w:p>
        </w:tc>
        <w:tc>
          <w:tcPr>
            <w:tcW w:w="526" w:type="dxa"/>
          </w:tcPr>
          <w:p w:rsidR="00E97ED4" w:rsidRPr="00BE1C86" w:rsidRDefault="00E97ED4" w:rsidP="00BE1C86">
            <w:pPr>
              <w:pStyle w:val="TAL"/>
              <w:keepLines w:val="0"/>
            </w:pPr>
            <w:r w:rsidRPr="00BE1C86">
              <w:t>N2</w:t>
            </w:r>
          </w:p>
        </w:tc>
      </w:tr>
      <w:tr w:rsidR="00A85959" w:rsidRPr="00BE1C86" w:rsidTr="000B2585">
        <w:trPr>
          <w:jc w:val="center"/>
        </w:trPr>
        <w:tc>
          <w:tcPr>
            <w:tcW w:w="316" w:type="dxa"/>
            <w:tcBorders>
              <w:bottom w:val="nil"/>
            </w:tcBorders>
            <w:shd w:val="clear" w:color="auto" w:fill="auto"/>
          </w:tcPr>
          <w:p w:rsidR="00A85959" w:rsidRPr="00BE1C86" w:rsidRDefault="00A85959" w:rsidP="001B6BB3">
            <w:pPr>
              <w:pStyle w:val="TAC"/>
            </w:pPr>
            <w:r w:rsidRPr="00BE1C86">
              <w:t>4</w:t>
            </w:r>
          </w:p>
        </w:tc>
        <w:tc>
          <w:tcPr>
            <w:tcW w:w="9810" w:type="dxa"/>
            <w:gridSpan w:val="5"/>
          </w:tcPr>
          <w:p w:rsidR="00A85959" w:rsidRPr="00BE1C86" w:rsidRDefault="00A85959" w:rsidP="001B6BB3">
            <w:pPr>
              <w:pStyle w:val="TAL"/>
              <w:rPr>
                <w:b/>
              </w:rPr>
            </w:pPr>
            <w:r w:rsidRPr="00BE1C86">
              <w:rPr>
                <w:b/>
              </w:rPr>
              <w:t>Access not allowed for Applet</w:t>
            </w:r>
          </w:p>
        </w:tc>
      </w:tr>
      <w:tr w:rsidR="00A85959" w:rsidRPr="00BE1C86" w:rsidTr="000B2585">
        <w:trPr>
          <w:jc w:val="center"/>
        </w:trPr>
        <w:tc>
          <w:tcPr>
            <w:tcW w:w="316" w:type="dxa"/>
            <w:tcBorders>
              <w:top w:val="nil"/>
              <w:bottom w:val="nil"/>
            </w:tcBorders>
            <w:shd w:val="clear" w:color="auto" w:fill="auto"/>
          </w:tcPr>
          <w:p w:rsidR="00A85959" w:rsidRPr="00BE1C86" w:rsidRDefault="00A85959" w:rsidP="001B6BB3">
            <w:pPr>
              <w:pStyle w:val="TAC"/>
            </w:pPr>
          </w:p>
        </w:tc>
        <w:tc>
          <w:tcPr>
            <w:tcW w:w="2375" w:type="dxa"/>
          </w:tcPr>
          <w:p w:rsidR="00122CD4" w:rsidRPr="00BE1C86" w:rsidRDefault="00A85959" w:rsidP="001B6BB3">
            <w:pPr>
              <w:keepNext/>
              <w:keepLines/>
              <w:spacing w:after="0"/>
              <w:rPr>
                <w:rFonts w:ascii="Arial" w:hAnsi="Arial" w:cs="Arial"/>
                <w:color w:val="000000"/>
                <w:sz w:val="18"/>
                <w:szCs w:val="18"/>
                <w:lang w:eastAsia="de-DE"/>
              </w:rPr>
            </w:pPr>
            <w:r w:rsidRPr="00BE1C86">
              <w:rPr>
                <w:rFonts w:ascii="Arial" w:hAnsi="Arial"/>
                <w:iCs/>
                <w:sz w:val="18"/>
                <w:szCs w:val="24"/>
              </w:rPr>
              <w:t xml:space="preserve">1 - </w:t>
            </w:r>
            <w:r w:rsidR="00A768C5" w:rsidRPr="00BE1C86">
              <w:rPr>
                <w:rFonts w:ascii="Arial" w:hAnsi="Arial" w:cs="Arial"/>
                <w:color w:val="000000"/>
                <w:sz w:val="18"/>
                <w:szCs w:val="18"/>
                <w:lang w:eastAsia="de-DE"/>
              </w:rPr>
              <w:t xml:space="preserve">Send command on </w:t>
            </w:r>
            <w:r w:rsidR="00A768C5" w:rsidRPr="00BE1C86">
              <w:rPr>
                <w:rFonts w:ascii="Arial" w:hAnsi="Arial" w:cs="Arial"/>
                <w:sz w:val="18"/>
                <w:szCs w:val="18"/>
                <w:lang w:eastAsia="de-DE"/>
              </w:rPr>
              <w:t>ISO</w:t>
            </w:r>
            <w:r w:rsidR="00A768C5" w:rsidRPr="00BE1C86">
              <w:rPr>
                <w:rFonts w:ascii="Arial" w:hAnsi="Arial" w:cs="Arial"/>
                <w:color w:val="000000"/>
                <w:sz w:val="18"/>
                <w:szCs w:val="18"/>
                <w:lang w:eastAsia="de-DE"/>
              </w:rPr>
              <w:t xml:space="preserve"> interface to select applet; the initial conditions in clause 6.1.1.1.3 not applicable here</w:t>
            </w:r>
          </w:p>
          <w:p w:rsidR="00A85959" w:rsidRPr="00BE1C86" w:rsidRDefault="00A768C5" w:rsidP="001B6BB3">
            <w:pPr>
              <w:keepNext/>
              <w:keepLines/>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007B0827" w:rsidRPr="00BE1C86">
              <w:rPr>
                <w:rFonts w:ascii="Arial" w:hAnsi="Arial"/>
                <w:iCs/>
                <w:sz w:val="18"/>
                <w:szCs w:val="24"/>
              </w:rPr>
              <w:t>(INS = </w:t>
            </w:r>
            <w:r w:rsidR="0065799E" w:rsidRPr="00BE1C86">
              <w:rPr>
                <w:rFonts w:ascii="Arial" w:hAnsi="Arial"/>
                <w:iCs/>
                <w:sz w:val="18"/>
                <w:szCs w:val="24"/>
              </w:rPr>
              <w:t>'</w:t>
            </w:r>
            <w:r w:rsidR="00A85959" w:rsidRPr="00BE1C86">
              <w:rPr>
                <w:rFonts w:ascii="Arial" w:hAnsi="Arial"/>
                <w:iCs/>
                <w:sz w:val="18"/>
                <w:szCs w:val="24"/>
              </w:rPr>
              <w:t>06</w:t>
            </w:r>
            <w:r w:rsidR="0065799E" w:rsidRPr="00BE1C86">
              <w:rPr>
                <w:rFonts w:ascii="Arial" w:hAnsi="Arial"/>
                <w:iCs/>
                <w:sz w:val="18"/>
                <w:szCs w:val="24"/>
              </w:rPr>
              <w:t>'</w:t>
            </w:r>
            <w:r w:rsidR="00A85959" w:rsidRPr="00BE1C86">
              <w:rPr>
                <w:rFonts w:ascii="Arial" w:hAnsi="Arial"/>
                <w:iCs/>
                <w:sz w:val="18"/>
                <w:szCs w:val="24"/>
              </w:rPr>
              <w:t>)</w:t>
            </w:r>
          </w:p>
        </w:tc>
        <w:tc>
          <w:tcPr>
            <w:tcW w:w="2809" w:type="dxa"/>
            <w:shd w:val="clear" w:color="auto" w:fill="auto"/>
          </w:tcPr>
          <w:p w:rsidR="00A85959" w:rsidRPr="00BE1C86" w:rsidRDefault="00A85959" w:rsidP="001B6BB3">
            <w:pPr>
              <w:keepNext/>
              <w:keepLines/>
              <w:spacing w:after="0"/>
              <w:rPr>
                <w:rFonts w:ascii="Courier New" w:hAnsi="Courier New" w:cs="Courier New"/>
                <w:iCs/>
                <w:sz w:val="16"/>
                <w:szCs w:val="16"/>
              </w:rPr>
            </w:pPr>
            <w:r w:rsidRPr="00BE1C86">
              <w:rPr>
                <w:rFonts w:ascii="Courier New" w:hAnsi="Courier New" w:cs="Courier New"/>
                <w:iCs/>
                <w:sz w:val="16"/>
                <w:szCs w:val="16"/>
              </w:rPr>
              <w:t>isHCIServiceAvailable()</w:t>
            </w:r>
          </w:p>
          <w:p w:rsidR="00A85959" w:rsidRPr="00BE1C86" w:rsidRDefault="00A85959" w:rsidP="001B6BB3">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serviceID = </w:t>
            </w:r>
          </w:p>
          <w:p w:rsidR="00A85959" w:rsidRPr="00BE1C86" w:rsidRDefault="00A85959" w:rsidP="001B6BB3">
            <w:pPr>
              <w:keepNext/>
              <w:keepLines/>
              <w:spacing w:after="0"/>
              <w:rPr>
                <w:rFonts w:ascii="Courier New" w:hAnsi="Courier New" w:cs="Courier New"/>
                <w:iCs/>
                <w:sz w:val="16"/>
                <w:szCs w:val="16"/>
              </w:rPr>
            </w:pPr>
            <w:r w:rsidRPr="00BE1C86">
              <w:rPr>
                <w:rFonts w:ascii="Courier New" w:hAnsi="Courier New" w:cs="Courier New"/>
                <w:iCs/>
                <w:sz w:val="16"/>
                <w:szCs w:val="16"/>
              </w:rPr>
              <w:t>CARD_EMULATION_SERVICE_ID</w:t>
            </w:r>
          </w:p>
        </w:tc>
        <w:tc>
          <w:tcPr>
            <w:tcW w:w="1918" w:type="dxa"/>
            <w:shd w:val="clear" w:color="auto" w:fill="auto"/>
          </w:tcPr>
          <w:p w:rsidR="00A85959" w:rsidRPr="00BE1C86" w:rsidRDefault="00A85959" w:rsidP="001B6BB3">
            <w:pPr>
              <w:keepNext/>
              <w:keepLines/>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bit 2 </w:t>
            </w:r>
            <w:r w:rsidRPr="00BE1C86">
              <w:rPr>
                <w:rFonts w:ascii="Arial" w:hAnsi="Arial" w:cs="Arial"/>
                <w:sz w:val="18"/>
                <w:szCs w:val="18"/>
                <w:lang w:eastAsia="de-DE"/>
              </w:rPr>
              <w:t>set</w:t>
            </w:r>
          </w:p>
        </w:tc>
        <w:tc>
          <w:tcPr>
            <w:tcW w:w="2182" w:type="dxa"/>
            <w:shd w:val="clear" w:color="auto" w:fill="auto"/>
          </w:tcPr>
          <w:p w:rsidR="00A85959" w:rsidRPr="00BE1C86" w:rsidRDefault="0065799E" w:rsidP="001B6BB3">
            <w:pPr>
              <w:keepNext/>
              <w:keepLines/>
              <w:spacing w:after="0"/>
              <w:rPr>
                <w:rFonts w:ascii="Arial" w:hAnsi="Arial" w:cs="Arial"/>
                <w:color w:val="000000"/>
                <w:sz w:val="18"/>
                <w:szCs w:val="18"/>
                <w:lang w:eastAsia="de-DE"/>
              </w:rPr>
            </w:pPr>
            <w:r w:rsidRPr="00BE1C86">
              <w:rPr>
                <w:rFonts w:ascii="Arial" w:hAnsi="Arial" w:cs="Arial"/>
                <w:sz w:val="18"/>
                <w:szCs w:val="18"/>
                <w:lang w:eastAsia="de-DE"/>
              </w:rPr>
              <w:t>SW</w:t>
            </w:r>
            <w:r w:rsidRPr="00BE1C86">
              <w:rPr>
                <w:rFonts w:ascii="Arial" w:hAnsi="Arial" w:cs="Arial"/>
                <w:color w:val="000000"/>
                <w:sz w:val="18"/>
                <w:szCs w:val="18"/>
                <w:lang w:eastAsia="de-DE"/>
              </w:rPr>
              <w:t xml:space="preserve"> </w:t>
            </w:r>
            <w:r w:rsidR="005A2530" w:rsidRPr="00BE1C86">
              <w:rPr>
                <w:rFonts w:ascii="Arial" w:hAnsi="Arial" w:cs="Arial"/>
                <w:color w:val="000000"/>
                <w:sz w:val="18"/>
                <w:szCs w:val="18"/>
                <w:lang w:eastAsia="de-DE"/>
              </w:rPr>
              <w:t>-</w:t>
            </w:r>
            <w:r w:rsidRPr="00BE1C86">
              <w:rPr>
                <w:rFonts w:ascii="Arial" w:hAnsi="Arial" w:cs="Arial"/>
                <w:color w:val="000000"/>
                <w:sz w:val="18"/>
                <w:szCs w:val="18"/>
                <w:lang w:eastAsia="de-DE"/>
              </w:rPr>
              <w:t xml:space="preserve"> </w:t>
            </w:r>
            <w:r w:rsidRPr="00BE1C86">
              <w:rPr>
                <w:rFonts w:ascii="Arial" w:hAnsi="Arial"/>
                <w:iCs/>
                <w:sz w:val="18"/>
                <w:szCs w:val="24"/>
              </w:rPr>
              <w:t>'</w:t>
            </w:r>
            <w:r w:rsidR="00A85959" w:rsidRPr="00BE1C86">
              <w:rPr>
                <w:rFonts w:ascii="Arial" w:hAnsi="Arial" w:cs="Arial"/>
                <w:color w:val="000000"/>
                <w:sz w:val="18"/>
                <w:szCs w:val="18"/>
                <w:lang w:eastAsia="de-DE"/>
              </w:rPr>
              <w:t xml:space="preserve">90 </w:t>
            </w:r>
            <w:r w:rsidR="00AF6325" w:rsidRPr="00BE1C86">
              <w:rPr>
                <w:rFonts w:ascii="Arial" w:hAnsi="Arial" w:cs="Arial"/>
                <w:color w:val="000000"/>
                <w:sz w:val="18"/>
                <w:szCs w:val="18"/>
                <w:lang w:eastAsia="de-DE"/>
              </w:rPr>
              <w:t>00</w:t>
            </w:r>
            <w:r w:rsidRPr="00BE1C86">
              <w:rPr>
                <w:rFonts w:ascii="Arial" w:hAnsi="Arial"/>
                <w:iCs/>
                <w:sz w:val="18"/>
                <w:szCs w:val="24"/>
              </w:rPr>
              <w:t>'</w:t>
            </w:r>
            <w:r w:rsidR="00AF6325" w:rsidRPr="00BE1C86">
              <w:rPr>
                <w:rFonts w:ascii="Arial" w:hAnsi="Arial" w:cs="Arial"/>
                <w:color w:val="000000"/>
                <w:sz w:val="18"/>
                <w:szCs w:val="18"/>
                <w:lang w:eastAsia="de-DE"/>
              </w:rPr>
              <w:t xml:space="preserve">, bit 2 </w:t>
            </w:r>
            <w:r w:rsidR="00AF6325" w:rsidRPr="00BE1C86">
              <w:rPr>
                <w:rFonts w:ascii="Arial" w:hAnsi="Arial" w:cs="Arial"/>
                <w:sz w:val="18"/>
                <w:szCs w:val="18"/>
                <w:lang w:eastAsia="de-DE"/>
              </w:rPr>
              <w:t>set</w:t>
            </w:r>
            <w:r w:rsidR="00AF6325" w:rsidRPr="00BE1C86">
              <w:rPr>
                <w:rFonts w:ascii="Arial" w:hAnsi="Arial" w:cs="Arial"/>
                <w:color w:val="000000"/>
                <w:sz w:val="18"/>
                <w:szCs w:val="18"/>
                <w:lang w:eastAsia="de-DE"/>
              </w:rPr>
              <w:t xml:space="preserve"> in the data byte</w:t>
            </w:r>
          </w:p>
        </w:tc>
        <w:tc>
          <w:tcPr>
            <w:tcW w:w="526" w:type="dxa"/>
          </w:tcPr>
          <w:p w:rsidR="00A85959" w:rsidRPr="00BE1C86" w:rsidRDefault="00A85959" w:rsidP="001B6BB3">
            <w:pPr>
              <w:pStyle w:val="TAL"/>
            </w:pPr>
            <w:r w:rsidRPr="00BE1C86">
              <w:t>N2</w:t>
            </w:r>
          </w:p>
        </w:tc>
      </w:tr>
      <w:tr w:rsidR="00A85959" w:rsidRPr="00BE1C86" w:rsidTr="000B2585">
        <w:trPr>
          <w:jc w:val="center"/>
        </w:trPr>
        <w:tc>
          <w:tcPr>
            <w:tcW w:w="316" w:type="dxa"/>
            <w:tcBorders>
              <w:top w:val="nil"/>
              <w:bottom w:val="single" w:sz="4" w:space="0" w:color="auto"/>
            </w:tcBorders>
            <w:shd w:val="clear" w:color="auto" w:fill="auto"/>
          </w:tcPr>
          <w:p w:rsidR="00A85959" w:rsidRPr="00BE1C86" w:rsidRDefault="00A85959" w:rsidP="00856010">
            <w:pPr>
              <w:pStyle w:val="TAC"/>
              <w:keepNext w:val="0"/>
              <w:keepLines w:val="0"/>
            </w:pPr>
          </w:p>
        </w:tc>
        <w:tc>
          <w:tcPr>
            <w:tcW w:w="2375" w:type="dxa"/>
          </w:tcPr>
          <w:p w:rsidR="00122CD4" w:rsidRPr="00BE1C86" w:rsidRDefault="00485FC6" w:rsidP="00122CD4">
            <w:pPr>
              <w:spacing w:after="0"/>
              <w:rPr>
                <w:rFonts w:ascii="Arial" w:hAnsi="Arial" w:cs="Arial"/>
                <w:color w:val="000000"/>
                <w:sz w:val="18"/>
                <w:szCs w:val="18"/>
                <w:lang w:eastAsia="de-DE"/>
              </w:rPr>
            </w:pPr>
            <w:r w:rsidRPr="00BE1C86">
              <w:rPr>
                <w:rFonts w:ascii="Arial" w:hAnsi="Arial"/>
                <w:iCs/>
                <w:sz w:val="18"/>
                <w:szCs w:val="24"/>
              </w:rPr>
              <w:t>2 -</w:t>
            </w:r>
            <w:r w:rsidR="00A768C5" w:rsidRPr="00BE1C86">
              <w:rPr>
                <w:rFonts w:ascii="Arial" w:hAnsi="Arial" w:cs="Arial"/>
                <w:color w:val="000000"/>
                <w:sz w:val="18"/>
                <w:szCs w:val="18"/>
                <w:lang w:eastAsia="de-DE"/>
              </w:rPr>
              <w:t xml:space="preserve"> Send command on </w:t>
            </w:r>
            <w:r w:rsidR="00A768C5" w:rsidRPr="00BE1C86">
              <w:rPr>
                <w:rFonts w:ascii="Arial" w:hAnsi="Arial" w:cs="Arial"/>
                <w:sz w:val="18"/>
                <w:szCs w:val="18"/>
                <w:lang w:eastAsia="de-DE"/>
              </w:rPr>
              <w:t>ISO</w:t>
            </w:r>
            <w:r w:rsidR="00A768C5" w:rsidRPr="00BE1C86">
              <w:rPr>
                <w:rFonts w:ascii="Arial" w:hAnsi="Arial" w:cs="Arial"/>
                <w:color w:val="000000"/>
                <w:sz w:val="18"/>
                <w:szCs w:val="18"/>
                <w:lang w:eastAsia="de-DE"/>
              </w:rPr>
              <w:t xml:space="preserve"> interface to select applet; the initial conditions in clause 6.1.1.1.3 not applicable here</w:t>
            </w:r>
          </w:p>
          <w:p w:rsidR="00A85959" w:rsidRPr="00BE1C86" w:rsidRDefault="00A768C5" w:rsidP="00856010">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007B0827" w:rsidRPr="00BE1C86">
              <w:rPr>
                <w:rFonts w:ascii="Arial" w:hAnsi="Arial"/>
                <w:iCs/>
                <w:sz w:val="18"/>
                <w:szCs w:val="24"/>
              </w:rPr>
              <w:t>(INS = </w:t>
            </w:r>
            <w:r w:rsidR="0065799E" w:rsidRPr="00BE1C86">
              <w:rPr>
                <w:rFonts w:ascii="Arial" w:hAnsi="Arial"/>
                <w:iCs/>
                <w:sz w:val="18"/>
                <w:szCs w:val="24"/>
              </w:rPr>
              <w:t>'</w:t>
            </w:r>
            <w:r w:rsidR="00A85959" w:rsidRPr="00BE1C86">
              <w:rPr>
                <w:rFonts w:ascii="Arial" w:hAnsi="Arial"/>
                <w:iCs/>
                <w:sz w:val="18"/>
                <w:szCs w:val="24"/>
              </w:rPr>
              <w:t>08</w:t>
            </w:r>
            <w:r w:rsidR="0065799E" w:rsidRPr="00BE1C86">
              <w:rPr>
                <w:rFonts w:ascii="Arial" w:hAnsi="Arial"/>
                <w:iCs/>
                <w:sz w:val="18"/>
                <w:szCs w:val="24"/>
              </w:rPr>
              <w:t>'</w:t>
            </w:r>
            <w:r w:rsidR="00A85959" w:rsidRPr="00BE1C86">
              <w:rPr>
                <w:rFonts w:ascii="Arial" w:hAnsi="Arial"/>
                <w:iCs/>
                <w:sz w:val="18"/>
                <w:szCs w:val="24"/>
              </w:rPr>
              <w:t>)</w:t>
            </w:r>
          </w:p>
        </w:tc>
        <w:tc>
          <w:tcPr>
            <w:tcW w:w="2809" w:type="dxa"/>
            <w:shd w:val="clear" w:color="auto" w:fill="auto"/>
          </w:tcPr>
          <w:p w:rsidR="00A85959" w:rsidRPr="00BE1C86" w:rsidRDefault="00A85959" w:rsidP="00856010">
            <w:pPr>
              <w:spacing w:after="0"/>
              <w:rPr>
                <w:rFonts w:ascii="Courier New" w:hAnsi="Courier New" w:cs="Courier New"/>
                <w:iCs/>
                <w:sz w:val="16"/>
                <w:szCs w:val="16"/>
              </w:rPr>
            </w:pPr>
            <w:r w:rsidRPr="00BE1C86">
              <w:rPr>
                <w:rFonts w:ascii="Courier New" w:hAnsi="Courier New" w:cs="Courier New"/>
                <w:iCs/>
                <w:sz w:val="16"/>
                <w:szCs w:val="16"/>
              </w:rPr>
              <w:t>isHCIServiceAvailable()</w:t>
            </w:r>
          </w:p>
          <w:p w:rsidR="00A85959" w:rsidRPr="00BE1C86" w:rsidRDefault="00A85959" w:rsidP="00856010">
            <w:pPr>
              <w:tabs>
                <w:tab w:val="right" w:pos="2401"/>
              </w:tabs>
              <w:spacing w:after="0"/>
              <w:rPr>
                <w:rFonts w:ascii="Courier New" w:hAnsi="Courier New" w:cs="Courier New"/>
                <w:iCs/>
                <w:sz w:val="16"/>
                <w:szCs w:val="16"/>
              </w:rPr>
            </w:pPr>
            <w:r w:rsidRPr="00BE1C86">
              <w:rPr>
                <w:rFonts w:ascii="Courier New" w:hAnsi="Courier New" w:cs="Courier New"/>
                <w:iCs/>
                <w:sz w:val="16"/>
                <w:szCs w:val="16"/>
              </w:rPr>
              <w:t xml:space="preserve">serviceID = </w:t>
            </w:r>
          </w:p>
          <w:p w:rsidR="00A85959" w:rsidRPr="00BE1C86" w:rsidRDefault="00A85959" w:rsidP="00856010">
            <w:pPr>
              <w:spacing w:after="0"/>
              <w:rPr>
                <w:rFonts w:ascii="Courier New" w:hAnsi="Courier New" w:cs="Courier New"/>
                <w:iCs/>
                <w:sz w:val="16"/>
                <w:szCs w:val="16"/>
              </w:rPr>
            </w:pPr>
            <w:r w:rsidRPr="00BE1C86">
              <w:rPr>
                <w:rFonts w:ascii="Courier New" w:hAnsi="Courier New" w:cs="Courier New"/>
                <w:iCs/>
                <w:sz w:val="16"/>
                <w:szCs w:val="16"/>
              </w:rPr>
              <w:t>READER_SERVICE_ID</w:t>
            </w:r>
          </w:p>
        </w:tc>
        <w:tc>
          <w:tcPr>
            <w:tcW w:w="1918" w:type="dxa"/>
            <w:shd w:val="clear" w:color="auto" w:fill="auto"/>
          </w:tcPr>
          <w:p w:rsidR="00A85959" w:rsidRPr="00BE1C86" w:rsidRDefault="00A85959" w:rsidP="00856010">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bit 2 </w:t>
            </w:r>
            <w:r w:rsidRPr="00BE1C86">
              <w:rPr>
                <w:rFonts w:ascii="Arial" w:hAnsi="Arial" w:cs="Arial"/>
                <w:sz w:val="18"/>
                <w:szCs w:val="18"/>
                <w:lang w:eastAsia="de-DE"/>
              </w:rPr>
              <w:t>set</w:t>
            </w:r>
          </w:p>
        </w:tc>
        <w:tc>
          <w:tcPr>
            <w:tcW w:w="2182" w:type="dxa"/>
            <w:shd w:val="clear" w:color="auto" w:fill="auto"/>
          </w:tcPr>
          <w:p w:rsidR="00A85959" w:rsidRPr="00BE1C86" w:rsidRDefault="0065799E" w:rsidP="00856010">
            <w:pPr>
              <w:spacing w:after="0"/>
              <w:rPr>
                <w:rFonts w:ascii="Arial" w:hAnsi="Arial" w:cs="Arial"/>
                <w:color w:val="000000"/>
                <w:sz w:val="18"/>
                <w:szCs w:val="18"/>
                <w:lang w:eastAsia="de-DE"/>
              </w:rPr>
            </w:pPr>
            <w:r w:rsidRPr="00BE1C86">
              <w:rPr>
                <w:rFonts w:ascii="Arial" w:hAnsi="Arial" w:cs="Arial"/>
                <w:sz w:val="18"/>
                <w:szCs w:val="18"/>
                <w:lang w:eastAsia="de-DE"/>
              </w:rPr>
              <w:t>SW</w:t>
            </w:r>
            <w:r w:rsidRPr="00BE1C86">
              <w:rPr>
                <w:rFonts w:ascii="Arial" w:hAnsi="Arial" w:cs="Arial"/>
                <w:color w:val="000000"/>
                <w:sz w:val="18"/>
                <w:szCs w:val="18"/>
                <w:lang w:eastAsia="de-DE"/>
              </w:rPr>
              <w:t xml:space="preserve"> </w:t>
            </w:r>
            <w:r w:rsidR="005A2530" w:rsidRPr="00BE1C86">
              <w:rPr>
                <w:rFonts w:ascii="Arial" w:hAnsi="Arial" w:cs="Arial"/>
                <w:color w:val="000000"/>
                <w:sz w:val="18"/>
                <w:szCs w:val="18"/>
                <w:lang w:eastAsia="de-DE"/>
              </w:rPr>
              <w:t>-</w:t>
            </w:r>
            <w:r w:rsidRPr="00BE1C86">
              <w:rPr>
                <w:rFonts w:ascii="Arial" w:hAnsi="Arial" w:cs="Arial"/>
                <w:color w:val="000000"/>
                <w:sz w:val="18"/>
                <w:szCs w:val="18"/>
                <w:lang w:eastAsia="de-DE"/>
              </w:rPr>
              <w:t xml:space="preserve"> </w:t>
            </w:r>
            <w:r w:rsidRPr="00BE1C86">
              <w:rPr>
                <w:rFonts w:ascii="Arial" w:hAnsi="Arial"/>
                <w:iCs/>
                <w:sz w:val="18"/>
                <w:szCs w:val="24"/>
              </w:rPr>
              <w:t>'</w:t>
            </w:r>
            <w:r w:rsidR="00A85959" w:rsidRPr="00BE1C86">
              <w:rPr>
                <w:rFonts w:ascii="Arial" w:hAnsi="Arial" w:cs="Arial"/>
                <w:color w:val="000000"/>
                <w:sz w:val="18"/>
                <w:szCs w:val="18"/>
                <w:lang w:eastAsia="de-DE"/>
              </w:rPr>
              <w:t xml:space="preserve">90 </w:t>
            </w:r>
            <w:r w:rsidR="00AF6325" w:rsidRPr="00BE1C86">
              <w:rPr>
                <w:rFonts w:ascii="Arial" w:hAnsi="Arial" w:cs="Arial"/>
                <w:color w:val="000000"/>
                <w:sz w:val="18"/>
                <w:szCs w:val="18"/>
                <w:lang w:eastAsia="de-DE"/>
              </w:rPr>
              <w:t>00</w:t>
            </w:r>
            <w:r w:rsidRPr="00BE1C86">
              <w:rPr>
                <w:rFonts w:ascii="Arial" w:hAnsi="Arial"/>
                <w:iCs/>
                <w:sz w:val="18"/>
                <w:szCs w:val="24"/>
              </w:rPr>
              <w:t>'</w:t>
            </w:r>
            <w:r w:rsidR="00AF6325" w:rsidRPr="00BE1C86">
              <w:rPr>
                <w:rFonts w:ascii="Arial" w:hAnsi="Arial" w:cs="Arial"/>
                <w:color w:val="000000"/>
                <w:sz w:val="18"/>
                <w:szCs w:val="18"/>
                <w:lang w:eastAsia="de-DE"/>
              </w:rPr>
              <w:t xml:space="preserve">, bit 2 </w:t>
            </w:r>
            <w:r w:rsidR="00AF6325" w:rsidRPr="00BE1C86">
              <w:rPr>
                <w:rFonts w:ascii="Arial" w:hAnsi="Arial" w:cs="Arial"/>
                <w:sz w:val="18"/>
                <w:szCs w:val="18"/>
                <w:lang w:eastAsia="de-DE"/>
              </w:rPr>
              <w:t>set</w:t>
            </w:r>
            <w:r w:rsidR="00AF6325" w:rsidRPr="00BE1C86">
              <w:rPr>
                <w:rFonts w:ascii="Arial" w:hAnsi="Arial" w:cs="Arial"/>
                <w:color w:val="000000"/>
                <w:sz w:val="18"/>
                <w:szCs w:val="18"/>
                <w:lang w:eastAsia="de-DE"/>
              </w:rPr>
              <w:t xml:space="preserve"> in the data byte</w:t>
            </w:r>
          </w:p>
        </w:tc>
        <w:tc>
          <w:tcPr>
            <w:tcW w:w="526" w:type="dxa"/>
          </w:tcPr>
          <w:p w:rsidR="00A85959" w:rsidRPr="00BE1C86" w:rsidRDefault="00A85959" w:rsidP="00856010">
            <w:pPr>
              <w:pStyle w:val="TAL"/>
              <w:keepNext w:val="0"/>
              <w:keepLines w:val="0"/>
            </w:pPr>
            <w:r w:rsidRPr="00BE1C86">
              <w:t>N2</w:t>
            </w:r>
          </w:p>
        </w:tc>
      </w:tr>
      <w:tr w:rsidR="00EE30BE" w:rsidRPr="00BE1C86" w:rsidTr="000B2585">
        <w:trPr>
          <w:jc w:val="center"/>
        </w:trPr>
        <w:tc>
          <w:tcPr>
            <w:tcW w:w="316" w:type="dxa"/>
            <w:tcBorders>
              <w:bottom w:val="nil"/>
            </w:tcBorders>
            <w:shd w:val="clear" w:color="auto" w:fill="auto"/>
          </w:tcPr>
          <w:p w:rsidR="00EE30BE" w:rsidRPr="00BE1C86" w:rsidRDefault="00EE30BE" w:rsidP="003D5DBD">
            <w:pPr>
              <w:pStyle w:val="TAC"/>
              <w:keepNext w:val="0"/>
            </w:pPr>
            <w:r w:rsidRPr="00BE1C86">
              <w:t>5</w:t>
            </w:r>
          </w:p>
        </w:tc>
        <w:tc>
          <w:tcPr>
            <w:tcW w:w="9810" w:type="dxa"/>
            <w:gridSpan w:val="5"/>
          </w:tcPr>
          <w:p w:rsidR="00EE30BE" w:rsidRPr="00BE1C86" w:rsidRDefault="00EE30BE" w:rsidP="003D5DBD">
            <w:pPr>
              <w:pStyle w:val="TAL"/>
              <w:keepNext w:val="0"/>
              <w:rPr>
                <w:b/>
              </w:rPr>
            </w:pPr>
            <w:r w:rsidRPr="00BE1C86">
              <w:rPr>
                <w:b/>
              </w:rPr>
              <w:t>HCI interface currently disabled in UICC</w:t>
            </w:r>
          </w:p>
        </w:tc>
      </w:tr>
      <w:tr w:rsidR="00EE30BE" w:rsidRPr="00BE1C86" w:rsidTr="000B2585">
        <w:trPr>
          <w:jc w:val="center"/>
        </w:trPr>
        <w:tc>
          <w:tcPr>
            <w:tcW w:w="316" w:type="dxa"/>
            <w:tcBorders>
              <w:top w:val="nil"/>
              <w:bottom w:val="single" w:sz="4" w:space="0" w:color="auto"/>
            </w:tcBorders>
            <w:shd w:val="clear" w:color="auto" w:fill="auto"/>
          </w:tcPr>
          <w:p w:rsidR="00EE30BE" w:rsidRPr="00BE1C86" w:rsidRDefault="00EE30BE" w:rsidP="003D5DBD">
            <w:pPr>
              <w:keepLines/>
              <w:spacing w:after="0"/>
              <w:rPr>
                <w:rFonts w:ascii="Arial" w:hAnsi="Arial" w:cs="Arial"/>
                <w:color w:val="000000"/>
                <w:sz w:val="18"/>
                <w:szCs w:val="18"/>
                <w:lang w:eastAsia="de-DE"/>
              </w:rPr>
            </w:pPr>
          </w:p>
        </w:tc>
        <w:tc>
          <w:tcPr>
            <w:tcW w:w="2375" w:type="dxa"/>
          </w:tcPr>
          <w:p w:rsidR="00D117D5" w:rsidRPr="00BE1C86" w:rsidRDefault="00EE30BE" w:rsidP="003D5DBD">
            <w:pPr>
              <w:keepLines/>
              <w:spacing w:after="0"/>
              <w:rPr>
                <w:rFonts w:ascii="Arial" w:hAnsi="Arial"/>
                <w:iCs/>
                <w:sz w:val="18"/>
                <w:szCs w:val="24"/>
              </w:rPr>
            </w:pPr>
            <w:r w:rsidRPr="00BE1C86">
              <w:rPr>
                <w:rFonts w:ascii="Arial" w:hAnsi="Arial"/>
                <w:iCs/>
                <w:sz w:val="18"/>
                <w:szCs w:val="24"/>
              </w:rPr>
              <w:t xml:space="preserve">1 - Precondition: </w:t>
            </w:r>
            <w:r w:rsidR="00B9492C" w:rsidRPr="00BE1C86">
              <w:rPr>
                <w:rFonts w:ascii="Arial" w:hAnsi="Arial"/>
                <w:iCs/>
                <w:sz w:val="18"/>
                <w:szCs w:val="24"/>
              </w:rPr>
              <w:t xml:space="preserve">The terminal shall indicate the support of class r by setting the 26th byte, 'b2' and the 31st byte, 'b1' in the terminal profile and disable the contactless </w:t>
            </w:r>
            <w:r w:rsidRPr="00BE1C86">
              <w:rPr>
                <w:rFonts w:ascii="Arial" w:hAnsi="Arial"/>
                <w:iCs/>
                <w:sz w:val="18"/>
                <w:szCs w:val="24"/>
              </w:rPr>
              <w:t xml:space="preserve">functionality in the UICC as defined in </w:t>
            </w:r>
            <w:r w:rsidR="0033759D" w:rsidRPr="00BE1C86">
              <w:rPr>
                <w:rFonts w:ascii="Arial" w:hAnsi="Arial"/>
                <w:iCs/>
                <w:sz w:val="18"/>
                <w:szCs w:val="24"/>
              </w:rPr>
              <w:t>ETSI TS 102 223</w:t>
            </w:r>
            <w:r w:rsidR="007206C0" w:rsidRPr="00BE1C86">
              <w:rPr>
                <w:rFonts w:ascii="Arial" w:hAnsi="Arial"/>
                <w:iCs/>
                <w:sz w:val="18"/>
                <w:szCs w:val="24"/>
              </w:rPr>
              <w:t xml:space="preserve"> [</w:t>
            </w:r>
            <w:fldSimple w:instr="REF REF_TS102223 \* MERGEFORMAT  \h ">
              <w:r w:rsidR="00C14AC4">
                <w:t>7</w:t>
              </w:r>
            </w:fldSimple>
            <w:r w:rsidR="007206C0" w:rsidRPr="00BE1C86">
              <w:rPr>
                <w:rFonts w:ascii="Arial" w:hAnsi="Arial" w:cs="Arial"/>
                <w:iCs/>
                <w:sz w:val="18"/>
                <w:szCs w:val="18"/>
              </w:rPr>
              <w:t>]</w:t>
            </w:r>
            <w:r w:rsidRPr="00BE1C86">
              <w:rPr>
                <w:rFonts w:ascii="Arial" w:hAnsi="Arial"/>
                <w:iCs/>
                <w:sz w:val="18"/>
                <w:szCs w:val="24"/>
              </w:rPr>
              <w:t>.</w:t>
            </w:r>
          </w:p>
          <w:p w:rsidR="00D117D5" w:rsidRPr="00BE1C86" w:rsidRDefault="00D117D5" w:rsidP="003D5DBD">
            <w:pPr>
              <w:keepLines/>
              <w:spacing w:after="0"/>
              <w:rPr>
                <w:rFonts w:ascii="Arial" w:hAnsi="Arial"/>
                <w:iCs/>
                <w:sz w:val="18"/>
                <w:szCs w:val="24"/>
              </w:rPr>
            </w:pPr>
            <w:r w:rsidRPr="00BE1C86">
              <w:rPr>
                <w:rFonts w:ascii="Arial" w:hAnsi="Arial"/>
                <w:iCs/>
                <w:sz w:val="18"/>
                <w:szCs w:val="24"/>
              </w:rPr>
              <w:t>The initial conditions in clause 6.1.1.3.3 are not applicable here.</w:t>
            </w:r>
            <w:r w:rsidR="00EE30BE" w:rsidRPr="00BE1C86">
              <w:rPr>
                <w:rFonts w:ascii="Arial" w:hAnsi="Arial"/>
                <w:iCs/>
                <w:sz w:val="18"/>
                <w:szCs w:val="24"/>
              </w:rPr>
              <w:t xml:space="preserve"> </w:t>
            </w:r>
          </w:p>
          <w:p w:rsidR="00EE30BE" w:rsidRPr="00BE1C86" w:rsidRDefault="00EE30BE" w:rsidP="003D5DBD">
            <w:pPr>
              <w:keepLines/>
              <w:spacing w:after="0"/>
              <w:rPr>
                <w:rFonts w:ascii="Arial" w:hAnsi="Arial"/>
                <w:iCs/>
                <w:sz w:val="18"/>
                <w:szCs w:val="24"/>
              </w:rPr>
            </w:pPr>
            <w:r w:rsidRPr="00BE1C86">
              <w:rPr>
                <w:rFonts w:ascii="Arial" w:hAnsi="Arial"/>
                <w:iCs/>
                <w:sz w:val="18"/>
                <w:szCs w:val="24"/>
              </w:rPr>
              <w:t>Send on ISO interface the following commands:</w:t>
            </w:r>
          </w:p>
          <w:p w:rsidR="00EE30BE" w:rsidRPr="00BE1C86" w:rsidRDefault="00EE30BE" w:rsidP="003D5DBD">
            <w:pPr>
              <w:keepLines/>
              <w:spacing w:after="0"/>
              <w:rPr>
                <w:rFonts w:ascii="Arial" w:hAnsi="Arial"/>
                <w:iCs/>
                <w:sz w:val="18"/>
                <w:szCs w:val="24"/>
              </w:rPr>
            </w:pPr>
            <w:r w:rsidRPr="00BE1C86">
              <w:rPr>
                <w:rFonts w:ascii="Arial" w:hAnsi="Arial"/>
                <w:iCs/>
                <w:sz w:val="18"/>
                <w:szCs w:val="24"/>
              </w:rPr>
              <w:t xml:space="preserve">- </w:t>
            </w:r>
            <w:r w:rsidR="00522B23" w:rsidRPr="00BE1C86">
              <w:rPr>
                <w:rFonts w:ascii="Arial" w:hAnsi="Arial"/>
                <w:iCs/>
                <w:sz w:val="18"/>
                <w:szCs w:val="24"/>
              </w:rPr>
              <w:t>Send APDU to select the applet.</w:t>
            </w:r>
          </w:p>
          <w:p w:rsidR="00EE30BE" w:rsidRPr="00BE1C86" w:rsidRDefault="0065799E" w:rsidP="003D5DBD">
            <w:pPr>
              <w:keepLines/>
              <w:spacing w:after="0"/>
              <w:rPr>
                <w:rFonts w:ascii="Arial" w:hAnsi="Arial" w:cs="Arial"/>
                <w:b/>
                <w:color w:val="000000"/>
                <w:sz w:val="18"/>
                <w:szCs w:val="18"/>
                <w:lang w:eastAsia="de-DE"/>
              </w:rPr>
            </w:pPr>
            <w:r w:rsidRPr="00BE1C86">
              <w:rPr>
                <w:rFonts w:ascii="Arial" w:hAnsi="Arial"/>
                <w:iCs/>
                <w:sz w:val="18"/>
                <w:szCs w:val="24"/>
              </w:rPr>
              <w:t xml:space="preserve">- Send APDU </w:t>
            </w:r>
            <w:r w:rsidR="007B0827" w:rsidRPr="00BE1C86">
              <w:rPr>
                <w:rFonts w:ascii="Arial" w:hAnsi="Arial"/>
                <w:iCs/>
                <w:sz w:val="18"/>
                <w:szCs w:val="24"/>
              </w:rPr>
              <w:t>(INS = </w:t>
            </w:r>
            <w:r w:rsidRPr="00BE1C86">
              <w:rPr>
                <w:rFonts w:ascii="Arial" w:hAnsi="Arial"/>
                <w:iCs/>
                <w:sz w:val="18"/>
                <w:szCs w:val="24"/>
              </w:rPr>
              <w:t>'06'</w:t>
            </w:r>
            <w:r w:rsidR="00EE30BE" w:rsidRPr="00BE1C86">
              <w:rPr>
                <w:rFonts w:ascii="Arial" w:hAnsi="Arial"/>
                <w:iCs/>
                <w:sz w:val="18"/>
                <w:szCs w:val="24"/>
              </w:rPr>
              <w:t>)</w:t>
            </w:r>
          </w:p>
        </w:tc>
        <w:tc>
          <w:tcPr>
            <w:tcW w:w="2809" w:type="dxa"/>
            <w:shd w:val="clear" w:color="auto" w:fill="auto"/>
          </w:tcPr>
          <w:p w:rsidR="00D117D5" w:rsidRPr="00BE1C86" w:rsidRDefault="00485FC6" w:rsidP="00D117D5">
            <w:pPr>
              <w:keepLines/>
              <w:spacing w:after="0"/>
              <w:rPr>
                <w:rFonts w:ascii="Courier New" w:hAnsi="Courier New" w:cs="Courier New"/>
                <w:iCs/>
                <w:sz w:val="16"/>
                <w:szCs w:val="16"/>
              </w:rPr>
            </w:pPr>
            <w:r w:rsidRPr="00BE1C86">
              <w:rPr>
                <w:rFonts w:ascii="Courier New" w:hAnsi="Courier New" w:cs="Courier New"/>
                <w:iCs/>
                <w:sz w:val="16"/>
                <w:szCs w:val="16"/>
              </w:rPr>
              <w:t>isHCIServiceAvailable()</w:t>
            </w:r>
          </w:p>
          <w:p w:rsidR="00D117D5" w:rsidRPr="00BE1C86" w:rsidRDefault="00D117D5" w:rsidP="00D117D5">
            <w:pPr>
              <w:spacing w:after="0"/>
              <w:rPr>
                <w:rFonts w:ascii="Courier New" w:hAnsi="Courier New" w:cs="Courier New"/>
                <w:iCs/>
                <w:sz w:val="16"/>
                <w:szCs w:val="16"/>
              </w:rPr>
            </w:pPr>
            <w:r w:rsidRPr="00BE1C86">
              <w:rPr>
                <w:rFonts w:ascii="Courier New" w:hAnsi="Courier New" w:cs="Courier New"/>
                <w:iCs/>
                <w:sz w:val="16"/>
                <w:szCs w:val="16"/>
              </w:rPr>
              <w:t xml:space="preserve">serviceID = </w:t>
            </w:r>
          </w:p>
          <w:p w:rsidR="00EE30BE" w:rsidRPr="00BE1C86" w:rsidRDefault="00D117D5" w:rsidP="00D117D5">
            <w:pPr>
              <w:keepLines/>
              <w:spacing w:after="0"/>
              <w:rPr>
                <w:rFonts w:ascii="Courier New" w:hAnsi="Courier New" w:cs="Courier New"/>
                <w:iCs/>
                <w:sz w:val="16"/>
                <w:szCs w:val="16"/>
              </w:rPr>
            </w:pPr>
            <w:r w:rsidRPr="00BE1C86">
              <w:rPr>
                <w:rFonts w:ascii="Courier New" w:hAnsi="Courier New" w:cs="Courier New"/>
                <w:iCs/>
                <w:sz w:val="16"/>
                <w:szCs w:val="16"/>
              </w:rPr>
              <w:t>CARD_EMULATION_SERVICE_ID</w:t>
            </w:r>
          </w:p>
        </w:tc>
        <w:tc>
          <w:tcPr>
            <w:tcW w:w="1918" w:type="dxa"/>
            <w:shd w:val="clear" w:color="auto" w:fill="auto"/>
          </w:tcPr>
          <w:p w:rsidR="00EE30BE" w:rsidRPr="00BE1C86" w:rsidRDefault="00EE30BE" w:rsidP="003D5DBD">
            <w:pPr>
              <w:pStyle w:val="TAL"/>
              <w:keepNext w:val="0"/>
              <w:rPr>
                <w:rFonts w:cs="Arial"/>
                <w:color w:val="000000"/>
                <w:szCs w:val="18"/>
                <w:lang w:eastAsia="de-DE"/>
              </w:rPr>
            </w:pPr>
            <w:r w:rsidRPr="00BE1C86">
              <w:rPr>
                <w:iCs/>
                <w:szCs w:val="24"/>
              </w:rPr>
              <w:t>bit 3 set</w:t>
            </w:r>
          </w:p>
        </w:tc>
        <w:tc>
          <w:tcPr>
            <w:tcW w:w="2182" w:type="dxa"/>
            <w:shd w:val="clear" w:color="auto" w:fill="auto"/>
          </w:tcPr>
          <w:p w:rsidR="00EE30BE" w:rsidRPr="00BE1C86" w:rsidRDefault="0065799E" w:rsidP="003D5DBD">
            <w:pPr>
              <w:keepLines/>
              <w:spacing w:after="0"/>
              <w:rPr>
                <w:rFonts w:ascii="Arial" w:hAnsi="Arial" w:cs="Arial"/>
                <w:color w:val="000000"/>
                <w:sz w:val="18"/>
                <w:szCs w:val="18"/>
                <w:lang w:eastAsia="de-DE"/>
              </w:rPr>
            </w:pPr>
            <w:r w:rsidRPr="00BE1C86">
              <w:rPr>
                <w:rFonts w:ascii="Arial" w:hAnsi="Arial" w:cs="Arial"/>
                <w:sz w:val="18"/>
                <w:szCs w:val="18"/>
                <w:lang w:eastAsia="de-DE"/>
              </w:rPr>
              <w:t>SW</w:t>
            </w:r>
            <w:r w:rsidRPr="00BE1C86">
              <w:rPr>
                <w:rFonts w:ascii="Arial" w:hAnsi="Arial" w:cs="Arial"/>
                <w:color w:val="000000"/>
                <w:sz w:val="18"/>
                <w:szCs w:val="18"/>
                <w:lang w:eastAsia="de-DE"/>
              </w:rPr>
              <w:t xml:space="preserve"> </w:t>
            </w:r>
            <w:r w:rsidR="005A2530" w:rsidRPr="00BE1C86">
              <w:rPr>
                <w:rFonts w:ascii="Arial" w:hAnsi="Arial" w:cs="Arial"/>
                <w:color w:val="000000"/>
                <w:sz w:val="18"/>
                <w:szCs w:val="18"/>
                <w:lang w:eastAsia="de-DE"/>
              </w:rPr>
              <w:t>-</w:t>
            </w:r>
            <w:r w:rsidRPr="00BE1C86">
              <w:rPr>
                <w:rFonts w:ascii="Arial" w:hAnsi="Arial" w:cs="Arial"/>
                <w:color w:val="000000"/>
                <w:sz w:val="18"/>
                <w:szCs w:val="18"/>
                <w:lang w:eastAsia="de-DE"/>
              </w:rPr>
              <w:t xml:space="preserve"> </w:t>
            </w:r>
            <w:r w:rsidRPr="00BE1C86">
              <w:rPr>
                <w:rFonts w:ascii="Arial" w:hAnsi="Arial"/>
                <w:iCs/>
                <w:sz w:val="18"/>
                <w:szCs w:val="24"/>
              </w:rPr>
              <w:t>'</w:t>
            </w:r>
            <w:r w:rsidR="00EE30BE" w:rsidRPr="00BE1C86">
              <w:rPr>
                <w:rFonts w:ascii="Arial" w:hAnsi="Arial" w:cs="Arial"/>
                <w:color w:val="000000"/>
                <w:sz w:val="18"/>
                <w:szCs w:val="18"/>
                <w:lang w:eastAsia="de-DE"/>
              </w:rPr>
              <w:t>90 00</w:t>
            </w:r>
            <w:r w:rsidRPr="00BE1C86">
              <w:rPr>
                <w:rFonts w:ascii="Arial" w:hAnsi="Arial"/>
                <w:iCs/>
                <w:sz w:val="18"/>
                <w:szCs w:val="24"/>
              </w:rPr>
              <w:t>'</w:t>
            </w:r>
            <w:r w:rsidR="00EE30BE" w:rsidRPr="00BE1C86">
              <w:rPr>
                <w:rFonts w:ascii="Arial" w:hAnsi="Arial" w:cs="Arial"/>
                <w:color w:val="000000"/>
                <w:sz w:val="18"/>
                <w:szCs w:val="18"/>
                <w:lang w:eastAsia="de-DE"/>
              </w:rPr>
              <w:t xml:space="preserve">, bit 3 </w:t>
            </w:r>
            <w:r w:rsidR="00EE30BE" w:rsidRPr="00BE1C86">
              <w:rPr>
                <w:rFonts w:ascii="Arial" w:hAnsi="Arial" w:cs="Arial"/>
                <w:sz w:val="18"/>
                <w:szCs w:val="18"/>
                <w:lang w:eastAsia="de-DE"/>
              </w:rPr>
              <w:t>set</w:t>
            </w:r>
            <w:r w:rsidR="00EE30BE" w:rsidRPr="00BE1C86">
              <w:rPr>
                <w:rFonts w:ascii="Arial" w:hAnsi="Arial" w:cs="Arial"/>
                <w:color w:val="000000"/>
                <w:sz w:val="18"/>
                <w:szCs w:val="18"/>
                <w:lang w:eastAsia="de-DE"/>
              </w:rPr>
              <w:t xml:space="preserve"> in the data byte</w:t>
            </w:r>
          </w:p>
        </w:tc>
        <w:tc>
          <w:tcPr>
            <w:tcW w:w="526" w:type="dxa"/>
          </w:tcPr>
          <w:p w:rsidR="00EE30BE" w:rsidRPr="00BE1C86" w:rsidRDefault="00EE30BE" w:rsidP="003D5DBD">
            <w:pPr>
              <w:pStyle w:val="TAL"/>
              <w:keepNext w:val="0"/>
            </w:pPr>
            <w:r w:rsidRPr="00BE1C86">
              <w:t>N2</w:t>
            </w:r>
          </w:p>
        </w:tc>
      </w:tr>
      <w:tr w:rsidR="00EE30BE" w:rsidRPr="00BE1C86" w:rsidTr="000B2585">
        <w:trPr>
          <w:jc w:val="center"/>
        </w:trPr>
        <w:tc>
          <w:tcPr>
            <w:tcW w:w="316" w:type="dxa"/>
            <w:tcBorders>
              <w:top w:val="single" w:sz="4" w:space="0" w:color="auto"/>
            </w:tcBorders>
            <w:shd w:val="clear" w:color="auto" w:fill="auto"/>
          </w:tcPr>
          <w:p w:rsidR="00EE30BE" w:rsidRPr="00BE1C86" w:rsidRDefault="00EE30BE" w:rsidP="00FC2BFF">
            <w:pPr>
              <w:keepNext/>
              <w:keepLines/>
              <w:spacing w:after="0"/>
              <w:rPr>
                <w:rFonts w:ascii="Arial" w:hAnsi="Arial" w:cs="Arial"/>
                <w:color w:val="000000"/>
                <w:sz w:val="18"/>
                <w:szCs w:val="18"/>
                <w:lang w:eastAsia="de-DE"/>
              </w:rPr>
            </w:pPr>
          </w:p>
        </w:tc>
        <w:tc>
          <w:tcPr>
            <w:tcW w:w="2375" w:type="dxa"/>
          </w:tcPr>
          <w:p w:rsidR="00D117D5" w:rsidRPr="00BE1C86" w:rsidRDefault="00EE30BE" w:rsidP="00FC2BFF">
            <w:pPr>
              <w:pStyle w:val="TAL"/>
            </w:pPr>
            <w:r w:rsidRPr="00BE1C86">
              <w:t xml:space="preserve">2 - Precondition: </w:t>
            </w:r>
            <w:r w:rsidR="00D117D5" w:rsidRPr="00BE1C86">
              <w:t>The contactless interface</w:t>
            </w:r>
            <w:r w:rsidRPr="00BE1C86">
              <w:t xml:space="preserve"> is disabled in the UICC as defined in Global Platform Amendment C</w:t>
            </w:r>
            <w:r w:rsidR="00D117D5" w:rsidRPr="00BE1C86">
              <w:t>.</w:t>
            </w:r>
          </w:p>
          <w:p w:rsidR="00D117D5" w:rsidRPr="00BE1C86" w:rsidRDefault="00D117D5" w:rsidP="00D117D5">
            <w:pPr>
              <w:spacing w:after="0"/>
              <w:rPr>
                <w:rFonts w:ascii="Arial" w:hAnsi="Arial"/>
                <w:iCs/>
                <w:sz w:val="18"/>
                <w:szCs w:val="24"/>
              </w:rPr>
            </w:pPr>
            <w:r w:rsidRPr="00BE1C86">
              <w:rPr>
                <w:rFonts w:ascii="Arial" w:hAnsi="Arial"/>
                <w:iCs/>
                <w:sz w:val="18"/>
                <w:szCs w:val="24"/>
              </w:rPr>
              <w:t>The initial conditions in clause 6.1.1.3.3 are not applicable here.</w:t>
            </w:r>
          </w:p>
          <w:p w:rsidR="00EE30BE" w:rsidRPr="00BE1C86" w:rsidRDefault="00EE30BE" w:rsidP="00FC2BFF">
            <w:pPr>
              <w:pStyle w:val="TAL"/>
            </w:pPr>
            <w:r w:rsidRPr="00BE1C86">
              <w:t>Send on ISO interface send the following commands:</w:t>
            </w:r>
          </w:p>
          <w:p w:rsidR="00EE30BE" w:rsidRPr="00BE1C86" w:rsidRDefault="00EE30BE" w:rsidP="00FC2BFF">
            <w:pPr>
              <w:pStyle w:val="TAL"/>
            </w:pPr>
            <w:r w:rsidRPr="00BE1C86">
              <w:t xml:space="preserve">- Send APDU to select the applet. </w:t>
            </w:r>
          </w:p>
          <w:p w:rsidR="00EE30BE" w:rsidRPr="007F506F" w:rsidRDefault="00EE30BE" w:rsidP="00FC2BFF">
            <w:pPr>
              <w:pStyle w:val="TAL"/>
              <w:rPr>
                <w:lang w:val="fr-FR"/>
              </w:rPr>
            </w:pPr>
            <w:r w:rsidRPr="007F506F">
              <w:rPr>
                <w:lang w:val="fr-FR"/>
              </w:rPr>
              <w:t>- Sen</w:t>
            </w:r>
            <w:r w:rsidR="0065799E" w:rsidRPr="007F506F">
              <w:rPr>
                <w:lang w:val="fr-FR"/>
              </w:rPr>
              <w:t xml:space="preserve">d APDU </w:t>
            </w:r>
            <w:r w:rsidR="007B0827" w:rsidRPr="007F506F">
              <w:rPr>
                <w:lang w:val="fr-FR"/>
              </w:rPr>
              <w:t>(INS = </w:t>
            </w:r>
            <w:r w:rsidR="0065799E" w:rsidRPr="007F506F">
              <w:rPr>
                <w:iCs/>
                <w:szCs w:val="24"/>
                <w:lang w:val="fr-FR"/>
              </w:rPr>
              <w:t>'</w:t>
            </w:r>
            <w:r w:rsidRPr="007F506F">
              <w:rPr>
                <w:lang w:val="fr-FR"/>
              </w:rPr>
              <w:t>06</w:t>
            </w:r>
            <w:r w:rsidR="0065799E" w:rsidRPr="007F506F">
              <w:rPr>
                <w:iCs/>
                <w:szCs w:val="24"/>
                <w:lang w:val="fr-FR"/>
              </w:rPr>
              <w:t>'</w:t>
            </w:r>
            <w:r w:rsidRPr="007F506F">
              <w:rPr>
                <w:lang w:val="fr-FR"/>
              </w:rPr>
              <w:t>)</w:t>
            </w:r>
          </w:p>
          <w:p w:rsidR="00EE30BE" w:rsidRPr="007F506F" w:rsidRDefault="00EE30BE" w:rsidP="00FC2BFF">
            <w:pPr>
              <w:pStyle w:val="TAL"/>
              <w:rPr>
                <w:lang w:val="fr-FR"/>
              </w:rPr>
            </w:pPr>
            <w:r w:rsidRPr="007F506F">
              <w:rPr>
                <w:lang w:val="fr-FR"/>
              </w:rPr>
              <w:t>- Postcondition:</w:t>
            </w:r>
          </w:p>
          <w:p w:rsidR="00EE30BE" w:rsidRPr="00BE1C86" w:rsidRDefault="00D117D5" w:rsidP="00FC2BFF">
            <w:pPr>
              <w:pStyle w:val="TAL"/>
              <w:rPr>
                <w:iCs/>
                <w:szCs w:val="24"/>
              </w:rPr>
            </w:pPr>
            <w:r w:rsidRPr="00BE1C86">
              <w:t>The contactless interface</w:t>
            </w:r>
            <w:r w:rsidR="00EE30BE" w:rsidRPr="00BE1C86">
              <w:t xml:space="preserve"> is enabled again in the UICC as defined in Global Platform Amendment C</w:t>
            </w:r>
          </w:p>
        </w:tc>
        <w:tc>
          <w:tcPr>
            <w:tcW w:w="2809" w:type="dxa"/>
            <w:shd w:val="clear" w:color="auto" w:fill="auto"/>
          </w:tcPr>
          <w:p w:rsidR="00EE30BE" w:rsidRPr="00BE1C86" w:rsidRDefault="00EE30BE" w:rsidP="00FC2BFF">
            <w:pPr>
              <w:pStyle w:val="TAL"/>
              <w:rPr>
                <w:rFonts w:ascii="Courier New" w:hAnsi="Courier New" w:cs="Courier New"/>
                <w:sz w:val="16"/>
                <w:szCs w:val="16"/>
              </w:rPr>
            </w:pPr>
            <w:r w:rsidRPr="00BE1C86">
              <w:rPr>
                <w:rFonts w:ascii="Courier New" w:hAnsi="Courier New" w:cs="Courier New"/>
                <w:sz w:val="16"/>
                <w:szCs w:val="16"/>
              </w:rPr>
              <w:t xml:space="preserve">setCommunicationInterface() API method of  Global Platform Amendment C </w:t>
            </w:r>
            <w:r w:rsidR="0033759D" w:rsidRPr="00BE1C86">
              <w:rPr>
                <w:rFonts w:ascii="Courier New" w:hAnsi="Courier New" w:cs="Courier New"/>
                <w:sz w:val="16"/>
                <w:szCs w:val="16"/>
              </w:rPr>
              <w:t>[</w:t>
            </w:r>
            <w:fldSimple w:instr="REF REF_GLOBALPLATFORM \h  \* MERGEFORMAT ">
              <w:r w:rsidR="00C14AC4" w:rsidRPr="00C14AC4">
                <w:rPr>
                  <w:rFonts w:ascii="Courier New" w:hAnsi="Courier New" w:cs="Courier New"/>
                  <w:sz w:val="16"/>
                  <w:szCs w:val="16"/>
                </w:rPr>
                <w:t>10</w:t>
              </w:r>
            </w:fldSimple>
            <w:r w:rsidR="0033759D" w:rsidRPr="00BE1C86">
              <w:rPr>
                <w:rFonts w:ascii="Courier New" w:hAnsi="Courier New" w:cs="Courier New"/>
                <w:sz w:val="16"/>
                <w:szCs w:val="16"/>
              </w:rPr>
              <w:t>]</w:t>
            </w:r>
            <w:r w:rsidRPr="00BE1C86">
              <w:rPr>
                <w:rFonts w:ascii="Courier New" w:hAnsi="Courier New" w:cs="Courier New"/>
                <w:sz w:val="16"/>
                <w:szCs w:val="16"/>
              </w:rPr>
              <w:t xml:space="preserve"> is used to disable HCI interface</w:t>
            </w:r>
          </w:p>
          <w:p w:rsidR="00EE30BE" w:rsidRPr="00BE1C86" w:rsidRDefault="00EE30BE" w:rsidP="00FC2BFF">
            <w:pPr>
              <w:pStyle w:val="TAL"/>
              <w:rPr>
                <w:rFonts w:ascii="Courier New" w:hAnsi="Courier New" w:cs="Courier New"/>
                <w:sz w:val="16"/>
                <w:szCs w:val="16"/>
              </w:rPr>
            </w:pPr>
          </w:p>
          <w:p w:rsidR="00D117D5" w:rsidRPr="00BE1C86" w:rsidRDefault="00EE30BE" w:rsidP="00D117D5">
            <w:pPr>
              <w:pStyle w:val="TAL"/>
              <w:rPr>
                <w:rFonts w:ascii="Courier New" w:hAnsi="Courier New" w:cs="Courier New"/>
                <w:sz w:val="16"/>
                <w:szCs w:val="16"/>
              </w:rPr>
            </w:pPr>
            <w:r w:rsidRPr="00BE1C86">
              <w:rPr>
                <w:rFonts w:ascii="Courier New" w:hAnsi="Courier New" w:cs="Courier New"/>
                <w:sz w:val="16"/>
                <w:szCs w:val="16"/>
              </w:rPr>
              <w:t>isHCIServiceAvailable()</w:t>
            </w:r>
          </w:p>
          <w:p w:rsidR="00D117D5" w:rsidRPr="00BE1C86" w:rsidRDefault="00D117D5" w:rsidP="00D117D5">
            <w:pPr>
              <w:spacing w:after="0"/>
              <w:rPr>
                <w:rFonts w:ascii="Courier New" w:hAnsi="Courier New" w:cs="Courier New"/>
                <w:iCs/>
                <w:sz w:val="16"/>
                <w:szCs w:val="16"/>
              </w:rPr>
            </w:pPr>
            <w:r w:rsidRPr="00BE1C86">
              <w:rPr>
                <w:rFonts w:ascii="Courier New" w:hAnsi="Courier New" w:cs="Courier New"/>
                <w:iCs/>
                <w:sz w:val="16"/>
                <w:szCs w:val="16"/>
              </w:rPr>
              <w:t xml:space="preserve">serviceID = </w:t>
            </w:r>
          </w:p>
          <w:p w:rsidR="00EE30BE" w:rsidRPr="00BE1C86" w:rsidRDefault="00D117D5" w:rsidP="00D117D5">
            <w:pPr>
              <w:pStyle w:val="TAL"/>
              <w:rPr>
                <w:rFonts w:ascii="Courier New" w:hAnsi="Courier New" w:cs="Courier New"/>
                <w:sz w:val="16"/>
                <w:szCs w:val="16"/>
              </w:rPr>
            </w:pPr>
            <w:r w:rsidRPr="00BE1C86">
              <w:rPr>
                <w:rFonts w:ascii="Courier New" w:hAnsi="Courier New" w:cs="Courier New"/>
                <w:iCs/>
                <w:sz w:val="16"/>
                <w:szCs w:val="16"/>
              </w:rPr>
              <w:t>CARD_EMULATION_SERVICE_ID</w:t>
            </w:r>
          </w:p>
          <w:p w:rsidR="00EE30BE" w:rsidRPr="00BE1C86" w:rsidRDefault="00EE30BE" w:rsidP="00FC2BFF">
            <w:pPr>
              <w:pStyle w:val="TAL"/>
              <w:rPr>
                <w:rFonts w:ascii="Courier New" w:hAnsi="Courier New" w:cs="Courier New"/>
                <w:sz w:val="16"/>
                <w:szCs w:val="16"/>
              </w:rPr>
            </w:pPr>
          </w:p>
          <w:p w:rsidR="00EE30BE" w:rsidRPr="00BE1C86" w:rsidRDefault="00EE30BE" w:rsidP="00FC2BFF">
            <w:pPr>
              <w:pStyle w:val="TAL"/>
              <w:rPr>
                <w:rFonts w:ascii="Courier New" w:hAnsi="Courier New" w:cs="Courier New"/>
                <w:color w:val="000000"/>
                <w:sz w:val="16"/>
                <w:szCs w:val="16"/>
              </w:rPr>
            </w:pPr>
          </w:p>
          <w:p w:rsidR="00EE30BE" w:rsidRPr="00BE1C86" w:rsidRDefault="00EE30BE" w:rsidP="001B6BB3">
            <w:pPr>
              <w:pStyle w:val="TAL"/>
              <w:rPr>
                <w:rFonts w:ascii="Courier New" w:hAnsi="Courier New" w:cs="Courier New"/>
                <w:iCs/>
                <w:sz w:val="16"/>
                <w:szCs w:val="16"/>
              </w:rPr>
            </w:pPr>
            <w:r w:rsidRPr="00BE1C86">
              <w:rPr>
                <w:rFonts w:ascii="Courier New" w:hAnsi="Courier New" w:cs="Courier New"/>
                <w:sz w:val="16"/>
                <w:szCs w:val="16"/>
              </w:rPr>
              <w:t xml:space="preserve">setCommunicationInterface() API method of  Global Platform Amendment C </w:t>
            </w:r>
            <w:r w:rsidR="0033759D" w:rsidRPr="00BE1C86">
              <w:rPr>
                <w:rFonts w:ascii="Courier New" w:hAnsi="Courier New" w:cs="Courier New"/>
                <w:sz w:val="16"/>
                <w:szCs w:val="16"/>
              </w:rPr>
              <w:t>[</w:t>
            </w:r>
            <w:fldSimple w:instr="REF REF_GLOBALPLATFORM \h  \* MERGEFORMAT ">
              <w:r w:rsidR="00C14AC4" w:rsidRPr="00C14AC4">
                <w:rPr>
                  <w:rFonts w:ascii="Courier New" w:hAnsi="Courier New" w:cs="Courier New"/>
                  <w:sz w:val="16"/>
                  <w:szCs w:val="16"/>
                </w:rPr>
                <w:t>10</w:t>
              </w:r>
            </w:fldSimple>
            <w:r w:rsidR="0033759D" w:rsidRPr="00BE1C86">
              <w:rPr>
                <w:rFonts w:ascii="Courier New" w:hAnsi="Courier New" w:cs="Courier New"/>
                <w:sz w:val="16"/>
                <w:szCs w:val="16"/>
              </w:rPr>
              <w:t>]</w:t>
            </w:r>
            <w:r w:rsidRPr="00BE1C86">
              <w:rPr>
                <w:rFonts w:ascii="Courier New" w:hAnsi="Courier New" w:cs="Courier New"/>
                <w:sz w:val="16"/>
                <w:szCs w:val="16"/>
              </w:rPr>
              <w:t xml:space="preserve"> is used to enable again HCI interface</w:t>
            </w:r>
          </w:p>
        </w:tc>
        <w:tc>
          <w:tcPr>
            <w:tcW w:w="1918" w:type="dxa"/>
            <w:shd w:val="clear" w:color="auto" w:fill="auto"/>
          </w:tcPr>
          <w:p w:rsidR="00EE30BE" w:rsidRPr="00BE1C86" w:rsidRDefault="00EE30BE" w:rsidP="00FC2BFF">
            <w:pPr>
              <w:pStyle w:val="TAL"/>
              <w:rPr>
                <w:iCs/>
                <w:szCs w:val="24"/>
              </w:rPr>
            </w:pPr>
            <w:r w:rsidRPr="00BE1C86">
              <w:rPr>
                <w:iCs/>
                <w:szCs w:val="24"/>
              </w:rPr>
              <w:t>bit 3 set</w:t>
            </w:r>
          </w:p>
        </w:tc>
        <w:tc>
          <w:tcPr>
            <w:tcW w:w="2182" w:type="dxa"/>
            <w:shd w:val="clear" w:color="auto" w:fill="auto"/>
          </w:tcPr>
          <w:p w:rsidR="00EE30BE" w:rsidRPr="00BE1C86" w:rsidDel="00284A2F" w:rsidRDefault="0065799E" w:rsidP="00D117D5">
            <w:pPr>
              <w:keepNext/>
              <w:keepLines/>
              <w:spacing w:after="0"/>
              <w:rPr>
                <w:rFonts w:ascii="Arial" w:hAnsi="Arial" w:cs="Arial"/>
                <w:iCs/>
                <w:sz w:val="18"/>
                <w:szCs w:val="18"/>
              </w:rPr>
            </w:pPr>
            <w:r w:rsidRPr="00BE1C86">
              <w:rPr>
                <w:rFonts w:ascii="Arial" w:hAnsi="Arial" w:cs="Arial"/>
                <w:sz w:val="18"/>
                <w:szCs w:val="18"/>
                <w:lang w:eastAsia="de-DE"/>
              </w:rPr>
              <w:t>SW</w:t>
            </w:r>
            <w:r w:rsidRPr="00BE1C86">
              <w:rPr>
                <w:rFonts w:ascii="Arial" w:hAnsi="Arial" w:cs="Arial"/>
                <w:color w:val="000000"/>
                <w:sz w:val="18"/>
                <w:szCs w:val="18"/>
                <w:lang w:eastAsia="de-DE"/>
              </w:rPr>
              <w:t xml:space="preserve"> </w:t>
            </w:r>
            <w:r w:rsidR="005A2530" w:rsidRPr="00BE1C86">
              <w:rPr>
                <w:rFonts w:ascii="Arial" w:hAnsi="Arial" w:cs="Arial"/>
                <w:color w:val="000000"/>
                <w:sz w:val="18"/>
                <w:szCs w:val="18"/>
                <w:lang w:eastAsia="de-DE"/>
              </w:rPr>
              <w:t>-</w:t>
            </w:r>
            <w:r w:rsidRPr="00BE1C86">
              <w:rPr>
                <w:rFonts w:ascii="Arial" w:hAnsi="Arial" w:cs="Arial"/>
                <w:color w:val="000000"/>
                <w:sz w:val="18"/>
                <w:szCs w:val="18"/>
                <w:lang w:eastAsia="de-DE"/>
              </w:rPr>
              <w:t xml:space="preserve"> </w:t>
            </w:r>
            <w:r w:rsidRPr="00BE1C86">
              <w:rPr>
                <w:rFonts w:ascii="Arial" w:hAnsi="Arial"/>
                <w:iCs/>
                <w:sz w:val="18"/>
                <w:szCs w:val="24"/>
              </w:rPr>
              <w:t>'</w:t>
            </w:r>
            <w:r w:rsidR="00EE30BE" w:rsidRPr="00BE1C86">
              <w:rPr>
                <w:rFonts w:ascii="Arial" w:hAnsi="Arial" w:cs="Arial"/>
                <w:color w:val="000000"/>
                <w:sz w:val="18"/>
                <w:szCs w:val="18"/>
                <w:lang w:eastAsia="de-DE"/>
              </w:rPr>
              <w:t xml:space="preserve">90 </w:t>
            </w:r>
            <w:r w:rsidR="00D117D5" w:rsidRPr="00BE1C86">
              <w:rPr>
                <w:rFonts w:ascii="Arial" w:hAnsi="Arial" w:cs="Arial"/>
                <w:color w:val="000000"/>
                <w:sz w:val="18"/>
                <w:szCs w:val="18"/>
                <w:lang w:eastAsia="de-DE"/>
              </w:rPr>
              <w:t>00</w:t>
            </w:r>
            <w:r w:rsidR="00D117D5" w:rsidRPr="00BE1C86">
              <w:rPr>
                <w:rFonts w:ascii="Arial" w:hAnsi="Arial"/>
                <w:iCs/>
                <w:sz w:val="18"/>
                <w:szCs w:val="24"/>
              </w:rPr>
              <w:t>'</w:t>
            </w:r>
            <w:r w:rsidR="00EE30BE" w:rsidRPr="00BE1C86">
              <w:rPr>
                <w:rFonts w:ascii="Arial" w:hAnsi="Arial" w:cs="Arial"/>
                <w:color w:val="000000"/>
                <w:sz w:val="18"/>
                <w:szCs w:val="18"/>
                <w:lang w:eastAsia="de-DE"/>
              </w:rPr>
              <w:t xml:space="preserve">, bit 3 </w:t>
            </w:r>
            <w:r w:rsidR="00EE30BE" w:rsidRPr="00BE1C86">
              <w:rPr>
                <w:rFonts w:ascii="Arial" w:hAnsi="Arial" w:cs="Arial"/>
                <w:sz w:val="18"/>
                <w:szCs w:val="18"/>
                <w:lang w:eastAsia="de-DE"/>
              </w:rPr>
              <w:t>set</w:t>
            </w:r>
            <w:r w:rsidR="00EE30BE" w:rsidRPr="00BE1C86">
              <w:rPr>
                <w:rFonts w:ascii="Arial" w:hAnsi="Arial" w:cs="Arial"/>
                <w:color w:val="000000"/>
                <w:sz w:val="18"/>
                <w:szCs w:val="18"/>
                <w:lang w:eastAsia="de-DE"/>
              </w:rPr>
              <w:t xml:space="preserve"> in the data byte</w:t>
            </w:r>
          </w:p>
        </w:tc>
        <w:tc>
          <w:tcPr>
            <w:tcW w:w="526" w:type="dxa"/>
          </w:tcPr>
          <w:p w:rsidR="00EE30BE" w:rsidRPr="00BE1C86" w:rsidRDefault="00EE30BE" w:rsidP="00FC2BFF">
            <w:pPr>
              <w:pStyle w:val="TAL"/>
            </w:pPr>
            <w:r w:rsidRPr="00BE1C86">
              <w:t>N2</w:t>
            </w:r>
          </w:p>
        </w:tc>
      </w:tr>
    </w:tbl>
    <w:p w:rsidR="00ED38A1" w:rsidRPr="00BE1C86" w:rsidRDefault="00ED38A1" w:rsidP="00485FC6">
      <w:pPr>
        <w:rPr>
          <w:lang w:eastAsia="de-DE"/>
        </w:rPr>
      </w:pPr>
    </w:p>
    <w:p w:rsidR="000B3042" w:rsidRPr="00BE1C86" w:rsidRDefault="00485FC6" w:rsidP="00485FC6">
      <w:pPr>
        <w:pStyle w:val="Heading3"/>
      </w:pPr>
      <w:bookmarkStart w:id="1008" w:name="_Toc415232549"/>
      <w:bookmarkStart w:id="1009" w:name="_Toc415652510"/>
      <w:bookmarkStart w:id="1010" w:name="_Toc415747215"/>
      <w:r w:rsidRPr="00BE1C86">
        <w:rPr>
          <w:bCs/>
        </w:rPr>
        <w:lastRenderedPageBreak/>
        <w:t>6.1.2</w:t>
      </w:r>
      <w:r w:rsidRPr="00BE1C86">
        <w:rPr>
          <w:bCs/>
        </w:rPr>
        <w:tab/>
      </w:r>
      <w:r w:rsidR="00831296" w:rsidRPr="00BE1C86">
        <w:rPr>
          <w:bCs/>
        </w:rPr>
        <w:t xml:space="preserve">Interface </w:t>
      </w:r>
      <w:r w:rsidR="000B3042" w:rsidRPr="00BE1C86">
        <w:rPr>
          <w:bCs/>
        </w:rPr>
        <w:t>HCIService</w:t>
      </w:r>
      <w:bookmarkEnd w:id="1008"/>
      <w:bookmarkEnd w:id="1009"/>
      <w:bookmarkEnd w:id="1010"/>
    </w:p>
    <w:p w:rsidR="000B3042" w:rsidRPr="00BE1C86" w:rsidRDefault="000B3042" w:rsidP="00485FC6">
      <w:pPr>
        <w:pStyle w:val="Heading4"/>
      </w:pPr>
      <w:bookmarkStart w:id="1011" w:name="_Toc415232550"/>
      <w:bookmarkStart w:id="1012" w:name="_Toc415652511"/>
      <w:bookmarkStart w:id="1013" w:name="_Toc415747216"/>
      <w:r w:rsidRPr="00BE1C86">
        <w:t>6.1.2.1</w:t>
      </w:r>
      <w:r w:rsidR="00485FC6" w:rsidRPr="00BE1C86">
        <w:tab/>
      </w:r>
      <w:r w:rsidRPr="00BE1C86">
        <w:t>Method register</w:t>
      </w:r>
      <w:bookmarkEnd w:id="1011"/>
      <w:bookmarkEnd w:id="1012"/>
      <w:bookmarkEnd w:id="1013"/>
    </w:p>
    <w:p w:rsidR="000B3042" w:rsidRPr="00BE1C86" w:rsidRDefault="000B3042" w:rsidP="000B3042">
      <w:r w:rsidRPr="00BE1C86">
        <w:t>Test Area Reference: Api_1_Hsr_Reg</w:t>
      </w:r>
      <w:r w:rsidR="00485FC6" w:rsidRPr="00BE1C86">
        <w:t>.</w:t>
      </w:r>
    </w:p>
    <w:p w:rsidR="000B3042" w:rsidRPr="00BE1C86" w:rsidRDefault="00485FC6" w:rsidP="00485FC6">
      <w:pPr>
        <w:pStyle w:val="Heading5"/>
      </w:pPr>
      <w:bookmarkStart w:id="1014" w:name="_Toc415232551"/>
      <w:bookmarkStart w:id="1015" w:name="_Toc415652512"/>
      <w:bookmarkStart w:id="1016" w:name="_Toc415747217"/>
      <w:r w:rsidRPr="00BE1C86">
        <w:t>6.1.2.1.1</w:t>
      </w:r>
      <w:r w:rsidR="000B3042" w:rsidRPr="00BE1C86">
        <w:tab/>
        <w:t>Conformance requirements</w:t>
      </w:r>
      <w:bookmarkEnd w:id="1014"/>
      <w:bookmarkEnd w:id="1015"/>
      <w:bookmarkEnd w:id="1016"/>
    </w:p>
    <w:p w:rsidR="000B3042" w:rsidRPr="00BE1C86" w:rsidRDefault="000B3042" w:rsidP="000B3042">
      <w:r w:rsidRPr="00BE1C86">
        <w:t>The method with the following header shall be compliant to its definition in the API.</w:t>
      </w:r>
    </w:p>
    <w:p w:rsidR="00353DF7" w:rsidRPr="00BE1C86" w:rsidRDefault="00353DF7" w:rsidP="000B3042">
      <w:pPr>
        <w:pStyle w:val="PL"/>
        <w:rPr>
          <w:noProof w:val="0"/>
        </w:rPr>
      </w:pPr>
      <w:r w:rsidRPr="00BE1C86">
        <w:rPr>
          <w:noProof w:val="0"/>
        </w:rPr>
        <w:t>void register(HCIListener listener)</w:t>
      </w:r>
    </w:p>
    <w:p w:rsidR="00353DF7" w:rsidRPr="00BE1C86" w:rsidRDefault="00353DF7" w:rsidP="000B3042">
      <w:pPr>
        <w:pStyle w:val="PL"/>
        <w:rPr>
          <w:noProof w:val="0"/>
        </w:rPr>
      </w:pPr>
      <w:r w:rsidRPr="00BE1C86">
        <w:rPr>
          <w:noProof w:val="0"/>
        </w:rPr>
        <w:tab/>
      </w:r>
      <w:r w:rsidRPr="00BE1C86">
        <w:rPr>
          <w:noProof w:val="0"/>
        </w:rPr>
        <w:tab/>
      </w:r>
      <w:r w:rsidRPr="00BE1C86">
        <w:rPr>
          <w:noProof w:val="0"/>
        </w:rPr>
        <w:tab/>
      </w:r>
      <w:r w:rsidRPr="00BE1C86">
        <w:rPr>
          <w:noProof w:val="0"/>
        </w:rPr>
        <w:tab/>
        <w:t>throws HCIException</w:t>
      </w:r>
    </w:p>
    <w:p w:rsidR="00485FC6" w:rsidRPr="00BE1C86" w:rsidRDefault="00485FC6" w:rsidP="000B3042">
      <w:pPr>
        <w:pStyle w:val="PL"/>
        <w:rPr>
          <w:noProof w:val="0"/>
        </w:rPr>
      </w:pPr>
    </w:p>
    <w:p w:rsidR="000B3042" w:rsidRPr="00BE1C86" w:rsidRDefault="000B3042" w:rsidP="00213282">
      <w:pPr>
        <w:pStyle w:val="H6"/>
      </w:pPr>
      <w:r w:rsidRPr="00BE1C86">
        <w:t>6.1.2.1.1</w:t>
      </w:r>
      <w:r w:rsidR="00E44ACE" w:rsidRPr="00BE1C86">
        <w:t>.1</w:t>
      </w:r>
      <w:r w:rsidR="00E44ACE" w:rsidRPr="00BE1C86">
        <w:tab/>
      </w:r>
      <w:r w:rsidRPr="00BE1C86">
        <w:t>Normal execution</w:t>
      </w:r>
    </w:p>
    <w:p w:rsidR="000B3042" w:rsidRPr="00BE1C86" w:rsidRDefault="000B3042" w:rsidP="001266E7">
      <w:pPr>
        <w:pStyle w:val="B1"/>
        <w:numPr>
          <w:ilvl w:val="0"/>
          <w:numId w:val="9"/>
        </w:numPr>
        <w:tabs>
          <w:tab w:val="num" w:pos="737"/>
        </w:tabs>
        <w:ind w:left="737" w:hanging="453"/>
      </w:pPr>
      <w:r w:rsidRPr="00BE1C86">
        <w:t>CRRN1: registers a Listener object to the Service instance</w:t>
      </w:r>
      <w:r w:rsidR="00485FC6" w:rsidRPr="00BE1C86">
        <w:t>.</w:t>
      </w:r>
    </w:p>
    <w:p w:rsidR="000B3042" w:rsidRPr="00BE1C86" w:rsidRDefault="000B3042" w:rsidP="001266E7">
      <w:pPr>
        <w:pStyle w:val="B1"/>
        <w:numPr>
          <w:ilvl w:val="0"/>
          <w:numId w:val="9"/>
        </w:numPr>
        <w:tabs>
          <w:tab w:val="num" w:pos="737"/>
        </w:tabs>
        <w:ind w:left="737" w:hanging="453"/>
      </w:pPr>
      <w:r w:rsidRPr="00BE1C86">
        <w:t>CRRN2: a certain listener type can only be registered to the same service type.</w:t>
      </w:r>
    </w:p>
    <w:p w:rsidR="00F9102C" w:rsidRPr="00BE1C86" w:rsidRDefault="00F9102C" w:rsidP="001266E7">
      <w:pPr>
        <w:pStyle w:val="B1"/>
        <w:numPr>
          <w:ilvl w:val="0"/>
          <w:numId w:val="9"/>
        </w:numPr>
        <w:tabs>
          <w:tab w:val="num" w:pos="737"/>
        </w:tabs>
        <w:ind w:left="737" w:hanging="453"/>
      </w:pPr>
      <w:r w:rsidRPr="00BE1C86">
        <w:t>CRRN</w:t>
      </w:r>
      <w:r w:rsidR="004B5E8D" w:rsidRPr="00BE1C86">
        <w:t>3</w:t>
      </w:r>
      <w:r w:rsidRPr="00BE1C86">
        <w:t>: The Registration of Listener Interfaces and activation of events shall be persistent</w:t>
      </w:r>
      <w:r w:rsidR="0009770F" w:rsidRPr="00BE1C86">
        <w:t>.</w:t>
      </w:r>
    </w:p>
    <w:p w:rsidR="000B3042" w:rsidRPr="00BE1C86" w:rsidRDefault="000B3042" w:rsidP="00213282">
      <w:pPr>
        <w:pStyle w:val="H6"/>
      </w:pPr>
      <w:r w:rsidRPr="00BE1C86">
        <w:t>6.1.2.1.1</w:t>
      </w:r>
      <w:r w:rsidR="00E44ACE" w:rsidRPr="00BE1C86">
        <w:t>.2</w:t>
      </w:r>
      <w:r w:rsidR="00E44ACE" w:rsidRPr="00BE1C86">
        <w:tab/>
      </w:r>
      <w:r w:rsidRPr="00BE1C86">
        <w:t>Parameter errors</w:t>
      </w:r>
    </w:p>
    <w:p w:rsidR="00485FC6" w:rsidRPr="00BE1C86" w:rsidRDefault="000B3042" w:rsidP="001266E7">
      <w:pPr>
        <w:pStyle w:val="B1"/>
        <w:numPr>
          <w:ilvl w:val="0"/>
          <w:numId w:val="9"/>
        </w:numPr>
        <w:tabs>
          <w:tab w:val="num" w:pos="737"/>
        </w:tabs>
        <w:ind w:left="737" w:hanging="453"/>
      </w:pPr>
      <w:r w:rsidRPr="00BE1C86">
        <w:t>CRRP1: throws HCIException in case the listener Object registered to the service is not implementing the corresponding interface of the HCISe</w:t>
      </w:r>
      <w:r w:rsidR="00485FC6" w:rsidRPr="00BE1C86">
        <w:t>rvice instance with error code:</w:t>
      </w:r>
    </w:p>
    <w:p w:rsidR="000B3042" w:rsidRPr="00BE1C86" w:rsidRDefault="000B3042" w:rsidP="00485FC6">
      <w:pPr>
        <w:pStyle w:val="B2"/>
      </w:pPr>
      <w:r w:rsidRPr="00BE1C86">
        <w:t>HCIException.HCI_WRONG_LISTENER_TYPE</w:t>
      </w:r>
      <w:r w:rsidR="00485FC6" w:rsidRPr="00BE1C86">
        <w:t>.</w:t>
      </w:r>
    </w:p>
    <w:p w:rsidR="000B3042" w:rsidRPr="00BE1C86" w:rsidRDefault="000B3042" w:rsidP="00213282">
      <w:pPr>
        <w:pStyle w:val="H6"/>
      </w:pPr>
      <w:r w:rsidRPr="00BE1C86">
        <w:t>6.1.2.1.1.3</w:t>
      </w:r>
      <w:r w:rsidR="00E44ACE" w:rsidRPr="00BE1C86">
        <w:tab/>
      </w:r>
      <w:r w:rsidRPr="00BE1C86">
        <w:t>Context errors</w:t>
      </w:r>
    </w:p>
    <w:p w:rsidR="00B66D56" w:rsidRPr="00BE1C86" w:rsidRDefault="00B66D56" w:rsidP="00B66D56">
      <w:pPr>
        <w:pStyle w:val="B1"/>
        <w:numPr>
          <w:ilvl w:val="0"/>
          <w:numId w:val="9"/>
        </w:numPr>
        <w:tabs>
          <w:tab w:val="num" w:pos="737"/>
        </w:tabs>
        <w:ind w:left="737" w:hanging="453"/>
      </w:pPr>
      <w:r w:rsidRPr="00BE1C86">
        <w:t>CRRC1: throws HCIException with error code HCI_LISTENER_ALREADY_REGISTERED in case a listener Object of the same type has already been registered.</w:t>
      </w:r>
    </w:p>
    <w:p w:rsidR="000B3042" w:rsidRPr="00BE1C86" w:rsidRDefault="000B3042" w:rsidP="00485FC6">
      <w:pPr>
        <w:pStyle w:val="Heading5"/>
      </w:pPr>
      <w:bookmarkStart w:id="1017" w:name="_Toc415232552"/>
      <w:bookmarkStart w:id="1018" w:name="_Toc415652513"/>
      <w:bookmarkStart w:id="1019" w:name="_Toc415747218"/>
      <w:r w:rsidRPr="00BE1C86">
        <w:t>6.1.2.1.</w:t>
      </w:r>
      <w:r w:rsidR="00E44ACE" w:rsidRPr="00BE1C86">
        <w:t>2</w:t>
      </w:r>
      <w:r w:rsidR="00E44ACE" w:rsidRPr="00BE1C86">
        <w:tab/>
      </w:r>
      <w:r w:rsidRPr="00BE1C86">
        <w:t>Test suite files</w:t>
      </w:r>
      <w:bookmarkEnd w:id="1017"/>
      <w:bookmarkEnd w:id="1018"/>
      <w:bookmarkEnd w:id="10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41"/>
        <w:gridCol w:w="1661"/>
      </w:tblGrid>
      <w:tr w:rsidR="00813A2C" w:rsidRPr="00BE1C86" w:rsidTr="000B2585">
        <w:trPr>
          <w:jc w:val="center"/>
        </w:trPr>
        <w:tc>
          <w:tcPr>
            <w:tcW w:w="2341" w:type="dxa"/>
            <w:shd w:val="clear" w:color="auto" w:fill="auto"/>
          </w:tcPr>
          <w:p w:rsidR="00813A2C" w:rsidRPr="00BE1C86" w:rsidRDefault="00813A2C" w:rsidP="00485FC6">
            <w:pPr>
              <w:pStyle w:val="TAH"/>
            </w:pPr>
            <w:r w:rsidRPr="00BE1C86">
              <w:t>Applet Name</w:t>
            </w:r>
          </w:p>
        </w:tc>
        <w:tc>
          <w:tcPr>
            <w:tcW w:w="1661" w:type="dxa"/>
            <w:shd w:val="clear" w:color="auto" w:fill="auto"/>
          </w:tcPr>
          <w:p w:rsidR="00813A2C" w:rsidRPr="00BE1C86" w:rsidRDefault="00813A2C" w:rsidP="00485FC6">
            <w:pPr>
              <w:pStyle w:val="TAH"/>
            </w:pPr>
            <w:r w:rsidRPr="00BE1C86">
              <w:t>Test case ID</w:t>
            </w:r>
          </w:p>
        </w:tc>
      </w:tr>
      <w:tr w:rsidR="00813A2C" w:rsidRPr="00BE1C86" w:rsidTr="000B2585">
        <w:trPr>
          <w:jc w:val="center"/>
        </w:trPr>
        <w:tc>
          <w:tcPr>
            <w:tcW w:w="2341" w:type="dxa"/>
            <w:shd w:val="clear" w:color="auto" w:fill="auto"/>
          </w:tcPr>
          <w:p w:rsidR="00813A2C" w:rsidRPr="00BE1C86" w:rsidRDefault="00813A2C" w:rsidP="00485FC6">
            <w:pPr>
              <w:pStyle w:val="TAC"/>
            </w:pPr>
            <w:r w:rsidRPr="00BE1C86">
              <w:t>Api_1_Hsr_Reg_1.java</w:t>
            </w:r>
          </w:p>
        </w:tc>
        <w:tc>
          <w:tcPr>
            <w:tcW w:w="1661" w:type="dxa"/>
            <w:shd w:val="clear" w:color="auto" w:fill="auto"/>
          </w:tcPr>
          <w:p w:rsidR="00813A2C" w:rsidRPr="00BE1C86" w:rsidRDefault="00813A2C" w:rsidP="00485FC6">
            <w:pPr>
              <w:pStyle w:val="TAC"/>
            </w:pPr>
            <w:r w:rsidRPr="00BE1C86">
              <w:t>1-1</w:t>
            </w:r>
          </w:p>
        </w:tc>
      </w:tr>
      <w:tr w:rsidR="00813A2C" w:rsidRPr="00BE1C86" w:rsidTr="000B2585">
        <w:trPr>
          <w:jc w:val="center"/>
        </w:trPr>
        <w:tc>
          <w:tcPr>
            <w:tcW w:w="2341" w:type="dxa"/>
            <w:shd w:val="clear" w:color="auto" w:fill="auto"/>
          </w:tcPr>
          <w:p w:rsidR="00813A2C" w:rsidRPr="00BE1C86" w:rsidRDefault="00813A2C" w:rsidP="00485FC6">
            <w:pPr>
              <w:pStyle w:val="TAC"/>
            </w:pPr>
            <w:r w:rsidRPr="00BE1C86">
              <w:t>Api_1_Hsr_Reg_3.java</w:t>
            </w:r>
          </w:p>
        </w:tc>
        <w:tc>
          <w:tcPr>
            <w:tcW w:w="1661" w:type="dxa"/>
            <w:shd w:val="clear" w:color="auto" w:fill="auto"/>
          </w:tcPr>
          <w:p w:rsidR="00813A2C" w:rsidRPr="00BE1C86" w:rsidRDefault="00813A2C" w:rsidP="00485FC6">
            <w:pPr>
              <w:pStyle w:val="TAC"/>
            </w:pPr>
            <w:r w:rsidRPr="00BE1C86">
              <w:t>1-2</w:t>
            </w:r>
          </w:p>
        </w:tc>
      </w:tr>
      <w:tr w:rsidR="003810AA" w:rsidRPr="00BE1C86" w:rsidTr="000B2585">
        <w:trPr>
          <w:jc w:val="center"/>
        </w:trPr>
        <w:tc>
          <w:tcPr>
            <w:tcW w:w="2341" w:type="dxa"/>
            <w:shd w:val="clear" w:color="auto" w:fill="auto"/>
          </w:tcPr>
          <w:p w:rsidR="003810AA" w:rsidRPr="00BE1C86" w:rsidRDefault="00DF4EFA" w:rsidP="00485FC6">
            <w:pPr>
              <w:pStyle w:val="TAC"/>
            </w:pPr>
            <w:r w:rsidRPr="00BE1C86">
              <w:t>Api_1_Hsr_Reg_5.java</w:t>
            </w:r>
          </w:p>
        </w:tc>
        <w:tc>
          <w:tcPr>
            <w:tcW w:w="1661" w:type="dxa"/>
            <w:shd w:val="clear" w:color="auto" w:fill="auto"/>
          </w:tcPr>
          <w:p w:rsidR="003810AA" w:rsidRPr="00BE1C86" w:rsidRDefault="003810AA" w:rsidP="00485FC6">
            <w:pPr>
              <w:pStyle w:val="TAC"/>
            </w:pPr>
            <w:r w:rsidRPr="00BE1C86">
              <w:t>1-3</w:t>
            </w:r>
          </w:p>
        </w:tc>
      </w:tr>
      <w:tr w:rsidR="00813A2C" w:rsidRPr="00BE1C86" w:rsidTr="000B2585">
        <w:trPr>
          <w:jc w:val="center"/>
        </w:trPr>
        <w:tc>
          <w:tcPr>
            <w:tcW w:w="2341" w:type="dxa"/>
            <w:shd w:val="clear" w:color="auto" w:fill="auto"/>
          </w:tcPr>
          <w:p w:rsidR="00813A2C" w:rsidRPr="00BE1C86" w:rsidRDefault="00813A2C" w:rsidP="00485FC6">
            <w:pPr>
              <w:pStyle w:val="TAC"/>
            </w:pPr>
            <w:r w:rsidRPr="00BE1C86">
              <w:t>Api_1_Hsr_Reg_1.java</w:t>
            </w:r>
          </w:p>
        </w:tc>
        <w:tc>
          <w:tcPr>
            <w:tcW w:w="1661" w:type="dxa"/>
            <w:shd w:val="clear" w:color="auto" w:fill="auto"/>
          </w:tcPr>
          <w:p w:rsidR="00813A2C" w:rsidRPr="00BE1C86" w:rsidRDefault="00813A2C" w:rsidP="00485FC6">
            <w:pPr>
              <w:pStyle w:val="TAC"/>
            </w:pPr>
            <w:r w:rsidRPr="00BE1C86">
              <w:t>2</w:t>
            </w:r>
          </w:p>
        </w:tc>
      </w:tr>
      <w:tr w:rsidR="00813A2C" w:rsidRPr="00BE1C86" w:rsidTr="000B2585">
        <w:trPr>
          <w:jc w:val="center"/>
        </w:trPr>
        <w:tc>
          <w:tcPr>
            <w:tcW w:w="2341" w:type="dxa"/>
            <w:shd w:val="clear" w:color="auto" w:fill="auto"/>
          </w:tcPr>
          <w:p w:rsidR="00813A2C" w:rsidRPr="00BE1C86" w:rsidRDefault="00813A2C" w:rsidP="00485FC6">
            <w:pPr>
              <w:pStyle w:val="TAC"/>
            </w:pPr>
            <w:r w:rsidRPr="00BE1C86">
              <w:t>Api_1_Hsr_Reg_2.java</w:t>
            </w:r>
          </w:p>
        </w:tc>
        <w:tc>
          <w:tcPr>
            <w:tcW w:w="1661" w:type="dxa"/>
            <w:shd w:val="clear" w:color="auto" w:fill="auto"/>
          </w:tcPr>
          <w:p w:rsidR="00813A2C" w:rsidRPr="00BE1C86" w:rsidRDefault="00813A2C" w:rsidP="00485FC6">
            <w:pPr>
              <w:pStyle w:val="TAC"/>
            </w:pPr>
            <w:r w:rsidRPr="00BE1C86">
              <w:t>3-1</w:t>
            </w:r>
          </w:p>
        </w:tc>
      </w:tr>
      <w:tr w:rsidR="00813A2C" w:rsidRPr="00BE1C86" w:rsidTr="000B2585">
        <w:trPr>
          <w:jc w:val="center"/>
        </w:trPr>
        <w:tc>
          <w:tcPr>
            <w:tcW w:w="2341" w:type="dxa"/>
            <w:shd w:val="clear" w:color="auto" w:fill="auto"/>
          </w:tcPr>
          <w:p w:rsidR="00813A2C" w:rsidRPr="00BE1C86" w:rsidRDefault="00813A2C" w:rsidP="00485FC6">
            <w:pPr>
              <w:pStyle w:val="TAC"/>
            </w:pPr>
            <w:r w:rsidRPr="00BE1C86">
              <w:t>Api_1_Hsr_Reg_4.java</w:t>
            </w:r>
          </w:p>
        </w:tc>
        <w:tc>
          <w:tcPr>
            <w:tcW w:w="1661" w:type="dxa"/>
            <w:shd w:val="clear" w:color="auto" w:fill="auto"/>
          </w:tcPr>
          <w:p w:rsidR="00813A2C" w:rsidRPr="00BE1C86" w:rsidRDefault="00813A2C" w:rsidP="00485FC6">
            <w:pPr>
              <w:pStyle w:val="TAC"/>
            </w:pPr>
            <w:r w:rsidRPr="00BE1C86">
              <w:t>3-2</w:t>
            </w:r>
          </w:p>
        </w:tc>
      </w:tr>
      <w:tr w:rsidR="003810AA" w:rsidRPr="00BE1C86" w:rsidTr="000B2585">
        <w:trPr>
          <w:jc w:val="center"/>
        </w:trPr>
        <w:tc>
          <w:tcPr>
            <w:tcW w:w="2341" w:type="dxa"/>
            <w:shd w:val="clear" w:color="auto" w:fill="auto"/>
          </w:tcPr>
          <w:p w:rsidR="003810AA" w:rsidRPr="00BE1C86" w:rsidRDefault="00DF4EFA" w:rsidP="00485FC6">
            <w:pPr>
              <w:pStyle w:val="TAC"/>
            </w:pPr>
            <w:r w:rsidRPr="00BE1C86">
              <w:t>Api_1_Hsr_Reg_6.java</w:t>
            </w:r>
          </w:p>
        </w:tc>
        <w:tc>
          <w:tcPr>
            <w:tcW w:w="1661" w:type="dxa"/>
            <w:shd w:val="clear" w:color="auto" w:fill="auto"/>
          </w:tcPr>
          <w:p w:rsidR="003810AA" w:rsidRPr="00BE1C86" w:rsidRDefault="003810AA" w:rsidP="00485FC6">
            <w:pPr>
              <w:pStyle w:val="TAC"/>
            </w:pPr>
            <w:r w:rsidRPr="00BE1C86">
              <w:t>3-3</w:t>
            </w:r>
          </w:p>
        </w:tc>
      </w:tr>
      <w:tr w:rsidR="00813A2C" w:rsidRPr="00BE1C86" w:rsidTr="000B2585">
        <w:trPr>
          <w:jc w:val="center"/>
        </w:trPr>
        <w:tc>
          <w:tcPr>
            <w:tcW w:w="2341" w:type="dxa"/>
            <w:shd w:val="clear" w:color="auto" w:fill="auto"/>
          </w:tcPr>
          <w:p w:rsidR="00813A2C" w:rsidRPr="00BE1C86" w:rsidRDefault="00813A2C" w:rsidP="00485FC6">
            <w:pPr>
              <w:pStyle w:val="TAC"/>
            </w:pPr>
            <w:r w:rsidRPr="00BE1C86">
              <w:t>Api_1_Hsr_Reg_1.java</w:t>
            </w:r>
          </w:p>
        </w:tc>
        <w:tc>
          <w:tcPr>
            <w:tcW w:w="1661" w:type="dxa"/>
            <w:shd w:val="clear" w:color="auto" w:fill="auto"/>
          </w:tcPr>
          <w:p w:rsidR="00813A2C" w:rsidRPr="00BE1C86" w:rsidRDefault="00813A2C" w:rsidP="00485FC6">
            <w:pPr>
              <w:pStyle w:val="TAC"/>
            </w:pPr>
            <w:r w:rsidRPr="00BE1C86">
              <w:t>4</w:t>
            </w:r>
          </w:p>
        </w:tc>
      </w:tr>
    </w:tbl>
    <w:p w:rsidR="00485FC6" w:rsidRPr="00BE1C86" w:rsidRDefault="00485FC6" w:rsidP="00485FC6"/>
    <w:p w:rsidR="000B3042" w:rsidRPr="00BE1C86" w:rsidRDefault="000B3042" w:rsidP="00485FC6">
      <w:pPr>
        <w:pStyle w:val="Heading5"/>
      </w:pPr>
      <w:bookmarkStart w:id="1020" w:name="_Toc415232553"/>
      <w:bookmarkStart w:id="1021" w:name="_Toc415652514"/>
      <w:bookmarkStart w:id="1022" w:name="_Toc415747219"/>
      <w:r w:rsidRPr="00BE1C86">
        <w:t>6.1.2</w:t>
      </w:r>
      <w:r w:rsidR="00E44ACE" w:rsidRPr="00BE1C86">
        <w:t>.1.3</w:t>
      </w:r>
      <w:r w:rsidR="00E44ACE" w:rsidRPr="00BE1C86">
        <w:tab/>
      </w:r>
      <w:r w:rsidR="00485FC6" w:rsidRPr="00BE1C86">
        <w:t>Initial conditions</w:t>
      </w:r>
      <w:bookmarkEnd w:id="1020"/>
      <w:bookmarkEnd w:id="1021"/>
      <w:bookmarkEnd w:id="1022"/>
    </w:p>
    <w:p w:rsidR="00024BC0" w:rsidRPr="00BE1C86" w:rsidRDefault="00024BC0" w:rsidP="001266E7">
      <w:pPr>
        <w:pStyle w:val="B1"/>
        <w:numPr>
          <w:ilvl w:val="0"/>
          <w:numId w:val="9"/>
        </w:numPr>
        <w:tabs>
          <w:tab w:val="num" w:pos="737"/>
        </w:tabs>
        <w:ind w:left="737" w:hanging="453"/>
      </w:pPr>
      <w:r w:rsidRPr="00BE1C86">
        <w:t>EVT_FIELD_ON has been sent on HCI interface</w:t>
      </w:r>
      <w:r w:rsidR="00C93304" w:rsidRPr="00BE1C86">
        <w:t>.</w:t>
      </w:r>
    </w:p>
    <w:p w:rsidR="00024BC0" w:rsidRPr="00BE1C86" w:rsidRDefault="00024BC0" w:rsidP="001266E7">
      <w:pPr>
        <w:pStyle w:val="B1"/>
        <w:numPr>
          <w:ilvl w:val="0"/>
          <w:numId w:val="9"/>
        </w:numPr>
        <w:tabs>
          <w:tab w:val="num" w:pos="737"/>
        </w:tabs>
        <w:ind w:left="737" w:hanging="453"/>
      </w:pPr>
      <w:r w:rsidRPr="00BE1C86">
        <w:t>EVT_CARD_ACTIVATED has been sent on HCI interface</w:t>
      </w:r>
      <w:r w:rsidR="00C93304" w:rsidRPr="00BE1C86">
        <w:t>.</w:t>
      </w:r>
    </w:p>
    <w:p w:rsidR="000B3042" w:rsidRPr="00BE1C86" w:rsidRDefault="00B0461B" w:rsidP="001266E7">
      <w:pPr>
        <w:pStyle w:val="B1"/>
        <w:numPr>
          <w:ilvl w:val="0"/>
          <w:numId w:val="9"/>
        </w:numPr>
        <w:tabs>
          <w:tab w:val="num" w:pos="737"/>
        </w:tabs>
        <w:ind w:left="737" w:hanging="453"/>
      </w:pPr>
      <w:r w:rsidRPr="00BE1C86">
        <w:t xml:space="preserve">According applet has been successfully installed and selected using </w:t>
      </w:r>
      <w:r w:rsidR="000B3042" w:rsidRPr="00BE1C86">
        <w:t>HCI interface</w:t>
      </w:r>
      <w:r w:rsidR="00C93304" w:rsidRPr="00BE1C86">
        <w:t>.</w:t>
      </w:r>
    </w:p>
    <w:p w:rsidR="000B3042" w:rsidRPr="00BE1C86" w:rsidRDefault="000B3042" w:rsidP="00BE1C86">
      <w:pPr>
        <w:pStyle w:val="Heading5"/>
      </w:pPr>
      <w:bookmarkStart w:id="1023" w:name="_Toc415232554"/>
      <w:bookmarkStart w:id="1024" w:name="_Toc415652515"/>
      <w:bookmarkStart w:id="1025" w:name="_Toc415747220"/>
      <w:r w:rsidRPr="00BE1C86">
        <w:lastRenderedPageBreak/>
        <w:t>6.1.2.1.4</w:t>
      </w:r>
      <w:r w:rsidRPr="00BE1C86">
        <w:tab/>
        <w:t>Test procedure</w:t>
      </w:r>
      <w:bookmarkEnd w:id="1023"/>
      <w:bookmarkEnd w:id="1024"/>
      <w:bookmarkEnd w:id="1025"/>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17"/>
        <w:gridCol w:w="1816"/>
        <w:gridCol w:w="2587"/>
        <w:gridCol w:w="2762"/>
        <w:gridCol w:w="1701"/>
        <w:gridCol w:w="567"/>
      </w:tblGrid>
      <w:tr w:rsidR="000E3C27" w:rsidRPr="00BE1C86" w:rsidTr="000B2585">
        <w:trPr>
          <w:tblHeader/>
          <w:jc w:val="center"/>
        </w:trPr>
        <w:tc>
          <w:tcPr>
            <w:tcW w:w="2233" w:type="dxa"/>
            <w:gridSpan w:val="2"/>
          </w:tcPr>
          <w:p w:rsidR="000E3C27" w:rsidRPr="00BE1C86" w:rsidRDefault="000E3C27" w:rsidP="00BE1C86">
            <w:pPr>
              <w:pStyle w:val="TAH"/>
              <w:keepLines w:val="0"/>
            </w:pPr>
          </w:p>
        </w:tc>
        <w:tc>
          <w:tcPr>
            <w:tcW w:w="7617" w:type="dxa"/>
            <w:gridSpan w:val="4"/>
            <w:shd w:val="clear" w:color="auto" w:fill="auto"/>
          </w:tcPr>
          <w:p w:rsidR="000E3C27" w:rsidRPr="00BE1C86" w:rsidRDefault="000E3C27" w:rsidP="00BE1C86">
            <w:pPr>
              <w:pStyle w:val="TAH"/>
              <w:keepLines w:val="0"/>
            </w:pPr>
            <w:r w:rsidRPr="00BE1C86">
              <w:t>Test case</w:t>
            </w:r>
          </w:p>
        </w:tc>
      </w:tr>
      <w:tr w:rsidR="000E3C27" w:rsidRPr="00BE1C86" w:rsidTr="000B2585">
        <w:trPr>
          <w:tblHeader/>
          <w:jc w:val="center"/>
        </w:trPr>
        <w:tc>
          <w:tcPr>
            <w:tcW w:w="417" w:type="dxa"/>
            <w:shd w:val="clear" w:color="auto" w:fill="auto"/>
          </w:tcPr>
          <w:p w:rsidR="000E3C27" w:rsidRPr="00BE1C86" w:rsidRDefault="000E3C27" w:rsidP="00BE1C86">
            <w:pPr>
              <w:pStyle w:val="TAH"/>
              <w:keepLines w:val="0"/>
            </w:pPr>
            <w:r w:rsidRPr="00BE1C86">
              <w:t>ID</w:t>
            </w:r>
          </w:p>
        </w:tc>
        <w:tc>
          <w:tcPr>
            <w:tcW w:w="1816" w:type="dxa"/>
          </w:tcPr>
          <w:p w:rsidR="000E3C27" w:rsidRPr="00BE1C86" w:rsidRDefault="000E3C27" w:rsidP="00BE1C86">
            <w:pPr>
              <w:pStyle w:val="TAH"/>
              <w:keepLines w:val="0"/>
            </w:pPr>
            <w:r w:rsidRPr="00BE1C86">
              <w:t>HCI Command</w:t>
            </w:r>
          </w:p>
        </w:tc>
        <w:tc>
          <w:tcPr>
            <w:tcW w:w="2587" w:type="dxa"/>
            <w:shd w:val="clear" w:color="auto" w:fill="auto"/>
          </w:tcPr>
          <w:p w:rsidR="000E3C27" w:rsidRPr="00BE1C86" w:rsidRDefault="000E3C27" w:rsidP="00BE1C86">
            <w:pPr>
              <w:pStyle w:val="TAH"/>
              <w:keepLines w:val="0"/>
            </w:pPr>
            <w:r w:rsidRPr="00BE1C86">
              <w:t>Description</w:t>
            </w:r>
          </w:p>
        </w:tc>
        <w:tc>
          <w:tcPr>
            <w:tcW w:w="2762" w:type="dxa"/>
            <w:shd w:val="clear" w:color="auto" w:fill="auto"/>
          </w:tcPr>
          <w:p w:rsidR="000E3C27" w:rsidRPr="00BE1C86" w:rsidRDefault="000E3C27" w:rsidP="00BE1C86">
            <w:pPr>
              <w:pStyle w:val="TAH"/>
              <w:keepLines w:val="0"/>
            </w:pPr>
            <w:r w:rsidRPr="00BE1C86">
              <w:t>API Expectation</w:t>
            </w:r>
          </w:p>
        </w:tc>
        <w:tc>
          <w:tcPr>
            <w:tcW w:w="1701" w:type="dxa"/>
            <w:shd w:val="clear" w:color="auto" w:fill="auto"/>
          </w:tcPr>
          <w:p w:rsidR="000E3C27" w:rsidRPr="00BE1C86" w:rsidRDefault="00015EAE" w:rsidP="00BE1C86">
            <w:pPr>
              <w:pStyle w:val="TAH"/>
              <w:keepLines w:val="0"/>
            </w:pPr>
            <w:r w:rsidRPr="00BE1C86">
              <w:t>HCI Response</w:t>
            </w:r>
          </w:p>
        </w:tc>
        <w:tc>
          <w:tcPr>
            <w:tcW w:w="567" w:type="dxa"/>
          </w:tcPr>
          <w:p w:rsidR="000E3C27" w:rsidRPr="00BE1C86" w:rsidRDefault="000E3C27" w:rsidP="00BE1C86">
            <w:pPr>
              <w:pStyle w:val="TAH"/>
              <w:keepLines w:val="0"/>
            </w:pPr>
            <w:r w:rsidRPr="00BE1C86">
              <w:t>CRR</w:t>
            </w:r>
          </w:p>
        </w:tc>
      </w:tr>
      <w:tr w:rsidR="00C33595" w:rsidRPr="00BE1C86" w:rsidTr="000B2585">
        <w:trPr>
          <w:jc w:val="center"/>
        </w:trPr>
        <w:tc>
          <w:tcPr>
            <w:tcW w:w="417" w:type="dxa"/>
            <w:vMerge w:val="restart"/>
            <w:shd w:val="clear" w:color="auto" w:fill="auto"/>
          </w:tcPr>
          <w:p w:rsidR="00C33595" w:rsidRPr="00BE1C86" w:rsidRDefault="00C33595" w:rsidP="00BE1C86">
            <w:pPr>
              <w:pStyle w:val="TAC"/>
              <w:keepLines w:val="0"/>
            </w:pPr>
            <w:r w:rsidRPr="00BE1C86">
              <w:t>1</w:t>
            </w:r>
          </w:p>
        </w:tc>
        <w:tc>
          <w:tcPr>
            <w:tcW w:w="9433" w:type="dxa"/>
            <w:gridSpan w:val="5"/>
          </w:tcPr>
          <w:p w:rsidR="00C33595" w:rsidRPr="00BE1C86" w:rsidRDefault="00C33595" w:rsidP="00BE1C86">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Register Listener to a service</w:t>
            </w:r>
          </w:p>
        </w:tc>
      </w:tr>
      <w:tr w:rsidR="00C33595" w:rsidRPr="00BE1C86" w:rsidTr="000B2585">
        <w:trPr>
          <w:jc w:val="center"/>
        </w:trPr>
        <w:tc>
          <w:tcPr>
            <w:tcW w:w="417" w:type="dxa"/>
            <w:vMerge/>
            <w:shd w:val="clear" w:color="auto" w:fill="auto"/>
          </w:tcPr>
          <w:p w:rsidR="00C33595" w:rsidRPr="00BE1C86" w:rsidRDefault="00C33595" w:rsidP="00BE1C86">
            <w:pPr>
              <w:pStyle w:val="TAC"/>
              <w:keepLines w:val="0"/>
            </w:pPr>
          </w:p>
        </w:tc>
        <w:tc>
          <w:tcPr>
            <w:tcW w:w="1816" w:type="dxa"/>
          </w:tcPr>
          <w:p w:rsidR="00C33595" w:rsidRPr="00BE1C86" w:rsidRDefault="0065799E" w:rsidP="00BE1C86">
            <w:pPr>
              <w:keepNext/>
              <w:spacing w:after="0"/>
              <w:rPr>
                <w:rFonts w:ascii="Arial" w:hAnsi="Arial" w:cs="Arial"/>
                <w:color w:val="000000"/>
                <w:sz w:val="18"/>
                <w:szCs w:val="18"/>
                <w:lang w:eastAsia="de-DE"/>
              </w:rPr>
            </w:pPr>
            <w:r w:rsidRPr="00BE1C86">
              <w:rPr>
                <w:rFonts w:ascii="Arial" w:hAnsi="Arial"/>
                <w:iCs/>
                <w:sz w:val="18"/>
                <w:szCs w:val="24"/>
              </w:rPr>
              <w:t xml:space="preserve">1 - EVT_SEND_DATA </w:t>
            </w:r>
            <w:r w:rsidR="007B0827" w:rsidRPr="00BE1C86">
              <w:rPr>
                <w:rFonts w:ascii="Arial" w:hAnsi="Arial"/>
                <w:iCs/>
                <w:sz w:val="18"/>
                <w:szCs w:val="24"/>
              </w:rPr>
              <w:t>(INS = </w:t>
            </w:r>
            <w:r w:rsidRPr="00BE1C86">
              <w:rPr>
                <w:rFonts w:ascii="Arial" w:hAnsi="Arial"/>
                <w:iCs/>
                <w:sz w:val="18"/>
                <w:szCs w:val="24"/>
              </w:rPr>
              <w:t>'09'</w:t>
            </w:r>
            <w:r w:rsidR="00C33595" w:rsidRPr="00BE1C86">
              <w:rPr>
                <w:rFonts w:ascii="Arial" w:hAnsi="Arial"/>
                <w:iCs/>
                <w:sz w:val="18"/>
                <w:szCs w:val="24"/>
              </w:rPr>
              <w:t>)</w:t>
            </w:r>
          </w:p>
        </w:tc>
        <w:tc>
          <w:tcPr>
            <w:tcW w:w="2587" w:type="dxa"/>
            <w:shd w:val="clear" w:color="auto" w:fill="auto"/>
          </w:tcPr>
          <w:p w:rsidR="00C33595" w:rsidRPr="00BE1C86" w:rsidRDefault="00C33595" w:rsidP="00BE1C86">
            <w:pPr>
              <w:keepNext/>
              <w:spacing w:after="0"/>
              <w:rPr>
                <w:rFonts w:ascii="Courier New" w:hAnsi="Courier New" w:cs="Courier New"/>
                <w:iCs/>
                <w:sz w:val="16"/>
                <w:szCs w:val="16"/>
              </w:rPr>
            </w:pPr>
            <w:r w:rsidRPr="00BE1C86">
              <w:rPr>
                <w:rFonts w:ascii="Courier New" w:hAnsi="Courier New" w:cs="Courier New"/>
                <w:iCs/>
                <w:sz w:val="16"/>
                <w:szCs w:val="16"/>
              </w:rPr>
              <w:t>register()</w:t>
            </w:r>
          </w:p>
          <w:p w:rsidR="00C33595" w:rsidRPr="00BE1C86" w:rsidRDefault="00C33595" w:rsidP="00BE1C86">
            <w:pPr>
              <w:keepNext/>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C33595" w:rsidRPr="00BE1C86" w:rsidDel="00950A9F" w:rsidRDefault="00C33595" w:rsidP="00BE1C86">
            <w:pPr>
              <w:keepNext/>
              <w:spacing w:after="0"/>
              <w:rPr>
                <w:rFonts w:ascii="Arial" w:hAnsi="Arial" w:cs="Arial"/>
                <w:b/>
                <w:bCs/>
                <w:color w:val="000000"/>
                <w:sz w:val="18"/>
                <w:szCs w:val="18"/>
                <w:lang w:eastAsia="de-DE"/>
              </w:rPr>
            </w:pPr>
            <w:r w:rsidRPr="00BE1C86">
              <w:rPr>
                <w:rFonts w:ascii="Courier New" w:hAnsi="Courier New" w:cs="Courier New"/>
                <w:iCs/>
                <w:sz w:val="16"/>
                <w:szCs w:val="16"/>
              </w:rPr>
              <w:t>Listener = CardEmulationListener</w:t>
            </w:r>
          </w:p>
        </w:tc>
        <w:tc>
          <w:tcPr>
            <w:tcW w:w="2762" w:type="dxa"/>
            <w:shd w:val="clear" w:color="auto" w:fill="auto"/>
          </w:tcPr>
          <w:p w:rsidR="00C33595" w:rsidRPr="00BE1C86" w:rsidRDefault="00856010" w:rsidP="00BE1C86">
            <w:pPr>
              <w:pStyle w:val="TAL"/>
              <w:keepLines w:val="0"/>
              <w:rPr>
                <w:iCs/>
                <w:szCs w:val="24"/>
              </w:rPr>
            </w:pPr>
            <w:r w:rsidRPr="00BE1C86">
              <w:rPr>
                <w:iCs/>
                <w:szCs w:val="24"/>
              </w:rPr>
              <w:t>No exception shall be thrown</w:t>
            </w:r>
          </w:p>
        </w:tc>
        <w:tc>
          <w:tcPr>
            <w:tcW w:w="1701" w:type="dxa"/>
            <w:shd w:val="clear" w:color="auto" w:fill="auto"/>
          </w:tcPr>
          <w:p w:rsidR="00C33595" w:rsidRPr="00BE1C86" w:rsidRDefault="0065799E" w:rsidP="00BE1C86">
            <w:pPr>
              <w:pStyle w:val="TAL"/>
              <w:keepLines w:val="0"/>
              <w:rPr>
                <w:iCs/>
                <w:szCs w:val="24"/>
              </w:rPr>
            </w:pPr>
            <w:r w:rsidRPr="00BE1C86">
              <w:rPr>
                <w:iCs/>
                <w:szCs w:val="24"/>
              </w:rPr>
              <w:t>EVT_SEND_DATA (SW</w:t>
            </w:r>
            <w:r w:rsidR="001B6BB3" w:rsidRPr="00BE1C86">
              <w:rPr>
                <w:iCs/>
                <w:szCs w:val="24"/>
              </w:rPr>
              <w:t> </w:t>
            </w:r>
            <w:r w:rsidR="001B6BB3" w:rsidRPr="00BE1C86">
              <w:rPr>
                <w:iCs/>
                <w:szCs w:val="24"/>
              </w:rPr>
              <w:noBreakHyphen/>
            </w:r>
            <w:r w:rsidRPr="00BE1C86">
              <w:rPr>
                <w:iCs/>
                <w:szCs w:val="24"/>
              </w:rPr>
              <w:t xml:space="preserve"> '90 00'</w:t>
            </w:r>
            <w:r w:rsidR="00856010" w:rsidRPr="00BE1C86">
              <w:rPr>
                <w:iCs/>
                <w:szCs w:val="24"/>
              </w:rPr>
              <w:t>)</w:t>
            </w:r>
          </w:p>
        </w:tc>
        <w:tc>
          <w:tcPr>
            <w:tcW w:w="567" w:type="dxa"/>
          </w:tcPr>
          <w:p w:rsidR="00C33595" w:rsidRPr="00BE1C86" w:rsidRDefault="00C33595" w:rsidP="00BE1C86">
            <w:pPr>
              <w:keepNext/>
              <w:spacing w:after="0"/>
              <w:rPr>
                <w:rFonts w:ascii="Arial" w:hAnsi="Arial" w:cs="Arial"/>
                <w:color w:val="000000"/>
                <w:sz w:val="18"/>
                <w:szCs w:val="18"/>
                <w:lang w:eastAsia="de-DE"/>
              </w:rPr>
            </w:pPr>
            <w:r w:rsidRPr="00BE1C86">
              <w:rPr>
                <w:rFonts w:ascii="Arial" w:hAnsi="Arial"/>
                <w:iCs/>
                <w:sz w:val="18"/>
                <w:szCs w:val="24"/>
              </w:rPr>
              <w:t>N1</w:t>
            </w:r>
          </w:p>
        </w:tc>
      </w:tr>
      <w:tr w:rsidR="00C33595" w:rsidRPr="00BE1C86" w:rsidTr="000B2585">
        <w:trPr>
          <w:jc w:val="center"/>
        </w:trPr>
        <w:tc>
          <w:tcPr>
            <w:tcW w:w="417" w:type="dxa"/>
            <w:vMerge/>
            <w:shd w:val="clear" w:color="auto" w:fill="auto"/>
          </w:tcPr>
          <w:p w:rsidR="00C33595" w:rsidRPr="00BE1C86" w:rsidRDefault="00C33595" w:rsidP="00BE1C86">
            <w:pPr>
              <w:pStyle w:val="TAC"/>
              <w:keepLines w:val="0"/>
            </w:pPr>
          </w:p>
        </w:tc>
        <w:tc>
          <w:tcPr>
            <w:tcW w:w="1816" w:type="dxa"/>
          </w:tcPr>
          <w:p w:rsidR="00C33595" w:rsidRPr="00BE1C86" w:rsidRDefault="0065799E" w:rsidP="00BE1C86">
            <w:pPr>
              <w:keepNext/>
              <w:spacing w:after="0"/>
              <w:rPr>
                <w:rFonts w:ascii="Arial" w:hAnsi="Arial" w:cs="Arial"/>
                <w:color w:val="000000"/>
                <w:sz w:val="18"/>
                <w:szCs w:val="18"/>
                <w:lang w:eastAsia="de-DE"/>
              </w:rPr>
            </w:pPr>
            <w:r w:rsidRPr="00BE1C86">
              <w:rPr>
                <w:rFonts w:ascii="Arial" w:hAnsi="Arial"/>
                <w:iCs/>
                <w:sz w:val="18"/>
                <w:szCs w:val="24"/>
              </w:rPr>
              <w:t xml:space="preserve">2 - EVT_SEND_DATA </w:t>
            </w:r>
            <w:r w:rsidR="007B0827" w:rsidRPr="00BE1C86">
              <w:rPr>
                <w:rFonts w:ascii="Arial" w:hAnsi="Arial"/>
                <w:iCs/>
                <w:sz w:val="18"/>
                <w:szCs w:val="24"/>
              </w:rPr>
              <w:t>(INS = </w:t>
            </w:r>
            <w:r w:rsidRPr="00BE1C86">
              <w:rPr>
                <w:rFonts w:ascii="Arial" w:hAnsi="Arial"/>
                <w:iCs/>
                <w:sz w:val="18"/>
                <w:szCs w:val="24"/>
              </w:rPr>
              <w:t>'09'</w:t>
            </w:r>
            <w:r w:rsidR="00C33595" w:rsidRPr="00BE1C86">
              <w:rPr>
                <w:rFonts w:ascii="Arial" w:hAnsi="Arial"/>
                <w:iCs/>
                <w:sz w:val="18"/>
                <w:szCs w:val="24"/>
              </w:rPr>
              <w:t>)</w:t>
            </w:r>
          </w:p>
        </w:tc>
        <w:tc>
          <w:tcPr>
            <w:tcW w:w="2587" w:type="dxa"/>
            <w:shd w:val="clear" w:color="auto" w:fill="auto"/>
          </w:tcPr>
          <w:p w:rsidR="00C33595" w:rsidRPr="00BE1C86" w:rsidRDefault="00C33595" w:rsidP="00BE1C86">
            <w:pPr>
              <w:keepNext/>
              <w:spacing w:after="0"/>
              <w:rPr>
                <w:rFonts w:ascii="Courier New" w:hAnsi="Courier New" w:cs="Courier New"/>
                <w:iCs/>
                <w:sz w:val="16"/>
                <w:szCs w:val="16"/>
              </w:rPr>
            </w:pPr>
            <w:r w:rsidRPr="00BE1C86">
              <w:rPr>
                <w:rFonts w:ascii="Courier New" w:hAnsi="Courier New" w:cs="Courier New"/>
                <w:iCs/>
                <w:sz w:val="16"/>
                <w:szCs w:val="16"/>
              </w:rPr>
              <w:t>register()</w:t>
            </w:r>
          </w:p>
          <w:p w:rsidR="00C33595" w:rsidRPr="00BE1C86" w:rsidRDefault="00C33595" w:rsidP="00BE1C86">
            <w:pPr>
              <w:keepNext/>
              <w:spacing w:after="0"/>
              <w:rPr>
                <w:rFonts w:ascii="Courier New" w:hAnsi="Courier New" w:cs="Courier New"/>
                <w:iCs/>
                <w:sz w:val="16"/>
                <w:szCs w:val="16"/>
              </w:rPr>
            </w:pPr>
            <w:r w:rsidRPr="00BE1C86">
              <w:rPr>
                <w:rFonts w:ascii="Courier New" w:hAnsi="Courier New" w:cs="Courier New"/>
                <w:iCs/>
                <w:sz w:val="16"/>
                <w:szCs w:val="16"/>
              </w:rPr>
              <w:t>Service = ConnectivityService</w:t>
            </w:r>
          </w:p>
          <w:p w:rsidR="00C33595" w:rsidRPr="00BE1C86" w:rsidRDefault="00C33595" w:rsidP="00BE1C86">
            <w:pPr>
              <w:keepNext/>
              <w:spacing w:after="0"/>
              <w:rPr>
                <w:rFonts w:ascii="Courier New" w:hAnsi="Courier New" w:cs="Courier New"/>
                <w:color w:val="000000"/>
                <w:sz w:val="18"/>
                <w:szCs w:val="18"/>
                <w:lang w:eastAsia="de-DE"/>
              </w:rPr>
            </w:pPr>
            <w:r w:rsidRPr="00BE1C86">
              <w:rPr>
                <w:rFonts w:ascii="Courier New" w:hAnsi="Courier New" w:cs="Courier New"/>
                <w:iCs/>
                <w:sz w:val="16"/>
                <w:szCs w:val="16"/>
              </w:rPr>
              <w:t>Listener = ConnectivityListener</w:t>
            </w:r>
          </w:p>
        </w:tc>
        <w:tc>
          <w:tcPr>
            <w:tcW w:w="2762" w:type="dxa"/>
            <w:shd w:val="clear" w:color="auto" w:fill="auto"/>
          </w:tcPr>
          <w:p w:rsidR="00C33595" w:rsidRPr="00BE1C86" w:rsidRDefault="00856010" w:rsidP="00BE1C86">
            <w:pPr>
              <w:pStyle w:val="TAL"/>
              <w:keepLines w:val="0"/>
              <w:rPr>
                <w:iCs/>
                <w:szCs w:val="24"/>
              </w:rPr>
            </w:pPr>
            <w:r w:rsidRPr="00BE1C86">
              <w:rPr>
                <w:iCs/>
                <w:szCs w:val="24"/>
              </w:rPr>
              <w:t>No exception shall be thrown</w:t>
            </w:r>
          </w:p>
        </w:tc>
        <w:tc>
          <w:tcPr>
            <w:tcW w:w="1701" w:type="dxa"/>
            <w:shd w:val="clear" w:color="auto" w:fill="auto"/>
          </w:tcPr>
          <w:p w:rsidR="00C33595" w:rsidRPr="00BE1C86" w:rsidRDefault="00C33595" w:rsidP="00BE1C86">
            <w:pPr>
              <w:pStyle w:val="TAL"/>
              <w:keepLines w:val="0"/>
              <w:rPr>
                <w:iCs/>
                <w:szCs w:val="24"/>
              </w:rPr>
            </w:pPr>
            <w:r w:rsidRPr="00BE1C86">
              <w:rPr>
                <w:iCs/>
                <w:szCs w:val="24"/>
              </w:rPr>
              <w:t>EVT_SEND_DAT</w:t>
            </w:r>
            <w:r w:rsidR="0065799E" w:rsidRPr="00BE1C86">
              <w:rPr>
                <w:iCs/>
                <w:szCs w:val="24"/>
              </w:rPr>
              <w:t>A (SW</w:t>
            </w:r>
            <w:r w:rsidR="001B6BB3" w:rsidRPr="00BE1C86">
              <w:rPr>
                <w:iCs/>
                <w:szCs w:val="24"/>
              </w:rPr>
              <w:t> </w:t>
            </w:r>
            <w:r w:rsidR="001B6BB3" w:rsidRPr="00BE1C86">
              <w:rPr>
                <w:iCs/>
                <w:szCs w:val="24"/>
              </w:rPr>
              <w:noBreakHyphen/>
            </w:r>
            <w:r w:rsidR="0065799E" w:rsidRPr="00BE1C86">
              <w:rPr>
                <w:iCs/>
                <w:szCs w:val="24"/>
              </w:rPr>
              <w:t xml:space="preserve"> '90 00'</w:t>
            </w:r>
            <w:r w:rsidR="00856010" w:rsidRPr="00BE1C86">
              <w:rPr>
                <w:iCs/>
                <w:szCs w:val="24"/>
              </w:rPr>
              <w:t>)</w:t>
            </w:r>
          </w:p>
        </w:tc>
        <w:tc>
          <w:tcPr>
            <w:tcW w:w="567" w:type="dxa"/>
          </w:tcPr>
          <w:p w:rsidR="00C33595" w:rsidRPr="00BE1C86" w:rsidRDefault="00C33595" w:rsidP="00BE1C86">
            <w:pPr>
              <w:keepNext/>
              <w:spacing w:after="0"/>
              <w:rPr>
                <w:rFonts w:ascii="Arial" w:hAnsi="Arial" w:cs="Arial"/>
                <w:color w:val="000000"/>
                <w:sz w:val="18"/>
                <w:szCs w:val="18"/>
                <w:lang w:eastAsia="de-DE"/>
              </w:rPr>
            </w:pPr>
            <w:r w:rsidRPr="00BE1C86">
              <w:rPr>
                <w:rFonts w:ascii="Arial" w:hAnsi="Arial"/>
                <w:iCs/>
                <w:sz w:val="18"/>
                <w:szCs w:val="24"/>
              </w:rPr>
              <w:t>N1</w:t>
            </w:r>
          </w:p>
        </w:tc>
      </w:tr>
      <w:tr w:rsidR="00C33595" w:rsidRPr="00BE1C86" w:rsidTr="000B2585">
        <w:trPr>
          <w:jc w:val="center"/>
        </w:trPr>
        <w:tc>
          <w:tcPr>
            <w:tcW w:w="417" w:type="dxa"/>
            <w:vMerge/>
            <w:shd w:val="clear" w:color="auto" w:fill="auto"/>
          </w:tcPr>
          <w:p w:rsidR="00C33595" w:rsidRPr="00BE1C86" w:rsidRDefault="00C33595" w:rsidP="003D5DBD">
            <w:pPr>
              <w:pStyle w:val="TAC"/>
              <w:keepNext w:val="0"/>
              <w:keepLines w:val="0"/>
            </w:pPr>
          </w:p>
        </w:tc>
        <w:tc>
          <w:tcPr>
            <w:tcW w:w="1816" w:type="dxa"/>
          </w:tcPr>
          <w:p w:rsidR="00994143" w:rsidRPr="00BE1C86" w:rsidRDefault="00856010" w:rsidP="003D5DBD">
            <w:pPr>
              <w:spacing w:after="0"/>
              <w:rPr>
                <w:rFonts w:ascii="Arial" w:hAnsi="Arial"/>
                <w:iCs/>
                <w:sz w:val="18"/>
                <w:szCs w:val="24"/>
              </w:rPr>
            </w:pPr>
            <w:r w:rsidRPr="00BE1C86">
              <w:rPr>
                <w:rFonts w:ascii="Arial" w:hAnsi="Arial"/>
                <w:iCs/>
                <w:sz w:val="18"/>
                <w:szCs w:val="24"/>
              </w:rPr>
              <w:t xml:space="preserve">3 - </w:t>
            </w:r>
            <w:r w:rsidR="00994143" w:rsidRPr="00BE1C86">
              <w:rPr>
                <w:rFonts w:ascii="Arial" w:hAnsi="Arial"/>
                <w:iCs/>
                <w:sz w:val="18"/>
                <w:szCs w:val="24"/>
              </w:rPr>
              <w:t>Send command on ISO interface to select applet; the initial conditions in clause 6.1.2.1.3 not applicable here</w:t>
            </w:r>
          </w:p>
          <w:p w:rsidR="00C33595" w:rsidRPr="00BE1C86" w:rsidRDefault="00994143" w:rsidP="003D5DBD">
            <w:pPr>
              <w:spacing w:after="0"/>
              <w:rPr>
                <w:rFonts w:ascii="Arial" w:hAnsi="Arial" w:cs="Arial"/>
                <w:color w:val="000000"/>
                <w:sz w:val="18"/>
                <w:szCs w:val="18"/>
                <w:lang w:eastAsia="de-DE"/>
              </w:rPr>
            </w:pPr>
            <w:r w:rsidRPr="00BE1C86">
              <w:rPr>
                <w:rFonts w:ascii="Arial" w:hAnsi="Arial"/>
                <w:iCs/>
                <w:sz w:val="18"/>
                <w:szCs w:val="24"/>
              </w:rPr>
              <w:t>- se</w:t>
            </w:r>
            <w:r w:rsidR="000968DF" w:rsidRPr="00BE1C86">
              <w:rPr>
                <w:rFonts w:ascii="Arial" w:hAnsi="Arial"/>
                <w:iCs/>
                <w:sz w:val="18"/>
                <w:szCs w:val="24"/>
              </w:rPr>
              <w:t>nd APDU</w:t>
            </w:r>
            <w:r w:rsidRPr="00BE1C86">
              <w:rPr>
                <w:rFonts w:ascii="Arial" w:hAnsi="Arial"/>
                <w:iCs/>
                <w:sz w:val="18"/>
                <w:szCs w:val="24"/>
              </w:rPr>
              <w:t xml:space="preserve"> </w:t>
            </w:r>
            <w:r w:rsidR="000968DF" w:rsidRPr="00BE1C86">
              <w:rPr>
                <w:rFonts w:ascii="Arial" w:hAnsi="Arial"/>
                <w:iCs/>
                <w:sz w:val="18"/>
                <w:szCs w:val="24"/>
              </w:rPr>
              <w:t>(</w:t>
            </w:r>
            <w:r w:rsidR="0065799E" w:rsidRPr="00BE1C86">
              <w:rPr>
                <w:rFonts w:ascii="Arial" w:hAnsi="Arial"/>
                <w:iCs/>
                <w:sz w:val="18"/>
                <w:szCs w:val="24"/>
              </w:rPr>
              <w:t>INS='09'</w:t>
            </w:r>
            <w:r w:rsidR="000968DF" w:rsidRPr="00BE1C86">
              <w:rPr>
                <w:rFonts w:ascii="Arial" w:hAnsi="Arial"/>
                <w:iCs/>
                <w:sz w:val="18"/>
                <w:szCs w:val="24"/>
              </w:rPr>
              <w:t>)</w:t>
            </w:r>
          </w:p>
        </w:tc>
        <w:tc>
          <w:tcPr>
            <w:tcW w:w="2587" w:type="dxa"/>
            <w:shd w:val="clear" w:color="auto" w:fill="auto"/>
          </w:tcPr>
          <w:p w:rsidR="00C33595" w:rsidRPr="00BE1C86" w:rsidRDefault="00C33595" w:rsidP="003D5DBD">
            <w:pPr>
              <w:spacing w:after="0"/>
              <w:rPr>
                <w:rFonts w:ascii="Courier New" w:hAnsi="Courier New" w:cs="Courier New"/>
                <w:iCs/>
                <w:sz w:val="16"/>
                <w:szCs w:val="16"/>
              </w:rPr>
            </w:pPr>
            <w:r w:rsidRPr="00BE1C86">
              <w:rPr>
                <w:rFonts w:ascii="Courier New" w:hAnsi="Courier New" w:cs="Courier New"/>
                <w:iCs/>
                <w:sz w:val="16"/>
                <w:szCs w:val="16"/>
              </w:rPr>
              <w:t>register()</w:t>
            </w:r>
          </w:p>
          <w:p w:rsidR="00C33595" w:rsidRPr="00BE1C86" w:rsidRDefault="00C33595" w:rsidP="003D5DBD">
            <w:pPr>
              <w:spacing w:after="0"/>
              <w:rPr>
                <w:rFonts w:ascii="Courier New" w:hAnsi="Courier New" w:cs="Courier New"/>
                <w:iCs/>
                <w:sz w:val="16"/>
                <w:szCs w:val="16"/>
              </w:rPr>
            </w:pPr>
            <w:r w:rsidRPr="00BE1C86">
              <w:rPr>
                <w:rFonts w:ascii="Courier New" w:hAnsi="Courier New" w:cs="Courier New"/>
                <w:iCs/>
                <w:sz w:val="16"/>
                <w:szCs w:val="16"/>
              </w:rPr>
              <w:t>Service = ReaderService</w:t>
            </w:r>
          </w:p>
          <w:p w:rsidR="00C33595" w:rsidRPr="00BE1C86" w:rsidDel="00950A9F" w:rsidRDefault="00C33595" w:rsidP="003D5DBD">
            <w:pPr>
              <w:spacing w:after="0"/>
              <w:rPr>
                <w:rFonts w:ascii="Courier New" w:hAnsi="Courier New" w:cs="Courier New"/>
                <w:iCs/>
                <w:sz w:val="16"/>
                <w:szCs w:val="16"/>
              </w:rPr>
            </w:pPr>
            <w:r w:rsidRPr="00BE1C86">
              <w:rPr>
                <w:rFonts w:ascii="Courier New" w:hAnsi="Courier New" w:cs="Courier New"/>
                <w:iCs/>
                <w:sz w:val="16"/>
                <w:szCs w:val="16"/>
              </w:rPr>
              <w:t>Listener = ReaderListener</w:t>
            </w:r>
          </w:p>
        </w:tc>
        <w:tc>
          <w:tcPr>
            <w:tcW w:w="2762" w:type="dxa"/>
            <w:shd w:val="clear" w:color="auto" w:fill="auto"/>
          </w:tcPr>
          <w:p w:rsidR="00C33595" w:rsidRPr="00BE1C86" w:rsidRDefault="00856010" w:rsidP="003D5DBD">
            <w:pPr>
              <w:pStyle w:val="TAL"/>
              <w:keepNext w:val="0"/>
              <w:keepLines w:val="0"/>
              <w:rPr>
                <w:iCs/>
                <w:szCs w:val="24"/>
              </w:rPr>
            </w:pPr>
            <w:r w:rsidRPr="00BE1C86">
              <w:rPr>
                <w:iCs/>
                <w:szCs w:val="24"/>
              </w:rPr>
              <w:t>No exception shall be thrown</w:t>
            </w:r>
          </w:p>
        </w:tc>
        <w:tc>
          <w:tcPr>
            <w:tcW w:w="1701" w:type="dxa"/>
            <w:shd w:val="clear" w:color="auto" w:fill="auto"/>
          </w:tcPr>
          <w:p w:rsidR="00C33595" w:rsidRPr="00BE1C86" w:rsidRDefault="00C33595" w:rsidP="003D5DBD">
            <w:pPr>
              <w:pStyle w:val="TAL"/>
              <w:keepNext w:val="0"/>
              <w:keepLines w:val="0"/>
              <w:rPr>
                <w:rFonts w:cs="Arial"/>
                <w:color w:val="000000"/>
                <w:szCs w:val="18"/>
                <w:lang w:eastAsia="de-DE"/>
              </w:rPr>
            </w:pPr>
            <w:r w:rsidRPr="00BE1C86">
              <w:rPr>
                <w:iCs/>
                <w:szCs w:val="24"/>
              </w:rPr>
              <w:t>SW</w:t>
            </w:r>
            <w:r w:rsidR="001B6BB3" w:rsidRPr="00BE1C86">
              <w:rPr>
                <w:iCs/>
                <w:szCs w:val="24"/>
              </w:rPr>
              <w:t xml:space="preserve"> </w:t>
            </w:r>
            <w:r w:rsidR="0065799E" w:rsidRPr="00BE1C86">
              <w:rPr>
                <w:iCs/>
                <w:szCs w:val="24"/>
              </w:rPr>
              <w:t>- '90 00'</w:t>
            </w:r>
          </w:p>
        </w:tc>
        <w:tc>
          <w:tcPr>
            <w:tcW w:w="567" w:type="dxa"/>
          </w:tcPr>
          <w:p w:rsidR="00C33595" w:rsidRPr="00BE1C86" w:rsidRDefault="00C33595" w:rsidP="003D5DBD">
            <w:pPr>
              <w:spacing w:after="0"/>
              <w:rPr>
                <w:rFonts w:ascii="Arial" w:hAnsi="Arial" w:cs="Arial"/>
                <w:color w:val="000000"/>
                <w:sz w:val="18"/>
                <w:szCs w:val="18"/>
                <w:lang w:eastAsia="de-DE"/>
              </w:rPr>
            </w:pPr>
            <w:r w:rsidRPr="00BE1C86">
              <w:rPr>
                <w:rFonts w:ascii="Arial" w:hAnsi="Arial"/>
                <w:iCs/>
                <w:sz w:val="18"/>
                <w:szCs w:val="24"/>
              </w:rPr>
              <w:t>N1</w:t>
            </w:r>
          </w:p>
        </w:tc>
      </w:tr>
      <w:tr w:rsidR="00C33595" w:rsidRPr="00BE1C86" w:rsidTr="000B2585">
        <w:trPr>
          <w:jc w:val="center"/>
        </w:trPr>
        <w:tc>
          <w:tcPr>
            <w:tcW w:w="417" w:type="dxa"/>
            <w:vMerge w:val="restart"/>
            <w:shd w:val="clear" w:color="auto" w:fill="auto"/>
          </w:tcPr>
          <w:p w:rsidR="00C33595" w:rsidRPr="00BE1C86" w:rsidRDefault="00C33595" w:rsidP="001B6BB3">
            <w:pPr>
              <w:pStyle w:val="TAC"/>
            </w:pPr>
            <w:r w:rsidRPr="00BE1C86">
              <w:t>2</w:t>
            </w:r>
          </w:p>
        </w:tc>
        <w:tc>
          <w:tcPr>
            <w:tcW w:w="9433" w:type="dxa"/>
            <w:gridSpan w:val="5"/>
          </w:tcPr>
          <w:p w:rsidR="00C33595" w:rsidRPr="00BE1C86" w:rsidRDefault="00C33595" w:rsidP="001B6BB3">
            <w:pPr>
              <w:keepNext/>
              <w:keepLines/>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 xml:space="preserve">Register wrong listener </w:t>
            </w:r>
            <w:r w:rsidRPr="00BE1C86">
              <w:rPr>
                <w:rFonts w:ascii="Arial" w:hAnsi="Arial" w:cs="Arial"/>
                <w:b/>
                <w:bCs/>
                <w:sz w:val="18"/>
                <w:szCs w:val="18"/>
                <w:lang w:eastAsia="de-DE"/>
              </w:rPr>
              <w:t>type</w:t>
            </w:r>
          </w:p>
        </w:tc>
      </w:tr>
      <w:tr w:rsidR="00C33595" w:rsidRPr="00BE1C86" w:rsidTr="000B2585">
        <w:trPr>
          <w:jc w:val="center"/>
        </w:trPr>
        <w:tc>
          <w:tcPr>
            <w:tcW w:w="417" w:type="dxa"/>
            <w:vMerge/>
            <w:tcBorders>
              <w:bottom w:val="single" w:sz="4" w:space="0" w:color="auto"/>
            </w:tcBorders>
            <w:shd w:val="clear" w:color="auto" w:fill="auto"/>
          </w:tcPr>
          <w:p w:rsidR="00C33595" w:rsidRPr="00BE1C86" w:rsidRDefault="00C33595" w:rsidP="001B6BB3">
            <w:pPr>
              <w:pStyle w:val="TAC"/>
            </w:pPr>
          </w:p>
        </w:tc>
        <w:tc>
          <w:tcPr>
            <w:tcW w:w="1816" w:type="dxa"/>
          </w:tcPr>
          <w:p w:rsidR="00C33595" w:rsidRPr="00BE1C86" w:rsidRDefault="00C33595" w:rsidP="001B6BB3">
            <w:pPr>
              <w:keepNext/>
              <w:keepLines/>
              <w:spacing w:after="0"/>
              <w:rPr>
                <w:rFonts w:ascii="Arial" w:hAnsi="Arial" w:cs="Arial"/>
                <w:color w:val="000000"/>
                <w:sz w:val="16"/>
                <w:szCs w:val="18"/>
                <w:lang w:eastAsia="de-DE"/>
              </w:rPr>
            </w:pPr>
            <w:r w:rsidRPr="00BE1C86">
              <w:rPr>
                <w:rFonts w:ascii="Arial" w:hAnsi="Arial"/>
                <w:iCs/>
                <w:sz w:val="18"/>
                <w:szCs w:val="24"/>
              </w:rPr>
              <w:t xml:space="preserve">EVT_SEND_DATA </w:t>
            </w:r>
            <w:r w:rsidR="007B0827" w:rsidRPr="00BE1C86">
              <w:rPr>
                <w:rFonts w:ascii="Arial" w:hAnsi="Arial"/>
                <w:iCs/>
                <w:sz w:val="18"/>
                <w:szCs w:val="24"/>
              </w:rPr>
              <w:t>(INS = </w:t>
            </w:r>
            <w:r w:rsidR="0065799E" w:rsidRPr="00BE1C86">
              <w:rPr>
                <w:rFonts w:ascii="Arial" w:hAnsi="Arial"/>
                <w:iCs/>
                <w:sz w:val="18"/>
                <w:szCs w:val="24"/>
              </w:rPr>
              <w:t>'</w:t>
            </w:r>
            <w:r w:rsidRPr="00BE1C86">
              <w:rPr>
                <w:rFonts w:ascii="Arial" w:hAnsi="Arial"/>
                <w:iCs/>
                <w:sz w:val="18"/>
                <w:szCs w:val="24"/>
              </w:rPr>
              <w:t>0A</w:t>
            </w:r>
            <w:r w:rsidR="0065799E" w:rsidRPr="00BE1C86">
              <w:rPr>
                <w:rFonts w:ascii="Arial" w:hAnsi="Arial"/>
                <w:iCs/>
                <w:sz w:val="18"/>
                <w:szCs w:val="24"/>
              </w:rPr>
              <w:t>'</w:t>
            </w:r>
            <w:r w:rsidRPr="00BE1C86">
              <w:rPr>
                <w:rFonts w:ascii="Arial" w:hAnsi="Arial"/>
                <w:iCs/>
                <w:sz w:val="18"/>
                <w:szCs w:val="24"/>
              </w:rPr>
              <w:t>)</w:t>
            </w:r>
          </w:p>
        </w:tc>
        <w:tc>
          <w:tcPr>
            <w:tcW w:w="2587" w:type="dxa"/>
            <w:shd w:val="clear" w:color="auto" w:fill="auto"/>
          </w:tcPr>
          <w:p w:rsidR="00C33595" w:rsidRPr="00BE1C86" w:rsidRDefault="00C33595" w:rsidP="001B6BB3">
            <w:pPr>
              <w:keepNext/>
              <w:keepLines/>
              <w:spacing w:after="0"/>
              <w:rPr>
                <w:rFonts w:ascii="Courier New" w:hAnsi="Courier New" w:cs="Courier New"/>
                <w:iCs/>
                <w:sz w:val="16"/>
                <w:szCs w:val="16"/>
              </w:rPr>
            </w:pPr>
            <w:r w:rsidRPr="00BE1C86">
              <w:rPr>
                <w:rFonts w:ascii="Courier New" w:hAnsi="Courier New" w:cs="Courier New"/>
                <w:iCs/>
                <w:sz w:val="16"/>
                <w:szCs w:val="16"/>
              </w:rPr>
              <w:t>register()</w:t>
            </w:r>
          </w:p>
          <w:p w:rsidR="00C33595" w:rsidRPr="00BE1C86" w:rsidRDefault="00C33595" w:rsidP="001B6BB3">
            <w:pPr>
              <w:keepNext/>
              <w:keepLines/>
              <w:spacing w:after="0"/>
              <w:rPr>
                <w:rFonts w:ascii="Courier New" w:hAnsi="Courier New" w:cs="Courier New"/>
                <w:iCs/>
                <w:sz w:val="16"/>
                <w:szCs w:val="16"/>
              </w:rPr>
            </w:pPr>
            <w:r w:rsidRPr="00BE1C86">
              <w:rPr>
                <w:rFonts w:ascii="Courier New" w:hAnsi="Courier New" w:cs="Courier New"/>
                <w:iCs/>
                <w:sz w:val="16"/>
                <w:szCs w:val="16"/>
              </w:rPr>
              <w:t>Service = ConnectivityService</w:t>
            </w:r>
          </w:p>
          <w:p w:rsidR="00C33595" w:rsidRPr="00BE1C86" w:rsidRDefault="00C33595" w:rsidP="001B6BB3">
            <w:pPr>
              <w:keepNext/>
              <w:keepLines/>
              <w:spacing w:after="0"/>
              <w:rPr>
                <w:rFonts w:cs="Calibri"/>
                <w:b/>
                <w:color w:val="000000"/>
                <w:szCs w:val="18"/>
                <w:lang w:eastAsia="de-DE"/>
              </w:rPr>
            </w:pPr>
            <w:r w:rsidRPr="00BE1C86">
              <w:rPr>
                <w:rFonts w:ascii="Courier New" w:hAnsi="Courier New" w:cs="Courier New"/>
                <w:iCs/>
                <w:sz w:val="16"/>
                <w:szCs w:val="16"/>
              </w:rPr>
              <w:t>Listener = CardEmulationListener</w:t>
            </w:r>
          </w:p>
        </w:tc>
        <w:tc>
          <w:tcPr>
            <w:tcW w:w="2762" w:type="dxa"/>
            <w:shd w:val="clear" w:color="auto" w:fill="auto"/>
          </w:tcPr>
          <w:p w:rsidR="00C33595" w:rsidRPr="00BE1C86" w:rsidRDefault="00C33595" w:rsidP="001B6BB3">
            <w:pPr>
              <w:pStyle w:val="TAL"/>
              <w:rPr>
                <w:rFonts w:cs="Arial"/>
                <w:color w:val="000000"/>
                <w:szCs w:val="18"/>
                <w:lang w:eastAsia="de-DE"/>
              </w:rPr>
            </w:pPr>
            <w:r w:rsidRPr="00BE1C86">
              <w:rPr>
                <w:iCs/>
                <w:szCs w:val="24"/>
              </w:rPr>
              <w:t>Shall throw uicc.hci.framework.HCIException with error code HCI_WRONG_LISTENER_TYPE</w:t>
            </w:r>
          </w:p>
        </w:tc>
        <w:tc>
          <w:tcPr>
            <w:tcW w:w="1701" w:type="dxa"/>
            <w:shd w:val="clear" w:color="auto" w:fill="auto"/>
          </w:tcPr>
          <w:p w:rsidR="00C33595" w:rsidRPr="00BE1C86" w:rsidRDefault="0065799E" w:rsidP="001B6BB3">
            <w:pPr>
              <w:pStyle w:val="TAL"/>
              <w:rPr>
                <w:rFonts w:cs="Arial"/>
                <w:color w:val="000000"/>
                <w:szCs w:val="18"/>
                <w:lang w:eastAsia="de-DE"/>
              </w:rPr>
            </w:pPr>
            <w:r w:rsidRPr="00BE1C86">
              <w:rPr>
                <w:iCs/>
                <w:szCs w:val="24"/>
              </w:rPr>
              <w:t>EVT_SEND_DATA (SW</w:t>
            </w:r>
            <w:r w:rsidR="001B6BB3" w:rsidRPr="00BE1C86">
              <w:rPr>
                <w:iCs/>
                <w:szCs w:val="24"/>
              </w:rPr>
              <w:t> </w:t>
            </w:r>
            <w:r w:rsidR="001B6BB3" w:rsidRPr="00BE1C86">
              <w:rPr>
                <w:iCs/>
                <w:szCs w:val="24"/>
              </w:rPr>
              <w:noBreakHyphen/>
            </w:r>
            <w:r w:rsidRPr="00BE1C86">
              <w:rPr>
                <w:iCs/>
                <w:szCs w:val="24"/>
              </w:rPr>
              <w:t xml:space="preserve"> '</w:t>
            </w:r>
            <w:r w:rsidR="00C33595" w:rsidRPr="00BE1C86">
              <w:rPr>
                <w:iCs/>
                <w:szCs w:val="24"/>
              </w:rPr>
              <w:t>90 0</w:t>
            </w:r>
            <w:r w:rsidRPr="00BE1C86">
              <w:rPr>
                <w:iCs/>
                <w:szCs w:val="24"/>
              </w:rPr>
              <w:t>0'</w:t>
            </w:r>
            <w:r w:rsidR="00C33595" w:rsidRPr="00BE1C86">
              <w:rPr>
                <w:iCs/>
                <w:szCs w:val="24"/>
              </w:rPr>
              <w:t>)</w:t>
            </w:r>
          </w:p>
        </w:tc>
        <w:tc>
          <w:tcPr>
            <w:tcW w:w="567" w:type="dxa"/>
          </w:tcPr>
          <w:p w:rsidR="00C33595" w:rsidRPr="00BE1C86" w:rsidRDefault="00C33595" w:rsidP="001B6BB3">
            <w:pPr>
              <w:keepNext/>
              <w:keepLines/>
              <w:spacing w:after="0"/>
              <w:rPr>
                <w:rFonts w:ascii="Arial" w:hAnsi="Arial" w:cs="Arial"/>
                <w:color w:val="000000"/>
                <w:sz w:val="18"/>
                <w:szCs w:val="18"/>
                <w:lang w:eastAsia="de-DE"/>
              </w:rPr>
            </w:pPr>
            <w:r w:rsidRPr="00BE1C86">
              <w:rPr>
                <w:rFonts w:ascii="Arial" w:hAnsi="Arial"/>
                <w:iCs/>
                <w:sz w:val="18"/>
                <w:szCs w:val="24"/>
              </w:rPr>
              <w:t>N2, P1</w:t>
            </w:r>
          </w:p>
        </w:tc>
      </w:tr>
      <w:tr w:rsidR="00125A2B" w:rsidRPr="00BE1C86" w:rsidTr="000B2585">
        <w:trPr>
          <w:jc w:val="center"/>
        </w:trPr>
        <w:tc>
          <w:tcPr>
            <w:tcW w:w="417" w:type="dxa"/>
            <w:tcBorders>
              <w:bottom w:val="nil"/>
            </w:tcBorders>
            <w:shd w:val="clear" w:color="auto" w:fill="auto"/>
          </w:tcPr>
          <w:p w:rsidR="00125A2B" w:rsidRPr="00BE1C86" w:rsidRDefault="00125A2B" w:rsidP="003D5DBD">
            <w:pPr>
              <w:pStyle w:val="TAC"/>
              <w:keepNext w:val="0"/>
              <w:keepLines w:val="0"/>
            </w:pPr>
            <w:r w:rsidRPr="00BE1C86">
              <w:t>3</w:t>
            </w:r>
          </w:p>
        </w:tc>
        <w:tc>
          <w:tcPr>
            <w:tcW w:w="9433" w:type="dxa"/>
            <w:gridSpan w:val="5"/>
          </w:tcPr>
          <w:p w:rsidR="00125A2B" w:rsidRPr="00BE1C86" w:rsidRDefault="00125A2B" w:rsidP="003D5DBD">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Listener already registered</w:t>
            </w:r>
          </w:p>
        </w:tc>
      </w:tr>
      <w:tr w:rsidR="00125A2B" w:rsidRPr="00BE1C86" w:rsidTr="000B2585">
        <w:trPr>
          <w:jc w:val="center"/>
        </w:trPr>
        <w:tc>
          <w:tcPr>
            <w:tcW w:w="417" w:type="dxa"/>
            <w:tcBorders>
              <w:top w:val="nil"/>
              <w:bottom w:val="nil"/>
            </w:tcBorders>
            <w:shd w:val="clear" w:color="auto" w:fill="auto"/>
          </w:tcPr>
          <w:p w:rsidR="00125A2B" w:rsidRPr="00BE1C86" w:rsidRDefault="00125A2B" w:rsidP="003D5DBD">
            <w:pPr>
              <w:pStyle w:val="TAC"/>
              <w:keepNext w:val="0"/>
              <w:keepLines w:val="0"/>
            </w:pPr>
          </w:p>
        </w:tc>
        <w:tc>
          <w:tcPr>
            <w:tcW w:w="1816" w:type="dxa"/>
          </w:tcPr>
          <w:p w:rsidR="00125A2B" w:rsidRPr="00BE1C86" w:rsidRDefault="0065799E" w:rsidP="003D5DBD">
            <w:pPr>
              <w:spacing w:after="0"/>
              <w:rPr>
                <w:rFonts w:ascii="Arial" w:hAnsi="Arial" w:cs="Arial"/>
                <w:color w:val="000000"/>
                <w:sz w:val="18"/>
                <w:szCs w:val="18"/>
                <w:lang w:eastAsia="de-DE"/>
              </w:rPr>
            </w:pPr>
            <w:r w:rsidRPr="00BE1C86">
              <w:rPr>
                <w:rFonts w:ascii="Arial" w:hAnsi="Arial"/>
                <w:iCs/>
                <w:sz w:val="18"/>
                <w:szCs w:val="24"/>
              </w:rPr>
              <w:t xml:space="preserve">1 - EVT_SEND_DATA </w:t>
            </w:r>
            <w:r w:rsidR="007B0827" w:rsidRPr="00BE1C86">
              <w:rPr>
                <w:rFonts w:ascii="Arial" w:hAnsi="Arial"/>
                <w:iCs/>
                <w:sz w:val="18"/>
                <w:szCs w:val="24"/>
              </w:rPr>
              <w:t>(INS = </w:t>
            </w:r>
            <w:r w:rsidRPr="00BE1C86">
              <w:rPr>
                <w:rFonts w:ascii="Arial" w:hAnsi="Arial"/>
                <w:iCs/>
                <w:sz w:val="18"/>
                <w:szCs w:val="24"/>
              </w:rPr>
              <w:t>'0B'</w:t>
            </w:r>
            <w:r w:rsidR="00125A2B" w:rsidRPr="00BE1C86">
              <w:rPr>
                <w:rFonts w:ascii="Arial" w:hAnsi="Arial"/>
                <w:iCs/>
                <w:sz w:val="18"/>
                <w:szCs w:val="24"/>
              </w:rPr>
              <w:t>)</w:t>
            </w:r>
          </w:p>
        </w:tc>
        <w:tc>
          <w:tcPr>
            <w:tcW w:w="2587" w:type="dxa"/>
            <w:shd w:val="clear" w:color="auto" w:fill="auto"/>
          </w:tcPr>
          <w:p w:rsidR="00125A2B" w:rsidRPr="00BE1C86" w:rsidRDefault="00125A2B" w:rsidP="003D5DBD">
            <w:pPr>
              <w:spacing w:after="0"/>
              <w:rPr>
                <w:rFonts w:ascii="Courier New" w:hAnsi="Courier New" w:cs="Courier New"/>
                <w:iCs/>
                <w:sz w:val="16"/>
                <w:szCs w:val="16"/>
              </w:rPr>
            </w:pPr>
            <w:r w:rsidRPr="00BE1C86">
              <w:rPr>
                <w:rFonts w:ascii="Courier New" w:hAnsi="Courier New" w:cs="Courier New"/>
                <w:iCs/>
                <w:sz w:val="16"/>
                <w:szCs w:val="16"/>
              </w:rPr>
              <w:t>register()</w:t>
            </w:r>
          </w:p>
          <w:p w:rsidR="00125A2B" w:rsidRPr="00BE1C86" w:rsidRDefault="00125A2B" w:rsidP="003D5DBD">
            <w:pPr>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125A2B" w:rsidRPr="00BE1C86" w:rsidRDefault="00125A2B" w:rsidP="003D5DBD">
            <w:pPr>
              <w:spacing w:after="0"/>
              <w:rPr>
                <w:rFonts w:cs="Calibri"/>
                <w:b/>
                <w:color w:val="000000"/>
                <w:sz w:val="18"/>
                <w:szCs w:val="18"/>
                <w:lang w:eastAsia="de-DE"/>
              </w:rPr>
            </w:pPr>
            <w:r w:rsidRPr="00BE1C86">
              <w:rPr>
                <w:rFonts w:ascii="Courier New" w:hAnsi="Courier New" w:cs="Courier New"/>
                <w:iCs/>
                <w:sz w:val="16"/>
                <w:szCs w:val="16"/>
              </w:rPr>
              <w:t>Listener = CardEmulationListener</w:t>
            </w:r>
          </w:p>
        </w:tc>
        <w:tc>
          <w:tcPr>
            <w:tcW w:w="2762" w:type="dxa"/>
            <w:shd w:val="clear" w:color="auto" w:fill="auto"/>
          </w:tcPr>
          <w:p w:rsidR="00125A2B" w:rsidRPr="00BE1C86" w:rsidRDefault="00125A2B" w:rsidP="003D5DBD">
            <w:pPr>
              <w:pStyle w:val="TAL"/>
              <w:keepNext w:val="0"/>
              <w:keepLines w:val="0"/>
              <w:rPr>
                <w:rFonts w:cs="Arial"/>
                <w:color w:val="000000"/>
                <w:szCs w:val="18"/>
                <w:lang w:eastAsia="de-DE"/>
              </w:rPr>
            </w:pPr>
            <w:r w:rsidRPr="00BE1C86">
              <w:rPr>
                <w:iCs/>
                <w:szCs w:val="24"/>
              </w:rPr>
              <w:t>Shall throw uicc.hci.framework.HCIException with error code HCI_LISTENER_ALREADY_REGISTERED</w:t>
            </w:r>
          </w:p>
        </w:tc>
        <w:tc>
          <w:tcPr>
            <w:tcW w:w="1701" w:type="dxa"/>
            <w:shd w:val="clear" w:color="auto" w:fill="auto"/>
          </w:tcPr>
          <w:p w:rsidR="00125A2B" w:rsidRPr="00BE1C86" w:rsidRDefault="00125A2B" w:rsidP="001B6BB3">
            <w:pPr>
              <w:pStyle w:val="TAL"/>
              <w:keepNext w:val="0"/>
              <w:keepLines w:val="0"/>
              <w:rPr>
                <w:rFonts w:cs="Arial"/>
                <w:color w:val="000000"/>
                <w:szCs w:val="18"/>
                <w:lang w:eastAsia="de-DE"/>
              </w:rPr>
            </w:pPr>
            <w:r w:rsidRPr="00BE1C86">
              <w:rPr>
                <w:iCs/>
                <w:szCs w:val="24"/>
              </w:rPr>
              <w:t xml:space="preserve">EVT_SEND_DATA </w:t>
            </w:r>
            <w:r w:rsidR="0065799E" w:rsidRPr="00BE1C86">
              <w:rPr>
                <w:iCs/>
                <w:szCs w:val="24"/>
              </w:rPr>
              <w:t>(SW</w:t>
            </w:r>
            <w:r w:rsidR="001B6BB3" w:rsidRPr="00BE1C86">
              <w:rPr>
                <w:iCs/>
                <w:szCs w:val="24"/>
              </w:rPr>
              <w:t> </w:t>
            </w:r>
            <w:r w:rsidR="001B6BB3" w:rsidRPr="00BE1C86">
              <w:rPr>
                <w:iCs/>
                <w:szCs w:val="24"/>
              </w:rPr>
              <w:noBreakHyphen/>
            </w:r>
            <w:r w:rsidR="0065799E" w:rsidRPr="00BE1C86">
              <w:rPr>
                <w:iCs/>
                <w:szCs w:val="24"/>
              </w:rPr>
              <w:t xml:space="preserve"> '90 00'</w:t>
            </w:r>
            <w:r w:rsidRPr="00BE1C86">
              <w:rPr>
                <w:iCs/>
                <w:szCs w:val="24"/>
              </w:rPr>
              <w:t>)</w:t>
            </w:r>
          </w:p>
        </w:tc>
        <w:tc>
          <w:tcPr>
            <w:tcW w:w="567" w:type="dxa"/>
          </w:tcPr>
          <w:p w:rsidR="00125A2B" w:rsidRPr="00BE1C86" w:rsidRDefault="00B66D56" w:rsidP="003D5DBD">
            <w:pPr>
              <w:spacing w:after="0"/>
              <w:rPr>
                <w:rFonts w:ascii="Arial" w:hAnsi="Arial" w:cs="Arial"/>
                <w:color w:val="000000"/>
                <w:sz w:val="18"/>
                <w:szCs w:val="18"/>
                <w:lang w:eastAsia="de-DE"/>
              </w:rPr>
            </w:pPr>
            <w:r w:rsidRPr="00BE1C86">
              <w:rPr>
                <w:rFonts w:ascii="Arial" w:hAnsi="Arial"/>
                <w:iCs/>
                <w:sz w:val="18"/>
                <w:szCs w:val="24"/>
              </w:rPr>
              <w:t>C1</w:t>
            </w:r>
          </w:p>
        </w:tc>
      </w:tr>
      <w:tr w:rsidR="00125A2B" w:rsidRPr="00BE1C86" w:rsidTr="000B2585">
        <w:trPr>
          <w:jc w:val="center"/>
        </w:trPr>
        <w:tc>
          <w:tcPr>
            <w:tcW w:w="417" w:type="dxa"/>
            <w:tcBorders>
              <w:top w:val="nil"/>
              <w:bottom w:val="single" w:sz="4" w:space="0" w:color="auto"/>
            </w:tcBorders>
            <w:shd w:val="clear" w:color="auto" w:fill="auto"/>
          </w:tcPr>
          <w:p w:rsidR="00125A2B" w:rsidRPr="00BE1C86" w:rsidRDefault="00125A2B" w:rsidP="003D5DBD">
            <w:pPr>
              <w:pStyle w:val="TAC"/>
              <w:keepNext w:val="0"/>
              <w:keepLines w:val="0"/>
            </w:pPr>
          </w:p>
        </w:tc>
        <w:tc>
          <w:tcPr>
            <w:tcW w:w="1816" w:type="dxa"/>
          </w:tcPr>
          <w:p w:rsidR="00125A2B" w:rsidRPr="00BE1C86" w:rsidRDefault="002B614A" w:rsidP="003D5DBD">
            <w:pPr>
              <w:spacing w:after="0"/>
              <w:rPr>
                <w:rFonts w:ascii="Arial" w:hAnsi="Arial"/>
                <w:iCs/>
                <w:sz w:val="18"/>
                <w:szCs w:val="24"/>
              </w:rPr>
            </w:pPr>
            <w:r w:rsidRPr="00BE1C86">
              <w:rPr>
                <w:rFonts w:ascii="Arial" w:hAnsi="Arial"/>
                <w:iCs/>
                <w:sz w:val="18"/>
                <w:szCs w:val="24"/>
              </w:rPr>
              <w:t xml:space="preserve">2 - EVT_SEND_DATA </w:t>
            </w:r>
            <w:r w:rsidR="007B0827" w:rsidRPr="00BE1C86">
              <w:rPr>
                <w:rFonts w:ascii="Arial" w:hAnsi="Arial"/>
                <w:iCs/>
                <w:sz w:val="18"/>
                <w:szCs w:val="24"/>
              </w:rPr>
              <w:t>(INS = </w:t>
            </w:r>
            <w:r w:rsidRPr="00BE1C86">
              <w:rPr>
                <w:rFonts w:ascii="Arial" w:hAnsi="Arial"/>
                <w:iCs/>
                <w:sz w:val="18"/>
                <w:szCs w:val="24"/>
              </w:rPr>
              <w:t>'</w:t>
            </w:r>
            <w:r w:rsidR="00125A2B" w:rsidRPr="00BE1C86">
              <w:rPr>
                <w:rFonts w:ascii="Arial" w:hAnsi="Arial"/>
                <w:iCs/>
                <w:sz w:val="18"/>
                <w:szCs w:val="24"/>
              </w:rPr>
              <w:t>0B</w:t>
            </w:r>
            <w:r w:rsidRPr="00BE1C86">
              <w:rPr>
                <w:rFonts w:ascii="Arial" w:hAnsi="Arial"/>
                <w:iCs/>
                <w:sz w:val="18"/>
                <w:szCs w:val="24"/>
              </w:rPr>
              <w:t>'</w:t>
            </w:r>
            <w:r w:rsidR="00125A2B" w:rsidRPr="00BE1C86">
              <w:rPr>
                <w:rFonts w:ascii="Arial" w:hAnsi="Arial"/>
                <w:iCs/>
                <w:sz w:val="18"/>
                <w:szCs w:val="24"/>
              </w:rPr>
              <w:t>)</w:t>
            </w:r>
          </w:p>
        </w:tc>
        <w:tc>
          <w:tcPr>
            <w:tcW w:w="2587" w:type="dxa"/>
            <w:shd w:val="clear" w:color="auto" w:fill="auto"/>
          </w:tcPr>
          <w:p w:rsidR="00125A2B" w:rsidRPr="00BE1C86" w:rsidRDefault="00125A2B" w:rsidP="003D5DBD">
            <w:pPr>
              <w:spacing w:after="0"/>
              <w:rPr>
                <w:rFonts w:ascii="Courier New" w:hAnsi="Courier New" w:cs="Courier New"/>
                <w:iCs/>
                <w:sz w:val="16"/>
                <w:szCs w:val="16"/>
              </w:rPr>
            </w:pPr>
            <w:r w:rsidRPr="00BE1C86">
              <w:rPr>
                <w:rFonts w:ascii="Courier New" w:hAnsi="Courier New" w:cs="Courier New"/>
                <w:iCs/>
                <w:sz w:val="16"/>
                <w:szCs w:val="16"/>
              </w:rPr>
              <w:t>register()</w:t>
            </w:r>
          </w:p>
          <w:p w:rsidR="00125A2B" w:rsidRPr="00BE1C86" w:rsidRDefault="00125A2B" w:rsidP="003D5DBD">
            <w:pPr>
              <w:spacing w:after="0"/>
              <w:rPr>
                <w:rFonts w:ascii="Courier New" w:hAnsi="Courier New" w:cs="Courier New"/>
                <w:iCs/>
                <w:sz w:val="16"/>
                <w:szCs w:val="16"/>
              </w:rPr>
            </w:pPr>
            <w:r w:rsidRPr="00BE1C86">
              <w:rPr>
                <w:rFonts w:ascii="Courier New" w:hAnsi="Courier New" w:cs="Courier New"/>
                <w:iCs/>
                <w:sz w:val="16"/>
                <w:szCs w:val="16"/>
              </w:rPr>
              <w:t>Service = ConnectivityService</w:t>
            </w:r>
          </w:p>
          <w:p w:rsidR="00125A2B" w:rsidRPr="00BE1C86" w:rsidDel="00C33595" w:rsidRDefault="00125A2B" w:rsidP="003D5DBD">
            <w:pPr>
              <w:spacing w:after="0"/>
              <w:rPr>
                <w:rFonts w:ascii="Arial" w:hAnsi="Arial" w:cs="Arial"/>
                <w:b/>
                <w:bCs/>
                <w:color w:val="000000"/>
                <w:sz w:val="18"/>
                <w:szCs w:val="18"/>
                <w:lang w:eastAsia="de-DE"/>
              </w:rPr>
            </w:pPr>
            <w:r w:rsidRPr="00BE1C86">
              <w:rPr>
                <w:rFonts w:ascii="Courier New" w:hAnsi="Courier New" w:cs="Courier New"/>
                <w:iCs/>
                <w:sz w:val="16"/>
                <w:szCs w:val="16"/>
              </w:rPr>
              <w:t>Listener = ConnectivityListener</w:t>
            </w:r>
          </w:p>
        </w:tc>
        <w:tc>
          <w:tcPr>
            <w:tcW w:w="2762" w:type="dxa"/>
            <w:shd w:val="clear" w:color="auto" w:fill="auto"/>
          </w:tcPr>
          <w:p w:rsidR="00125A2B" w:rsidRPr="00BE1C86" w:rsidRDefault="00125A2B" w:rsidP="003D5DBD">
            <w:pPr>
              <w:pStyle w:val="TAL"/>
              <w:keepNext w:val="0"/>
              <w:keepLines w:val="0"/>
              <w:rPr>
                <w:rFonts w:cs="Arial"/>
                <w:color w:val="000000"/>
                <w:szCs w:val="18"/>
                <w:lang w:eastAsia="de-DE"/>
              </w:rPr>
            </w:pPr>
            <w:r w:rsidRPr="00BE1C86">
              <w:rPr>
                <w:iCs/>
                <w:szCs w:val="24"/>
              </w:rPr>
              <w:t>Shall throw uicc.hci.framework.HCIException with error code HCI_LISTENER_ALREADY_REGISTERED</w:t>
            </w:r>
          </w:p>
        </w:tc>
        <w:tc>
          <w:tcPr>
            <w:tcW w:w="1701" w:type="dxa"/>
            <w:shd w:val="clear" w:color="auto" w:fill="auto"/>
          </w:tcPr>
          <w:p w:rsidR="00125A2B" w:rsidRPr="00BE1C86" w:rsidRDefault="002B614A" w:rsidP="001B6BB3">
            <w:pPr>
              <w:pStyle w:val="TAL"/>
              <w:keepNext w:val="0"/>
              <w:keepLines w:val="0"/>
              <w:rPr>
                <w:rFonts w:cs="Arial"/>
                <w:color w:val="000000"/>
                <w:szCs w:val="18"/>
                <w:lang w:eastAsia="de-DE"/>
              </w:rPr>
            </w:pPr>
            <w:r w:rsidRPr="00BE1C86">
              <w:rPr>
                <w:iCs/>
                <w:szCs w:val="24"/>
              </w:rPr>
              <w:t>EVT_SEND_DATA (SW</w:t>
            </w:r>
            <w:r w:rsidR="001B6BB3" w:rsidRPr="00BE1C86">
              <w:rPr>
                <w:iCs/>
                <w:szCs w:val="24"/>
              </w:rPr>
              <w:t> </w:t>
            </w:r>
            <w:r w:rsidR="001B6BB3" w:rsidRPr="00BE1C86">
              <w:rPr>
                <w:iCs/>
                <w:szCs w:val="24"/>
              </w:rPr>
              <w:noBreakHyphen/>
            </w:r>
            <w:r w:rsidRPr="00BE1C86">
              <w:rPr>
                <w:iCs/>
                <w:szCs w:val="24"/>
              </w:rPr>
              <w:t xml:space="preserve"> '90 00'</w:t>
            </w:r>
            <w:r w:rsidR="00125A2B" w:rsidRPr="00BE1C86">
              <w:rPr>
                <w:iCs/>
                <w:szCs w:val="24"/>
              </w:rPr>
              <w:t>)</w:t>
            </w:r>
          </w:p>
        </w:tc>
        <w:tc>
          <w:tcPr>
            <w:tcW w:w="567" w:type="dxa"/>
          </w:tcPr>
          <w:p w:rsidR="00125A2B" w:rsidRPr="00BE1C86" w:rsidRDefault="00B66D56" w:rsidP="003D5DBD">
            <w:pPr>
              <w:spacing w:after="0"/>
              <w:rPr>
                <w:rFonts w:ascii="Arial" w:hAnsi="Arial" w:cs="Arial"/>
                <w:color w:val="000000"/>
                <w:sz w:val="18"/>
                <w:szCs w:val="18"/>
                <w:lang w:eastAsia="de-DE"/>
              </w:rPr>
            </w:pPr>
            <w:r w:rsidRPr="00BE1C86">
              <w:rPr>
                <w:rFonts w:ascii="Arial" w:hAnsi="Arial"/>
                <w:iCs/>
                <w:sz w:val="18"/>
                <w:szCs w:val="24"/>
              </w:rPr>
              <w:t>C1</w:t>
            </w:r>
          </w:p>
        </w:tc>
      </w:tr>
      <w:tr w:rsidR="00125A2B" w:rsidRPr="00BE1C86" w:rsidTr="000B2585">
        <w:trPr>
          <w:jc w:val="center"/>
        </w:trPr>
        <w:tc>
          <w:tcPr>
            <w:tcW w:w="417" w:type="dxa"/>
            <w:tcBorders>
              <w:top w:val="single" w:sz="4" w:space="0" w:color="auto"/>
            </w:tcBorders>
            <w:shd w:val="clear" w:color="auto" w:fill="auto"/>
          </w:tcPr>
          <w:p w:rsidR="00125A2B" w:rsidRPr="00BE1C86" w:rsidRDefault="00125A2B" w:rsidP="003D5DBD">
            <w:pPr>
              <w:pStyle w:val="TAC"/>
              <w:keepLines w:val="0"/>
            </w:pPr>
          </w:p>
        </w:tc>
        <w:tc>
          <w:tcPr>
            <w:tcW w:w="1816" w:type="dxa"/>
          </w:tcPr>
          <w:p w:rsidR="00994143" w:rsidRPr="00BE1C86" w:rsidRDefault="00125A2B" w:rsidP="003D5DBD">
            <w:pPr>
              <w:keepNext/>
              <w:spacing w:after="0"/>
              <w:rPr>
                <w:rFonts w:ascii="Arial" w:hAnsi="Arial"/>
                <w:iCs/>
                <w:sz w:val="18"/>
                <w:szCs w:val="24"/>
              </w:rPr>
            </w:pPr>
            <w:r w:rsidRPr="00BE1C86">
              <w:rPr>
                <w:rFonts w:ascii="Arial" w:hAnsi="Arial"/>
                <w:iCs/>
                <w:sz w:val="18"/>
                <w:szCs w:val="24"/>
              </w:rPr>
              <w:t xml:space="preserve">3 - </w:t>
            </w:r>
            <w:r w:rsidR="00994143" w:rsidRPr="00BE1C86">
              <w:rPr>
                <w:rFonts w:ascii="Arial" w:hAnsi="Arial"/>
                <w:iCs/>
                <w:sz w:val="18"/>
                <w:szCs w:val="24"/>
              </w:rPr>
              <w:t>Send command on ISO interface to select applet; the initial conditions in clause 6.1.2.1.3 not applicable here</w:t>
            </w:r>
          </w:p>
          <w:p w:rsidR="00125A2B" w:rsidRPr="00BE1C86" w:rsidRDefault="00994143" w:rsidP="003D5DBD">
            <w:pPr>
              <w:keepNext/>
              <w:spacing w:after="0"/>
              <w:rPr>
                <w:rFonts w:ascii="Arial" w:hAnsi="Arial" w:cs="Arial"/>
                <w:color w:val="000000"/>
                <w:sz w:val="16"/>
                <w:szCs w:val="18"/>
                <w:lang w:eastAsia="de-DE"/>
              </w:rPr>
            </w:pPr>
            <w:r w:rsidRPr="00BE1C86">
              <w:rPr>
                <w:rFonts w:ascii="Arial" w:hAnsi="Arial"/>
                <w:iCs/>
                <w:sz w:val="18"/>
                <w:szCs w:val="24"/>
              </w:rPr>
              <w:t>- se</w:t>
            </w:r>
            <w:r w:rsidR="000968DF" w:rsidRPr="00BE1C86">
              <w:rPr>
                <w:rFonts w:ascii="Arial" w:hAnsi="Arial"/>
                <w:iCs/>
                <w:sz w:val="18"/>
                <w:szCs w:val="24"/>
              </w:rPr>
              <w:t>nd APDU (</w:t>
            </w:r>
            <w:r w:rsidR="002B614A" w:rsidRPr="00BE1C86">
              <w:rPr>
                <w:rFonts w:ascii="Arial" w:hAnsi="Arial"/>
                <w:iCs/>
                <w:sz w:val="18"/>
                <w:szCs w:val="24"/>
              </w:rPr>
              <w:t>INS='0B'</w:t>
            </w:r>
            <w:r w:rsidR="000968DF" w:rsidRPr="00BE1C86">
              <w:rPr>
                <w:rFonts w:ascii="Arial" w:hAnsi="Arial"/>
                <w:iCs/>
                <w:sz w:val="18"/>
                <w:szCs w:val="24"/>
              </w:rPr>
              <w:t>)</w:t>
            </w:r>
          </w:p>
        </w:tc>
        <w:tc>
          <w:tcPr>
            <w:tcW w:w="2587" w:type="dxa"/>
            <w:shd w:val="clear" w:color="auto" w:fill="auto"/>
          </w:tcPr>
          <w:p w:rsidR="00125A2B" w:rsidRPr="00BE1C86" w:rsidRDefault="00125A2B" w:rsidP="003D5DBD">
            <w:pPr>
              <w:keepNext/>
              <w:spacing w:after="0"/>
              <w:rPr>
                <w:rFonts w:ascii="Courier New" w:hAnsi="Courier New" w:cs="Courier New"/>
                <w:iCs/>
                <w:sz w:val="16"/>
                <w:szCs w:val="16"/>
              </w:rPr>
            </w:pPr>
            <w:r w:rsidRPr="00BE1C86">
              <w:rPr>
                <w:rFonts w:ascii="Courier New" w:hAnsi="Courier New" w:cs="Courier New"/>
                <w:iCs/>
                <w:sz w:val="16"/>
                <w:szCs w:val="16"/>
              </w:rPr>
              <w:t>register()</w:t>
            </w:r>
          </w:p>
          <w:p w:rsidR="00125A2B" w:rsidRPr="00BE1C86" w:rsidRDefault="00125A2B" w:rsidP="003D5DBD">
            <w:pPr>
              <w:keepNext/>
              <w:spacing w:after="0"/>
              <w:rPr>
                <w:rFonts w:ascii="Courier New" w:hAnsi="Courier New" w:cs="Courier New"/>
                <w:iCs/>
                <w:sz w:val="16"/>
                <w:szCs w:val="16"/>
              </w:rPr>
            </w:pPr>
            <w:r w:rsidRPr="00BE1C86">
              <w:rPr>
                <w:rFonts w:ascii="Courier New" w:hAnsi="Courier New" w:cs="Courier New"/>
                <w:iCs/>
                <w:sz w:val="16"/>
                <w:szCs w:val="16"/>
              </w:rPr>
              <w:t>Service = ReaderService</w:t>
            </w:r>
          </w:p>
          <w:p w:rsidR="00125A2B" w:rsidRPr="00BE1C86" w:rsidRDefault="00125A2B" w:rsidP="003D5DBD">
            <w:pPr>
              <w:keepNext/>
              <w:spacing w:after="0"/>
              <w:rPr>
                <w:rFonts w:ascii="Courier New" w:hAnsi="Courier New" w:cs="Courier New"/>
                <w:iCs/>
                <w:sz w:val="16"/>
                <w:szCs w:val="16"/>
              </w:rPr>
            </w:pPr>
            <w:r w:rsidRPr="00BE1C86">
              <w:rPr>
                <w:rFonts w:ascii="Courier New" w:hAnsi="Courier New" w:cs="Courier New"/>
                <w:iCs/>
                <w:sz w:val="16"/>
                <w:szCs w:val="16"/>
              </w:rPr>
              <w:t>Listener = ReaderListener</w:t>
            </w:r>
          </w:p>
        </w:tc>
        <w:tc>
          <w:tcPr>
            <w:tcW w:w="2762" w:type="dxa"/>
            <w:shd w:val="clear" w:color="auto" w:fill="auto"/>
          </w:tcPr>
          <w:p w:rsidR="00125A2B" w:rsidRPr="00BE1C86" w:rsidRDefault="00125A2B" w:rsidP="003D5DBD">
            <w:pPr>
              <w:pStyle w:val="TAL"/>
              <w:keepLines w:val="0"/>
              <w:rPr>
                <w:rFonts w:cs="Arial"/>
                <w:color w:val="000000"/>
                <w:szCs w:val="18"/>
                <w:lang w:eastAsia="de-DE"/>
              </w:rPr>
            </w:pPr>
            <w:r w:rsidRPr="00BE1C86">
              <w:rPr>
                <w:iCs/>
                <w:szCs w:val="24"/>
              </w:rPr>
              <w:t>Shall throw uicc.hci.framework.HCIException with error code HCI_LISTENER_ALREADY_REGISTERED</w:t>
            </w:r>
          </w:p>
        </w:tc>
        <w:tc>
          <w:tcPr>
            <w:tcW w:w="1701" w:type="dxa"/>
            <w:shd w:val="clear" w:color="auto" w:fill="auto"/>
          </w:tcPr>
          <w:p w:rsidR="00125A2B" w:rsidRPr="00BE1C86" w:rsidRDefault="002B614A" w:rsidP="003D5DBD">
            <w:pPr>
              <w:pStyle w:val="TAL"/>
              <w:keepLines w:val="0"/>
              <w:rPr>
                <w:rFonts w:cs="Arial"/>
                <w:color w:val="000000"/>
                <w:szCs w:val="18"/>
                <w:lang w:eastAsia="de-DE"/>
              </w:rPr>
            </w:pPr>
            <w:r w:rsidRPr="00BE1C86">
              <w:rPr>
                <w:iCs/>
                <w:szCs w:val="24"/>
              </w:rPr>
              <w:t>SW</w:t>
            </w:r>
            <w:r w:rsidR="001B6BB3" w:rsidRPr="00BE1C86">
              <w:rPr>
                <w:iCs/>
                <w:szCs w:val="24"/>
              </w:rPr>
              <w:t xml:space="preserve"> </w:t>
            </w:r>
            <w:r w:rsidRPr="00BE1C86">
              <w:rPr>
                <w:iCs/>
                <w:szCs w:val="24"/>
              </w:rPr>
              <w:t>- '90 00'</w:t>
            </w:r>
          </w:p>
        </w:tc>
        <w:tc>
          <w:tcPr>
            <w:tcW w:w="567" w:type="dxa"/>
          </w:tcPr>
          <w:p w:rsidR="00125A2B" w:rsidRPr="00BE1C86" w:rsidRDefault="00B66D56" w:rsidP="003D5DBD">
            <w:pPr>
              <w:keepNext/>
              <w:spacing w:after="0"/>
              <w:rPr>
                <w:rFonts w:ascii="Arial" w:hAnsi="Arial" w:cs="Arial"/>
                <w:color w:val="000000"/>
                <w:sz w:val="18"/>
                <w:szCs w:val="18"/>
                <w:lang w:eastAsia="de-DE"/>
              </w:rPr>
            </w:pPr>
            <w:r w:rsidRPr="00BE1C86">
              <w:rPr>
                <w:rFonts w:ascii="Arial" w:hAnsi="Arial"/>
                <w:iCs/>
                <w:sz w:val="18"/>
                <w:szCs w:val="24"/>
              </w:rPr>
              <w:t>C1</w:t>
            </w:r>
          </w:p>
        </w:tc>
      </w:tr>
      <w:tr w:rsidR="00125A2B" w:rsidRPr="00BE1C86" w:rsidTr="000B2585">
        <w:trPr>
          <w:jc w:val="center"/>
        </w:trPr>
        <w:tc>
          <w:tcPr>
            <w:tcW w:w="417" w:type="dxa"/>
            <w:vMerge w:val="restart"/>
            <w:shd w:val="clear" w:color="auto" w:fill="auto"/>
          </w:tcPr>
          <w:p w:rsidR="00125A2B" w:rsidRPr="00BE1C86" w:rsidRDefault="00125A2B" w:rsidP="003D5DBD">
            <w:pPr>
              <w:pStyle w:val="TAC"/>
              <w:keepNext w:val="0"/>
              <w:keepLines w:val="0"/>
            </w:pPr>
            <w:r w:rsidRPr="00BE1C86">
              <w:t>4</w:t>
            </w:r>
          </w:p>
        </w:tc>
        <w:tc>
          <w:tcPr>
            <w:tcW w:w="9433" w:type="dxa"/>
            <w:gridSpan w:val="5"/>
          </w:tcPr>
          <w:p w:rsidR="00125A2B" w:rsidRPr="00BE1C86" w:rsidRDefault="00125A2B" w:rsidP="003D5DBD">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Persistent Listener Registration</w:t>
            </w:r>
          </w:p>
        </w:tc>
      </w:tr>
      <w:tr w:rsidR="00125A2B" w:rsidRPr="00BE1C86" w:rsidTr="000B2585">
        <w:trPr>
          <w:jc w:val="center"/>
        </w:trPr>
        <w:tc>
          <w:tcPr>
            <w:tcW w:w="417" w:type="dxa"/>
            <w:vMerge/>
            <w:tcBorders>
              <w:bottom w:val="single" w:sz="4" w:space="0" w:color="auto"/>
            </w:tcBorders>
            <w:shd w:val="clear" w:color="auto" w:fill="auto"/>
          </w:tcPr>
          <w:p w:rsidR="00125A2B" w:rsidRPr="00BE1C86" w:rsidRDefault="00125A2B" w:rsidP="003D5DBD">
            <w:pPr>
              <w:spacing w:after="0"/>
              <w:rPr>
                <w:rFonts w:ascii="Arial" w:hAnsi="Arial" w:cs="Arial"/>
                <w:color w:val="000000"/>
                <w:sz w:val="18"/>
                <w:szCs w:val="18"/>
                <w:lang w:eastAsia="de-DE"/>
              </w:rPr>
            </w:pPr>
          </w:p>
        </w:tc>
        <w:tc>
          <w:tcPr>
            <w:tcW w:w="1816" w:type="dxa"/>
            <w:tcBorders>
              <w:top w:val="single" w:sz="4" w:space="0" w:color="auto"/>
              <w:bottom w:val="single" w:sz="4" w:space="0" w:color="auto"/>
              <w:right w:val="single" w:sz="4" w:space="0" w:color="auto"/>
            </w:tcBorders>
          </w:tcPr>
          <w:p w:rsidR="00125A2B" w:rsidRPr="00BE1C86" w:rsidRDefault="00125A2B" w:rsidP="003D5DBD">
            <w:pPr>
              <w:spacing w:after="0"/>
              <w:rPr>
                <w:rFonts w:ascii="Arial" w:hAnsi="Arial"/>
                <w:iCs/>
                <w:sz w:val="18"/>
                <w:szCs w:val="24"/>
              </w:rPr>
            </w:pPr>
            <w:r w:rsidRPr="00BE1C86">
              <w:rPr>
                <w:rFonts w:ascii="Arial" w:hAnsi="Arial"/>
                <w:iCs/>
                <w:sz w:val="18"/>
                <w:szCs w:val="24"/>
              </w:rPr>
              <w:t>- Send</w:t>
            </w:r>
          </w:p>
          <w:p w:rsidR="00125A2B" w:rsidRPr="00BE1C86" w:rsidRDefault="00125A2B" w:rsidP="003D5DBD">
            <w:pPr>
              <w:spacing w:after="0"/>
              <w:rPr>
                <w:rFonts w:ascii="Arial" w:hAnsi="Arial"/>
                <w:iCs/>
                <w:sz w:val="18"/>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002B614A" w:rsidRPr="00BE1C86">
              <w:rPr>
                <w:rFonts w:ascii="Arial" w:hAnsi="Arial"/>
                <w:iCs/>
                <w:sz w:val="18"/>
                <w:szCs w:val="24"/>
              </w:rPr>
              <w:t>'09'</w:t>
            </w:r>
            <w:r w:rsidRPr="00BE1C86">
              <w:rPr>
                <w:rFonts w:ascii="Arial" w:hAnsi="Arial"/>
                <w:iCs/>
                <w:sz w:val="18"/>
                <w:szCs w:val="24"/>
              </w:rPr>
              <w:t>)</w:t>
            </w:r>
          </w:p>
          <w:p w:rsidR="00125A2B" w:rsidRPr="00BE1C86" w:rsidRDefault="00125A2B" w:rsidP="003D5DBD">
            <w:pPr>
              <w:spacing w:after="0"/>
              <w:rPr>
                <w:rFonts w:ascii="Arial" w:hAnsi="Arial"/>
                <w:iCs/>
                <w:sz w:val="18"/>
                <w:szCs w:val="24"/>
              </w:rPr>
            </w:pPr>
            <w:r w:rsidRPr="00BE1C86">
              <w:rPr>
                <w:rFonts w:ascii="Arial" w:hAnsi="Arial"/>
                <w:iCs/>
                <w:sz w:val="18"/>
                <w:szCs w:val="24"/>
              </w:rPr>
              <w:t>- EVT_FIELD_OFF</w:t>
            </w:r>
          </w:p>
          <w:p w:rsidR="00125A2B" w:rsidRPr="00BE1C86" w:rsidRDefault="00125A2B" w:rsidP="003D5DBD">
            <w:pPr>
              <w:spacing w:after="0"/>
              <w:rPr>
                <w:rFonts w:ascii="Arial" w:hAnsi="Arial"/>
                <w:iCs/>
                <w:sz w:val="18"/>
                <w:szCs w:val="24"/>
              </w:rPr>
            </w:pPr>
            <w:r w:rsidRPr="00BE1C86">
              <w:rPr>
                <w:rFonts w:ascii="Arial" w:hAnsi="Arial"/>
                <w:iCs/>
                <w:sz w:val="18"/>
                <w:szCs w:val="24"/>
              </w:rPr>
              <w:t>- EVT_FIELD_ON</w:t>
            </w:r>
          </w:p>
          <w:p w:rsidR="00125A2B" w:rsidRPr="00BE1C86" w:rsidRDefault="00125A2B" w:rsidP="003D5DBD">
            <w:pPr>
              <w:spacing w:after="0"/>
              <w:rPr>
                <w:rFonts w:ascii="Arial" w:hAnsi="Arial"/>
                <w:iCs/>
                <w:sz w:val="18"/>
                <w:szCs w:val="24"/>
              </w:rPr>
            </w:pPr>
            <w:r w:rsidRPr="00BE1C86">
              <w:rPr>
                <w:rFonts w:ascii="Arial" w:hAnsi="Arial"/>
                <w:iCs/>
                <w:sz w:val="18"/>
                <w:szCs w:val="24"/>
              </w:rPr>
              <w:t>- EVT_CARD_ACTIVATED</w:t>
            </w:r>
          </w:p>
          <w:p w:rsidR="00125A2B" w:rsidRPr="00BE1C86" w:rsidRDefault="00125A2B" w:rsidP="003D5DBD">
            <w:pPr>
              <w:spacing w:after="0"/>
              <w:rPr>
                <w:rFonts w:ascii="Arial" w:hAnsi="Arial"/>
                <w:iCs/>
                <w:sz w:val="18"/>
                <w:szCs w:val="24"/>
              </w:rPr>
            </w:pPr>
            <w:r w:rsidRPr="00BE1C86">
              <w:rPr>
                <w:rFonts w:ascii="Arial" w:hAnsi="Arial"/>
                <w:iCs/>
                <w:sz w:val="18"/>
                <w:szCs w:val="24"/>
              </w:rPr>
              <w:t>- Select the applet</w:t>
            </w:r>
          </w:p>
          <w:p w:rsidR="00125A2B" w:rsidRPr="00BE1C86" w:rsidRDefault="002B614A" w:rsidP="003D5DBD">
            <w:pPr>
              <w:spacing w:after="0"/>
              <w:rPr>
                <w:rFonts w:ascii="Arial" w:hAnsi="Arial" w:cs="Arial"/>
                <w:color w:val="000000"/>
                <w:sz w:val="16"/>
                <w:szCs w:val="18"/>
                <w:lang w:eastAsia="de-DE"/>
              </w:rPr>
            </w:pPr>
            <w:r w:rsidRPr="00BE1C86">
              <w:rPr>
                <w:rFonts w:ascii="Arial" w:hAnsi="Arial"/>
                <w:iCs/>
                <w:sz w:val="18"/>
                <w:szCs w:val="24"/>
              </w:rPr>
              <w:t xml:space="preserve">- Send EVT_SEND_DATA </w:t>
            </w:r>
            <w:r w:rsidR="007B0827" w:rsidRPr="00BE1C86">
              <w:rPr>
                <w:rFonts w:ascii="Arial" w:hAnsi="Arial"/>
                <w:iCs/>
                <w:sz w:val="18"/>
                <w:szCs w:val="24"/>
              </w:rPr>
              <w:t>(INS = </w:t>
            </w:r>
            <w:r w:rsidRPr="00BE1C86">
              <w:rPr>
                <w:rFonts w:ascii="Arial" w:hAnsi="Arial"/>
                <w:iCs/>
                <w:sz w:val="18"/>
                <w:szCs w:val="24"/>
              </w:rPr>
              <w:t>'09'</w:t>
            </w:r>
            <w:r w:rsidR="00125A2B" w:rsidRPr="00BE1C86">
              <w:rPr>
                <w:rFonts w:ascii="Arial" w:hAnsi="Arial"/>
                <w:iCs/>
                <w:sz w:val="18"/>
                <w:szCs w:val="24"/>
              </w:rPr>
              <w:t>)</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25A2B" w:rsidRPr="00BE1C86" w:rsidRDefault="00125A2B" w:rsidP="003D5DBD">
            <w:pPr>
              <w:spacing w:after="0"/>
              <w:rPr>
                <w:rFonts w:ascii="Courier New" w:hAnsi="Courier New" w:cs="Courier New"/>
                <w:iCs/>
                <w:sz w:val="16"/>
                <w:szCs w:val="16"/>
              </w:rPr>
            </w:pPr>
            <w:r w:rsidRPr="00BE1C86">
              <w:rPr>
                <w:rFonts w:ascii="Courier New" w:hAnsi="Courier New" w:cs="Courier New"/>
                <w:iCs/>
                <w:sz w:val="16"/>
                <w:szCs w:val="16"/>
              </w:rPr>
              <w:t>register()</w:t>
            </w:r>
          </w:p>
          <w:p w:rsidR="00125A2B" w:rsidRPr="00BE1C86" w:rsidRDefault="00125A2B" w:rsidP="003D5DBD">
            <w:pPr>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125A2B" w:rsidRPr="00BE1C86" w:rsidRDefault="00125A2B" w:rsidP="003D5DBD">
            <w:pPr>
              <w:spacing w:after="0"/>
              <w:rPr>
                <w:rFonts w:ascii="Courier New" w:hAnsi="Courier New" w:cs="Courier New"/>
                <w:iCs/>
                <w:sz w:val="16"/>
                <w:szCs w:val="16"/>
              </w:rPr>
            </w:pPr>
            <w:r w:rsidRPr="00BE1C86">
              <w:rPr>
                <w:rFonts w:ascii="Courier New" w:hAnsi="Courier New" w:cs="Courier New"/>
                <w:iCs/>
                <w:sz w:val="16"/>
                <w:szCs w:val="16"/>
              </w:rPr>
              <w:t>L</w:t>
            </w:r>
            <w:r w:rsidR="00856010" w:rsidRPr="00BE1C86">
              <w:rPr>
                <w:rFonts w:ascii="Courier New" w:hAnsi="Courier New" w:cs="Courier New"/>
                <w:iCs/>
                <w:sz w:val="16"/>
                <w:szCs w:val="16"/>
              </w:rPr>
              <w:t>istener = CardEmulationListener</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125A2B" w:rsidRPr="00BE1C86" w:rsidRDefault="00125A2B" w:rsidP="003D5DBD">
            <w:pPr>
              <w:pStyle w:val="TAL"/>
              <w:keepNext w:val="0"/>
              <w:keepLines w:val="0"/>
              <w:rPr>
                <w:rFonts w:cs="Arial"/>
                <w:color w:val="000000"/>
                <w:szCs w:val="18"/>
                <w:lang w:eastAsia="de-DE"/>
              </w:rPr>
            </w:pPr>
            <w:r w:rsidRPr="00BE1C86">
              <w:rPr>
                <w:iCs/>
                <w:szCs w:val="24"/>
              </w:rPr>
              <w:t>Shall throw uicc.hci.framework.HCIException with error code HCI_LISTENER_ALREADY_REGISTERED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5A2B" w:rsidRPr="00BE1C86" w:rsidRDefault="002B614A" w:rsidP="003D5DBD">
            <w:pPr>
              <w:pStyle w:val="TAL"/>
              <w:keepNext w:val="0"/>
              <w:keepLines w:val="0"/>
              <w:rPr>
                <w:rFonts w:cs="Arial"/>
                <w:color w:val="000000"/>
                <w:szCs w:val="18"/>
                <w:lang w:eastAsia="de-DE"/>
              </w:rPr>
            </w:pPr>
            <w:r w:rsidRPr="00BE1C86">
              <w:rPr>
                <w:iCs/>
                <w:szCs w:val="24"/>
              </w:rPr>
              <w:t>EVT_SEND_DATA (SW</w:t>
            </w:r>
            <w:r w:rsidR="001B6BB3" w:rsidRPr="00BE1C86">
              <w:rPr>
                <w:iCs/>
                <w:szCs w:val="24"/>
              </w:rPr>
              <w:t> </w:t>
            </w:r>
            <w:r w:rsidRPr="00BE1C86">
              <w:rPr>
                <w:iCs/>
                <w:szCs w:val="24"/>
              </w:rPr>
              <w:t>- '6F 01'</w:t>
            </w:r>
            <w:r w:rsidR="00125A2B" w:rsidRPr="00BE1C86">
              <w:rPr>
                <w:iCs/>
                <w:szCs w:val="24"/>
              </w:rPr>
              <w:t>)</w:t>
            </w:r>
          </w:p>
        </w:tc>
        <w:tc>
          <w:tcPr>
            <w:tcW w:w="567" w:type="dxa"/>
            <w:tcBorders>
              <w:top w:val="single" w:sz="4" w:space="0" w:color="auto"/>
              <w:left w:val="single" w:sz="4" w:space="0" w:color="auto"/>
              <w:bottom w:val="single" w:sz="4" w:space="0" w:color="auto"/>
              <w:right w:val="single" w:sz="4" w:space="0" w:color="auto"/>
            </w:tcBorders>
          </w:tcPr>
          <w:p w:rsidR="00125A2B" w:rsidRPr="00BE1C86" w:rsidRDefault="00125A2B" w:rsidP="003D5DBD">
            <w:pPr>
              <w:spacing w:after="0"/>
              <w:rPr>
                <w:rFonts w:ascii="Arial" w:hAnsi="Arial" w:cs="Arial"/>
                <w:color w:val="000000"/>
                <w:sz w:val="18"/>
                <w:szCs w:val="18"/>
                <w:lang w:eastAsia="de-DE"/>
              </w:rPr>
            </w:pPr>
            <w:r w:rsidRPr="00BE1C86">
              <w:rPr>
                <w:rFonts w:ascii="Arial" w:hAnsi="Arial"/>
                <w:iCs/>
                <w:sz w:val="18"/>
                <w:szCs w:val="24"/>
              </w:rPr>
              <w:t>N3</w:t>
            </w:r>
          </w:p>
        </w:tc>
      </w:tr>
    </w:tbl>
    <w:p w:rsidR="00FE2E0D" w:rsidRPr="00BE1C86" w:rsidRDefault="00FE2E0D" w:rsidP="003D5DBD"/>
    <w:p w:rsidR="000B3042" w:rsidRPr="00BE1C86" w:rsidRDefault="00856010" w:rsidP="00FC2BFF">
      <w:pPr>
        <w:pStyle w:val="Heading4"/>
      </w:pPr>
      <w:bookmarkStart w:id="1026" w:name="_Toc415232555"/>
      <w:bookmarkStart w:id="1027" w:name="_Toc415652516"/>
      <w:bookmarkStart w:id="1028" w:name="_Toc415747221"/>
      <w:r w:rsidRPr="00BE1C86">
        <w:lastRenderedPageBreak/>
        <w:t>6.1.2.2</w:t>
      </w:r>
      <w:r w:rsidRPr="00BE1C86">
        <w:tab/>
      </w:r>
      <w:r w:rsidR="000B3042" w:rsidRPr="00BE1C86">
        <w:t>Method d</w:t>
      </w:r>
      <w:r w:rsidR="00B87AB7" w:rsidRPr="00BE1C86">
        <w:t>eregister</w:t>
      </w:r>
      <w:bookmarkEnd w:id="1026"/>
      <w:bookmarkEnd w:id="1027"/>
      <w:bookmarkEnd w:id="1028"/>
    </w:p>
    <w:p w:rsidR="000B3042" w:rsidRPr="00BE1C86" w:rsidRDefault="000B3042" w:rsidP="00FC2BFF">
      <w:pPr>
        <w:keepNext/>
      </w:pPr>
      <w:r w:rsidRPr="00BE1C86">
        <w:t>Test Area Reference: Api_1_Hsr_Drg</w:t>
      </w:r>
      <w:r w:rsidR="00856010" w:rsidRPr="00BE1C86">
        <w:t>.</w:t>
      </w:r>
    </w:p>
    <w:p w:rsidR="000B3042" w:rsidRPr="00BE1C86" w:rsidRDefault="00856010" w:rsidP="00485FC6">
      <w:pPr>
        <w:pStyle w:val="Heading5"/>
      </w:pPr>
      <w:bookmarkStart w:id="1029" w:name="_Toc415232556"/>
      <w:bookmarkStart w:id="1030" w:name="_Toc415652517"/>
      <w:bookmarkStart w:id="1031" w:name="_Toc415747222"/>
      <w:r w:rsidRPr="00BE1C86">
        <w:t>6.1.2.2.1</w:t>
      </w:r>
      <w:r w:rsidR="000B3042" w:rsidRPr="00BE1C86">
        <w:tab/>
        <w:t>Conformance requirements</w:t>
      </w:r>
      <w:bookmarkEnd w:id="1029"/>
      <w:bookmarkEnd w:id="1030"/>
      <w:bookmarkEnd w:id="1031"/>
    </w:p>
    <w:p w:rsidR="000B3042" w:rsidRPr="00BE1C86" w:rsidRDefault="000B3042" w:rsidP="00B87AB7">
      <w:r w:rsidRPr="00BE1C86">
        <w:t>The method with the following header shall be compliant to its definition in the API.</w:t>
      </w:r>
    </w:p>
    <w:p w:rsidR="00971B91" w:rsidRPr="00BE1C86" w:rsidRDefault="00971B91" w:rsidP="00971B91">
      <w:pPr>
        <w:pStyle w:val="PL"/>
        <w:rPr>
          <w:noProof w:val="0"/>
        </w:rPr>
      </w:pPr>
      <w:r w:rsidRPr="00BE1C86">
        <w:rPr>
          <w:noProof w:val="0"/>
        </w:rPr>
        <w:t>void deregister(HCIListener listener)</w:t>
      </w:r>
    </w:p>
    <w:p w:rsidR="00856010" w:rsidRPr="00BE1C86" w:rsidRDefault="00856010" w:rsidP="00971B91">
      <w:pPr>
        <w:pStyle w:val="PL"/>
        <w:rPr>
          <w:noProof w:val="0"/>
        </w:rPr>
      </w:pPr>
    </w:p>
    <w:p w:rsidR="000B3042" w:rsidRPr="00BE1C86" w:rsidRDefault="000B3042" w:rsidP="00213282">
      <w:pPr>
        <w:pStyle w:val="H6"/>
      </w:pPr>
      <w:r w:rsidRPr="00BE1C86">
        <w:t>6.1.2.2.1</w:t>
      </w:r>
      <w:r w:rsidR="00B87AB7" w:rsidRPr="00BE1C86">
        <w:t>.1</w:t>
      </w:r>
      <w:r w:rsidR="00B87AB7" w:rsidRPr="00BE1C86">
        <w:tab/>
      </w:r>
      <w:r w:rsidRPr="00BE1C86">
        <w:t>Normal execution</w:t>
      </w:r>
    </w:p>
    <w:p w:rsidR="000B3042" w:rsidRPr="00BE1C86" w:rsidRDefault="000B3042" w:rsidP="001266E7">
      <w:pPr>
        <w:pStyle w:val="B1"/>
        <w:numPr>
          <w:ilvl w:val="0"/>
          <w:numId w:val="9"/>
        </w:numPr>
        <w:tabs>
          <w:tab w:val="num" w:pos="737"/>
        </w:tabs>
        <w:ind w:left="737" w:hanging="453"/>
      </w:pPr>
      <w:r w:rsidRPr="00BE1C86">
        <w:t xml:space="preserve">CRRN1: deregisters a Listener object </w:t>
      </w:r>
      <w:r w:rsidR="00A0669D" w:rsidRPr="00BE1C86">
        <w:t xml:space="preserve">from </w:t>
      </w:r>
      <w:r w:rsidRPr="00BE1C86">
        <w:t>the Service instance</w:t>
      </w:r>
      <w:r w:rsidR="00856010" w:rsidRPr="00BE1C86">
        <w:t>.</w:t>
      </w:r>
    </w:p>
    <w:p w:rsidR="000B3042" w:rsidRPr="00BE1C86" w:rsidRDefault="000B3042" w:rsidP="001266E7">
      <w:pPr>
        <w:pStyle w:val="B1"/>
        <w:numPr>
          <w:ilvl w:val="0"/>
          <w:numId w:val="9"/>
        </w:numPr>
        <w:tabs>
          <w:tab w:val="num" w:pos="737"/>
        </w:tabs>
        <w:ind w:left="737" w:hanging="453"/>
      </w:pPr>
      <w:r w:rsidRPr="00BE1C86">
        <w:t>CRRN2: Calling deregister with an argument that does not identify a currently registered HCIListener has no effect</w:t>
      </w:r>
      <w:r w:rsidR="00856010" w:rsidRPr="00BE1C86">
        <w:t>.</w:t>
      </w:r>
    </w:p>
    <w:p w:rsidR="00BC7874" w:rsidRPr="00BE1C86" w:rsidRDefault="00BC7874" w:rsidP="00A703B2">
      <w:pPr>
        <w:pStyle w:val="B1"/>
        <w:numPr>
          <w:ilvl w:val="0"/>
          <w:numId w:val="9"/>
        </w:numPr>
        <w:tabs>
          <w:tab w:val="num" w:pos="737"/>
        </w:tabs>
        <w:ind w:left="737" w:hanging="453"/>
      </w:pPr>
      <w:r w:rsidRPr="00BE1C86">
        <w:t xml:space="preserve">CRRN3: Applets communicating through the process() method shall also be able to use the API services defined in </w:t>
      </w:r>
      <w:r w:rsidR="0033759D" w:rsidRPr="00BE1C86">
        <w:t>ETSI TS 102 705</w:t>
      </w:r>
      <w:r w:rsidR="00FC16D8" w:rsidRPr="00BE1C86">
        <w:t xml:space="preserve"> </w:t>
      </w:r>
      <w:r w:rsidR="007206C0" w:rsidRPr="00BE1C86">
        <w:t>[</w:t>
      </w:r>
      <w:fldSimple w:instr="REF REF_TS102705 \h  \* MERGEFORMAT ">
        <w:r w:rsidR="00C14AC4">
          <w:t>1</w:t>
        </w:r>
      </w:fldSimple>
      <w:r w:rsidR="007206C0" w:rsidRPr="00BE1C86">
        <w:t>]</w:t>
      </w:r>
      <w:r w:rsidRPr="00BE1C86">
        <w:t xml:space="preserve"> which do not require a CardEmulationListener registration (e.g. requesting the power mode or connectivity service).</w:t>
      </w:r>
    </w:p>
    <w:p w:rsidR="000B3042" w:rsidRPr="00BE1C86" w:rsidRDefault="000B3042" w:rsidP="00213282">
      <w:pPr>
        <w:pStyle w:val="H6"/>
      </w:pPr>
      <w:r w:rsidRPr="00BE1C86">
        <w:t>6.1.2.2.1</w:t>
      </w:r>
      <w:r w:rsidR="00B87AB7" w:rsidRPr="00BE1C86">
        <w:t>.2</w:t>
      </w:r>
      <w:r w:rsidR="00B87AB7" w:rsidRPr="00BE1C86">
        <w:tab/>
      </w:r>
      <w:r w:rsidR="00856010" w:rsidRPr="00BE1C86">
        <w:t>Parameter errors</w:t>
      </w:r>
    </w:p>
    <w:p w:rsidR="000B3042" w:rsidRPr="00BE1C86" w:rsidRDefault="000B3042" w:rsidP="001266E7">
      <w:pPr>
        <w:pStyle w:val="B1"/>
        <w:numPr>
          <w:ilvl w:val="0"/>
          <w:numId w:val="9"/>
        </w:numPr>
        <w:tabs>
          <w:tab w:val="num" w:pos="737"/>
        </w:tabs>
        <w:ind w:left="737" w:hanging="453"/>
      </w:pPr>
      <w:r w:rsidRPr="00BE1C86">
        <w:t>None.</w:t>
      </w:r>
    </w:p>
    <w:p w:rsidR="000B3042" w:rsidRPr="00BE1C86" w:rsidRDefault="000B3042" w:rsidP="00213282">
      <w:pPr>
        <w:pStyle w:val="H6"/>
      </w:pPr>
      <w:r w:rsidRPr="00BE1C86">
        <w:t>6.1.2.2.1.3</w:t>
      </w:r>
      <w:r w:rsidR="00B87AB7" w:rsidRPr="00BE1C86">
        <w:tab/>
      </w:r>
      <w:r w:rsidRPr="00BE1C86">
        <w:t>Context errors</w:t>
      </w:r>
    </w:p>
    <w:p w:rsidR="000B3042" w:rsidRPr="00BE1C86" w:rsidRDefault="000B3042" w:rsidP="001266E7">
      <w:pPr>
        <w:pStyle w:val="B1"/>
        <w:numPr>
          <w:ilvl w:val="0"/>
          <w:numId w:val="9"/>
        </w:numPr>
        <w:tabs>
          <w:tab w:val="num" w:pos="737"/>
        </w:tabs>
        <w:ind w:left="737" w:hanging="453"/>
      </w:pPr>
      <w:r w:rsidRPr="00BE1C86">
        <w:t>None.</w:t>
      </w:r>
    </w:p>
    <w:p w:rsidR="000B3042" w:rsidRPr="00BE1C86" w:rsidRDefault="000B3042" w:rsidP="00485FC6">
      <w:pPr>
        <w:pStyle w:val="Heading5"/>
      </w:pPr>
      <w:bookmarkStart w:id="1032" w:name="_Toc415232557"/>
      <w:bookmarkStart w:id="1033" w:name="_Toc415652518"/>
      <w:bookmarkStart w:id="1034" w:name="_Toc415747223"/>
      <w:r w:rsidRPr="00BE1C86">
        <w:t>6.1.2.2.</w:t>
      </w:r>
      <w:r w:rsidR="00B87AB7" w:rsidRPr="00BE1C86">
        <w:t>2</w:t>
      </w:r>
      <w:r w:rsidR="00B87AB7" w:rsidRPr="00BE1C86">
        <w:tab/>
      </w:r>
      <w:r w:rsidRPr="00BE1C86">
        <w:t>Test Suite Files</w:t>
      </w:r>
      <w:bookmarkEnd w:id="1032"/>
      <w:bookmarkEnd w:id="1033"/>
      <w:bookmarkEnd w:id="10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38"/>
        <w:gridCol w:w="1663"/>
      </w:tblGrid>
      <w:tr w:rsidR="00813A2C" w:rsidRPr="00BE1C86" w:rsidTr="000B2585">
        <w:trPr>
          <w:jc w:val="center"/>
        </w:trPr>
        <w:tc>
          <w:tcPr>
            <w:tcW w:w="2338" w:type="dxa"/>
            <w:shd w:val="clear" w:color="auto" w:fill="auto"/>
          </w:tcPr>
          <w:p w:rsidR="00813A2C" w:rsidRPr="00BE1C86" w:rsidRDefault="00813A2C" w:rsidP="00856010">
            <w:pPr>
              <w:pStyle w:val="TAH"/>
            </w:pPr>
            <w:r w:rsidRPr="00BE1C86">
              <w:t>Applet Name</w:t>
            </w:r>
          </w:p>
        </w:tc>
        <w:tc>
          <w:tcPr>
            <w:tcW w:w="1663" w:type="dxa"/>
            <w:shd w:val="clear" w:color="auto" w:fill="auto"/>
          </w:tcPr>
          <w:p w:rsidR="00813A2C" w:rsidRPr="00BE1C86" w:rsidRDefault="00813A2C" w:rsidP="00856010">
            <w:pPr>
              <w:pStyle w:val="TAH"/>
            </w:pPr>
            <w:r w:rsidRPr="00BE1C86">
              <w:t>Test case ID</w:t>
            </w:r>
          </w:p>
        </w:tc>
      </w:tr>
      <w:tr w:rsidR="00813A2C" w:rsidRPr="00BE1C86" w:rsidTr="000B2585">
        <w:trPr>
          <w:jc w:val="center"/>
        </w:trPr>
        <w:tc>
          <w:tcPr>
            <w:tcW w:w="2338" w:type="dxa"/>
            <w:shd w:val="clear" w:color="auto" w:fill="auto"/>
          </w:tcPr>
          <w:p w:rsidR="00813A2C" w:rsidRPr="00BE1C86" w:rsidRDefault="00813A2C" w:rsidP="00856010">
            <w:pPr>
              <w:pStyle w:val="TAC"/>
            </w:pPr>
            <w:r w:rsidRPr="00BE1C86">
              <w:t>Api_1_Hsr_Drg_1.java</w:t>
            </w:r>
          </w:p>
        </w:tc>
        <w:tc>
          <w:tcPr>
            <w:tcW w:w="1663" w:type="dxa"/>
            <w:shd w:val="clear" w:color="auto" w:fill="auto"/>
          </w:tcPr>
          <w:p w:rsidR="00813A2C" w:rsidRPr="00BE1C86" w:rsidRDefault="00813A2C" w:rsidP="00856010">
            <w:pPr>
              <w:pStyle w:val="TAC"/>
            </w:pPr>
            <w:r w:rsidRPr="00BE1C86">
              <w:t>1</w:t>
            </w:r>
          </w:p>
        </w:tc>
      </w:tr>
      <w:tr w:rsidR="00813A2C" w:rsidRPr="00BE1C86" w:rsidTr="000B2585">
        <w:trPr>
          <w:jc w:val="center"/>
        </w:trPr>
        <w:tc>
          <w:tcPr>
            <w:tcW w:w="2338" w:type="dxa"/>
            <w:shd w:val="clear" w:color="auto" w:fill="auto"/>
          </w:tcPr>
          <w:p w:rsidR="00813A2C" w:rsidRPr="00BE1C86" w:rsidRDefault="00813A2C" w:rsidP="00856010">
            <w:pPr>
              <w:pStyle w:val="TAC"/>
            </w:pPr>
            <w:r w:rsidRPr="00BE1C86">
              <w:t>Api_1_Hsr_Drg_2.java</w:t>
            </w:r>
          </w:p>
        </w:tc>
        <w:tc>
          <w:tcPr>
            <w:tcW w:w="1663" w:type="dxa"/>
            <w:shd w:val="clear" w:color="auto" w:fill="auto"/>
          </w:tcPr>
          <w:p w:rsidR="00813A2C" w:rsidRPr="00BE1C86" w:rsidRDefault="00813A2C" w:rsidP="00856010">
            <w:pPr>
              <w:pStyle w:val="TAC"/>
            </w:pPr>
            <w:r w:rsidRPr="00BE1C86">
              <w:t>2</w:t>
            </w:r>
          </w:p>
        </w:tc>
      </w:tr>
    </w:tbl>
    <w:p w:rsidR="00856010" w:rsidRPr="00BE1C86" w:rsidRDefault="00856010" w:rsidP="00856010"/>
    <w:p w:rsidR="000B3042" w:rsidRPr="00BE1C86" w:rsidRDefault="000B3042" w:rsidP="00485FC6">
      <w:pPr>
        <w:pStyle w:val="Heading5"/>
      </w:pPr>
      <w:bookmarkStart w:id="1035" w:name="_Toc415232558"/>
      <w:bookmarkStart w:id="1036" w:name="_Toc415652519"/>
      <w:bookmarkStart w:id="1037" w:name="_Toc415747224"/>
      <w:r w:rsidRPr="00BE1C86">
        <w:t>6.1.2.2</w:t>
      </w:r>
      <w:r w:rsidR="00B87AB7" w:rsidRPr="00BE1C86">
        <w:t>.3</w:t>
      </w:r>
      <w:r w:rsidR="00B87AB7" w:rsidRPr="00BE1C86">
        <w:tab/>
      </w:r>
      <w:r w:rsidRPr="00BE1C86">
        <w:t>Initial conditions</w:t>
      </w:r>
      <w:bookmarkEnd w:id="1035"/>
      <w:bookmarkEnd w:id="1036"/>
      <w:bookmarkEnd w:id="1037"/>
    </w:p>
    <w:p w:rsidR="00024BC0" w:rsidRPr="00BE1C86" w:rsidRDefault="00024BC0" w:rsidP="001266E7">
      <w:pPr>
        <w:pStyle w:val="B1"/>
        <w:numPr>
          <w:ilvl w:val="0"/>
          <w:numId w:val="9"/>
        </w:numPr>
        <w:tabs>
          <w:tab w:val="num" w:pos="737"/>
        </w:tabs>
        <w:ind w:left="737" w:hanging="453"/>
      </w:pPr>
      <w:r w:rsidRPr="00BE1C86">
        <w:t>EVT_FIELD_ON has been sent on HCI interface</w:t>
      </w:r>
      <w:r w:rsidR="00856010" w:rsidRPr="00BE1C86">
        <w:t>.</w:t>
      </w:r>
    </w:p>
    <w:p w:rsidR="00024BC0" w:rsidRPr="00BE1C86" w:rsidRDefault="00024BC0" w:rsidP="001266E7">
      <w:pPr>
        <w:pStyle w:val="B1"/>
        <w:numPr>
          <w:ilvl w:val="0"/>
          <w:numId w:val="9"/>
        </w:numPr>
        <w:tabs>
          <w:tab w:val="num" w:pos="737"/>
        </w:tabs>
        <w:ind w:left="737" w:hanging="453"/>
      </w:pPr>
      <w:r w:rsidRPr="00BE1C86">
        <w:t>EVT_CARD_ACTIVATED has been sent on HCI interface</w:t>
      </w:r>
      <w:r w:rsidR="00856010" w:rsidRPr="00BE1C86">
        <w:t>.</w:t>
      </w:r>
    </w:p>
    <w:p w:rsidR="000B3042" w:rsidRPr="00BE1C86" w:rsidRDefault="00B0461B" w:rsidP="001266E7">
      <w:pPr>
        <w:pStyle w:val="B1"/>
        <w:numPr>
          <w:ilvl w:val="0"/>
          <w:numId w:val="9"/>
        </w:numPr>
        <w:tabs>
          <w:tab w:val="num" w:pos="737"/>
        </w:tabs>
        <w:ind w:left="737" w:hanging="453"/>
      </w:pPr>
      <w:r w:rsidRPr="00BE1C86">
        <w:t xml:space="preserve">According applet has been successfully installed and selected  using </w:t>
      </w:r>
      <w:r w:rsidR="000B3042" w:rsidRPr="00BE1C86">
        <w:t>HCI interface</w:t>
      </w:r>
      <w:r w:rsidR="00856010" w:rsidRPr="00BE1C86">
        <w:t>.</w:t>
      </w:r>
    </w:p>
    <w:p w:rsidR="000B3042" w:rsidRPr="00BE1C86" w:rsidRDefault="000B3042" w:rsidP="00FC2BFF">
      <w:pPr>
        <w:pStyle w:val="Heading5"/>
      </w:pPr>
      <w:bookmarkStart w:id="1038" w:name="_Toc415232559"/>
      <w:bookmarkStart w:id="1039" w:name="_Toc415652520"/>
      <w:bookmarkStart w:id="1040" w:name="_Toc415747225"/>
      <w:r w:rsidRPr="00BE1C86">
        <w:t>6.1.2.2.</w:t>
      </w:r>
      <w:r w:rsidR="00B87AB7" w:rsidRPr="00BE1C86">
        <w:t>4</w:t>
      </w:r>
      <w:r w:rsidR="00B87AB7" w:rsidRPr="00BE1C86">
        <w:tab/>
      </w:r>
      <w:r w:rsidRPr="00BE1C86">
        <w:t>Test procedure</w:t>
      </w:r>
      <w:bookmarkEnd w:id="1038"/>
      <w:bookmarkEnd w:id="1039"/>
      <w:bookmarkEnd w:id="1040"/>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316"/>
        <w:gridCol w:w="2306"/>
        <w:gridCol w:w="2714"/>
        <w:gridCol w:w="1843"/>
        <w:gridCol w:w="2246"/>
        <w:gridCol w:w="526"/>
      </w:tblGrid>
      <w:tr w:rsidR="00103C17" w:rsidRPr="00BE1C86" w:rsidTr="00BE1C86">
        <w:trPr>
          <w:tblHeader/>
          <w:jc w:val="center"/>
        </w:trPr>
        <w:tc>
          <w:tcPr>
            <w:tcW w:w="9951" w:type="dxa"/>
            <w:gridSpan w:val="6"/>
          </w:tcPr>
          <w:p w:rsidR="00103C17" w:rsidRPr="00BE1C86" w:rsidRDefault="00103C17" w:rsidP="00BE1C86">
            <w:pPr>
              <w:pStyle w:val="TAH"/>
              <w:keepNext w:val="0"/>
            </w:pPr>
            <w:r w:rsidRPr="00BE1C86">
              <w:t>Test case</w:t>
            </w:r>
          </w:p>
        </w:tc>
      </w:tr>
      <w:tr w:rsidR="008D458C" w:rsidRPr="00BE1C86" w:rsidTr="00BE1C86">
        <w:trPr>
          <w:tblHeader/>
          <w:jc w:val="center"/>
        </w:trPr>
        <w:tc>
          <w:tcPr>
            <w:tcW w:w="316" w:type="dxa"/>
            <w:tcBorders>
              <w:bottom w:val="single" w:sz="4" w:space="0" w:color="auto"/>
            </w:tcBorders>
            <w:shd w:val="clear" w:color="auto" w:fill="auto"/>
          </w:tcPr>
          <w:p w:rsidR="000E3C27" w:rsidRPr="00BE1C86" w:rsidRDefault="000E3C27" w:rsidP="00BE1C86">
            <w:pPr>
              <w:pStyle w:val="TAH"/>
              <w:keepNext w:val="0"/>
            </w:pPr>
            <w:r w:rsidRPr="00BE1C86">
              <w:t>ID</w:t>
            </w:r>
          </w:p>
        </w:tc>
        <w:tc>
          <w:tcPr>
            <w:tcW w:w="2306" w:type="dxa"/>
          </w:tcPr>
          <w:p w:rsidR="000E3C27" w:rsidRPr="00BE1C86" w:rsidRDefault="000E3C27" w:rsidP="00BE1C86">
            <w:pPr>
              <w:pStyle w:val="TAH"/>
              <w:keepNext w:val="0"/>
            </w:pPr>
            <w:r w:rsidRPr="00BE1C86">
              <w:t>HCI Command</w:t>
            </w:r>
          </w:p>
        </w:tc>
        <w:tc>
          <w:tcPr>
            <w:tcW w:w="2714" w:type="dxa"/>
            <w:shd w:val="clear" w:color="auto" w:fill="auto"/>
          </w:tcPr>
          <w:p w:rsidR="000E3C27" w:rsidRPr="00BE1C86" w:rsidRDefault="00E97ED4" w:rsidP="00BE1C86">
            <w:pPr>
              <w:pStyle w:val="TAH"/>
              <w:keepNext w:val="0"/>
            </w:pPr>
            <w:r w:rsidRPr="00BE1C86">
              <w:t xml:space="preserve">API </w:t>
            </w:r>
            <w:r w:rsidR="000E3C27" w:rsidRPr="00BE1C86">
              <w:t>Description</w:t>
            </w:r>
          </w:p>
        </w:tc>
        <w:tc>
          <w:tcPr>
            <w:tcW w:w="1843" w:type="dxa"/>
            <w:shd w:val="clear" w:color="auto" w:fill="auto"/>
          </w:tcPr>
          <w:p w:rsidR="000E3C27" w:rsidRPr="00BE1C86" w:rsidRDefault="000E3C27" w:rsidP="00BE1C86">
            <w:pPr>
              <w:pStyle w:val="TAH"/>
              <w:keepNext w:val="0"/>
            </w:pPr>
            <w:r w:rsidRPr="00BE1C86">
              <w:t>API Expectation</w:t>
            </w:r>
          </w:p>
        </w:tc>
        <w:tc>
          <w:tcPr>
            <w:tcW w:w="2246" w:type="dxa"/>
            <w:shd w:val="clear" w:color="auto" w:fill="auto"/>
          </w:tcPr>
          <w:p w:rsidR="000E3C27" w:rsidRPr="00BE1C86" w:rsidRDefault="00015EAE" w:rsidP="00BE1C86">
            <w:pPr>
              <w:pStyle w:val="TAH"/>
              <w:keepNext w:val="0"/>
            </w:pPr>
            <w:r w:rsidRPr="00BE1C86">
              <w:t>HCI Response</w:t>
            </w:r>
          </w:p>
        </w:tc>
        <w:tc>
          <w:tcPr>
            <w:tcW w:w="526" w:type="dxa"/>
          </w:tcPr>
          <w:p w:rsidR="000E3C27" w:rsidRPr="00BE1C86" w:rsidRDefault="000E3C27" w:rsidP="00BE1C86">
            <w:pPr>
              <w:pStyle w:val="TAH"/>
              <w:keepNext w:val="0"/>
            </w:pPr>
            <w:r w:rsidRPr="00BE1C86">
              <w:t>CRR</w:t>
            </w:r>
          </w:p>
        </w:tc>
      </w:tr>
      <w:tr w:rsidR="001A063D" w:rsidRPr="00BE1C86" w:rsidTr="00BE1C86">
        <w:trPr>
          <w:jc w:val="center"/>
        </w:trPr>
        <w:tc>
          <w:tcPr>
            <w:tcW w:w="316" w:type="dxa"/>
            <w:tcBorders>
              <w:bottom w:val="nil"/>
            </w:tcBorders>
            <w:shd w:val="clear" w:color="auto" w:fill="auto"/>
          </w:tcPr>
          <w:p w:rsidR="001A063D" w:rsidRPr="00BE1C86" w:rsidRDefault="001A063D" w:rsidP="00BE1C86">
            <w:pPr>
              <w:keepLines/>
              <w:spacing w:after="0"/>
              <w:jc w:val="center"/>
              <w:rPr>
                <w:rFonts w:ascii="Arial" w:hAnsi="Arial" w:cs="Arial"/>
                <w:b/>
                <w:bCs/>
                <w:color w:val="000000"/>
                <w:sz w:val="18"/>
                <w:szCs w:val="18"/>
                <w:lang w:eastAsia="de-DE"/>
              </w:rPr>
            </w:pPr>
            <w:r w:rsidRPr="00BE1C86">
              <w:rPr>
                <w:rFonts w:ascii="Arial" w:hAnsi="Arial" w:cs="Arial"/>
                <w:color w:val="000000"/>
                <w:sz w:val="18"/>
                <w:szCs w:val="18"/>
                <w:lang w:eastAsia="de-DE"/>
              </w:rPr>
              <w:t>1</w:t>
            </w:r>
          </w:p>
        </w:tc>
        <w:tc>
          <w:tcPr>
            <w:tcW w:w="9635" w:type="dxa"/>
            <w:gridSpan w:val="5"/>
          </w:tcPr>
          <w:p w:rsidR="001A063D" w:rsidRPr="00BE1C86" w:rsidRDefault="004A4E6C" w:rsidP="00BE1C86">
            <w:pPr>
              <w:keepLines/>
              <w:spacing w:after="0"/>
              <w:jc w:val="center"/>
              <w:rPr>
                <w:rFonts w:ascii="Arial" w:hAnsi="Arial" w:cs="Arial"/>
                <w:b/>
                <w:bCs/>
                <w:color w:val="000000"/>
                <w:sz w:val="18"/>
                <w:szCs w:val="18"/>
                <w:lang w:eastAsia="de-DE"/>
              </w:rPr>
            </w:pPr>
            <w:r w:rsidRPr="00BE1C86">
              <w:rPr>
                <w:rFonts w:ascii="Arial" w:hAnsi="Arial"/>
                <w:b/>
                <w:bCs/>
                <w:iCs/>
                <w:sz w:val="18"/>
                <w:szCs w:val="24"/>
              </w:rPr>
              <w:t xml:space="preserve">Deregister Listener to a </w:t>
            </w:r>
            <w:r w:rsidR="001A063D" w:rsidRPr="00BE1C86">
              <w:rPr>
                <w:rFonts w:ascii="Arial" w:hAnsi="Arial"/>
                <w:b/>
                <w:bCs/>
                <w:iCs/>
                <w:sz w:val="18"/>
                <w:szCs w:val="24"/>
              </w:rPr>
              <w:t>Service</w:t>
            </w:r>
            <w:r w:rsidR="00F828C3" w:rsidRPr="00BE1C86">
              <w:rPr>
                <w:rFonts w:ascii="Arial" w:hAnsi="Arial"/>
                <w:b/>
                <w:bCs/>
                <w:iCs/>
                <w:sz w:val="18"/>
                <w:szCs w:val="24"/>
              </w:rPr>
              <w:t xml:space="preserve"> </w:t>
            </w:r>
            <w:r w:rsidR="005A2530" w:rsidRPr="00BE1C86">
              <w:rPr>
                <w:rFonts w:ascii="Arial" w:hAnsi="Arial"/>
                <w:b/>
                <w:bCs/>
                <w:iCs/>
                <w:sz w:val="18"/>
                <w:szCs w:val="24"/>
              </w:rPr>
              <w:t>-</w:t>
            </w:r>
            <w:r w:rsidR="00F828C3" w:rsidRPr="00BE1C86">
              <w:rPr>
                <w:rFonts w:ascii="Arial" w:hAnsi="Arial"/>
                <w:b/>
                <w:bCs/>
                <w:iCs/>
                <w:sz w:val="18"/>
                <w:szCs w:val="24"/>
              </w:rPr>
              <w:t xml:space="preserve"> </w:t>
            </w:r>
            <w:r w:rsidRPr="00BE1C86">
              <w:rPr>
                <w:rFonts w:ascii="Arial" w:hAnsi="Arial"/>
                <w:b/>
                <w:bCs/>
                <w:iCs/>
                <w:sz w:val="18"/>
                <w:szCs w:val="24"/>
              </w:rPr>
              <w:t>CardEmulation</w:t>
            </w:r>
          </w:p>
        </w:tc>
      </w:tr>
      <w:tr w:rsidR="001A063D" w:rsidRPr="00BE1C86" w:rsidTr="00BE1C86">
        <w:trPr>
          <w:jc w:val="center"/>
        </w:trPr>
        <w:tc>
          <w:tcPr>
            <w:tcW w:w="316" w:type="dxa"/>
            <w:tcBorders>
              <w:top w:val="nil"/>
              <w:bottom w:val="nil"/>
            </w:tcBorders>
            <w:shd w:val="clear" w:color="auto" w:fill="auto"/>
          </w:tcPr>
          <w:p w:rsidR="001A063D" w:rsidRPr="00BE1C86" w:rsidRDefault="001A063D" w:rsidP="00BE1C86">
            <w:pPr>
              <w:keepLines/>
              <w:spacing w:after="0"/>
              <w:jc w:val="center"/>
              <w:rPr>
                <w:rFonts w:ascii="Arial" w:hAnsi="Arial" w:cs="Arial"/>
                <w:color w:val="000000"/>
                <w:sz w:val="18"/>
                <w:szCs w:val="18"/>
                <w:lang w:eastAsia="de-DE"/>
              </w:rPr>
            </w:pPr>
          </w:p>
        </w:tc>
        <w:tc>
          <w:tcPr>
            <w:tcW w:w="2306" w:type="dxa"/>
          </w:tcPr>
          <w:p w:rsidR="001A063D" w:rsidRPr="00BE1C86" w:rsidRDefault="002B614A" w:rsidP="00BE1C86">
            <w:pPr>
              <w:keepLines/>
              <w:spacing w:after="0"/>
              <w:rPr>
                <w:rFonts w:ascii="Arial" w:hAnsi="Arial" w:cs="Arial"/>
                <w:color w:val="000000"/>
                <w:sz w:val="18"/>
                <w:szCs w:val="18"/>
                <w:lang w:eastAsia="de-DE"/>
              </w:rPr>
            </w:pPr>
            <w:r w:rsidRPr="00BE1C86">
              <w:rPr>
                <w:rFonts w:ascii="Arial" w:hAnsi="Arial"/>
                <w:iCs/>
                <w:sz w:val="18"/>
                <w:szCs w:val="24"/>
              </w:rPr>
              <w:t xml:space="preserve">1 - EVT_SEND_DATA </w:t>
            </w:r>
            <w:r w:rsidR="007B0827" w:rsidRPr="00BE1C86">
              <w:rPr>
                <w:rFonts w:ascii="Arial" w:hAnsi="Arial"/>
                <w:iCs/>
                <w:sz w:val="18"/>
                <w:szCs w:val="24"/>
              </w:rPr>
              <w:t>(INS = </w:t>
            </w:r>
            <w:r w:rsidRPr="00BE1C86">
              <w:rPr>
                <w:rFonts w:ascii="Arial" w:hAnsi="Arial"/>
                <w:iCs/>
                <w:sz w:val="18"/>
                <w:szCs w:val="24"/>
              </w:rPr>
              <w:t>'</w:t>
            </w:r>
            <w:r w:rsidR="001A063D" w:rsidRPr="00BE1C86">
              <w:rPr>
                <w:rFonts w:ascii="Arial" w:hAnsi="Arial"/>
                <w:iCs/>
                <w:sz w:val="18"/>
                <w:szCs w:val="24"/>
              </w:rPr>
              <w:t>01</w:t>
            </w:r>
            <w:r w:rsidRPr="00BE1C86">
              <w:rPr>
                <w:rFonts w:ascii="Arial" w:hAnsi="Arial"/>
                <w:iCs/>
                <w:sz w:val="18"/>
                <w:szCs w:val="24"/>
              </w:rPr>
              <w:t>'</w:t>
            </w:r>
            <w:r w:rsidR="001A063D" w:rsidRPr="00BE1C86">
              <w:rPr>
                <w:rFonts w:ascii="Arial" w:hAnsi="Arial"/>
                <w:iCs/>
                <w:sz w:val="18"/>
                <w:szCs w:val="24"/>
              </w:rPr>
              <w:t>)</w:t>
            </w:r>
          </w:p>
        </w:tc>
        <w:tc>
          <w:tcPr>
            <w:tcW w:w="2714" w:type="dxa"/>
            <w:shd w:val="clear" w:color="auto" w:fill="auto"/>
          </w:tcPr>
          <w:p w:rsidR="001A063D" w:rsidRPr="00BE1C86" w:rsidRDefault="001A063D" w:rsidP="00BE1C86">
            <w:pPr>
              <w:keepLines/>
              <w:spacing w:after="0"/>
              <w:rPr>
                <w:rFonts w:ascii="Courier New" w:hAnsi="Courier New" w:cs="Courier New"/>
                <w:iCs/>
                <w:sz w:val="16"/>
                <w:szCs w:val="16"/>
              </w:rPr>
            </w:pPr>
            <w:r w:rsidRPr="00BE1C86">
              <w:rPr>
                <w:rFonts w:ascii="Courier New" w:hAnsi="Courier New" w:cs="Courier New"/>
                <w:iCs/>
                <w:sz w:val="16"/>
                <w:szCs w:val="16"/>
              </w:rPr>
              <w:t>register()</w:t>
            </w:r>
          </w:p>
          <w:p w:rsidR="001A063D" w:rsidRPr="00BE1C86" w:rsidRDefault="001A063D" w:rsidP="00BE1C86">
            <w:pPr>
              <w:keepLines/>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1A063D" w:rsidRPr="00BE1C86" w:rsidRDefault="001A063D" w:rsidP="00BE1C86">
            <w:pPr>
              <w:keepLines/>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1A063D" w:rsidRPr="00BE1C86" w:rsidRDefault="001A063D" w:rsidP="00BE1C86">
            <w:pPr>
              <w:keepLines/>
              <w:spacing w:after="0"/>
              <w:rPr>
                <w:rFonts w:ascii="Courier New" w:hAnsi="Courier New" w:cs="Courier New"/>
                <w:iCs/>
                <w:sz w:val="16"/>
                <w:szCs w:val="16"/>
              </w:rPr>
            </w:pPr>
          </w:p>
          <w:p w:rsidR="001A063D" w:rsidRPr="00BE1C86" w:rsidRDefault="001A063D" w:rsidP="00BE1C86">
            <w:pPr>
              <w:keepLines/>
              <w:spacing w:after="0"/>
              <w:rPr>
                <w:rFonts w:ascii="Courier New" w:hAnsi="Courier New" w:cs="Courier New"/>
                <w:iCs/>
                <w:sz w:val="16"/>
                <w:szCs w:val="16"/>
              </w:rPr>
            </w:pPr>
            <w:r w:rsidRPr="00BE1C86">
              <w:rPr>
                <w:rFonts w:ascii="Courier New" w:hAnsi="Courier New" w:cs="Courier New"/>
                <w:iCs/>
                <w:sz w:val="16"/>
                <w:szCs w:val="16"/>
              </w:rPr>
              <w:t>deregister()</w:t>
            </w:r>
          </w:p>
          <w:p w:rsidR="001A063D" w:rsidRPr="00BE1C86" w:rsidRDefault="001A063D" w:rsidP="00BE1C86">
            <w:pPr>
              <w:keepLines/>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1A063D" w:rsidRPr="00BE1C86" w:rsidRDefault="001A063D" w:rsidP="00BE1C86">
            <w:pPr>
              <w:keepLines/>
              <w:spacing w:after="0"/>
              <w:rPr>
                <w:rFonts w:ascii="Arial" w:hAnsi="Arial" w:cs="Arial"/>
                <w:b/>
                <w:bCs/>
                <w:color w:val="000000"/>
                <w:sz w:val="18"/>
                <w:szCs w:val="18"/>
                <w:lang w:eastAsia="de-DE"/>
              </w:rPr>
            </w:pPr>
            <w:r w:rsidRPr="00BE1C86">
              <w:rPr>
                <w:rFonts w:ascii="Courier New" w:hAnsi="Courier New" w:cs="Courier New"/>
                <w:iCs/>
                <w:sz w:val="16"/>
                <w:szCs w:val="16"/>
              </w:rPr>
              <w:t>Listener = CardEmulationListener</w:t>
            </w:r>
          </w:p>
        </w:tc>
        <w:tc>
          <w:tcPr>
            <w:tcW w:w="1843" w:type="dxa"/>
            <w:shd w:val="clear" w:color="auto" w:fill="auto"/>
          </w:tcPr>
          <w:p w:rsidR="001A063D" w:rsidRPr="00BE1C86" w:rsidRDefault="00856010" w:rsidP="00BE1C86">
            <w:pPr>
              <w:pStyle w:val="TAL"/>
              <w:keepNext w:val="0"/>
              <w:rPr>
                <w:iCs/>
                <w:szCs w:val="24"/>
              </w:rPr>
            </w:pPr>
            <w:r w:rsidRPr="00BE1C86">
              <w:rPr>
                <w:iCs/>
                <w:szCs w:val="24"/>
              </w:rPr>
              <w:t>No exception shall be thrown</w:t>
            </w:r>
          </w:p>
        </w:tc>
        <w:tc>
          <w:tcPr>
            <w:tcW w:w="2246" w:type="dxa"/>
            <w:shd w:val="clear" w:color="auto" w:fill="auto"/>
          </w:tcPr>
          <w:p w:rsidR="001A063D" w:rsidRPr="00BE1C86" w:rsidRDefault="002B614A" w:rsidP="00BE1C86">
            <w:pPr>
              <w:pStyle w:val="TAL"/>
              <w:keepNext w:val="0"/>
              <w:rPr>
                <w:iCs/>
                <w:szCs w:val="24"/>
              </w:rPr>
            </w:pPr>
            <w:r w:rsidRPr="00BE1C86">
              <w:rPr>
                <w:iCs/>
                <w:szCs w:val="24"/>
              </w:rPr>
              <w:t>EVT_SEND_DATA (SW</w:t>
            </w:r>
            <w:r w:rsidR="001B6BB3" w:rsidRPr="00BE1C86">
              <w:rPr>
                <w:iCs/>
                <w:szCs w:val="24"/>
              </w:rPr>
              <w:t> </w:t>
            </w:r>
            <w:r w:rsidR="001B6BB3" w:rsidRPr="00BE1C86">
              <w:rPr>
                <w:iCs/>
                <w:szCs w:val="24"/>
              </w:rPr>
              <w:noBreakHyphen/>
            </w:r>
            <w:r w:rsidRPr="00BE1C86">
              <w:rPr>
                <w:iCs/>
                <w:szCs w:val="24"/>
              </w:rPr>
              <w:t xml:space="preserve"> '</w:t>
            </w:r>
            <w:r w:rsidR="001A063D" w:rsidRPr="00BE1C86">
              <w:rPr>
                <w:iCs/>
                <w:szCs w:val="24"/>
              </w:rPr>
              <w:t>90 00</w:t>
            </w:r>
            <w:r w:rsidRPr="00BE1C86">
              <w:rPr>
                <w:iCs/>
                <w:szCs w:val="24"/>
              </w:rPr>
              <w:t>'</w:t>
            </w:r>
            <w:r w:rsidR="00856010" w:rsidRPr="00BE1C86">
              <w:rPr>
                <w:iCs/>
                <w:szCs w:val="24"/>
              </w:rPr>
              <w:t>)</w:t>
            </w:r>
          </w:p>
        </w:tc>
        <w:tc>
          <w:tcPr>
            <w:tcW w:w="526" w:type="dxa"/>
          </w:tcPr>
          <w:p w:rsidR="001A063D" w:rsidRPr="00BE1C86" w:rsidRDefault="001A063D" w:rsidP="00BE1C86">
            <w:pPr>
              <w:keepLines/>
              <w:spacing w:after="0"/>
              <w:rPr>
                <w:rFonts w:ascii="Arial" w:hAnsi="Arial"/>
                <w:iCs/>
                <w:sz w:val="18"/>
                <w:szCs w:val="24"/>
              </w:rPr>
            </w:pPr>
            <w:r w:rsidRPr="00BE1C86">
              <w:rPr>
                <w:rFonts w:ascii="Arial" w:hAnsi="Arial"/>
                <w:iCs/>
                <w:sz w:val="18"/>
                <w:szCs w:val="24"/>
              </w:rPr>
              <w:t xml:space="preserve">N1, </w:t>
            </w:r>
          </w:p>
          <w:p w:rsidR="001A063D" w:rsidRPr="00BE1C86" w:rsidRDefault="001A063D" w:rsidP="00BE1C86">
            <w:pPr>
              <w:keepLines/>
              <w:spacing w:after="0"/>
              <w:rPr>
                <w:rFonts w:ascii="Arial" w:hAnsi="Arial" w:cs="Arial"/>
                <w:b/>
                <w:bCs/>
                <w:color w:val="000000"/>
                <w:sz w:val="18"/>
                <w:szCs w:val="18"/>
                <w:lang w:eastAsia="de-DE"/>
              </w:rPr>
            </w:pPr>
            <w:r w:rsidRPr="00BE1C86">
              <w:rPr>
                <w:rFonts w:ascii="Arial" w:hAnsi="Arial"/>
                <w:iCs/>
                <w:sz w:val="18"/>
                <w:szCs w:val="24"/>
              </w:rPr>
              <w:t>N3</w:t>
            </w:r>
          </w:p>
        </w:tc>
      </w:tr>
      <w:tr w:rsidR="001A063D" w:rsidRPr="00BE1C86" w:rsidTr="00BE1C86">
        <w:trPr>
          <w:jc w:val="center"/>
        </w:trPr>
        <w:tc>
          <w:tcPr>
            <w:tcW w:w="316" w:type="dxa"/>
            <w:tcBorders>
              <w:top w:val="nil"/>
            </w:tcBorders>
            <w:shd w:val="clear" w:color="auto" w:fill="auto"/>
          </w:tcPr>
          <w:p w:rsidR="001A063D" w:rsidRPr="00BE1C86" w:rsidRDefault="001A063D" w:rsidP="00BE1C86">
            <w:pPr>
              <w:keepLines/>
              <w:spacing w:after="0"/>
              <w:jc w:val="center"/>
              <w:rPr>
                <w:rFonts w:ascii="Arial" w:hAnsi="Arial" w:cs="Arial"/>
                <w:color w:val="000000"/>
                <w:sz w:val="18"/>
                <w:szCs w:val="18"/>
                <w:lang w:eastAsia="de-DE"/>
              </w:rPr>
            </w:pPr>
          </w:p>
        </w:tc>
        <w:tc>
          <w:tcPr>
            <w:tcW w:w="2306" w:type="dxa"/>
          </w:tcPr>
          <w:p w:rsidR="001A063D" w:rsidRPr="00BE1C86" w:rsidRDefault="002B614A" w:rsidP="00BE1C86">
            <w:pPr>
              <w:keepLines/>
              <w:spacing w:after="0"/>
              <w:rPr>
                <w:rFonts w:ascii="Arial" w:hAnsi="Arial" w:cs="Arial"/>
                <w:color w:val="000000"/>
                <w:sz w:val="18"/>
                <w:szCs w:val="18"/>
                <w:lang w:eastAsia="de-DE"/>
              </w:rPr>
            </w:pPr>
            <w:r w:rsidRPr="00BE1C86">
              <w:rPr>
                <w:rFonts w:ascii="Arial" w:hAnsi="Arial"/>
                <w:iCs/>
                <w:sz w:val="18"/>
                <w:szCs w:val="24"/>
              </w:rPr>
              <w:t xml:space="preserve">2 - EVT_SEND_DATA </w:t>
            </w:r>
            <w:r w:rsidR="007B0827" w:rsidRPr="00BE1C86">
              <w:rPr>
                <w:rFonts w:ascii="Arial" w:hAnsi="Arial"/>
                <w:iCs/>
                <w:sz w:val="18"/>
                <w:szCs w:val="24"/>
              </w:rPr>
              <w:t>(INS = </w:t>
            </w:r>
            <w:r w:rsidRPr="00BE1C86">
              <w:rPr>
                <w:rFonts w:ascii="Arial" w:hAnsi="Arial"/>
                <w:iCs/>
                <w:sz w:val="18"/>
                <w:szCs w:val="24"/>
              </w:rPr>
              <w:t>'</w:t>
            </w:r>
            <w:r w:rsidR="001A063D" w:rsidRPr="00BE1C86">
              <w:rPr>
                <w:rFonts w:ascii="Arial" w:hAnsi="Arial"/>
                <w:iCs/>
                <w:sz w:val="18"/>
                <w:szCs w:val="24"/>
              </w:rPr>
              <w:t>02</w:t>
            </w:r>
            <w:r w:rsidRPr="00BE1C86">
              <w:rPr>
                <w:rFonts w:ascii="Arial" w:hAnsi="Arial"/>
                <w:iCs/>
                <w:sz w:val="18"/>
                <w:szCs w:val="24"/>
              </w:rPr>
              <w:t>'</w:t>
            </w:r>
            <w:r w:rsidR="001A063D" w:rsidRPr="00BE1C86">
              <w:rPr>
                <w:rFonts w:ascii="Arial" w:hAnsi="Arial"/>
                <w:iCs/>
                <w:sz w:val="18"/>
                <w:szCs w:val="24"/>
              </w:rPr>
              <w:t>)</w:t>
            </w:r>
          </w:p>
        </w:tc>
        <w:tc>
          <w:tcPr>
            <w:tcW w:w="2714" w:type="dxa"/>
            <w:shd w:val="clear" w:color="auto" w:fill="auto"/>
          </w:tcPr>
          <w:p w:rsidR="001A063D" w:rsidRPr="00BE1C86" w:rsidRDefault="001A063D" w:rsidP="00BE1C86">
            <w:pPr>
              <w:keepLines/>
              <w:spacing w:after="0"/>
              <w:rPr>
                <w:rFonts w:ascii="Courier New" w:hAnsi="Courier New" w:cs="Courier New"/>
                <w:iCs/>
                <w:sz w:val="16"/>
                <w:szCs w:val="16"/>
              </w:rPr>
            </w:pPr>
            <w:r w:rsidRPr="00BE1C86">
              <w:rPr>
                <w:rFonts w:ascii="Courier New" w:hAnsi="Courier New" w:cs="Courier New"/>
                <w:iCs/>
                <w:sz w:val="16"/>
                <w:szCs w:val="16"/>
              </w:rPr>
              <w:t>deregister()</w:t>
            </w:r>
          </w:p>
          <w:p w:rsidR="001A063D" w:rsidRPr="00BE1C86" w:rsidRDefault="001A063D" w:rsidP="00BE1C86">
            <w:pPr>
              <w:keepLines/>
              <w:spacing w:after="0"/>
              <w:rPr>
                <w:rFonts w:ascii="Courier New" w:hAnsi="Courier New" w:cs="Courier New"/>
                <w:iCs/>
                <w:sz w:val="16"/>
                <w:szCs w:val="16"/>
              </w:rPr>
            </w:pPr>
            <w:r w:rsidRPr="00BE1C86">
              <w:rPr>
                <w:rFonts w:ascii="Courier New" w:hAnsi="Courier New" w:cs="Courier New"/>
                <w:iCs/>
                <w:sz w:val="16"/>
                <w:szCs w:val="16"/>
              </w:rPr>
              <w:t>Service = ConnectivityService</w:t>
            </w:r>
          </w:p>
          <w:p w:rsidR="001A063D" w:rsidRPr="00BE1C86" w:rsidRDefault="001A063D" w:rsidP="00BE1C86">
            <w:pPr>
              <w:keepLines/>
              <w:spacing w:after="0"/>
              <w:rPr>
                <w:rFonts w:ascii="Arial" w:hAnsi="Arial" w:cs="Arial"/>
                <w:b/>
                <w:bCs/>
                <w:color w:val="000000"/>
                <w:sz w:val="18"/>
                <w:szCs w:val="18"/>
                <w:lang w:eastAsia="de-DE"/>
              </w:rPr>
            </w:pPr>
            <w:r w:rsidRPr="00BE1C86">
              <w:rPr>
                <w:rFonts w:ascii="Courier New" w:hAnsi="Courier New" w:cs="Courier New"/>
                <w:iCs/>
                <w:sz w:val="16"/>
                <w:szCs w:val="16"/>
              </w:rPr>
              <w:t xml:space="preserve">Listener = CardEmulationListener </w:t>
            </w:r>
          </w:p>
        </w:tc>
        <w:tc>
          <w:tcPr>
            <w:tcW w:w="1843" w:type="dxa"/>
            <w:shd w:val="clear" w:color="auto" w:fill="auto"/>
          </w:tcPr>
          <w:p w:rsidR="001A063D" w:rsidRPr="00BE1C86" w:rsidRDefault="00856010" w:rsidP="00BE1C86">
            <w:pPr>
              <w:pStyle w:val="TAL"/>
              <w:keepNext w:val="0"/>
              <w:rPr>
                <w:iCs/>
                <w:szCs w:val="24"/>
              </w:rPr>
            </w:pPr>
            <w:r w:rsidRPr="00BE1C86">
              <w:rPr>
                <w:iCs/>
                <w:szCs w:val="24"/>
              </w:rPr>
              <w:t>No exception shall be thrown</w:t>
            </w:r>
          </w:p>
        </w:tc>
        <w:tc>
          <w:tcPr>
            <w:tcW w:w="2246" w:type="dxa"/>
            <w:shd w:val="clear" w:color="auto" w:fill="auto"/>
          </w:tcPr>
          <w:p w:rsidR="001A063D" w:rsidRPr="00BE1C86" w:rsidRDefault="002B614A" w:rsidP="00BE1C86">
            <w:pPr>
              <w:pStyle w:val="TAL"/>
              <w:keepNext w:val="0"/>
              <w:rPr>
                <w:iCs/>
                <w:szCs w:val="24"/>
              </w:rPr>
            </w:pPr>
            <w:r w:rsidRPr="00BE1C86">
              <w:rPr>
                <w:iCs/>
                <w:szCs w:val="24"/>
              </w:rPr>
              <w:t>EVT_SEND_DATA (SW</w:t>
            </w:r>
            <w:r w:rsidR="001B6BB3" w:rsidRPr="00BE1C86">
              <w:rPr>
                <w:iCs/>
                <w:szCs w:val="24"/>
              </w:rPr>
              <w:t> </w:t>
            </w:r>
            <w:r w:rsidR="001B6BB3" w:rsidRPr="00BE1C86">
              <w:rPr>
                <w:iCs/>
                <w:szCs w:val="24"/>
              </w:rPr>
              <w:noBreakHyphen/>
            </w:r>
            <w:r w:rsidRPr="00BE1C86">
              <w:rPr>
                <w:iCs/>
                <w:szCs w:val="24"/>
              </w:rPr>
              <w:t xml:space="preserve"> '90 00'</w:t>
            </w:r>
            <w:r w:rsidR="00856010" w:rsidRPr="00BE1C86">
              <w:rPr>
                <w:iCs/>
                <w:szCs w:val="24"/>
              </w:rPr>
              <w:t>)</w:t>
            </w:r>
          </w:p>
        </w:tc>
        <w:tc>
          <w:tcPr>
            <w:tcW w:w="526" w:type="dxa"/>
          </w:tcPr>
          <w:p w:rsidR="001A063D" w:rsidRPr="00BE1C86" w:rsidRDefault="00522B23" w:rsidP="00BE1C86">
            <w:pPr>
              <w:keepLines/>
              <w:spacing w:after="0"/>
              <w:rPr>
                <w:rFonts w:ascii="Arial" w:hAnsi="Arial"/>
                <w:iCs/>
                <w:sz w:val="18"/>
                <w:szCs w:val="24"/>
              </w:rPr>
            </w:pPr>
            <w:r w:rsidRPr="00BE1C86">
              <w:rPr>
                <w:rFonts w:ascii="Arial" w:hAnsi="Arial"/>
                <w:iCs/>
                <w:sz w:val="18"/>
                <w:szCs w:val="24"/>
              </w:rPr>
              <w:t>N2</w:t>
            </w:r>
          </w:p>
        </w:tc>
      </w:tr>
      <w:tr w:rsidR="001A063D" w:rsidRPr="00BE1C86" w:rsidTr="000B2585">
        <w:trPr>
          <w:jc w:val="center"/>
        </w:trPr>
        <w:tc>
          <w:tcPr>
            <w:tcW w:w="316" w:type="dxa"/>
            <w:shd w:val="clear" w:color="auto" w:fill="auto"/>
          </w:tcPr>
          <w:p w:rsidR="001A063D" w:rsidRPr="00BE1C86" w:rsidRDefault="001A063D" w:rsidP="00BE1C86">
            <w:pPr>
              <w:keepNext/>
              <w:spacing w:after="0"/>
              <w:jc w:val="center"/>
              <w:rPr>
                <w:rFonts w:ascii="Arial" w:hAnsi="Arial" w:cs="Arial"/>
                <w:color w:val="000000"/>
                <w:sz w:val="18"/>
                <w:szCs w:val="18"/>
                <w:lang w:eastAsia="de-DE"/>
              </w:rPr>
            </w:pPr>
          </w:p>
        </w:tc>
        <w:tc>
          <w:tcPr>
            <w:tcW w:w="2306" w:type="dxa"/>
          </w:tcPr>
          <w:p w:rsidR="001A063D" w:rsidRPr="00BE1C86" w:rsidRDefault="002B614A" w:rsidP="00BE1C86">
            <w:pPr>
              <w:keepNext/>
              <w:spacing w:after="0"/>
              <w:rPr>
                <w:rFonts w:ascii="Arial" w:hAnsi="Arial" w:cs="Arial"/>
                <w:color w:val="000000"/>
                <w:sz w:val="18"/>
                <w:szCs w:val="18"/>
                <w:lang w:eastAsia="de-DE"/>
              </w:rPr>
            </w:pPr>
            <w:r w:rsidRPr="00BE1C86">
              <w:rPr>
                <w:rFonts w:ascii="Arial" w:hAnsi="Arial"/>
                <w:iCs/>
                <w:sz w:val="18"/>
                <w:szCs w:val="24"/>
              </w:rPr>
              <w:t xml:space="preserve">3 - EVT_SEND_DATA </w:t>
            </w:r>
            <w:r w:rsidR="007B0827" w:rsidRPr="00BE1C86">
              <w:rPr>
                <w:rFonts w:ascii="Arial" w:hAnsi="Arial"/>
                <w:iCs/>
                <w:sz w:val="18"/>
                <w:szCs w:val="24"/>
              </w:rPr>
              <w:t>(INS = </w:t>
            </w:r>
            <w:r w:rsidRPr="00BE1C86">
              <w:rPr>
                <w:rFonts w:ascii="Arial" w:hAnsi="Arial"/>
                <w:iCs/>
                <w:sz w:val="18"/>
                <w:szCs w:val="24"/>
              </w:rPr>
              <w:t>'03'</w:t>
            </w:r>
            <w:r w:rsidR="001A063D" w:rsidRPr="00BE1C86">
              <w:rPr>
                <w:rFonts w:ascii="Arial" w:hAnsi="Arial"/>
                <w:iCs/>
                <w:sz w:val="18"/>
                <w:szCs w:val="24"/>
              </w:rPr>
              <w:t>)</w:t>
            </w:r>
          </w:p>
        </w:tc>
        <w:tc>
          <w:tcPr>
            <w:tcW w:w="2714" w:type="dxa"/>
            <w:shd w:val="clear" w:color="auto" w:fill="auto"/>
          </w:tcPr>
          <w:p w:rsidR="001A063D" w:rsidRPr="00BE1C86" w:rsidRDefault="001A063D" w:rsidP="00BE1C86">
            <w:pPr>
              <w:keepNext/>
              <w:spacing w:after="0"/>
              <w:rPr>
                <w:rFonts w:ascii="Courier New" w:hAnsi="Courier New" w:cs="Courier New"/>
                <w:iCs/>
                <w:sz w:val="16"/>
                <w:szCs w:val="16"/>
              </w:rPr>
            </w:pPr>
            <w:r w:rsidRPr="00BE1C86">
              <w:rPr>
                <w:rFonts w:ascii="Courier New" w:hAnsi="Courier New" w:cs="Courier New"/>
                <w:iCs/>
                <w:sz w:val="16"/>
                <w:szCs w:val="16"/>
              </w:rPr>
              <w:t>deregister()</w:t>
            </w:r>
          </w:p>
          <w:p w:rsidR="001A063D" w:rsidRPr="00BE1C86" w:rsidRDefault="001A063D" w:rsidP="00BE1C86">
            <w:pPr>
              <w:keepNext/>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1A063D" w:rsidRPr="00BE1C86" w:rsidRDefault="001A063D" w:rsidP="00BE1C86">
            <w:pPr>
              <w:keepNext/>
              <w:spacing w:after="0"/>
              <w:rPr>
                <w:rFonts w:ascii="Courier New" w:hAnsi="Courier New" w:cs="Courier New"/>
                <w:color w:val="000000"/>
                <w:sz w:val="18"/>
                <w:szCs w:val="18"/>
                <w:lang w:eastAsia="de-DE"/>
              </w:rPr>
            </w:pPr>
            <w:r w:rsidRPr="00BE1C86">
              <w:rPr>
                <w:rFonts w:ascii="Courier New" w:hAnsi="Courier New" w:cs="Courier New"/>
                <w:iCs/>
                <w:sz w:val="16"/>
                <w:szCs w:val="16"/>
              </w:rPr>
              <w:t>Listener = CardEmulationListener</w:t>
            </w:r>
          </w:p>
        </w:tc>
        <w:tc>
          <w:tcPr>
            <w:tcW w:w="1843" w:type="dxa"/>
            <w:shd w:val="clear" w:color="auto" w:fill="auto"/>
          </w:tcPr>
          <w:p w:rsidR="001A063D" w:rsidRPr="00BE1C86" w:rsidRDefault="00856010" w:rsidP="00BE1C86">
            <w:pPr>
              <w:pStyle w:val="TAL"/>
              <w:rPr>
                <w:iCs/>
                <w:szCs w:val="24"/>
              </w:rPr>
            </w:pPr>
            <w:r w:rsidRPr="00BE1C86">
              <w:rPr>
                <w:iCs/>
                <w:szCs w:val="24"/>
              </w:rPr>
              <w:t>No exception shall be thrown</w:t>
            </w:r>
          </w:p>
        </w:tc>
        <w:tc>
          <w:tcPr>
            <w:tcW w:w="2246" w:type="dxa"/>
            <w:shd w:val="clear" w:color="auto" w:fill="auto"/>
          </w:tcPr>
          <w:p w:rsidR="001A063D" w:rsidRPr="00BE1C86" w:rsidRDefault="002B614A" w:rsidP="00BE1C86">
            <w:pPr>
              <w:pStyle w:val="TAL"/>
              <w:rPr>
                <w:iCs/>
                <w:szCs w:val="24"/>
              </w:rPr>
            </w:pPr>
            <w:r w:rsidRPr="00BE1C86">
              <w:rPr>
                <w:iCs/>
                <w:szCs w:val="24"/>
              </w:rPr>
              <w:t>EVT_SEND_DATA (SW</w:t>
            </w:r>
            <w:r w:rsidR="001B6BB3" w:rsidRPr="00BE1C86">
              <w:rPr>
                <w:iCs/>
                <w:szCs w:val="24"/>
              </w:rPr>
              <w:t> </w:t>
            </w:r>
            <w:r w:rsidR="001B6BB3" w:rsidRPr="00BE1C86">
              <w:rPr>
                <w:iCs/>
                <w:szCs w:val="24"/>
              </w:rPr>
              <w:noBreakHyphen/>
            </w:r>
            <w:r w:rsidRPr="00BE1C86">
              <w:rPr>
                <w:iCs/>
                <w:szCs w:val="24"/>
              </w:rPr>
              <w:t xml:space="preserve"> '</w:t>
            </w:r>
            <w:r w:rsidR="001A063D" w:rsidRPr="00BE1C86">
              <w:rPr>
                <w:iCs/>
                <w:szCs w:val="24"/>
              </w:rPr>
              <w:t>90 00</w:t>
            </w:r>
            <w:r w:rsidRPr="00BE1C86">
              <w:rPr>
                <w:iCs/>
                <w:szCs w:val="24"/>
              </w:rPr>
              <w:t>'</w:t>
            </w:r>
            <w:r w:rsidR="00856010" w:rsidRPr="00BE1C86">
              <w:rPr>
                <w:iCs/>
                <w:szCs w:val="24"/>
              </w:rPr>
              <w:t>)</w:t>
            </w:r>
          </w:p>
        </w:tc>
        <w:tc>
          <w:tcPr>
            <w:tcW w:w="526" w:type="dxa"/>
          </w:tcPr>
          <w:p w:rsidR="001A063D" w:rsidRPr="00BE1C86" w:rsidRDefault="001A063D" w:rsidP="00BE1C86">
            <w:pPr>
              <w:keepNext/>
              <w:spacing w:after="0"/>
              <w:rPr>
                <w:rFonts w:ascii="Arial" w:hAnsi="Arial"/>
                <w:iCs/>
                <w:sz w:val="18"/>
                <w:szCs w:val="24"/>
              </w:rPr>
            </w:pPr>
            <w:r w:rsidRPr="00BE1C86">
              <w:rPr>
                <w:rFonts w:ascii="Arial" w:hAnsi="Arial"/>
                <w:iCs/>
                <w:sz w:val="18"/>
                <w:szCs w:val="24"/>
              </w:rPr>
              <w:t xml:space="preserve">N2, </w:t>
            </w:r>
          </w:p>
          <w:p w:rsidR="001A063D" w:rsidRPr="00BE1C86" w:rsidRDefault="001A063D" w:rsidP="00BE1C86">
            <w:pPr>
              <w:keepNext/>
              <w:spacing w:after="0"/>
              <w:rPr>
                <w:rFonts w:ascii="Arial" w:hAnsi="Arial" w:cs="Arial"/>
                <w:iCs/>
                <w:sz w:val="18"/>
                <w:szCs w:val="18"/>
              </w:rPr>
            </w:pPr>
            <w:r w:rsidRPr="00BE1C86">
              <w:rPr>
                <w:rFonts w:ascii="Arial" w:hAnsi="Arial"/>
                <w:iCs/>
                <w:sz w:val="18"/>
                <w:szCs w:val="24"/>
              </w:rPr>
              <w:t>N3</w:t>
            </w:r>
          </w:p>
        </w:tc>
      </w:tr>
      <w:tr w:rsidR="001A063D" w:rsidRPr="00BE1C86" w:rsidTr="000B2585">
        <w:trPr>
          <w:jc w:val="center"/>
        </w:trPr>
        <w:tc>
          <w:tcPr>
            <w:tcW w:w="316" w:type="dxa"/>
            <w:vMerge w:val="restart"/>
            <w:shd w:val="clear" w:color="auto" w:fill="auto"/>
          </w:tcPr>
          <w:p w:rsidR="001A063D" w:rsidRPr="00BE1C86" w:rsidRDefault="001A063D" w:rsidP="003D5DBD">
            <w:pPr>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2</w:t>
            </w:r>
          </w:p>
        </w:tc>
        <w:tc>
          <w:tcPr>
            <w:tcW w:w="9635" w:type="dxa"/>
            <w:gridSpan w:val="5"/>
          </w:tcPr>
          <w:p w:rsidR="001A063D" w:rsidRPr="00BE1C86" w:rsidRDefault="001A063D" w:rsidP="001A063D">
            <w:pPr>
              <w:spacing w:after="0"/>
              <w:jc w:val="center"/>
              <w:rPr>
                <w:rFonts w:ascii="Arial" w:hAnsi="Arial" w:cs="Arial"/>
                <w:b/>
                <w:color w:val="000000"/>
                <w:sz w:val="18"/>
                <w:szCs w:val="18"/>
                <w:lang w:eastAsia="de-DE"/>
              </w:rPr>
            </w:pPr>
            <w:r w:rsidRPr="00BE1C86">
              <w:rPr>
                <w:rFonts w:ascii="Arial" w:hAnsi="Arial"/>
                <w:b/>
                <w:bCs/>
                <w:iCs/>
                <w:sz w:val="18"/>
                <w:szCs w:val="24"/>
              </w:rPr>
              <w:t>Deregister Listener to a Service</w:t>
            </w:r>
            <w:r w:rsidR="00F828C3" w:rsidRPr="00BE1C86">
              <w:rPr>
                <w:rFonts w:ascii="Arial" w:hAnsi="Arial"/>
                <w:b/>
                <w:bCs/>
                <w:iCs/>
                <w:sz w:val="18"/>
                <w:szCs w:val="24"/>
              </w:rPr>
              <w:t xml:space="preserve"> </w:t>
            </w:r>
            <w:r w:rsidR="005A2530" w:rsidRPr="00BE1C86">
              <w:rPr>
                <w:rFonts w:ascii="Arial" w:hAnsi="Arial"/>
                <w:b/>
                <w:bCs/>
                <w:iCs/>
                <w:sz w:val="18"/>
                <w:szCs w:val="24"/>
              </w:rPr>
              <w:t>-</w:t>
            </w:r>
            <w:r w:rsidR="00F828C3" w:rsidRPr="00BE1C86">
              <w:rPr>
                <w:rFonts w:ascii="Arial" w:hAnsi="Arial"/>
                <w:b/>
                <w:bCs/>
                <w:iCs/>
                <w:sz w:val="18"/>
                <w:szCs w:val="24"/>
              </w:rPr>
              <w:t xml:space="preserve"> </w:t>
            </w:r>
            <w:r w:rsidR="004A4E6C" w:rsidRPr="00BE1C86">
              <w:rPr>
                <w:rFonts w:ascii="Arial" w:hAnsi="Arial"/>
                <w:b/>
                <w:bCs/>
                <w:iCs/>
                <w:sz w:val="18"/>
                <w:szCs w:val="24"/>
              </w:rPr>
              <w:t>Connectivity</w:t>
            </w:r>
          </w:p>
        </w:tc>
      </w:tr>
      <w:tr w:rsidR="001A063D" w:rsidRPr="00BE1C86" w:rsidTr="000B2585">
        <w:trPr>
          <w:jc w:val="center"/>
        </w:trPr>
        <w:tc>
          <w:tcPr>
            <w:tcW w:w="316" w:type="dxa"/>
            <w:vMerge/>
            <w:shd w:val="clear" w:color="auto" w:fill="auto"/>
          </w:tcPr>
          <w:p w:rsidR="001A063D" w:rsidRPr="00BE1C86" w:rsidRDefault="001A063D" w:rsidP="0027456A">
            <w:pPr>
              <w:spacing w:after="0"/>
              <w:rPr>
                <w:rFonts w:ascii="Arial" w:hAnsi="Arial" w:cs="Arial"/>
                <w:color w:val="000000"/>
                <w:sz w:val="18"/>
                <w:szCs w:val="18"/>
                <w:lang w:eastAsia="de-DE"/>
              </w:rPr>
            </w:pPr>
          </w:p>
        </w:tc>
        <w:tc>
          <w:tcPr>
            <w:tcW w:w="2306" w:type="dxa"/>
          </w:tcPr>
          <w:p w:rsidR="001A063D" w:rsidRPr="00BE1C86" w:rsidRDefault="001A063D" w:rsidP="001B6BB3">
            <w:pPr>
              <w:spacing w:after="0"/>
              <w:rPr>
                <w:rFonts w:ascii="Arial" w:hAnsi="Arial" w:cs="Arial"/>
                <w:color w:val="000000"/>
                <w:sz w:val="18"/>
                <w:szCs w:val="18"/>
                <w:lang w:eastAsia="de-DE"/>
              </w:rPr>
            </w:pPr>
            <w:r w:rsidRPr="00BE1C86">
              <w:rPr>
                <w:rFonts w:ascii="Arial" w:hAnsi="Arial"/>
                <w:iCs/>
                <w:sz w:val="18"/>
                <w:szCs w:val="24"/>
              </w:rPr>
              <w:t xml:space="preserve">1 - EVT_SEND_DATA </w:t>
            </w:r>
            <w:r w:rsidR="007B0827" w:rsidRPr="00BE1C86">
              <w:rPr>
                <w:rFonts w:ascii="Arial" w:hAnsi="Arial"/>
                <w:iCs/>
                <w:sz w:val="18"/>
                <w:szCs w:val="24"/>
              </w:rPr>
              <w:t>(INS = </w:t>
            </w:r>
            <w:r w:rsidR="002B614A" w:rsidRPr="00BE1C86">
              <w:rPr>
                <w:rFonts w:ascii="Arial" w:hAnsi="Arial"/>
                <w:iCs/>
                <w:sz w:val="18"/>
                <w:szCs w:val="24"/>
              </w:rPr>
              <w:t>'01'</w:t>
            </w:r>
            <w:r w:rsidRPr="00BE1C86">
              <w:rPr>
                <w:rFonts w:ascii="Arial" w:hAnsi="Arial"/>
                <w:iCs/>
                <w:sz w:val="18"/>
                <w:szCs w:val="24"/>
              </w:rPr>
              <w:t>)</w:t>
            </w:r>
          </w:p>
        </w:tc>
        <w:tc>
          <w:tcPr>
            <w:tcW w:w="2714" w:type="dxa"/>
            <w:shd w:val="clear" w:color="auto" w:fill="auto"/>
          </w:tcPr>
          <w:p w:rsidR="001A063D" w:rsidRPr="00BE1C86" w:rsidRDefault="001A063D" w:rsidP="001A063D">
            <w:pPr>
              <w:spacing w:after="0"/>
              <w:rPr>
                <w:rFonts w:ascii="Courier New" w:hAnsi="Courier New" w:cs="Courier New"/>
                <w:iCs/>
                <w:sz w:val="16"/>
                <w:szCs w:val="16"/>
              </w:rPr>
            </w:pPr>
            <w:r w:rsidRPr="00BE1C86">
              <w:rPr>
                <w:rFonts w:ascii="Courier New" w:hAnsi="Courier New" w:cs="Courier New"/>
                <w:iCs/>
                <w:sz w:val="16"/>
                <w:szCs w:val="16"/>
              </w:rPr>
              <w:t>register()</w:t>
            </w:r>
          </w:p>
          <w:p w:rsidR="001A063D" w:rsidRPr="00BE1C86" w:rsidRDefault="001A063D" w:rsidP="001A063D">
            <w:pPr>
              <w:spacing w:after="0"/>
              <w:rPr>
                <w:rFonts w:ascii="Courier New" w:hAnsi="Courier New" w:cs="Courier New"/>
                <w:iCs/>
                <w:sz w:val="16"/>
                <w:szCs w:val="16"/>
              </w:rPr>
            </w:pPr>
            <w:r w:rsidRPr="00BE1C86">
              <w:rPr>
                <w:rFonts w:ascii="Courier New" w:hAnsi="Courier New" w:cs="Courier New"/>
                <w:iCs/>
                <w:sz w:val="16"/>
                <w:szCs w:val="16"/>
              </w:rPr>
              <w:t>Service = ConnectivityService</w:t>
            </w:r>
          </w:p>
          <w:p w:rsidR="001A063D" w:rsidRPr="00BE1C86" w:rsidRDefault="001A063D" w:rsidP="001A063D">
            <w:pPr>
              <w:spacing w:after="0"/>
              <w:rPr>
                <w:rFonts w:ascii="Courier New" w:hAnsi="Courier New" w:cs="Courier New"/>
                <w:iCs/>
                <w:sz w:val="16"/>
                <w:szCs w:val="16"/>
              </w:rPr>
            </w:pPr>
            <w:r w:rsidRPr="00BE1C86">
              <w:rPr>
                <w:rFonts w:ascii="Courier New" w:hAnsi="Courier New" w:cs="Courier New"/>
                <w:iCs/>
                <w:sz w:val="16"/>
                <w:szCs w:val="16"/>
              </w:rPr>
              <w:t>Listener = ConnectivityListener</w:t>
            </w:r>
          </w:p>
          <w:p w:rsidR="001A063D" w:rsidRPr="00BE1C86" w:rsidRDefault="001A063D" w:rsidP="001A063D">
            <w:pPr>
              <w:spacing w:after="0"/>
              <w:rPr>
                <w:rFonts w:ascii="Courier New" w:hAnsi="Courier New" w:cs="Courier New"/>
                <w:iCs/>
                <w:sz w:val="16"/>
                <w:szCs w:val="16"/>
              </w:rPr>
            </w:pPr>
          </w:p>
          <w:p w:rsidR="001A063D" w:rsidRPr="00BE1C86" w:rsidRDefault="001A063D" w:rsidP="001A063D">
            <w:pPr>
              <w:spacing w:after="0"/>
              <w:rPr>
                <w:rFonts w:ascii="Courier New" w:hAnsi="Courier New" w:cs="Courier New"/>
                <w:iCs/>
                <w:sz w:val="16"/>
                <w:szCs w:val="16"/>
              </w:rPr>
            </w:pPr>
            <w:r w:rsidRPr="00BE1C86">
              <w:rPr>
                <w:rFonts w:ascii="Courier New" w:hAnsi="Courier New" w:cs="Courier New"/>
                <w:iCs/>
                <w:sz w:val="16"/>
                <w:szCs w:val="16"/>
              </w:rPr>
              <w:t>deregister()</w:t>
            </w:r>
          </w:p>
          <w:p w:rsidR="001A063D" w:rsidRPr="00BE1C86" w:rsidRDefault="001A063D" w:rsidP="001A063D">
            <w:pPr>
              <w:spacing w:after="0"/>
              <w:rPr>
                <w:rFonts w:ascii="Courier New" w:hAnsi="Courier New" w:cs="Courier New"/>
                <w:iCs/>
                <w:sz w:val="16"/>
                <w:szCs w:val="16"/>
              </w:rPr>
            </w:pPr>
            <w:r w:rsidRPr="00BE1C86">
              <w:rPr>
                <w:rFonts w:ascii="Courier New" w:hAnsi="Courier New" w:cs="Courier New"/>
                <w:iCs/>
                <w:sz w:val="16"/>
                <w:szCs w:val="16"/>
              </w:rPr>
              <w:t>Service = ConnectivityService</w:t>
            </w:r>
          </w:p>
          <w:p w:rsidR="001A063D" w:rsidRPr="00BE1C86" w:rsidRDefault="001A063D" w:rsidP="00211A7A">
            <w:pPr>
              <w:spacing w:after="0"/>
              <w:rPr>
                <w:rFonts w:ascii="Arial" w:hAnsi="Arial" w:cs="Arial"/>
                <w:b/>
                <w:color w:val="000000"/>
                <w:sz w:val="18"/>
                <w:szCs w:val="18"/>
                <w:lang w:eastAsia="de-DE"/>
              </w:rPr>
            </w:pPr>
            <w:r w:rsidRPr="00BE1C86">
              <w:rPr>
                <w:rFonts w:ascii="Courier New" w:hAnsi="Courier New" w:cs="Courier New"/>
                <w:iCs/>
                <w:sz w:val="16"/>
                <w:szCs w:val="16"/>
              </w:rPr>
              <w:t>Listener = ConnectivityListener</w:t>
            </w:r>
          </w:p>
        </w:tc>
        <w:tc>
          <w:tcPr>
            <w:tcW w:w="1843" w:type="dxa"/>
            <w:shd w:val="clear" w:color="auto" w:fill="auto"/>
          </w:tcPr>
          <w:p w:rsidR="001A063D" w:rsidRPr="00BE1C86" w:rsidRDefault="00856010" w:rsidP="00856010">
            <w:pPr>
              <w:pStyle w:val="TAL"/>
              <w:rPr>
                <w:iCs/>
                <w:szCs w:val="24"/>
              </w:rPr>
            </w:pPr>
            <w:r w:rsidRPr="00BE1C86">
              <w:rPr>
                <w:iCs/>
                <w:szCs w:val="24"/>
              </w:rPr>
              <w:t>No exception shall be thrown</w:t>
            </w:r>
          </w:p>
        </w:tc>
        <w:tc>
          <w:tcPr>
            <w:tcW w:w="2246" w:type="dxa"/>
            <w:shd w:val="clear" w:color="auto" w:fill="auto"/>
          </w:tcPr>
          <w:p w:rsidR="001A063D" w:rsidRPr="00BE1C86" w:rsidRDefault="002B614A" w:rsidP="001B6BB3">
            <w:pPr>
              <w:pStyle w:val="TAL"/>
              <w:rPr>
                <w:iCs/>
                <w:szCs w:val="24"/>
              </w:rPr>
            </w:pPr>
            <w:r w:rsidRPr="00BE1C86">
              <w:rPr>
                <w:iCs/>
                <w:szCs w:val="24"/>
              </w:rPr>
              <w:t>EVT_SEND_DATA (SW</w:t>
            </w:r>
            <w:r w:rsidR="001B6BB3" w:rsidRPr="00BE1C86">
              <w:rPr>
                <w:iCs/>
                <w:szCs w:val="24"/>
              </w:rPr>
              <w:t> </w:t>
            </w:r>
            <w:r w:rsidR="001B6BB3" w:rsidRPr="00BE1C86">
              <w:rPr>
                <w:iCs/>
                <w:szCs w:val="24"/>
              </w:rPr>
              <w:noBreakHyphen/>
            </w:r>
            <w:r w:rsidRPr="00BE1C86">
              <w:rPr>
                <w:iCs/>
                <w:szCs w:val="24"/>
              </w:rPr>
              <w:t xml:space="preserve"> '90 00'</w:t>
            </w:r>
            <w:r w:rsidR="00856010" w:rsidRPr="00BE1C86">
              <w:rPr>
                <w:iCs/>
                <w:szCs w:val="24"/>
              </w:rPr>
              <w:t>)</w:t>
            </w:r>
          </w:p>
        </w:tc>
        <w:tc>
          <w:tcPr>
            <w:tcW w:w="526" w:type="dxa"/>
          </w:tcPr>
          <w:p w:rsidR="001A063D" w:rsidRPr="00BE1C86" w:rsidRDefault="001A063D" w:rsidP="00C32ABE">
            <w:pPr>
              <w:spacing w:after="0"/>
              <w:rPr>
                <w:rFonts w:ascii="Arial" w:hAnsi="Arial" w:cs="Arial"/>
                <w:iCs/>
                <w:sz w:val="18"/>
                <w:szCs w:val="18"/>
              </w:rPr>
            </w:pPr>
            <w:r w:rsidRPr="00BE1C86">
              <w:rPr>
                <w:rFonts w:ascii="Arial" w:hAnsi="Arial"/>
                <w:iCs/>
                <w:sz w:val="18"/>
                <w:szCs w:val="24"/>
              </w:rPr>
              <w:t>N1</w:t>
            </w:r>
          </w:p>
        </w:tc>
      </w:tr>
      <w:tr w:rsidR="001A063D" w:rsidRPr="00BE1C86" w:rsidTr="000B2585">
        <w:trPr>
          <w:jc w:val="center"/>
        </w:trPr>
        <w:tc>
          <w:tcPr>
            <w:tcW w:w="316" w:type="dxa"/>
            <w:vMerge/>
            <w:shd w:val="clear" w:color="auto" w:fill="auto"/>
          </w:tcPr>
          <w:p w:rsidR="001A063D" w:rsidRPr="00BE1C86" w:rsidRDefault="001A063D" w:rsidP="0027456A">
            <w:pPr>
              <w:spacing w:after="0"/>
              <w:rPr>
                <w:rFonts w:ascii="Arial" w:hAnsi="Arial" w:cs="Arial"/>
                <w:color w:val="000000"/>
                <w:sz w:val="18"/>
                <w:szCs w:val="18"/>
                <w:lang w:eastAsia="de-DE"/>
              </w:rPr>
            </w:pPr>
          </w:p>
        </w:tc>
        <w:tc>
          <w:tcPr>
            <w:tcW w:w="2306" w:type="dxa"/>
          </w:tcPr>
          <w:p w:rsidR="001A063D" w:rsidRPr="00BE1C86" w:rsidRDefault="002B614A" w:rsidP="001B6BB3">
            <w:pPr>
              <w:spacing w:after="0"/>
              <w:rPr>
                <w:rFonts w:ascii="Arial" w:hAnsi="Arial" w:cs="Arial"/>
                <w:color w:val="000000"/>
                <w:sz w:val="18"/>
                <w:szCs w:val="18"/>
                <w:lang w:eastAsia="de-DE"/>
              </w:rPr>
            </w:pPr>
            <w:r w:rsidRPr="00BE1C86">
              <w:rPr>
                <w:rFonts w:ascii="Arial" w:hAnsi="Arial"/>
                <w:iCs/>
                <w:sz w:val="18"/>
                <w:szCs w:val="24"/>
              </w:rPr>
              <w:t xml:space="preserve">2 - EVT_SEND_DATA </w:t>
            </w:r>
            <w:r w:rsidR="007B0827" w:rsidRPr="00BE1C86">
              <w:rPr>
                <w:rFonts w:ascii="Arial" w:hAnsi="Arial"/>
                <w:iCs/>
                <w:sz w:val="18"/>
                <w:szCs w:val="24"/>
              </w:rPr>
              <w:t>(INS = </w:t>
            </w:r>
            <w:r w:rsidRPr="00BE1C86">
              <w:rPr>
                <w:rFonts w:ascii="Arial" w:hAnsi="Arial"/>
                <w:iCs/>
                <w:sz w:val="18"/>
                <w:szCs w:val="24"/>
              </w:rPr>
              <w:t>'02'</w:t>
            </w:r>
            <w:r w:rsidR="001A063D" w:rsidRPr="00BE1C86">
              <w:rPr>
                <w:rFonts w:ascii="Arial" w:hAnsi="Arial"/>
                <w:iCs/>
                <w:sz w:val="18"/>
                <w:szCs w:val="24"/>
              </w:rPr>
              <w:t>)</w:t>
            </w:r>
          </w:p>
        </w:tc>
        <w:tc>
          <w:tcPr>
            <w:tcW w:w="2714" w:type="dxa"/>
            <w:shd w:val="clear" w:color="auto" w:fill="auto"/>
          </w:tcPr>
          <w:p w:rsidR="001A063D" w:rsidRPr="00BE1C86" w:rsidRDefault="001A063D" w:rsidP="001A063D">
            <w:pPr>
              <w:spacing w:after="0"/>
              <w:rPr>
                <w:rFonts w:ascii="Courier New" w:hAnsi="Courier New" w:cs="Courier New"/>
                <w:iCs/>
                <w:sz w:val="16"/>
                <w:szCs w:val="16"/>
              </w:rPr>
            </w:pPr>
            <w:r w:rsidRPr="00BE1C86">
              <w:rPr>
                <w:rFonts w:ascii="Courier New" w:hAnsi="Courier New" w:cs="Courier New"/>
                <w:iCs/>
                <w:sz w:val="16"/>
                <w:szCs w:val="16"/>
              </w:rPr>
              <w:t>deregister()</w:t>
            </w:r>
          </w:p>
          <w:p w:rsidR="001A063D" w:rsidRPr="00BE1C86" w:rsidRDefault="001A063D" w:rsidP="001A063D">
            <w:pPr>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1A063D" w:rsidRPr="00BE1C86" w:rsidRDefault="001A063D" w:rsidP="00211A7A">
            <w:pPr>
              <w:spacing w:after="0"/>
              <w:rPr>
                <w:rFonts w:ascii="Arial" w:hAnsi="Arial" w:cs="Arial"/>
                <w:b/>
                <w:color w:val="000000"/>
                <w:sz w:val="18"/>
                <w:szCs w:val="18"/>
                <w:lang w:eastAsia="de-DE"/>
              </w:rPr>
            </w:pPr>
            <w:r w:rsidRPr="00BE1C86">
              <w:rPr>
                <w:rFonts w:ascii="Courier New" w:hAnsi="Courier New" w:cs="Courier New"/>
                <w:iCs/>
                <w:sz w:val="16"/>
                <w:szCs w:val="16"/>
              </w:rPr>
              <w:t>Listener = ConnectivityListener</w:t>
            </w:r>
          </w:p>
        </w:tc>
        <w:tc>
          <w:tcPr>
            <w:tcW w:w="1843" w:type="dxa"/>
            <w:shd w:val="clear" w:color="auto" w:fill="auto"/>
          </w:tcPr>
          <w:p w:rsidR="001A063D" w:rsidRPr="00BE1C86" w:rsidRDefault="00856010" w:rsidP="00856010">
            <w:pPr>
              <w:pStyle w:val="TAL"/>
              <w:rPr>
                <w:iCs/>
                <w:szCs w:val="24"/>
              </w:rPr>
            </w:pPr>
            <w:r w:rsidRPr="00BE1C86">
              <w:rPr>
                <w:iCs/>
                <w:szCs w:val="24"/>
              </w:rPr>
              <w:t>No exception shall be thrown</w:t>
            </w:r>
          </w:p>
        </w:tc>
        <w:tc>
          <w:tcPr>
            <w:tcW w:w="2246" w:type="dxa"/>
            <w:shd w:val="clear" w:color="auto" w:fill="auto"/>
          </w:tcPr>
          <w:p w:rsidR="001A063D" w:rsidRPr="00BE1C86" w:rsidRDefault="002B614A" w:rsidP="00856010">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526" w:type="dxa"/>
          </w:tcPr>
          <w:p w:rsidR="001A063D" w:rsidRPr="00BE1C86" w:rsidRDefault="001A063D" w:rsidP="00C32ABE">
            <w:pPr>
              <w:spacing w:after="0"/>
              <w:rPr>
                <w:rFonts w:ascii="Arial" w:hAnsi="Arial" w:cs="Arial"/>
                <w:iCs/>
                <w:sz w:val="18"/>
                <w:szCs w:val="18"/>
              </w:rPr>
            </w:pPr>
            <w:r w:rsidRPr="00BE1C86">
              <w:rPr>
                <w:rFonts w:ascii="Arial" w:hAnsi="Arial"/>
                <w:iCs/>
                <w:sz w:val="18"/>
                <w:szCs w:val="24"/>
              </w:rPr>
              <w:t>N2</w:t>
            </w:r>
          </w:p>
        </w:tc>
      </w:tr>
      <w:tr w:rsidR="001A063D" w:rsidRPr="00BE1C86" w:rsidTr="000B2585">
        <w:trPr>
          <w:jc w:val="center"/>
        </w:trPr>
        <w:tc>
          <w:tcPr>
            <w:tcW w:w="316" w:type="dxa"/>
            <w:vMerge/>
            <w:shd w:val="clear" w:color="auto" w:fill="auto"/>
          </w:tcPr>
          <w:p w:rsidR="001A063D" w:rsidRPr="00BE1C86" w:rsidRDefault="001A063D" w:rsidP="0027456A">
            <w:pPr>
              <w:spacing w:after="0"/>
              <w:rPr>
                <w:rFonts w:ascii="Arial" w:hAnsi="Arial" w:cs="Arial"/>
                <w:color w:val="000000"/>
                <w:sz w:val="18"/>
                <w:szCs w:val="18"/>
                <w:lang w:eastAsia="de-DE"/>
              </w:rPr>
            </w:pPr>
          </w:p>
        </w:tc>
        <w:tc>
          <w:tcPr>
            <w:tcW w:w="2306" w:type="dxa"/>
          </w:tcPr>
          <w:p w:rsidR="001A063D" w:rsidRPr="00BE1C86" w:rsidRDefault="002B614A" w:rsidP="0027456A">
            <w:pPr>
              <w:spacing w:after="0"/>
              <w:rPr>
                <w:rFonts w:ascii="Arial" w:hAnsi="Arial" w:cs="Arial"/>
                <w:b/>
                <w:color w:val="000000"/>
                <w:sz w:val="18"/>
                <w:szCs w:val="18"/>
                <w:lang w:eastAsia="de-DE"/>
              </w:rPr>
            </w:pPr>
            <w:r w:rsidRPr="00BE1C86">
              <w:rPr>
                <w:rFonts w:ascii="Arial" w:hAnsi="Arial"/>
                <w:iCs/>
                <w:sz w:val="18"/>
                <w:szCs w:val="24"/>
              </w:rPr>
              <w:t xml:space="preserve">3 - EVT_SEND_DATA </w:t>
            </w:r>
            <w:r w:rsidR="007B0827" w:rsidRPr="00BE1C86">
              <w:rPr>
                <w:rFonts w:ascii="Arial" w:hAnsi="Arial"/>
                <w:iCs/>
                <w:sz w:val="18"/>
                <w:szCs w:val="24"/>
              </w:rPr>
              <w:t>(INS = </w:t>
            </w:r>
            <w:r w:rsidRPr="00BE1C86">
              <w:rPr>
                <w:rFonts w:ascii="Arial" w:hAnsi="Arial"/>
                <w:iCs/>
                <w:sz w:val="18"/>
                <w:szCs w:val="24"/>
              </w:rPr>
              <w:t>'03'</w:t>
            </w:r>
            <w:r w:rsidR="001A063D" w:rsidRPr="00BE1C86">
              <w:rPr>
                <w:rFonts w:ascii="Arial" w:hAnsi="Arial"/>
                <w:iCs/>
                <w:sz w:val="18"/>
                <w:szCs w:val="24"/>
              </w:rPr>
              <w:t>)</w:t>
            </w:r>
          </w:p>
        </w:tc>
        <w:tc>
          <w:tcPr>
            <w:tcW w:w="2714" w:type="dxa"/>
            <w:shd w:val="clear" w:color="auto" w:fill="auto"/>
          </w:tcPr>
          <w:p w:rsidR="001A063D" w:rsidRPr="00BE1C86" w:rsidRDefault="001A063D" w:rsidP="0027456A">
            <w:pPr>
              <w:spacing w:after="0"/>
              <w:rPr>
                <w:rFonts w:ascii="Courier New" w:hAnsi="Courier New" w:cs="Courier New"/>
                <w:iCs/>
                <w:sz w:val="16"/>
                <w:szCs w:val="16"/>
              </w:rPr>
            </w:pPr>
            <w:r w:rsidRPr="00BE1C86">
              <w:rPr>
                <w:rFonts w:ascii="Courier New" w:hAnsi="Courier New" w:cs="Courier New"/>
                <w:iCs/>
                <w:sz w:val="16"/>
                <w:szCs w:val="16"/>
              </w:rPr>
              <w:t>deregister()</w:t>
            </w:r>
          </w:p>
          <w:p w:rsidR="001A063D" w:rsidRPr="00BE1C86" w:rsidRDefault="001A063D" w:rsidP="0027456A">
            <w:pPr>
              <w:spacing w:after="0"/>
              <w:rPr>
                <w:rFonts w:ascii="Courier New" w:hAnsi="Courier New" w:cs="Courier New"/>
                <w:iCs/>
                <w:sz w:val="16"/>
                <w:szCs w:val="16"/>
              </w:rPr>
            </w:pPr>
            <w:r w:rsidRPr="00BE1C86">
              <w:rPr>
                <w:rFonts w:ascii="Courier New" w:hAnsi="Courier New" w:cs="Courier New"/>
                <w:iCs/>
                <w:sz w:val="16"/>
                <w:szCs w:val="16"/>
              </w:rPr>
              <w:t>Service = ConnectivityService</w:t>
            </w:r>
          </w:p>
          <w:p w:rsidR="001A063D" w:rsidRPr="00BE1C86" w:rsidRDefault="001A063D" w:rsidP="00107629">
            <w:pPr>
              <w:spacing w:after="0"/>
              <w:rPr>
                <w:rFonts w:ascii="Courier New" w:hAnsi="Courier New" w:cs="Courier New"/>
                <w:color w:val="000000"/>
                <w:sz w:val="18"/>
                <w:szCs w:val="18"/>
                <w:lang w:eastAsia="de-DE"/>
              </w:rPr>
            </w:pPr>
            <w:r w:rsidRPr="00BE1C86">
              <w:rPr>
                <w:rFonts w:ascii="Courier New" w:hAnsi="Courier New" w:cs="Courier New"/>
                <w:iCs/>
                <w:sz w:val="16"/>
                <w:szCs w:val="16"/>
              </w:rPr>
              <w:t>Listener = ConnectivityListener</w:t>
            </w:r>
          </w:p>
        </w:tc>
        <w:tc>
          <w:tcPr>
            <w:tcW w:w="1843" w:type="dxa"/>
            <w:shd w:val="clear" w:color="auto" w:fill="auto"/>
          </w:tcPr>
          <w:p w:rsidR="001A063D" w:rsidRPr="00BE1C86" w:rsidRDefault="00856010" w:rsidP="00856010">
            <w:pPr>
              <w:pStyle w:val="TAL"/>
              <w:rPr>
                <w:iCs/>
                <w:szCs w:val="24"/>
              </w:rPr>
            </w:pPr>
            <w:r w:rsidRPr="00BE1C86">
              <w:rPr>
                <w:iCs/>
                <w:szCs w:val="24"/>
              </w:rPr>
              <w:t>No exception shall be thrown</w:t>
            </w:r>
          </w:p>
        </w:tc>
        <w:tc>
          <w:tcPr>
            <w:tcW w:w="2246" w:type="dxa"/>
            <w:shd w:val="clear" w:color="auto" w:fill="auto"/>
          </w:tcPr>
          <w:p w:rsidR="001A063D" w:rsidRPr="00BE1C86" w:rsidRDefault="002B614A" w:rsidP="00856010">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526" w:type="dxa"/>
          </w:tcPr>
          <w:p w:rsidR="001A063D" w:rsidRPr="00BE1C86" w:rsidRDefault="001A063D" w:rsidP="00C32ABE">
            <w:pPr>
              <w:spacing w:after="0"/>
              <w:rPr>
                <w:rFonts w:ascii="Arial" w:hAnsi="Arial" w:cs="Arial"/>
                <w:iCs/>
                <w:sz w:val="18"/>
                <w:szCs w:val="18"/>
              </w:rPr>
            </w:pPr>
            <w:r w:rsidRPr="00BE1C86">
              <w:rPr>
                <w:rFonts w:ascii="Arial" w:hAnsi="Arial"/>
                <w:iCs/>
                <w:sz w:val="18"/>
                <w:szCs w:val="24"/>
              </w:rPr>
              <w:t>N2</w:t>
            </w:r>
          </w:p>
        </w:tc>
      </w:tr>
    </w:tbl>
    <w:p w:rsidR="000B3042" w:rsidRPr="00BE1C86" w:rsidRDefault="000B3042" w:rsidP="00856010">
      <w:pPr>
        <w:rPr>
          <w:lang w:eastAsia="de-DE"/>
        </w:rPr>
      </w:pPr>
    </w:p>
    <w:p w:rsidR="000B3042" w:rsidRPr="00BE1C86" w:rsidRDefault="00856010" w:rsidP="00485FC6">
      <w:pPr>
        <w:pStyle w:val="Heading4"/>
      </w:pPr>
      <w:bookmarkStart w:id="1041" w:name="_Toc415232560"/>
      <w:bookmarkStart w:id="1042" w:name="_Toc415652521"/>
      <w:bookmarkStart w:id="1043" w:name="_Toc415747226"/>
      <w:r w:rsidRPr="00BE1C86">
        <w:t>6.1.2.3</w:t>
      </w:r>
      <w:r w:rsidRPr="00BE1C86">
        <w:tab/>
      </w:r>
      <w:r w:rsidR="000B3042" w:rsidRPr="00BE1C86">
        <w:t>Method activateEvent</w:t>
      </w:r>
      <w:bookmarkEnd w:id="1041"/>
      <w:bookmarkEnd w:id="1042"/>
      <w:bookmarkEnd w:id="1043"/>
    </w:p>
    <w:p w:rsidR="000B3042" w:rsidRPr="00BE1C86" w:rsidRDefault="000B3042" w:rsidP="00226B2D">
      <w:r w:rsidRPr="00BE1C86">
        <w:t>Test Area Reference: Api_1_Hsr_Ace</w:t>
      </w:r>
      <w:r w:rsidR="00856010" w:rsidRPr="00BE1C86">
        <w:t>.</w:t>
      </w:r>
    </w:p>
    <w:p w:rsidR="000B3042" w:rsidRPr="00BE1C86" w:rsidRDefault="00856010" w:rsidP="00485FC6">
      <w:pPr>
        <w:pStyle w:val="Heading5"/>
      </w:pPr>
      <w:bookmarkStart w:id="1044" w:name="_Toc415232561"/>
      <w:bookmarkStart w:id="1045" w:name="_Toc415652522"/>
      <w:bookmarkStart w:id="1046" w:name="_Toc415747227"/>
      <w:r w:rsidRPr="00BE1C86">
        <w:t>6.1.2.3.1</w:t>
      </w:r>
      <w:r w:rsidR="000B3042" w:rsidRPr="00BE1C86">
        <w:tab/>
        <w:t>Conformance requirements</w:t>
      </w:r>
      <w:bookmarkEnd w:id="1044"/>
      <w:bookmarkEnd w:id="1045"/>
      <w:bookmarkEnd w:id="1046"/>
    </w:p>
    <w:p w:rsidR="000B3042" w:rsidRPr="00BE1C86" w:rsidRDefault="000B3042" w:rsidP="00A703B2">
      <w:pPr>
        <w:rPr>
          <w:bCs/>
          <w:color w:val="000000"/>
          <w:lang w:eastAsia="de-DE"/>
        </w:rPr>
      </w:pPr>
      <w:r w:rsidRPr="00BE1C86">
        <w:t>The method with the following header shall be compliant to its definition in the API.</w:t>
      </w:r>
    </w:p>
    <w:p w:rsidR="000B3042" w:rsidRPr="00BE1C86" w:rsidRDefault="000B3042" w:rsidP="00A703B2">
      <w:pPr>
        <w:pStyle w:val="PL"/>
        <w:rPr>
          <w:noProof w:val="0"/>
        </w:rPr>
      </w:pPr>
      <w:r w:rsidRPr="00BE1C86">
        <w:rPr>
          <w:noProof w:val="0"/>
        </w:rPr>
        <w:t>void activateEvent(byte event)</w:t>
      </w:r>
    </w:p>
    <w:p w:rsidR="00971B91" w:rsidRPr="00BE1C86" w:rsidRDefault="00971B91" w:rsidP="00A703B2">
      <w:pPr>
        <w:pStyle w:val="PL"/>
        <w:rPr>
          <w:noProof w:val="0"/>
        </w:rPr>
      </w:pPr>
      <w:r w:rsidRPr="00BE1C86">
        <w:rPr>
          <w:noProof w:val="0"/>
        </w:rPr>
        <w:tab/>
      </w:r>
      <w:r w:rsidRPr="00BE1C86">
        <w:rPr>
          <w:noProof w:val="0"/>
        </w:rPr>
        <w:tab/>
      </w:r>
      <w:r w:rsidRPr="00BE1C86">
        <w:rPr>
          <w:noProof w:val="0"/>
        </w:rPr>
        <w:tab/>
      </w:r>
      <w:r w:rsidRPr="00BE1C86">
        <w:rPr>
          <w:noProof w:val="0"/>
        </w:rPr>
        <w:tab/>
      </w:r>
      <w:r w:rsidRPr="00BE1C86">
        <w:rPr>
          <w:noProof w:val="0"/>
        </w:rPr>
        <w:tab/>
      </w:r>
      <w:r w:rsidRPr="00BE1C86">
        <w:rPr>
          <w:noProof w:val="0"/>
        </w:rPr>
        <w:tab/>
        <w:t>throws HCIException</w:t>
      </w:r>
    </w:p>
    <w:p w:rsidR="00856010" w:rsidRPr="00BE1C86" w:rsidRDefault="00856010" w:rsidP="00A703B2">
      <w:pPr>
        <w:pStyle w:val="PL"/>
        <w:rPr>
          <w:noProof w:val="0"/>
        </w:rPr>
      </w:pPr>
    </w:p>
    <w:p w:rsidR="000B3042" w:rsidRPr="00BE1C86" w:rsidRDefault="000B3042" w:rsidP="00213282">
      <w:pPr>
        <w:pStyle w:val="H6"/>
      </w:pPr>
      <w:r w:rsidRPr="00BE1C86">
        <w:t>6.1.2.3.1.1</w:t>
      </w:r>
      <w:r w:rsidR="006C4E83" w:rsidRPr="00BE1C86">
        <w:tab/>
      </w:r>
      <w:r w:rsidRPr="00BE1C86">
        <w:t>Normal ex</w:t>
      </w:r>
      <w:r w:rsidR="00856010" w:rsidRPr="00BE1C86">
        <w:t>ecution</w:t>
      </w:r>
    </w:p>
    <w:p w:rsidR="000B3042" w:rsidRPr="00BE1C86" w:rsidRDefault="000B3042" w:rsidP="001266E7">
      <w:pPr>
        <w:pStyle w:val="B1"/>
        <w:numPr>
          <w:ilvl w:val="0"/>
          <w:numId w:val="9"/>
        </w:numPr>
        <w:tabs>
          <w:tab w:val="num" w:pos="737"/>
        </w:tabs>
        <w:ind w:left="737" w:hanging="453"/>
      </w:pPr>
      <w:r w:rsidRPr="00BE1C86">
        <w:t>CRRN1: This method is used to activate an event</w:t>
      </w:r>
      <w:r w:rsidR="00856010" w:rsidRPr="00BE1C86">
        <w:t>.</w:t>
      </w:r>
    </w:p>
    <w:p w:rsidR="000B3042" w:rsidRPr="00BE1C86" w:rsidRDefault="000B3042" w:rsidP="001266E7">
      <w:pPr>
        <w:pStyle w:val="B1"/>
        <w:numPr>
          <w:ilvl w:val="0"/>
          <w:numId w:val="9"/>
        </w:numPr>
        <w:tabs>
          <w:tab w:val="num" w:pos="737"/>
        </w:tabs>
        <w:ind w:left="737" w:hanging="453"/>
      </w:pPr>
      <w:r w:rsidRPr="00BE1C86">
        <w:t>CRRN2: for all service interfaces HCIListen</w:t>
      </w:r>
      <w:r w:rsidR="005F46F1" w:rsidRPr="00BE1C86">
        <w:t>e</w:t>
      </w:r>
      <w:r w:rsidRPr="00BE1C86">
        <w:t>r.EVENT_HCI_TRANSMISSION_FAILED is sent to notify the applet when the UICC failed to transmit a message sent by CLF.</w:t>
      </w:r>
      <w:ins w:id="1047" w:author="SCP(15)000106_CR064" w:date="2017-09-19T17:00:00Z">
        <w:r w:rsidR="00FF4754">
          <w:t xml:space="preserve"> (See NOTE.)</w:t>
        </w:r>
      </w:ins>
    </w:p>
    <w:p w:rsidR="000B3042" w:rsidRPr="00BE1C86" w:rsidRDefault="000B3042" w:rsidP="001266E7">
      <w:pPr>
        <w:pStyle w:val="B1"/>
        <w:numPr>
          <w:ilvl w:val="0"/>
          <w:numId w:val="9"/>
        </w:numPr>
        <w:tabs>
          <w:tab w:val="num" w:pos="737"/>
        </w:tabs>
        <w:ind w:left="737" w:hanging="453"/>
      </w:pPr>
      <w:r w:rsidRPr="00BE1C86">
        <w:t>CRRN3: for all service interfaces HCIListener.EVENT_HCI_RECEPTION</w:t>
      </w:r>
      <w:del w:id="1048" w:author="SCP(15)000106_CR064" w:date="2017-09-19T17:00:00Z">
        <w:r w:rsidRPr="00BE1C86" w:rsidDel="00FF4754">
          <w:delText>S</w:delText>
        </w:r>
      </w:del>
      <w:r w:rsidRPr="00BE1C86">
        <w:t>_FAILED is sent to notify the applet when the UICC failed to receive a message sent by CLF.</w:t>
      </w:r>
      <w:ins w:id="1049" w:author="SCP(15)000106_CR064" w:date="2017-09-19T17:00:00Z">
        <w:r w:rsidR="00FF4754">
          <w:t xml:space="preserve"> (See NOTE.)</w:t>
        </w:r>
      </w:ins>
    </w:p>
    <w:p w:rsidR="000B3042" w:rsidRPr="00BE1C86" w:rsidRDefault="000B3042" w:rsidP="001266E7">
      <w:pPr>
        <w:pStyle w:val="B1"/>
        <w:numPr>
          <w:ilvl w:val="0"/>
          <w:numId w:val="9"/>
        </w:numPr>
        <w:tabs>
          <w:tab w:val="num" w:pos="737"/>
        </w:tabs>
        <w:ind w:left="737" w:hanging="453"/>
      </w:pPr>
      <w:r w:rsidRPr="00BE1C86">
        <w:t>CRRN4: Possible values for event for Card emulation service are:</w:t>
      </w:r>
    </w:p>
    <w:p w:rsidR="000B3042" w:rsidRPr="00BE1C86" w:rsidRDefault="000B3042" w:rsidP="00856010">
      <w:pPr>
        <w:pStyle w:val="B2"/>
      </w:pPr>
      <w:r w:rsidRPr="00BE1C86">
        <w:t>EVENT_GET_PARAMETER_RESPONSE</w:t>
      </w:r>
      <w:r w:rsidR="00856010" w:rsidRPr="00BE1C86">
        <w:t>.</w:t>
      </w:r>
    </w:p>
    <w:p w:rsidR="000B3042" w:rsidRPr="00BE1C86" w:rsidRDefault="000B3042" w:rsidP="00856010">
      <w:pPr>
        <w:pStyle w:val="B2"/>
      </w:pPr>
      <w:r w:rsidRPr="00BE1C86">
        <w:t>EVENT_ON_SEND_DATA</w:t>
      </w:r>
      <w:r w:rsidR="00856010" w:rsidRPr="00BE1C86">
        <w:t>.</w:t>
      </w:r>
    </w:p>
    <w:p w:rsidR="000B3042" w:rsidRPr="00BE1C86" w:rsidRDefault="000B3042" w:rsidP="00856010">
      <w:pPr>
        <w:pStyle w:val="B2"/>
      </w:pPr>
      <w:r w:rsidRPr="00BE1C86">
        <w:t>EVENT_FIELD_OFF</w:t>
      </w:r>
      <w:r w:rsidR="00856010" w:rsidRPr="00BE1C86">
        <w:t>.</w:t>
      </w:r>
    </w:p>
    <w:p w:rsidR="000B3042" w:rsidRPr="00BE1C86" w:rsidRDefault="000B3042" w:rsidP="001266E7">
      <w:pPr>
        <w:pStyle w:val="B1"/>
        <w:numPr>
          <w:ilvl w:val="0"/>
          <w:numId w:val="9"/>
        </w:numPr>
        <w:tabs>
          <w:tab w:val="num" w:pos="737"/>
        </w:tabs>
        <w:ind w:left="737" w:hanging="453"/>
      </w:pPr>
      <w:r w:rsidRPr="00BE1C86">
        <w:t>CRRN5: Possible values for event for Reader service are:</w:t>
      </w:r>
    </w:p>
    <w:p w:rsidR="000B3042" w:rsidRPr="00BE1C86" w:rsidRDefault="000B3042" w:rsidP="00856010">
      <w:pPr>
        <w:pStyle w:val="B2"/>
      </w:pPr>
      <w:r w:rsidRPr="00BE1C86">
        <w:t>EVENT_GET_PARAMETER_RESPONSE</w:t>
      </w:r>
      <w:r w:rsidR="00856010" w:rsidRPr="00BE1C86">
        <w:t>.</w:t>
      </w:r>
    </w:p>
    <w:p w:rsidR="000B3042" w:rsidRPr="00BE1C86" w:rsidRDefault="000B3042" w:rsidP="00856010">
      <w:pPr>
        <w:pStyle w:val="B2"/>
      </w:pPr>
      <w:r w:rsidRPr="00BE1C86">
        <w:t>EVENT_WRITE_EXCHANGE_DATA_RESPONSE</w:t>
      </w:r>
      <w:r w:rsidR="00856010" w:rsidRPr="00BE1C86">
        <w:t>.</w:t>
      </w:r>
    </w:p>
    <w:p w:rsidR="000B3042" w:rsidRPr="00BE1C86" w:rsidRDefault="000B3042" w:rsidP="00856010">
      <w:pPr>
        <w:pStyle w:val="B2"/>
      </w:pPr>
      <w:r w:rsidRPr="00BE1C86">
        <w:t>EVENT_TARGET_DISCOVERED</w:t>
      </w:r>
      <w:r w:rsidR="00856010" w:rsidRPr="00BE1C86">
        <w:t>.</w:t>
      </w:r>
    </w:p>
    <w:p w:rsidR="000B3042" w:rsidRPr="00BE1C86" w:rsidRDefault="000B3042" w:rsidP="001266E7">
      <w:pPr>
        <w:pStyle w:val="B1"/>
        <w:numPr>
          <w:ilvl w:val="0"/>
          <w:numId w:val="9"/>
        </w:numPr>
        <w:tabs>
          <w:tab w:val="num" w:pos="737"/>
        </w:tabs>
        <w:ind w:left="737" w:hanging="453"/>
      </w:pPr>
      <w:r w:rsidRPr="00BE1C86">
        <w:t xml:space="preserve">CRRN6: Possible value for </w:t>
      </w:r>
      <w:r w:rsidR="00FC16D8" w:rsidRPr="00BE1C86">
        <w:t xml:space="preserve">event for </w:t>
      </w:r>
      <w:r w:rsidRPr="00BE1C86">
        <w:t>Connectivity service is EVENT_STAND</w:t>
      </w:r>
      <w:r w:rsidR="00BF51AD" w:rsidRPr="00BE1C86">
        <w:t>_</w:t>
      </w:r>
      <w:r w:rsidRPr="00BE1C86">
        <w:t>BY</w:t>
      </w:r>
      <w:r w:rsidR="00856010" w:rsidRPr="00BE1C86">
        <w:t>.</w:t>
      </w:r>
    </w:p>
    <w:p w:rsidR="00F9102C" w:rsidRPr="00BE1C86" w:rsidRDefault="00F9102C" w:rsidP="001266E7">
      <w:pPr>
        <w:pStyle w:val="B1"/>
        <w:numPr>
          <w:ilvl w:val="0"/>
          <w:numId w:val="9"/>
        </w:numPr>
        <w:tabs>
          <w:tab w:val="num" w:pos="737"/>
        </w:tabs>
        <w:ind w:left="737" w:hanging="453"/>
      </w:pPr>
      <w:r w:rsidRPr="00BE1C86">
        <w:lastRenderedPageBreak/>
        <w:t>CRRN</w:t>
      </w:r>
      <w:r w:rsidR="00A03E65" w:rsidRPr="00BE1C86">
        <w:t>7</w:t>
      </w:r>
      <w:r w:rsidRPr="00BE1C86">
        <w:t>: The Registration of Listener Interfaces and activation of events shall be persistent</w:t>
      </w:r>
      <w:r w:rsidR="00856010" w:rsidRPr="00BE1C86">
        <w:t>.</w:t>
      </w:r>
    </w:p>
    <w:p w:rsidR="00BC5593" w:rsidRPr="00BE1C86" w:rsidRDefault="00BC5593" w:rsidP="001266E7">
      <w:pPr>
        <w:pStyle w:val="B1"/>
        <w:numPr>
          <w:ilvl w:val="0"/>
          <w:numId w:val="9"/>
        </w:numPr>
        <w:tabs>
          <w:tab w:val="num" w:pos="737"/>
        </w:tabs>
        <w:ind w:left="737" w:hanging="453"/>
      </w:pPr>
      <w:r w:rsidRPr="00BE1C86">
        <w:t xml:space="preserve">CRRN8: When the contactless interface is disabled (cf. "state of contactless functionality" in </w:t>
      </w:r>
      <w:r w:rsidR="0033759D" w:rsidRPr="00BE1C86">
        <w:t>ETSI TS</w:t>
      </w:r>
      <w:r w:rsidR="007B0827" w:rsidRPr="00BE1C86">
        <w:t> 102 </w:t>
      </w:r>
      <w:r w:rsidR="0033759D" w:rsidRPr="00BE1C86">
        <w:t>223</w:t>
      </w:r>
      <w:r w:rsidR="007B0827" w:rsidRPr="00BE1C86">
        <w:t> </w:t>
      </w:r>
      <w:r w:rsidR="007206C0" w:rsidRPr="00BE1C86">
        <w:t>[</w:t>
      </w:r>
      <w:fldSimple w:instr="REF REF_TS102223 \h  \* MERGEFORMAT ">
        <w:r w:rsidR="00C14AC4">
          <w:t>7</w:t>
        </w:r>
      </w:fldSimple>
      <w:r w:rsidR="007206C0" w:rsidRPr="00BE1C86">
        <w:t>]</w:t>
      </w:r>
      <w:r w:rsidRPr="00BE1C86">
        <w:t xml:space="preserve"> and setCommunicationInterface() API method of "GlobalPlatform Amendment C"</w:t>
      </w:r>
      <w:r w:rsidR="0033759D" w:rsidRPr="00BE1C86">
        <w:t xml:space="preserve"> [</w:t>
      </w:r>
      <w:fldSimple w:instr="REF REF_GLOBALPLATFORM \h  \* MERGEFORMAT ">
        <w:r w:rsidR="00C14AC4">
          <w:t>10</w:t>
        </w:r>
      </w:fldSimple>
      <w:r w:rsidR="0033759D" w:rsidRPr="00BE1C86">
        <w:t>]</w:t>
      </w:r>
      <w:r w:rsidRPr="00BE1C86">
        <w:t>), the Contactless Framework shall throw an HCIException with reason code HCI_CURRENTLY_DISABLED</w:t>
      </w:r>
      <w:r w:rsidR="00856010" w:rsidRPr="00BE1C86">
        <w:t>.</w:t>
      </w:r>
    </w:p>
    <w:p w:rsidR="00A37304" w:rsidRPr="00BE1C86" w:rsidRDefault="00EA35DA" w:rsidP="00A703B2">
      <w:pPr>
        <w:pStyle w:val="B1"/>
        <w:numPr>
          <w:ilvl w:val="0"/>
          <w:numId w:val="9"/>
        </w:numPr>
        <w:tabs>
          <w:tab w:val="num" w:pos="737"/>
        </w:tabs>
        <w:ind w:left="737" w:hanging="453"/>
      </w:pPr>
      <w:r w:rsidRPr="00BE1C86">
        <w:t>CRRN9</w:t>
      </w:r>
      <w:r w:rsidR="00A37304" w:rsidRPr="00BE1C86">
        <w:t>: The Contactless Framework shall raise an EVENT_FIELD_OFF if this event is activated for this Applet instance, before the invocation of the deselect() method of the Applet instance</w:t>
      </w:r>
      <w:r w:rsidR="00856010" w:rsidRPr="00BE1C86">
        <w:t>.</w:t>
      </w:r>
    </w:p>
    <w:p w:rsidR="00BC7874" w:rsidRPr="00BE1C86" w:rsidRDefault="00EA35DA" w:rsidP="001266E7">
      <w:pPr>
        <w:pStyle w:val="B1"/>
        <w:numPr>
          <w:ilvl w:val="0"/>
          <w:numId w:val="9"/>
        </w:numPr>
        <w:tabs>
          <w:tab w:val="num" w:pos="737"/>
        </w:tabs>
        <w:ind w:left="737" w:hanging="453"/>
      </w:pPr>
      <w:r w:rsidRPr="00BE1C86">
        <w:t>CRRN10</w:t>
      </w:r>
      <w:r w:rsidR="00A37304" w:rsidRPr="00BE1C86">
        <w:t>: After the EVENT_FIELD_OFF event the Applet instance shall not be triggered by any other event until the Applet instance is selected again</w:t>
      </w:r>
      <w:r w:rsidR="00856010" w:rsidRPr="00BE1C86">
        <w:t>.</w:t>
      </w:r>
    </w:p>
    <w:p w:rsidR="00501D0F" w:rsidRPr="00BE1C86" w:rsidRDefault="00EA35DA" w:rsidP="001266E7">
      <w:pPr>
        <w:pStyle w:val="B1"/>
        <w:numPr>
          <w:ilvl w:val="0"/>
          <w:numId w:val="9"/>
        </w:numPr>
        <w:tabs>
          <w:tab w:val="num" w:pos="737"/>
        </w:tabs>
        <w:ind w:left="737" w:hanging="453"/>
      </w:pPr>
      <w:r w:rsidRPr="00BE1C86">
        <w:t>CRRN11</w:t>
      </w:r>
      <w:r w:rsidR="00501D0F" w:rsidRPr="00BE1C86">
        <w:t xml:space="preserve">: If the current application protocol is APDU based the HCI framework shall handle an application session termination according to </w:t>
      </w:r>
      <w:r w:rsidR="0033759D" w:rsidRPr="00BE1C86">
        <w:t>ETSI TS 102 221</w:t>
      </w:r>
      <w:r w:rsidR="007206C0" w:rsidRPr="00BE1C86">
        <w:t xml:space="preserve"> [</w:t>
      </w:r>
      <w:fldSimple w:instr="REF REF_TS102221 \h  \* MERGEFORMAT ">
        <w:r w:rsidR="00C14AC4">
          <w:t>5</w:t>
        </w:r>
      </w:fldSimple>
      <w:r w:rsidR="007206C0" w:rsidRPr="00BE1C86">
        <w:t>]</w:t>
      </w:r>
      <w:r w:rsidR="00501D0F" w:rsidRPr="00BE1C86">
        <w:t xml:space="preserve"> independent of the interface used for message exchange</w:t>
      </w:r>
      <w:r w:rsidR="00856010" w:rsidRPr="00BE1C86">
        <w:t>.</w:t>
      </w:r>
    </w:p>
    <w:p w:rsidR="00501D0F" w:rsidRPr="00BE1C86" w:rsidRDefault="00EA35DA" w:rsidP="001266E7">
      <w:pPr>
        <w:pStyle w:val="B1"/>
        <w:numPr>
          <w:ilvl w:val="0"/>
          <w:numId w:val="9"/>
        </w:numPr>
        <w:tabs>
          <w:tab w:val="num" w:pos="737"/>
        </w:tabs>
        <w:ind w:left="737" w:hanging="453"/>
      </w:pPr>
      <w:r w:rsidRPr="00BE1C86">
        <w:t>CRRN12</w:t>
      </w:r>
      <w:r w:rsidR="00501D0F" w:rsidRPr="00BE1C86">
        <w:t xml:space="preserve">: Applet selection and deselection shall be performed by the Contactless Framework according to the rules defined in the "Java Card™ Runtime Environment Specification, 3.0 Classic Edition" </w:t>
      </w:r>
      <w:r w:rsidR="0033759D" w:rsidRPr="00BE1C86">
        <w:t>[</w:t>
      </w:r>
      <w:fldSimple w:instr="REF REF_SUNMICROSYSTEMS \h  \* MERGEFORMAT ">
        <w:r w:rsidR="00C14AC4">
          <w:t>11</w:t>
        </w:r>
      </w:fldSimple>
      <w:r w:rsidR="0033759D" w:rsidRPr="00BE1C86">
        <w:t>]</w:t>
      </w:r>
      <w:r w:rsidR="00501D0F" w:rsidRPr="00BE1C86">
        <w:t xml:space="preserve"> and in "GlobalPlatform Amendment C"</w:t>
      </w:r>
      <w:r w:rsidR="0033759D" w:rsidRPr="00BE1C86">
        <w:t xml:space="preserve"> [</w:t>
      </w:r>
      <w:fldSimple w:instr="REF REF_GLOBALPLATFORM \h  \* MERGEFORMAT ">
        <w:r w:rsidR="00C14AC4">
          <w:t>10</w:t>
        </w:r>
      </w:fldSimple>
      <w:r w:rsidR="0033759D" w:rsidRPr="00BE1C86">
        <w:t>]</w:t>
      </w:r>
      <w:r w:rsidR="00856010" w:rsidRPr="00BE1C86">
        <w:t>.</w:t>
      </w:r>
    </w:p>
    <w:p w:rsidR="00501D0F" w:rsidRPr="00BE1C86" w:rsidRDefault="00EA35DA" w:rsidP="001266E7">
      <w:pPr>
        <w:pStyle w:val="B1"/>
        <w:numPr>
          <w:ilvl w:val="0"/>
          <w:numId w:val="9"/>
        </w:numPr>
        <w:tabs>
          <w:tab w:val="num" w:pos="737"/>
        </w:tabs>
        <w:ind w:left="737" w:hanging="453"/>
      </w:pPr>
      <w:r w:rsidRPr="00BE1C86">
        <w:t>CRRN13</w:t>
      </w:r>
      <w:r w:rsidR="00501D0F" w:rsidRPr="00BE1C86">
        <w:t>: The select() method of the Applet instance shall always be invoked for an Applet selection according to the rules given in "Java Card™ Runtime Environment Specification, 3.0 Classic Edition"</w:t>
      </w:r>
      <w:r w:rsidR="0033759D" w:rsidRPr="00BE1C86">
        <w:t xml:space="preserve"> [</w:t>
      </w:r>
      <w:fldSimple w:instr="REF REF_SUNMICROSYSTEMS \h  \* MERGEFORMAT ">
        <w:r w:rsidR="00C14AC4">
          <w:t>11</w:t>
        </w:r>
      </w:fldSimple>
      <w:r w:rsidR="0033759D" w:rsidRPr="00BE1C86">
        <w:t>]</w:t>
      </w:r>
      <w:r w:rsidR="00856010" w:rsidRPr="00BE1C86">
        <w:t>.</w:t>
      </w:r>
    </w:p>
    <w:p w:rsidR="00501D0F" w:rsidRDefault="00EA35DA" w:rsidP="001266E7">
      <w:pPr>
        <w:pStyle w:val="B1"/>
        <w:numPr>
          <w:ilvl w:val="0"/>
          <w:numId w:val="9"/>
        </w:numPr>
        <w:tabs>
          <w:tab w:val="num" w:pos="737"/>
        </w:tabs>
        <w:ind w:left="737" w:hanging="453"/>
        <w:rPr>
          <w:ins w:id="1050" w:author="SCP(15)000106_CR064" w:date="2017-09-19T17:00:00Z"/>
        </w:rPr>
      </w:pPr>
      <w:r w:rsidRPr="00BE1C86">
        <w:t>CRRN14</w:t>
      </w:r>
      <w:r w:rsidR="00501D0F" w:rsidRPr="00BE1C86">
        <w:t xml:space="preserve">: </w:t>
      </w:r>
      <w:r w:rsidR="00B44ECC" w:rsidRPr="00BE1C86">
        <w:t>If the HCI event EVT_FIELD_OFF or EVT_CARD_DEACTIVATED defined by the HCI protocol as specified in</w:t>
      </w:r>
      <w:r w:rsidR="00522B23" w:rsidRPr="00BE1C86">
        <w:t xml:space="preserve"> </w:t>
      </w:r>
      <w:r w:rsidR="0033759D" w:rsidRPr="00BE1C86">
        <w:t>ETSI TS 101 220</w:t>
      </w:r>
      <w:r w:rsidR="00B44ECC" w:rsidRPr="00BE1C86">
        <w:t xml:space="preserve"> </w:t>
      </w:r>
      <w:r w:rsidR="00941AA5" w:rsidRPr="00BE1C86">
        <w:t>[</w:t>
      </w:r>
      <w:fldSimple w:instr="REF REF_TS101220 \h  \* MERGEFORMAT ">
        <w:r w:rsidR="00C14AC4">
          <w:t>4</w:t>
        </w:r>
      </w:fldSimple>
      <w:r w:rsidR="00941AA5" w:rsidRPr="00BE1C86">
        <w:t>]</w:t>
      </w:r>
      <w:r w:rsidR="00B44ECC" w:rsidRPr="00BE1C86">
        <w:t xml:space="preserve"> is received by the Contactless Framework and the UICC is still powered, the Applet instance shall be deselected according to "GlobalPlatform Amendment C"</w:t>
      </w:r>
      <w:r w:rsidR="00941AA5" w:rsidRPr="00BE1C86">
        <w:t xml:space="preserve"> [</w:t>
      </w:r>
      <w:fldSimple w:instr="REF REF_GLOBALPLATFORM \h  \* MERGEFORMAT ">
        <w:r w:rsidR="00C14AC4">
          <w:t>10</w:t>
        </w:r>
      </w:fldSimple>
      <w:r w:rsidR="00941AA5" w:rsidRPr="00BE1C86">
        <w:t>]</w:t>
      </w:r>
      <w:r w:rsidR="00856010" w:rsidRPr="00BE1C86">
        <w:t>.</w:t>
      </w:r>
    </w:p>
    <w:p w:rsidR="00C11BEA" w:rsidRDefault="00FF4754">
      <w:pPr>
        <w:pStyle w:val="NO"/>
        <w:rPr>
          <w:ins w:id="1051" w:author="SCP(15)000106_CR064" w:date="2017-09-19T17:01:00Z"/>
        </w:rPr>
        <w:pPrChange w:id="1052" w:author="Calum MacLean (UL)" w:date="2015-03-10T11:35:00Z">
          <w:pPr>
            <w:pStyle w:val="H6"/>
          </w:pPr>
        </w:pPrChange>
      </w:pPr>
      <w:ins w:id="1053" w:author="SCP(15)000106_CR064" w:date="2017-09-19T17:01:00Z">
        <w:r>
          <w:t xml:space="preserve">NOTE: </w:t>
        </w:r>
        <w:r w:rsidRPr="0018344E">
          <w:t>HCIListener.EVENT_HCI_TRANSMISSION_FAILED</w:t>
        </w:r>
        <w:r>
          <w:t xml:space="preserve"> and HCIListener.EVENT_HCI_RECEPTION</w:t>
        </w:r>
        <w:r w:rsidRPr="0018344E">
          <w:t>_FAILED</w:t>
        </w:r>
        <w:r>
          <w:t xml:space="preserve"> are deprecated in TS 102 705 [1]. However, as existing applets may still invoke the method with these events as a parameter, the invocation of the method with these events as a parameter is still tested.</w:t>
        </w:r>
      </w:ins>
    </w:p>
    <w:p w:rsidR="000B3042" w:rsidRPr="00BE1C86" w:rsidRDefault="000B3042" w:rsidP="007B0827">
      <w:pPr>
        <w:pStyle w:val="H6"/>
      </w:pPr>
      <w:r w:rsidRPr="00BE1C86">
        <w:t>6.1.2.3.1.2</w:t>
      </w:r>
      <w:r w:rsidR="006C4E83" w:rsidRPr="00BE1C86">
        <w:tab/>
      </w:r>
      <w:r w:rsidRPr="00BE1C86">
        <w:t>Parameter errors</w:t>
      </w:r>
    </w:p>
    <w:p w:rsidR="00C11BEA" w:rsidRDefault="007A51A4">
      <w:pPr>
        <w:pStyle w:val="B10"/>
        <w:pPrChange w:id="1054" w:author="SCP(16)000103_CR060" w:date="2017-09-18T22:26:00Z">
          <w:pPr>
            <w:pStyle w:val="B1"/>
            <w:keepNext/>
            <w:keepLines/>
            <w:numPr>
              <w:numId w:val="9"/>
            </w:numPr>
            <w:tabs>
              <w:tab w:val="clear" w:pos="737"/>
            </w:tabs>
            <w:ind w:left="644" w:hanging="360"/>
          </w:pPr>
        </w:pPrChange>
      </w:pPr>
      <w:ins w:id="1055" w:author="SCP(16)000103_CR060" w:date="2017-09-18T22:26:00Z">
        <w:r>
          <w:t>-</w:t>
        </w:r>
        <w:r>
          <w:tab/>
        </w:r>
      </w:ins>
      <w:r w:rsidR="000B3042" w:rsidRPr="00BE1C86">
        <w:t>CRRP1: HCIException with reason code HCI_WRONG_EVENT_TYPE if a wrong event was activated for this service instance</w:t>
      </w:r>
      <w:r w:rsidR="00856010" w:rsidRPr="00BE1C86">
        <w:t>.</w:t>
      </w:r>
    </w:p>
    <w:p w:rsidR="00C11BEA" w:rsidRDefault="007A51A4">
      <w:pPr>
        <w:pStyle w:val="B10"/>
        <w:rPr>
          <w:ins w:id="1056" w:author="SCP(16)000103_CR060" w:date="2017-09-18T22:26:00Z"/>
        </w:rPr>
        <w:pPrChange w:id="1057" w:author="SCP(16)000103_CR060" w:date="2017-09-18T22:26:00Z">
          <w:pPr>
            <w:pStyle w:val="B1"/>
            <w:keepNext/>
            <w:keepLines/>
            <w:numPr>
              <w:numId w:val="9"/>
            </w:numPr>
            <w:tabs>
              <w:tab w:val="clear" w:pos="737"/>
            </w:tabs>
            <w:ind w:left="644" w:hanging="360"/>
          </w:pPr>
        </w:pPrChange>
      </w:pPr>
      <w:ins w:id="1058" w:author="SCP(16)000103_CR060" w:date="2017-09-18T22:26:00Z">
        <w:r>
          <w:t>-</w:t>
        </w:r>
        <w:r>
          <w:tab/>
        </w:r>
      </w:ins>
      <w:r w:rsidR="000B3042" w:rsidRPr="00BE1C86">
        <w:t>CRRP2: HCIException with reason code HCI_CURRENTLY_DISABLED if the interface to the contactless frontend (CLF) is currently disabled and the event is ReaderListener.EVENT_TARGET_DISCOVERED</w:t>
      </w:r>
      <w:r w:rsidR="00856010" w:rsidRPr="00BE1C86">
        <w:t>.</w:t>
      </w:r>
    </w:p>
    <w:p w:rsidR="00C11BEA" w:rsidRDefault="007A51A4">
      <w:pPr>
        <w:pStyle w:val="B10"/>
        <w:rPr>
          <w:ins w:id="1059" w:author="SCP(16)000103_CR060" w:date="2017-09-18T22:27:00Z"/>
        </w:rPr>
        <w:pPrChange w:id="1060" w:author="SCP(16)000103_CR060" w:date="2017-09-18T22:27:00Z">
          <w:pPr>
            <w:pStyle w:val="B1"/>
            <w:numPr>
              <w:numId w:val="9"/>
            </w:numPr>
            <w:tabs>
              <w:tab w:val="clear" w:pos="737"/>
            </w:tabs>
            <w:ind w:left="644" w:hanging="360"/>
          </w:pPr>
        </w:pPrChange>
      </w:pPr>
      <w:ins w:id="1061" w:author="SCP(16)000103_CR060" w:date="2017-09-18T22:27:00Z">
        <w:r>
          <w:t>-</w:t>
        </w:r>
        <w:r>
          <w:tab/>
          <w:t>CRRP</w:t>
        </w:r>
      </w:ins>
      <w:ins w:id="1062" w:author="SCP(15)000106_CR064" w:date="2017-09-19T17:01:00Z">
        <w:r w:rsidR="00FF4754">
          <w:t>3</w:t>
        </w:r>
      </w:ins>
      <w:ins w:id="1063" w:author="SCP(16)000103_CR060" w:date="2017-09-18T22:27:00Z">
        <w:del w:id="1064" w:author="SCP(15)000106_CR064" w:date="2017-09-19T17:01:00Z">
          <w:r w:rsidDel="00FF4754">
            <w:delText>X</w:delText>
          </w:r>
        </w:del>
        <w:r>
          <w:t xml:space="preserve">: </w:t>
        </w:r>
        <w:r w:rsidRPr="00AB5A4B">
          <w:t>HCIException with reason code HCI_CONDITIONS_NOT_SATISFIED if one or more conditions to activate the event are not satisfied</w:t>
        </w:r>
        <w:r>
          <w:t>.</w:t>
        </w:r>
      </w:ins>
    </w:p>
    <w:p w:rsidR="00C11BEA" w:rsidRDefault="007A51A4">
      <w:pPr>
        <w:pStyle w:val="NO"/>
        <w:pPrChange w:id="1065" w:author="SCP(16)000103_CR060" w:date="2017-09-18T22:28:00Z">
          <w:pPr>
            <w:pStyle w:val="B1"/>
            <w:keepNext/>
            <w:keepLines/>
            <w:numPr>
              <w:numId w:val="9"/>
            </w:numPr>
            <w:tabs>
              <w:tab w:val="clear" w:pos="737"/>
            </w:tabs>
            <w:ind w:left="644" w:hanging="360"/>
          </w:pPr>
        </w:pPrChange>
      </w:pPr>
      <w:ins w:id="1066" w:author="SCP(16)000103_CR060" w:date="2017-09-18T22:28:00Z">
        <w:r>
          <w:t>NOTE:</w:t>
        </w:r>
        <w:r>
          <w:tab/>
          <w:t>Development of test cases for CRRP</w:t>
        </w:r>
      </w:ins>
      <w:ins w:id="1067" w:author="SCP(15)000106_CR064" w:date="2017-09-19T17:01:00Z">
        <w:r w:rsidR="00FF4754">
          <w:t>3</w:t>
        </w:r>
      </w:ins>
      <w:ins w:id="1068" w:author="SCP(16)000103_CR060" w:date="2017-09-18T22:28:00Z">
        <w:del w:id="1069" w:author="SCP(15)000106_CR064" w:date="2017-09-19T17:01:00Z">
          <w:r w:rsidDel="00FF4754">
            <w:delText>X</w:delText>
          </w:r>
        </w:del>
        <w:r>
          <w:t xml:space="preserve"> is FFS.</w:t>
        </w:r>
      </w:ins>
    </w:p>
    <w:p w:rsidR="000B3042" w:rsidRPr="00BE1C86" w:rsidRDefault="000B3042" w:rsidP="00213282">
      <w:pPr>
        <w:pStyle w:val="H6"/>
      </w:pPr>
      <w:r w:rsidRPr="00BE1C86">
        <w:t>6.1.2.3.1.3</w:t>
      </w:r>
      <w:r w:rsidR="006C4E83" w:rsidRPr="00BE1C86">
        <w:tab/>
      </w:r>
      <w:r w:rsidRPr="00BE1C86">
        <w:t>Context errors</w:t>
      </w:r>
    </w:p>
    <w:p w:rsidR="000B3042" w:rsidRPr="00BE1C86" w:rsidRDefault="000B3042" w:rsidP="001266E7">
      <w:pPr>
        <w:pStyle w:val="B1"/>
        <w:numPr>
          <w:ilvl w:val="0"/>
          <w:numId w:val="9"/>
        </w:numPr>
        <w:tabs>
          <w:tab w:val="num" w:pos="737"/>
        </w:tabs>
        <w:ind w:left="737" w:hanging="453"/>
      </w:pPr>
      <w:r w:rsidRPr="00BE1C86">
        <w:t>None.</w:t>
      </w:r>
    </w:p>
    <w:p w:rsidR="000B3042" w:rsidRPr="00BE1C86" w:rsidRDefault="000B3042" w:rsidP="00485FC6">
      <w:pPr>
        <w:pStyle w:val="Heading5"/>
      </w:pPr>
      <w:bookmarkStart w:id="1070" w:name="_Toc415232562"/>
      <w:bookmarkStart w:id="1071" w:name="_Toc415652523"/>
      <w:bookmarkStart w:id="1072" w:name="_Toc415747228"/>
      <w:r w:rsidRPr="00BE1C86">
        <w:t>6.1.2.3.2</w:t>
      </w:r>
      <w:r w:rsidR="00856010" w:rsidRPr="00BE1C86">
        <w:tab/>
      </w:r>
      <w:r w:rsidRPr="00BE1C86">
        <w:t>Test Suite Files</w:t>
      </w:r>
      <w:bookmarkEnd w:id="1070"/>
      <w:bookmarkEnd w:id="1071"/>
      <w:bookmarkEnd w:id="10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528"/>
        <w:gridCol w:w="1658"/>
      </w:tblGrid>
      <w:tr w:rsidR="00813A2C" w:rsidRPr="00BE1C86" w:rsidTr="000B2585">
        <w:trPr>
          <w:jc w:val="center"/>
        </w:trPr>
        <w:tc>
          <w:tcPr>
            <w:tcW w:w="2528" w:type="dxa"/>
            <w:shd w:val="clear" w:color="auto" w:fill="auto"/>
          </w:tcPr>
          <w:p w:rsidR="00813A2C" w:rsidRPr="00BE1C86" w:rsidRDefault="00813A2C" w:rsidP="00856010">
            <w:pPr>
              <w:pStyle w:val="TAH"/>
            </w:pPr>
            <w:r w:rsidRPr="00BE1C86">
              <w:t>Applet Name</w:t>
            </w:r>
          </w:p>
        </w:tc>
        <w:tc>
          <w:tcPr>
            <w:tcW w:w="1658" w:type="dxa"/>
            <w:shd w:val="clear" w:color="auto" w:fill="auto"/>
          </w:tcPr>
          <w:p w:rsidR="00813A2C" w:rsidRPr="00BE1C86" w:rsidRDefault="00813A2C" w:rsidP="00856010">
            <w:pPr>
              <w:pStyle w:val="TAH"/>
            </w:pPr>
            <w:r w:rsidRPr="00BE1C86">
              <w:t>Test case ID</w:t>
            </w:r>
          </w:p>
        </w:tc>
      </w:tr>
      <w:tr w:rsidR="00813A2C" w:rsidRPr="00BE1C86" w:rsidTr="000B2585">
        <w:trPr>
          <w:jc w:val="center"/>
        </w:trPr>
        <w:tc>
          <w:tcPr>
            <w:tcW w:w="2528" w:type="dxa"/>
            <w:shd w:val="clear" w:color="auto" w:fill="auto"/>
          </w:tcPr>
          <w:p w:rsidR="00813A2C" w:rsidRPr="00BE1C86" w:rsidRDefault="00813A2C" w:rsidP="00856010">
            <w:pPr>
              <w:pStyle w:val="TAC"/>
            </w:pPr>
            <w:r w:rsidRPr="00BE1C86">
              <w:t>Api_1_Hsr_Ace_1.java</w:t>
            </w:r>
          </w:p>
        </w:tc>
        <w:tc>
          <w:tcPr>
            <w:tcW w:w="1658" w:type="dxa"/>
            <w:shd w:val="clear" w:color="auto" w:fill="auto"/>
          </w:tcPr>
          <w:p w:rsidR="00813A2C" w:rsidRPr="00BE1C86" w:rsidRDefault="00813A2C" w:rsidP="00856010">
            <w:pPr>
              <w:pStyle w:val="TAC"/>
            </w:pPr>
            <w:r w:rsidRPr="00BE1C86">
              <w:t>1</w:t>
            </w:r>
          </w:p>
        </w:tc>
      </w:tr>
      <w:tr w:rsidR="00EA4DF8" w:rsidRPr="00BE1C86" w:rsidTr="000B2585">
        <w:trPr>
          <w:jc w:val="center"/>
        </w:trPr>
        <w:tc>
          <w:tcPr>
            <w:tcW w:w="2528" w:type="dxa"/>
            <w:shd w:val="clear" w:color="auto" w:fill="auto"/>
          </w:tcPr>
          <w:p w:rsidR="00EA4DF8" w:rsidRPr="00BE1C86" w:rsidRDefault="00DF4EFA" w:rsidP="00856010">
            <w:pPr>
              <w:pStyle w:val="TAC"/>
            </w:pPr>
            <w:r w:rsidRPr="00BE1C86">
              <w:t>Api_1_Hsr_Ace_3.java</w:t>
            </w:r>
          </w:p>
        </w:tc>
        <w:tc>
          <w:tcPr>
            <w:tcW w:w="1658" w:type="dxa"/>
            <w:shd w:val="clear" w:color="auto" w:fill="auto"/>
          </w:tcPr>
          <w:p w:rsidR="00EA4DF8" w:rsidRPr="00BE1C86" w:rsidRDefault="00EA4DF8" w:rsidP="00856010">
            <w:pPr>
              <w:pStyle w:val="TAC"/>
            </w:pPr>
            <w:r w:rsidRPr="00BE1C86">
              <w:t>2</w:t>
            </w:r>
          </w:p>
        </w:tc>
      </w:tr>
      <w:tr w:rsidR="00EA4DF8" w:rsidRPr="00BE1C86" w:rsidTr="000B2585">
        <w:trPr>
          <w:jc w:val="center"/>
        </w:trPr>
        <w:tc>
          <w:tcPr>
            <w:tcW w:w="2528" w:type="dxa"/>
            <w:shd w:val="clear" w:color="auto" w:fill="auto"/>
          </w:tcPr>
          <w:p w:rsidR="00EA4DF8" w:rsidRPr="00BE1C86" w:rsidRDefault="00EA4DF8" w:rsidP="00856010">
            <w:pPr>
              <w:pStyle w:val="TAC"/>
            </w:pPr>
            <w:r w:rsidRPr="00BE1C86">
              <w:t>Api_1_Hsr_Ace_2.java</w:t>
            </w:r>
          </w:p>
        </w:tc>
        <w:tc>
          <w:tcPr>
            <w:tcW w:w="1658" w:type="dxa"/>
            <w:shd w:val="clear" w:color="auto" w:fill="auto"/>
          </w:tcPr>
          <w:p w:rsidR="00EA4DF8" w:rsidRPr="00BE1C86" w:rsidRDefault="00EA4DF8" w:rsidP="00856010">
            <w:pPr>
              <w:pStyle w:val="TAC"/>
            </w:pPr>
            <w:r w:rsidRPr="00BE1C86">
              <w:t>3</w:t>
            </w:r>
          </w:p>
        </w:tc>
      </w:tr>
      <w:tr w:rsidR="00813A2C" w:rsidRPr="00BE1C86" w:rsidTr="000B2585">
        <w:trPr>
          <w:jc w:val="center"/>
        </w:trPr>
        <w:tc>
          <w:tcPr>
            <w:tcW w:w="2528" w:type="dxa"/>
            <w:shd w:val="clear" w:color="auto" w:fill="auto"/>
          </w:tcPr>
          <w:p w:rsidR="00813A2C" w:rsidRPr="00BE1C86" w:rsidRDefault="00813A2C" w:rsidP="00856010">
            <w:pPr>
              <w:pStyle w:val="TAC"/>
            </w:pPr>
            <w:r w:rsidRPr="00BE1C86">
              <w:t>Api_1_Hsr_Ace_1.java</w:t>
            </w:r>
          </w:p>
        </w:tc>
        <w:tc>
          <w:tcPr>
            <w:tcW w:w="1658" w:type="dxa"/>
            <w:shd w:val="clear" w:color="auto" w:fill="auto"/>
          </w:tcPr>
          <w:p w:rsidR="00813A2C" w:rsidRPr="00BE1C86" w:rsidRDefault="00813A2C" w:rsidP="00856010">
            <w:pPr>
              <w:pStyle w:val="TAC"/>
            </w:pPr>
            <w:r w:rsidRPr="00BE1C86">
              <w:t>4</w:t>
            </w:r>
          </w:p>
        </w:tc>
      </w:tr>
      <w:tr w:rsidR="00135FA9" w:rsidRPr="00BE1C86" w:rsidTr="000B2585">
        <w:trPr>
          <w:jc w:val="center"/>
        </w:trPr>
        <w:tc>
          <w:tcPr>
            <w:tcW w:w="2528" w:type="dxa"/>
            <w:shd w:val="clear" w:color="auto" w:fill="auto"/>
          </w:tcPr>
          <w:p w:rsidR="00135FA9" w:rsidRPr="00BE1C86" w:rsidRDefault="00DF4EFA" w:rsidP="00856010">
            <w:pPr>
              <w:pStyle w:val="TAC"/>
            </w:pPr>
            <w:r w:rsidRPr="00BE1C86">
              <w:t>Api_1_Hsr_Ace_7.java</w:t>
            </w:r>
          </w:p>
        </w:tc>
        <w:tc>
          <w:tcPr>
            <w:tcW w:w="1658" w:type="dxa"/>
            <w:shd w:val="clear" w:color="auto" w:fill="auto"/>
          </w:tcPr>
          <w:p w:rsidR="00135FA9" w:rsidRPr="00BE1C86" w:rsidRDefault="00B04035" w:rsidP="00856010">
            <w:pPr>
              <w:pStyle w:val="TAC"/>
            </w:pPr>
            <w:r w:rsidRPr="00BE1C86">
              <w:rPr>
                <w:bCs/>
                <w:color w:val="000000"/>
                <w:lang w:eastAsia="de-DE"/>
              </w:rPr>
              <w:t>5-1</w:t>
            </w:r>
          </w:p>
        </w:tc>
      </w:tr>
      <w:tr w:rsidR="00B04035" w:rsidRPr="00BE1C86" w:rsidTr="000B2585">
        <w:trPr>
          <w:jc w:val="center"/>
        </w:trPr>
        <w:tc>
          <w:tcPr>
            <w:tcW w:w="2528" w:type="dxa"/>
            <w:shd w:val="clear" w:color="auto" w:fill="auto"/>
          </w:tcPr>
          <w:p w:rsidR="00B04035" w:rsidRPr="00BE1C86" w:rsidRDefault="00B04035" w:rsidP="007B0827">
            <w:pPr>
              <w:pStyle w:val="TAC"/>
              <w:rPr>
                <w:lang w:eastAsia="de-DE"/>
              </w:rPr>
            </w:pPr>
            <w:r w:rsidRPr="00BE1C86">
              <w:rPr>
                <w:lang w:eastAsia="de-DE"/>
              </w:rPr>
              <w:t>Api_1_Hsr_Ace_9.java</w:t>
            </w:r>
          </w:p>
        </w:tc>
        <w:tc>
          <w:tcPr>
            <w:tcW w:w="1658" w:type="dxa"/>
            <w:shd w:val="clear" w:color="auto" w:fill="auto"/>
          </w:tcPr>
          <w:p w:rsidR="00B04035" w:rsidRPr="00BE1C86" w:rsidRDefault="00B04035" w:rsidP="007B0827">
            <w:pPr>
              <w:pStyle w:val="TAC"/>
              <w:rPr>
                <w:lang w:eastAsia="de-DE"/>
              </w:rPr>
            </w:pPr>
            <w:r w:rsidRPr="00BE1C86">
              <w:rPr>
                <w:lang w:eastAsia="de-DE"/>
              </w:rPr>
              <w:t>5-2</w:t>
            </w:r>
          </w:p>
        </w:tc>
      </w:tr>
      <w:tr w:rsidR="00B04035" w:rsidRPr="00BE1C86" w:rsidTr="000B2585">
        <w:trPr>
          <w:jc w:val="center"/>
        </w:trPr>
        <w:tc>
          <w:tcPr>
            <w:tcW w:w="2528" w:type="dxa"/>
            <w:shd w:val="clear" w:color="auto" w:fill="auto"/>
          </w:tcPr>
          <w:p w:rsidR="00B04035" w:rsidRPr="00BE1C86" w:rsidRDefault="00B04035" w:rsidP="00856010">
            <w:pPr>
              <w:pStyle w:val="TAC"/>
            </w:pPr>
            <w:r w:rsidRPr="00BE1C86">
              <w:t>Api_1_Hsr_Ace_4.java</w:t>
            </w:r>
          </w:p>
        </w:tc>
        <w:tc>
          <w:tcPr>
            <w:tcW w:w="1658" w:type="dxa"/>
            <w:shd w:val="clear" w:color="auto" w:fill="auto"/>
          </w:tcPr>
          <w:p w:rsidR="00B04035" w:rsidRPr="00BE1C86" w:rsidRDefault="00B04035" w:rsidP="00856010">
            <w:pPr>
              <w:pStyle w:val="TAC"/>
            </w:pPr>
            <w:r w:rsidRPr="00BE1C86">
              <w:t>6</w:t>
            </w:r>
          </w:p>
        </w:tc>
      </w:tr>
      <w:tr w:rsidR="00B04035" w:rsidRPr="00BE1C86" w:rsidTr="000B2585">
        <w:trPr>
          <w:jc w:val="center"/>
        </w:trPr>
        <w:tc>
          <w:tcPr>
            <w:tcW w:w="2528" w:type="dxa"/>
            <w:shd w:val="clear" w:color="auto" w:fill="auto"/>
          </w:tcPr>
          <w:p w:rsidR="00B04035" w:rsidRPr="00BE1C86" w:rsidRDefault="00B04035" w:rsidP="00856010">
            <w:pPr>
              <w:pStyle w:val="TAC"/>
            </w:pPr>
            <w:r w:rsidRPr="00BE1C86">
              <w:t>Api_1_Hsr_Ace_5.java</w:t>
            </w:r>
          </w:p>
        </w:tc>
        <w:tc>
          <w:tcPr>
            <w:tcW w:w="1658" w:type="dxa"/>
            <w:shd w:val="clear" w:color="auto" w:fill="auto"/>
          </w:tcPr>
          <w:p w:rsidR="00B04035" w:rsidRPr="00BE1C86" w:rsidRDefault="00B04035" w:rsidP="00856010">
            <w:pPr>
              <w:pStyle w:val="TAC"/>
            </w:pPr>
            <w:r w:rsidRPr="00BE1C86">
              <w:t>7</w:t>
            </w:r>
          </w:p>
        </w:tc>
      </w:tr>
      <w:tr w:rsidR="00B04035" w:rsidRPr="00BE1C86" w:rsidTr="000B2585">
        <w:trPr>
          <w:jc w:val="center"/>
        </w:trPr>
        <w:tc>
          <w:tcPr>
            <w:tcW w:w="2528" w:type="dxa"/>
            <w:shd w:val="clear" w:color="auto" w:fill="auto"/>
          </w:tcPr>
          <w:p w:rsidR="00B04035" w:rsidRPr="00BE1C86" w:rsidRDefault="00B04035" w:rsidP="00856010">
            <w:pPr>
              <w:pStyle w:val="TAC"/>
            </w:pPr>
            <w:r w:rsidRPr="00BE1C86">
              <w:t>Api_1_Hsr_Ace_6.java</w:t>
            </w:r>
          </w:p>
        </w:tc>
        <w:tc>
          <w:tcPr>
            <w:tcW w:w="1658" w:type="dxa"/>
            <w:shd w:val="clear" w:color="auto" w:fill="auto"/>
          </w:tcPr>
          <w:p w:rsidR="00B04035" w:rsidRPr="00BE1C86" w:rsidRDefault="00B04035" w:rsidP="00856010">
            <w:pPr>
              <w:pStyle w:val="TAC"/>
            </w:pPr>
            <w:r w:rsidRPr="00BE1C86">
              <w:t>8</w:t>
            </w:r>
          </w:p>
        </w:tc>
      </w:tr>
      <w:tr w:rsidR="00B04035" w:rsidRPr="00BE1C86" w:rsidTr="000B2585">
        <w:trPr>
          <w:jc w:val="center"/>
        </w:trPr>
        <w:tc>
          <w:tcPr>
            <w:tcW w:w="2528" w:type="dxa"/>
            <w:shd w:val="clear" w:color="auto" w:fill="auto"/>
          </w:tcPr>
          <w:p w:rsidR="00B04035" w:rsidRPr="00BE1C86" w:rsidRDefault="00B04035" w:rsidP="00856010">
            <w:pPr>
              <w:pStyle w:val="TAC"/>
            </w:pPr>
            <w:r w:rsidRPr="00BE1C86">
              <w:t>Api_1_Hsr_Ace_8.java</w:t>
            </w:r>
          </w:p>
        </w:tc>
        <w:tc>
          <w:tcPr>
            <w:tcW w:w="1658" w:type="dxa"/>
            <w:shd w:val="clear" w:color="auto" w:fill="auto"/>
          </w:tcPr>
          <w:p w:rsidR="00B04035" w:rsidRPr="00BE1C86" w:rsidRDefault="00B04035" w:rsidP="00856010">
            <w:pPr>
              <w:pStyle w:val="TAC"/>
            </w:pPr>
            <w:r w:rsidRPr="00BE1C86">
              <w:t>9</w:t>
            </w:r>
          </w:p>
        </w:tc>
      </w:tr>
      <w:tr w:rsidR="00B04035" w:rsidRPr="00BE1C86" w:rsidTr="000B2585">
        <w:trPr>
          <w:jc w:val="center"/>
        </w:trPr>
        <w:tc>
          <w:tcPr>
            <w:tcW w:w="2528" w:type="dxa"/>
            <w:shd w:val="clear" w:color="auto" w:fill="auto"/>
          </w:tcPr>
          <w:p w:rsidR="00B04035" w:rsidRPr="00BE1C86" w:rsidRDefault="00B04035" w:rsidP="00856010">
            <w:pPr>
              <w:pStyle w:val="TAC"/>
            </w:pPr>
            <w:r w:rsidRPr="00BE1C86">
              <w:t>Api_1_Hsr_Ace_6.java</w:t>
            </w:r>
          </w:p>
        </w:tc>
        <w:tc>
          <w:tcPr>
            <w:tcW w:w="1658" w:type="dxa"/>
            <w:shd w:val="clear" w:color="auto" w:fill="auto"/>
          </w:tcPr>
          <w:p w:rsidR="00B04035" w:rsidRPr="00BE1C86" w:rsidRDefault="00B04035" w:rsidP="00856010">
            <w:pPr>
              <w:pStyle w:val="TAC"/>
            </w:pPr>
            <w:r w:rsidRPr="00BE1C86">
              <w:t>10</w:t>
            </w:r>
          </w:p>
        </w:tc>
      </w:tr>
    </w:tbl>
    <w:p w:rsidR="00856010" w:rsidRPr="00BE1C86" w:rsidRDefault="00856010" w:rsidP="007B0827"/>
    <w:p w:rsidR="000B3042" w:rsidRPr="00BE1C86" w:rsidRDefault="00856010" w:rsidP="00485FC6">
      <w:pPr>
        <w:pStyle w:val="Heading5"/>
      </w:pPr>
      <w:bookmarkStart w:id="1073" w:name="_Toc415232563"/>
      <w:bookmarkStart w:id="1074" w:name="_Toc415652524"/>
      <w:bookmarkStart w:id="1075" w:name="_Toc415747229"/>
      <w:r w:rsidRPr="00BE1C86">
        <w:lastRenderedPageBreak/>
        <w:t>6.1.2.3.3</w:t>
      </w:r>
      <w:r w:rsidR="00103C17" w:rsidRPr="00BE1C86">
        <w:tab/>
      </w:r>
      <w:r w:rsidR="000B3042" w:rsidRPr="00BE1C86">
        <w:t>Initial conditions</w:t>
      </w:r>
      <w:bookmarkEnd w:id="1073"/>
      <w:bookmarkEnd w:id="1074"/>
      <w:bookmarkEnd w:id="1075"/>
    </w:p>
    <w:p w:rsidR="00024BC0" w:rsidRPr="00BE1C86" w:rsidRDefault="00024BC0" w:rsidP="001266E7">
      <w:pPr>
        <w:pStyle w:val="B1"/>
        <w:numPr>
          <w:ilvl w:val="0"/>
          <w:numId w:val="9"/>
        </w:numPr>
        <w:tabs>
          <w:tab w:val="num" w:pos="737"/>
        </w:tabs>
        <w:ind w:left="737" w:hanging="453"/>
      </w:pPr>
      <w:r w:rsidRPr="00BE1C86">
        <w:t>EVT_FIELD_ON has been sent on HCI interface</w:t>
      </w:r>
      <w:r w:rsidR="00856010" w:rsidRPr="00BE1C86">
        <w:t>.</w:t>
      </w:r>
    </w:p>
    <w:p w:rsidR="00024BC0" w:rsidRPr="00BE1C86" w:rsidRDefault="00024BC0" w:rsidP="001266E7">
      <w:pPr>
        <w:pStyle w:val="B1"/>
        <w:numPr>
          <w:ilvl w:val="0"/>
          <w:numId w:val="9"/>
        </w:numPr>
        <w:tabs>
          <w:tab w:val="num" w:pos="737"/>
        </w:tabs>
        <w:ind w:left="737" w:hanging="453"/>
      </w:pPr>
      <w:r w:rsidRPr="00BE1C86">
        <w:t>EVT_CARD_ACTIVATED has been sent on HCI interface</w:t>
      </w:r>
      <w:r w:rsidR="00856010" w:rsidRPr="00BE1C86">
        <w:t>.</w:t>
      </w:r>
    </w:p>
    <w:p w:rsidR="00856010" w:rsidRPr="00BE1C86" w:rsidRDefault="004370AD" w:rsidP="00856010">
      <w:pPr>
        <w:pStyle w:val="B1"/>
        <w:numPr>
          <w:ilvl w:val="0"/>
          <w:numId w:val="9"/>
        </w:numPr>
        <w:tabs>
          <w:tab w:val="num" w:pos="737"/>
        </w:tabs>
        <w:ind w:left="737" w:hanging="453"/>
      </w:pPr>
      <w:r w:rsidRPr="00BE1C86">
        <w:t>According applet has been successfully installed and selected using HCI Interface</w:t>
      </w:r>
      <w:r w:rsidR="00856010" w:rsidRPr="00BE1C86">
        <w:t>.</w:t>
      </w:r>
    </w:p>
    <w:p w:rsidR="000B3042" w:rsidRPr="00BE1C86" w:rsidRDefault="000B3042" w:rsidP="00485FC6">
      <w:pPr>
        <w:pStyle w:val="Heading5"/>
      </w:pPr>
      <w:bookmarkStart w:id="1076" w:name="_Toc415232564"/>
      <w:bookmarkStart w:id="1077" w:name="_Toc415652525"/>
      <w:bookmarkStart w:id="1078" w:name="_Toc415747230"/>
      <w:r w:rsidRPr="00BE1C86">
        <w:t>6.1.2.3.</w:t>
      </w:r>
      <w:r w:rsidR="007E079E" w:rsidRPr="00BE1C86">
        <w:t>4</w:t>
      </w:r>
      <w:r w:rsidR="00103C17" w:rsidRPr="00BE1C86">
        <w:tab/>
      </w:r>
      <w:r w:rsidRPr="00BE1C86">
        <w:t>Test procedure</w:t>
      </w:r>
      <w:bookmarkEnd w:id="1076"/>
      <w:bookmarkEnd w:id="1077"/>
      <w:bookmarkEnd w:id="1078"/>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51"/>
        <w:gridCol w:w="2513"/>
        <w:gridCol w:w="2977"/>
        <w:gridCol w:w="1701"/>
        <w:gridCol w:w="1701"/>
        <w:gridCol w:w="709"/>
      </w:tblGrid>
      <w:tr w:rsidR="00DD180F" w:rsidRPr="00BE1C86" w:rsidTr="000B2585">
        <w:trPr>
          <w:tblHeader/>
          <w:jc w:val="center"/>
        </w:trPr>
        <w:tc>
          <w:tcPr>
            <w:tcW w:w="10052" w:type="dxa"/>
            <w:gridSpan w:val="6"/>
            <w:shd w:val="clear" w:color="auto" w:fill="auto"/>
          </w:tcPr>
          <w:p w:rsidR="00DD180F" w:rsidRPr="00BE1C86" w:rsidRDefault="00DD180F" w:rsidP="00FC2BFF">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DD180F" w:rsidRPr="00BE1C86" w:rsidTr="007B0827">
        <w:trPr>
          <w:tblHeader/>
          <w:jc w:val="center"/>
        </w:trPr>
        <w:tc>
          <w:tcPr>
            <w:tcW w:w="451" w:type="dxa"/>
            <w:tcBorders>
              <w:bottom w:val="single" w:sz="4" w:space="0" w:color="auto"/>
            </w:tcBorders>
            <w:shd w:val="clear" w:color="auto" w:fill="auto"/>
          </w:tcPr>
          <w:p w:rsidR="00DD180F" w:rsidRPr="00BE1C86" w:rsidRDefault="00DD180F" w:rsidP="00FC2BFF">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2513" w:type="dxa"/>
          </w:tcPr>
          <w:p w:rsidR="00DD180F" w:rsidRPr="00BE1C86" w:rsidRDefault="00DD180F"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2977" w:type="dxa"/>
            <w:shd w:val="clear" w:color="auto" w:fill="auto"/>
          </w:tcPr>
          <w:p w:rsidR="00DD180F" w:rsidRPr="00BE1C86" w:rsidRDefault="00DD180F" w:rsidP="00FC2BFF">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Description</w:t>
            </w:r>
          </w:p>
        </w:tc>
        <w:tc>
          <w:tcPr>
            <w:tcW w:w="1701" w:type="dxa"/>
            <w:shd w:val="clear" w:color="auto" w:fill="auto"/>
          </w:tcPr>
          <w:p w:rsidR="00DD180F" w:rsidRPr="00BE1C86" w:rsidRDefault="00DD180F"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00645352" w:rsidRPr="00BE1C86">
              <w:rPr>
                <w:rFonts w:ascii="Arial" w:hAnsi="Arial" w:cs="Arial"/>
                <w:b/>
                <w:bCs/>
                <w:color w:val="000000"/>
                <w:sz w:val="18"/>
                <w:szCs w:val="18"/>
                <w:lang w:eastAsia="de-DE"/>
              </w:rPr>
              <w:t xml:space="preserve"> </w:t>
            </w:r>
            <w:r w:rsidRPr="00BE1C86">
              <w:rPr>
                <w:rFonts w:ascii="Arial" w:hAnsi="Arial" w:cs="Arial"/>
                <w:b/>
                <w:bCs/>
                <w:color w:val="000000"/>
                <w:sz w:val="18"/>
                <w:szCs w:val="18"/>
                <w:lang w:eastAsia="de-DE"/>
              </w:rPr>
              <w:t>Expectation</w:t>
            </w:r>
          </w:p>
        </w:tc>
        <w:tc>
          <w:tcPr>
            <w:tcW w:w="1701" w:type="dxa"/>
            <w:shd w:val="clear" w:color="auto" w:fill="auto"/>
          </w:tcPr>
          <w:p w:rsidR="00DD180F" w:rsidRPr="00BE1C86" w:rsidRDefault="00DD180F"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709" w:type="dxa"/>
          </w:tcPr>
          <w:p w:rsidR="00DD180F" w:rsidRPr="00BE1C86" w:rsidRDefault="00DD180F"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DD180F" w:rsidRPr="00BE1C86" w:rsidTr="007B0827">
        <w:trPr>
          <w:jc w:val="center"/>
        </w:trPr>
        <w:tc>
          <w:tcPr>
            <w:tcW w:w="451" w:type="dxa"/>
            <w:tcBorders>
              <w:bottom w:val="nil"/>
            </w:tcBorders>
            <w:shd w:val="clear" w:color="auto" w:fill="auto"/>
          </w:tcPr>
          <w:p w:rsidR="00DD180F" w:rsidRPr="00BE1C86" w:rsidRDefault="00DD180F" w:rsidP="00FC2BFF">
            <w:pPr>
              <w:pStyle w:val="TAC"/>
              <w:keepNext w:val="0"/>
              <w:keepLines w:val="0"/>
            </w:pPr>
            <w:r w:rsidRPr="00BE1C86">
              <w:t>1</w:t>
            </w:r>
          </w:p>
        </w:tc>
        <w:tc>
          <w:tcPr>
            <w:tcW w:w="9601" w:type="dxa"/>
            <w:gridSpan w:val="5"/>
          </w:tcPr>
          <w:p w:rsidR="00DD180F" w:rsidRPr="00BE1C86" w:rsidRDefault="00DD180F" w:rsidP="00FC2BFF">
            <w:pPr>
              <w:spacing w:after="0"/>
              <w:ind w:left="720"/>
              <w:jc w:val="center"/>
              <w:rPr>
                <w:rFonts w:ascii="Arial" w:hAnsi="Arial" w:cs="Arial"/>
                <w:b/>
                <w:color w:val="000000"/>
                <w:sz w:val="18"/>
                <w:szCs w:val="18"/>
                <w:lang w:eastAsia="de-DE"/>
              </w:rPr>
            </w:pPr>
            <w:r w:rsidRPr="00BE1C86">
              <w:rPr>
                <w:rFonts w:ascii="Arial" w:hAnsi="Arial" w:cs="Arial"/>
                <w:b/>
                <w:sz w:val="18"/>
                <w:szCs w:val="18"/>
                <w:lang w:eastAsia="de-DE"/>
              </w:rPr>
              <w:t>Event</w:t>
            </w:r>
            <w:r w:rsidRPr="00BE1C86">
              <w:rPr>
                <w:rFonts w:ascii="Arial" w:hAnsi="Arial" w:cs="Arial"/>
                <w:b/>
                <w:color w:val="000000"/>
                <w:sz w:val="18"/>
                <w:szCs w:val="18"/>
                <w:lang w:eastAsia="de-DE"/>
              </w:rPr>
              <w:t xml:space="preserve"> activation</w:t>
            </w:r>
            <w:r w:rsidR="00CD227D" w:rsidRPr="00BE1C86">
              <w:rPr>
                <w:rFonts w:ascii="Arial" w:hAnsi="Arial" w:cs="Arial"/>
                <w:b/>
                <w:color w:val="000000"/>
                <w:sz w:val="18"/>
                <w:szCs w:val="18"/>
                <w:lang w:eastAsia="de-DE"/>
              </w:rPr>
              <w:t xml:space="preserve"> </w:t>
            </w:r>
            <w:r w:rsidR="005A2530" w:rsidRPr="00BE1C86">
              <w:rPr>
                <w:rFonts w:ascii="Arial" w:hAnsi="Arial" w:cs="Arial"/>
                <w:b/>
                <w:color w:val="000000"/>
                <w:sz w:val="18"/>
                <w:szCs w:val="18"/>
                <w:lang w:eastAsia="de-DE"/>
              </w:rPr>
              <w:t>-</w:t>
            </w:r>
            <w:r w:rsidR="00CD227D" w:rsidRPr="00BE1C86">
              <w:rPr>
                <w:rFonts w:ascii="Arial" w:hAnsi="Arial" w:cs="Arial"/>
                <w:b/>
                <w:color w:val="000000"/>
                <w:sz w:val="18"/>
                <w:szCs w:val="18"/>
                <w:lang w:eastAsia="de-DE"/>
              </w:rPr>
              <w:t xml:space="preserve"> CardEmulationService</w:t>
            </w:r>
          </w:p>
        </w:tc>
      </w:tr>
      <w:tr w:rsidR="00DD180F" w:rsidRPr="00BE1C86" w:rsidTr="007B0827">
        <w:trPr>
          <w:jc w:val="center"/>
        </w:trPr>
        <w:tc>
          <w:tcPr>
            <w:tcW w:w="451" w:type="dxa"/>
            <w:tcBorders>
              <w:top w:val="nil"/>
              <w:bottom w:val="nil"/>
            </w:tcBorders>
            <w:shd w:val="clear" w:color="auto" w:fill="auto"/>
          </w:tcPr>
          <w:p w:rsidR="00DD180F" w:rsidRPr="00BE1C86" w:rsidRDefault="00DD180F" w:rsidP="00FC2BFF">
            <w:pPr>
              <w:pStyle w:val="TAC"/>
              <w:keepNext w:val="0"/>
              <w:keepLines w:val="0"/>
            </w:pPr>
          </w:p>
        </w:tc>
        <w:tc>
          <w:tcPr>
            <w:tcW w:w="2513" w:type="dxa"/>
          </w:tcPr>
          <w:p w:rsidR="00DD180F" w:rsidRPr="00BE1C86" w:rsidRDefault="00AF5A69" w:rsidP="007B0827">
            <w:pPr>
              <w:spacing w:after="0"/>
              <w:rPr>
                <w:rFonts w:ascii="Arial" w:hAnsi="Arial"/>
                <w:iCs/>
                <w:sz w:val="18"/>
                <w:szCs w:val="24"/>
              </w:rPr>
            </w:pPr>
            <w:r w:rsidRPr="00BE1C86">
              <w:rPr>
                <w:rFonts w:ascii="Arial" w:hAnsi="Arial"/>
                <w:iCs/>
                <w:sz w:val="18"/>
                <w:szCs w:val="24"/>
              </w:rPr>
              <w:t>1 -  EVT_SEND_DATA</w:t>
            </w:r>
            <w:r w:rsidR="007B0827" w:rsidRPr="00BE1C86">
              <w:rPr>
                <w:rFonts w:ascii="Arial" w:hAnsi="Arial"/>
                <w:iCs/>
                <w:sz w:val="18"/>
                <w:szCs w:val="24"/>
              </w:rPr>
              <w:t xml:space="preserve"> (INS = </w:t>
            </w:r>
            <w:r w:rsidRPr="00BE1C86">
              <w:rPr>
                <w:rFonts w:ascii="Arial" w:hAnsi="Arial"/>
                <w:iCs/>
                <w:sz w:val="18"/>
                <w:szCs w:val="24"/>
              </w:rPr>
              <w:t>'10'</w:t>
            </w:r>
            <w:r w:rsidR="00DD180F" w:rsidRPr="00BE1C86">
              <w:rPr>
                <w:rFonts w:ascii="Arial" w:hAnsi="Arial"/>
                <w:iCs/>
                <w:sz w:val="18"/>
                <w:szCs w:val="24"/>
              </w:rPr>
              <w:t>)</w:t>
            </w:r>
          </w:p>
        </w:tc>
        <w:tc>
          <w:tcPr>
            <w:tcW w:w="2977" w:type="dxa"/>
            <w:shd w:val="clear" w:color="auto" w:fill="auto"/>
          </w:tcPr>
          <w:p w:rsidR="00DD180F" w:rsidRPr="00BE1C86" w:rsidRDefault="00DD180F" w:rsidP="00FC2BFF">
            <w:pPr>
              <w:spacing w:after="0"/>
              <w:rPr>
                <w:rFonts w:ascii="Courier New" w:hAnsi="Courier New" w:cs="Courier New"/>
                <w:iCs/>
                <w:sz w:val="16"/>
                <w:szCs w:val="16"/>
              </w:rPr>
            </w:pPr>
            <w:r w:rsidRPr="00BE1C86">
              <w:rPr>
                <w:rFonts w:ascii="Courier New" w:hAnsi="Courier New" w:cs="Courier New"/>
                <w:iCs/>
                <w:sz w:val="16"/>
                <w:szCs w:val="16"/>
              </w:rPr>
              <w:t>HCIListener = CardEmulationListener</w:t>
            </w:r>
          </w:p>
          <w:p w:rsidR="00DD180F" w:rsidRPr="00BE1C86" w:rsidRDefault="00DD180F" w:rsidP="00FC2BFF">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DD180F" w:rsidRPr="00BE1C86" w:rsidRDefault="00DD180F" w:rsidP="00FC2BFF">
            <w:pPr>
              <w:spacing w:after="0"/>
              <w:rPr>
                <w:rFonts w:ascii="Courier New" w:hAnsi="Courier New" w:cs="Courier New"/>
                <w:iCs/>
                <w:sz w:val="16"/>
                <w:szCs w:val="16"/>
              </w:rPr>
            </w:pPr>
          </w:p>
          <w:p w:rsidR="00DD180F" w:rsidRPr="00BE1C86" w:rsidRDefault="00DD180F" w:rsidP="00FC2BFF">
            <w:pPr>
              <w:spacing w:after="0"/>
              <w:rPr>
                <w:rFonts w:ascii="Courier New" w:hAnsi="Courier New" w:cs="Courier New"/>
                <w:iCs/>
                <w:sz w:val="16"/>
                <w:szCs w:val="16"/>
              </w:rPr>
            </w:pPr>
            <w:r w:rsidRPr="00BE1C86">
              <w:rPr>
                <w:rFonts w:ascii="Courier New" w:hAnsi="Courier New" w:cs="Courier New"/>
                <w:iCs/>
                <w:sz w:val="16"/>
                <w:szCs w:val="16"/>
              </w:rPr>
              <w:t xml:space="preserve">activateEvent() </w:t>
            </w:r>
          </w:p>
          <w:p w:rsidR="00DD180F" w:rsidRPr="00BE1C86" w:rsidRDefault="00DD180F" w:rsidP="00FC2BFF">
            <w:pPr>
              <w:spacing w:after="0"/>
              <w:rPr>
                <w:rFonts w:ascii="Courier New" w:hAnsi="Courier New" w:cs="Courier New"/>
                <w:iCs/>
                <w:sz w:val="16"/>
                <w:szCs w:val="16"/>
              </w:rPr>
            </w:pPr>
            <w:r w:rsidRPr="00BE1C86">
              <w:rPr>
                <w:rFonts w:ascii="Courier New" w:hAnsi="Courier New" w:cs="Courier New"/>
                <w:iCs/>
                <w:sz w:val="16"/>
                <w:szCs w:val="16"/>
              </w:rPr>
              <w:t xml:space="preserve">event =  HCIListener.EVENT_HCI_TRANSMISSION_FAILED </w:t>
            </w:r>
          </w:p>
        </w:tc>
        <w:tc>
          <w:tcPr>
            <w:tcW w:w="1701" w:type="dxa"/>
            <w:shd w:val="clear" w:color="auto" w:fill="auto"/>
          </w:tcPr>
          <w:p w:rsidR="00DD180F" w:rsidRPr="00BE1C86" w:rsidRDefault="00856010" w:rsidP="00FC2BFF">
            <w:pPr>
              <w:pStyle w:val="TAL"/>
              <w:keepNext w:val="0"/>
              <w:keepLines w:val="0"/>
              <w:rPr>
                <w:iCs/>
                <w:szCs w:val="24"/>
              </w:rPr>
            </w:pPr>
            <w:r w:rsidRPr="00BE1C86">
              <w:rPr>
                <w:iCs/>
                <w:szCs w:val="24"/>
              </w:rPr>
              <w:t>No exception shall be thrown</w:t>
            </w:r>
          </w:p>
        </w:tc>
        <w:tc>
          <w:tcPr>
            <w:tcW w:w="1701" w:type="dxa"/>
            <w:shd w:val="clear" w:color="auto" w:fill="auto"/>
          </w:tcPr>
          <w:p w:rsidR="008073F0" w:rsidRPr="00BE1C86" w:rsidRDefault="00AF5A69" w:rsidP="00FC2BFF">
            <w:pPr>
              <w:pStyle w:val="TAL"/>
              <w:keepNext w:val="0"/>
              <w:keepLines w:val="0"/>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
          <w:p w:rsidR="00BB39DC" w:rsidRPr="00BE1C86" w:rsidRDefault="00827D27" w:rsidP="00FC2BFF">
            <w:pPr>
              <w:spacing w:after="0"/>
              <w:rPr>
                <w:rFonts w:ascii="Arial" w:hAnsi="Arial"/>
                <w:iCs/>
                <w:sz w:val="18"/>
                <w:szCs w:val="24"/>
              </w:rPr>
            </w:pPr>
            <w:r w:rsidRPr="00BE1C86">
              <w:rPr>
                <w:rFonts w:ascii="Arial" w:hAnsi="Arial"/>
                <w:iCs/>
                <w:sz w:val="18"/>
                <w:szCs w:val="24"/>
              </w:rPr>
              <w:t xml:space="preserve">N1, </w:t>
            </w:r>
          </w:p>
          <w:p w:rsidR="00DD180F" w:rsidRPr="00BE1C86" w:rsidRDefault="00827D27" w:rsidP="00FC2BFF">
            <w:pPr>
              <w:spacing w:after="0"/>
              <w:rPr>
                <w:rFonts w:ascii="Arial" w:hAnsi="Arial" w:cs="Arial"/>
                <w:b/>
                <w:bCs/>
                <w:color w:val="000000"/>
                <w:sz w:val="18"/>
                <w:szCs w:val="18"/>
                <w:lang w:eastAsia="de-DE"/>
              </w:rPr>
            </w:pPr>
            <w:r w:rsidRPr="00BE1C86">
              <w:rPr>
                <w:rFonts w:ascii="Arial" w:hAnsi="Arial"/>
                <w:iCs/>
                <w:sz w:val="18"/>
                <w:szCs w:val="24"/>
              </w:rPr>
              <w:t>N2</w:t>
            </w:r>
          </w:p>
        </w:tc>
      </w:tr>
      <w:tr w:rsidR="00DD180F" w:rsidRPr="00BE1C86" w:rsidTr="007B0827">
        <w:trPr>
          <w:jc w:val="center"/>
        </w:trPr>
        <w:tc>
          <w:tcPr>
            <w:tcW w:w="451" w:type="dxa"/>
            <w:tcBorders>
              <w:top w:val="nil"/>
              <w:bottom w:val="nil"/>
            </w:tcBorders>
            <w:shd w:val="clear" w:color="auto" w:fill="auto"/>
          </w:tcPr>
          <w:p w:rsidR="00DD180F" w:rsidRPr="00BE1C86" w:rsidRDefault="00DD180F" w:rsidP="00FC2BFF">
            <w:pPr>
              <w:pStyle w:val="TAC"/>
              <w:keepNext w:val="0"/>
              <w:keepLines w:val="0"/>
            </w:pPr>
          </w:p>
        </w:tc>
        <w:tc>
          <w:tcPr>
            <w:tcW w:w="2513" w:type="dxa"/>
          </w:tcPr>
          <w:p w:rsidR="00DD180F" w:rsidRPr="00BE1C86" w:rsidRDefault="00DF5E5D" w:rsidP="007B0827">
            <w:pPr>
              <w:spacing w:after="0"/>
              <w:rPr>
                <w:rFonts w:ascii="Arial" w:hAnsi="Arial"/>
                <w:iCs/>
                <w:sz w:val="18"/>
                <w:szCs w:val="24"/>
              </w:rPr>
            </w:pPr>
            <w:r w:rsidRPr="00BE1C86">
              <w:rPr>
                <w:rFonts w:ascii="Arial" w:hAnsi="Arial"/>
                <w:iCs/>
                <w:sz w:val="18"/>
                <w:szCs w:val="24"/>
              </w:rPr>
              <w:t>2</w:t>
            </w:r>
            <w:r w:rsidR="00AF5A69" w:rsidRPr="00BE1C86">
              <w:rPr>
                <w:rFonts w:ascii="Arial" w:hAnsi="Arial"/>
                <w:iCs/>
                <w:sz w:val="18"/>
                <w:szCs w:val="24"/>
              </w:rPr>
              <w:t xml:space="preserve"> - EVT_SEND_DATA</w:t>
            </w:r>
            <w:r w:rsidR="007B0827" w:rsidRPr="00BE1C86">
              <w:rPr>
                <w:rFonts w:ascii="Arial" w:hAnsi="Arial"/>
                <w:iCs/>
                <w:sz w:val="18"/>
                <w:szCs w:val="24"/>
              </w:rPr>
              <w:t xml:space="preserve"> (INS = </w:t>
            </w:r>
            <w:r w:rsidR="00AF5A69" w:rsidRPr="00BE1C86">
              <w:rPr>
                <w:rFonts w:ascii="Arial" w:hAnsi="Arial"/>
                <w:iCs/>
                <w:sz w:val="18"/>
                <w:szCs w:val="24"/>
              </w:rPr>
              <w:t>'11'</w:t>
            </w:r>
            <w:r w:rsidR="00856010" w:rsidRPr="00BE1C86">
              <w:rPr>
                <w:rFonts w:ascii="Arial" w:hAnsi="Arial"/>
                <w:iCs/>
                <w:sz w:val="18"/>
                <w:szCs w:val="24"/>
              </w:rPr>
              <w:t>)</w:t>
            </w:r>
          </w:p>
        </w:tc>
        <w:tc>
          <w:tcPr>
            <w:tcW w:w="2977" w:type="dxa"/>
            <w:shd w:val="clear" w:color="auto" w:fill="auto"/>
          </w:tcPr>
          <w:p w:rsidR="00DD180F" w:rsidRPr="00BE1C86" w:rsidRDefault="00DD180F" w:rsidP="00FC2BFF">
            <w:pPr>
              <w:spacing w:after="0"/>
              <w:rPr>
                <w:rFonts w:ascii="Courier New" w:hAnsi="Courier New" w:cs="Courier New"/>
                <w:iCs/>
                <w:sz w:val="16"/>
                <w:szCs w:val="16"/>
              </w:rPr>
            </w:pPr>
            <w:r w:rsidRPr="00BE1C86">
              <w:rPr>
                <w:rFonts w:ascii="Courier New" w:hAnsi="Courier New" w:cs="Courier New"/>
                <w:iCs/>
                <w:sz w:val="16"/>
                <w:szCs w:val="16"/>
              </w:rPr>
              <w:t>HCIListener = CardEmulationListener</w:t>
            </w:r>
          </w:p>
          <w:p w:rsidR="00DD180F" w:rsidRPr="00BE1C86" w:rsidRDefault="00DD180F" w:rsidP="00FC2BFF">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DD180F" w:rsidRPr="00BE1C86" w:rsidRDefault="00DD180F" w:rsidP="00FC2BFF">
            <w:pPr>
              <w:spacing w:after="0"/>
              <w:rPr>
                <w:rFonts w:ascii="Courier New" w:hAnsi="Courier New" w:cs="Courier New"/>
                <w:iCs/>
                <w:sz w:val="16"/>
                <w:szCs w:val="16"/>
              </w:rPr>
            </w:pPr>
          </w:p>
          <w:p w:rsidR="00DD180F" w:rsidRPr="00BE1C86" w:rsidRDefault="00DD180F" w:rsidP="00FC2BFF">
            <w:pPr>
              <w:spacing w:after="0"/>
              <w:rPr>
                <w:rFonts w:ascii="Courier New" w:hAnsi="Courier New" w:cs="Courier New"/>
                <w:iCs/>
                <w:sz w:val="16"/>
                <w:szCs w:val="16"/>
              </w:rPr>
            </w:pPr>
            <w:r w:rsidRPr="00BE1C86">
              <w:rPr>
                <w:rFonts w:ascii="Courier New" w:hAnsi="Courier New" w:cs="Courier New"/>
                <w:iCs/>
                <w:sz w:val="16"/>
                <w:szCs w:val="16"/>
              </w:rPr>
              <w:t xml:space="preserve">activateEvent() </w:t>
            </w:r>
          </w:p>
          <w:p w:rsidR="00DD180F" w:rsidRPr="00BE1C86" w:rsidRDefault="00DD180F" w:rsidP="00FC2BFF">
            <w:pPr>
              <w:spacing w:after="0"/>
              <w:rPr>
                <w:rFonts w:ascii="Arial" w:hAnsi="Arial" w:cs="Arial"/>
                <w:b/>
                <w:bCs/>
                <w:color w:val="000000"/>
                <w:sz w:val="18"/>
                <w:szCs w:val="18"/>
                <w:lang w:eastAsia="de-DE"/>
              </w:rPr>
            </w:pPr>
            <w:r w:rsidRPr="00BE1C86">
              <w:rPr>
                <w:rFonts w:ascii="Courier New" w:hAnsi="Courier New" w:cs="Courier New"/>
                <w:iCs/>
                <w:sz w:val="16"/>
                <w:szCs w:val="16"/>
              </w:rPr>
              <w:t>event =  HCIListener.EVENT_HCI_RECEPTION</w:t>
            </w:r>
            <w:del w:id="1079" w:author="SCP(15)000106_CR064" w:date="2017-09-19T17:30:00Z">
              <w:r w:rsidRPr="00BE1C86" w:rsidDel="00C54212">
                <w:rPr>
                  <w:rFonts w:ascii="Courier New" w:hAnsi="Courier New" w:cs="Courier New"/>
                  <w:iCs/>
                  <w:sz w:val="16"/>
                  <w:szCs w:val="16"/>
                </w:rPr>
                <w:delText>S</w:delText>
              </w:r>
            </w:del>
            <w:r w:rsidRPr="00BE1C86">
              <w:rPr>
                <w:rFonts w:ascii="Courier New" w:hAnsi="Courier New" w:cs="Courier New"/>
                <w:iCs/>
                <w:sz w:val="16"/>
                <w:szCs w:val="16"/>
              </w:rPr>
              <w:t xml:space="preserve">_FAILED </w:t>
            </w:r>
          </w:p>
        </w:tc>
        <w:tc>
          <w:tcPr>
            <w:tcW w:w="1701" w:type="dxa"/>
            <w:shd w:val="clear" w:color="auto" w:fill="auto"/>
          </w:tcPr>
          <w:p w:rsidR="00DD180F" w:rsidRPr="00BE1C86" w:rsidRDefault="00856010" w:rsidP="00FC2BFF">
            <w:pPr>
              <w:pStyle w:val="TAL"/>
              <w:keepNext w:val="0"/>
              <w:keepLines w:val="0"/>
              <w:rPr>
                <w:iCs/>
                <w:szCs w:val="24"/>
              </w:rPr>
            </w:pPr>
            <w:r w:rsidRPr="00BE1C86">
              <w:rPr>
                <w:iCs/>
                <w:szCs w:val="24"/>
              </w:rPr>
              <w:t>No exception shall be thrown</w:t>
            </w:r>
          </w:p>
        </w:tc>
        <w:tc>
          <w:tcPr>
            <w:tcW w:w="1701" w:type="dxa"/>
            <w:shd w:val="clear" w:color="auto" w:fill="auto"/>
          </w:tcPr>
          <w:p w:rsidR="00FD6FB4" w:rsidRPr="00BE1C86" w:rsidRDefault="00AF5A69" w:rsidP="00FC2BFF">
            <w:pPr>
              <w:pStyle w:val="TAL"/>
              <w:keepNext w:val="0"/>
              <w:keepLines w:val="0"/>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
          <w:p w:rsidR="00BB39DC" w:rsidRPr="00BE1C86" w:rsidRDefault="00827D27" w:rsidP="00FC2BFF">
            <w:pPr>
              <w:spacing w:after="0"/>
              <w:rPr>
                <w:rFonts w:ascii="Arial" w:hAnsi="Arial"/>
                <w:iCs/>
                <w:sz w:val="18"/>
                <w:szCs w:val="24"/>
              </w:rPr>
            </w:pPr>
            <w:r w:rsidRPr="00BE1C86">
              <w:rPr>
                <w:rFonts w:ascii="Arial" w:hAnsi="Arial"/>
                <w:iCs/>
                <w:sz w:val="18"/>
                <w:szCs w:val="24"/>
              </w:rPr>
              <w:t xml:space="preserve">N1, </w:t>
            </w:r>
          </w:p>
          <w:p w:rsidR="00DD180F" w:rsidRPr="00BE1C86" w:rsidRDefault="00827D27" w:rsidP="00FC2BFF">
            <w:pPr>
              <w:spacing w:after="0"/>
              <w:rPr>
                <w:rFonts w:ascii="Arial" w:hAnsi="Arial" w:cs="Arial"/>
                <w:b/>
                <w:bCs/>
                <w:color w:val="000000"/>
                <w:sz w:val="18"/>
                <w:szCs w:val="18"/>
                <w:lang w:eastAsia="de-DE"/>
              </w:rPr>
            </w:pPr>
            <w:r w:rsidRPr="00BE1C86">
              <w:rPr>
                <w:rFonts w:ascii="Arial" w:hAnsi="Arial"/>
                <w:iCs/>
                <w:sz w:val="18"/>
                <w:szCs w:val="24"/>
              </w:rPr>
              <w:t>N3</w:t>
            </w:r>
          </w:p>
        </w:tc>
      </w:tr>
      <w:tr w:rsidR="00DD180F" w:rsidRPr="00BE1C86" w:rsidTr="007B0827">
        <w:trPr>
          <w:jc w:val="center"/>
        </w:trPr>
        <w:tc>
          <w:tcPr>
            <w:tcW w:w="451" w:type="dxa"/>
            <w:tcBorders>
              <w:top w:val="nil"/>
              <w:bottom w:val="nil"/>
            </w:tcBorders>
            <w:shd w:val="clear" w:color="auto" w:fill="auto"/>
          </w:tcPr>
          <w:p w:rsidR="00DD180F" w:rsidRPr="00BE1C86" w:rsidRDefault="00DD180F" w:rsidP="00FC2BFF">
            <w:pPr>
              <w:pStyle w:val="TAC"/>
              <w:keepNext w:val="0"/>
              <w:keepLines w:val="0"/>
            </w:pPr>
          </w:p>
        </w:tc>
        <w:tc>
          <w:tcPr>
            <w:tcW w:w="2513" w:type="dxa"/>
          </w:tcPr>
          <w:p w:rsidR="00DD180F" w:rsidRPr="00BE1C86" w:rsidRDefault="00AF5A69" w:rsidP="007B0827">
            <w:pPr>
              <w:spacing w:after="0"/>
              <w:rPr>
                <w:rFonts w:ascii="Arial" w:hAnsi="Arial"/>
                <w:iCs/>
                <w:sz w:val="18"/>
                <w:szCs w:val="24"/>
              </w:rPr>
            </w:pPr>
            <w:r w:rsidRPr="00BE1C86">
              <w:rPr>
                <w:rFonts w:ascii="Arial" w:hAnsi="Arial"/>
                <w:iCs/>
                <w:sz w:val="18"/>
                <w:szCs w:val="24"/>
              </w:rPr>
              <w:t>3 - EVT_SEND_DATA</w:t>
            </w:r>
            <w:r w:rsidR="007B0827" w:rsidRPr="00BE1C86">
              <w:rPr>
                <w:rFonts w:ascii="Arial" w:hAnsi="Arial"/>
                <w:iCs/>
                <w:sz w:val="18"/>
                <w:szCs w:val="24"/>
              </w:rPr>
              <w:t xml:space="preserve"> (INS = </w:t>
            </w:r>
            <w:r w:rsidRPr="00BE1C86">
              <w:rPr>
                <w:rFonts w:ascii="Arial" w:hAnsi="Arial"/>
                <w:iCs/>
                <w:sz w:val="18"/>
                <w:szCs w:val="24"/>
              </w:rPr>
              <w:t>'12'</w:t>
            </w:r>
            <w:r w:rsidR="00856010" w:rsidRPr="00BE1C86">
              <w:rPr>
                <w:rFonts w:ascii="Arial" w:hAnsi="Arial"/>
                <w:iCs/>
                <w:sz w:val="18"/>
                <w:szCs w:val="24"/>
              </w:rPr>
              <w:t>)</w:t>
            </w:r>
          </w:p>
        </w:tc>
        <w:tc>
          <w:tcPr>
            <w:tcW w:w="2977" w:type="dxa"/>
            <w:shd w:val="clear" w:color="auto" w:fill="auto"/>
          </w:tcPr>
          <w:p w:rsidR="00DD180F" w:rsidRPr="00BE1C86" w:rsidRDefault="00DD180F" w:rsidP="00FC2BFF">
            <w:pPr>
              <w:spacing w:after="0"/>
              <w:rPr>
                <w:rFonts w:ascii="Courier New" w:hAnsi="Courier New" w:cs="Courier New"/>
                <w:iCs/>
                <w:sz w:val="16"/>
                <w:szCs w:val="16"/>
              </w:rPr>
            </w:pPr>
            <w:r w:rsidRPr="00BE1C86">
              <w:rPr>
                <w:rFonts w:ascii="Courier New" w:hAnsi="Courier New" w:cs="Courier New"/>
                <w:iCs/>
                <w:sz w:val="16"/>
                <w:szCs w:val="16"/>
              </w:rPr>
              <w:t>HCIListener = CardEmulationListener</w:t>
            </w:r>
          </w:p>
          <w:p w:rsidR="00DD180F" w:rsidRPr="00BE1C86" w:rsidRDefault="00DD180F" w:rsidP="00FC2BFF">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DD180F" w:rsidRPr="00BE1C86" w:rsidRDefault="00DD180F" w:rsidP="00FC2BFF">
            <w:pPr>
              <w:spacing w:after="0"/>
              <w:rPr>
                <w:rFonts w:ascii="Courier New" w:hAnsi="Courier New" w:cs="Courier New"/>
                <w:iCs/>
                <w:sz w:val="16"/>
                <w:szCs w:val="16"/>
              </w:rPr>
            </w:pPr>
          </w:p>
          <w:p w:rsidR="00DD180F" w:rsidRPr="00BE1C86" w:rsidRDefault="00DD180F" w:rsidP="00FC2BFF">
            <w:pPr>
              <w:spacing w:after="0"/>
              <w:rPr>
                <w:rFonts w:ascii="Courier New" w:hAnsi="Courier New" w:cs="Courier New"/>
                <w:iCs/>
                <w:sz w:val="16"/>
                <w:szCs w:val="16"/>
              </w:rPr>
            </w:pPr>
            <w:r w:rsidRPr="00BE1C86">
              <w:rPr>
                <w:rFonts w:ascii="Courier New" w:hAnsi="Courier New" w:cs="Courier New"/>
                <w:iCs/>
                <w:sz w:val="16"/>
                <w:szCs w:val="16"/>
              </w:rPr>
              <w:t xml:space="preserve">activateEvent() </w:t>
            </w:r>
          </w:p>
          <w:p w:rsidR="00DD180F" w:rsidRPr="00BE1C86" w:rsidRDefault="00DD180F" w:rsidP="00FC2BFF">
            <w:pPr>
              <w:spacing w:after="0"/>
              <w:rPr>
                <w:rFonts w:ascii="Courier New" w:hAnsi="Courier New" w:cs="Courier New"/>
                <w:iCs/>
                <w:sz w:val="16"/>
                <w:szCs w:val="16"/>
              </w:rPr>
            </w:pPr>
            <w:r w:rsidRPr="00BE1C86">
              <w:rPr>
                <w:rFonts w:ascii="Courier New" w:hAnsi="Courier New" w:cs="Courier New"/>
                <w:iCs/>
                <w:sz w:val="16"/>
                <w:szCs w:val="16"/>
              </w:rPr>
              <w:t>event =  CardEmulationListener.EVENT_GET_PARAMETER_RESPONSE</w:t>
            </w:r>
          </w:p>
        </w:tc>
        <w:tc>
          <w:tcPr>
            <w:tcW w:w="1701" w:type="dxa"/>
            <w:shd w:val="clear" w:color="auto" w:fill="auto"/>
          </w:tcPr>
          <w:p w:rsidR="00DD180F" w:rsidRPr="00BE1C86" w:rsidRDefault="00856010" w:rsidP="00FC2BFF">
            <w:pPr>
              <w:pStyle w:val="TAL"/>
              <w:keepNext w:val="0"/>
              <w:keepLines w:val="0"/>
              <w:rPr>
                <w:iCs/>
                <w:szCs w:val="24"/>
              </w:rPr>
            </w:pPr>
            <w:r w:rsidRPr="00BE1C86">
              <w:rPr>
                <w:iCs/>
                <w:szCs w:val="24"/>
              </w:rPr>
              <w:t>No exception shall be thrown</w:t>
            </w:r>
          </w:p>
        </w:tc>
        <w:tc>
          <w:tcPr>
            <w:tcW w:w="1701" w:type="dxa"/>
            <w:shd w:val="clear" w:color="auto" w:fill="auto"/>
          </w:tcPr>
          <w:p w:rsidR="00DD180F" w:rsidRPr="00BE1C86" w:rsidRDefault="00AF5A69" w:rsidP="00FC2BFF">
            <w:pPr>
              <w:pStyle w:val="TAL"/>
              <w:keepNext w:val="0"/>
              <w:keepLines w:val="0"/>
              <w:rPr>
                <w:rFonts w:cs="Arial"/>
                <w:iCs/>
                <w:szCs w:val="18"/>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
          <w:p w:rsidR="00BB39DC" w:rsidRPr="00BE1C86" w:rsidRDefault="00827D27" w:rsidP="00FC2BFF">
            <w:pPr>
              <w:spacing w:after="0"/>
              <w:rPr>
                <w:rFonts w:ascii="Arial" w:hAnsi="Arial"/>
                <w:iCs/>
                <w:sz w:val="18"/>
                <w:szCs w:val="24"/>
              </w:rPr>
            </w:pPr>
            <w:r w:rsidRPr="00BE1C86">
              <w:rPr>
                <w:rFonts w:ascii="Arial" w:hAnsi="Arial"/>
                <w:iCs/>
                <w:sz w:val="18"/>
                <w:szCs w:val="24"/>
              </w:rPr>
              <w:t>N1,</w:t>
            </w:r>
            <w:r w:rsidR="00F6747E" w:rsidRPr="00BE1C86">
              <w:rPr>
                <w:rFonts w:ascii="Arial" w:hAnsi="Arial"/>
                <w:iCs/>
                <w:sz w:val="18"/>
                <w:szCs w:val="24"/>
              </w:rPr>
              <w:t xml:space="preserve"> </w:t>
            </w:r>
          </w:p>
          <w:p w:rsidR="00A15376" w:rsidRPr="00BE1C86" w:rsidRDefault="00F6747E" w:rsidP="00FC2BFF">
            <w:pPr>
              <w:spacing w:after="0"/>
              <w:rPr>
                <w:rFonts w:ascii="Arial" w:hAnsi="Arial" w:cs="Arial"/>
                <w:iCs/>
                <w:sz w:val="18"/>
                <w:szCs w:val="18"/>
              </w:rPr>
            </w:pPr>
            <w:r w:rsidRPr="00BE1C86">
              <w:rPr>
                <w:rFonts w:ascii="Arial" w:hAnsi="Arial"/>
                <w:iCs/>
                <w:sz w:val="18"/>
                <w:szCs w:val="24"/>
              </w:rPr>
              <w:t>N4</w:t>
            </w:r>
          </w:p>
        </w:tc>
      </w:tr>
      <w:tr w:rsidR="00DD180F" w:rsidRPr="00BE1C86" w:rsidTr="007B0827">
        <w:trPr>
          <w:jc w:val="center"/>
        </w:trPr>
        <w:tc>
          <w:tcPr>
            <w:tcW w:w="451" w:type="dxa"/>
            <w:tcBorders>
              <w:top w:val="nil"/>
            </w:tcBorders>
            <w:shd w:val="clear" w:color="auto" w:fill="auto"/>
          </w:tcPr>
          <w:p w:rsidR="00DD180F" w:rsidRPr="00BE1C86" w:rsidRDefault="00DD180F" w:rsidP="007B0827">
            <w:pPr>
              <w:pStyle w:val="TAC"/>
            </w:pPr>
          </w:p>
        </w:tc>
        <w:tc>
          <w:tcPr>
            <w:tcW w:w="2513" w:type="dxa"/>
          </w:tcPr>
          <w:p w:rsidR="00DD180F" w:rsidRPr="00BE1C86" w:rsidRDefault="001F1AD9" w:rsidP="007B0827">
            <w:pPr>
              <w:keepNext/>
              <w:keepLines/>
              <w:spacing w:after="0"/>
              <w:rPr>
                <w:rFonts w:ascii="Arial" w:hAnsi="Arial"/>
                <w:iCs/>
                <w:sz w:val="18"/>
                <w:szCs w:val="24"/>
              </w:rPr>
            </w:pPr>
            <w:r w:rsidRPr="00BE1C86">
              <w:rPr>
                <w:rFonts w:ascii="Arial" w:hAnsi="Arial"/>
                <w:iCs/>
                <w:sz w:val="18"/>
                <w:szCs w:val="24"/>
              </w:rPr>
              <w:t>4</w:t>
            </w:r>
            <w:r w:rsidR="00DD180F" w:rsidRPr="00BE1C86">
              <w:rPr>
                <w:rFonts w:ascii="Arial" w:hAnsi="Arial"/>
                <w:iCs/>
                <w:sz w:val="18"/>
                <w:szCs w:val="24"/>
              </w:rPr>
              <w:t xml:space="preserve"> -</w:t>
            </w:r>
            <w:r w:rsidR="007B0827" w:rsidRPr="00BE1C86">
              <w:rPr>
                <w:rFonts w:ascii="Arial" w:hAnsi="Arial"/>
                <w:iCs/>
                <w:sz w:val="18"/>
                <w:szCs w:val="24"/>
              </w:rPr>
              <w:t xml:space="preserve"> </w:t>
            </w:r>
            <w:r w:rsidR="00AF5A69" w:rsidRPr="00BE1C86">
              <w:rPr>
                <w:rFonts w:ascii="Arial" w:hAnsi="Arial"/>
                <w:iCs/>
                <w:sz w:val="18"/>
                <w:szCs w:val="24"/>
              </w:rPr>
              <w:t>EVT_SEND_DATA</w:t>
            </w:r>
            <w:r w:rsidR="007B0827" w:rsidRPr="00BE1C86">
              <w:rPr>
                <w:rFonts w:ascii="Arial" w:hAnsi="Arial"/>
                <w:iCs/>
                <w:sz w:val="18"/>
                <w:szCs w:val="24"/>
              </w:rPr>
              <w:t xml:space="preserve"> (INS = </w:t>
            </w:r>
            <w:r w:rsidR="00AF5A69" w:rsidRPr="00BE1C86">
              <w:rPr>
                <w:rFonts w:ascii="Arial" w:hAnsi="Arial"/>
                <w:iCs/>
                <w:sz w:val="18"/>
                <w:szCs w:val="24"/>
              </w:rPr>
              <w:t>'</w:t>
            </w:r>
            <w:r w:rsidR="00DD180F" w:rsidRPr="00BE1C86">
              <w:rPr>
                <w:rFonts w:ascii="Arial" w:hAnsi="Arial"/>
                <w:iCs/>
                <w:sz w:val="18"/>
                <w:szCs w:val="24"/>
              </w:rPr>
              <w:t>14</w:t>
            </w:r>
            <w:r w:rsidR="00AF5A69" w:rsidRPr="00BE1C86">
              <w:rPr>
                <w:rFonts w:ascii="Arial" w:hAnsi="Arial"/>
                <w:iCs/>
                <w:sz w:val="18"/>
                <w:szCs w:val="24"/>
              </w:rPr>
              <w:t>'</w:t>
            </w:r>
            <w:r w:rsidR="00856010" w:rsidRPr="00BE1C86">
              <w:rPr>
                <w:rFonts w:ascii="Arial" w:hAnsi="Arial"/>
                <w:iCs/>
                <w:sz w:val="18"/>
                <w:szCs w:val="24"/>
              </w:rPr>
              <w:t>)</w:t>
            </w:r>
          </w:p>
        </w:tc>
        <w:tc>
          <w:tcPr>
            <w:tcW w:w="2977" w:type="dxa"/>
            <w:shd w:val="clear" w:color="auto" w:fill="auto"/>
          </w:tcPr>
          <w:p w:rsidR="00DD180F" w:rsidRPr="00BE1C86" w:rsidRDefault="00DD180F" w:rsidP="007B0827">
            <w:pPr>
              <w:keepNext/>
              <w:keepLines/>
              <w:spacing w:after="0"/>
              <w:rPr>
                <w:rFonts w:ascii="Courier New" w:hAnsi="Courier New" w:cs="Courier New"/>
                <w:iCs/>
                <w:sz w:val="16"/>
                <w:szCs w:val="16"/>
              </w:rPr>
            </w:pPr>
            <w:r w:rsidRPr="00BE1C86">
              <w:rPr>
                <w:rFonts w:ascii="Courier New" w:hAnsi="Courier New" w:cs="Courier New"/>
                <w:iCs/>
                <w:sz w:val="16"/>
                <w:szCs w:val="16"/>
              </w:rPr>
              <w:t>HCIListener = CardEmulationListener</w:t>
            </w:r>
          </w:p>
          <w:p w:rsidR="00DD180F" w:rsidRPr="00BE1C86" w:rsidRDefault="00DD180F" w:rsidP="007B0827">
            <w:pPr>
              <w:keepNext/>
              <w:keepLines/>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DD180F" w:rsidRPr="00BE1C86" w:rsidRDefault="00DD180F" w:rsidP="007B0827">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 activateEvent()</w:t>
            </w:r>
          </w:p>
          <w:p w:rsidR="00DD180F" w:rsidRPr="00BE1C86" w:rsidRDefault="00DD180F" w:rsidP="007B0827">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DD180F" w:rsidRPr="00BE1C86" w:rsidRDefault="00DD180F" w:rsidP="007B0827">
            <w:pPr>
              <w:keepNext/>
              <w:keepLines/>
              <w:spacing w:after="0"/>
              <w:rPr>
                <w:rFonts w:ascii="Courier New" w:hAnsi="Courier New" w:cs="Courier New"/>
                <w:color w:val="000000"/>
                <w:sz w:val="18"/>
                <w:szCs w:val="18"/>
                <w:lang w:eastAsia="de-DE"/>
              </w:rPr>
            </w:pPr>
            <w:r w:rsidRPr="00BE1C86">
              <w:rPr>
                <w:rFonts w:ascii="Courier New" w:hAnsi="Courier New" w:cs="Courier New"/>
                <w:iCs/>
                <w:sz w:val="16"/>
                <w:szCs w:val="16"/>
              </w:rPr>
              <w:t>CardEmulationListener.EVENT_ON_SEND_DATA</w:t>
            </w:r>
          </w:p>
        </w:tc>
        <w:tc>
          <w:tcPr>
            <w:tcW w:w="1701" w:type="dxa"/>
            <w:shd w:val="clear" w:color="auto" w:fill="auto"/>
          </w:tcPr>
          <w:p w:rsidR="00DD180F" w:rsidRPr="00BE1C86" w:rsidRDefault="00856010" w:rsidP="007B0827">
            <w:pPr>
              <w:pStyle w:val="TAL"/>
              <w:rPr>
                <w:iCs/>
                <w:szCs w:val="24"/>
              </w:rPr>
            </w:pPr>
            <w:r w:rsidRPr="00BE1C86">
              <w:rPr>
                <w:iCs/>
                <w:szCs w:val="24"/>
              </w:rPr>
              <w:t>No exception shall be thrown</w:t>
            </w:r>
          </w:p>
        </w:tc>
        <w:tc>
          <w:tcPr>
            <w:tcW w:w="1701" w:type="dxa"/>
            <w:shd w:val="clear" w:color="auto" w:fill="auto"/>
          </w:tcPr>
          <w:p w:rsidR="00DD180F" w:rsidRPr="00BE1C86" w:rsidRDefault="00AF5A69" w:rsidP="007B0827">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
          <w:p w:rsidR="00BB39DC" w:rsidRPr="00BE1C86" w:rsidRDefault="00DD180F" w:rsidP="007B0827">
            <w:pPr>
              <w:keepNext/>
              <w:keepLines/>
              <w:spacing w:after="0"/>
              <w:rPr>
                <w:rFonts w:ascii="Arial" w:hAnsi="Arial"/>
                <w:iCs/>
                <w:sz w:val="18"/>
                <w:szCs w:val="24"/>
              </w:rPr>
            </w:pPr>
            <w:r w:rsidRPr="00BE1C86">
              <w:rPr>
                <w:rFonts w:ascii="Arial" w:hAnsi="Arial"/>
                <w:iCs/>
                <w:sz w:val="18"/>
                <w:szCs w:val="24"/>
              </w:rPr>
              <w:t xml:space="preserve">N1, </w:t>
            </w:r>
          </w:p>
          <w:p w:rsidR="00DD180F" w:rsidRPr="00BE1C86" w:rsidRDefault="00DD180F" w:rsidP="007B0827">
            <w:pPr>
              <w:keepNext/>
              <w:keepLines/>
              <w:spacing w:after="0"/>
              <w:rPr>
                <w:rFonts w:ascii="Arial" w:hAnsi="Arial" w:cs="Arial"/>
                <w:iCs/>
                <w:sz w:val="18"/>
                <w:szCs w:val="18"/>
              </w:rPr>
            </w:pPr>
            <w:r w:rsidRPr="00BE1C86">
              <w:rPr>
                <w:rFonts w:ascii="Arial" w:hAnsi="Arial"/>
                <w:iCs/>
                <w:sz w:val="18"/>
                <w:szCs w:val="24"/>
              </w:rPr>
              <w:t>N4</w:t>
            </w:r>
            <w:r w:rsidRPr="00BE1C86">
              <w:rPr>
                <w:rFonts w:ascii="Arial" w:hAnsi="Arial" w:cs="Arial"/>
                <w:iCs/>
                <w:sz w:val="18"/>
                <w:szCs w:val="18"/>
              </w:rPr>
              <w:t xml:space="preserve"> </w:t>
            </w:r>
          </w:p>
        </w:tc>
      </w:tr>
      <w:tr w:rsidR="007D5ED8" w:rsidRPr="00BE1C86" w:rsidTr="000B2585">
        <w:trPr>
          <w:jc w:val="center"/>
        </w:trPr>
        <w:tc>
          <w:tcPr>
            <w:tcW w:w="451" w:type="dxa"/>
            <w:vMerge w:val="restart"/>
            <w:shd w:val="clear" w:color="auto" w:fill="auto"/>
          </w:tcPr>
          <w:p w:rsidR="007D5ED8" w:rsidRPr="00BE1C86" w:rsidRDefault="007D5ED8" w:rsidP="00FC2BFF">
            <w:pPr>
              <w:pStyle w:val="TAC"/>
              <w:keepLines w:val="0"/>
            </w:pPr>
            <w:r w:rsidRPr="00BE1C86">
              <w:t>2</w:t>
            </w:r>
          </w:p>
        </w:tc>
        <w:tc>
          <w:tcPr>
            <w:tcW w:w="9601" w:type="dxa"/>
            <w:gridSpan w:val="5"/>
          </w:tcPr>
          <w:p w:rsidR="007D5ED8" w:rsidRPr="00BE1C86" w:rsidRDefault="007D5ED8" w:rsidP="00FC2BFF">
            <w:pPr>
              <w:keepNext/>
              <w:spacing w:after="0"/>
              <w:ind w:left="720"/>
              <w:jc w:val="center"/>
              <w:rPr>
                <w:rFonts w:ascii="Arial" w:hAnsi="Arial" w:cs="Arial"/>
                <w:b/>
                <w:color w:val="000000"/>
                <w:sz w:val="18"/>
                <w:szCs w:val="18"/>
                <w:lang w:eastAsia="de-DE"/>
              </w:rPr>
            </w:pPr>
            <w:r w:rsidRPr="00BE1C86">
              <w:rPr>
                <w:rFonts w:ascii="Arial" w:hAnsi="Arial" w:cs="Arial"/>
                <w:b/>
                <w:sz w:val="18"/>
                <w:szCs w:val="18"/>
                <w:lang w:eastAsia="de-DE"/>
              </w:rPr>
              <w:t>Event</w:t>
            </w:r>
            <w:r w:rsidRPr="00BE1C86">
              <w:rPr>
                <w:rFonts w:ascii="Arial" w:hAnsi="Arial" w:cs="Arial"/>
                <w:b/>
                <w:color w:val="000000"/>
                <w:sz w:val="18"/>
                <w:szCs w:val="18"/>
                <w:lang w:eastAsia="de-DE"/>
              </w:rPr>
              <w:t xml:space="preserve"> activation </w:t>
            </w:r>
            <w:r w:rsidR="005A2530" w:rsidRPr="00BE1C86">
              <w:rPr>
                <w:rFonts w:ascii="Arial" w:hAnsi="Arial" w:cs="Arial"/>
                <w:b/>
                <w:bCs/>
                <w:color w:val="000000"/>
                <w:sz w:val="18"/>
                <w:szCs w:val="18"/>
                <w:lang w:eastAsia="de-DE"/>
              </w:rPr>
              <w:t>-</w:t>
            </w:r>
            <w:r w:rsidRPr="00BE1C86">
              <w:rPr>
                <w:rFonts w:ascii="Arial" w:hAnsi="Arial" w:cs="Arial"/>
                <w:b/>
                <w:color w:val="000000"/>
                <w:sz w:val="18"/>
                <w:szCs w:val="18"/>
                <w:lang w:eastAsia="de-DE"/>
              </w:rPr>
              <w:t xml:space="preserve"> ReaderService</w:t>
            </w:r>
          </w:p>
        </w:tc>
      </w:tr>
      <w:tr w:rsidR="007D5ED8" w:rsidRPr="00BE1C86" w:rsidTr="000B2585">
        <w:trPr>
          <w:jc w:val="center"/>
        </w:trPr>
        <w:tc>
          <w:tcPr>
            <w:tcW w:w="451" w:type="dxa"/>
            <w:vMerge/>
            <w:shd w:val="clear" w:color="auto" w:fill="auto"/>
          </w:tcPr>
          <w:p w:rsidR="007D5ED8" w:rsidRPr="00BE1C86" w:rsidRDefault="007D5ED8" w:rsidP="00FC2BFF">
            <w:pPr>
              <w:pStyle w:val="TAC"/>
              <w:keepLines w:val="0"/>
            </w:pPr>
          </w:p>
        </w:tc>
        <w:tc>
          <w:tcPr>
            <w:tcW w:w="2513" w:type="dxa"/>
          </w:tcPr>
          <w:p w:rsidR="002479B4" w:rsidRPr="00BE1C86" w:rsidRDefault="002479B4" w:rsidP="002479B4">
            <w:pPr>
              <w:keepNext/>
              <w:spacing w:after="0"/>
              <w:rPr>
                <w:rFonts w:ascii="Arial" w:hAnsi="Arial"/>
                <w:iCs/>
                <w:sz w:val="18"/>
                <w:szCs w:val="24"/>
              </w:rPr>
            </w:pPr>
            <w:r w:rsidRPr="00BE1C86">
              <w:rPr>
                <w:rFonts w:ascii="Arial" w:hAnsi="Arial"/>
                <w:iCs/>
                <w:sz w:val="18"/>
                <w:szCs w:val="24"/>
              </w:rPr>
              <w:t>1- Send command on ISO interface to select applet; the initial conditions in clause 6.1.2.3.3 not applicable here</w:t>
            </w:r>
          </w:p>
          <w:p w:rsidR="007D5ED8" w:rsidRPr="00BE1C86" w:rsidRDefault="002479B4" w:rsidP="002479B4">
            <w:pPr>
              <w:keepNext/>
              <w:spacing w:after="0"/>
              <w:rPr>
                <w:rFonts w:ascii="Arial" w:hAnsi="Arial" w:cs="Arial"/>
                <w:color w:val="000000"/>
                <w:sz w:val="18"/>
                <w:szCs w:val="18"/>
                <w:lang w:eastAsia="de-DE"/>
              </w:rPr>
            </w:pPr>
            <w:r w:rsidRPr="00BE1C86">
              <w:rPr>
                <w:rFonts w:ascii="Arial" w:hAnsi="Arial"/>
                <w:iCs/>
                <w:sz w:val="18"/>
                <w:szCs w:val="24"/>
              </w:rPr>
              <w:t>- Send APDU INS='10'</w:t>
            </w:r>
          </w:p>
        </w:tc>
        <w:tc>
          <w:tcPr>
            <w:tcW w:w="2977" w:type="dxa"/>
            <w:shd w:val="clear" w:color="auto" w:fill="auto"/>
          </w:tcPr>
          <w:p w:rsidR="007D5ED8" w:rsidRPr="00BE1C86" w:rsidRDefault="007D5ED8" w:rsidP="00FC2BFF">
            <w:pPr>
              <w:keepNext/>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7D5ED8" w:rsidRPr="00BE1C86" w:rsidRDefault="007D5ED8" w:rsidP="00FC2BFF">
            <w:pPr>
              <w:keepNext/>
              <w:spacing w:after="0"/>
              <w:rPr>
                <w:rFonts w:ascii="Courier New" w:hAnsi="Courier New" w:cs="Courier New"/>
                <w:iCs/>
                <w:sz w:val="16"/>
                <w:szCs w:val="16"/>
              </w:rPr>
            </w:pPr>
          </w:p>
          <w:p w:rsidR="007D5ED8" w:rsidRPr="00BE1C86" w:rsidRDefault="007D5ED8" w:rsidP="00FC2BFF">
            <w:pPr>
              <w:keepNext/>
              <w:spacing w:after="0"/>
              <w:rPr>
                <w:rFonts w:ascii="Courier New" w:hAnsi="Courier New" w:cs="Courier New"/>
                <w:iCs/>
                <w:sz w:val="16"/>
                <w:szCs w:val="16"/>
              </w:rPr>
            </w:pPr>
            <w:r w:rsidRPr="00BE1C86">
              <w:rPr>
                <w:rFonts w:ascii="Courier New" w:hAnsi="Courier New" w:cs="Courier New"/>
                <w:iCs/>
                <w:sz w:val="16"/>
                <w:szCs w:val="16"/>
              </w:rPr>
              <w:t xml:space="preserve">activateEvent() </w:t>
            </w:r>
          </w:p>
          <w:p w:rsidR="007D5ED8" w:rsidRPr="00BE1C86" w:rsidDel="00DD180F" w:rsidRDefault="007D5ED8" w:rsidP="00FC2BFF">
            <w:pPr>
              <w:keepNext/>
              <w:spacing w:after="0"/>
              <w:rPr>
                <w:rFonts w:ascii="Arial" w:hAnsi="Arial" w:cs="Arial"/>
                <w:b/>
                <w:color w:val="000000"/>
                <w:sz w:val="18"/>
                <w:szCs w:val="18"/>
                <w:lang w:eastAsia="de-DE"/>
              </w:rPr>
            </w:pPr>
            <w:r w:rsidRPr="00BE1C86">
              <w:rPr>
                <w:rFonts w:ascii="Courier New" w:hAnsi="Courier New" w:cs="Courier New"/>
                <w:iCs/>
                <w:sz w:val="16"/>
                <w:szCs w:val="16"/>
              </w:rPr>
              <w:t>event =  HCIListener.EVENT_HCI_RECEPTION</w:t>
            </w:r>
            <w:del w:id="1080" w:author="SCP(15)000106_CR064" w:date="2017-09-19T17:30:00Z">
              <w:r w:rsidRPr="00BE1C86" w:rsidDel="00C54212">
                <w:rPr>
                  <w:rFonts w:ascii="Courier New" w:hAnsi="Courier New" w:cs="Courier New"/>
                  <w:iCs/>
                  <w:sz w:val="16"/>
                  <w:szCs w:val="16"/>
                </w:rPr>
                <w:delText>S</w:delText>
              </w:r>
            </w:del>
            <w:r w:rsidRPr="00BE1C86">
              <w:rPr>
                <w:rFonts w:ascii="Courier New" w:hAnsi="Courier New" w:cs="Courier New"/>
                <w:iCs/>
                <w:sz w:val="16"/>
                <w:szCs w:val="16"/>
              </w:rPr>
              <w:t>_FAILED</w:t>
            </w:r>
          </w:p>
        </w:tc>
        <w:tc>
          <w:tcPr>
            <w:tcW w:w="1701" w:type="dxa"/>
            <w:shd w:val="clear" w:color="auto" w:fill="auto"/>
          </w:tcPr>
          <w:p w:rsidR="007D5ED8" w:rsidRPr="00BE1C86" w:rsidRDefault="007D5ED8" w:rsidP="00FC2BFF">
            <w:pPr>
              <w:pStyle w:val="TAL"/>
              <w:keepLines w:val="0"/>
              <w:rPr>
                <w:iCs/>
                <w:szCs w:val="24"/>
              </w:rPr>
            </w:pPr>
            <w:r w:rsidRPr="00BE1C86">
              <w:rPr>
                <w:iCs/>
                <w:szCs w:val="24"/>
              </w:rPr>
              <w:t>No exception shall be thrown.</w:t>
            </w:r>
          </w:p>
          <w:p w:rsidR="007D5ED8" w:rsidRPr="00BE1C86" w:rsidRDefault="007D5ED8" w:rsidP="00FC2BFF">
            <w:pPr>
              <w:keepNext/>
              <w:spacing w:after="0"/>
              <w:rPr>
                <w:rFonts w:ascii="Arial" w:hAnsi="Arial" w:cs="Arial"/>
                <w:iCs/>
                <w:sz w:val="18"/>
                <w:szCs w:val="18"/>
              </w:rPr>
            </w:pPr>
          </w:p>
        </w:tc>
        <w:tc>
          <w:tcPr>
            <w:tcW w:w="1701" w:type="dxa"/>
            <w:shd w:val="clear" w:color="auto" w:fill="auto"/>
          </w:tcPr>
          <w:p w:rsidR="007D5ED8" w:rsidRPr="00BE1C86" w:rsidRDefault="00AF5A69" w:rsidP="00FC2BFF">
            <w:pPr>
              <w:pStyle w:val="TAL"/>
              <w:keepLines w:val="0"/>
              <w:rPr>
                <w:rFonts w:cs="Arial"/>
                <w:iCs/>
                <w:szCs w:val="18"/>
              </w:rPr>
            </w:pPr>
            <w:r w:rsidRPr="00BE1C86">
              <w:rPr>
                <w:iCs/>
                <w:szCs w:val="24"/>
              </w:rPr>
              <w:t xml:space="preserve">SW </w:t>
            </w:r>
            <w:r w:rsidR="005A2530" w:rsidRPr="00BE1C86">
              <w:rPr>
                <w:iCs/>
                <w:szCs w:val="24"/>
              </w:rPr>
              <w:t>-</w:t>
            </w:r>
            <w:r w:rsidRPr="00BE1C86">
              <w:rPr>
                <w:iCs/>
                <w:szCs w:val="24"/>
              </w:rPr>
              <w:t xml:space="preserve"> '9</w:t>
            </w:r>
            <w:r w:rsidR="000C2AC1" w:rsidRPr="00BE1C86">
              <w:rPr>
                <w:iCs/>
                <w:szCs w:val="24"/>
              </w:rPr>
              <w:t>0 00</w:t>
            </w:r>
            <w:r w:rsidRPr="00BE1C86">
              <w:rPr>
                <w:iCs/>
                <w:szCs w:val="24"/>
              </w:rPr>
              <w:t>'</w:t>
            </w:r>
          </w:p>
        </w:tc>
        <w:tc>
          <w:tcPr>
            <w:tcW w:w="709" w:type="dxa"/>
          </w:tcPr>
          <w:p w:rsidR="00BB39DC" w:rsidRPr="00BE1C86" w:rsidRDefault="007D5ED8" w:rsidP="00FC2BFF">
            <w:pPr>
              <w:keepNext/>
              <w:spacing w:after="0"/>
              <w:rPr>
                <w:rFonts w:ascii="Arial" w:hAnsi="Arial"/>
                <w:iCs/>
                <w:sz w:val="18"/>
                <w:szCs w:val="24"/>
              </w:rPr>
            </w:pPr>
            <w:r w:rsidRPr="00BE1C86">
              <w:rPr>
                <w:rFonts w:ascii="Arial" w:hAnsi="Arial"/>
                <w:iCs/>
                <w:sz w:val="18"/>
                <w:szCs w:val="24"/>
              </w:rPr>
              <w:t xml:space="preserve">N1, </w:t>
            </w:r>
          </w:p>
          <w:p w:rsidR="007D5ED8" w:rsidRPr="00BE1C86" w:rsidRDefault="007D5ED8" w:rsidP="00FC2BFF">
            <w:pPr>
              <w:keepNext/>
              <w:spacing w:after="0"/>
              <w:rPr>
                <w:rFonts w:ascii="Arial" w:hAnsi="Arial" w:cs="Arial"/>
                <w:iCs/>
                <w:sz w:val="18"/>
                <w:szCs w:val="18"/>
              </w:rPr>
            </w:pPr>
            <w:r w:rsidRPr="00BE1C86">
              <w:rPr>
                <w:rFonts w:ascii="Arial" w:hAnsi="Arial"/>
                <w:iCs/>
                <w:sz w:val="18"/>
                <w:szCs w:val="24"/>
              </w:rPr>
              <w:t>N3</w:t>
            </w:r>
          </w:p>
        </w:tc>
      </w:tr>
      <w:tr w:rsidR="007D5ED8" w:rsidRPr="00BE1C86" w:rsidTr="000B2585">
        <w:trPr>
          <w:jc w:val="center"/>
        </w:trPr>
        <w:tc>
          <w:tcPr>
            <w:tcW w:w="451" w:type="dxa"/>
            <w:vMerge/>
            <w:shd w:val="clear" w:color="auto" w:fill="auto"/>
          </w:tcPr>
          <w:p w:rsidR="007D5ED8" w:rsidRPr="00BE1C86" w:rsidRDefault="007D5ED8" w:rsidP="00FC2BFF">
            <w:pPr>
              <w:pStyle w:val="TAC"/>
              <w:keepLines w:val="0"/>
            </w:pPr>
          </w:p>
        </w:tc>
        <w:tc>
          <w:tcPr>
            <w:tcW w:w="2513" w:type="dxa"/>
          </w:tcPr>
          <w:p w:rsidR="007D5ED8" w:rsidRPr="00BE1C86" w:rsidRDefault="00732B9B" w:rsidP="00FC2BFF">
            <w:pPr>
              <w:keepNext/>
              <w:spacing w:after="0"/>
              <w:rPr>
                <w:rFonts w:ascii="Arial" w:hAnsi="Arial"/>
                <w:iCs/>
                <w:sz w:val="18"/>
                <w:szCs w:val="24"/>
              </w:rPr>
            </w:pPr>
            <w:r w:rsidRPr="00BE1C86">
              <w:rPr>
                <w:rFonts w:ascii="Arial" w:hAnsi="Arial"/>
                <w:iCs/>
                <w:sz w:val="18"/>
                <w:szCs w:val="24"/>
              </w:rPr>
              <w:t>2</w:t>
            </w:r>
            <w:r w:rsidR="007D5ED8" w:rsidRPr="00BE1C86">
              <w:rPr>
                <w:rFonts w:ascii="Arial" w:hAnsi="Arial"/>
                <w:iCs/>
                <w:sz w:val="18"/>
                <w:szCs w:val="24"/>
              </w:rPr>
              <w:t>- Send command on ISO interface to select applet; the initial conditions in clause 6.1.2.3.3 not applicable here</w:t>
            </w:r>
          </w:p>
          <w:p w:rsidR="007D5ED8" w:rsidRPr="00BE1C86" w:rsidDel="008C5720" w:rsidRDefault="00AF5A69" w:rsidP="00FC2BFF">
            <w:pPr>
              <w:keepNext/>
              <w:spacing w:after="0"/>
              <w:rPr>
                <w:rFonts w:ascii="Arial" w:hAnsi="Arial" w:cs="Arial"/>
                <w:color w:val="000000"/>
                <w:sz w:val="18"/>
                <w:szCs w:val="18"/>
                <w:lang w:eastAsia="de-DE"/>
              </w:rPr>
            </w:pPr>
            <w:r w:rsidRPr="00BE1C86">
              <w:rPr>
                <w:rFonts w:ascii="Arial" w:hAnsi="Arial"/>
                <w:iCs/>
                <w:sz w:val="18"/>
                <w:szCs w:val="24"/>
              </w:rPr>
              <w:t>- Send APDU INS='</w:t>
            </w:r>
            <w:r w:rsidR="00753BB3" w:rsidRPr="00BE1C86">
              <w:rPr>
                <w:rFonts w:ascii="Arial" w:hAnsi="Arial"/>
                <w:iCs/>
                <w:sz w:val="18"/>
                <w:szCs w:val="24"/>
              </w:rPr>
              <w:t>11</w:t>
            </w:r>
            <w:r w:rsidRPr="00BE1C86">
              <w:rPr>
                <w:rFonts w:ascii="Arial" w:hAnsi="Arial"/>
                <w:iCs/>
                <w:sz w:val="18"/>
                <w:szCs w:val="24"/>
              </w:rPr>
              <w:t>'</w:t>
            </w:r>
          </w:p>
        </w:tc>
        <w:tc>
          <w:tcPr>
            <w:tcW w:w="2977" w:type="dxa"/>
            <w:shd w:val="clear" w:color="auto" w:fill="auto"/>
          </w:tcPr>
          <w:p w:rsidR="007D5ED8" w:rsidRPr="00BE1C86" w:rsidRDefault="007D5ED8" w:rsidP="00FC2BFF">
            <w:pPr>
              <w:keepNext/>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7D5ED8" w:rsidRPr="00BE1C86" w:rsidRDefault="007D5ED8" w:rsidP="00FC2BFF">
            <w:pPr>
              <w:keepNext/>
              <w:spacing w:after="0"/>
              <w:rPr>
                <w:rFonts w:ascii="Courier New" w:hAnsi="Courier New" w:cs="Courier New"/>
                <w:iCs/>
                <w:sz w:val="16"/>
                <w:szCs w:val="16"/>
              </w:rPr>
            </w:pPr>
          </w:p>
          <w:p w:rsidR="007D5ED8" w:rsidRPr="00BE1C86" w:rsidRDefault="007D5ED8" w:rsidP="00FC2BFF">
            <w:pPr>
              <w:keepNext/>
              <w:spacing w:after="0"/>
              <w:rPr>
                <w:rFonts w:ascii="Courier New" w:hAnsi="Courier New" w:cs="Courier New"/>
                <w:iCs/>
                <w:sz w:val="16"/>
                <w:szCs w:val="16"/>
              </w:rPr>
            </w:pPr>
            <w:r w:rsidRPr="00BE1C86">
              <w:rPr>
                <w:rFonts w:ascii="Courier New" w:hAnsi="Courier New" w:cs="Courier New"/>
                <w:iCs/>
                <w:sz w:val="16"/>
                <w:szCs w:val="16"/>
              </w:rPr>
              <w:t>activateEvent()</w:t>
            </w:r>
          </w:p>
          <w:p w:rsidR="007D5ED8" w:rsidRPr="00BE1C86" w:rsidRDefault="007D5ED8" w:rsidP="00FC2BFF">
            <w:pPr>
              <w:keepNext/>
              <w:spacing w:after="0"/>
              <w:rPr>
                <w:rFonts w:ascii="Courier New" w:hAnsi="Courier New" w:cs="Courier New"/>
                <w:iCs/>
                <w:sz w:val="16"/>
                <w:szCs w:val="16"/>
              </w:rPr>
            </w:pPr>
            <w:r w:rsidRPr="00BE1C86">
              <w:rPr>
                <w:rFonts w:ascii="Courier New" w:hAnsi="Courier New" w:cs="Courier New"/>
                <w:iCs/>
                <w:sz w:val="16"/>
                <w:szCs w:val="16"/>
              </w:rPr>
              <w:t xml:space="preserve">event =  EVENT_TARGET_DISCOVERED </w:t>
            </w:r>
          </w:p>
        </w:tc>
        <w:tc>
          <w:tcPr>
            <w:tcW w:w="1701" w:type="dxa"/>
            <w:shd w:val="clear" w:color="auto" w:fill="auto"/>
          </w:tcPr>
          <w:p w:rsidR="007D5ED8" w:rsidRPr="00BE1C86" w:rsidRDefault="007D5ED8" w:rsidP="00FC2BFF">
            <w:pPr>
              <w:pStyle w:val="TAL"/>
              <w:keepLines w:val="0"/>
              <w:rPr>
                <w:iCs/>
                <w:szCs w:val="24"/>
              </w:rPr>
            </w:pPr>
            <w:r w:rsidRPr="00BE1C86">
              <w:rPr>
                <w:iCs/>
                <w:szCs w:val="24"/>
              </w:rPr>
              <w:t>No exception shall be thrown.</w:t>
            </w:r>
          </w:p>
          <w:p w:rsidR="007D5ED8" w:rsidRPr="00BE1C86" w:rsidRDefault="007D5ED8" w:rsidP="00FC2BFF">
            <w:pPr>
              <w:keepNext/>
              <w:spacing w:after="0"/>
              <w:rPr>
                <w:rFonts w:ascii="Arial" w:hAnsi="Arial" w:cs="Arial"/>
                <w:iCs/>
                <w:sz w:val="18"/>
                <w:szCs w:val="18"/>
              </w:rPr>
            </w:pPr>
            <w:r w:rsidRPr="00BE1C86">
              <w:rPr>
                <w:rFonts w:ascii="Arial" w:hAnsi="Arial" w:cs="Arial"/>
                <w:iCs/>
                <w:sz w:val="18"/>
                <w:szCs w:val="18"/>
              </w:rPr>
              <w:t xml:space="preserve"> </w:t>
            </w:r>
          </w:p>
        </w:tc>
        <w:tc>
          <w:tcPr>
            <w:tcW w:w="1701" w:type="dxa"/>
            <w:shd w:val="clear" w:color="auto" w:fill="auto"/>
          </w:tcPr>
          <w:p w:rsidR="007D5ED8" w:rsidRPr="00BE1C86" w:rsidRDefault="00AF5A69" w:rsidP="00FC2BFF">
            <w:pPr>
              <w:pStyle w:val="TAL"/>
              <w:keepLines w:val="0"/>
              <w:rPr>
                <w:rFonts w:cs="Arial"/>
                <w:iCs/>
                <w:szCs w:val="18"/>
              </w:rPr>
            </w:pPr>
            <w:r w:rsidRPr="00BE1C86">
              <w:rPr>
                <w:iCs/>
                <w:szCs w:val="24"/>
              </w:rPr>
              <w:t xml:space="preserve">SW </w:t>
            </w:r>
            <w:r w:rsidR="005A2530" w:rsidRPr="00BE1C86">
              <w:rPr>
                <w:iCs/>
                <w:szCs w:val="24"/>
              </w:rPr>
              <w:t>-</w:t>
            </w:r>
            <w:r w:rsidRPr="00BE1C86">
              <w:rPr>
                <w:iCs/>
                <w:szCs w:val="24"/>
              </w:rPr>
              <w:t xml:space="preserve"> '</w:t>
            </w:r>
            <w:r w:rsidR="007D5ED8" w:rsidRPr="00BE1C86">
              <w:rPr>
                <w:iCs/>
                <w:szCs w:val="24"/>
              </w:rPr>
              <w:t>90 00</w:t>
            </w:r>
            <w:r w:rsidRPr="00BE1C86">
              <w:rPr>
                <w:iCs/>
                <w:szCs w:val="24"/>
              </w:rPr>
              <w:t>'</w:t>
            </w:r>
          </w:p>
        </w:tc>
        <w:tc>
          <w:tcPr>
            <w:tcW w:w="709" w:type="dxa"/>
          </w:tcPr>
          <w:p w:rsidR="007D5ED8" w:rsidRPr="00BE1C86" w:rsidRDefault="007D5ED8" w:rsidP="00FC2BFF">
            <w:pPr>
              <w:keepNext/>
              <w:spacing w:after="0"/>
              <w:rPr>
                <w:rFonts w:ascii="Arial" w:hAnsi="Arial" w:cs="Arial"/>
                <w:iCs/>
                <w:sz w:val="18"/>
                <w:szCs w:val="18"/>
              </w:rPr>
            </w:pPr>
            <w:r w:rsidRPr="00BE1C86">
              <w:rPr>
                <w:rFonts w:ascii="Arial" w:hAnsi="Arial" w:cs="Arial"/>
                <w:iCs/>
                <w:sz w:val="18"/>
                <w:szCs w:val="18"/>
              </w:rPr>
              <w:t xml:space="preserve">N1, </w:t>
            </w:r>
          </w:p>
          <w:p w:rsidR="007D5ED8" w:rsidRPr="00BE1C86" w:rsidRDefault="007D5ED8" w:rsidP="00FC2BFF">
            <w:pPr>
              <w:keepNext/>
              <w:spacing w:after="0"/>
              <w:rPr>
                <w:rFonts w:ascii="Arial" w:hAnsi="Arial" w:cs="Arial"/>
                <w:iCs/>
                <w:sz w:val="18"/>
                <w:szCs w:val="18"/>
              </w:rPr>
            </w:pPr>
            <w:r w:rsidRPr="00BE1C86">
              <w:rPr>
                <w:rFonts w:ascii="Arial" w:hAnsi="Arial" w:cs="Arial"/>
                <w:iCs/>
                <w:sz w:val="18"/>
                <w:szCs w:val="18"/>
              </w:rPr>
              <w:t>N5</w:t>
            </w:r>
          </w:p>
        </w:tc>
      </w:tr>
      <w:tr w:rsidR="007D5ED8" w:rsidRPr="00BE1C86" w:rsidTr="000B2585">
        <w:trPr>
          <w:jc w:val="center"/>
        </w:trPr>
        <w:tc>
          <w:tcPr>
            <w:tcW w:w="451" w:type="dxa"/>
            <w:vMerge/>
            <w:shd w:val="clear" w:color="auto" w:fill="auto"/>
          </w:tcPr>
          <w:p w:rsidR="007D5ED8" w:rsidRPr="00BE1C86" w:rsidRDefault="007D5ED8" w:rsidP="00FC2BFF">
            <w:pPr>
              <w:pStyle w:val="TAC"/>
              <w:keepNext w:val="0"/>
              <w:keepLines w:val="0"/>
            </w:pPr>
          </w:p>
        </w:tc>
        <w:tc>
          <w:tcPr>
            <w:tcW w:w="2513" w:type="dxa"/>
          </w:tcPr>
          <w:p w:rsidR="007D5ED8" w:rsidRPr="00BE1C86" w:rsidRDefault="00732B9B" w:rsidP="00FC2BFF">
            <w:pPr>
              <w:spacing w:after="0"/>
              <w:rPr>
                <w:rFonts w:ascii="Arial" w:hAnsi="Arial"/>
                <w:iCs/>
                <w:sz w:val="18"/>
                <w:szCs w:val="24"/>
              </w:rPr>
            </w:pPr>
            <w:r w:rsidRPr="00BE1C86">
              <w:rPr>
                <w:rFonts w:ascii="Arial" w:hAnsi="Arial"/>
                <w:iCs/>
                <w:sz w:val="18"/>
                <w:szCs w:val="24"/>
              </w:rPr>
              <w:t>3</w:t>
            </w:r>
            <w:r w:rsidR="007D5ED8" w:rsidRPr="00BE1C86">
              <w:rPr>
                <w:rFonts w:ascii="Arial" w:hAnsi="Arial"/>
                <w:iCs/>
                <w:sz w:val="18"/>
                <w:szCs w:val="24"/>
              </w:rPr>
              <w:t xml:space="preserve"> - Send command on ISO interface to select applet; the initial conditions in clause 6.1.2.3.3 not applicable here</w:t>
            </w:r>
          </w:p>
          <w:p w:rsidR="007D5ED8" w:rsidRPr="00BE1C86" w:rsidRDefault="00AF5A69" w:rsidP="00FC2BFF">
            <w:pPr>
              <w:spacing w:after="0"/>
              <w:rPr>
                <w:rFonts w:ascii="Arial" w:hAnsi="Arial" w:cs="Arial"/>
                <w:color w:val="000000"/>
                <w:sz w:val="18"/>
                <w:szCs w:val="18"/>
                <w:lang w:eastAsia="de-DE"/>
              </w:rPr>
            </w:pPr>
            <w:r w:rsidRPr="00BE1C86">
              <w:rPr>
                <w:rFonts w:ascii="Arial" w:hAnsi="Arial"/>
                <w:iCs/>
                <w:sz w:val="18"/>
                <w:szCs w:val="24"/>
              </w:rPr>
              <w:t>- Send APDU INS='</w:t>
            </w:r>
            <w:r w:rsidR="00753BB3" w:rsidRPr="00BE1C86">
              <w:rPr>
                <w:rFonts w:ascii="Arial" w:hAnsi="Arial"/>
                <w:iCs/>
                <w:sz w:val="18"/>
                <w:szCs w:val="24"/>
              </w:rPr>
              <w:t>12</w:t>
            </w:r>
            <w:r w:rsidRPr="00BE1C86">
              <w:rPr>
                <w:rFonts w:ascii="Arial" w:hAnsi="Arial"/>
                <w:iCs/>
                <w:sz w:val="18"/>
                <w:szCs w:val="24"/>
              </w:rPr>
              <w:t>'</w:t>
            </w:r>
            <w:r w:rsidR="007D5ED8" w:rsidRPr="00BE1C86">
              <w:rPr>
                <w:rFonts w:ascii="Arial" w:hAnsi="Arial" w:cs="Arial"/>
                <w:color w:val="000000"/>
                <w:sz w:val="18"/>
                <w:szCs w:val="18"/>
                <w:lang w:eastAsia="de-DE"/>
              </w:rPr>
              <w:t xml:space="preserve"> </w:t>
            </w:r>
          </w:p>
        </w:tc>
        <w:tc>
          <w:tcPr>
            <w:tcW w:w="2977" w:type="dxa"/>
            <w:shd w:val="clear" w:color="auto" w:fill="auto"/>
          </w:tcPr>
          <w:p w:rsidR="007D5ED8" w:rsidRPr="00BE1C86" w:rsidRDefault="007D5ED8" w:rsidP="00FC2BFF">
            <w:pPr>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7D5ED8" w:rsidRPr="00BE1C86" w:rsidRDefault="007D5ED8" w:rsidP="00FC2BFF">
            <w:pPr>
              <w:spacing w:after="0"/>
              <w:rPr>
                <w:rFonts w:ascii="Courier New" w:hAnsi="Courier New" w:cs="Courier New"/>
                <w:iCs/>
                <w:sz w:val="16"/>
                <w:szCs w:val="16"/>
              </w:rPr>
            </w:pPr>
          </w:p>
          <w:p w:rsidR="007D5ED8" w:rsidRPr="00BE1C86" w:rsidRDefault="007D5ED8" w:rsidP="00FC2BFF">
            <w:pPr>
              <w:spacing w:after="0"/>
              <w:rPr>
                <w:rFonts w:ascii="Courier New" w:hAnsi="Courier New" w:cs="Courier New"/>
                <w:iCs/>
                <w:sz w:val="16"/>
                <w:szCs w:val="16"/>
              </w:rPr>
            </w:pPr>
            <w:r w:rsidRPr="00BE1C86">
              <w:rPr>
                <w:rFonts w:ascii="Courier New" w:hAnsi="Courier New" w:cs="Courier New"/>
                <w:iCs/>
                <w:sz w:val="16"/>
                <w:szCs w:val="16"/>
              </w:rPr>
              <w:t>activateEvent()</w:t>
            </w:r>
          </w:p>
          <w:p w:rsidR="007D5ED8" w:rsidRPr="00BE1C86" w:rsidRDefault="007D5ED8" w:rsidP="00FC2BFF">
            <w:pPr>
              <w:spacing w:after="0"/>
              <w:rPr>
                <w:rFonts w:ascii="Courier New" w:hAnsi="Courier New" w:cs="Courier New"/>
                <w:iCs/>
                <w:sz w:val="16"/>
                <w:szCs w:val="16"/>
              </w:rPr>
            </w:pPr>
            <w:r w:rsidRPr="00BE1C86">
              <w:rPr>
                <w:rFonts w:ascii="Courier New" w:hAnsi="Courier New" w:cs="Courier New"/>
                <w:iCs/>
                <w:sz w:val="16"/>
                <w:szCs w:val="16"/>
              </w:rPr>
              <w:t>event =  EVENT_WRITE_EXCHANGE_DATA_RESPONSE</w:t>
            </w:r>
          </w:p>
        </w:tc>
        <w:tc>
          <w:tcPr>
            <w:tcW w:w="1701" w:type="dxa"/>
            <w:shd w:val="clear" w:color="auto" w:fill="auto"/>
          </w:tcPr>
          <w:p w:rsidR="007D5ED8" w:rsidRPr="00BE1C86" w:rsidRDefault="007D5ED8" w:rsidP="00FC2BFF">
            <w:pPr>
              <w:pStyle w:val="TAL"/>
              <w:keepNext w:val="0"/>
              <w:keepLines w:val="0"/>
              <w:rPr>
                <w:iCs/>
                <w:szCs w:val="24"/>
              </w:rPr>
            </w:pPr>
            <w:r w:rsidRPr="00BE1C86">
              <w:rPr>
                <w:iCs/>
                <w:szCs w:val="24"/>
              </w:rPr>
              <w:t>No exception shall be thrown.</w:t>
            </w:r>
          </w:p>
          <w:p w:rsidR="007D5ED8" w:rsidRPr="00BE1C86" w:rsidRDefault="007D5ED8" w:rsidP="00FC2BFF">
            <w:pPr>
              <w:spacing w:after="0"/>
              <w:rPr>
                <w:rFonts w:ascii="Arial" w:hAnsi="Arial" w:cs="Arial"/>
                <w:iCs/>
                <w:sz w:val="18"/>
                <w:szCs w:val="18"/>
              </w:rPr>
            </w:pPr>
          </w:p>
          <w:p w:rsidR="007D5ED8" w:rsidRPr="00BE1C86" w:rsidRDefault="007D5ED8" w:rsidP="00FC2BFF">
            <w:pPr>
              <w:spacing w:after="0"/>
              <w:rPr>
                <w:rFonts w:ascii="Arial" w:hAnsi="Arial" w:cs="Arial"/>
                <w:iCs/>
                <w:sz w:val="18"/>
                <w:szCs w:val="18"/>
              </w:rPr>
            </w:pPr>
          </w:p>
        </w:tc>
        <w:tc>
          <w:tcPr>
            <w:tcW w:w="1701" w:type="dxa"/>
            <w:shd w:val="clear" w:color="auto" w:fill="auto"/>
          </w:tcPr>
          <w:p w:rsidR="007D5ED8" w:rsidRPr="00BE1C86" w:rsidRDefault="00AF5A69" w:rsidP="00FC2BFF">
            <w:pPr>
              <w:pStyle w:val="TAL"/>
              <w:keepNext w:val="0"/>
              <w:keepLines w:val="0"/>
              <w:rPr>
                <w:rFonts w:cs="Arial"/>
                <w:iCs/>
                <w:szCs w:val="18"/>
              </w:rPr>
            </w:pPr>
            <w:r w:rsidRPr="00BE1C86">
              <w:rPr>
                <w:iCs/>
                <w:szCs w:val="24"/>
              </w:rPr>
              <w:t xml:space="preserve">SW </w:t>
            </w:r>
            <w:r w:rsidR="005A2530" w:rsidRPr="00BE1C86">
              <w:rPr>
                <w:iCs/>
                <w:szCs w:val="24"/>
              </w:rPr>
              <w:t>-</w:t>
            </w:r>
            <w:r w:rsidRPr="00BE1C86">
              <w:rPr>
                <w:iCs/>
                <w:szCs w:val="24"/>
              </w:rPr>
              <w:t xml:space="preserve"> '90 00'</w:t>
            </w:r>
          </w:p>
        </w:tc>
        <w:tc>
          <w:tcPr>
            <w:tcW w:w="709" w:type="dxa"/>
          </w:tcPr>
          <w:p w:rsidR="007D5ED8" w:rsidRPr="00BE1C86" w:rsidRDefault="007D5ED8" w:rsidP="00FC2BFF">
            <w:pPr>
              <w:spacing w:after="0"/>
              <w:rPr>
                <w:rFonts w:ascii="Arial" w:hAnsi="Arial" w:cs="Arial"/>
                <w:iCs/>
                <w:sz w:val="18"/>
                <w:szCs w:val="18"/>
              </w:rPr>
            </w:pPr>
            <w:r w:rsidRPr="00BE1C86">
              <w:rPr>
                <w:rFonts w:ascii="Arial" w:hAnsi="Arial" w:cs="Arial"/>
                <w:iCs/>
                <w:sz w:val="18"/>
                <w:szCs w:val="18"/>
              </w:rPr>
              <w:t xml:space="preserve">N1, </w:t>
            </w:r>
          </w:p>
          <w:p w:rsidR="007D5ED8" w:rsidRPr="00BE1C86" w:rsidRDefault="007D5ED8" w:rsidP="00FC2BFF">
            <w:pPr>
              <w:spacing w:after="0"/>
              <w:rPr>
                <w:rFonts w:ascii="Arial" w:hAnsi="Arial" w:cs="Arial"/>
                <w:iCs/>
                <w:sz w:val="18"/>
                <w:szCs w:val="18"/>
              </w:rPr>
            </w:pPr>
            <w:r w:rsidRPr="00BE1C86">
              <w:rPr>
                <w:rFonts w:ascii="Arial" w:hAnsi="Arial" w:cs="Arial"/>
                <w:iCs/>
                <w:sz w:val="18"/>
                <w:szCs w:val="18"/>
              </w:rPr>
              <w:t>N5</w:t>
            </w:r>
          </w:p>
        </w:tc>
      </w:tr>
      <w:tr w:rsidR="007D5ED8" w:rsidRPr="00BE1C86" w:rsidTr="000B2585">
        <w:trPr>
          <w:jc w:val="center"/>
        </w:trPr>
        <w:tc>
          <w:tcPr>
            <w:tcW w:w="451" w:type="dxa"/>
            <w:vMerge/>
            <w:shd w:val="clear" w:color="auto" w:fill="auto"/>
          </w:tcPr>
          <w:p w:rsidR="007D5ED8" w:rsidRPr="00BE1C86" w:rsidRDefault="007D5ED8" w:rsidP="00FC2BFF">
            <w:pPr>
              <w:pStyle w:val="TAC"/>
              <w:keepNext w:val="0"/>
              <w:keepLines w:val="0"/>
            </w:pPr>
          </w:p>
        </w:tc>
        <w:tc>
          <w:tcPr>
            <w:tcW w:w="2513" w:type="dxa"/>
          </w:tcPr>
          <w:p w:rsidR="007D5ED8" w:rsidRPr="00BE1C86" w:rsidRDefault="00732B9B" w:rsidP="00FC2BFF">
            <w:pPr>
              <w:spacing w:after="0"/>
              <w:rPr>
                <w:rFonts w:ascii="Arial" w:hAnsi="Arial"/>
                <w:iCs/>
                <w:sz w:val="18"/>
                <w:szCs w:val="24"/>
              </w:rPr>
            </w:pPr>
            <w:r w:rsidRPr="00BE1C86">
              <w:rPr>
                <w:rFonts w:ascii="Arial" w:hAnsi="Arial"/>
                <w:iCs/>
                <w:sz w:val="18"/>
                <w:szCs w:val="24"/>
              </w:rPr>
              <w:t>4</w:t>
            </w:r>
            <w:r w:rsidR="007D5ED8" w:rsidRPr="00BE1C86">
              <w:rPr>
                <w:rFonts w:ascii="Arial" w:hAnsi="Arial"/>
                <w:iCs/>
                <w:sz w:val="18"/>
                <w:szCs w:val="24"/>
              </w:rPr>
              <w:t xml:space="preserve"> - Send command on ISO interface to select applet; the initial conditions in clause 6.1.2.3.3 not applicable here</w:t>
            </w:r>
          </w:p>
          <w:p w:rsidR="007D5ED8" w:rsidRPr="00BE1C86" w:rsidRDefault="00AF5A69" w:rsidP="00FC2BFF">
            <w:pPr>
              <w:spacing w:after="0"/>
              <w:rPr>
                <w:rFonts w:ascii="Arial" w:hAnsi="Arial" w:cs="Arial"/>
                <w:color w:val="000000"/>
                <w:sz w:val="18"/>
                <w:szCs w:val="18"/>
                <w:lang w:eastAsia="de-DE"/>
              </w:rPr>
            </w:pPr>
            <w:r w:rsidRPr="00BE1C86">
              <w:rPr>
                <w:rFonts w:ascii="Arial" w:hAnsi="Arial"/>
                <w:iCs/>
                <w:sz w:val="18"/>
                <w:szCs w:val="24"/>
              </w:rPr>
              <w:t>- Send APDU INS='</w:t>
            </w:r>
            <w:r w:rsidR="00753BB3" w:rsidRPr="00BE1C86">
              <w:rPr>
                <w:rFonts w:ascii="Arial" w:hAnsi="Arial"/>
                <w:iCs/>
                <w:sz w:val="18"/>
                <w:szCs w:val="24"/>
              </w:rPr>
              <w:t>13</w:t>
            </w:r>
            <w:r w:rsidRPr="00BE1C86">
              <w:rPr>
                <w:rFonts w:ascii="Arial" w:hAnsi="Arial"/>
                <w:iCs/>
                <w:sz w:val="18"/>
                <w:szCs w:val="24"/>
              </w:rPr>
              <w:t>'</w:t>
            </w:r>
            <w:r w:rsidR="007D5ED8" w:rsidRPr="00BE1C86">
              <w:rPr>
                <w:rFonts w:ascii="Arial" w:hAnsi="Arial" w:cs="Arial"/>
                <w:color w:val="000000"/>
                <w:sz w:val="18"/>
                <w:szCs w:val="18"/>
                <w:lang w:eastAsia="de-DE"/>
              </w:rPr>
              <w:t xml:space="preserve"> </w:t>
            </w:r>
          </w:p>
        </w:tc>
        <w:tc>
          <w:tcPr>
            <w:tcW w:w="2977" w:type="dxa"/>
            <w:shd w:val="clear" w:color="auto" w:fill="auto"/>
          </w:tcPr>
          <w:p w:rsidR="007D5ED8" w:rsidRPr="00BE1C86" w:rsidRDefault="007D5ED8" w:rsidP="00FC2BFF">
            <w:pPr>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7D5ED8" w:rsidRPr="00BE1C86" w:rsidRDefault="007D5ED8" w:rsidP="00FC2BFF">
            <w:pPr>
              <w:spacing w:after="0"/>
              <w:rPr>
                <w:rFonts w:ascii="Courier New" w:hAnsi="Courier New" w:cs="Courier New"/>
                <w:iCs/>
                <w:sz w:val="16"/>
                <w:szCs w:val="16"/>
              </w:rPr>
            </w:pPr>
          </w:p>
          <w:p w:rsidR="007D5ED8" w:rsidRPr="00BE1C86" w:rsidRDefault="007D5ED8" w:rsidP="00FC2BFF">
            <w:pPr>
              <w:spacing w:after="0"/>
              <w:rPr>
                <w:rFonts w:ascii="Courier New" w:hAnsi="Courier New" w:cs="Courier New"/>
                <w:iCs/>
                <w:sz w:val="16"/>
                <w:szCs w:val="16"/>
              </w:rPr>
            </w:pPr>
            <w:r w:rsidRPr="00BE1C86">
              <w:rPr>
                <w:rFonts w:ascii="Courier New" w:hAnsi="Courier New" w:cs="Courier New"/>
                <w:iCs/>
                <w:sz w:val="16"/>
                <w:szCs w:val="16"/>
              </w:rPr>
              <w:t xml:space="preserve">activateEvent() </w:t>
            </w:r>
          </w:p>
          <w:p w:rsidR="007D5ED8" w:rsidRPr="00BE1C86" w:rsidRDefault="007D5ED8" w:rsidP="00FC2BFF">
            <w:pPr>
              <w:spacing w:after="0"/>
              <w:rPr>
                <w:rFonts w:ascii="Courier New" w:hAnsi="Courier New" w:cs="Courier New"/>
                <w:iCs/>
                <w:sz w:val="16"/>
                <w:szCs w:val="16"/>
              </w:rPr>
            </w:pPr>
            <w:r w:rsidRPr="00BE1C86">
              <w:rPr>
                <w:rFonts w:ascii="Courier New" w:hAnsi="Courier New" w:cs="Courier New"/>
                <w:iCs/>
                <w:sz w:val="16"/>
                <w:szCs w:val="16"/>
              </w:rPr>
              <w:t xml:space="preserve">event =  HCIListener.EVENT_HCI_TRANSMISSION_FAILED </w:t>
            </w:r>
          </w:p>
        </w:tc>
        <w:tc>
          <w:tcPr>
            <w:tcW w:w="1701" w:type="dxa"/>
            <w:shd w:val="clear" w:color="auto" w:fill="auto"/>
          </w:tcPr>
          <w:p w:rsidR="007D5ED8" w:rsidRPr="00BE1C86" w:rsidRDefault="007B0827" w:rsidP="007B0827">
            <w:pPr>
              <w:pStyle w:val="TAL"/>
              <w:keepNext w:val="0"/>
              <w:keepLines w:val="0"/>
              <w:rPr>
                <w:iCs/>
                <w:szCs w:val="24"/>
              </w:rPr>
            </w:pPr>
            <w:r w:rsidRPr="00BE1C86">
              <w:rPr>
                <w:iCs/>
                <w:szCs w:val="24"/>
              </w:rPr>
              <w:t>No exception shall be thrown.</w:t>
            </w:r>
          </w:p>
        </w:tc>
        <w:tc>
          <w:tcPr>
            <w:tcW w:w="1701" w:type="dxa"/>
            <w:shd w:val="clear" w:color="auto" w:fill="auto"/>
          </w:tcPr>
          <w:p w:rsidR="007D5ED8" w:rsidRPr="00BE1C86" w:rsidRDefault="00AF5A69" w:rsidP="00FC2BFF">
            <w:pPr>
              <w:pStyle w:val="TAL"/>
              <w:keepNext w:val="0"/>
              <w:keepLines w:val="0"/>
              <w:rPr>
                <w:iCs/>
                <w:szCs w:val="24"/>
              </w:rPr>
            </w:pPr>
            <w:r w:rsidRPr="00BE1C86">
              <w:rPr>
                <w:iCs/>
                <w:szCs w:val="24"/>
              </w:rPr>
              <w:t xml:space="preserve">SW </w:t>
            </w:r>
            <w:r w:rsidR="005A2530" w:rsidRPr="00BE1C86">
              <w:rPr>
                <w:iCs/>
                <w:szCs w:val="24"/>
              </w:rPr>
              <w:t>-</w:t>
            </w:r>
            <w:r w:rsidRPr="00BE1C86">
              <w:rPr>
                <w:iCs/>
                <w:szCs w:val="24"/>
              </w:rPr>
              <w:t xml:space="preserve"> '90 00'</w:t>
            </w:r>
          </w:p>
        </w:tc>
        <w:tc>
          <w:tcPr>
            <w:tcW w:w="709" w:type="dxa"/>
          </w:tcPr>
          <w:p w:rsidR="007D5ED8" w:rsidRPr="00BE1C86" w:rsidRDefault="007D5ED8" w:rsidP="00FC2BFF">
            <w:pPr>
              <w:spacing w:after="0"/>
              <w:rPr>
                <w:rFonts w:ascii="Arial" w:hAnsi="Arial" w:cs="Arial"/>
                <w:iCs/>
                <w:sz w:val="18"/>
                <w:szCs w:val="18"/>
              </w:rPr>
            </w:pPr>
            <w:r w:rsidRPr="00BE1C86">
              <w:rPr>
                <w:rFonts w:ascii="Arial" w:hAnsi="Arial" w:cs="Arial"/>
                <w:iCs/>
                <w:sz w:val="18"/>
                <w:szCs w:val="18"/>
              </w:rPr>
              <w:t xml:space="preserve">N1, </w:t>
            </w:r>
          </w:p>
          <w:p w:rsidR="007D5ED8" w:rsidRPr="00BE1C86" w:rsidRDefault="007D5ED8" w:rsidP="00FC2BFF">
            <w:pPr>
              <w:spacing w:after="0"/>
              <w:rPr>
                <w:rFonts w:ascii="Arial" w:hAnsi="Arial" w:cs="Arial"/>
                <w:iCs/>
                <w:sz w:val="18"/>
                <w:szCs w:val="18"/>
              </w:rPr>
            </w:pPr>
            <w:r w:rsidRPr="00BE1C86">
              <w:rPr>
                <w:rFonts w:ascii="Arial" w:hAnsi="Arial" w:cs="Arial"/>
                <w:iCs/>
                <w:sz w:val="18"/>
                <w:szCs w:val="18"/>
              </w:rPr>
              <w:t>N2.</w:t>
            </w:r>
          </w:p>
        </w:tc>
      </w:tr>
      <w:tr w:rsidR="007D5ED8" w:rsidRPr="00BE1C86" w:rsidTr="000B2585">
        <w:trPr>
          <w:jc w:val="center"/>
        </w:trPr>
        <w:tc>
          <w:tcPr>
            <w:tcW w:w="451" w:type="dxa"/>
            <w:vMerge/>
            <w:shd w:val="clear" w:color="auto" w:fill="auto"/>
          </w:tcPr>
          <w:p w:rsidR="007D5ED8" w:rsidRPr="00BE1C86" w:rsidRDefault="007D5ED8" w:rsidP="00FC2BFF">
            <w:pPr>
              <w:pStyle w:val="TAC"/>
              <w:keepNext w:val="0"/>
              <w:keepLines w:val="0"/>
            </w:pPr>
          </w:p>
        </w:tc>
        <w:tc>
          <w:tcPr>
            <w:tcW w:w="2513" w:type="dxa"/>
          </w:tcPr>
          <w:p w:rsidR="007D5ED8" w:rsidRPr="00BE1C86" w:rsidRDefault="00732B9B" w:rsidP="00FC2BFF">
            <w:pPr>
              <w:spacing w:after="0"/>
              <w:rPr>
                <w:rFonts w:ascii="Arial" w:hAnsi="Arial"/>
                <w:iCs/>
                <w:sz w:val="18"/>
                <w:szCs w:val="24"/>
              </w:rPr>
            </w:pPr>
            <w:r w:rsidRPr="00BE1C86">
              <w:rPr>
                <w:rFonts w:ascii="Arial" w:hAnsi="Arial"/>
                <w:iCs/>
                <w:sz w:val="18"/>
                <w:szCs w:val="24"/>
              </w:rPr>
              <w:t>5</w:t>
            </w:r>
            <w:r w:rsidR="007D5ED8" w:rsidRPr="00BE1C86">
              <w:rPr>
                <w:rFonts w:ascii="Arial" w:hAnsi="Arial"/>
                <w:iCs/>
                <w:sz w:val="18"/>
                <w:szCs w:val="24"/>
              </w:rPr>
              <w:t xml:space="preserve"> - Send command on ISO interface to select applet; the </w:t>
            </w:r>
            <w:r w:rsidR="007D5ED8" w:rsidRPr="00BE1C86">
              <w:rPr>
                <w:rFonts w:ascii="Arial" w:hAnsi="Arial"/>
                <w:iCs/>
                <w:sz w:val="18"/>
                <w:szCs w:val="24"/>
              </w:rPr>
              <w:lastRenderedPageBreak/>
              <w:t>initial conditions in clause 6.1.2.3.3 not applicable here</w:t>
            </w:r>
          </w:p>
          <w:p w:rsidR="007D5ED8" w:rsidRPr="00BE1C86" w:rsidDel="008C5720" w:rsidRDefault="00AF5A69" w:rsidP="00FC2BFF">
            <w:pPr>
              <w:spacing w:after="0"/>
              <w:rPr>
                <w:rFonts w:ascii="Arial" w:hAnsi="Arial" w:cs="Arial"/>
                <w:color w:val="000000"/>
                <w:sz w:val="18"/>
                <w:szCs w:val="18"/>
                <w:lang w:eastAsia="de-DE"/>
              </w:rPr>
            </w:pPr>
            <w:r w:rsidRPr="00BE1C86">
              <w:rPr>
                <w:rFonts w:ascii="Arial" w:hAnsi="Arial"/>
                <w:iCs/>
                <w:sz w:val="18"/>
                <w:szCs w:val="24"/>
              </w:rPr>
              <w:t>- Send APDU INS='</w:t>
            </w:r>
            <w:r w:rsidR="00753BB3" w:rsidRPr="00BE1C86">
              <w:rPr>
                <w:rFonts w:ascii="Arial" w:hAnsi="Arial"/>
                <w:iCs/>
                <w:sz w:val="18"/>
                <w:szCs w:val="24"/>
              </w:rPr>
              <w:t>14</w:t>
            </w:r>
            <w:r w:rsidRPr="00BE1C86">
              <w:rPr>
                <w:rFonts w:ascii="Arial" w:hAnsi="Arial"/>
                <w:iCs/>
                <w:sz w:val="18"/>
                <w:szCs w:val="24"/>
              </w:rPr>
              <w:t>'</w:t>
            </w:r>
          </w:p>
        </w:tc>
        <w:tc>
          <w:tcPr>
            <w:tcW w:w="2977" w:type="dxa"/>
            <w:shd w:val="clear" w:color="auto" w:fill="auto"/>
          </w:tcPr>
          <w:p w:rsidR="007D5ED8" w:rsidRPr="00BE1C86" w:rsidRDefault="007D5ED8" w:rsidP="00FC2BFF">
            <w:pPr>
              <w:spacing w:after="0"/>
              <w:rPr>
                <w:rFonts w:ascii="Courier New" w:hAnsi="Courier New" w:cs="Courier New"/>
                <w:iCs/>
                <w:sz w:val="16"/>
                <w:szCs w:val="16"/>
              </w:rPr>
            </w:pPr>
            <w:r w:rsidRPr="00BE1C86">
              <w:rPr>
                <w:rFonts w:ascii="Courier New" w:hAnsi="Courier New" w:cs="Courier New"/>
                <w:iCs/>
                <w:sz w:val="16"/>
                <w:szCs w:val="16"/>
              </w:rPr>
              <w:lastRenderedPageBreak/>
              <w:t>HCIService = ReaderService</w:t>
            </w:r>
          </w:p>
          <w:p w:rsidR="007D5ED8" w:rsidRPr="00BE1C86" w:rsidRDefault="007D5ED8" w:rsidP="00FC2BFF">
            <w:pPr>
              <w:spacing w:after="0"/>
              <w:rPr>
                <w:rFonts w:ascii="Courier New" w:hAnsi="Courier New" w:cs="Courier New"/>
                <w:iCs/>
                <w:sz w:val="16"/>
                <w:szCs w:val="16"/>
              </w:rPr>
            </w:pPr>
          </w:p>
          <w:p w:rsidR="007D5ED8" w:rsidRPr="00BE1C86" w:rsidRDefault="007D5ED8" w:rsidP="00FC2BFF">
            <w:pPr>
              <w:spacing w:after="0"/>
              <w:rPr>
                <w:rFonts w:ascii="Courier New" w:hAnsi="Courier New" w:cs="Courier New"/>
                <w:iCs/>
                <w:sz w:val="16"/>
                <w:szCs w:val="16"/>
              </w:rPr>
            </w:pPr>
            <w:r w:rsidRPr="00BE1C86">
              <w:rPr>
                <w:rFonts w:ascii="Courier New" w:hAnsi="Courier New" w:cs="Courier New"/>
                <w:iCs/>
                <w:sz w:val="16"/>
                <w:szCs w:val="16"/>
              </w:rPr>
              <w:lastRenderedPageBreak/>
              <w:t>activateEvent()</w:t>
            </w:r>
          </w:p>
          <w:p w:rsidR="007D5ED8" w:rsidRPr="00BE1C86" w:rsidRDefault="007D5ED8" w:rsidP="00FC2BFF">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p w:rsidR="007D5ED8" w:rsidRPr="00BE1C86" w:rsidRDefault="007D5ED8" w:rsidP="00FC2BFF">
            <w:pPr>
              <w:spacing w:after="0"/>
              <w:rPr>
                <w:rFonts w:ascii="Courier New" w:hAnsi="Courier New" w:cs="Courier New"/>
                <w:iCs/>
                <w:sz w:val="16"/>
                <w:szCs w:val="16"/>
              </w:rPr>
            </w:pPr>
          </w:p>
        </w:tc>
        <w:tc>
          <w:tcPr>
            <w:tcW w:w="1701" w:type="dxa"/>
            <w:shd w:val="clear" w:color="auto" w:fill="auto"/>
          </w:tcPr>
          <w:p w:rsidR="007D5ED8" w:rsidRPr="00BE1C86" w:rsidRDefault="007B0827" w:rsidP="007B0827">
            <w:pPr>
              <w:pStyle w:val="TAL"/>
              <w:keepNext w:val="0"/>
              <w:keepLines w:val="0"/>
              <w:rPr>
                <w:iCs/>
                <w:szCs w:val="24"/>
              </w:rPr>
            </w:pPr>
            <w:r w:rsidRPr="00BE1C86">
              <w:rPr>
                <w:iCs/>
                <w:szCs w:val="24"/>
              </w:rPr>
              <w:lastRenderedPageBreak/>
              <w:t>No exception shall be thrown.</w:t>
            </w:r>
          </w:p>
        </w:tc>
        <w:tc>
          <w:tcPr>
            <w:tcW w:w="1701" w:type="dxa"/>
            <w:shd w:val="clear" w:color="auto" w:fill="auto"/>
          </w:tcPr>
          <w:p w:rsidR="007D5ED8" w:rsidRPr="00BE1C86" w:rsidRDefault="00AF5A69" w:rsidP="00FC2BFF">
            <w:pPr>
              <w:pStyle w:val="TAL"/>
              <w:keepNext w:val="0"/>
              <w:keepLines w:val="0"/>
              <w:rPr>
                <w:rFonts w:cs="Arial"/>
                <w:iCs/>
                <w:szCs w:val="18"/>
              </w:rPr>
            </w:pPr>
            <w:r w:rsidRPr="00BE1C86">
              <w:rPr>
                <w:iCs/>
                <w:szCs w:val="24"/>
              </w:rPr>
              <w:t xml:space="preserve">SW </w:t>
            </w:r>
            <w:r w:rsidR="005A2530" w:rsidRPr="00BE1C86">
              <w:rPr>
                <w:iCs/>
                <w:szCs w:val="24"/>
              </w:rPr>
              <w:t>-</w:t>
            </w:r>
            <w:r w:rsidRPr="00BE1C86">
              <w:rPr>
                <w:iCs/>
                <w:szCs w:val="24"/>
              </w:rPr>
              <w:t xml:space="preserve"> '</w:t>
            </w:r>
            <w:r w:rsidR="007D5ED8" w:rsidRPr="00BE1C86">
              <w:rPr>
                <w:iCs/>
                <w:szCs w:val="24"/>
              </w:rPr>
              <w:t>90 00</w:t>
            </w:r>
            <w:r w:rsidRPr="00BE1C86">
              <w:rPr>
                <w:iCs/>
                <w:szCs w:val="24"/>
              </w:rPr>
              <w:t>'</w:t>
            </w:r>
          </w:p>
        </w:tc>
        <w:tc>
          <w:tcPr>
            <w:tcW w:w="709" w:type="dxa"/>
          </w:tcPr>
          <w:p w:rsidR="007D5ED8" w:rsidRPr="00BE1C86" w:rsidRDefault="007D5ED8" w:rsidP="00FC2BFF">
            <w:pPr>
              <w:spacing w:after="0"/>
              <w:rPr>
                <w:rFonts w:ascii="Arial" w:hAnsi="Arial" w:cs="Arial"/>
                <w:iCs/>
                <w:sz w:val="18"/>
                <w:szCs w:val="18"/>
              </w:rPr>
            </w:pPr>
            <w:r w:rsidRPr="00BE1C86">
              <w:rPr>
                <w:rFonts w:ascii="Arial" w:hAnsi="Arial" w:cs="Arial"/>
                <w:iCs/>
                <w:sz w:val="18"/>
                <w:szCs w:val="18"/>
              </w:rPr>
              <w:t xml:space="preserve">N1, </w:t>
            </w:r>
          </w:p>
          <w:p w:rsidR="007D5ED8" w:rsidRPr="00BE1C86" w:rsidRDefault="007D5ED8" w:rsidP="00FC2BFF">
            <w:pPr>
              <w:spacing w:after="0"/>
              <w:rPr>
                <w:rFonts w:ascii="Arial" w:hAnsi="Arial" w:cs="Arial"/>
                <w:iCs/>
                <w:sz w:val="18"/>
                <w:szCs w:val="18"/>
              </w:rPr>
            </w:pPr>
            <w:r w:rsidRPr="00BE1C86">
              <w:rPr>
                <w:rFonts w:ascii="Arial" w:hAnsi="Arial" w:cs="Arial"/>
                <w:iCs/>
                <w:sz w:val="18"/>
                <w:szCs w:val="18"/>
              </w:rPr>
              <w:t>N5</w:t>
            </w:r>
          </w:p>
        </w:tc>
      </w:tr>
      <w:tr w:rsidR="00E85946" w:rsidRPr="00BE1C86" w:rsidTr="000B2585">
        <w:trPr>
          <w:jc w:val="center"/>
        </w:trPr>
        <w:tc>
          <w:tcPr>
            <w:tcW w:w="451" w:type="dxa"/>
            <w:vMerge w:val="restart"/>
            <w:shd w:val="clear" w:color="auto" w:fill="auto"/>
          </w:tcPr>
          <w:p w:rsidR="00E85946" w:rsidRPr="00BE1C86" w:rsidRDefault="00E85946" w:rsidP="00BE1C86">
            <w:pPr>
              <w:pStyle w:val="TAC"/>
              <w:keepLines w:val="0"/>
            </w:pPr>
            <w:r w:rsidRPr="00BE1C86">
              <w:lastRenderedPageBreak/>
              <w:t>3</w:t>
            </w:r>
          </w:p>
        </w:tc>
        <w:tc>
          <w:tcPr>
            <w:tcW w:w="9601" w:type="dxa"/>
            <w:gridSpan w:val="5"/>
          </w:tcPr>
          <w:p w:rsidR="00E85946" w:rsidRPr="00BE1C86" w:rsidRDefault="00E85946" w:rsidP="00BE1C86">
            <w:pPr>
              <w:keepNext/>
              <w:spacing w:after="0"/>
              <w:ind w:left="720"/>
              <w:jc w:val="center"/>
              <w:rPr>
                <w:rFonts w:ascii="Arial" w:hAnsi="Arial" w:cs="Arial"/>
                <w:iCs/>
                <w:sz w:val="18"/>
                <w:szCs w:val="18"/>
              </w:rPr>
            </w:pPr>
            <w:r w:rsidRPr="00BE1C86">
              <w:rPr>
                <w:rFonts w:ascii="Arial" w:hAnsi="Arial" w:cs="Arial"/>
                <w:b/>
                <w:sz w:val="18"/>
                <w:szCs w:val="18"/>
                <w:lang w:eastAsia="de-DE"/>
              </w:rPr>
              <w:t>Event</w:t>
            </w:r>
            <w:r w:rsidRPr="00BE1C86">
              <w:rPr>
                <w:rFonts w:ascii="Arial" w:hAnsi="Arial" w:cs="Arial"/>
                <w:b/>
                <w:color w:val="000000"/>
                <w:sz w:val="18"/>
                <w:szCs w:val="18"/>
                <w:lang w:eastAsia="de-DE"/>
              </w:rPr>
              <w:t xml:space="preserve"> activation </w:t>
            </w:r>
            <w:r w:rsidR="005A2530" w:rsidRPr="00BE1C86">
              <w:rPr>
                <w:rFonts w:ascii="Arial" w:hAnsi="Arial" w:cs="Arial"/>
                <w:b/>
                <w:color w:val="000000"/>
                <w:sz w:val="18"/>
                <w:szCs w:val="18"/>
                <w:lang w:eastAsia="de-DE"/>
              </w:rPr>
              <w:t>-</w:t>
            </w:r>
            <w:r w:rsidRPr="00BE1C86">
              <w:rPr>
                <w:rFonts w:ascii="Arial" w:hAnsi="Arial" w:cs="Arial"/>
                <w:b/>
                <w:color w:val="000000"/>
                <w:sz w:val="18"/>
                <w:szCs w:val="18"/>
                <w:lang w:eastAsia="de-DE"/>
              </w:rPr>
              <w:t xml:space="preserve"> ConnectivityListener</w:t>
            </w:r>
          </w:p>
        </w:tc>
      </w:tr>
      <w:tr w:rsidR="00E85946" w:rsidRPr="00BE1C86" w:rsidTr="000B2585">
        <w:trPr>
          <w:jc w:val="center"/>
        </w:trPr>
        <w:tc>
          <w:tcPr>
            <w:tcW w:w="451" w:type="dxa"/>
            <w:vMerge/>
            <w:shd w:val="clear" w:color="auto" w:fill="auto"/>
          </w:tcPr>
          <w:p w:rsidR="00E85946" w:rsidRPr="00BE1C86" w:rsidRDefault="00E85946" w:rsidP="00BE1C86">
            <w:pPr>
              <w:pStyle w:val="TAC"/>
              <w:keepLines w:val="0"/>
            </w:pPr>
          </w:p>
        </w:tc>
        <w:tc>
          <w:tcPr>
            <w:tcW w:w="2513" w:type="dxa"/>
          </w:tcPr>
          <w:p w:rsidR="00E85946" w:rsidRPr="00BE1C86" w:rsidDel="00CD227D" w:rsidRDefault="007B0827" w:rsidP="00BE1C86">
            <w:pPr>
              <w:keepNext/>
              <w:spacing w:after="0"/>
              <w:rPr>
                <w:rFonts w:ascii="Arial" w:hAnsi="Arial" w:cs="Arial"/>
                <w:color w:val="000000"/>
                <w:sz w:val="18"/>
                <w:szCs w:val="18"/>
                <w:lang w:eastAsia="de-DE"/>
              </w:rPr>
            </w:pPr>
            <w:r w:rsidRPr="00BE1C86">
              <w:rPr>
                <w:rFonts w:ascii="Arial" w:hAnsi="Arial"/>
                <w:iCs/>
                <w:sz w:val="18"/>
                <w:szCs w:val="24"/>
              </w:rPr>
              <w:t xml:space="preserve">1 - </w:t>
            </w:r>
            <w:r w:rsidR="00AF5A69" w:rsidRPr="00BE1C86">
              <w:rPr>
                <w:rFonts w:ascii="Arial" w:hAnsi="Arial"/>
                <w:iCs/>
                <w:sz w:val="18"/>
                <w:szCs w:val="24"/>
              </w:rPr>
              <w:t>EVT_SEND_DATA</w:t>
            </w:r>
            <w:r w:rsidRPr="00BE1C86">
              <w:rPr>
                <w:rFonts w:ascii="Arial" w:hAnsi="Arial"/>
                <w:iCs/>
                <w:sz w:val="18"/>
                <w:szCs w:val="24"/>
              </w:rPr>
              <w:t xml:space="preserve"> (INS = </w:t>
            </w:r>
            <w:r w:rsidR="00AF5A69" w:rsidRPr="00BE1C86">
              <w:rPr>
                <w:rFonts w:ascii="Arial" w:hAnsi="Arial"/>
                <w:iCs/>
                <w:sz w:val="18"/>
                <w:szCs w:val="24"/>
              </w:rPr>
              <w:t>'10'</w:t>
            </w:r>
            <w:r w:rsidR="00E85946" w:rsidRPr="00BE1C86">
              <w:rPr>
                <w:rFonts w:ascii="Arial" w:hAnsi="Arial"/>
                <w:iCs/>
                <w:sz w:val="18"/>
                <w:szCs w:val="24"/>
              </w:rPr>
              <w:t>)</w:t>
            </w:r>
          </w:p>
        </w:tc>
        <w:tc>
          <w:tcPr>
            <w:tcW w:w="2977" w:type="dxa"/>
            <w:shd w:val="clear" w:color="auto" w:fill="auto"/>
          </w:tcPr>
          <w:p w:rsidR="00E85946" w:rsidRPr="00BE1C86" w:rsidRDefault="00E85946" w:rsidP="00BE1C86">
            <w:pPr>
              <w:keepNext/>
              <w:spacing w:after="0"/>
              <w:rPr>
                <w:rFonts w:ascii="Courier New" w:hAnsi="Courier New" w:cs="Courier New"/>
                <w:iCs/>
                <w:sz w:val="16"/>
                <w:szCs w:val="16"/>
              </w:rPr>
            </w:pPr>
            <w:r w:rsidRPr="00BE1C86">
              <w:rPr>
                <w:rFonts w:ascii="Courier New" w:hAnsi="Courier New" w:cs="Courier New"/>
                <w:iCs/>
                <w:sz w:val="16"/>
                <w:szCs w:val="16"/>
              </w:rPr>
              <w:t>HCIListener = ConnectivityListener</w:t>
            </w:r>
          </w:p>
          <w:p w:rsidR="00E85946" w:rsidRPr="00BE1C86" w:rsidRDefault="00E85946" w:rsidP="00BE1C86">
            <w:pPr>
              <w:keepNext/>
              <w:spacing w:after="0"/>
              <w:rPr>
                <w:rFonts w:ascii="Courier New" w:hAnsi="Courier New" w:cs="Courier New"/>
                <w:iCs/>
                <w:sz w:val="16"/>
                <w:szCs w:val="16"/>
              </w:rPr>
            </w:pPr>
            <w:r w:rsidRPr="00BE1C86">
              <w:rPr>
                <w:rFonts w:ascii="Courier New" w:hAnsi="Courier New" w:cs="Courier New"/>
                <w:iCs/>
                <w:sz w:val="16"/>
                <w:szCs w:val="16"/>
              </w:rPr>
              <w:t>HCIService = ConnectivityService</w:t>
            </w:r>
          </w:p>
          <w:p w:rsidR="00E85946" w:rsidRPr="00BE1C86" w:rsidRDefault="00E85946" w:rsidP="00BE1C86">
            <w:pPr>
              <w:keepNext/>
              <w:spacing w:after="0"/>
              <w:rPr>
                <w:rFonts w:ascii="Courier New" w:hAnsi="Courier New" w:cs="Courier New"/>
                <w:iCs/>
                <w:sz w:val="16"/>
                <w:szCs w:val="16"/>
              </w:rPr>
            </w:pPr>
          </w:p>
          <w:p w:rsidR="00E85946" w:rsidRPr="00BE1C86" w:rsidRDefault="00E85946"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activateEvent() </w:t>
            </w:r>
          </w:p>
          <w:p w:rsidR="00E85946" w:rsidRPr="00BE1C86" w:rsidDel="00CD227D" w:rsidRDefault="00E85946"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event =  HCIListener.EVENT_HCI_TRANSMISSION_FAILED </w:t>
            </w:r>
          </w:p>
        </w:tc>
        <w:tc>
          <w:tcPr>
            <w:tcW w:w="1701" w:type="dxa"/>
            <w:shd w:val="clear" w:color="auto" w:fill="auto"/>
          </w:tcPr>
          <w:p w:rsidR="00E85946" w:rsidRPr="00BE1C86" w:rsidRDefault="007B0827" w:rsidP="00BE1C86">
            <w:pPr>
              <w:pStyle w:val="TAL"/>
              <w:keepLines w:val="0"/>
              <w:rPr>
                <w:rFonts w:cs="Arial"/>
                <w:iCs/>
                <w:szCs w:val="18"/>
              </w:rPr>
            </w:pPr>
            <w:r w:rsidRPr="00BE1C86">
              <w:rPr>
                <w:iCs/>
                <w:szCs w:val="24"/>
              </w:rPr>
              <w:t>No exception shall be thrown.</w:t>
            </w:r>
          </w:p>
        </w:tc>
        <w:tc>
          <w:tcPr>
            <w:tcW w:w="1701" w:type="dxa"/>
            <w:shd w:val="clear" w:color="auto" w:fill="auto"/>
          </w:tcPr>
          <w:p w:rsidR="00E85946" w:rsidRPr="00BE1C86" w:rsidRDefault="00AF5A69" w:rsidP="00BE1C86">
            <w:pPr>
              <w:pStyle w:val="TAL"/>
              <w:keepLines w:val="0"/>
              <w:rPr>
                <w:rFonts w:cs="Arial"/>
                <w:iCs/>
                <w:szCs w:val="18"/>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
          <w:p w:rsidR="00E85946" w:rsidRPr="00BE1C86" w:rsidRDefault="00E85946" w:rsidP="00BE1C86">
            <w:pPr>
              <w:keepNext/>
              <w:spacing w:after="0"/>
              <w:rPr>
                <w:rFonts w:ascii="Arial" w:hAnsi="Arial"/>
                <w:iCs/>
                <w:sz w:val="18"/>
                <w:szCs w:val="24"/>
              </w:rPr>
            </w:pPr>
            <w:r w:rsidRPr="00BE1C86">
              <w:rPr>
                <w:rFonts w:ascii="Arial" w:hAnsi="Arial"/>
                <w:iCs/>
                <w:sz w:val="18"/>
                <w:szCs w:val="24"/>
              </w:rPr>
              <w:t xml:space="preserve">N1, </w:t>
            </w:r>
          </w:p>
          <w:p w:rsidR="00E85946" w:rsidRPr="00BE1C86" w:rsidRDefault="00E85946" w:rsidP="00BE1C86">
            <w:pPr>
              <w:keepNext/>
              <w:spacing w:after="0"/>
              <w:rPr>
                <w:rFonts w:ascii="Arial" w:hAnsi="Arial" w:cs="Arial"/>
                <w:iCs/>
                <w:sz w:val="18"/>
                <w:szCs w:val="18"/>
              </w:rPr>
            </w:pPr>
            <w:r w:rsidRPr="00BE1C86">
              <w:rPr>
                <w:rFonts w:ascii="Arial" w:hAnsi="Arial"/>
                <w:iCs/>
                <w:sz w:val="18"/>
                <w:szCs w:val="24"/>
              </w:rPr>
              <w:t>N2</w:t>
            </w:r>
          </w:p>
        </w:tc>
      </w:tr>
      <w:tr w:rsidR="00E85946" w:rsidRPr="00BE1C86" w:rsidTr="000B2585">
        <w:trPr>
          <w:jc w:val="center"/>
        </w:trPr>
        <w:tc>
          <w:tcPr>
            <w:tcW w:w="451" w:type="dxa"/>
            <w:vMerge/>
            <w:shd w:val="clear" w:color="auto" w:fill="auto"/>
          </w:tcPr>
          <w:p w:rsidR="00E85946" w:rsidRPr="00BE1C86" w:rsidRDefault="00E85946" w:rsidP="00FC2BFF">
            <w:pPr>
              <w:pStyle w:val="TAC"/>
              <w:keepNext w:val="0"/>
              <w:keepLines w:val="0"/>
            </w:pPr>
          </w:p>
        </w:tc>
        <w:tc>
          <w:tcPr>
            <w:tcW w:w="2513" w:type="dxa"/>
          </w:tcPr>
          <w:p w:rsidR="00E85946" w:rsidRPr="00BE1C86" w:rsidDel="00CD227D" w:rsidRDefault="007B0827" w:rsidP="007B0827">
            <w:pPr>
              <w:spacing w:after="0"/>
              <w:rPr>
                <w:rFonts w:ascii="Arial" w:hAnsi="Arial" w:cs="Arial"/>
                <w:color w:val="000000"/>
                <w:sz w:val="18"/>
                <w:szCs w:val="18"/>
                <w:lang w:eastAsia="de-DE"/>
              </w:rPr>
            </w:pPr>
            <w:r w:rsidRPr="00BE1C86">
              <w:rPr>
                <w:rFonts w:ascii="Arial" w:hAnsi="Arial"/>
                <w:iCs/>
                <w:sz w:val="18"/>
                <w:szCs w:val="24"/>
              </w:rPr>
              <w:t xml:space="preserve">2 - </w:t>
            </w:r>
            <w:r w:rsidR="00AF5A69" w:rsidRPr="00BE1C86">
              <w:rPr>
                <w:rFonts w:ascii="Arial" w:hAnsi="Arial"/>
                <w:iCs/>
                <w:sz w:val="18"/>
                <w:szCs w:val="24"/>
              </w:rPr>
              <w:t>EVT_SEND_DATA</w:t>
            </w:r>
            <w:r w:rsidRPr="00BE1C86">
              <w:rPr>
                <w:rFonts w:ascii="Arial" w:hAnsi="Arial"/>
                <w:iCs/>
                <w:sz w:val="18"/>
                <w:szCs w:val="24"/>
              </w:rPr>
              <w:t xml:space="preserve"> (INS = </w:t>
            </w:r>
            <w:r w:rsidR="00AF5A69" w:rsidRPr="00BE1C86">
              <w:rPr>
                <w:rFonts w:ascii="Arial" w:hAnsi="Arial"/>
                <w:iCs/>
                <w:sz w:val="18"/>
                <w:szCs w:val="24"/>
              </w:rPr>
              <w:t>'</w:t>
            </w:r>
            <w:r w:rsidR="00E85946" w:rsidRPr="00BE1C86">
              <w:rPr>
                <w:rFonts w:ascii="Arial" w:hAnsi="Arial"/>
                <w:iCs/>
                <w:sz w:val="18"/>
                <w:szCs w:val="24"/>
              </w:rPr>
              <w:t>11</w:t>
            </w:r>
            <w:r w:rsidR="00AF5A69" w:rsidRPr="00BE1C86">
              <w:rPr>
                <w:rFonts w:ascii="Arial" w:hAnsi="Arial"/>
                <w:iCs/>
                <w:sz w:val="18"/>
                <w:szCs w:val="24"/>
              </w:rPr>
              <w:t>'</w:t>
            </w:r>
            <w:r w:rsidR="00E85946" w:rsidRPr="00BE1C86">
              <w:rPr>
                <w:rFonts w:ascii="Arial" w:hAnsi="Arial"/>
                <w:iCs/>
                <w:sz w:val="18"/>
                <w:szCs w:val="24"/>
              </w:rPr>
              <w:t>)</w:t>
            </w:r>
          </w:p>
        </w:tc>
        <w:tc>
          <w:tcPr>
            <w:tcW w:w="2977" w:type="dxa"/>
            <w:shd w:val="clear" w:color="auto" w:fill="auto"/>
          </w:tcPr>
          <w:p w:rsidR="00E85946" w:rsidRPr="00BE1C86" w:rsidRDefault="00E85946" w:rsidP="00FC2BFF">
            <w:pPr>
              <w:spacing w:after="0"/>
              <w:rPr>
                <w:rFonts w:ascii="Courier New" w:hAnsi="Courier New" w:cs="Courier New"/>
                <w:iCs/>
                <w:sz w:val="16"/>
                <w:szCs w:val="16"/>
              </w:rPr>
            </w:pPr>
            <w:r w:rsidRPr="00BE1C86">
              <w:rPr>
                <w:rFonts w:ascii="Courier New" w:hAnsi="Courier New" w:cs="Courier New"/>
                <w:iCs/>
                <w:sz w:val="16"/>
                <w:szCs w:val="16"/>
              </w:rPr>
              <w:t>HCIListener = ConnectivityListener</w:t>
            </w:r>
          </w:p>
          <w:p w:rsidR="00E85946" w:rsidRPr="00BE1C86" w:rsidRDefault="00E85946" w:rsidP="00FC2BFF">
            <w:pPr>
              <w:spacing w:after="0"/>
              <w:rPr>
                <w:rFonts w:ascii="Courier New" w:hAnsi="Courier New" w:cs="Courier New"/>
                <w:iCs/>
                <w:sz w:val="16"/>
                <w:szCs w:val="16"/>
              </w:rPr>
            </w:pPr>
            <w:r w:rsidRPr="00BE1C86">
              <w:rPr>
                <w:rFonts w:ascii="Courier New" w:hAnsi="Courier New" w:cs="Courier New"/>
                <w:iCs/>
                <w:sz w:val="16"/>
                <w:szCs w:val="16"/>
              </w:rPr>
              <w:t>HCIService = ConnectivityService</w:t>
            </w:r>
          </w:p>
          <w:p w:rsidR="00E85946" w:rsidRPr="00BE1C86" w:rsidRDefault="00E85946" w:rsidP="00FC2BFF">
            <w:pPr>
              <w:spacing w:after="0"/>
              <w:rPr>
                <w:rFonts w:ascii="Courier New" w:hAnsi="Courier New" w:cs="Courier New"/>
                <w:iCs/>
                <w:sz w:val="16"/>
                <w:szCs w:val="16"/>
              </w:rPr>
            </w:pPr>
          </w:p>
          <w:p w:rsidR="00E85946" w:rsidRPr="00BE1C86" w:rsidRDefault="00E85946" w:rsidP="00FC2BFF">
            <w:pPr>
              <w:spacing w:after="0"/>
              <w:rPr>
                <w:rFonts w:ascii="Courier New" w:hAnsi="Courier New" w:cs="Courier New"/>
                <w:iCs/>
                <w:sz w:val="16"/>
                <w:szCs w:val="16"/>
              </w:rPr>
            </w:pPr>
            <w:r w:rsidRPr="00BE1C86">
              <w:rPr>
                <w:rFonts w:ascii="Courier New" w:hAnsi="Courier New" w:cs="Courier New"/>
                <w:iCs/>
                <w:sz w:val="16"/>
                <w:szCs w:val="16"/>
              </w:rPr>
              <w:t xml:space="preserve">activateEvent() </w:t>
            </w:r>
          </w:p>
          <w:p w:rsidR="00E85946" w:rsidRPr="00BE1C86" w:rsidDel="00CD227D" w:rsidRDefault="00E85946" w:rsidP="00FC2BFF">
            <w:pPr>
              <w:spacing w:after="0"/>
              <w:rPr>
                <w:rFonts w:ascii="Arial" w:hAnsi="Arial" w:cs="Arial"/>
                <w:b/>
                <w:color w:val="000000"/>
                <w:sz w:val="18"/>
                <w:szCs w:val="18"/>
                <w:lang w:eastAsia="de-DE"/>
              </w:rPr>
            </w:pPr>
            <w:r w:rsidRPr="00BE1C86">
              <w:rPr>
                <w:rFonts w:ascii="Courier New" w:hAnsi="Courier New" w:cs="Courier New"/>
                <w:iCs/>
                <w:sz w:val="16"/>
                <w:szCs w:val="16"/>
              </w:rPr>
              <w:t>event =  HCIListener.EVENT_HCI_RECEPTION</w:t>
            </w:r>
            <w:del w:id="1081" w:author="SCP(15)000106_CR064" w:date="2017-09-19T17:30:00Z">
              <w:r w:rsidRPr="00BE1C86" w:rsidDel="00C54212">
                <w:rPr>
                  <w:rFonts w:ascii="Courier New" w:hAnsi="Courier New" w:cs="Courier New"/>
                  <w:iCs/>
                  <w:sz w:val="16"/>
                  <w:szCs w:val="16"/>
                </w:rPr>
                <w:delText>S</w:delText>
              </w:r>
            </w:del>
            <w:r w:rsidRPr="00BE1C86">
              <w:rPr>
                <w:rFonts w:ascii="Courier New" w:hAnsi="Courier New" w:cs="Courier New"/>
                <w:iCs/>
                <w:sz w:val="16"/>
                <w:szCs w:val="16"/>
              </w:rPr>
              <w:t xml:space="preserve">_FAILED </w:t>
            </w:r>
          </w:p>
        </w:tc>
        <w:tc>
          <w:tcPr>
            <w:tcW w:w="1701" w:type="dxa"/>
            <w:shd w:val="clear" w:color="auto" w:fill="auto"/>
          </w:tcPr>
          <w:p w:rsidR="00E85946" w:rsidRPr="00BE1C86" w:rsidRDefault="007B0827" w:rsidP="007B0827">
            <w:pPr>
              <w:pStyle w:val="TAL"/>
              <w:keepNext w:val="0"/>
              <w:keepLines w:val="0"/>
              <w:rPr>
                <w:iCs/>
                <w:szCs w:val="24"/>
              </w:rPr>
            </w:pPr>
            <w:r w:rsidRPr="00BE1C86">
              <w:rPr>
                <w:iCs/>
                <w:szCs w:val="24"/>
              </w:rPr>
              <w:t>No exception shall be thrown.</w:t>
            </w:r>
          </w:p>
        </w:tc>
        <w:tc>
          <w:tcPr>
            <w:tcW w:w="1701" w:type="dxa"/>
            <w:shd w:val="clear" w:color="auto" w:fill="auto"/>
          </w:tcPr>
          <w:p w:rsidR="00E85946" w:rsidRPr="00BE1C86" w:rsidRDefault="00AF5A69" w:rsidP="00FC2BFF">
            <w:pPr>
              <w:pStyle w:val="TAL"/>
              <w:keepNext w:val="0"/>
              <w:keepLines w:val="0"/>
              <w:rPr>
                <w:rFonts w:cs="Arial"/>
                <w:iCs/>
                <w:szCs w:val="18"/>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
          <w:p w:rsidR="00E85946" w:rsidRPr="00BE1C86" w:rsidRDefault="00E85946" w:rsidP="00FC2BFF">
            <w:pPr>
              <w:spacing w:after="0"/>
              <w:rPr>
                <w:rFonts w:ascii="Arial" w:hAnsi="Arial"/>
                <w:iCs/>
                <w:sz w:val="18"/>
                <w:szCs w:val="24"/>
              </w:rPr>
            </w:pPr>
            <w:r w:rsidRPr="00BE1C86">
              <w:rPr>
                <w:rFonts w:ascii="Arial" w:hAnsi="Arial"/>
                <w:iCs/>
                <w:sz w:val="18"/>
                <w:szCs w:val="24"/>
              </w:rPr>
              <w:t xml:space="preserve">N1, </w:t>
            </w:r>
          </w:p>
          <w:p w:rsidR="00E85946" w:rsidRPr="00BE1C86" w:rsidRDefault="00E85946" w:rsidP="00FC2BFF">
            <w:pPr>
              <w:spacing w:after="0"/>
              <w:rPr>
                <w:rFonts w:ascii="Arial" w:hAnsi="Arial" w:cs="Arial"/>
                <w:iCs/>
                <w:sz w:val="18"/>
                <w:szCs w:val="18"/>
              </w:rPr>
            </w:pPr>
            <w:r w:rsidRPr="00BE1C86">
              <w:rPr>
                <w:rFonts w:ascii="Arial" w:hAnsi="Arial"/>
                <w:iCs/>
                <w:sz w:val="18"/>
                <w:szCs w:val="24"/>
              </w:rPr>
              <w:t>N3</w:t>
            </w:r>
          </w:p>
        </w:tc>
      </w:tr>
      <w:tr w:rsidR="00E85946" w:rsidRPr="00BE1C86" w:rsidTr="000B2585">
        <w:trPr>
          <w:jc w:val="center"/>
        </w:trPr>
        <w:tc>
          <w:tcPr>
            <w:tcW w:w="451" w:type="dxa"/>
            <w:vMerge/>
            <w:shd w:val="clear" w:color="auto" w:fill="auto"/>
          </w:tcPr>
          <w:p w:rsidR="00E85946" w:rsidRPr="00BE1C86" w:rsidRDefault="00E85946" w:rsidP="00FC2BFF">
            <w:pPr>
              <w:pStyle w:val="TAC"/>
              <w:keepNext w:val="0"/>
              <w:keepLines w:val="0"/>
            </w:pPr>
          </w:p>
        </w:tc>
        <w:tc>
          <w:tcPr>
            <w:tcW w:w="2513" w:type="dxa"/>
          </w:tcPr>
          <w:p w:rsidR="00E85946" w:rsidRPr="00BE1C86" w:rsidRDefault="007B0827" w:rsidP="007B0827">
            <w:pPr>
              <w:spacing w:after="0"/>
              <w:rPr>
                <w:rFonts w:ascii="Arial" w:hAnsi="Arial" w:cs="Arial"/>
                <w:color w:val="000000"/>
                <w:sz w:val="18"/>
                <w:szCs w:val="18"/>
                <w:lang w:eastAsia="de-DE"/>
              </w:rPr>
            </w:pPr>
            <w:r w:rsidRPr="00BE1C86">
              <w:rPr>
                <w:rFonts w:ascii="Arial" w:hAnsi="Arial"/>
                <w:iCs/>
                <w:sz w:val="18"/>
                <w:szCs w:val="24"/>
              </w:rPr>
              <w:t xml:space="preserve">3 - </w:t>
            </w:r>
            <w:r w:rsidR="00AF5A69" w:rsidRPr="00BE1C86">
              <w:rPr>
                <w:rFonts w:ascii="Arial" w:hAnsi="Arial"/>
                <w:iCs/>
                <w:sz w:val="18"/>
                <w:szCs w:val="24"/>
              </w:rPr>
              <w:t>EVT_SEND_DATA</w:t>
            </w:r>
            <w:r w:rsidRPr="00BE1C86">
              <w:rPr>
                <w:rFonts w:ascii="Arial" w:hAnsi="Arial"/>
                <w:iCs/>
                <w:sz w:val="18"/>
                <w:szCs w:val="24"/>
              </w:rPr>
              <w:t xml:space="preserve"> (INS = </w:t>
            </w:r>
            <w:r w:rsidR="00AF5A69" w:rsidRPr="00BE1C86">
              <w:rPr>
                <w:rFonts w:ascii="Arial" w:hAnsi="Arial"/>
                <w:iCs/>
                <w:sz w:val="18"/>
                <w:szCs w:val="24"/>
              </w:rPr>
              <w:t>'12'</w:t>
            </w:r>
            <w:r w:rsidR="00E85946" w:rsidRPr="00BE1C86">
              <w:rPr>
                <w:rFonts w:ascii="Arial" w:hAnsi="Arial"/>
                <w:iCs/>
                <w:sz w:val="18"/>
                <w:szCs w:val="24"/>
              </w:rPr>
              <w:t>)</w:t>
            </w:r>
          </w:p>
        </w:tc>
        <w:tc>
          <w:tcPr>
            <w:tcW w:w="2977" w:type="dxa"/>
            <w:shd w:val="clear" w:color="auto" w:fill="auto"/>
          </w:tcPr>
          <w:p w:rsidR="00E85946" w:rsidRPr="00BE1C86" w:rsidRDefault="00E85946" w:rsidP="00FC2BFF">
            <w:pPr>
              <w:spacing w:after="0"/>
              <w:rPr>
                <w:rFonts w:ascii="Courier New" w:hAnsi="Courier New" w:cs="Courier New"/>
                <w:iCs/>
                <w:sz w:val="16"/>
                <w:szCs w:val="16"/>
              </w:rPr>
            </w:pPr>
            <w:r w:rsidRPr="00BE1C86">
              <w:rPr>
                <w:rFonts w:ascii="Courier New" w:hAnsi="Courier New" w:cs="Courier New"/>
                <w:iCs/>
                <w:sz w:val="16"/>
                <w:szCs w:val="16"/>
              </w:rPr>
              <w:t>HCIListener = ConnectivityListener</w:t>
            </w:r>
          </w:p>
          <w:p w:rsidR="00E85946" w:rsidRPr="00BE1C86" w:rsidRDefault="00E85946" w:rsidP="00FC2BFF">
            <w:pPr>
              <w:spacing w:after="0"/>
              <w:rPr>
                <w:rFonts w:ascii="Courier New" w:hAnsi="Courier New" w:cs="Courier New"/>
                <w:iCs/>
                <w:sz w:val="16"/>
                <w:szCs w:val="16"/>
              </w:rPr>
            </w:pPr>
            <w:r w:rsidRPr="00BE1C86">
              <w:rPr>
                <w:rFonts w:ascii="Courier New" w:hAnsi="Courier New" w:cs="Courier New"/>
                <w:iCs/>
                <w:sz w:val="16"/>
                <w:szCs w:val="16"/>
              </w:rPr>
              <w:t>HCIService = ConnectivityService</w:t>
            </w:r>
          </w:p>
          <w:p w:rsidR="00E85946" w:rsidRPr="00BE1C86" w:rsidRDefault="00E85946" w:rsidP="00FC2BFF">
            <w:pPr>
              <w:spacing w:after="0"/>
              <w:rPr>
                <w:rFonts w:ascii="Courier New" w:hAnsi="Courier New" w:cs="Courier New"/>
                <w:iCs/>
                <w:sz w:val="16"/>
                <w:szCs w:val="16"/>
              </w:rPr>
            </w:pPr>
          </w:p>
          <w:p w:rsidR="00E85946" w:rsidRPr="00BE1C86" w:rsidRDefault="00E85946" w:rsidP="00FC2BFF">
            <w:pPr>
              <w:spacing w:after="0"/>
              <w:rPr>
                <w:rFonts w:ascii="Courier New" w:hAnsi="Courier New" w:cs="Courier New"/>
                <w:iCs/>
                <w:sz w:val="16"/>
                <w:szCs w:val="16"/>
              </w:rPr>
            </w:pPr>
            <w:r w:rsidRPr="00BE1C86">
              <w:rPr>
                <w:rFonts w:ascii="Courier New" w:hAnsi="Courier New" w:cs="Courier New"/>
                <w:iCs/>
                <w:sz w:val="16"/>
                <w:szCs w:val="16"/>
              </w:rPr>
              <w:t>activateEvent()</w:t>
            </w:r>
          </w:p>
          <w:p w:rsidR="00E85946" w:rsidRPr="00BE1C86" w:rsidRDefault="00E85946" w:rsidP="00FC2BFF">
            <w:pPr>
              <w:spacing w:after="0"/>
              <w:rPr>
                <w:rFonts w:ascii="Courier New" w:hAnsi="Courier New" w:cs="Courier New"/>
                <w:b/>
                <w:color w:val="000000"/>
                <w:szCs w:val="18"/>
                <w:lang w:eastAsia="de-DE"/>
              </w:rPr>
            </w:pPr>
            <w:r w:rsidRPr="00BE1C86">
              <w:rPr>
                <w:rFonts w:ascii="Courier New" w:hAnsi="Courier New" w:cs="Courier New"/>
                <w:iCs/>
                <w:sz w:val="16"/>
                <w:szCs w:val="16"/>
              </w:rPr>
              <w:t>event =  EVENT_STAND_BY</w:t>
            </w:r>
          </w:p>
        </w:tc>
        <w:tc>
          <w:tcPr>
            <w:tcW w:w="1701" w:type="dxa"/>
            <w:shd w:val="clear" w:color="auto" w:fill="auto"/>
          </w:tcPr>
          <w:p w:rsidR="00E85946" w:rsidRPr="00BE1C86" w:rsidRDefault="007B0827" w:rsidP="007B0827">
            <w:pPr>
              <w:pStyle w:val="TAL"/>
              <w:keepNext w:val="0"/>
              <w:keepLines w:val="0"/>
              <w:rPr>
                <w:iCs/>
                <w:szCs w:val="24"/>
              </w:rPr>
            </w:pPr>
            <w:r w:rsidRPr="00BE1C86">
              <w:rPr>
                <w:iCs/>
                <w:szCs w:val="24"/>
              </w:rPr>
              <w:t>No exception shall be thrown.</w:t>
            </w:r>
          </w:p>
        </w:tc>
        <w:tc>
          <w:tcPr>
            <w:tcW w:w="1701" w:type="dxa"/>
            <w:shd w:val="clear" w:color="auto" w:fill="auto"/>
          </w:tcPr>
          <w:p w:rsidR="00E85946" w:rsidRPr="00BE1C86" w:rsidRDefault="00AF5A69" w:rsidP="007B0827">
            <w:pPr>
              <w:pStyle w:val="TAL"/>
              <w:keepNext w:val="0"/>
              <w:keepLines w:val="0"/>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
          <w:p w:rsidR="00E85946" w:rsidRPr="00BE1C86" w:rsidRDefault="00E85946" w:rsidP="00FC2BFF">
            <w:pPr>
              <w:spacing w:after="0"/>
              <w:rPr>
                <w:rFonts w:ascii="Arial" w:hAnsi="Arial" w:cs="Arial"/>
                <w:iCs/>
                <w:sz w:val="18"/>
                <w:szCs w:val="18"/>
              </w:rPr>
            </w:pPr>
            <w:r w:rsidRPr="00BE1C86">
              <w:rPr>
                <w:rFonts w:ascii="Arial" w:hAnsi="Arial"/>
                <w:iCs/>
                <w:sz w:val="18"/>
                <w:szCs w:val="24"/>
              </w:rPr>
              <w:t>N1, N6</w:t>
            </w:r>
          </w:p>
        </w:tc>
      </w:tr>
      <w:tr w:rsidR="00E85946" w:rsidRPr="00BE1C86" w:rsidTr="000B2585">
        <w:trPr>
          <w:jc w:val="center"/>
        </w:trPr>
        <w:tc>
          <w:tcPr>
            <w:tcW w:w="451" w:type="dxa"/>
            <w:vMerge w:val="restart"/>
            <w:shd w:val="clear" w:color="auto" w:fill="auto"/>
          </w:tcPr>
          <w:p w:rsidR="00E85946" w:rsidRPr="00BE1C86" w:rsidRDefault="00E85946" w:rsidP="00FC2BFF">
            <w:pPr>
              <w:pStyle w:val="TAC"/>
              <w:keepNext w:val="0"/>
              <w:keepLines w:val="0"/>
            </w:pPr>
            <w:r w:rsidRPr="00BE1C86">
              <w:t>4</w:t>
            </w:r>
          </w:p>
        </w:tc>
        <w:tc>
          <w:tcPr>
            <w:tcW w:w="9601" w:type="dxa"/>
            <w:gridSpan w:val="5"/>
          </w:tcPr>
          <w:p w:rsidR="00E85946" w:rsidRPr="00BE1C86" w:rsidRDefault="00E85946" w:rsidP="00FC2BFF">
            <w:pPr>
              <w:spacing w:after="0"/>
              <w:ind w:left="720"/>
              <w:jc w:val="center"/>
              <w:rPr>
                <w:rFonts w:ascii="Arial" w:hAnsi="Arial" w:cs="Arial"/>
                <w:b/>
                <w:color w:val="000000"/>
                <w:sz w:val="18"/>
                <w:szCs w:val="18"/>
                <w:lang w:eastAsia="de-DE"/>
              </w:rPr>
            </w:pPr>
            <w:r w:rsidRPr="00BE1C86">
              <w:rPr>
                <w:rFonts w:ascii="Arial" w:hAnsi="Arial" w:cs="Arial"/>
                <w:b/>
                <w:color w:val="000000"/>
                <w:sz w:val="18"/>
                <w:szCs w:val="18"/>
                <w:lang w:eastAsia="de-DE"/>
              </w:rPr>
              <w:t xml:space="preserve">Wrong </w:t>
            </w:r>
            <w:r w:rsidRPr="00BE1C86">
              <w:rPr>
                <w:rFonts w:ascii="Arial" w:hAnsi="Arial" w:cs="Arial"/>
                <w:b/>
                <w:sz w:val="18"/>
                <w:szCs w:val="18"/>
                <w:lang w:eastAsia="de-DE"/>
              </w:rPr>
              <w:t>event</w:t>
            </w:r>
            <w:r w:rsidRPr="00BE1C86">
              <w:rPr>
                <w:rFonts w:ascii="Arial" w:hAnsi="Arial" w:cs="Arial"/>
                <w:b/>
                <w:color w:val="000000"/>
                <w:sz w:val="18"/>
                <w:szCs w:val="18"/>
                <w:lang w:eastAsia="de-DE"/>
              </w:rPr>
              <w:t xml:space="preserve"> </w:t>
            </w:r>
            <w:r w:rsidRPr="00BE1C86">
              <w:rPr>
                <w:rFonts w:ascii="Arial" w:hAnsi="Arial" w:cs="Arial"/>
                <w:b/>
                <w:sz w:val="18"/>
                <w:szCs w:val="18"/>
                <w:lang w:eastAsia="de-DE"/>
              </w:rPr>
              <w:t>type</w:t>
            </w:r>
          </w:p>
        </w:tc>
      </w:tr>
      <w:tr w:rsidR="00E85946" w:rsidRPr="00BE1C86" w:rsidTr="000B2585">
        <w:trPr>
          <w:jc w:val="center"/>
        </w:trPr>
        <w:tc>
          <w:tcPr>
            <w:tcW w:w="451" w:type="dxa"/>
            <w:vMerge/>
            <w:shd w:val="clear" w:color="auto" w:fill="auto"/>
          </w:tcPr>
          <w:p w:rsidR="00E85946" w:rsidRPr="00BE1C86" w:rsidRDefault="00E85946" w:rsidP="00FC2BFF">
            <w:pPr>
              <w:pStyle w:val="TAC"/>
              <w:keepNext w:val="0"/>
              <w:keepLines w:val="0"/>
            </w:pPr>
          </w:p>
        </w:tc>
        <w:tc>
          <w:tcPr>
            <w:tcW w:w="2513" w:type="dxa"/>
          </w:tcPr>
          <w:p w:rsidR="00E85946" w:rsidRPr="00BE1C86" w:rsidRDefault="00AF5A69" w:rsidP="00FC2BFF">
            <w:pPr>
              <w:spacing w:after="0"/>
              <w:rPr>
                <w:rFonts w:ascii="Arial" w:hAnsi="Arial" w:cs="Arial"/>
                <w:color w:val="000000"/>
                <w:sz w:val="18"/>
                <w:szCs w:val="18"/>
                <w:lang w:eastAsia="de-DE"/>
              </w:rPr>
            </w:pPr>
            <w:r w:rsidRPr="00BE1C86">
              <w:rPr>
                <w:rFonts w:ascii="Arial" w:hAnsi="Arial"/>
                <w:iCs/>
                <w:sz w:val="18"/>
                <w:szCs w:val="24"/>
              </w:rPr>
              <w:t xml:space="preserve">EVT_SEND_DATA </w:t>
            </w:r>
            <w:r w:rsidR="007B0827" w:rsidRPr="00BE1C86">
              <w:rPr>
                <w:rFonts w:ascii="Arial" w:hAnsi="Arial"/>
                <w:iCs/>
                <w:sz w:val="18"/>
                <w:szCs w:val="24"/>
              </w:rPr>
              <w:t>(INS = </w:t>
            </w:r>
            <w:r w:rsidRPr="00BE1C86">
              <w:rPr>
                <w:rFonts w:ascii="Arial" w:hAnsi="Arial"/>
                <w:iCs/>
                <w:sz w:val="18"/>
                <w:szCs w:val="24"/>
              </w:rPr>
              <w:t>'</w:t>
            </w:r>
            <w:r w:rsidR="00E85946" w:rsidRPr="00BE1C86">
              <w:rPr>
                <w:rFonts w:ascii="Arial" w:hAnsi="Arial"/>
                <w:iCs/>
                <w:sz w:val="18"/>
                <w:szCs w:val="24"/>
              </w:rPr>
              <w:t>16</w:t>
            </w:r>
            <w:r w:rsidRPr="00BE1C86">
              <w:rPr>
                <w:rFonts w:ascii="Arial" w:hAnsi="Arial"/>
                <w:iCs/>
                <w:sz w:val="18"/>
                <w:szCs w:val="24"/>
              </w:rPr>
              <w:t>'</w:t>
            </w:r>
            <w:r w:rsidR="00E85946" w:rsidRPr="00BE1C86">
              <w:rPr>
                <w:rFonts w:ascii="Arial" w:hAnsi="Arial"/>
                <w:iCs/>
                <w:sz w:val="18"/>
                <w:szCs w:val="24"/>
              </w:rPr>
              <w:t>)</w:t>
            </w:r>
          </w:p>
        </w:tc>
        <w:tc>
          <w:tcPr>
            <w:tcW w:w="2977" w:type="dxa"/>
            <w:shd w:val="clear" w:color="auto" w:fill="auto"/>
          </w:tcPr>
          <w:p w:rsidR="00E85946" w:rsidRPr="00BE1C86" w:rsidRDefault="00E85946" w:rsidP="00FC2BFF">
            <w:pPr>
              <w:spacing w:after="0"/>
              <w:rPr>
                <w:rFonts w:ascii="Courier New" w:hAnsi="Courier New" w:cs="Courier New"/>
                <w:iCs/>
                <w:sz w:val="16"/>
                <w:szCs w:val="16"/>
              </w:rPr>
            </w:pPr>
            <w:r w:rsidRPr="00BE1C86">
              <w:rPr>
                <w:rFonts w:ascii="Courier New" w:hAnsi="Courier New" w:cs="Courier New"/>
                <w:iCs/>
                <w:sz w:val="16"/>
                <w:szCs w:val="16"/>
              </w:rPr>
              <w:t>HCIListener = CardEmulationListener</w:t>
            </w:r>
          </w:p>
          <w:p w:rsidR="00E85946" w:rsidRPr="00BE1C86" w:rsidRDefault="00E85946" w:rsidP="00FC2BFF">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E85946" w:rsidRPr="00BE1C86" w:rsidRDefault="00E85946" w:rsidP="00FC2BFF">
            <w:pPr>
              <w:spacing w:after="0"/>
              <w:rPr>
                <w:rFonts w:ascii="Courier New" w:hAnsi="Courier New" w:cs="Courier New"/>
                <w:iCs/>
                <w:sz w:val="16"/>
                <w:szCs w:val="16"/>
              </w:rPr>
            </w:pPr>
          </w:p>
          <w:p w:rsidR="00E85946" w:rsidRPr="00BE1C86" w:rsidRDefault="00E85946" w:rsidP="00FC2BFF">
            <w:pPr>
              <w:spacing w:after="0"/>
              <w:rPr>
                <w:rFonts w:ascii="Courier New" w:hAnsi="Courier New" w:cs="Courier New"/>
                <w:iCs/>
                <w:sz w:val="16"/>
                <w:szCs w:val="16"/>
              </w:rPr>
            </w:pPr>
            <w:r w:rsidRPr="00BE1C86">
              <w:rPr>
                <w:rFonts w:ascii="Courier New" w:hAnsi="Courier New" w:cs="Courier New"/>
                <w:iCs/>
                <w:sz w:val="16"/>
                <w:szCs w:val="16"/>
              </w:rPr>
              <w:t>activateEvent()</w:t>
            </w:r>
          </w:p>
          <w:p w:rsidR="00E85946" w:rsidRPr="00BE1C86" w:rsidRDefault="00E85946" w:rsidP="00FC2BFF">
            <w:pPr>
              <w:spacing w:after="0"/>
              <w:rPr>
                <w:rFonts w:ascii="Courier New" w:hAnsi="Courier New" w:cs="Courier New"/>
                <w:iCs/>
                <w:sz w:val="16"/>
                <w:szCs w:val="16"/>
              </w:rPr>
            </w:pPr>
            <w:r w:rsidRPr="00BE1C86">
              <w:rPr>
                <w:rFonts w:ascii="Courier New" w:hAnsi="Courier New" w:cs="Courier New"/>
                <w:iCs/>
                <w:sz w:val="16"/>
                <w:szCs w:val="16"/>
              </w:rPr>
              <w:t xml:space="preserve">event value =  </w:t>
            </w:r>
            <w:r w:rsidR="00D9783D" w:rsidRPr="00BE1C86">
              <w:rPr>
                <w:rFonts w:ascii="Courier New" w:hAnsi="Courier New" w:cs="Courier New"/>
                <w:iCs/>
                <w:sz w:val="16"/>
                <w:szCs w:val="16"/>
              </w:rPr>
              <w:t>0x02</w:t>
            </w:r>
          </w:p>
        </w:tc>
        <w:tc>
          <w:tcPr>
            <w:tcW w:w="1701" w:type="dxa"/>
            <w:shd w:val="clear" w:color="auto" w:fill="auto"/>
          </w:tcPr>
          <w:p w:rsidR="00E85946" w:rsidRPr="00BE1C86" w:rsidRDefault="00E85946" w:rsidP="00FC2BFF">
            <w:pPr>
              <w:pStyle w:val="TAL"/>
              <w:keepNext w:val="0"/>
              <w:keepLines w:val="0"/>
              <w:rPr>
                <w:rFonts w:cs="Arial"/>
                <w:iCs/>
                <w:szCs w:val="18"/>
              </w:rPr>
            </w:pPr>
            <w:r w:rsidRPr="00BE1C86">
              <w:rPr>
                <w:iCs/>
                <w:szCs w:val="24"/>
              </w:rPr>
              <w:t>HCIException with reason code HCI_WRONG_EVENT_TYPE shall be thrown</w:t>
            </w:r>
          </w:p>
        </w:tc>
        <w:tc>
          <w:tcPr>
            <w:tcW w:w="1701" w:type="dxa"/>
            <w:shd w:val="clear" w:color="auto" w:fill="auto"/>
          </w:tcPr>
          <w:p w:rsidR="00E85946" w:rsidRPr="00BE1C86" w:rsidRDefault="00AF5A69" w:rsidP="00FC2BFF">
            <w:pPr>
              <w:pStyle w:val="TAL"/>
              <w:keepNext w:val="0"/>
              <w:keepLines w:val="0"/>
              <w:rPr>
                <w:rFonts w:cs="Arial"/>
                <w:iCs/>
                <w:szCs w:val="18"/>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r w:rsidR="00E85946" w:rsidRPr="00BE1C86" w:rsidDel="007D0C9E">
              <w:rPr>
                <w:rFonts w:cs="Arial"/>
                <w:iCs/>
                <w:szCs w:val="18"/>
              </w:rPr>
              <w:t xml:space="preserve"> </w:t>
            </w:r>
          </w:p>
        </w:tc>
        <w:tc>
          <w:tcPr>
            <w:tcW w:w="709" w:type="dxa"/>
          </w:tcPr>
          <w:p w:rsidR="00E85946" w:rsidRPr="00BE1C86" w:rsidRDefault="00E85946" w:rsidP="00FC2BFF">
            <w:pPr>
              <w:spacing w:after="0"/>
              <w:rPr>
                <w:rFonts w:ascii="Arial" w:hAnsi="Arial" w:cs="Arial"/>
                <w:iCs/>
                <w:sz w:val="18"/>
                <w:szCs w:val="18"/>
              </w:rPr>
            </w:pPr>
            <w:r w:rsidRPr="00BE1C86">
              <w:rPr>
                <w:rFonts w:ascii="Arial" w:hAnsi="Arial"/>
                <w:iCs/>
                <w:sz w:val="18"/>
                <w:szCs w:val="24"/>
              </w:rPr>
              <w:t>P1</w:t>
            </w:r>
          </w:p>
        </w:tc>
      </w:tr>
      <w:tr w:rsidR="00E85946" w:rsidRPr="00BE1C86" w:rsidTr="000B2585">
        <w:trPr>
          <w:jc w:val="center"/>
        </w:trPr>
        <w:tc>
          <w:tcPr>
            <w:tcW w:w="451" w:type="dxa"/>
            <w:vMerge w:val="restart"/>
            <w:shd w:val="clear" w:color="auto" w:fill="auto"/>
          </w:tcPr>
          <w:p w:rsidR="00E85946" w:rsidRPr="00BE1C86" w:rsidRDefault="001A6154" w:rsidP="00FC2BFF">
            <w:pPr>
              <w:pStyle w:val="TAC"/>
              <w:keepLines w:val="0"/>
            </w:pPr>
            <w:r w:rsidRPr="00BE1C86">
              <w:t>5</w:t>
            </w:r>
          </w:p>
        </w:tc>
        <w:tc>
          <w:tcPr>
            <w:tcW w:w="9601" w:type="dxa"/>
            <w:gridSpan w:val="5"/>
          </w:tcPr>
          <w:p w:rsidR="00E85946" w:rsidRPr="00BE1C86" w:rsidRDefault="00E85946" w:rsidP="00FC2BFF">
            <w:pPr>
              <w:keepNext/>
              <w:spacing w:after="0"/>
              <w:ind w:left="720"/>
              <w:jc w:val="center"/>
              <w:rPr>
                <w:rFonts w:ascii="Arial" w:hAnsi="Arial" w:cs="Arial"/>
                <w:b/>
                <w:color w:val="000000"/>
                <w:sz w:val="18"/>
                <w:szCs w:val="18"/>
                <w:lang w:eastAsia="de-DE"/>
              </w:rPr>
            </w:pPr>
            <w:r w:rsidRPr="00BE1C86">
              <w:rPr>
                <w:rFonts w:ascii="Arial" w:hAnsi="Arial" w:cs="Arial"/>
                <w:b/>
                <w:sz w:val="18"/>
                <w:szCs w:val="18"/>
                <w:lang w:eastAsia="de-DE"/>
              </w:rPr>
              <w:t>HCI</w:t>
            </w:r>
            <w:r w:rsidRPr="00BE1C86">
              <w:rPr>
                <w:rFonts w:ascii="Arial" w:hAnsi="Arial" w:cs="Arial"/>
                <w:b/>
                <w:color w:val="000000"/>
                <w:sz w:val="18"/>
                <w:szCs w:val="18"/>
                <w:lang w:eastAsia="de-DE"/>
              </w:rPr>
              <w:t xml:space="preserve"> is disabled</w:t>
            </w:r>
          </w:p>
        </w:tc>
      </w:tr>
      <w:tr w:rsidR="00E85946" w:rsidRPr="00BE1C86" w:rsidTr="000B2585">
        <w:trPr>
          <w:jc w:val="center"/>
        </w:trPr>
        <w:tc>
          <w:tcPr>
            <w:tcW w:w="451" w:type="dxa"/>
            <w:vMerge/>
            <w:shd w:val="clear" w:color="auto" w:fill="auto"/>
          </w:tcPr>
          <w:p w:rsidR="00E85946" w:rsidRPr="00BE1C86" w:rsidRDefault="00E85946" w:rsidP="00FC2BFF">
            <w:pPr>
              <w:pStyle w:val="TAC"/>
              <w:keepLines w:val="0"/>
            </w:pPr>
          </w:p>
        </w:tc>
        <w:tc>
          <w:tcPr>
            <w:tcW w:w="2513" w:type="dxa"/>
          </w:tcPr>
          <w:p w:rsidR="00B9492C" w:rsidRPr="00BE1C86" w:rsidRDefault="00286AEF" w:rsidP="00FC2BFF">
            <w:pPr>
              <w:keepNext/>
              <w:spacing w:after="0"/>
              <w:rPr>
                <w:rFonts w:ascii="Arial" w:hAnsi="Arial"/>
                <w:iCs/>
                <w:sz w:val="18"/>
                <w:szCs w:val="24"/>
              </w:rPr>
            </w:pPr>
            <w:r w:rsidRPr="00BE1C86">
              <w:rPr>
                <w:rFonts w:ascii="Arial" w:hAnsi="Arial"/>
                <w:iCs/>
                <w:sz w:val="18"/>
                <w:szCs w:val="24"/>
              </w:rPr>
              <w:t>1</w:t>
            </w:r>
            <w:r w:rsidR="00E85946" w:rsidRPr="00BE1C86">
              <w:rPr>
                <w:rFonts w:ascii="Arial" w:hAnsi="Arial"/>
                <w:iCs/>
                <w:sz w:val="18"/>
                <w:szCs w:val="24"/>
              </w:rPr>
              <w:t xml:space="preserve">- </w:t>
            </w:r>
            <w:r w:rsidR="00380350" w:rsidRPr="00BE1C86">
              <w:rPr>
                <w:rFonts w:ascii="Arial" w:hAnsi="Arial"/>
                <w:iCs/>
                <w:sz w:val="18"/>
                <w:szCs w:val="24"/>
              </w:rPr>
              <w:t>Precondition:</w:t>
            </w:r>
          </w:p>
          <w:p w:rsidR="002479B4" w:rsidRPr="00BE1C86" w:rsidRDefault="00B9492C" w:rsidP="00FC2BFF">
            <w:pPr>
              <w:keepNext/>
              <w:spacing w:after="0"/>
              <w:rPr>
                <w:rFonts w:ascii="Arial" w:hAnsi="Arial"/>
                <w:iCs/>
                <w:sz w:val="18"/>
                <w:szCs w:val="24"/>
              </w:rPr>
            </w:pPr>
            <w:r w:rsidRPr="00BE1C86">
              <w:rPr>
                <w:rFonts w:ascii="Arial" w:hAnsi="Arial"/>
                <w:iCs/>
                <w:sz w:val="18"/>
                <w:szCs w:val="24"/>
              </w:rPr>
              <w:t>The terminal shall indicate the support of class r by setting the 26th byte, 'b2' and the 31st byte, 'b1' in the terminal profile and disable the contactless</w:t>
            </w:r>
            <w:r w:rsidR="00380350" w:rsidRPr="00BE1C86">
              <w:rPr>
                <w:rFonts w:ascii="Arial" w:hAnsi="Arial"/>
                <w:iCs/>
                <w:sz w:val="18"/>
                <w:szCs w:val="24"/>
              </w:rPr>
              <w:t xml:space="preserve"> functionality in the UICC as defined in </w:t>
            </w:r>
            <w:r w:rsidR="0033759D" w:rsidRPr="00BE1C86">
              <w:rPr>
                <w:rFonts w:ascii="Arial" w:hAnsi="Arial"/>
                <w:iCs/>
                <w:sz w:val="18"/>
                <w:szCs w:val="24"/>
              </w:rPr>
              <w:t>ETSI TS 102 223</w:t>
            </w:r>
            <w:r w:rsidR="007206C0" w:rsidRPr="00BE1C86">
              <w:rPr>
                <w:rFonts w:ascii="Arial" w:hAnsi="Arial"/>
                <w:iCs/>
                <w:sz w:val="18"/>
                <w:szCs w:val="24"/>
              </w:rPr>
              <w:t xml:space="preserve"> </w:t>
            </w:r>
            <w:r w:rsidR="007206C0" w:rsidRPr="00BE1C86">
              <w:rPr>
                <w:rFonts w:ascii="Arial" w:hAnsi="Arial" w:cs="Arial"/>
                <w:iCs/>
                <w:sz w:val="18"/>
                <w:szCs w:val="18"/>
              </w:rPr>
              <w:t>[</w:t>
            </w:r>
            <w:fldSimple w:instr="REF REF_TS102223 \* MERGEFORMAT  \h ">
              <w:r w:rsidR="00C14AC4">
                <w:t>7</w:t>
              </w:r>
            </w:fldSimple>
            <w:r w:rsidR="007206C0" w:rsidRPr="00BE1C86">
              <w:rPr>
                <w:rFonts w:ascii="Arial" w:hAnsi="Arial" w:cs="Arial"/>
                <w:iCs/>
                <w:sz w:val="18"/>
                <w:szCs w:val="18"/>
              </w:rPr>
              <w:t>]</w:t>
            </w:r>
            <w:r w:rsidR="00D17D6D" w:rsidRPr="00BE1C86">
              <w:rPr>
                <w:rFonts w:ascii="Arial" w:hAnsi="Arial" w:cs="Arial"/>
                <w:iCs/>
                <w:sz w:val="18"/>
                <w:szCs w:val="18"/>
              </w:rPr>
              <w:t>.</w:t>
            </w:r>
          </w:p>
          <w:p w:rsidR="00E85946" w:rsidRPr="00BE1C86" w:rsidRDefault="002479B4" w:rsidP="00FC2BFF">
            <w:pPr>
              <w:keepNext/>
              <w:spacing w:after="0"/>
              <w:rPr>
                <w:rFonts w:ascii="Arial" w:hAnsi="Arial"/>
                <w:iCs/>
                <w:sz w:val="18"/>
                <w:szCs w:val="24"/>
              </w:rPr>
            </w:pPr>
            <w:r w:rsidRPr="00BE1C86">
              <w:rPr>
                <w:rFonts w:ascii="Arial" w:hAnsi="Arial" w:cs="Arial"/>
                <w:color w:val="000000"/>
                <w:sz w:val="18"/>
                <w:szCs w:val="18"/>
                <w:lang w:eastAsia="de-DE"/>
              </w:rPr>
              <w:t xml:space="preserve">- Send command on </w:t>
            </w:r>
            <w:r w:rsidRPr="00BE1C86">
              <w:rPr>
                <w:rFonts w:ascii="Arial" w:hAnsi="Arial" w:cs="Arial"/>
                <w:sz w:val="18"/>
                <w:szCs w:val="18"/>
                <w:lang w:eastAsia="de-DE"/>
              </w:rPr>
              <w:t>ISO</w:t>
            </w:r>
            <w:r w:rsidRPr="00BE1C86">
              <w:rPr>
                <w:rFonts w:ascii="Arial" w:hAnsi="Arial" w:cs="Arial"/>
                <w:color w:val="000000"/>
                <w:sz w:val="18"/>
                <w:szCs w:val="18"/>
                <w:lang w:eastAsia="de-DE"/>
              </w:rPr>
              <w:t xml:space="preserve"> interface to select applet; the initial conditions in clause 6.1.2.3.3 not applicable here</w:t>
            </w:r>
            <w:r w:rsidR="00E85946" w:rsidRPr="00BE1C86">
              <w:rPr>
                <w:rFonts w:ascii="Arial" w:hAnsi="Arial"/>
                <w:iCs/>
                <w:sz w:val="18"/>
                <w:szCs w:val="24"/>
              </w:rPr>
              <w:t xml:space="preserve"> </w:t>
            </w:r>
            <w:r w:rsidRPr="00BE1C86">
              <w:rPr>
                <w:rFonts w:ascii="Arial" w:hAnsi="Arial"/>
                <w:iCs/>
                <w:sz w:val="18"/>
                <w:szCs w:val="24"/>
              </w:rPr>
              <w:t xml:space="preserve">- - </w:t>
            </w:r>
            <w:r w:rsidR="00E85946" w:rsidRPr="00BE1C86">
              <w:rPr>
                <w:rFonts w:ascii="Arial" w:hAnsi="Arial"/>
                <w:iCs/>
                <w:sz w:val="18"/>
                <w:szCs w:val="24"/>
              </w:rPr>
              <w:t xml:space="preserve">Send </w:t>
            </w:r>
            <w:r w:rsidR="00C10396" w:rsidRPr="00BE1C86">
              <w:rPr>
                <w:rFonts w:ascii="Arial" w:hAnsi="Arial"/>
                <w:iCs/>
                <w:sz w:val="18"/>
                <w:szCs w:val="24"/>
              </w:rPr>
              <w:t xml:space="preserve">APDU </w:t>
            </w:r>
          </w:p>
          <w:p w:rsidR="00E85946" w:rsidRPr="00BE1C86" w:rsidRDefault="007B0827" w:rsidP="00FC2BFF">
            <w:pPr>
              <w:keepNext/>
              <w:spacing w:after="0"/>
              <w:rPr>
                <w:rFonts w:ascii="Arial" w:hAnsi="Arial" w:cs="Arial"/>
                <w:b/>
                <w:color w:val="000000"/>
                <w:sz w:val="18"/>
                <w:szCs w:val="18"/>
                <w:lang w:eastAsia="de-DE"/>
              </w:rPr>
            </w:pPr>
            <w:r w:rsidRPr="00BE1C86">
              <w:rPr>
                <w:rFonts w:ascii="Arial" w:hAnsi="Arial"/>
                <w:iCs/>
                <w:sz w:val="18"/>
                <w:szCs w:val="24"/>
              </w:rPr>
              <w:t>(INS = </w:t>
            </w:r>
            <w:r w:rsidR="00AF5A69" w:rsidRPr="00BE1C86">
              <w:rPr>
                <w:rFonts w:ascii="Arial" w:hAnsi="Arial"/>
                <w:iCs/>
                <w:sz w:val="18"/>
                <w:szCs w:val="24"/>
              </w:rPr>
              <w:t>'01'</w:t>
            </w:r>
            <w:r w:rsidR="00E85946" w:rsidRPr="00BE1C86">
              <w:rPr>
                <w:rFonts w:ascii="Arial" w:hAnsi="Arial"/>
                <w:iCs/>
                <w:sz w:val="18"/>
                <w:szCs w:val="24"/>
              </w:rPr>
              <w:t>)</w:t>
            </w:r>
            <w:r w:rsidR="00C10396" w:rsidRPr="00BE1C86">
              <w:rPr>
                <w:rFonts w:ascii="Arial" w:hAnsi="Arial"/>
                <w:iCs/>
                <w:sz w:val="18"/>
                <w:szCs w:val="24"/>
              </w:rPr>
              <w:t xml:space="preserve"> on ISO interface</w:t>
            </w:r>
          </w:p>
        </w:tc>
        <w:tc>
          <w:tcPr>
            <w:tcW w:w="2977" w:type="dxa"/>
            <w:shd w:val="clear" w:color="auto" w:fill="auto"/>
          </w:tcPr>
          <w:p w:rsidR="00E85946" w:rsidRPr="00BE1C86" w:rsidRDefault="00E85946" w:rsidP="00FC2BFF">
            <w:pPr>
              <w:keepNext/>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E85946" w:rsidRPr="00BE1C86" w:rsidRDefault="00E85946" w:rsidP="00FC2BFF">
            <w:pPr>
              <w:keepNext/>
              <w:spacing w:after="0"/>
              <w:rPr>
                <w:rFonts w:ascii="Courier New" w:hAnsi="Courier New" w:cs="Courier New"/>
                <w:iCs/>
                <w:sz w:val="16"/>
                <w:szCs w:val="16"/>
              </w:rPr>
            </w:pPr>
            <w:r w:rsidRPr="00BE1C86">
              <w:rPr>
                <w:rFonts w:ascii="Courier New" w:hAnsi="Courier New" w:cs="Courier New"/>
                <w:iCs/>
                <w:sz w:val="16"/>
                <w:szCs w:val="16"/>
              </w:rPr>
              <w:t xml:space="preserve">activateEvent() </w:t>
            </w:r>
          </w:p>
          <w:p w:rsidR="00E85946" w:rsidRPr="00BE1C86" w:rsidRDefault="00E85946" w:rsidP="00FC2BFF">
            <w:pPr>
              <w:keepNext/>
              <w:spacing w:after="0"/>
              <w:rPr>
                <w:rFonts w:cs="Calibri"/>
                <w:b/>
                <w:color w:val="000000"/>
                <w:sz w:val="18"/>
                <w:szCs w:val="18"/>
                <w:lang w:eastAsia="de-DE"/>
              </w:rPr>
            </w:pPr>
            <w:r w:rsidRPr="00BE1C86">
              <w:rPr>
                <w:rFonts w:ascii="Courier New" w:hAnsi="Courier New" w:cs="Courier New"/>
                <w:iCs/>
                <w:sz w:val="16"/>
                <w:szCs w:val="16"/>
              </w:rPr>
              <w:t xml:space="preserve">event = ReaderListener.EVENT_TARGET_DISCOVERED </w:t>
            </w:r>
          </w:p>
        </w:tc>
        <w:tc>
          <w:tcPr>
            <w:tcW w:w="1701" w:type="dxa"/>
            <w:shd w:val="clear" w:color="auto" w:fill="auto"/>
          </w:tcPr>
          <w:p w:rsidR="00E85946" w:rsidRPr="00BE1C86" w:rsidRDefault="00E85946" w:rsidP="00FC2BFF">
            <w:pPr>
              <w:pStyle w:val="TAL"/>
              <w:keepLines w:val="0"/>
              <w:rPr>
                <w:rFonts w:cs="Arial"/>
                <w:iCs/>
                <w:szCs w:val="18"/>
              </w:rPr>
            </w:pPr>
            <w:r w:rsidRPr="00BE1C86">
              <w:rPr>
                <w:iCs/>
                <w:szCs w:val="24"/>
              </w:rPr>
              <w:t>HCIException with reason code HCI_CURRENTLY_DISABLED shall be thrown</w:t>
            </w:r>
          </w:p>
        </w:tc>
        <w:tc>
          <w:tcPr>
            <w:tcW w:w="1701" w:type="dxa"/>
            <w:shd w:val="clear" w:color="auto" w:fill="auto"/>
          </w:tcPr>
          <w:p w:rsidR="00E85946" w:rsidRPr="00BE1C86" w:rsidRDefault="00AF5A69" w:rsidP="00FC2BFF">
            <w:pPr>
              <w:pStyle w:val="TAL"/>
              <w:keepLines w:val="0"/>
              <w:rPr>
                <w:rFonts w:cs="Arial"/>
                <w:iCs/>
                <w:szCs w:val="18"/>
              </w:rPr>
            </w:pPr>
            <w:r w:rsidRPr="00BE1C86">
              <w:rPr>
                <w:iCs/>
                <w:szCs w:val="24"/>
              </w:rPr>
              <w:t>SW- '90 00'</w:t>
            </w:r>
          </w:p>
        </w:tc>
        <w:tc>
          <w:tcPr>
            <w:tcW w:w="709" w:type="dxa"/>
          </w:tcPr>
          <w:p w:rsidR="00E85946" w:rsidRPr="00BE1C86" w:rsidRDefault="005A025A" w:rsidP="00FC2BFF">
            <w:pPr>
              <w:keepNext/>
              <w:spacing w:after="0"/>
              <w:rPr>
                <w:rFonts w:ascii="Arial" w:hAnsi="Arial" w:cs="Arial"/>
                <w:iCs/>
                <w:sz w:val="18"/>
                <w:szCs w:val="18"/>
              </w:rPr>
            </w:pPr>
            <w:r w:rsidRPr="00BE1C86">
              <w:rPr>
                <w:rFonts w:ascii="Arial" w:hAnsi="Arial"/>
                <w:iCs/>
                <w:sz w:val="18"/>
                <w:szCs w:val="24"/>
              </w:rPr>
              <w:t>P2</w:t>
            </w:r>
            <w:r w:rsidR="00E85946" w:rsidRPr="00BE1C86">
              <w:rPr>
                <w:rFonts w:ascii="Arial" w:hAnsi="Arial"/>
                <w:iCs/>
                <w:sz w:val="18"/>
                <w:szCs w:val="24"/>
              </w:rPr>
              <w:t>, N8</w:t>
            </w:r>
          </w:p>
        </w:tc>
      </w:tr>
      <w:tr w:rsidR="00286AEF" w:rsidRPr="00BE1C86" w:rsidTr="000B2585">
        <w:trPr>
          <w:jc w:val="center"/>
        </w:trPr>
        <w:tc>
          <w:tcPr>
            <w:tcW w:w="451" w:type="dxa"/>
            <w:shd w:val="clear" w:color="auto" w:fill="auto"/>
          </w:tcPr>
          <w:p w:rsidR="00286AEF" w:rsidRPr="00BE1C86" w:rsidRDefault="00286AEF" w:rsidP="00FC2BFF">
            <w:pPr>
              <w:pStyle w:val="TAC"/>
              <w:keepNext w:val="0"/>
              <w:keepLines w:val="0"/>
            </w:pPr>
          </w:p>
        </w:tc>
        <w:tc>
          <w:tcPr>
            <w:tcW w:w="2513" w:type="dxa"/>
          </w:tcPr>
          <w:p w:rsidR="002479B4" w:rsidRPr="00BE1C86" w:rsidRDefault="00286AEF" w:rsidP="00FC2BFF">
            <w:pPr>
              <w:pStyle w:val="TAL"/>
              <w:keepNext w:val="0"/>
              <w:keepLines w:val="0"/>
            </w:pPr>
            <w:r w:rsidRPr="00BE1C86">
              <w:t xml:space="preserve">2 - Precondition: </w:t>
            </w:r>
            <w:r w:rsidR="00D117D5" w:rsidRPr="00BE1C86">
              <w:t>The contactless interface</w:t>
            </w:r>
            <w:r w:rsidRPr="00BE1C86">
              <w:t xml:space="preserve"> is disabled in the UICC as defined in Global Platform Amendment C</w:t>
            </w:r>
            <w:r w:rsidR="0030725D" w:rsidRPr="00BE1C86">
              <w:t>.</w:t>
            </w:r>
          </w:p>
          <w:p w:rsidR="002479B4" w:rsidRPr="00BE1C86" w:rsidRDefault="002479B4" w:rsidP="00FC2BFF">
            <w:pPr>
              <w:pStyle w:val="TAL"/>
              <w:keepNext w:val="0"/>
              <w:keepLines w:val="0"/>
            </w:pPr>
            <w:r w:rsidRPr="00BE1C86">
              <w:rPr>
                <w:rFonts w:cs="Arial"/>
                <w:color w:val="000000"/>
                <w:szCs w:val="18"/>
                <w:lang w:eastAsia="de-DE"/>
              </w:rPr>
              <w:t xml:space="preserve">- Send command on </w:t>
            </w:r>
            <w:r w:rsidRPr="00BE1C86">
              <w:rPr>
                <w:rFonts w:cs="Arial"/>
                <w:szCs w:val="18"/>
                <w:lang w:eastAsia="de-DE"/>
              </w:rPr>
              <w:t>ISO</w:t>
            </w:r>
            <w:r w:rsidRPr="00BE1C86">
              <w:rPr>
                <w:rFonts w:cs="Arial"/>
                <w:color w:val="000000"/>
                <w:szCs w:val="18"/>
                <w:lang w:eastAsia="de-DE"/>
              </w:rPr>
              <w:t xml:space="preserve"> interface to select applet; the initial conditions in clause 6.1.2.3.3 not applicable here</w:t>
            </w:r>
          </w:p>
          <w:p w:rsidR="00286AEF" w:rsidRPr="00BE1C86" w:rsidRDefault="00AF5A69" w:rsidP="00FC2BFF">
            <w:pPr>
              <w:pStyle w:val="TAL"/>
              <w:keepNext w:val="0"/>
              <w:keepLines w:val="0"/>
            </w:pPr>
            <w:r w:rsidRPr="00BE1C86">
              <w:t xml:space="preserve">- Send APDU </w:t>
            </w:r>
            <w:r w:rsidR="007B0827" w:rsidRPr="00BE1C86">
              <w:t>(INS = </w:t>
            </w:r>
            <w:r w:rsidRPr="00BE1C86">
              <w:rPr>
                <w:iCs/>
                <w:szCs w:val="24"/>
              </w:rPr>
              <w:t>'</w:t>
            </w:r>
            <w:r w:rsidRPr="00BE1C86">
              <w:t>01</w:t>
            </w:r>
            <w:r w:rsidRPr="00BE1C86">
              <w:rPr>
                <w:iCs/>
                <w:szCs w:val="24"/>
              </w:rPr>
              <w:t>'</w:t>
            </w:r>
            <w:r w:rsidR="00286AEF" w:rsidRPr="00BE1C86">
              <w:t>) on ISO interface</w:t>
            </w:r>
          </w:p>
          <w:p w:rsidR="00286AEF" w:rsidRPr="00BE1C86" w:rsidRDefault="00286AEF" w:rsidP="00FC2BFF">
            <w:pPr>
              <w:pStyle w:val="TAL"/>
              <w:keepNext w:val="0"/>
              <w:keepLines w:val="0"/>
            </w:pPr>
            <w:r w:rsidRPr="00BE1C86">
              <w:t>- Postcondition:</w:t>
            </w:r>
          </w:p>
          <w:p w:rsidR="00286AEF" w:rsidRPr="00BE1C86" w:rsidRDefault="00D117D5" w:rsidP="00FC2BFF">
            <w:pPr>
              <w:pStyle w:val="TAL"/>
              <w:keepNext w:val="0"/>
              <w:keepLines w:val="0"/>
              <w:rPr>
                <w:iCs/>
                <w:szCs w:val="24"/>
              </w:rPr>
            </w:pPr>
            <w:r w:rsidRPr="00BE1C86">
              <w:t>The contactless interface</w:t>
            </w:r>
            <w:r w:rsidR="00286AEF" w:rsidRPr="00BE1C86">
              <w:t xml:space="preserve"> is enabled again in the UICC as defined in Global Platform Amendment C</w:t>
            </w:r>
          </w:p>
        </w:tc>
        <w:tc>
          <w:tcPr>
            <w:tcW w:w="2977" w:type="dxa"/>
            <w:shd w:val="clear" w:color="auto" w:fill="auto"/>
          </w:tcPr>
          <w:p w:rsidR="00286AEF" w:rsidRPr="00BE1C86" w:rsidRDefault="00286AEF" w:rsidP="00522B23">
            <w:pPr>
              <w:pStyle w:val="TAL"/>
              <w:rPr>
                <w:rFonts w:ascii="Courier New" w:hAnsi="Courier New" w:cs="Courier New"/>
                <w:sz w:val="16"/>
                <w:szCs w:val="16"/>
              </w:rPr>
            </w:pPr>
            <w:r w:rsidRPr="00BE1C86">
              <w:rPr>
                <w:rFonts w:ascii="Courier New" w:hAnsi="Courier New" w:cs="Courier New"/>
                <w:sz w:val="16"/>
                <w:szCs w:val="16"/>
              </w:rPr>
              <w:t xml:space="preserve">setCommunicationInterface() API method of "GlobalPlatform Amendment C" </w:t>
            </w:r>
            <w:r w:rsidR="0033759D" w:rsidRPr="00BE1C86">
              <w:rPr>
                <w:rFonts w:ascii="Courier New" w:hAnsi="Courier New" w:cs="Courier New"/>
                <w:sz w:val="16"/>
                <w:szCs w:val="16"/>
              </w:rPr>
              <w:t>[</w:t>
            </w:r>
            <w:fldSimple w:instr="REF REF_GLOBALPLATFORM \h  \* MERGEFORMAT ">
              <w:r w:rsidR="00C14AC4" w:rsidRPr="00C14AC4">
                <w:rPr>
                  <w:rFonts w:ascii="Courier New" w:hAnsi="Courier New" w:cs="Courier New"/>
                  <w:sz w:val="16"/>
                  <w:szCs w:val="16"/>
                </w:rPr>
                <w:t>10</w:t>
              </w:r>
            </w:fldSimple>
            <w:r w:rsidR="0033759D" w:rsidRPr="00BE1C86">
              <w:rPr>
                <w:rFonts w:ascii="Courier New" w:hAnsi="Courier New" w:cs="Courier New"/>
                <w:sz w:val="16"/>
                <w:szCs w:val="16"/>
              </w:rPr>
              <w:t>]</w:t>
            </w:r>
            <w:r w:rsidRPr="00BE1C86">
              <w:rPr>
                <w:rFonts w:ascii="Courier New" w:hAnsi="Courier New" w:cs="Courier New"/>
                <w:sz w:val="16"/>
                <w:szCs w:val="16"/>
              </w:rPr>
              <w:t xml:space="preserve"> used</w:t>
            </w:r>
            <w:r w:rsidR="0030725D" w:rsidRPr="00BE1C86">
              <w:rPr>
                <w:rFonts w:ascii="Courier New" w:hAnsi="Courier New" w:cs="Courier New"/>
                <w:sz w:val="16"/>
                <w:szCs w:val="16"/>
              </w:rPr>
              <w:t xml:space="preserve"> to disable HCI interface</w:t>
            </w:r>
          </w:p>
          <w:p w:rsidR="00286AEF" w:rsidRPr="00BE1C86" w:rsidRDefault="00286AEF" w:rsidP="00522B23">
            <w:pPr>
              <w:pStyle w:val="TAL"/>
              <w:rPr>
                <w:rFonts w:ascii="Courier New" w:hAnsi="Courier New" w:cs="Courier New"/>
                <w:sz w:val="16"/>
                <w:szCs w:val="16"/>
              </w:rPr>
            </w:pPr>
            <w:r w:rsidRPr="00BE1C86">
              <w:rPr>
                <w:rFonts w:ascii="Courier New" w:hAnsi="Courier New" w:cs="Courier New"/>
                <w:sz w:val="16"/>
                <w:szCs w:val="16"/>
              </w:rPr>
              <w:t>HCIService = ReaderService</w:t>
            </w:r>
          </w:p>
          <w:p w:rsidR="00286AEF" w:rsidRPr="00BE1C86" w:rsidRDefault="00286AEF" w:rsidP="00522B23">
            <w:pPr>
              <w:pStyle w:val="TAL"/>
              <w:rPr>
                <w:rFonts w:ascii="Courier New" w:hAnsi="Courier New" w:cs="Courier New"/>
                <w:sz w:val="16"/>
                <w:szCs w:val="16"/>
              </w:rPr>
            </w:pPr>
            <w:r w:rsidRPr="00BE1C86">
              <w:rPr>
                <w:rFonts w:ascii="Courier New" w:hAnsi="Courier New" w:cs="Courier New"/>
                <w:sz w:val="16"/>
                <w:szCs w:val="16"/>
              </w:rPr>
              <w:t xml:space="preserve">activateEvent() </w:t>
            </w:r>
          </w:p>
          <w:p w:rsidR="00286AEF" w:rsidRPr="00BE1C86" w:rsidRDefault="00286AEF" w:rsidP="00522B23">
            <w:pPr>
              <w:pStyle w:val="TAL"/>
              <w:rPr>
                <w:rFonts w:ascii="Courier New" w:hAnsi="Courier New" w:cs="Courier New"/>
                <w:sz w:val="16"/>
                <w:szCs w:val="16"/>
              </w:rPr>
            </w:pPr>
            <w:r w:rsidRPr="00BE1C86">
              <w:rPr>
                <w:rFonts w:ascii="Courier New" w:hAnsi="Courier New" w:cs="Courier New"/>
                <w:sz w:val="16"/>
                <w:szCs w:val="16"/>
              </w:rPr>
              <w:t>event = ReaderListener.EVENT_TARGET_DISCOVERED</w:t>
            </w:r>
          </w:p>
          <w:p w:rsidR="0030725D" w:rsidRPr="00BE1C86" w:rsidRDefault="0030725D" w:rsidP="00522B23">
            <w:pPr>
              <w:pStyle w:val="TAL"/>
              <w:rPr>
                <w:rFonts w:ascii="Courier New" w:hAnsi="Courier New" w:cs="Courier New"/>
                <w:sz w:val="16"/>
                <w:szCs w:val="16"/>
              </w:rPr>
            </w:pPr>
          </w:p>
          <w:p w:rsidR="0030725D" w:rsidRPr="00BE1C86" w:rsidRDefault="0030725D" w:rsidP="0033759D">
            <w:pPr>
              <w:pStyle w:val="TAL"/>
              <w:rPr>
                <w:rFonts w:ascii="Courier New" w:hAnsi="Courier New" w:cs="Courier New"/>
                <w:sz w:val="16"/>
                <w:szCs w:val="16"/>
              </w:rPr>
            </w:pPr>
            <w:r w:rsidRPr="00BE1C86">
              <w:rPr>
                <w:rFonts w:ascii="Courier New" w:hAnsi="Courier New" w:cs="Courier New"/>
                <w:sz w:val="16"/>
                <w:szCs w:val="16"/>
              </w:rPr>
              <w:t xml:space="preserve">setCommunicationInterface() API method of  Global Platform Amendment C </w:t>
            </w:r>
            <w:r w:rsidR="0033759D" w:rsidRPr="00BE1C86">
              <w:rPr>
                <w:rFonts w:ascii="Courier New" w:hAnsi="Courier New" w:cs="Courier New"/>
                <w:sz w:val="16"/>
                <w:szCs w:val="16"/>
              </w:rPr>
              <w:t>[</w:t>
            </w:r>
            <w:fldSimple w:instr="REF REF_GLOBALPLATFORM \h  \* MERGEFORMAT ">
              <w:r w:rsidR="00C14AC4" w:rsidRPr="00C14AC4">
                <w:rPr>
                  <w:rFonts w:ascii="Courier New" w:hAnsi="Courier New" w:cs="Courier New"/>
                  <w:sz w:val="16"/>
                  <w:szCs w:val="16"/>
                </w:rPr>
                <w:t>10</w:t>
              </w:r>
            </w:fldSimple>
            <w:r w:rsidR="0033759D" w:rsidRPr="00BE1C86">
              <w:rPr>
                <w:rFonts w:ascii="Courier New" w:hAnsi="Courier New" w:cs="Courier New"/>
                <w:sz w:val="16"/>
                <w:szCs w:val="16"/>
              </w:rPr>
              <w:t>]</w:t>
            </w:r>
            <w:r w:rsidRPr="00BE1C86">
              <w:rPr>
                <w:rFonts w:ascii="Courier New" w:hAnsi="Courier New" w:cs="Courier New"/>
                <w:sz w:val="16"/>
                <w:szCs w:val="16"/>
              </w:rPr>
              <w:t xml:space="preserve"> is used to enable again HCI interface</w:t>
            </w:r>
          </w:p>
        </w:tc>
        <w:tc>
          <w:tcPr>
            <w:tcW w:w="1701" w:type="dxa"/>
            <w:shd w:val="clear" w:color="auto" w:fill="auto"/>
          </w:tcPr>
          <w:p w:rsidR="00286AEF" w:rsidRPr="00BE1C86" w:rsidRDefault="00286AEF" w:rsidP="00FC2BFF">
            <w:pPr>
              <w:pStyle w:val="TAL"/>
              <w:keepNext w:val="0"/>
              <w:keepLines w:val="0"/>
              <w:rPr>
                <w:iCs/>
                <w:szCs w:val="24"/>
              </w:rPr>
            </w:pPr>
            <w:r w:rsidRPr="00BE1C86">
              <w:rPr>
                <w:iCs/>
                <w:szCs w:val="24"/>
              </w:rPr>
              <w:t>HCIException with reason code HCI_CURRENTLY_DISABLED shall be thrown</w:t>
            </w:r>
          </w:p>
        </w:tc>
        <w:tc>
          <w:tcPr>
            <w:tcW w:w="1701" w:type="dxa"/>
            <w:shd w:val="clear" w:color="auto" w:fill="auto"/>
          </w:tcPr>
          <w:p w:rsidR="00286AEF" w:rsidRPr="00BE1C86" w:rsidDel="00C10396" w:rsidRDefault="00AF5A69" w:rsidP="00FC2BFF">
            <w:pPr>
              <w:pStyle w:val="TAL"/>
              <w:keepNext w:val="0"/>
              <w:keepLines w:val="0"/>
              <w:rPr>
                <w:iCs/>
                <w:szCs w:val="24"/>
              </w:rPr>
            </w:pPr>
            <w:r w:rsidRPr="00BE1C86">
              <w:rPr>
                <w:iCs/>
                <w:szCs w:val="24"/>
              </w:rPr>
              <w:t>SW- '</w:t>
            </w:r>
            <w:r w:rsidR="00286AEF" w:rsidRPr="00BE1C86">
              <w:rPr>
                <w:iCs/>
                <w:szCs w:val="24"/>
              </w:rPr>
              <w:t>90 00</w:t>
            </w:r>
            <w:r w:rsidRPr="00BE1C86">
              <w:rPr>
                <w:iCs/>
                <w:szCs w:val="24"/>
              </w:rPr>
              <w:t>'</w:t>
            </w:r>
          </w:p>
        </w:tc>
        <w:tc>
          <w:tcPr>
            <w:tcW w:w="709" w:type="dxa"/>
          </w:tcPr>
          <w:p w:rsidR="00286AEF" w:rsidRPr="00BE1C86" w:rsidRDefault="00286AEF" w:rsidP="00FC2BFF">
            <w:pPr>
              <w:spacing w:after="0"/>
              <w:rPr>
                <w:rFonts w:ascii="Arial" w:hAnsi="Arial"/>
                <w:iCs/>
                <w:sz w:val="18"/>
                <w:szCs w:val="24"/>
              </w:rPr>
            </w:pPr>
            <w:r w:rsidRPr="00BE1C86">
              <w:rPr>
                <w:rFonts w:ascii="Arial" w:hAnsi="Arial"/>
                <w:iCs/>
                <w:sz w:val="18"/>
                <w:szCs w:val="24"/>
              </w:rPr>
              <w:t>P</w:t>
            </w:r>
            <w:r w:rsidR="005A025A" w:rsidRPr="00BE1C86">
              <w:rPr>
                <w:rFonts w:ascii="Arial" w:hAnsi="Arial"/>
                <w:iCs/>
                <w:sz w:val="18"/>
                <w:szCs w:val="24"/>
              </w:rPr>
              <w:t>2</w:t>
            </w:r>
            <w:r w:rsidRPr="00BE1C86">
              <w:rPr>
                <w:rFonts w:ascii="Arial" w:hAnsi="Arial"/>
                <w:iCs/>
                <w:sz w:val="18"/>
                <w:szCs w:val="24"/>
              </w:rPr>
              <w:t>, N8</w:t>
            </w:r>
          </w:p>
        </w:tc>
      </w:tr>
      <w:tr w:rsidR="00286AEF" w:rsidRPr="00BE1C86" w:rsidTr="000B2585">
        <w:trPr>
          <w:jc w:val="center"/>
        </w:trPr>
        <w:tc>
          <w:tcPr>
            <w:tcW w:w="451" w:type="dxa"/>
            <w:vMerge w:val="restart"/>
            <w:shd w:val="clear" w:color="auto" w:fill="auto"/>
          </w:tcPr>
          <w:p w:rsidR="00286AEF" w:rsidRPr="00BE1C86" w:rsidRDefault="00286AEF" w:rsidP="00BE1C86">
            <w:pPr>
              <w:pStyle w:val="TAC"/>
              <w:keepLines w:val="0"/>
            </w:pPr>
            <w:r w:rsidRPr="00BE1C86">
              <w:lastRenderedPageBreak/>
              <w:t>6</w:t>
            </w:r>
          </w:p>
        </w:tc>
        <w:tc>
          <w:tcPr>
            <w:tcW w:w="9601" w:type="dxa"/>
            <w:gridSpan w:val="5"/>
          </w:tcPr>
          <w:p w:rsidR="00286AEF" w:rsidRPr="00BE1C86" w:rsidRDefault="00286AEF" w:rsidP="00BE1C86">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 xml:space="preserve">Persistent </w:t>
            </w: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xml:space="preserve"> Activation</w:t>
            </w:r>
          </w:p>
        </w:tc>
      </w:tr>
      <w:tr w:rsidR="00286AEF" w:rsidRPr="00BE1C86" w:rsidTr="000B2585">
        <w:trPr>
          <w:jc w:val="center"/>
        </w:trPr>
        <w:tc>
          <w:tcPr>
            <w:tcW w:w="451" w:type="dxa"/>
            <w:vMerge/>
            <w:shd w:val="clear" w:color="auto" w:fill="auto"/>
          </w:tcPr>
          <w:p w:rsidR="00286AEF" w:rsidRPr="00BE1C86" w:rsidRDefault="00286AEF" w:rsidP="00BE1C86">
            <w:pPr>
              <w:pStyle w:val="TAC"/>
              <w:keepLines w:val="0"/>
            </w:pPr>
          </w:p>
        </w:tc>
        <w:tc>
          <w:tcPr>
            <w:tcW w:w="2513" w:type="dxa"/>
          </w:tcPr>
          <w:p w:rsidR="00286AEF" w:rsidRPr="00BE1C86" w:rsidRDefault="00286AEF" w:rsidP="00BE1C86">
            <w:pPr>
              <w:keepNext/>
              <w:spacing w:after="0"/>
              <w:rPr>
                <w:rFonts w:ascii="Arial" w:hAnsi="Arial"/>
                <w:iCs/>
                <w:sz w:val="18"/>
                <w:szCs w:val="24"/>
              </w:rPr>
            </w:pPr>
            <w:r w:rsidRPr="00BE1C86">
              <w:rPr>
                <w:rFonts w:ascii="Arial" w:hAnsi="Arial"/>
                <w:iCs/>
                <w:sz w:val="18"/>
                <w:szCs w:val="24"/>
              </w:rPr>
              <w:t>- Send</w:t>
            </w:r>
          </w:p>
          <w:p w:rsidR="00286AEF" w:rsidRPr="00BE1C86" w:rsidRDefault="00AF5A69" w:rsidP="00BE1C86">
            <w:pPr>
              <w:keepNext/>
              <w:spacing w:after="0"/>
              <w:rPr>
                <w:rFonts w:ascii="Arial" w:hAnsi="Arial"/>
                <w:iCs/>
                <w:sz w:val="18"/>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Pr="00BE1C86">
              <w:rPr>
                <w:rFonts w:ascii="Arial" w:hAnsi="Arial"/>
                <w:iCs/>
                <w:sz w:val="18"/>
                <w:szCs w:val="24"/>
              </w:rPr>
              <w:t>'</w:t>
            </w:r>
            <w:r w:rsidR="00286AEF" w:rsidRPr="00BE1C86">
              <w:rPr>
                <w:rFonts w:ascii="Arial" w:hAnsi="Arial"/>
                <w:iCs/>
                <w:sz w:val="18"/>
                <w:szCs w:val="24"/>
              </w:rPr>
              <w:t>01</w:t>
            </w:r>
            <w:r w:rsidRPr="00BE1C86">
              <w:rPr>
                <w:rFonts w:ascii="Arial" w:hAnsi="Arial"/>
                <w:iCs/>
                <w:sz w:val="18"/>
                <w:szCs w:val="24"/>
              </w:rPr>
              <w:t>'</w:t>
            </w:r>
            <w:r w:rsidR="00286AEF" w:rsidRPr="00BE1C86">
              <w:rPr>
                <w:rFonts w:ascii="Arial" w:hAnsi="Arial"/>
                <w:iCs/>
                <w:sz w:val="18"/>
                <w:szCs w:val="24"/>
              </w:rPr>
              <w:t>)</w:t>
            </w:r>
          </w:p>
          <w:p w:rsidR="00286AEF" w:rsidRPr="00BE1C86" w:rsidRDefault="00286AEF" w:rsidP="00BE1C86">
            <w:pPr>
              <w:keepNext/>
              <w:spacing w:after="0"/>
              <w:rPr>
                <w:rFonts w:ascii="Arial" w:hAnsi="Arial"/>
                <w:iCs/>
                <w:sz w:val="18"/>
                <w:szCs w:val="24"/>
              </w:rPr>
            </w:pPr>
            <w:r w:rsidRPr="00BE1C86">
              <w:rPr>
                <w:rFonts w:ascii="Arial" w:hAnsi="Arial"/>
                <w:iCs/>
                <w:sz w:val="18"/>
                <w:szCs w:val="24"/>
              </w:rPr>
              <w:t>- EVT_FIELD_OFF</w:t>
            </w:r>
          </w:p>
          <w:p w:rsidR="00286AEF" w:rsidRPr="00BE1C86" w:rsidRDefault="00286AEF" w:rsidP="00BE1C86">
            <w:pPr>
              <w:keepNext/>
              <w:spacing w:after="0"/>
              <w:rPr>
                <w:rFonts w:ascii="Arial" w:hAnsi="Arial"/>
                <w:iCs/>
                <w:sz w:val="18"/>
                <w:szCs w:val="24"/>
              </w:rPr>
            </w:pPr>
            <w:r w:rsidRPr="00BE1C86">
              <w:rPr>
                <w:rFonts w:ascii="Arial" w:hAnsi="Arial"/>
                <w:iCs/>
                <w:sz w:val="18"/>
                <w:szCs w:val="24"/>
              </w:rPr>
              <w:t>- Power off</w:t>
            </w:r>
          </w:p>
          <w:p w:rsidR="00286AEF" w:rsidRPr="00BE1C86" w:rsidRDefault="00286AEF" w:rsidP="00BE1C86">
            <w:pPr>
              <w:keepNext/>
              <w:spacing w:after="0"/>
              <w:rPr>
                <w:rFonts w:ascii="Arial" w:hAnsi="Arial"/>
                <w:iCs/>
                <w:sz w:val="18"/>
                <w:szCs w:val="24"/>
              </w:rPr>
            </w:pPr>
            <w:r w:rsidRPr="00BE1C86">
              <w:rPr>
                <w:rFonts w:ascii="Arial" w:hAnsi="Arial"/>
                <w:iCs/>
                <w:sz w:val="18"/>
                <w:szCs w:val="24"/>
              </w:rPr>
              <w:t>- Power on</w:t>
            </w:r>
          </w:p>
          <w:p w:rsidR="00286AEF" w:rsidRPr="00BE1C86" w:rsidRDefault="00286AEF" w:rsidP="00BE1C86">
            <w:pPr>
              <w:keepNext/>
              <w:spacing w:after="0"/>
              <w:rPr>
                <w:rFonts w:ascii="Arial" w:hAnsi="Arial"/>
                <w:iCs/>
                <w:sz w:val="18"/>
                <w:szCs w:val="24"/>
              </w:rPr>
            </w:pPr>
            <w:r w:rsidRPr="00BE1C86">
              <w:rPr>
                <w:rFonts w:ascii="Arial" w:hAnsi="Arial"/>
                <w:iCs/>
                <w:sz w:val="18"/>
                <w:szCs w:val="24"/>
              </w:rPr>
              <w:t>- EVT_FIELD_ON</w:t>
            </w:r>
          </w:p>
          <w:p w:rsidR="00286AEF" w:rsidRPr="00BE1C86" w:rsidRDefault="00286AEF" w:rsidP="00BE1C86">
            <w:pPr>
              <w:keepNext/>
              <w:spacing w:after="0"/>
              <w:rPr>
                <w:rFonts w:ascii="Arial" w:hAnsi="Arial"/>
                <w:iCs/>
                <w:sz w:val="18"/>
                <w:szCs w:val="24"/>
              </w:rPr>
            </w:pPr>
            <w:r w:rsidRPr="00BE1C86">
              <w:rPr>
                <w:rFonts w:ascii="Arial" w:hAnsi="Arial"/>
                <w:iCs/>
                <w:sz w:val="18"/>
                <w:szCs w:val="24"/>
              </w:rPr>
              <w:t>- EVT_CARD_ACTIVATED</w:t>
            </w:r>
          </w:p>
          <w:p w:rsidR="00286AEF" w:rsidRPr="00BE1C86" w:rsidRDefault="00286AEF" w:rsidP="00BE1C86">
            <w:pPr>
              <w:keepNext/>
              <w:spacing w:after="0"/>
              <w:rPr>
                <w:rFonts w:ascii="Arial" w:hAnsi="Arial"/>
                <w:iCs/>
                <w:sz w:val="18"/>
                <w:szCs w:val="24"/>
              </w:rPr>
            </w:pPr>
            <w:r w:rsidRPr="00BE1C86">
              <w:rPr>
                <w:rFonts w:ascii="Arial" w:hAnsi="Arial"/>
                <w:iCs/>
                <w:sz w:val="18"/>
                <w:szCs w:val="24"/>
              </w:rPr>
              <w:t>- Select the applet</w:t>
            </w:r>
          </w:p>
          <w:p w:rsidR="00286AEF" w:rsidRPr="00BE1C86" w:rsidRDefault="00AF5A69" w:rsidP="00BE1C86">
            <w:pPr>
              <w:keepNext/>
              <w:spacing w:after="0"/>
              <w:rPr>
                <w:rFonts w:ascii="Arial" w:hAnsi="Arial" w:cs="Arial"/>
                <w:color w:val="000000"/>
                <w:sz w:val="18"/>
                <w:szCs w:val="18"/>
                <w:lang w:eastAsia="de-DE"/>
              </w:rPr>
            </w:pPr>
            <w:r w:rsidRPr="00BE1C86">
              <w:rPr>
                <w:rFonts w:ascii="Arial" w:hAnsi="Arial"/>
                <w:iCs/>
                <w:sz w:val="18"/>
                <w:szCs w:val="24"/>
              </w:rPr>
              <w:t xml:space="preserve">- Send EVT_SEND_DATA </w:t>
            </w:r>
            <w:r w:rsidR="007B0827" w:rsidRPr="00BE1C86">
              <w:rPr>
                <w:rFonts w:ascii="Arial" w:hAnsi="Arial"/>
                <w:iCs/>
                <w:sz w:val="18"/>
                <w:szCs w:val="24"/>
              </w:rPr>
              <w:t>(INS = </w:t>
            </w:r>
            <w:r w:rsidRPr="00BE1C86">
              <w:rPr>
                <w:rFonts w:ascii="Arial" w:hAnsi="Arial"/>
                <w:iCs/>
                <w:sz w:val="18"/>
                <w:szCs w:val="24"/>
              </w:rPr>
              <w:t>'</w:t>
            </w:r>
            <w:r w:rsidR="00286AEF" w:rsidRPr="00BE1C86">
              <w:rPr>
                <w:rFonts w:ascii="Arial" w:hAnsi="Arial"/>
                <w:iCs/>
                <w:sz w:val="18"/>
                <w:szCs w:val="24"/>
              </w:rPr>
              <w:t>02</w:t>
            </w:r>
            <w:r w:rsidRPr="00BE1C86">
              <w:rPr>
                <w:rFonts w:ascii="Arial" w:hAnsi="Arial"/>
                <w:iCs/>
                <w:sz w:val="18"/>
                <w:szCs w:val="24"/>
              </w:rPr>
              <w:t>'</w:t>
            </w:r>
            <w:r w:rsidR="00286AEF" w:rsidRPr="00BE1C86">
              <w:rPr>
                <w:rFonts w:ascii="Arial" w:hAnsi="Arial"/>
                <w:iCs/>
                <w:sz w:val="18"/>
                <w:szCs w:val="24"/>
              </w:rPr>
              <w:t>)</w:t>
            </w:r>
          </w:p>
        </w:tc>
        <w:tc>
          <w:tcPr>
            <w:tcW w:w="2977" w:type="dxa"/>
            <w:shd w:val="clear" w:color="auto" w:fill="auto"/>
          </w:tcPr>
          <w:p w:rsidR="00286AEF" w:rsidRPr="00BE1C86" w:rsidRDefault="00286AEF" w:rsidP="00BE1C86">
            <w:pPr>
              <w:keepNext/>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286AEF" w:rsidRPr="00BE1C86" w:rsidRDefault="00286AEF" w:rsidP="00BE1C86">
            <w:pPr>
              <w:keepNext/>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286AEF" w:rsidRPr="00BE1C86" w:rsidRDefault="00286AEF" w:rsidP="00BE1C86">
            <w:pPr>
              <w:keepNext/>
              <w:spacing w:after="0"/>
              <w:rPr>
                <w:rFonts w:ascii="Courier New" w:hAnsi="Courier New" w:cs="Courier New"/>
                <w:iCs/>
                <w:sz w:val="16"/>
                <w:szCs w:val="16"/>
              </w:rPr>
            </w:pPr>
          </w:p>
          <w:p w:rsidR="00286AEF" w:rsidRPr="00BE1C86" w:rsidRDefault="00286AEF" w:rsidP="00BE1C86">
            <w:pPr>
              <w:keepNext/>
              <w:spacing w:after="0"/>
              <w:rPr>
                <w:rFonts w:ascii="Courier New" w:hAnsi="Courier New" w:cs="Courier New"/>
                <w:iCs/>
                <w:sz w:val="16"/>
                <w:szCs w:val="16"/>
              </w:rPr>
            </w:pPr>
            <w:r w:rsidRPr="00BE1C86">
              <w:rPr>
                <w:rFonts w:ascii="Courier New" w:hAnsi="Courier New" w:cs="Courier New"/>
                <w:iCs/>
                <w:sz w:val="16"/>
                <w:szCs w:val="16"/>
              </w:rPr>
              <w:t>activateEvent(EVENT</w:t>
            </w:r>
            <w:r w:rsidR="00856010" w:rsidRPr="00BE1C86">
              <w:rPr>
                <w:rFonts w:ascii="Courier New" w:hAnsi="Courier New" w:cs="Courier New"/>
                <w:iCs/>
                <w:sz w:val="16"/>
                <w:szCs w:val="16"/>
              </w:rPr>
              <w:t>_FIELD_OFF)</w:t>
            </w:r>
          </w:p>
        </w:tc>
        <w:tc>
          <w:tcPr>
            <w:tcW w:w="1701" w:type="dxa"/>
            <w:shd w:val="clear" w:color="auto" w:fill="auto"/>
          </w:tcPr>
          <w:p w:rsidR="00286AEF" w:rsidRPr="00BE1C86" w:rsidRDefault="00286AEF" w:rsidP="00BE1C86">
            <w:pPr>
              <w:keepNext/>
              <w:spacing w:after="0"/>
              <w:rPr>
                <w:rFonts w:ascii="Arial" w:hAnsi="Arial" w:cs="Arial"/>
                <w:color w:val="000000"/>
                <w:sz w:val="18"/>
                <w:szCs w:val="18"/>
                <w:lang w:eastAsia="de-DE"/>
              </w:rPr>
            </w:pPr>
          </w:p>
          <w:p w:rsidR="00286AEF" w:rsidRPr="00BE1C86" w:rsidRDefault="00286AEF" w:rsidP="00BE1C86">
            <w:pPr>
              <w:pStyle w:val="TAL"/>
              <w:keepLines w:val="0"/>
              <w:rPr>
                <w:iCs/>
                <w:szCs w:val="24"/>
              </w:rPr>
            </w:pPr>
            <w:r w:rsidRPr="00BE1C86">
              <w:rPr>
                <w:iCs/>
                <w:szCs w:val="24"/>
              </w:rPr>
              <w:t>No exception shall be thrown.</w:t>
            </w:r>
          </w:p>
          <w:p w:rsidR="00286AEF" w:rsidRPr="00BE1C86" w:rsidRDefault="00286AEF" w:rsidP="00BE1C86">
            <w:pPr>
              <w:pStyle w:val="TAL"/>
              <w:keepLines w:val="0"/>
              <w:rPr>
                <w:rFonts w:cs="Arial"/>
                <w:iCs/>
                <w:szCs w:val="18"/>
              </w:rPr>
            </w:pPr>
            <w:r w:rsidRPr="00BE1C86">
              <w:rPr>
                <w:iCs/>
                <w:szCs w:val="24"/>
              </w:rPr>
              <w:t>getEventNotificationStatus() = true</w:t>
            </w:r>
          </w:p>
        </w:tc>
        <w:tc>
          <w:tcPr>
            <w:tcW w:w="1701" w:type="dxa"/>
            <w:shd w:val="clear" w:color="auto" w:fill="auto"/>
          </w:tcPr>
          <w:p w:rsidR="00286AEF" w:rsidRPr="00BE1C86" w:rsidRDefault="00AF5A69" w:rsidP="00BE1C86">
            <w:pPr>
              <w:pStyle w:val="TAL"/>
              <w:keepLines w:val="0"/>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p>
          <w:p w:rsidR="00286AEF" w:rsidRPr="00BE1C86" w:rsidRDefault="00AF5A69" w:rsidP="00BE1C86">
            <w:pPr>
              <w:pStyle w:val="TAL"/>
              <w:keepLines w:val="0"/>
              <w:rPr>
                <w:rFonts w:cs="Arial"/>
                <w:iCs/>
                <w:szCs w:val="18"/>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
          <w:p w:rsidR="00286AEF" w:rsidRPr="00BE1C86" w:rsidRDefault="00286AEF" w:rsidP="00BE1C86">
            <w:pPr>
              <w:keepNext/>
              <w:spacing w:after="0"/>
              <w:rPr>
                <w:rFonts w:ascii="Arial" w:hAnsi="Arial" w:cs="Arial"/>
                <w:iCs/>
                <w:sz w:val="18"/>
                <w:szCs w:val="18"/>
              </w:rPr>
            </w:pPr>
            <w:r w:rsidRPr="00BE1C86">
              <w:rPr>
                <w:rFonts w:ascii="Arial" w:hAnsi="Arial"/>
                <w:iCs/>
                <w:sz w:val="18"/>
                <w:szCs w:val="24"/>
              </w:rPr>
              <w:t>N7</w:t>
            </w:r>
          </w:p>
        </w:tc>
      </w:tr>
      <w:tr w:rsidR="00286AEF" w:rsidRPr="00BE1C86" w:rsidTr="000B2585">
        <w:trPr>
          <w:jc w:val="center"/>
        </w:trPr>
        <w:tc>
          <w:tcPr>
            <w:tcW w:w="451" w:type="dxa"/>
            <w:vMerge w:val="restart"/>
            <w:shd w:val="clear" w:color="auto" w:fill="auto"/>
          </w:tcPr>
          <w:p w:rsidR="00286AEF" w:rsidRPr="00BE1C86" w:rsidRDefault="00286AEF" w:rsidP="00FC2BFF">
            <w:pPr>
              <w:pStyle w:val="TAC"/>
              <w:keepNext w:val="0"/>
              <w:keepLines w:val="0"/>
            </w:pPr>
            <w:r w:rsidRPr="00BE1C86">
              <w:t>7</w:t>
            </w:r>
          </w:p>
        </w:tc>
        <w:tc>
          <w:tcPr>
            <w:tcW w:w="9601" w:type="dxa"/>
            <w:gridSpan w:val="5"/>
          </w:tcPr>
          <w:p w:rsidR="00286AEF" w:rsidRPr="00BE1C86" w:rsidRDefault="00286AEF" w:rsidP="00FC2BFF">
            <w:pPr>
              <w:spacing w:after="0"/>
              <w:jc w:val="center"/>
              <w:rPr>
                <w:b/>
                <w:color w:val="000000"/>
                <w:sz w:val="18"/>
                <w:szCs w:val="18"/>
              </w:rPr>
            </w:pP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xml:space="preserve"> Field Off before deselect</w:t>
            </w:r>
          </w:p>
        </w:tc>
      </w:tr>
      <w:tr w:rsidR="00286AEF" w:rsidRPr="00BE1C86" w:rsidTr="000B2585">
        <w:trPr>
          <w:jc w:val="center"/>
        </w:trPr>
        <w:tc>
          <w:tcPr>
            <w:tcW w:w="451" w:type="dxa"/>
            <w:vMerge/>
            <w:shd w:val="clear" w:color="auto" w:fill="auto"/>
          </w:tcPr>
          <w:p w:rsidR="00286AEF" w:rsidRPr="00BE1C86" w:rsidRDefault="00286AEF" w:rsidP="00FC2BFF">
            <w:pPr>
              <w:pStyle w:val="TAC"/>
              <w:keepNext w:val="0"/>
              <w:keepLines w:val="0"/>
            </w:pPr>
          </w:p>
        </w:tc>
        <w:tc>
          <w:tcPr>
            <w:tcW w:w="2513" w:type="dxa"/>
          </w:tcPr>
          <w:p w:rsidR="00286AEF" w:rsidRPr="00BE1C86" w:rsidRDefault="00286AEF" w:rsidP="00FC2BFF">
            <w:pPr>
              <w:spacing w:after="0"/>
              <w:rPr>
                <w:rFonts w:ascii="Arial" w:hAnsi="Arial"/>
                <w:iCs/>
                <w:sz w:val="18"/>
                <w:szCs w:val="24"/>
              </w:rPr>
            </w:pPr>
            <w:r w:rsidRPr="00BE1C86">
              <w:rPr>
                <w:rFonts w:ascii="Arial" w:hAnsi="Arial"/>
                <w:iCs/>
                <w:sz w:val="18"/>
                <w:szCs w:val="24"/>
              </w:rPr>
              <w:t>- EVT_FIELD_OFF</w:t>
            </w:r>
          </w:p>
          <w:p w:rsidR="00286AEF" w:rsidRPr="00BE1C86" w:rsidRDefault="00286AEF" w:rsidP="00FC2BFF">
            <w:pPr>
              <w:spacing w:after="0"/>
              <w:rPr>
                <w:rFonts w:ascii="Arial" w:hAnsi="Arial"/>
                <w:iCs/>
                <w:sz w:val="18"/>
                <w:szCs w:val="24"/>
              </w:rPr>
            </w:pPr>
            <w:r w:rsidRPr="00BE1C86">
              <w:rPr>
                <w:rFonts w:ascii="Arial" w:hAnsi="Arial"/>
                <w:iCs/>
                <w:sz w:val="18"/>
                <w:szCs w:val="24"/>
              </w:rPr>
              <w:t>- EVT_FIELD_ON</w:t>
            </w:r>
          </w:p>
          <w:p w:rsidR="00286AEF" w:rsidRPr="00BE1C86" w:rsidRDefault="00286AEF" w:rsidP="00FC2BFF">
            <w:pPr>
              <w:spacing w:after="0"/>
              <w:rPr>
                <w:rFonts w:ascii="Arial" w:hAnsi="Arial"/>
                <w:iCs/>
                <w:sz w:val="18"/>
                <w:szCs w:val="24"/>
              </w:rPr>
            </w:pPr>
            <w:r w:rsidRPr="00BE1C86">
              <w:rPr>
                <w:rFonts w:ascii="Arial" w:hAnsi="Arial"/>
                <w:iCs/>
                <w:sz w:val="18"/>
                <w:szCs w:val="24"/>
              </w:rPr>
              <w:t>- EVT_CARD_ACTIVATED</w:t>
            </w:r>
          </w:p>
          <w:p w:rsidR="00286AEF" w:rsidRPr="00BE1C86" w:rsidRDefault="00286AEF" w:rsidP="00FC2BFF">
            <w:pPr>
              <w:spacing w:after="0"/>
              <w:rPr>
                <w:rFonts w:ascii="Arial" w:hAnsi="Arial"/>
                <w:iCs/>
                <w:sz w:val="18"/>
                <w:szCs w:val="24"/>
              </w:rPr>
            </w:pPr>
            <w:r w:rsidRPr="00BE1C86">
              <w:rPr>
                <w:rFonts w:ascii="Arial" w:hAnsi="Arial"/>
                <w:iCs/>
                <w:sz w:val="18"/>
                <w:szCs w:val="24"/>
              </w:rPr>
              <w:t>- Select the applet</w:t>
            </w:r>
          </w:p>
          <w:p w:rsidR="00286AEF" w:rsidRPr="00BE1C86" w:rsidRDefault="00286AEF" w:rsidP="00FC2BFF">
            <w:pPr>
              <w:spacing w:after="0"/>
              <w:rPr>
                <w:rFonts w:ascii="Arial" w:hAnsi="Arial" w:cs="Arial"/>
                <w:color w:val="000000"/>
                <w:sz w:val="16"/>
                <w:szCs w:val="18"/>
                <w:lang w:eastAsia="de-DE"/>
              </w:rPr>
            </w:pPr>
            <w:r w:rsidRPr="00BE1C86">
              <w:rPr>
                <w:rFonts w:ascii="Arial" w:hAnsi="Arial"/>
                <w:iCs/>
                <w:sz w:val="18"/>
                <w:szCs w:val="24"/>
              </w:rPr>
              <w:t>- S</w:t>
            </w:r>
            <w:r w:rsidR="00AF5A69" w:rsidRPr="00BE1C86">
              <w:rPr>
                <w:rFonts w:ascii="Arial" w:hAnsi="Arial"/>
                <w:iCs/>
                <w:sz w:val="18"/>
                <w:szCs w:val="24"/>
              </w:rPr>
              <w:t xml:space="preserve">end EVT_SEND_DATA </w:t>
            </w:r>
            <w:r w:rsidR="007B0827" w:rsidRPr="00BE1C86">
              <w:rPr>
                <w:rFonts w:ascii="Arial" w:hAnsi="Arial"/>
                <w:iCs/>
                <w:sz w:val="18"/>
                <w:szCs w:val="24"/>
              </w:rPr>
              <w:t>(INS = </w:t>
            </w:r>
            <w:r w:rsidR="00AF5A69" w:rsidRPr="00BE1C86">
              <w:rPr>
                <w:rFonts w:ascii="Arial" w:hAnsi="Arial"/>
                <w:iCs/>
                <w:sz w:val="18"/>
                <w:szCs w:val="24"/>
              </w:rPr>
              <w:t>'01'</w:t>
            </w:r>
            <w:r w:rsidRPr="00BE1C86">
              <w:rPr>
                <w:rFonts w:ascii="Arial" w:hAnsi="Arial"/>
                <w:iCs/>
                <w:sz w:val="18"/>
                <w:szCs w:val="24"/>
              </w:rPr>
              <w:t>)</w:t>
            </w:r>
          </w:p>
        </w:tc>
        <w:tc>
          <w:tcPr>
            <w:tcW w:w="2977" w:type="dxa"/>
            <w:shd w:val="clear" w:color="auto" w:fill="auto"/>
          </w:tcPr>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activateEvent(EVENT_ON_SEND_DATA) during the installation</w:t>
            </w: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onCallback()</w:t>
            </w:r>
          </w:p>
          <w:p w:rsidR="00286AEF" w:rsidRPr="00BE1C86" w:rsidRDefault="00286AEF" w:rsidP="00FC2BFF">
            <w:pPr>
              <w:spacing w:after="0"/>
              <w:rPr>
                <w:rFonts w:ascii="Courier New" w:hAnsi="Courier New" w:cs="Courier New"/>
                <w:iCs/>
                <w:sz w:val="16"/>
                <w:szCs w:val="16"/>
              </w:rPr>
            </w:pP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activateEvent()</w:t>
            </w: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event = EVENT_FIELD_OFF</w:t>
            </w:r>
          </w:p>
          <w:p w:rsidR="00286AEF" w:rsidRPr="00BE1C86" w:rsidRDefault="00286AEF" w:rsidP="00FC2BFF">
            <w:pPr>
              <w:spacing w:after="0"/>
              <w:rPr>
                <w:rFonts w:ascii="Courier New" w:hAnsi="Courier New" w:cs="Courier New"/>
                <w:iCs/>
                <w:sz w:val="16"/>
                <w:szCs w:val="16"/>
              </w:rPr>
            </w:pPr>
          </w:p>
          <w:p w:rsidR="00286AEF" w:rsidRPr="00BE1C86" w:rsidRDefault="00286AEF" w:rsidP="00FC2BFF">
            <w:pPr>
              <w:spacing w:after="0"/>
              <w:rPr>
                <w:rFonts w:ascii="Arial" w:hAnsi="Arial" w:cs="Arial"/>
                <w:b/>
                <w:bCs/>
                <w:color w:val="000000"/>
                <w:sz w:val="18"/>
                <w:szCs w:val="18"/>
                <w:lang w:eastAsia="de-DE"/>
              </w:rPr>
            </w:pPr>
            <w:r w:rsidRPr="00BE1C86">
              <w:rPr>
                <w:rFonts w:ascii="Courier New" w:hAnsi="Courier New" w:cs="Courier New"/>
                <w:iCs/>
                <w:sz w:val="16"/>
                <w:szCs w:val="16"/>
              </w:rPr>
              <w:t>deselect()</w:t>
            </w:r>
          </w:p>
        </w:tc>
        <w:tc>
          <w:tcPr>
            <w:tcW w:w="1701" w:type="dxa"/>
            <w:shd w:val="clear" w:color="auto" w:fill="auto"/>
          </w:tcPr>
          <w:p w:rsidR="00286AEF" w:rsidRPr="00BE1C86" w:rsidRDefault="00286AEF" w:rsidP="00FC2BFF">
            <w:pPr>
              <w:pStyle w:val="TAL"/>
              <w:keepNext w:val="0"/>
              <w:keepLines w:val="0"/>
              <w:rPr>
                <w:iCs/>
                <w:szCs w:val="24"/>
              </w:rPr>
            </w:pPr>
            <w:r w:rsidRPr="00BE1C86">
              <w:rPr>
                <w:iCs/>
                <w:szCs w:val="24"/>
              </w:rPr>
              <w:t>EVENT_FIELD_OFF raised before</w:t>
            </w:r>
          </w:p>
          <w:p w:rsidR="00286AEF" w:rsidRPr="00BE1C86" w:rsidRDefault="00856010" w:rsidP="00FC2BFF">
            <w:pPr>
              <w:pStyle w:val="TAL"/>
              <w:keepNext w:val="0"/>
              <w:keepLines w:val="0"/>
              <w:rPr>
                <w:iCs/>
                <w:szCs w:val="24"/>
              </w:rPr>
            </w:pPr>
            <w:r w:rsidRPr="00BE1C86">
              <w:rPr>
                <w:iCs/>
                <w:szCs w:val="24"/>
              </w:rPr>
              <w:t>deselect()</w:t>
            </w:r>
          </w:p>
        </w:tc>
        <w:tc>
          <w:tcPr>
            <w:tcW w:w="1701" w:type="dxa"/>
            <w:shd w:val="clear" w:color="auto" w:fill="auto"/>
          </w:tcPr>
          <w:p w:rsidR="00286AEF" w:rsidRPr="00BE1C86" w:rsidRDefault="00AF5A69" w:rsidP="00FC2BFF">
            <w:pPr>
              <w:pStyle w:val="TAL"/>
              <w:keepNext w:val="0"/>
              <w:keepLines w:val="0"/>
              <w:rPr>
                <w:rFonts w:cs="Arial"/>
                <w:color w:val="000000"/>
                <w:szCs w:val="18"/>
                <w:lang w:eastAsia="de-DE"/>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
          <w:p w:rsidR="00286AEF" w:rsidRPr="00BE1C86" w:rsidRDefault="00286AEF" w:rsidP="00FC2BFF">
            <w:pPr>
              <w:spacing w:after="0"/>
              <w:rPr>
                <w:rFonts w:ascii="Arial" w:hAnsi="Arial"/>
                <w:iCs/>
                <w:sz w:val="18"/>
                <w:szCs w:val="24"/>
              </w:rPr>
            </w:pPr>
            <w:r w:rsidRPr="00BE1C86">
              <w:rPr>
                <w:rFonts w:ascii="Arial" w:hAnsi="Arial"/>
                <w:iCs/>
                <w:sz w:val="18"/>
                <w:szCs w:val="24"/>
              </w:rPr>
              <w:t>N9, N11, N12,</w:t>
            </w:r>
          </w:p>
          <w:p w:rsidR="00286AEF" w:rsidRPr="00BE1C86" w:rsidRDefault="00286AEF" w:rsidP="00FC2BFF">
            <w:pPr>
              <w:spacing w:after="0"/>
              <w:rPr>
                <w:rFonts w:ascii="Arial" w:hAnsi="Arial" w:cs="Arial"/>
                <w:iCs/>
                <w:sz w:val="18"/>
                <w:szCs w:val="18"/>
              </w:rPr>
            </w:pPr>
            <w:r w:rsidRPr="00BE1C86">
              <w:rPr>
                <w:rFonts w:ascii="Arial" w:hAnsi="Arial"/>
                <w:iCs/>
                <w:sz w:val="18"/>
                <w:szCs w:val="24"/>
              </w:rPr>
              <w:t>N14</w:t>
            </w:r>
          </w:p>
        </w:tc>
      </w:tr>
      <w:tr w:rsidR="00286AEF" w:rsidRPr="00BE1C86" w:rsidTr="000B2585">
        <w:trPr>
          <w:jc w:val="center"/>
        </w:trPr>
        <w:tc>
          <w:tcPr>
            <w:tcW w:w="451" w:type="dxa"/>
            <w:vMerge w:val="restart"/>
            <w:shd w:val="clear" w:color="auto" w:fill="auto"/>
          </w:tcPr>
          <w:p w:rsidR="00286AEF" w:rsidRPr="00BE1C86" w:rsidRDefault="00286AEF" w:rsidP="00FC2BFF">
            <w:pPr>
              <w:pStyle w:val="TAC"/>
              <w:keepNext w:val="0"/>
              <w:keepLines w:val="0"/>
            </w:pPr>
            <w:r w:rsidRPr="00BE1C86">
              <w:t>8</w:t>
            </w:r>
          </w:p>
        </w:tc>
        <w:tc>
          <w:tcPr>
            <w:tcW w:w="9601" w:type="dxa"/>
            <w:gridSpan w:val="5"/>
          </w:tcPr>
          <w:p w:rsidR="00286AEF" w:rsidRPr="00BE1C86" w:rsidRDefault="00286AEF" w:rsidP="00FC2BFF">
            <w:pPr>
              <w:spacing w:after="0"/>
              <w:jc w:val="center"/>
              <w:rPr>
                <w:b/>
                <w:color w:val="000000"/>
                <w:sz w:val="18"/>
                <w:szCs w:val="18"/>
              </w:rPr>
            </w:pPr>
            <w:r w:rsidRPr="00BE1C86">
              <w:rPr>
                <w:rFonts w:ascii="Arial" w:hAnsi="Arial" w:cs="Arial"/>
                <w:b/>
                <w:bCs/>
                <w:color w:val="000000"/>
                <w:sz w:val="18"/>
                <w:szCs w:val="18"/>
                <w:lang w:eastAsia="de-DE"/>
              </w:rPr>
              <w:t xml:space="preserve">No triggering after </w:t>
            </w: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xml:space="preserve"> Field Off</w:t>
            </w:r>
            <w:r w:rsidRPr="00BE1C86">
              <w:rPr>
                <w:b/>
                <w:color w:val="000000"/>
                <w:sz w:val="18"/>
                <w:szCs w:val="18"/>
              </w:rPr>
              <w:t xml:space="preserve"> </w:t>
            </w:r>
          </w:p>
        </w:tc>
      </w:tr>
      <w:tr w:rsidR="00286AEF" w:rsidRPr="00BE1C86" w:rsidTr="000B2585">
        <w:trPr>
          <w:jc w:val="center"/>
        </w:trPr>
        <w:tc>
          <w:tcPr>
            <w:tcW w:w="451" w:type="dxa"/>
            <w:vMerge/>
            <w:shd w:val="clear" w:color="auto" w:fill="auto"/>
          </w:tcPr>
          <w:p w:rsidR="00286AEF" w:rsidRPr="00BE1C86" w:rsidRDefault="00286AEF" w:rsidP="00FC2BFF">
            <w:pPr>
              <w:pStyle w:val="TAC"/>
              <w:keepNext w:val="0"/>
              <w:keepLines w:val="0"/>
            </w:pPr>
          </w:p>
        </w:tc>
        <w:tc>
          <w:tcPr>
            <w:tcW w:w="2513" w:type="dxa"/>
          </w:tcPr>
          <w:p w:rsidR="00286AEF" w:rsidRPr="00BE1C86" w:rsidRDefault="00286AEF" w:rsidP="00FC2BFF">
            <w:pPr>
              <w:spacing w:after="0"/>
              <w:rPr>
                <w:rFonts w:ascii="Arial" w:hAnsi="Arial"/>
                <w:iCs/>
                <w:sz w:val="18"/>
                <w:szCs w:val="24"/>
              </w:rPr>
            </w:pPr>
            <w:r w:rsidRPr="00BE1C86">
              <w:rPr>
                <w:rFonts w:ascii="Arial" w:hAnsi="Arial"/>
                <w:iCs/>
                <w:sz w:val="18"/>
                <w:szCs w:val="24"/>
              </w:rPr>
              <w:t>EVT_FIELD_OFF</w:t>
            </w:r>
          </w:p>
          <w:p w:rsidR="00286AEF" w:rsidRPr="00BE1C86" w:rsidRDefault="00AF5A69" w:rsidP="00FC2BFF">
            <w:pPr>
              <w:spacing w:after="0"/>
              <w:rPr>
                <w:rFonts w:ascii="Arial" w:hAnsi="Arial"/>
                <w:iCs/>
                <w:sz w:val="16"/>
                <w:szCs w:val="24"/>
              </w:rPr>
            </w:pPr>
            <w:r w:rsidRPr="00BE1C86">
              <w:rPr>
                <w:rFonts w:ascii="Arial" w:hAnsi="Arial"/>
                <w:iCs/>
                <w:sz w:val="18"/>
                <w:szCs w:val="24"/>
              </w:rPr>
              <w:t xml:space="preserve">- Send EVT_SEND_DATA </w:t>
            </w:r>
            <w:r w:rsidR="007B0827" w:rsidRPr="00BE1C86">
              <w:rPr>
                <w:rFonts w:ascii="Arial" w:hAnsi="Arial"/>
                <w:iCs/>
                <w:sz w:val="18"/>
                <w:szCs w:val="24"/>
              </w:rPr>
              <w:t>(INS = </w:t>
            </w:r>
            <w:r w:rsidRPr="00BE1C86">
              <w:rPr>
                <w:rFonts w:ascii="Arial" w:hAnsi="Arial"/>
                <w:iCs/>
                <w:sz w:val="18"/>
                <w:szCs w:val="24"/>
              </w:rPr>
              <w:t>'</w:t>
            </w:r>
            <w:r w:rsidR="00286AEF" w:rsidRPr="00BE1C86">
              <w:rPr>
                <w:rFonts w:ascii="Arial" w:hAnsi="Arial"/>
                <w:iCs/>
                <w:sz w:val="18"/>
                <w:szCs w:val="24"/>
              </w:rPr>
              <w:t>01</w:t>
            </w:r>
            <w:r w:rsidRPr="00BE1C86">
              <w:rPr>
                <w:rFonts w:ascii="Arial" w:hAnsi="Arial"/>
                <w:iCs/>
                <w:sz w:val="18"/>
                <w:szCs w:val="24"/>
              </w:rPr>
              <w:t>'</w:t>
            </w:r>
            <w:r w:rsidR="00286AEF" w:rsidRPr="00BE1C86">
              <w:rPr>
                <w:rFonts w:ascii="Arial" w:hAnsi="Arial"/>
                <w:iCs/>
                <w:sz w:val="18"/>
                <w:szCs w:val="24"/>
              </w:rPr>
              <w:t>)</w:t>
            </w:r>
          </w:p>
        </w:tc>
        <w:tc>
          <w:tcPr>
            <w:tcW w:w="2977" w:type="dxa"/>
            <w:shd w:val="clear" w:color="auto" w:fill="auto"/>
          </w:tcPr>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activateEvent(EVENT_ON_SEND_DATA) during the installation</w:t>
            </w: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onCallback()</w:t>
            </w:r>
          </w:p>
          <w:p w:rsidR="00286AEF" w:rsidRPr="00BE1C86" w:rsidRDefault="00286AEF" w:rsidP="00FC2BFF">
            <w:pPr>
              <w:spacing w:after="0"/>
              <w:rPr>
                <w:rFonts w:ascii="Courier New" w:hAnsi="Courier New" w:cs="Courier New"/>
                <w:iCs/>
                <w:sz w:val="16"/>
                <w:szCs w:val="16"/>
              </w:rPr>
            </w:pP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activateEvent()</w:t>
            </w:r>
          </w:p>
          <w:p w:rsidR="00286AEF" w:rsidRPr="00BE1C86" w:rsidRDefault="00286AEF" w:rsidP="00FC2BFF">
            <w:pPr>
              <w:spacing w:after="0"/>
              <w:rPr>
                <w:b/>
                <w:color w:val="000000"/>
                <w:sz w:val="18"/>
                <w:szCs w:val="18"/>
              </w:rPr>
            </w:pPr>
            <w:r w:rsidRPr="00BE1C86">
              <w:rPr>
                <w:rFonts w:ascii="Courier New" w:hAnsi="Courier New" w:cs="Courier New"/>
                <w:iCs/>
                <w:sz w:val="16"/>
                <w:szCs w:val="16"/>
              </w:rPr>
              <w:t>event = EVENT_FIELD_OFF</w:t>
            </w:r>
          </w:p>
        </w:tc>
        <w:tc>
          <w:tcPr>
            <w:tcW w:w="1701" w:type="dxa"/>
            <w:shd w:val="clear" w:color="auto" w:fill="auto"/>
          </w:tcPr>
          <w:p w:rsidR="00286AEF" w:rsidRPr="00BE1C86" w:rsidRDefault="00286AEF" w:rsidP="00FC2BFF">
            <w:pPr>
              <w:pStyle w:val="TAL"/>
              <w:keepNext w:val="0"/>
              <w:keepLines w:val="0"/>
              <w:rPr>
                <w:rFonts w:ascii="Courier New" w:hAnsi="Courier New" w:cs="Courier New"/>
                <w:iCs/>
                <w:sz w:val="16"/>
                <w:szCs w:val="16"/>
              </w:rPr>
            </w:pPr>
            <w:r w:rsidRPr="00BE1C86">
              <w:rPr>
                <w:iCs/>
                <w:szCs w:val="24"/>
              </w:rPr>
              <w:t>EVENT_ON_SEND_DATA shall not be raised</w:t>
            </w:r>
          </w:p>
        </w:tc>
        <w:tc>
          <w:tcPr>
            <w:tcW w:w="1701" w:type="dxa"/>
            <w:shd w:val="clear" w:color="auto" w:fill="auto"/>
          </w:tcPr>
          <w:p w:rsidR="00286AEF" w:rsidRPr="00BE1C86" w:rsidRDefault="00286AEF" w:rsidP="00FC2BFF">
            <w:pPr>
              <w:pStyle w:val="TAL"/>
              <w:keepNext w:val="0"/>
              <w:keepLines w:val="0"/>
              <w:rPr>
                <w:iCs/>
                <w:szCs w:val="24"/>
              </w:rPr>
            </w:pPr>
            <w:r w:rsidRPr="00BE1C86">
              <w:rPr>
                <w:iCs/>
                <w:szCs w:val="24"/>
              </w:rPr>
              <w:t>No response, or EVT_SEND_DATA with any response except:</w:t>
            </w:r>
          </w:p>
          <w:p w:rsidR="00286AEF" w:rsidRPr="00BE1C86" w:rsidRDefault="00AF5A69" w:rsidP="00FC2BFF">
            <w:pPr>
              <w:pStyle w:val="TAL"/>
              <w:keepNext w:val="0"/>
              <w:keepLines w:val="0"/>
              <w:rPr>
                <w:iCs/>
                <w:szCs w:val="24"/>
              </w:rPr>
            </w:pPr>
            <w:r w:rsidRPr="00BE1C86">
              <w:rPr>
                <w:iCs/>
                <w:szCs w:val="24"/>
              </w:rPr>
              <w:t xml:space="preserve">(SW </w:t>
            </w:r>
            <w:r w:rsidR="005A2530" w:rsidRPr="00BE1C86">
              <w:rPr>
                <w:iCs/>
                <w:szCs w:val="24"/>
              </w:rPr>
              <w:t>-</w:t>
            </w:r>
            <w:r w:rsidRPr="00BE1C86">
              <w:rPr>
                <w:iCs/>
                <w:szCs w:val="24"/>
              </w:rPr>
              <w:t xml:space="preserve"> '</w:t>
            </w:r>
            <w:r w:rsidR="00286AEF" w:rsidRPr="00BE1C86">
              <w:rPr>
                <w:iCs/>
                <w:szCs w:val="24"/>
              </w:rPr>
              <w:t>90</w:t>
            </w:r>
            <w:r w:rsidRPr="00BE1C86">
              <w:rPr>
                <w:iCs/>
                <w:szCs w:val="24"/>
              </w:rPr>
              <w:t xml:space="preserve"> </w:t>
            </w:r>
            <w:r w:rsidR="00286AEF" w:rsidRPr="00BE1C86">
              <w:rPr>
                <w:iCs/>
                <w:szCs w:val="24"/>
              </w:rPr>
              <w:t>00</w:t>
            </w:r>
            <w:r w:rsidRPr="00BE1C86">
              <w:rPr>
                <w:iCs/>
                <w:szCs w:val="24"/>
              </w:rPr>
              <w:t>'</w:t>
            </w:r>
            <w:r w:rsidR="00286AEF" w:rsidRPr="00BE1C86">
              <w:rPr>
                <w:iCs/>
                <w:szCs w:val="24"/>
              </w:rPr>
              <w:t>)</w:t>
            </w:r>
          </w:p>
        </w:tc>
        <w:tc>
          <w:tcPr>
            <w:tcW w:w="709" w:type="dxa"/>
          </w:tcPr>
          <w:p w:rsidR="00286AEF" w:rsidRPr="00BE1C86" w:rsidRDefault="00286AEF" w:rsidP="00FC2BFF">
            <w:pPr>
              <w:spacing w:after="0"/>
              <w:rPr>
                <w:rFonts w:ascii="Arial" w:hAnsi="Arial"/>
                <w:iCs/>
                <w:sz w:val="18"/>
                <w:szCs w:val="24"/>
              </w:rPr>
            </w:pPr>
            <w:r w:rsidRPr="00BE1C86">
              <w:rPr>
                <w:rFonts w:ascii="Arial" w:hAnsi="Arial"/>
                <w:iCs/>
                <w:sz w:val="18"/>
                <w:szCs w:val="24"/>
              </w:rPr>
              <w:t>N1,</w:t>
            </w:r>
          </w:p>
          <w:p w:rsidR="00286AEF" w:rsidRPr="00BE1C86" w:rsidRDefault="00286AEF" w:rsidP="00FC2BFF">
            <w:pPr>
              <w:spacing w:after="0"/>
              <w:rPr>
                <w:rFonts w:ascii="Arial" w:hAnsi="Arial"/>
                <w:iCs/>
                <w:sz w:val="18"/>
                <w:szCs w:val="24"/>
              </w:rPr>
            </w:pPr>
            <w:r w:rsidRPr="00BE1C86">
              <w:rPr>
                <w:rFonts w:ascii="Arial" w:hAnsi="Arial"/>
                <w:iCs/>
                <w:sz w:val="18"/>
                <w:szCs w:val="24"/>
              </w:rPr>
              <w:t>N4,</w:t>
            </w:r>
          </w:p>
          <w:p w:rsidR="00286AEF" w:rsidRPr="00BE1C86" w:rsidRDefault="00286AEF" w:rsidP="00FC2BFF">
            <w:pPr>
              <w:spacing w:after="0"/>
              <w:rPr>
                <w:rFonts w:ascii="Arial" w:hAnsi="Arial" w:cs="Arial"/>
                <w:iCs/>
                <w:sz w:val="18"/>
                <w:szCs w:val="18"/>
              </w:rPr>
            </w:pPr>
            <w:r w:rsidRPr="00BE1C86">
              <w:rPr>
                <w:rFonts w:ascii="Arial" w:hAnsi="Arial"/>
                <w:iCs/>
                <w:sz w:val="18"/>
                <w:szCs w:val="24"/>
              </w:rPr>
              <w:t>N10, N11</w:t>
            </w:r>
          </w:p>
        </w:tc>
      </w:tr>
      <w:tr w:rsidR="00286AEF" w:rsidRPr="00BE1C86" w:rsidTr="000B2585">
        <w:trPr>
          <w:jc w:val="center"/>
        </w:trPr>
        <w:tc>
          <w:tcPr>
            <w:tcW w:w="451" w:type="dxa"/>
            <w:vMerge w:val="restart"/>
            <w:shd w:val="clear" w:color="auto" w:fill="auto"/>
          </w:tcPr>
          <w:p w:rsidR="00286AEF" w:rsidRPr="00BE1C86" w:rsidRDefault="00286AEF" w:rsidP="008224B0">
            <w:pPr>
              <w:pStyle w:val="TAC"/>
              <w:keepLines w:val="0"/>
            </w:pPr>
            <w:r w:rsidRPr="00BE1C86">
              <w:t>9</w:t>
            </w:r>
          </w:p>
        </w:tc>
        <w:tc>
          <w:tcPr>
            <w:tcW w:w="9601" w:type="dxa"/>
            <w:gridSpan w:val="5"/>
          </w:tcPr>
          <w:p w:rsidR="00286AEF" w:rsidRPr="00BE1C86" w:rsidRDefault="00286AEF" w:rsidP="008224B0">
            <w:pPr>
              <w:keepNext/>
              <w:spacing w:after="0"/>
              <w:jc w:val="center"/>
              <w:rPr>
                <w:b/>
                <w:color w:val="000000"/>
                <w:sz w:val="18"/>
                <w:szCs w:val="18"/>
              </w:rPr>
            </w:pPr>
            <w:r w:rsidRPr="00BE1C86">
              <w:rPr>
                <w:rFonts w:ascii="Arial" w:hAnsi="Arial" w:cs="Arial"/>
                <w:b/>
                <w:bCs/>
                <w:color w:val="000000"/>
                <w:sz w:val="18"/>
                <w:szCs w:val="18"/>
                <w:lang w:eastAsia="de-DE"/>
              </w:rPr>
              <w:t>Check for Selection</w:t>
            </w:r>
          </w:p>
        </w:tc>
      </w:tr>
      <w:tr w:rsidR="00286AEF" w:rsidRPr="00BE1C86" w:rsidTr="000B2585">
        <w:trPr>
          <w:jc w:val="center"/>
        </w:trPr>
        <w:tc>
          <w:tcPr>
            <w:tcW w:w="451" w:type="dxa"/>
            <w:vMerge/>
            <w:shd w:val="clear" w:color="auto" w:fill="auto"/>
          </w:tcPr>
          <w:p w:rsidR="00286AEF" w:rsidRPr="00BE1C86" w:rsidRDefault="00286AEF" w:rsidP="00FC2BFF">
            <w:pPr>
              <w:pStyle w:val="TAC"/>
              <w:keepNext w:val="0"/>
              <w:keepLines w:val="0"/>
            </w:pPr>
          </w:p>
        </w:tc>
        <w:tc>
          <w:tcPr>
            <w:tcW w:w="2513" w:type="dxa"/>
          </w:tcPr>
          <w:p w:rsidR="00286AEF" w:rsidRPr="00BE1C86" w:rsidDel="00206591" w:rsidRDefault="00AF5A69" w:rsidP="00FC2BFF">
            <w:pPr>
              <w:spacing w:after="0"/>
              <w:rPr>
                <w:rFonts w:ascii="Arial" w:hAnsi="Arial"/>
                <w:iCs/>
                <w:sz w:val="16"/>
                <w:szCs w:val="24"/>
              </w:rPr>
            </w:pPr>
            <w:r w:rsidRPr="00BE1C86">
              <w:rPr>
                <w:rFonts w:ascii="Arial" w:hAnsi="Arial"/>
                <w:iCs/>
                <w:sz w:val="18"/>
                <w:szCs w:val="24"/>
              </w:rPr>
              <w:t xml:space="preserve">Send EVT_SEND_DATA </w:t>
            </w:r>
            <w:r w:rsidR="007B0827" w:rsidRPr="00BE1C86">
              <w:rPr>
                <w:rFonts w:ascii="Arial" w:hAnsi="Arial"/>
                <w:iCs/>
                <w:sz w:val="18"/>
                <w:szCs w:val="24"/>
              </w:rPr>
              <w:t>(INS = </w:t>
            </w:r>
            <w:r w:rsidRPr="00BE1C86">
              <w:rPr>
                <w:rFonts w:ascii="Arial" w:hAnsi="Arial"/>
                <w:iCs/>
                <w:sz w:val="18"/>
                <w:szCs w:val="24"/>
              </w:rPr>
              <w:t>'</w:t>
            </w:r>
            <w:r w:rsidR="00286AEF" w:rsidRPr="00BE1C86">
              <w:rPr>
                <w:rFonts w:ascii="Arial" w:hAnsi="Arial"/>
                <w:iCs/>
                <w:sz w:val="18"/>
                <w:szCs w:val="24"/>
              </w:rPr>
              <w:t>01</w:t>
            </w:r>
            <w:r w:rsidRPr="00BE1C86">
              <w:rPr>
                <w:rFonts w:ascii="Arial" w:hAnsi="Arial"/>
                <w:iCs/>
                <w:sz w:val="18"/>
                <w:szCs w:val="24"/>
              </w:rPr>
              <w:t>'</w:t>
            </w:r>
            <w:r w:rsidR="00286AEF" w:rsidRPr="00BE1C86">
              <w:rPr>
                <w:rFonts w:ascii="Arial" w:hAnsi="Arial"/>
                <w:iCs/>
                <w:sz w:val="18"/>
                <w:szCs w:val="24"/>
              </w:rPr>
              <w:t>)</w:t>
            </w:r>
          </w:p>
        </w:tc>
        <w:tc>
          <w:tcPr>
            <w:tcW w:w="2977" w:type="dxa"/>
            <w:shd w:val="clear" w:color="auto" w:fill="auto"/>
          </w:tcPr>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286AEF" w:rsidRPr="00BE1C86" w:rsidRDefault="00286AEF" w:rsidP="00FC2BFF">
            <w:pPr>
              <w:spacing w:after="0"/>
              <w:rPr>
                <w:b/>
                <w:color w:val="000000"/>
                <w:sz w:val="18"/>
                <w:szCs w:val="18"/>
              </w:rPr>
            </w:pPr>
            <w:r w:rsidRPr="00BE1C86">
              <w:rPr>
                <w:rFonts w:ascii="Courier New" w:hAnsi="Courier New" w:cs="Courier New"/>
                <w:iCs/>
                <w:sz w:val="16"/>
                <w:szCs w:val="16"/>
              </w:rPr>
              <w:t>Listener = CardEmulationListener</w:t>
            </w:r>
          </w:p>
        </w:tc>
        <w:tc>
          <w:tcPr>
            <w:tcW w:w="1701" w:type="dxa"/>
            <w:shd w:val="clear" w:color="auto" w:fill="auto"/>
          </w:tcPr>
          <w:p w:rsidR="00286AEF" w:rsidRPr="00BE1C86" w:rsidRDefault="00286AEF" w:rsidP="00FC2BFF">
            <w:pPr>
              <w:pStyle w:val="TAL"/>
              <w:keepNext w:val="0"/>
              <w:keepLines w:val="0"/>
              <w:rPr>
                <w:iCs/>
                <w:sz w:val="16"/>
                <w:szCs w:val="24"/>
              </w:rPr>
            </w:pPr>
            <w:r w:rsidRPr="00BE1C86">
              <w:rPr>
                <w:iCs/>
                <w:szCs w:val="24"/>
              </w:rPr>
              <w:t>Check for invocation of select()</w:t>
            </w:r>
          </w:p>
        </w:tc>
        <w:tc>
          <w:tcPr>
            <w:tcW w:w="1701" w:type="dxa"/>
            <w:shd w:val="clear" w:color="auto" w:fill="auto"/>
          </w:tcPr>
          <w:p w:rsidR="00286AEF" w:rsidRPr="00BE1C86" w:rsidRDefault="00AF5A69" w:rsidP="00FC2BFF">
            <w:pPr>
              <w:pStyle w:val="TAL"/>
              <w:keepNext w:val="0"/>
              <w:keepLines w:val="0"/>
              <w:rPr>
                <w:iCs/>
                <w:szCs w:val="24"/>
              </w:rPr>
            </w:pPr>
            <w:r w:rsidRPr="00BE1C86">
              <w:rPr>
                <w:iCs/>
                <w:szCs w:val="24"/>
              </w:rPr>
              <w:t xml:space="preserve">EVT_SEND_DATA (SW </w:t>
            </w:r>
            <w:r w:rsidR="005A2530" w:rsidRPr="00BE1C86">
              <w:rPr>
                <w:iCs/>
                <w:szCs w:val="24"/>
              </w:rPr>
              <w:t>-</w:t>
            </w:r>
            <w:r w:rsidRPr="00BE1C86">
              <w:rPr>
                <w:iCs/>
                <w:szCs w:val="24"/>
              </w:rPr>
              <w:t xml:space="preserve"> '</w:t>
            </w:r>
            <w:r w:rsidR="00286AEF" w:rsidRPr="00BE1C86">
              <w:rPr>
                <w:iCs/>
                <w:szCs w:val="24"/>
              </w:rPr>
              <w:t>90 00</w:t>
            </w:r>
            <w:r w:rsidRPr="00BE1C86">
              <w:rPr>
                <w:iCs/>
                <w:szCs w:val="24"/>
              </w:rPr>
              <w:t>'</w:t>
            </w:r>
            <w:r w:rsidR="00286AEF" w:rsidRPr="00BE1C86">
              <w:rPr>
                <w:iCs/>
                <w:szCs w:val="24"/>
              </w:rPr>
              <w:t>)</w:t>
            </w:r>
          </w:p>
        </w:tc>
        <w:tc>
          <w:tcPr>
            <w:tcW w:w="709" w:type="dxa"/>
          </w:tcPr>
          <w:p w:rsidR="00286AEF" w:rsidRPr="00BE1C86" w:rsidRDefault="00286AEF" w:rsidP="00FC2BFF">
            <w:pPr>
              <w:spacing w:after="0"/>
              <w:rPr>
                <w:rFonts w:ascii="Arial" w:hAnsi="Arial" w:cs="Arial"/>
                <w:iCs/>
                <w:sz w:val="18"/>
                <w:szCs w:val="18"/>
              </w:rPr>
            </w:pPr>
            <w:r w:rsidRPr="00BE1C86">
              <w:rPr>
                <w:rFonts w:ascii="Arial" w:hAnsi="Arial"/>
                <w:iCs/>
                <w:sz w:val="18"/>
                <w:szCs w:val="24"/>
              </w:rPr>
              <w:t>N12, N13</w:t>
            </w:r>
          </w:p>
        </w:tc>
      </w:tr>
      <w:tr w:rsidR="00286AEF" w:rsidRPr="00BE1C86" w:rsidTr="000B2585">
        <w:trPr>
          <w:jc w:val="center"/>
        </w:trPr>
        <w:tc>
          <w:tcPr>
            <w:tcW w:w="451" w:type="dxa"/>
            <w:vMerge w:val="restart"/>
            <w:shd w:val="clear" w:color="auto" w:fill="auto"/>
          </w:tcPr>
          <w:p w:rsidR="00286AEF" w:rsidRPr="00BE1C86" w:rsidRDefault="00286AEF" w:rsidP="00FC2BFF">
            <w:pPr>
              <w:pStyle w:val="TAC"/>
              <w:keepLines w:val="0"/>
            </w:pPr>
            <w:r w:rsidRPr="00BE1C86">
              <w:t>10</w:t>
            </w:r>
          </w:p>
        </w:tc>
        <w:tc>
          <w:tcPr>
            <w:tcW w:w="9601" w:type="dxa"/>
            <w:gridSpan w:val="5"/>
          </w:tcPr>
          <w:p w:rsidR="00286AEF" w:rsidRPr="00BE1C86" w:rsidRDefault="00286AEF" w:rsidP="00FC2BFF">
            <w:pPr>
              <w:keepNext/>
              <w:spacing w:after="0"/>
              <w:jc w:val="center"/>
              <w:rPr>
                <w:b/>
                <w:color w:val="000000"/>
                <w:sz w:val="18"/>
                <w:szCs w:val="18"/>
              </w:rPr>
            </w:pPr>
            <w:r w:rsidRPr="00BE1C86">
              <w:rPr>
                <w:rFonts w:ascii="Arial" w:hAnsi="Arial" w:cs="Arial"/>
                <w:b/>
                <w:bCs/>
                <w:color w:val="000000"/>
                <w:sz w:val="18"/>
                <w:szCs w:val="18"/>
                <w:lang w:eastAsia="de-DE"/>
              </w:rPr>
              <w:t xml:space="preserve">No triggering after </w:t>
            </w: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xml:space="preserve"> Card Deactivate</w:t>
            </w:r>
          </w:p>
        </w:tc>
      </w:tr>
      <w:tr w:rsidR="00286AEF" w:rsidRPr="00BE1C86" w:rsidTr="000B2585">
        <w:trPr>
          <w:jc w:val="center"/>
        </w:trPr>
        <w:tc>
          <w:tcPr>
            <w:tcW w:w="451" w:type="dxa"/>
            <w:vMerge/>
            <w:shd w:val="clear" w:color="auto" w:fill="auto"/>
          </w:tcPr>
          <w:p w:rsidR="00286AEF" w:rsidRPr="00BE1C86" w:rsidRDefault="00286AEF" w:rsidP="00FC2BFF">
            <w:pPr>
              <w:spacing w:after="0"/>
              <w:rPr>
                <w:rFonts w:ascii="Arial" w:hAnsi="Arial" w:cs="Arial"/>
                <w:color w:val="000000"/>
                <w:sz w:val="18"/>
                <w:szCs w:val="18"/>
                <w:lang w:eastAsia="de-DE"/>
              </w:rPr>
            </w:pPr>
          </w:p>
        </w:tc>
        <w:tc>
          <w:tcPr>
            <w:tcW w:w="2513" w:type="dxa"/>
          </w:tcPr>
          <w:p w:rsidR="00286AEF" w:rsidRPr="00BE1C86" w:rsidRDefault="00286AEF" w:rsidP="00FC2BFF">
            <w:pPr>
              <w:spacing w:after="0"/>
              <w:rPr>
                <w:rFonts w:ascii="Arial" w:hAnsi="Arial"/>
                <w:iCs/>
                <w:sz w:val="18"/>
                <w:szCs w:val="24"/>
              </w:rPr>
            </w:pPr>
            <w:r w:rsidRPr="00BE1C86">
              <w:rPr>
                <w:rFonts w:ascii="Arial" w:hAnsi="Arial"/>
                <w:iCs/>
                <w:sz w:val="18"/>
                <w:szCs w:val="24"/>
              </w:rPr>
              <w:t>EVT_CARD_DEACTIVATE</w:t>
            </w:r>
          </w:p>
          <w:p w:rsidR="00286AEF" w:rsidRPr="00BE1C86" w:rsidRDefault="00AF5A69" w:rsidP="00FC2BFF">
            <w:pPr>
              <w:spacing w:after="0"/>
              <w:rPr>
                <w:rFonts w:ascii="Arial" w:hAnsi="Arial"/>
                <w:iCs/>
                <w:sz w:val="16"/>
                <w:szCs w:val="24"/>
              </w:rPr>
            </w:pPr>
            <w:r w:rsidRPr="00BE1C86">
              <w:rPr>
                <w:rFonts w:ascii="Arial" w:hAnsi="Arial"/>
                <w:iCs/>
                <w:sz w:val="18"/>
                <w:szCs w:val="24"/>
              </w:rPr>
              <w:t xml:space="preserve">- Send EVT_SEND_DATA </w:t>
            </w:r>
            <w:r w:rsidR="007B0827" w:rsidRPr="00BE1C86">
              <w:rPr>
                <w:rFonts w:ascii="Arial" w:hAnsi="Arial"/>
                <w:iCs/>
                <w:sz w:val="18"/>
                <w:szCs w:val="24"/>
              </w:rPr>
              <w:t>(INS = </w:t>
            </w:r>
            <w:r w:rsidRPr="00BE1C86">
              <w:rPr>
                <w:rFonts w:ascii="Arial" w:hAnsi="Arial"/>
                <w:iCs/>
                <w:sz w:val="18"/>
                <w:szCs w:val="24"/>
              </w:rPr>
              <w:t>'01'</w:t>
            </w:r>
            <w:r w:rsidR="00286AEF" w:rsidRPr="00BE1C86">
              <w:rPr>
                <w:rFonts w:ascii="Arial" w:hAnsi="Arial"/>
                <w:iCs/>
                <w:sz w:val="18"/>
                <w:szCs w:val="24"/>
              </w:rPr>
              <w:t>)</w:t>
            </w:r>
          </w:p>
        </w:tc>
        <w:tc>
          <w:tcPr>
            <w:tcW w:w="2977" w:type="dxa"/>
            <w:shd w:val="clear" w:color="auto" w:fill="auto"/>
          </w:tcPr>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activateEvent(EVENT_ON_SEND_DATA) during the installation</w:t>
            </w: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onCallback()</w:t>
            </w:r>
          </w:p>
          <w:p w:rsidR="00286AEF" w:rsidRPr="00BE1C86" w:rsidRDefault="00286AEF" w:rsidP="00FC2BFF">
            <w:pPr>
              <w:spacing w:after="0"/>
              <w:rPr>
                <w:rFonts w:ascii="Courier New" w:hAnsi="Courier New" w:cs="Courier New"/>
                <w:iCs/>
                <w:sz w:val="16"/>
                <w:szCs w:val="16"/>
              </w:rPr>
            </w:pPr>
          </w:p>
          <w:p w:rsidR="00286AEF" w:rsidRPr="00BE1C86" w:rsidRDefault="00286AEF" w:rsidP="00FC2BFF">
            <w:pPr>
              <w:spacing w:after="0"/>
              <w:rPr>
                <w:rFonts w:ascii="Courier New" w:hAnsi="Courier New" w:cs="Courier New"/>
                <w:iCs/>
                <w:sz w:val="16"/>
                <w:szCs w:val="16"/>
              </w:rPr>
            </w:pPr>
            <w:r w:rsidRPr="00BE1C86">
              <w:rPr>
                <w:rFonts w:ascii="Courier New" w:hAnsi="Courier New" w:cs="Courier New"/>
                <w:iCs/>
                <w:sz w:val="16"/>
                <w:szCs w:val="16"/>
              </w:rPr>
              <w:t>activateEvent()</w:t>
            </w:r>
          </w:p>
          <w:p w:rsidR="00286AEF" w:rsidRPr="00BE1C86" w:rsidRDefault="00286AEF" w:rsidP="00FC2BFF">
            <w:pPr>
              <w:spacing w:after="0"/>
              <w:rPr>
                <w:b/>
                <w:color w:val="000000"/>
                <w:sz w:val="18"/>
                <w:szCs w:val="18"/>
              </w:rPr>
            </w:pPr>
            <w:r w:rsidRPr="00BE1C86">
              <w:rPr>
                <w:rFonts w:ascii="Courier New" w:hAnsi="Courier New" w:cs="Courier New"/>
                <w:iCs/>
                <w:sz w:val="16"/>
                <w:szCs w:val="16"/>
              </w:rPr>
              <w:t>event = EVENT_FIELD_OFF</w:t>
            </w:r>
          </w:p>
        </w:tc>
        <w:tc>
          <w:tcPr>
            <w:tcW w:w="1701" w:type="dxa"/>
            <w:shd w:val="clear" w:color="auto" w:fill="auto"/>
          </w:tcPr>
          <w:p w:rsidR="00286AEF" w:rsidRPr="00BE1C86" w:rsidRDefault="00286AEF" w:rsidP="00FC2BFF">
            <w:pPr>
              <w:pStyle w:val="TAL"/>
              <w:keepNext w:val="0"/>
              <w:keepLines w:val="0"/>
              <w:rPr>
                <w:rFonts w:ascii="Courier New" w:hAnsi="Courier New" w:cs="Courier New"/>
                <w:iCs/>
                <w:sz w:val="16"/>
                <w:szCs w:val="16"/>
              </w:rPr>
            </w:pPr>
            <w:r w:rsidRPr="00BE1C86">
              <w:rPr>
                <w:iCs/>
                <w:szCs w:val="24"/>
              </w:rPr>
              <w:t>EVT_SEND_DATA shall not be raised</w:t>
            </w:r>
          </w:p>
        </w:tc>
        <w:tc>
          <w:tcPr>
            <w:tcW w:w="1701" w:type="dxa"/>
            <w:shd w:val="clear" w:color="auto" w:fill="auto"/>
          </w:tcPr>
          <w:p w:rsidR="00286AEF" w:rsidRPr="00BE1C86" w:rsidRDefault="00286AEF" w:rsidP="00FC2BFF">
            <w:pPr>
              <w:pStyle w:val="TAL"/>
              <w:keepNext w:val="0"/>
              <w:keepLines w:val="0"/>
              <w:rPr>
                <w:iCs/>
                <w:szCs w:val="24"/>
              </w:rPr>
            </w:pPr>
            <w:r w:rsidRPr="00BE1C86">
              <w:rPr>
                <w:iCs/>
                <w:szCs w:val="24"/>
              </w:rPr>
              <w:t>No response or EVT_SEND_DATA  withany response except:</w:t>
            </w:r>
          </w:p>
          <w:p w:rsidR="00286AEF" w:rsidRPr="00BE1C86" w:rsidRDefault="00AF5A69" w:rsidP="00FC2BFF">
            <w:pPr>
              <w:pStyle w:val="TAL"/>
              <w:keepNext w:val="0"/>
              <w:keepLines w:val="0"/>
              <w:rPr>
                <w:iCs/>
                <w:szCs w:val="24"/>
              </w:rPr>
            </w:pPr>
            <w:r w:rsidRPr="00BE1C86">
              <w:rPr>
                <w:iCs/>
                <w:szCs w:val="24"/>
              </w:rPr>
              <w:t xml:space="preserve">(SW </w:t>
            </w:r>
            <w:r w:rsidR="005A2530" w:rsidRPr="00BE1C86">
              <w:rPr>
                <w:iCs/>
                <w:szCs w:val="24"/>
              </w:rPr>
              <w:t>-</w:t>
            </w:r>
            <w:r w:rsidRPr="00BE1C86">
              <w:rPr>
                <w:iCs/>
                <w:szCs w:val="24"/>
              </w:rPr>
              <w:t xml:space="preserve"> '90 00' or '</w:t>
            </w:r>
            <w:ins w:id="1082" w:author="SCP(15)000180_CR067" w:date="2017-09-20T13:31:00Z">
              <w:r w:rsidR="00B07842">
                <w:rPr>
                  <w:iCs/>
                  <w:szCs w:val="24"/>
                </w:rPr>
                <w:t>F 01</w:t>
              </w:r>
            </w:ins>
            <w:del w:id="1083" w:author="SCP(15)000180_CR067" w:date="2017-09-20T13:31:00Z">
              <w:r w:rsidRPr="00BE1C86" w:rsidDel="00B07842">
                <w:rPr>
                  <w:iCs/>
                  <w:szCs w:val="24"/>
                </w:rPr>
                <w:delText>6D 00</w:delText>
              </w:r>
            </w:del>
            <w:r w:rsidRPr="00BE1C86">
              <w:rPr>
                <w:iCs/>
                <w:szCs w:val="24"/>
              </w:rPr>
              <w:t>')</w:t>
            </w:r>
          </w:p>
        </w:tc>
        <w:tc>
          <w:tcPr>
            <w:tcW w:w="709" w:type="dxa"/>
          </w:tcPr>
          <w:p w:rsidR="00286AEF" w:rsidRPr="00BE1C86" w:rsidRDefault="00286AEF" w:rsidP="00FC2BFF">
            <w:pPr>
              <w:spacing w:after="0"/>
              <w:rPr>
                <w:rFonts w:ascii="Arial" w:hAnsi="Arial"/>
                <w:iCs/>
                <w:sz w:val="18"/>
                <w:szCs w:val="24"/>
              </w:rPr>
            </w:pPr>
            <w:r w:rsidRPr="00BE1C86">
              <w:rPr>
                <w:rFonts w:ascii="Arial" w:hAnsi="Arial"/>
                <w:iCs/>
                <w:sz w:val="18"/>
                <w:szCs w:val="24"/>
              </w:rPr>
              <w:t>N12,</w:t>
            </w:r>
          </w:p>
          <w:p w:rsidR="00286AEF" w:rsidRPr="00BE1C86" w:rsidRDefault="00286AEF" w:rsidP="00FC2BFF">
            <w:pPr>
              <w:spacing w:after="0"/>
              <w:rPr>
                <w:rFonts w:ascii="Arial" w:hAnsi="Arial" w:cs="Arial"/>
                <w:iCs/>
                <w:sz w:val="18"/>
                <w:szCs w:val="18"/>
              </w:rPr>
            </w:pPr>
            <w:r w:rsidRPr="00BE1C86">
              <w:rPr>
                <w:rFonts w:ascii="Arial" w:hAnsi="Arial"/>
                <w:iCs/>
                <w:sz w:val="18"/>
                <w:szCs w:val="24"/>
              </w:rPr>
              <w:t>N14</w:t>
            </w:r>
          </w:p>
        </w:tc>
      </w:tr>
    </w:tbl>
    <w:p w:rsidR="002470E8" w:rsidRPr="00BE1C86" w:rsidRDefault="002470E8" w:rsidP="00FC2BFF"/>
    <w:p w:rsidR="000B3042" w:rsidRPr="00BE1C86" w:rsidRDefault="00856010" w:rsidP="00485FC6">
      <w:pPr>
        <w:pStyle w:val="Heading4"/>
      </w:pPr>
      <w:bookmarkStart w:id="1084" w:name="_Toc415232565"/>
      <w:bookmarkStart w:id="1085" w:name="_Toc415652526"/>
      <w:bookmarkStart w:id="1086" w:name="_Toc415747231"/>
      <w:r w:rsidRPr="00BE1C86">
        <w:t>6.1.2.4</w:t>
      </w:r>
      <w:r w:rsidRPr="00BE1C86">
        <w:tab/>
      </w:r>
      <w:r w:rsidR="000B3042" w:rsidRPr="00BE1C86">
        <w:t>Method deactivateEvent</w:t>
      </w:r>
      <w:bookmarkEnd w:id="1084"/>
      <w:bookmarkEnd w:id="1085"/>
      <w:bookmarkEnd w:id="1086"/>
    </w:p>
    <w:p w:rsidR="000B3042" w:rsidRPr="00BE1C86" w:rsidRDefault="000B3042" w:rsidP="00ED551A">
      <w:r w:rsidRPr="00BE1C86">
        <w:t>Test Area Reference: Api_1_Hsr_Dae</w:t>
      </w:r>
      <w:r w:rsidR="00856010" w:rsidRPr="00BE1C86">
        <w:t>.</w:t>
      </w:r>
    </w:p>
    <w:p w:rsidR="000B3042" w:rsidRPr="00BE1C86" w:rsidRDefault="000B3042" w:rsidP="00485FC6">
      <w:pPr>
        <w:pStyle w:val="Heading5"/>
      </w:pPr>
      <w:bookmarkStart w:id="1087" w:name="_Toc415232566"/>
      <w:bookmarkStart w:id="1088" w:name="_Toc415652527"/>
      <w:bookmarkStart w:id="1089" w:name="_Toc415747232"/>
      <w:r w:rsidRPr="00BE1C86">
        <w:t>6.1.2.</w:t>
      </w:r>
      <w:r w:rsidR="00856010" w:rsidRPr="00BE1C86">
        <w:t>4.1</w:t>
      </w:r>
      <w:r w:rsidRPr="00BE1C86">
        <w:tab/>
        <w:t>Conformance requirements</w:t>
      </w:r>
      <w:bookmarkEnd w:id="1087"/>
      <w:bookmarkEnd w:id="1088"/>
      <w:bookmarkEnd w:id="1089"/>
    </w:p>
    <w:p w:rsidR="000B3042" w:rsidRPr="00BE1C86" w:rsidRDefault="000B3042" w:rsidP="00ED551A">
      <w:r w:rsidRPr="00BE1C86">
        <w:t>The method with the following header shall be compliant to its definition in the API.</w:t>
      </w:r>
    </w:p>
    <w:p w:rsidR="000B3042" w:rsidRPr="00BE1C86" w:rsidRDefault="000B3042" w:rsidP="00ED551A">
      <w:pPr>
        <w:pStyle w:val="PL"/>
        <w:rPr>
          <w:noProof w:val="0"/>
        </w:rPr>
      </w:pPr>
      <w:r w:rsidRPr="00BE1C86">
        <w:rPr>
          <w:noProof w:val="0"/>
        </w:rPr>
        <w:t>void deactivateEvent(byte event)</w:t>
      </w:r>
    </w:p>
    <w:p w:rsidR="000B3042" w:rsidRPr="00BE1C86" w:rsidRDefault="000B3042" w:rsidP="00ED551A">
      <w:pPr>
        <w:pStyle w:val="PL"/>
        <w:rPr>
          <w:noProof w:val="0"/>
        </w:rPr>
      </w:pPr>
      <w:r w:rsidRPr="00BE1C86">
        <w:rPr>
          <w:noProof w:val="0"/>
        </w:rPr>
        <w:t xml:space="preserve">                     throws </w:t>
      </w:r>
      <w:r w:rsidR="00D435C5" w:rsidRPr="00BE1C86">
        <w:rPr>
          <w:noProof w:val="0"/>
        </w:rPr>
        <w:t>HCIException</w:t>
      </w:r>
    </w:p>
    <w:p w:rsidR="00856010" w:rsidRPr="00BE1C86" w:rsidRDefault="00856010" w:rsidP="00ED551A">
      <w:pPr>
        <w:pStyle w:val="PL"/>
        <w:rPr>
          <w:noProof w:val="0"/>
        </w:rPr>
      </w:pPr>
    </w:p>
    <w:p w:rsidR="000B3042" w:rsidRPr="00BE1C86" w:rsidRDefault="00856010" w:rsidP="00BE1C86">
      <w:pPr>
        <w:pStyle w:val="H6"/>
      </w:pPr>
      <w:r w:rsidRPr="00BE1C86">
        <w:lastRenderedPageBreak/>
        <w:t>6.1.2.4.1.1</w:t>
      </w:r>
      <w:r w:rsidR="00D75F09" w:rsidRPr="00BE1C86">
        <w:tab/>
      </w:r>
      <w:r w:rsidR="000B3042" w:rsidRPr="00BE1C86">
        <w:t>Normal execution</w:t>
      </w:r>
    </w:p>
    <w:p w:rsidR="000B3042" w:rsidRPr="00BE1C86" w:rsidRDefault="000B3042" w:rsidP="00BE1C86">
      <w:pPr>
        <w:pStyle w:val="B1"/>
        <w:keepNext/>
        <w:numPr>
          <w:ilvl w:val="0"/>
          <w:numId w:val="9"/>
        </w:numPr>
        <w:tabs>
          <w:tab w:val="num" w:pos="737"/>
        </w:tabs>
        <w:ind w:left="737" w:hanging="453"/>
      </w:pPr>
      <w:r w:rsidRPr="00BE1C86">
        <w:t>CRRN1: deactivates an event from the list of activated events.</w:t>
      </w:r>
    </w:p>
    <w:p w:rsidR="000B3042" w:rsidRPr="00BE1C86" w:rsidRDefault="000B3042" w:rsidP="001266E7">
      <w:pPr>
        <w:pStyle w:val="B1"/>
        <w:numPr>
          <w:ilvl w:val="0"/>
          <w:numId w:val="9"/>
        </w:numPr>
        <w:tabs>
          <w:tab w:val="num" w:pos="737"/>
        </w:tabs>
        <w:ind w:left="737" w:hanging="453"/>
      </w:pPr>
      <w:r w:rsidRPr="00BE1C86">
        <w:t>CRRN2: for all service interfaces HCIListenr.EVENT_HCI_TRANSMISSION_FAILED is sent to notify the applet when the UICC failed to transmit a message sent by CLF.</w:t>
      </w:r>
      <w:ins w:id="1090" w:author="SCP(15)000106_CR064" w:date="2017-09-19T17:31:00Z">
        <w:r w:rsidR="00C54212">
          <w:t xml:space="preserve"> (See NOTE.)</w:t>
        </w:r>
      </w:ins>
    </w:p>
    <w:p w:rsidR="000B3042" w:rsidRPr="00BE1C86" w:rsidRDefault="000B3042" w:rsidP="001266E7">
      <w:pPr>
        <w:pStyle w:val="B1"/>
        <w:numPr>
          <w:ilvl w:val="0"/>
          <w:numId w:val="9"/>
        </w:numPr>
        <w:tabs>
          <w:tab w:val="num" w:pos="737"/>
        </w:tabs>
        <w:ind w:left="737" w:hanging="453"/>
      </w:pPr>
      <w:r w:rsidRPr="00BE1C86">
        <w:t>CRRN3: for all service interfaces HCIListenr HCIListener.EVENT_HCI_RECEPTION</w:t>
      </w:r>
      <w:del w:id="1091" w:author="SCP(15)000106_CR064" w:date="2017-09-19T17:31:00Z">
        <w:r w:rsidRPr="00BE1C86" w:rsidDel="00C54212">
          <w:delText>S</w:delText>
        </w:r>
      </w:del>
      <w:r w:rsidRPr="00BE1C86">
        <w:t>_FAILED is sent to notify the applet when the UICC failed to receive a message sent by CLF.</w:t>
      </w:r>
      <w:ins w:id="1092" w:author="SCP(15)000106_CR064" w:date="2017-09-19T17:31:00Z">
        <w:r w:rsidR="00C54212">
          <w:t xml:space="preserve"> (See NOTE.)</w:t>
        </w:r>
      </w:ins>
    </w:p>
    <w:p w:rsidR="000B3042" w:rsidRPr="00BE1C86" w:rsidRDefault="000B3042" w:rsidP="001266E7">
      <w:pPr>
        <w:pStyle w:val="B1"/>
        <w:numPr>
          <w:ilvl w:val="0"/>
          <w:numId w:val="9"/>
        </w:numPr>
        <w:tabs>
          <w:tab w:val="num" w:pos="737"/>
        </w:tabs>
        <w:ind w:left="737" w:hanging="453"/>
      </w:pPr>
      <w:r w:rsidRPr="00BE1C86">
        <w:t>CRRN4: Possible values for parameter event for Card emulation service are:</w:t>
      </w:r>
    </w:p>
    <w:p w:rsidR="000B3042" w:rsidRPr="00BE1C86" w:rsidRDefault="000B3042" w:rsidP="00856010">
      <w:pPr>
        <w:pStyle w:val="B2"/>
      </w:pPr>
      <w:r w:rsidRPr="00BE1C86">
        <w:t>EVENT_GET_PARAMETER_RESPONSE</w:t>
      </w:r>
      <w:r w:rsidR="00856010" w:rsidRPr="00BE1C86">
        <w:t>.</w:t>
      </w:r>
    </w:p>
    <w:p w:rsidR="000B3042" w:rsidRPr="00BE1C86" w:rsidRDefault="000B3042" w:rsidP="00856010">
      <w:pPr>
        <w:pStyle w:val="B2"/>
      </w:pPr>
      <w:r w:rsidRPr="00BE1C86">
        <w:t>EVENT_ON_SEND_DATA</w:t>
      </w:r>
      <w:r w:rsidR="00856010" w:rsidRPr="00BE1C86">
        <w:t>.</w:t>
      </w:r>
    </w:p>
    <w:p w:rsidR="000B3042" w:rsidRPr="00BE1C86" w:rsidRDefault="000B3042" w:rsidP="00856010">
      <w:pPr>
        <w:pStyle w:val="B2"/>
      </w:pPr>
      <w:r w:rsidRPr="00BE1C86">
        <w:t>EVENT_FIELD_OFF</w:t>
      </w:r>
      <w:r w:rsidR="00856010" w:rsidRPr="00BE1C86">
        <w:t>.</w:t>
      </w:r>
    </w:p>
    <w:p w:rsidR="000B3042" w:rsidRPr="00BE1C86" w:rsidRDefault="000B3042" w:rsidP="001266E7">
      <w:pPr>
        <w:pStyle w:val="B1"/>
        <w:numPr>
          <w:ilvl w:val="0"/>
          <w:numId w:val="9"/>
        </w:numPr>
        <w:tabs>
          <w:tab w:val="num" w:pos="737"/>
        </w:tabs>
        <w:ind w:left="737" w:hanging="453"/>
      </w:pPr>
      <w:r w:rsidRPr="00BE1C86">
        <w:t>CRRN5: Possible values for parameter event for Reader service are:</w:t>
      </w:r>
    </w:p>
    <w:p w:rsidR="000B3042" w:rsidRPr="00BE1C86" w:rsidRDefault="000B3042" w:rsidP="00856010">
      <w:pPr>
        <w:pStyle w:val="B2"/>
      </w:pPr>
      <w:r w:rsidRPr="00BE1C86">
        <w:t>EVENT_GET_PARAMETER_RESPONSE</w:t>
      </w:r>
      <w:r w:rsidR="00856010" w:rsidRPr="00BE1C86">
        <w:t>.</w:t>
      </w:r>
    </w:p>
    <w:p w:rsidR="000B3042" w:rsidRPr="00BE1C86" w:rsidRDefault="000B3042" w:rsidP="00856010">
      <w:pPr>
        <w:pStyle w:val="B2"/>
      </w:pPr>
      <w:r w:rsidRPr="00BE1C86">
        <w:t>EVENT_WRITE_EXCHANGE_DATA_RESPONSE</w:t>
      </w:r>
      <w:r w:rsidR="00856010" w:rsidRPr="00BE1C86">
        <w:t>.</w:t>
      </w:r>
    </w:p>
    <w:p w:rsidR="000B3042" w:rsidRPr="00BE1C86" w:rsidRDefault="000B3042" w:rsidP="00856010">
      <w:pPr>
        <w:pStyle w:val="B2"/>
      </w:pPr>
      <w:r w:rsidRPr="00BE1C86">
        <w:t>EVENT_TARGET_DISCOVERED</w:t>
      </w:r>
      <w:r w:rsidR="00856010" w:rsidRPr="00BE1C86">
        <w:t>.</w:t>
      </w:r>
    </w:p>
    <w:p w:rsidR="000B3042" w:rsidRDefault="000B3042" w:rsidP="001266E7">
      <w:pPr>
        <w:pStyle w:val="B1"/>
        <w:numPr>
          <w:ilvl w:val="0"/>
          <w:numId w:val="9"/>
        </w:numPr>
        <w:tabs>
          <w:tab w:val="num" w:pos="737"/>
        </w:tabs>
        <w:ind w:left="737" w:hanging="453"/>
        <w:rPr>
          <w:ins w:id="1093" w:author="SCP(15)000106_CR064" w:date="2017-09-19T17:31:00Z"/>
        </w:rPr>
      </w:pPr>
      <w:r w:rsidRPr="00BE1C86">
        <w:t>CRRN6: Possible values for Connectivity service is EVENT_STANDBY.</w:t>
      </w:r>
    </w:p>
    <w:p w:rsidR="00C11BEA" w:rsidRDefault="00C54212">
      <w:pPr>
        <w:pStyle w:val="NO"/>
        <w:rPr>
          <w:ins w:id="1094" w:author="SCP(15)000106_CR064" w:date="2017-09-19T17:31:00Z"/>
        </w:rPr>
        <w:pPrChange w:id="1095" w:author="Calum MacLean (UL)" w:date="2015-03-10T11:41:00Z">
          <w:pPr>
            <w:pStyle w:val="H6"/>
          </w:pPr>
        </w:pPrChange>
      </w:pPr>
      <w:ins w:id="1096" w:author="SCP(15)000106_CR064" w:date="2017-09-19T17:31:00Z">
        <w:r>
          <w:t xml:space="preserve">NOTE: </w:t>
        </w:r>
        <w:r w:rsidRPr="0018344E">
          <w:t>HCIListener.EVENT_HCI_TRANSMISSION_FAILED</w:t>
        </w:r>
        <w:r>
          <w:t xml:space="preserve"> and HCIListener.EVENT_HCI_RECEPTION</w:t>
        </w:r>
        <w:r w:rsidRPr="0018344E">
          <w:t>_FAILED</w:t>
        </w:r>
        <w:r>
          <w:t xml:space="preserve"> are deprecated in TS 102 705 [1]. However, as existing applets may still invoke the method with these events as a parameter, the invocation of the method with these events as a parameter is still tested.</w:t>
        </w:r>
      </w:ins>
    </w:p>
    <w:p w:rsidR="000B3042" w:rsidRPr="00BE1C86" w:rsidRDefault="00856010" w:rsidP="00213282">
      <w:pPr>
        <w:pStyle w:val="H6"/>
      </w:pPr>
      <w:r w:rsidRPr="00BE1C86">
        <w:t>6.1.2.4.1.2</w:t>
      </w:r>
      <w:r w:rsidR="00D75F09" w:rsidRPr="00BE1C86">
        <w:tab/>
      </w:r>
      <w:r w:rsidR="000B3042" w:rsidRPr="00BE1C86">
        <w:t xml:space="preserve">Parameter errors </w:t>
      </w:r>
    </w:p>
    <w:p w:rsidR="000B3042" w:rsidRPr="00BE1C86" w:rsidRDefault="000B3042" w:rsidP="001266E7">
      <w:pPr>
        <w:pStyle w:val="B1"/>
        <w:numPr>
          <w:ilvl w:val="0"/>
          <w:numId w:val="9"/>
        </w:numPr>
        <w:tabs>
          <w:tab w:val="num" w:pos="737"/>
        </w:tabs>
        <w:ind w:left="737" w:hanging="453"/>
      </w:pPr>
      <w:r w:rsidRPr="00BE1C86">
        <w:t xml:space="preserve">CRRP1: </w:t>
      </w:r>
      <w:r w:rsidR="00CF7BD0" w:rsidRPr="00BE1C86">
        <w:t>HCIException</w:t>
      </w:r>
      <w:r w:rsidRPr="00BE1C86">
        <w:t xml:space="preserve"> with reason code HCIException.HCI_WRONG_EVENT_TYPE in case a wrong event was deactivated for this service instance</w:t>
      </w:r>
      <w:r w:rsidR="00856010" w:rsidRPr="00BE1C86">
        <w:t>.</w:t>
      </w:r>
    </w:p>
    <w:p w:rsidR="000B3042" w:rsidRPr="00BE1C86" w:rsidRDefault="000B3042" w:rsidP="001266E7">
      <w:pPr>
        <w:pStyle w:val="B1"/>
        <w:numPr>
          <w:ilvl w:val="0"/>
          <w:numId w:val="9"/>
        </w:numPr>
        <w:tabs>
          <w:tab w:val="num" w:pos="737"/>
        </w:tabs>
        <w:ind w:left="737" w:hanging="453"/>
      </w:pPr>
      <w:r w:rsidRPr="00BE1C86">
        <w:t xml:space="preserve">CRRP2: </w:t>
      </w:r>
      <w:r w:rsidR="002465C1" w:rsidRPr="00BE1C86">
        <w:t>HCIException</w:t>
      </w:r>
      <w:r w:rsidRPr="00BE1C86">
        <w:t xml:space="preserve"> with reason code.HCI_WRONG_EVENT_TYPE in case the event wasn't activated before</w:t>
      </w:r>
      <w:r w:rsidR="00856010" w:rsidRPr="00BE1C86">
        <w:t>.</w:t>
      </w:r>
    </w:p>
    <w:p w:rsidR="000B3042" w:rsidRPr="00BE1C86" w:rsidRDefault="00856010" w:rsidP="00213282">
      <w:pPr>
        <w:pStyle w:val="H6"/>
      </w:pPr>
      <w:r w:rsidRPr="00BE1C86">
        <w:t>6.1.2.4.1.3</w:t>
      </w:r>
      <w:r w:rsidR="00D75F09" w:rsidRPr="00BE1C86">
        <w:tab/>
      </w:r>
      <w:r w:rsidR="000B3042" w:rsidRPr="00BE1C86">
        <w:t>Context errors</w:t>
      </w:r>
    </w:p>
    <w:p w:rsidR="000B3042" w:rsidRPr="00BE1C86" w:rsidRDefault="000B3042" w:rsidP="001266E7">
      <w:pPr>
        <w:pStyle w:val="B1"/>
        <w:numPr>
          <w:ilvl w:val="0"/>
          <w:numId w:val="9"/>
        </w:numPr>
        <w:tabs>
          <w:tab w:val="num" w:pos="737"/>
        </w:tabs>
        <w:ind w:left="737" w:hanging="453"/>
      </w:pPr>
      <w:r w:rsidRPr="00BE1C86">
        <w:t>None.</w:t>
      </w:r>
    </w:p>
    <w:p w:rsidR="000B3042" w:rsidRPr="00BE1C86" w:rsidRDefault="000B3042" w:rsidP="00485FC6">
      <w:pPr>
        <w:pStyle w:val="Heading5"/>
      </w:pPr>
      <w:bookmarkStart w:id="1097" w:name="_Toc415232567"/>
      <w:bookmarkStart w:id="1098" w:name="_Toc415652528"/>
      <w:bookmarkStart w:id="1099" w:name="_Toc415747233"/>
      <w:r w:rsidRPr="00BE1C86">
        <w:t>6.1.2.4.</w:t>
      </w:r>
      <w:r w:rsidR="00856010" w:rsidRPr="00BE1C86">
        <w:t>2</w:t>
      </w:r>
      <w:r w:rsidR="00D75F09" w:rsidRPr="00BE1C86">
        <w:tab/>
      </w:r>
      <w:r w:rsidRPr="00BE1C86">
        <w:t>Test suite files</w:t>
      </w:r>
      <w:bookmarkEnd w:id="1097"/>
      <w:bookmarkEnd w:id="1098"/>
      <w:bookmarkEnd w:id="10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27"/>
        <w:gridCol w:w="1527"/>
      </w:tblGrid>
      <w:tr w:rsidR="00813A2C" w:rsidRPr="00BE1C86" w:rsidTr="000B2585">
        <w:trPr>
          <w:jc w:val="center"/>
        </w:trPr>
        <w:tc>
          <w:tcPr>
            <w:tcW w:w="232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H"/>
              <w:rPr>
                <w:sz w:val="22"/>
                <w:szCs w:val="22"/>
              </w:rPr>
            </w:pPr>
            <w:r w:rsidRPr="00BE1C86">
              <w:t>Applet Name</w:t>
            </w:r>
          </w:p>
        </w:tc>
        <w:tc>
          <w:tcPr>
            <w:tcW w:w="152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H"/>
              <w:rPr>
                <w:sz w:val="22"/>
                <w:szCs w:val="22"/>
              </w:rPr>
            </w:pPr>
            <w:r w:rsidRPr="00BE1C86">
              <w:t>Test case ID</w:t>
            </w:r>
          </w:p>
        </w:tc>
      </w:tr>
      <w:tr w:rsidR="00813A2C" w:rsidRPr="00BE1C86" w:rsidTr="000B2585">
        <w:trPr>
          <w:jc w:val="center"/>
        </w:trPr>
        <w:tc>
          <w:tcPr>
            <w:tcW w:w="232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C"/>
              <w:rPr>
                <w:szCs w:val="18"/>
              </w:rPr>
            </w:pPr>
            <w:r w:rsidRPr="00BE1C86">
              <w:rPr>
                <w:szCs w:val="18"/>
              </w:rPr>
              <w:t>Api_1_Hsr_Dae_1.java</w:t>
            </w:r>
          </w:p>
        </w:tc>
        <w:tc>
          <w:tcPr>
            <w:tcW w:w="152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C"/>
              <w:rPr>
                <w:szCs w:val="18"/>
              </w:rPr>
            </w:pPr>
            <w:r w:rsidRPr="00BE1C86">
              <w:rPr>
                <w:szCs w:val="18"/>
              </w:rPr>
              <w:t>1-</w:t>
            </w:r>
            <w:r w:rsidR="00390BD2" w:rsidRPr="00BE1C86">
              <w:rPr>
                <w:szCs w:val="18"/>
              </w:rPr>
              <w:t>1</w:t>
            </w:r>
          </w:p>
        </w:tc>
      </w:tr>
      <w:tr w:rsidR="00813A2C" w:rsidRPr="00BE1C86" w:rsidTr="000B2585">
        <w:trPr>
          <w:jc w:val="center"/>
        </w:trPr>
        <w:tc>
          <w:tcPr>
            <w:tcW w:w="232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C"/>
              <w:rPr>
                <w:szCs w:val="18"/>
              </w:rPr>
            </w:pPr>
            <w:r w:rsidRPr="00BE1C86">
              <w:rPr>
                <w:szCs w:val="18"/>
              </w:rPr>
              <w:t>Api_1_Hsr_Dae_1.java</w:t>
            </w:r>
          </w:p>
        </w:tc>
        <w:tc>
          <w:tcPr>
            <w:tcW w:w="152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C"/>
              <w:rPr>
                <w:szCs w:val="18"/>
              </w:rPr>
            </w:pPr>
            <w:r w:rsidRPr="00BE1C86">
              <w:rPr>
                <w:szCs w:val="18"/>
              </w:rPr>
              <w:t>1-</w:t>
            </w:r>
            <w:r w:rsidR="00390BD2" w:rsidRPr="00BE1C86">
              <w:rPr>
                <w:szCs w:val="18"/>
              </w:rPr>
              <w:t>2</w:t>
            </w:r>
          </w:p>
        </w:tc>
      </w:tr>
      <w:tr w:rsidR="00813A2C" w:rsidRPr="00BE1C86" w:rsidTr="000B2585">
        <w:trPr>
          <w:jc w:val="center"/>
        </w:trPr>
        <w:tc>
          <w:tcPr>
            <w:tcW w:w="232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C"/>
              <w:rPr>
                <w:szCs w:val="18"/>
              </w:rPr>
            </w:pPr>
            <w:r w:rsidRPr="00BE1C86">
              <w:rPr>
                <w:szCs w:val="18"/>
              </w:rPr>
              <w:t>Api_1_Hsr_Dae_2.java</w:t>
            </w:r>
          </w:p>
        </w:tc>
        <w:tc>
          <w:tcPr>
            <w:tcW w:w="152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C"/>
              <w:rPr>
                <w:szCs w:val="18"/>
              </w:rPr>
            </w:pPr>
            <w:r w:rsidRPr="00BE1C86">
              <w:rPr>
                <w:szCs w:val="18"/>
              </w:rPr>
              <w:t>1-</w:t>
            </w:r>
            <w:r w:rsidR="00390BD2" w:rsidRPr="00BE1C86">
              <w:rPr>
                <w:szCs w:val="18"/>
              </w:rPr>
              <w:t>3</w:t>
            </w:r>
          </w:p>
        </w:tc>
      </w:tr>
      <w:tr w:rsidR="00D75F09" w:rsidRPr="00BE1C86" w:rsidTr="000B2585">
        <w:trPr>
          <w:jc w:val="center"/>
        </w:trPr>
        <w:tc>
          <w:tcPr>
            <w:tcW w:w="2327" w:type="dxa"/>
            <w:tcBorders>
              <w:top w:val="single" w:sz="4" w:space="0" w:color="auto"/>
              <w:left w:val="single" w:sz="4" w:space="0" w:color="auto"/>
              <w:bottom w:val="single" w:sz="4" w:space="0" w:color="auto"/>
              <w:right w:val="single" w:sz="4" w:space="0" w:color="auto"/>
            </w:tcBorders>
          </w:tcPr>
          <w:p w:rsidR="00D75F09" w:rsidRPr="00BE1C86" w:rsidRDefault="00D75F09" w:rsidP="006B2FB3">
            <w:pPr>
              <w:pStyle w:val="TAC"/>
              <w:rPr>
                <w:szCs w:val="18"/>
              </w:rPr>
            </w:pPr>
            <w:r w:rsidRPr="00BE1C86">
              <w:rPr>
                <w:szCs w:val="18"/>
              </w:rPr>
              <w:t>Api_1_Hsr_Dae_2.java</w:t>
            </w:r>
          </w:p>
        </w:tc>
        <w:tc>
          <w:tcPr>
            <w:tcW w:w="1527" w:type="dxa"/>
            <w:tcBorders>
              <w:top w:val="single" w:sz="4" w:space="0" w:color="auto"/>
              <w:left w:val="single" w:sz="4" w:space="0" w:color="auto"/>
              <w:bottom w:val="single" w:sz="4" w:space="0" w:color="auto"/>
              <w:right w:val="single" w:sz="4" w:space="0" w:color="auto"/>
            </w:tcBorders>
          </w:tcPr>
          <w:p w:rsidR="00D75F09" w:rsidRPr="00BE1C86" w:rsidRDefault="00D75F09" w:rsidP="006B2FB3">
            <w:pPr>
              <w:pStyle w:val="TAC"/>
              <w:rPr>
                <w:szCs w:val="18"/>
              </w:rPr>
            </w:pPr>
            <w:r w:rsidRPr="00BE1C86">
              <w:rPr>
                <w:szCs w:val="18"/>
              </w:rPr>
              <w:t>1-4</w:t>
            </w:r>
          </w:p>
        </w:tc>
      </w:tr>
      <w:tr w:rsidR="00D75F09" w:rsidRPr="00BE1C86" w:rsidTr="000B2585">
        <w:trPr>
          <w:jc w:val="center"/>
        </w:trPr>
        <w:tc>
          <w:tcPr>
            <w:tcW w:w="2327" w:type="dxa"/>
            <w:tcBorders>
              <w:top w:val="single" w:sz="4" w:space="0" w:color="auto"/>
              <w:left w:val="single" w:sz="4" w:space="0" w:color="auto"/>
              <w:bottom w:val="single" w:sz="4" w:space="0" w:color="auto"/>
              <w:right w:val="single" w:sz="4" w:space="0" w:color="auto"/>
            </w:tcBorders>
          </w:tcPr>
          <w:p w:rsidR="00D75F09" w:rsidRPr="00BE1C86" w:rsidRDefault="00753BB3" w:rsidP="006B2FB3">
            <w:pPr>
              <w:pStyle w:val="TAC"/>
              <w:rPr>
                <w:szCs w:val="18"/>
              </w:rPr>
            </w:pPr>
            <w:r w:rsidRPr="00BE1C86">
              <w:rPr>
                <w:szCs w:val="18"/>
              </w:rPr>
              <w:t>Api_1_Hsr_Dae_5.java</w:t>
            </w:r>
          </w:p>
        </w:tc>
        <w:tc>
          <w:tcPr>
            <w:tcW w:w="1527" w:type="dxa"/>
            <w:tcBorders>
              <w:top w:val="single" w:sz="4" w:space="0" w:color="auto"/>
              <w:left w:val="single" w:sz="4" w:space="0" w:color="auto"/>
              <w:bottom w:val="single" w:sz="4" w:space="0" w:color="auto"/>
              <w:right w:val="single" w:sz="4" w:space="0" w:color="auto"/>
            </w:tcBorders>
          </w:tcPr>
          <w:p w:rsidR="00D75F09" w:rsidRPr="00BE1C86" w:rsidRDefault="00D75F09" w:rsidP="006B2FB3">
            <w:pPr>
              <w:pStyle w:val="TAC"/>
              <w:rPr>
                <w:szCs w:val="18"/>
              </w:rPr>
            </w:pPr>
            <w:r w:rsidRPr="00BE1C86">
              <w:rPr>
                <w:szCs w:val="18"/>
              </w:rPr>
              <w:t>2</w:t>
            </w:r>
          </w:p>
        </w:tc>
      </w:tr>
      <w:tr w:rsidR="00D75F09" w:rsidRPr="00BE1C86" w:rsidTr="000B2585">
        <w:trPr>
          <w:jc w:val="center"/>
        </w:trPr>
        <w:tc>
          <w:tcPr>
            <w:tcW w:w="2327" w:type="dxa"/>
            <w:tcBorders>
              <w:top w:val="single" w:sz="4" w:space="0" w:color="auto"/>
              <w:left w:val="single" w:sz="4" w:space="0" w:color="auto"/>
              <w:bottom w:val="single" w:sz="4" w:space="0" w:color="auto"/>
              <w:right w:val="single" w:sz="4" w:space="0" w:color="auto"/>
            </w:tcBorders>
          </w:tcPr>
          <w:p w:rsidR="00D75F09" w:rsidRPr="00BE1C86" w:rsidRDefault="00D75F09" w:rsidP="006B2FB3">
            <w:pPr>
              <w:pStyle w:val="TAC"/>
              <w:rPr>
                <w:szCs w:val="18"/>
              </w:rPr>
            </w:pPr>
            <w:r w:rsidRPr="00BE1C86">
              <w:rPr>
                <w:szCs w:val="18"/>
              </w:rPr>
              <w:t>Api_1_Hsr_Dae_4.java</w:t>
            </w:r>
          </w:p>
        </w:tc>
        <w:tc>
          <w:tcPr>
            <w:tcW w:w="1527" w:type="dxa"/>
            <w:tcBorders>
              <w:top w:val="single" w:sz="4" w:space="0" w:color="auto"/>
              <w:left w:val="single" w:sz="4" w:space="0" w:color="auto"/>
              <w:bottom w:val="single" w:sz="4" w:space="0" w:color="auto"/>
              <w:right w:val="single" w:sz="4" w:space="0" w:color="auto"/>
            </w:tcBorders>
          </w:tcPr>
          <w:p w:rsidR="00D75F09" w:rsidRPr="00BE1C86" w:rsidRDefault="00D75F09" w:rsidP="006B2FB3">
            <w:pPr>
              <w:pStyle w:val="TAC"/>
              <w:rPr>
                <w:szCs w:val="18"/>
              </w:rPr>
            </w:pPr>
            <w:r w:rsidRPr="00BE1C86">
              <w:rPr>
                <w:szCs w:val="18"/>
              </w:rPr>
              <w:t>3</w:t>
            </w:r>
          </w:p>
        </w:tc>
      </w:tr>
      <w:tr w:rsidR="00813A2C" w:rsidRPr="00BE1C86" w:rsidTr="000B2585">
        <w:trPr>
          <w:jc w:val="center"/>
        </w:trPr>
        <w:tc>
          <w:tcPr>
            <w:tcW w:w="232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C"/>
              <w:rPr>
                <w:szCs w:val="18"/>
              </w:rPr>
            </w:pPr>
            <w:r w:rsidRPr="00BE1C86">
              <w:rPr>
                <w:szCs w:val="18"/>
              </w:rPr>
              <w:t>Api_1_Hsr_Dae_1.java</w:t>
            </w:r>
          </w:p>
        </w:tc>
        <w:tc>
          <w:tcPr>
            <w:tcW w:w="152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C"/>
              <w:rPr>
                <w:szCs w:val="18"/>
              </w:rPr>
            </w:pPr>
            <w:r w:rsidRPr="00BE1C86">
              <w:rPr>
                <w:szCs w:val="18"/>
              </w:rPr>
              <w:t>4</w:t>
            </w:r>
          </w:p>
        </w:tc>
      </w:tr>
      <w:tr w:rsidR="00813A2C" w:rsidRPr="00BE1C86" w:rsidTr="000B2585">
        <w:trPr>
          <w:jc w:val="center"/>
        </w:trPr>
        <w:tc>
          <w:tcPr>
            <w:tcW w:w="232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C"/>
              <w:rPr>
                <w:szCs w:val="18"/>
              </w:rPr>
            </w:pPr>
            <w:r w:rsidRPr="00BE1C86">
              <w:rPr>
                <w:szCs w:val="18"/>
              </w:rPr>
              <w:t>Api_1_Hsr_Dae_3.java</w:t>
            </w:r>
          </w:p>
        </w:tc>
        <w:tc>
          <w:tcPr>
            <w:tcW w:w="152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C"/>
              <w:rPr>
                <w:szCs w:val="18"/>
              </w:rPr>
            </w:pPr>
            <w:r w:rsidRPr="00BE1C86">
              <w:rPr>
                <w:szCs w:val="18"/>
              </w:rPr>
              <w:t>5</w:t>
            </w:r>
          </w:p>
        </w:tc>
      </w:tr>
      <w:tr w:rsidR="00813A2C" w:rsidRPr="00BE1C86" w:rsidTr="000B2585">
        <w:trPr>
          <w:jc w:val="center"/>
        </w:trPr>
        <w:tc>
          <w:tcPr>
            <w:tcW w:w="2327" w:type="dxa"/>
            <w:tcBorders>
              <w:top w:val="single" w:sz="4" w:space="0" w:color="auto"/>
              <w:left w:val="single" w:sz="4" w:space="0" w:color="auto"/>
              <w:bottom w:val="single" w:sz="4" w:space="0" w:color="auto"/>
              <w:right w:val="single" w:sz="4" w:space="0" w:color="auto"/>
            </w:tcBorders>
          </w:tcPr>
          <w:p w:rsidR="00813A2C" w:rsidRPr="00BE1C86" w:rsidRDefault="00813A2C" w:rsidP="006B2FB3">
            <w:pPr>
              <w:pStyle w:val="TAC"/>
              <w:rPr>
                <w:szCs w:val="18"/>
              </w:rPr>
            </w:pPr>
            <w:r w:rsidRPr="00BE1C86">
              <w:rPr>
                <w:szCs w:val="18"/>
              </w:rPr>
              <w:t>Api_1_Hsr_Dae_6.java</w:t>
            </w:r>
          </w:p>
        </w:tc>
        <w:tc>
          <w:tcPr>
            <w:tcW w:w="1527" w:type="dxa"/>
            <w:tcBorders>
              <w:top w:val="single" w:sz="4" w:space="0" w:color="auto"/>
              <w:left w:val="single" w:sz="4" w:space="0" w:color="auto"/>
              <w:bottom w:val="single" w:sz="4" w:space="0" w:color="auto"/>
              <w:right w:val="single" w:sz="4" w:space="0" w:color="auto"/>
            </w:tcBorders>
          </w:tcPr>
          <w:p w:rsidR="00813A2C" w:rsidRPr="00BE1C86" w:rsidRDefault="00813A2C" w:rsidP="006B2FB3">
            <w:pPr>
              <w:pStyle w:val="TAC"/>
              <w:rPr>
                <w:szCs w:val="18"/>
              </w:rPr>
            </w:pPr>
            <w:r w:rsidRPr="00BE1C86">
              <w:rPr>
                <w:szCs w:val="18"/>
              </w:rPr>
              <w:t>6</w:t>
            </w:r>
          </w:p>
        </w:tc>
      </w:tr>
      <w:tr w:rsidR="00753BB3" w:rsidRPr="00BE1C86" w:rsidTr="000B2585">
        <w:trPr>
          <w:jc w:val="center"/>
        </w:trPr>
        <w:tc>
          <w:tcPr>
            <w:tcW w:w="2327" w:type="dxa"/>
            <w:tcBorders>
              <w:top w:val="single" w:sz="4" w:space="0" w:color="auto"/>
              <w:left w:val="single" w:sz="4" w:space="0" w:color="auto"/>
              <w:bottom w:val="single" w:sz="4" w:space="0" w:color="auto"/>
              <w:right w:val="single" w:sz="4" w:space="0" w:color="auto"/>
            </w:tcBorders>
          </w:tcPr>
          <w:p w:rsidR="00753BB3" w:rsidRPr="00BE1C86" w:rsidRDefault="00753BB3" w:rsidP="006B2FB3">
            <w:pPr>
              <w:pStyle w:val="TAC"/>
              <w:rPr>
                <w:szCs w:val="18"/>
              </w:rPr>
            </w:pPr>
            <w:r w:rsidRPr="00BE1C86">
              <w:rPr>
                <w:szCs w:val="18"/>
              </w:rPr>
              <w:t>Api_1_Hsr_Dae_7.java</w:t>
            </w:r>
          </w:p>
        </w:tc>
        <w:tc>
          <w:tcPr>
            <w:tcW w:w="1527" w:type="dxa"/>
            <w:tcBorders>
              <w:top w:val="single" w:sz="4" w:space="0" w:color="auto"/>
              <w:left w:val="single" w:sz="4" w:space="0" w:color="auto"/>
              <w:bottom w:val="single" w:sz="4" w:space="0" w:color="auto"/>
              <w:right w:val="single" w:sz="4" w:space="0" w:color="auto"/>
            </w:tcBorders>
          </w:tcPr>
          <w:p w:rsidR="00753BB3" w:rsidRPr="00BE1C86" w:rsidRDefault="00753BB3" w:rsidP="006B2FB3">
            <w:pPr>
              <w:pStyle w:val="TAC"/>
              <w:rPr>
                <w:szCs w:val="18"/>
              </w:rPr>
            </w:pPr>
            <w:r w:rsidRPr="00BE1C86">
              <w:rPr>
                <w:szCs w:val="18"/>
              </w:rPr>
              <w:t>7</w:t>
            </w:r>
          </w:p>
        </w:tc>
      </w:tr>
    </w:tbl>
    <w:p w:rsidR="006B2FB3" w:rsidRPr="00BE1C86" w:rsidRDefault="006B2FB3" w:rsidP="006B2FB3"/>
    <w:p w:rsidR="000B3042" w:rsidRPr="00BE1C86" w:rsidRDefault="000B3042" w:rsidP="00485FC6">
      <w:pPr>
        <w:pStyle w:val="Heading5"/>
      </w:pPr>
      <w:bookmarkStart w:id="1100" w:name="_Toc415232568"/>
      <w:bookmarkStart w:id="1101" w:name="_Toc415652529"/>
      <w:bookmarkStart w:id="1102" w:name="_Toc415747234"/>
      <w:r w:rsidRPr="00BE1C86">
        <w:t>6.1.2.4.3</w:t>
      </w:r>
      <w:r w:rsidR="00D75F09" w:rsidRPr="00BE1C86">
        <w:tab/>
      </w:r>
      <w:r w:rsidRPr="00BE1C86">
        <w:t>Initial conditions</w:t>
      </w:r>
      <w:bookmarkEnd w:id="1100"/>
      <w:bookmarkEnd w:id="1101"/>
      <w:bookmarkEnd w:id="1102"/>
    </w:p>
    <w:p w:rsidR="000B3042" w:rsidRPr="00BE1C86" w:rsidRDefault="000B3042" w:rsidP="001266E7">
      <w:pPr>
        <w:pStyle w:val="B1"/>
        <w:numPr>
          <w:ilvl w:val="0"/>
          <w:numId w:val="9"/>
        </w:numPr>
        <w:tabs>
          <w:tab w:val="num" w:pos="737"/>
        </w:tabs>
        <w:ind w:left="737" w:hanging="453"/>
      </w:pPr>
      <w:r w:rsidRPr="00BE1C86">
        <w:t>EVT_FIELD_ON has been sent on HCI interface</w:t>
      </w:r>
      <w:r w:rsidR="006B2FB3" w:rsidRPr="00BE1C86">
        <w:t>.</w:t>
      </w:r>
    </w:p>
    <w:p w:rsidR="000B3042" w:rsidRPr="00BE1C86" w:rsidRDefault="000B3042" w:rsidP="001266E7">
      <w:pPr>
        <w:pStyle w:val="B1"/>
        <w:numPr>
          <w:ilvl w:val="0"/>
          <w:numId w:val="9"/>
        </w:numPr>
        <w:tabs>
          <w:tab w:val="num" w:pos="737"/>
        </w:tabs>
        <w:ind w:left="737" w:hanging="453"/>
      </w:pPr>
      <w:r w:rsidRPr="00BE1C86">
        <w:t>EVT_CARD_ACTIVATED has been sent on HCI interface</w:t>
      </w:r>
      <w:r w:rsidR="006B2FB3" w:rsidRPr="00BE1C86">
        <w:t>.</w:t>
      </w:r>
    </w:p>
    <w:p w:rsidR="000B3042" w:rsidRPr="00BE1C86" w:rsidRDefault="00B0461B" w:rsidP="001266E7">
      <w:pPr>
        <w:pStyle w:val="B1"/>
        <w:numPr>
          <w:ilvl w:val="0"/>
          <w:numId w:val="9"/>
        </w:numPr>
        <w:tabs>
          <w:tab w:val="num" w:pos="737"/>
        </w:tabs>
        <w:ind w:left="737" w:hanging="453"/>
      </w:pPr>
      <w:r w:rsidRPr="00BE1C86">
        <w:lastRenderedPageBreak/>
        <w:t>According applet has been successfully installed and selected using</w:t>
      </w:r>
      <w:r w:rsidR="000B3042" w:rsidRPr="00BE1C86">
        <w:t xml:space="preserve"> HCI interface.</w:t>
      </w:r>
    </w:p>
    <w:p w:rsidR="000B3042" w:rsidRPr="00BE1C86" w:rsidRDefault="000B3042" w:rsidP="00485FC6">
      <w:pPr>
        <w:pStyle w:val="Heading5"/>
      </w:pPr>
      <w:bookmarkStart w:id="1103" w:name="_Toc415232569"/>
      <w:bookmarkStart w:id="1104" w:name="_Toc415652530"/>
      <w:bookmarkStart w:id="1105" w:name="_Toc415747235"/>
      <w:r w:rsidRPr="00BE1C86">
        <w:t>6.1.2.4.</w:t>
      </w:r>
      <w:r w:rsidR="00CA3DB5" w:rsidRPr="00BE1C86">
        <w:t>4</w:t>
      </w:r>
      <w:r w:rsidR="00D75F09" w:rsidRPr="00BE1C86">
        <w:tab/>
      </w:r>
      <w:r w:rsidRPr="00BE1C86">
        <w:t>Test procedure</w:t>
      </w:r>
      <w:bookmarkEnd w:id="1103"/>
      <w:bookmarkEnd w:id="1104"/>
      <w:bookmarkEnd w:id="1105"/>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534"/>
        <w:gridCol w:w="2693"/>
        <w:gridCol w:w="2551"/>
        <w:gridCol w:w="1701"/>
        <w:gridCol w:w="1560"/>
        <w:gridCol w:w="708"/>
      </w:tblGrid>
      <w:tr w:rsidR="009D6D38" w:rsidRPr="00BE1C86" w:rsidTr="000B2585">
        <w:trPr>
          <w:tblHeader/>
          <w:jc w:val="center"/>
        </w:trPr>
        <w:tc>
          <w:tcPr>
            <w:tcW w:w="9747" w:type="dxa"/>
            <w:gridSpan w:val="6"/>
          </w:tcPr>
          <w:p w:rsidR="009D6D38" w:rsidRPr="00BE1C86" w:rsidRDefault="009D6D38" w:rsidP="00FC2BFF">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4E7D70" w:rsidRPr="00BE1C86" w:rsidTr="000B2585">
        <w:trPr>
          <w:tblHeader/>
          <w:jc w:val="center"/>
        </w:trPr>
        <w:tc>
          <w:tcPr>
            <w:tcW w:w="534" w:type="dxa"/>
            <w:shd w:val="clear" w:color="auto" w:fill="auto"/>
          </w:tcPr>
          <w:p w:rsidR="00586094" w:rsidRPr="00BE1C86" w:rsidRDefault="00586094" w:rsidP="00FC2BFF">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2693" w:type="dxa"/>
          </w:tcPr>
          <w:p w:rsidR="00586094" w:rsidRPr="00BE1C86" w:rsidRDefault="00586094"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2551" w:type="dxa"/>
            <w:shd w:val="clear" w:color="auto" w:fill="auto"/>
          </w:tcPr>
          <w:p w:rsidR="00586094" w:rsidRPr="00BE1C86" w:rsidRDefault="00574C45"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586094" w:rsidRPr="00BE1C86">
              <w:rPr>
                <w:rFonts w:ascii="Arial" w:hAnsi="Arial" w:cs="Arial"/>
                <w:b/>
                <w:bCs/>
                <w:color w:val="000000"/>
                <w:sz w:val="18"/>
                <w:szCs w:val="18"/>
                <w:lang w:eastAsia="de-DE"/>
              </w:rPr>
              <w:t>Description</w:t>
            </w:r>
          </w:p>
        </w:tc>
        <w:tc>
          <w:tcPr>
            <w:tcW w:w="1701" w:type="dxa"/>
            <w:shd w:val="clear" w:color="auto" w:fill="auto"/>
          </w:tcPr>
          <w:p w:rsidR="00586094" w:rsidRPr="00BE1C86" w:rsidRDefault="00586094"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1560" w:type="dxa"/>
            <w:shd w:val="clear" w:color="auto" w:fill="auto"/>
          </w:tcPr>
          <w:p w:rsidR="00586094" w:rsidRPr="00BE1C86" w:rsidRDefault="00586094"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708" w:type="dxa"/>
          </w:tcPr>
          <w:p w:rsidR="00586094" w:rsidRPr="00BE1C86" w:rsidRDefault="00586094"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2D613F" w:rsidRPr="00BE1C86" w:rsidTr="000B2585">
        <w:trPr>
          <w:jc w:val="center"/>
        </w:trPr>
        <w:tc>
          <w:tcPr>
            <w:tcW w:w="534" w:type="dxa"/>
            <w:vMerge w:val="restart"/>
            <w:shd w:val="clear" w:color="auto" w:fill="auto"/>
          </w:tcPr>
          <w:p w:rsidR="002D613F" w:rsidRPr="00BE1C86" w:rsidRDefault="002D613F" w:rsidP="003D5DBD">
            <w:pPr>
              <w:spacing w:after="0"/>
              <w:jc w:val="center"/>
              <w:rPr>
                <w:rFonts w:ascii="Arial" w:hAnsi="Arial" w:cs="Arial"/>
                <w:b/>
                <w:bCs/>
                <w:color w:val="000000"/>
                <w:sz w:val="18"/>
                <w:szCs w:val="18"/>
                <w:lang w:eastAsia="de-DE"/>
              </w:rPr>
            </w:pPr>
            <w:r w:rsidRPr="00BE1C86">
              <w:rPr>
                <w:rFonts w:ascii="Arial" w:hAnsi="Arial" w:cs="Arial"/>
                <w:color w:val="000000"/>
                <w:sz w:val="18"/>
                <w:szCs w:val="18"/>
                <w:lang w:eastAsia="de-DE"/>
              </w:rPr>
              <w:t>1</w:t>
            </w:r>
          </w:p>
        </w:tc>
        <w:tc>
          <w:tcPr>
            <w:tcW w:w="9213" w:type="dxa"/>
            <w:gridSpan w:val="5"/>
          </w:tcPr>
          <w:p w:rsidR="002D613F" w:rsidRPr="00BE1C86" w:rsidRDefault="00E46D30" w:rsidP="00570C2D">
            <w:pPr>
              <w:spacing w:after="0"/>
              <w:jc w:val="center"/>
              <w:rPr>
                <w:rFonts w:ascii="Arial" w:hAnsi="Arial" w:cs="Arial"/>
                <w:color w:val="000000"/>
                <w:sz w:val="18"/>
                <w:szCs w:val="18"/>
                <w:lang w:eastAsia="de-DE"/>
              </w:rPr>
            </w:pPr>
            <w:r w:rsidRPr="00BE1C86">
              <w:rPr>
                <w:rFonts w:ascii="Arial" w:hAnsi="Arial" w:cs="Arial"/>
                <w:b/>
                <w:sz w:val="18"/>
                <w:szCs w:val="18"/>
                <w:lang w:eastAsia="de-DE"/>
              </w:rPr>
              <w:t>Event</w:t>
            </w:r>
            <w:r w:rsidRPr="00BE1C86">
              <w:rPr>
                <w:rFonts w:ascii="Arial" w:hAnsi="Arial" w:cs="Arial"/>
                <w:b/>
                <w:color w:val="000000"/>
                <w:sz w:val="18"/>
                <w:szCs w:val="18"/>
                <w:lang w:eastAsia="de-DE"/>
              </w:rPr>
              <w:t xml:space="preserve"> deactivation</w:t>
            </w:r>
            <w:r w:rsidR="00570C2D" w:rsidRPr="00BE1C86">
              <w:rPr>
                <w:rFonts w:ascii="Arial" w:hAnsi="Arial" w:cs="Arial"/>
                <w:b/>
                <w:color w:val="000000"/>
                <w:sz w:val="18"/>
                <w:szCs w:val="18"/>
                <w:lang w:eastAsia="de-DE"/>
              </w:rPr>
              <w:t xml:space="preserve"> </w:t>
            </w:r>
            <w:r w:rsidR="005A2530" w:rsidRPr="00BE1C86">
              <w:rPr>
                <w:rFonts w:ascii="Arial" w:hAnsi="Arial" w:cs="Arial"/>
                <w:b/>
                <w:bCs/>
                <w:color w:val="000000"/>
                <w:sz w:val="18"/>
                <w:szCs w:val="18"/>
                <w:lang w:eastAsia="de-DE"/>
              </w:rPr>
              <w:t>-</w:t>
            </w:r>
            <w:r w:rsidRPr="00BE1C86">
              <w:rPr>
                <w:rFonts w:ascii="Arial" w:hAnsi="Arial" w:cs="Arial"/>
                <w:b/>
                <w:color w:val="000000"/>
                <w:sz w:val="18"/>
                <w:szCs w:val="18"/>
                <w:lang w:eastAsia="de-DE"/>
              </w:rPr>
              <w:t xml:space="preserve"> CardEmulationService</w:t>
            </w:r>
          </w:p>
        </w:tc>
      </w:tr>
      <w:tr w:rsidR="002D613F" w:rsidRPr="00BE1C86" w:rsidTr="000B2585">
        <w:trPr>
          <w:jc w:val="center"/>
        </w:trPr>
        <w:tc>
          <w:tcPr>
            <w:tcW w:w="534" w:type="dxa"/>
            <w:vMerge/>
            <w:shd w:val="clear" w:color="auto" w:fill="auto"/>
          </w:tcPr>
          <w:p w:rsidR="002D613F" w:rsidRPr="00BE1C86" w:rsidRDefault="002D613F" w:rsidP="0047458F">
            <w:pPr>
              <w:spacing w:after="0"/>
              <w:rPr>
                <w:rFonts w:ascii="Arial" w:hAnsi="Arial" w:cs="Arial"/>
                <w:b/>
                <w:bCs/>
                <w:color w:val="000000"/>
                <w:sz w:val="18"/>
                <w:szCs w:val="18"/>
                <w:lang w:eastAsia="de-DE"/>
              </w:rPr>
            </w:pPr>
          </w:p>
        </w:tc>
        <w:tc>
          <w:tcPr>
            <w:tcW w:w="2693" w:type="dxa"/>
          </w:tcPr>
          <w:p w:rsidR="002D613F" w:rsidRPr="00BE1C86" w:rsidRDefault="002D613F" w:rsidP="002D613F">
            <w:pPr>
              <w:spacing w:after="0"/>
              <w:rPr>
                <w:rFonts w:ascii="Arial" w:hAnsi="Arial"/>
                <w:iCs/>
                <w:sz w:val="18"/>
                <w:szCs w:val="24"/>
              </w:rPr>
            </w:pPr>
            <w:r w:rsidRPr="00BE1C86">
              <w:rPr>
                <w:rFonts w:ascii="Arial" w:hAnsi="Arial"/>
                <w:iCs/>
                <w:sz w:val="18"/>
                <w:szCs w:val="24"/>
              </w:rPr>
              <w:t>1 -</w:t>
            </w:r>
            <w:r w:rsidR="000A1B3F" w:rsidRPr="00BE1C86">
              <w:rPr>
                <w:rFonts w:ascii="Arial" w:hAnsi="Arial"/>
                <w:iCs/>
                <w:sz w:val="18"/>
                <w:szCs w:val="24"/>
              </w:rPr>
              <w:t xml:space="preserve"> </w:t>
            </w:r>
            <w:r w:rsidR="006F7521" w:rsidRPr="00BE1C86">
              <w:rPr>
                <w:rFonts w:ascii="Arial" w:hAnsi="Arial"/>
                <w:iCs/>
                <w:sz w:val="18"/>
                <w:szCs w:val="24"/>
              </w:rPr>
              <w:t>EVT_SEND_DATA(INS='</w:t>
            </w:r>
            <w:r w:rsidRPr="00BE1C86">
              <w:rPr>
                <w:rFonts w:ascii="Arial" w:hAnsi="Arial"/>
                <w:iCs/>
                <w:sz w:val="18"/>
                <w:szCs w:val="24"/>
              </w:rPr>
              <w:t>10</w:t>
            </w:r>
            <w:r w:rsidR="006F7521" w:rsidRPr="00BE1C86">
              <w:rPr>
                <w:rFonts w:ascii="Arial" w:hAnsi="Arial"/>
                <w:iCs/>
                <w:sz w:val="18"/>
                <w:szCs w:val="24"/>
              </w:rPr>
              <w:t>'</w:t>
            </w:r>
            <w:r w:rsidR="006B2FB3" w:rsidRPr="00BE1C86">
              <w:rPr>
                <w:rFonts w:ascii="Arial" w:hAnsi="Arial"/>
                <w:iCs/>
                <w:sz w:val="18"/>
                <w:szCs w:val="24"/>
              </w:rPr>
              <w:t>)</w:t>
            </w:r>
          </w:p>
        </w:tc>
        <w:tc>
          <w:tcPr>
            <w:tcW w:w="2551" w:type="dxa"/>
            <w:shd w:val="clear" w:color="auto" w:fill="auto"/>
          </w:tcPr>
          <w:p w:rsidR="002D613F" w:rsidRPr="00BE1C86" w:rsidRDefault="002D613F" w:rsidP="002D613F">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2D613F" w:rsidRPr="00BE1C86" w:rsidRDefault="002D613F" w:rsidP="002D613F">
            <w:pPr>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2D613F" w:rsidRPr="00BE1C86" w:rsidRDefault="002D613F" w:rsidP="00574C45">
            <w:pPr>
              <w:spacing w:after="0"/>
              <w:rPr>
                <w:rFonts w:ascii="Courier New" w:hAnsi="Courier New" w:cs="Courier New"/>
                <w:iCs/>
                <w:sz w:val="16"/>
                <w:szCs w:val="16"/>
              </w:rPr>
            </w:pPr>
          </w:p>
          <w:p w:rsidR="007A1090" w:rsidRPr="00BE1C86" w:rsidRDefault="007A1090" w:rsidP="007A1090">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7A1090" w:rsidRPr="00BE1C86" w:rsidRDefault="007A1090" w:rsidP="00670873">
            <w:pPr>
              <w:spacing w:after="0"/>
              <w:rPr>
                <w:rFonts w:ascii="Arial" w:hAnsi="Arial" w:cs="Arial"/>
                <w:b/>
                <w:bCs/>
                <w:color w:val="000000"/>
                <w:sz w:val="18"/>
                <w:szCs w:val="18"/>
                <w:lang w:eastAsia="de-DE"/>
              </w:rPr>
            </w:pPr>
            <w:r w:rsidRPr="00BE1C86">
              <w:rPr>
                <w:rFonts w:ascii="Courier New" w:hAnsi="Courier New" w:cs="Courier New"/>
                <w:iCs/>
                <w:sz w:val="16"/>
                <w:szCs w:val="16"/>
              </w:rPr>
              <w:t xml:space="preserve">event =  HCIListener.EVENT_HCI_TRANSMISSION_FAILED </w:t>
            </w:r>
          </w:p>
        </w:tc>
        <w:tc>
          <w:tcPr>
            <w:tcW w:w="1701" w:type="dxa"/>
            <w:shd w:val="clear" w:color="auto" w:fill="auto"/>
          </w:tcPr>
          <w:p w:rsidR="002D613F" w:rsidRPr="00BE1C86" w:rsidRDefault="006B2FB3" w:rsidP="006B2FB3">
            <w:pPr>
              <w:pStyle w:val="TAL"/>
              <w:rPr>
                <w:iCs/>
                <w:szCs w:val="24"/>
              </w:rPr>
            </w:pPr>
            <w:r w:rsidRPr="00BE1C86">
              <w:rPr>
                <w:iCs/>
                <w:szCs w:val="24"/>
              </w:rPr>
              <w:t>No exception shall be thrown</w:t>
            </w:r>
          </w:p>
        </w:tc>
        <w:tc>
          <w:tcPr>
            <w:tcW w:w="1560" w:type="dxa"/>
            <w:shd w:val="clear" w:color="auto" w:fill="auto"/>
          </w:tcPr>
          <w:p w:rsidR="002D613F" w:rsidRPr="00BE1C86" w:rsidRDefault="00332A12" w:rsidP="00574C45">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r w:rsidR="002D613F" w:rsidRPr="00BE1C86">
              <w:rPr>
                <w:iCs/>
                <w:szCs w:val="24"/>
              </w:rPr>
              <w:t xml:space="preserve"> </w:t>
            </w:r>
          </w:p>
        </w:tc>
        <w:tc>
          <w:tcPr>
            <w:tcW w:w="708" w:type="dxa"/>
          </w:tcPr>
          <w:p w:rsidR="002D613F" w:rsidRPr="00BE1C86" w:rsidRDefault="002D613F" w:rsidP="00AD6B31">
            <w:pPr>
              <w:spacing w:after="0"/>
              <w:rPr>
                <w:rFonts w:ascii="Arial" w:hAnsi="Arial" w:cs="Arial"/>
                <w:b/>
                <w:bCs/>
                <w:color w:val="000000"/>
                <w:sz w:val="18"/>
                <w:szCs w:val="18"/>
                <w:lang w:eastAsia="de-DE"/>
              </w:rPr>
            </w:pPr>
            <w:r w:rsidRPr="00BE1C86">
              <w:rPr>
                <w:rFonts w:ascii="Arial" w:hAnsi="Arial" w:cs="Arial"/>
                <w:iCs/>
                <w:sz w:val="18"/>
                <w:szCs w:val="18"/>
              </w:rPr>
              <w:t>N1, N2</w:t>
            </w:r>
          </w:p>
        </w:tc>
      </w:tr>
      <w:tr w:rsidR="002D613F" w:rsidRPr="00BE1C86" w:rsidTr="000B2585">
        <w:trPr>
          <w:jc w:val="center"/>
        </w:trPr>
        <w:tc>
          <w:tcPr>
            <w:tcW w:w="534" w:type="dxa"/>
            <w:vMerge/>
            <w:shd w:val="clear" w:color="auto" w:fill="auto"/>
          </w:tcPr>
          <w:p w:rsidR="002D613F" w:rsidRPr="00BE1C86" w:rsidRDefault="002D613F" w:rsidP="0047458F">
            <w:pPr>
              <w:spacing w:after="0"/>
              <w:rPr>
                <w:rFonts w:ascii="Arial" w:hAnsi="Arial" w:cs="Arial"/>
                <w:b/>
                <w:bCs/>
                <w:color w:val="000000"/>
                <w:sz w:val="18"/>
                <w:szCs w:val="18"/>
                <w:lang w:eastAsia="de-DE"/>
              </w:rPr>
            </w:pPr>
          </w:p>
        </w:tc>
        <w:tc>
          <w:tcPr>
            <w:tcW w:w="2693" w:type="dxa"/>
          </w:tcPr>
          <w:p w:rsidR="002D613F" w:rsidRPr="00BE1C86" w:rsidRDefault="00332A12" w:rsidP="00332A12">
            <w:pPr>
              <w:spacing w:after="0"/>
              <w:rPr>
                <w:rFonts w:ascii="Arial" w:hAnsi="Arial" w:cs="Arial"/>
                <w:color w:val="000000"/>
                <w:sz w:val="18"/>
                <w:szCs w:val="18"/>
                <w:lang w:eastAsia="de-DE"/>
              </w:rPr>
            </w:pPr>
            <w:r w:rsidRPr="00BE1C86">
              <w:rPr>
                <w:rFonts w:ascii="Arial" w:hAnsi="Arial"/>
                <w:iCs/>
                <w:sz w:val="18"/>
                <w:szCs w:val="24"/>
              </w:rPr>
              <w:t>2 - EVT_SEND_DATA(INS='</w:t>
            </w:r>
            <w:r w:rsidR="002D613F" w:rsidRPr="00BE1C86">
              <w:rPr>
                <w:rFonts w:ascii="Arial" w:hAnsi="Arial"/>
                <w:iCs/>
                <w:sz w:val="18"/>
                <w:szCs w:val="24"/>
              </w:rPr>
              <w:t>11</w:t>
            </w:r>
            <w:r w:rsidRPr="00BE1C86">
              <w:rPr>
                <w:rFonts w:ascii="Arial" w:hAnsi="Arial"/>
                <w:iCs/>
                <w:sz w:val="18"/>
                <w:szCs w:val="24"/>
              </w:rPr>
              <w:t>'</w:t>
            </w:r>
            <w:r w:rsidR="002D613F" w:rsidRPr="00BE1C86">
              <w:rPr>
                <w:rFonts w:ascii="Arial" w:hAnsi="Arial"/>
                <w:iCs/>
                <w:sz w:val="18"/>
                <w:szCs w:val="24"/>
              </w:rPr>
              <w:t>)</w:t>
            </w:r>
          </w:p>
        </w:tc>
        <w:tc>
          <w:tcPr>
            <w:tcW w:w="2551" w:type="dxa"/>
            <w:shd w:val="clear" w:color="auto" w:fill="auto"/>
          </w:tcPr>
          <w:p w:rsidR="002D613F" w:rsidRPr="00BE1C86" w:rsidRDefault="002D613F" w:rsidP="002D613F">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2D613F" w:rsidRPr="00BE1C86" w:rsidRDefault="002D613F" w:rsidP="002D613F">
            <w:pPr>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2D613F" w:rsidRPr="00BE1C86" w:rsidRDefault="002D613F" w:rsidP="00670873">
            <w:pPr>
              <w:spacing w:after="0"/>
              <w:rPr>
                <w:rFonts w:ascii="Courier New" w:hAnsi="Courier New" w:cs="Courier New"/>
                <w:iCs/>
                <w:sz w:val="16"/>
                <w:szCs w:val="16"/>
              </w:rPr>
            </w:pPr>
          </w:p>
          <w:p w:rsidR="007A1090" w:rsidRPr="00BE1C86" w:rsidRDefault="007A1090" w:rsidP="007A1090">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7A1090" w:rsidRPr="00BE1C86" w:rsidRDefault="007A1090" w:rsidP="007A1090">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7A1090" w:rsidRPr="00BE1C86" w:rsidRDefault="007A1090" w:rsidP="00670873">
            <w:pPr>
              <w:spacing w:after="0"/>
              <w:rPr>
                <w:rFonts w:ascii="Arial" w:hAnsi="Arial" w:cs="Arial"/>
                <w:b/>
                <w:bCs/>
                <w:color w:val="000000"/>
                <w:sz w:val="18"/>
                <w:szCs w:val="18"/>
                <w:lang w:eastAsia="de-DE"/>
              </w:rPr>
            </w:pPr>
            <w:r w:rsidRPr="00BE1C86">
              <w:rPr>
                <w:rFonts w:ascii="Courier New" w:hAnsi="Courier New" w:cs="Courier New"/>
                <w:iCs/>
                <w:sz w:val="16"/>
                <w:szCs w:val="16"/>
              </w:rPr>
              <w:t>HCIListener.EVENT_HCI_RECEPTION</w:t>
            </w:r>
            <w:del w:id="1106" w:author="SCP(15)000106_CR064" w:date="2017-09-19T17:34:00Z">
              <w:r w:rsidRPr="00BE1C86" w:rsidDel="00C54212">
                <w:rPr>
                  <w:rFonts w:ascii="Courier New" w:hAnsi="Courier New" w:cs="Courier New"/>
                  <w:iCs/>
                  <w:sz w:val="16"/>
                  <w:szCs w:val="16"/>
                </w:rPr>
                <w:delText>S</w:delText>
              </w:r>
            </w:del>
            <w:r w:rsidRPr="00BE1C86">
              <w:rPr>
                <w:rFonts w:ascii="Courier New" w:hAnsi="Courier New" w:cs="Courier New"/>
                <w:iCs/>
                <w:sz w:val="16"/>
                <w:szCs w:val="16"/>
              </w:rPr>
              <w:t xml:space="preserve">_FAILED </w:t>
            </w:r>
          </w:p>
        </w:tc>
        <w:tc>
          <w:tcPr>
            <w:tcW w:w="1701" w:type="dxa"/>
            <w:shd w:val="clear" w:color="auto" w:fill="auto"/>
          </w:tcPr>
          <w:p w:rsidR="002D613F" w:rsidRPr="00BE1C86" w:rsidRDefault="006B2FB3" w:rsidP="00574C45">
            <w:pPr>
              <w:pStyle w:val="TAL"/>
              <w:rPr>
                <w:iCs/>
                <w:szCs w:val="24"/>
              </w:rPr>
            </w:pPr>
            <w:r w:rsidRPr="00BE1C86">
              <w:rPr>
                <w:iCs/>
                <w:szCs w:val="24"/>
              </w:rPr>
              <w:t>No exception shall be thrown</w:t>
            </w:r>
          </w:p>
        </w:tc>
        <w:tc>
          <w:tcPr>
            <w:tcW w:w="1560" w:type="dxa"/>
            <w:shd w:val="clear" w:color="auto" w:fill="auto"/>
          </w:tcPr>
          <w:p w:rsidR="002D613F" w:rsidRPr="00BE1C86" w:rsidRDefault="00332A12" w:rsidP="00574C45">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r w:rsidR="002D613F" w:rsidRPr="00BE1C86">
              <w:rPr>
                <w:iCs/>
                <w:szCs w:val="24"/>
              </w:rPr>
              <w:t xml:space="preserve"> </w:t>
            </w:r>
          </w:p>
        </w:tc>
        <w:tc>
          <w:tcPr>
            <w:tcW w:w="708" w:type="dxa"/>
          </w:tcPr>
          <w:p w:rsidR="002D613F" w:rsidRPr="00BE1C86" w:rsidRDefault="002D613F" w:rsidP="00AD6B31">
            <w:pPr>
              <w:spacing w:after="0"/>
              <w:rPr>
                <w:rFonts w:ascii="Arial" w:hAnsi="Arial" w:cs="Arial"/>
                <w:b/>
                <w:bCs/>
                <w:color w:val="000000"/>
                <w:sz w:val="18"/>
                <w:szCs w:val="18"/>
                <w:lang w:eastAsia="de-DE"/>
              </w:rPr>
            </w:pPr>
            <w:r w:rsidRPr="00BE1C86">
              <w:rPr>
                <w:rFonts w:ascii="Arial" w:hAnsi="Arial" w:cs="Arial"/>
                <w:iCs/>
                <w:sz w:val="18"/>
                <w:szCs w:val="18"/>
              </w:rPr>
              <w:t>N</w:t>
            </w:r>
            <w:r w:rsidR="00AD6B31" w:rsidRPr="00BE1C86">
              <w:rPr>
                <w:rFonts w:ascii="Arial" w:hAnsi="Arial" w:cs="Arial"/>
                <w:iCs/>
                <w:sz w:val="18"/>
                <w:szCs w:val="18"/>
              </w:rPr>
              <w:t>1,</w:t>
            </w:r>
            <w:r w:rsidRPr="00BE1C86">
              <w:rPr>
                <w:rFonts w:ascii="Arial" w:hAnsi="Arial" w:cs="Arial"/>
                <w:iCs/>
                <w:sz w:val="18"/>
                <w:szCs w:val="18"/>
              </w:rPr>
              <w:t xml:space="preserve"> N3</w:t>
            </w:r>
          </w:p>
        </w:tc>
      </w:tr>
      <w:tr w:rsidR="002D613F" w:rsidRPr="00BE1C86" w:rsidTr="000B2585">
        <w:trPr>
          <w:jc w:val="center"/>
        </w:trPr>
        <w:tc>
          <w:tcPr>
            <w:tcW w:w="534" w:type="dxa"/>
            <w:vMerge/>
            <w:shd w:val="clear" w:color="auto" w:fill="auto"/>
          </w:tcPr>
          <w:p w:rsidR="002D613F" w:rsidRPr="00BE1C86" w:rsidRDefault="002D613F" w:rsidP="0047458F">
            <w:pPr>
              <w:spacing w:after="0"/>
              <w:rPr>
                <w:rFonts w:ascii="Arial" w:hAnsi="Arial" w:cs="Arial"/>
                <w:b/>
                <w:bCs/>
                <w:color w:val="000000"/>
                <w:sz w:val="18"/>
                <w:szCs w:val="18"/>
                <w:lang w:eastAsia="de-DE"/>
              </w:rPr>
            </w:pPr>
          </w:p>
        </w:tc>
        <w:tc>
          <w:tcPr>
            <w:tcW w:w="2693" w:type="dxa"/>
          </w:tcPr>
          <w:p w:rsidR="002D613F" w:rsidRPr="00BE1C86" w:rsidRDefault="002A5EFA" w:rsidP="000D33A2">
            <w:pPr>
              <w:spacing w:after="0"/>
              <w:rPr>
                <w:rFonts w:ascii="Arial" w:hAnsi="Arial" w:cs="Arial"/>
                <w:color w:val="000000"/>
                <w:sz w:val="18"/>
                <w:szCs w:val="18"/>
                <w:lang w:eastAsia="de-DE"/>
              </w:rPr>
            </w:pPr>
            <w:r w:rsidRPr="00BE1C86">
              <w:rPr>
                <w:rFonts w:ascii="Arial" w:hAnsi="Arial"/>
                <w:iCs/>
                <w:sz w:val="18"/>
                <w:szCs w:val="24"/>
              </w:rPr>
              <w:t xml:space="preserve">3 - </w:t>
            </w:r>
            <w:r w:rsidR="00332A12" w:rsidRPr="00BE1C86">
              <w:rPr>
                <w:rFonts w:ascii="Arial" w:hAnsi="Arial"/>
                <w:iCs/>
                <w:sz w:val="18"/>
                <w:szCs w:val="24"/>
              </w:rPr>
              <w:t>EVT_SEND_DATA(INS='12'</w:t>
            </w:r>
            <w:r w:rsidR="002D613F" w:rsidRPr="00BE1C86">
              <w:rPr>
                <w:rFonts w:ascii="Arial" w:hAnsi="Arial"/>
                <w:iCs/>
                <w:sz w:val="18"/>
                <w:szCs w:val="24"/>
              </w:rPr>
              <w:t>)</w:t>
            </w:r>
          </w:p>
        </w:tc>
        <w:tc>
          <w:tcPr>
            <w:tcW w:w="2551" w:type="dxa"/>
            <w:shd w:val="clear" w:color="auto" w:fill="auto"/>
          </w:tcPr>
          <w:p w:rsidR="002D613F" w:rsidRPr="00BE1C86" w:rsidRDefault="002D613F" w:rsidP="002D613F">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2D613F" w:rsidRPr="00BE1C86" w:rsidRDefault="002D613F" w:rsidP="002D613F">
            <w:pPr>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7A1090" w:rsidRPr="00BE1C86" w:rsidRDefault="007A1090" w:rsidP="00574C45">
            <w:pPr>
              <w:spacing w:after="0"/>
              <w:rPr>
                <w:rFonts w:ascii="Courier New" w:hAnsi="Courier New" w:cs="Courier New"/>
                <w:iCs/>
                <w:sz w:val="16"/>
                <w:szCs w:val="16"/>
              </w:rPr>
            </w:pPr>
          </w:p>
          <w:p w:rsidR="007A1090" w:rsidRPr="00BE1C86" w:rsidRDefault="007A1090" w:rsidP="007A1090">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7A1090" w:rsidRPr="00BE1C86" w:rsidRDefault="007A1090" w:rsidP="007A1090">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2D613F" w:rsidRPr="00BE1C86" w:rsidRDefault="007A1090" w:rsidP="000D33A2">
            <w:pPr>
              <w:spacing w:after="0"/>
              <w:rPr>
                <w:rFonts w:ascii="Courier New" w:hAnsi="Courier New" w:cs="Courier New"/>
                <w:iCs/>
                <w:sz w:val="16"/>
                <w:szCs w:val="16"/>
              </w:rPr>
            </w:pPr>
            <w:r w:rsidRPr="00BE1C86">
              <w:rPr>
                <w:rFonts w:ascii="Courier New" w:hAnsi="Courier New" w:cs="Courier New"/>
                <w:iCs/>
                <w:sz w:val="16"/>
                <w:szCs w:val="16"/>
              </w:rPr>
              <w:t>CardEmulationListener.EVENT_GET_PARAMETER_RESPONSE</w:t>
            </w:r>
          </w:p>
        </w:tc>
        <w:tc>
          <w:tcPr>
            <w:tcW w:w="1701" w:type="dxa"/>
            <w:shd w:val="clear" w:color="auto" w:fill="auto"/>
          </w:tcPr>
          <w:p w:rsidR="002D613F" w:rsidRPr="00BE1C86" w:rsidRDefault="006B2FB3" w:rsidP="00574C45">
            <w:pPr>
              <w:pStyle w:val="TAL"/>
              <w:rPr>
                <w:iCs/>
                <w:szCs w:val="24"/>
              </w:rPr>
            </w:pPr>
            <w:r w:rsidRPr="00BE1C86">
              <w:rPr>
                <w:iCs/>
                <w:szCs w:val="24"/>
              </w:rPr>
              <w:t>No exception shall be thrown</w:t>
            </w:r>
          </w:p>
        </w:tc>
        <w:tc>
          <w:tcPr>
            <w:tcW w:w="1560" w:type="dxa"/>
            <w:shd w:val="clear" w:color="auto" w:fill="auto"/>
          </w:tcPr>
          <w:p w:rsidR="002D613F" w:rsidRPr="00BE1C86" w:rsidRDefault="00332A12" w:rsidP="00574C45">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r w:rsidR="002D613F" w:rsidRPr="00BE1C86">
              <w:rPr>
                <w:iCs/>
                <w:szCs w:val="24"/>
              </w:rPr>
              <w:t xml:space="preserve"> </w:t>
            </w:r>
          </w:p>
        </w:tc>
        <w:tc>
          <w:tcPr>
            <w:tcW w:w="708" w:type="dxa"/>
          </w:tcPr>
          <w:p w:rsidR="002D613F" w:rsidRPr="00BE1C86" w:rsidRDefault="002D613F" w:rsidP="00AD6B31">
            <w:pPr>
              <w:spacing w:after="0"/>
              <w:rPr>
                <w:rFonts w:ascii="Arial" w:hAnsi="Arial" w:cs="Arial"/>
                <w:b/>
                <w:bCs/>
                <w:color w:val="000000"/>
                <w:sz w:val="18"/>
                <w:szCs w:val="18"/>
                <w:lang w:eastAsia="de-DE"/>
              </w:rPr>
            </w:pPr>
            <w:r w:rsidRPr="00BE1C86">
              <w:rPr>
                <w:rFonts w:ascii="Arial" w:hAnsi="Arial" w:cs="Arial"/>
                <w:iCs/>
                <w:sz w:val="18"/>
                <w:szCs w:val="18"/>
              </w:rPr>
              <w:t>N1, N4</w:t>
            </w:r>
          </w:p>
        </w:tc>
      </w:tr>
      <w:tr w:rsidR="002D613F" w:rsidRPr="00BE1C86" w:rsidTr="00BE1C86">
        <w:trPr>
          <w:jc w:val="center"/>
        </w:trPr>
        <w:tc>
          <w:tcPr>
            <w:tcW w:w="534" w:type="dxa"/>
            <w:vMerge/>
            <w:tcBorders>
              <w:bottom w:val="single" w:sz="4" w:space="0" w:color="auto"/>
            </w:tcBorders>
            <w:shd w:val="clear" w:color="auto" w:fill="auto"/>
          </w:tcPr>
          <w:p w:rsidR="002D613F" w:rsidRPr="00BE1C86" w:rsidRDefault="002D613F" w:rsidP="0047458F">
            <w:pPr>
              <w:spacing w:after="0"/>
              <w:rPr>
                <w:rFonts w:ascii="Arial" w:hAnsi="Arial" w:cs="Arial"/>
                <w:color w:val="000000"/>
                <w:sz w:val="18"/>
                <w:szCs w:val="18"/>
                <w:lang w:eastAsia="de-DE"/>
              </w:rPr>
            </w:pPr>
          </w:p>
        </w:tc>
        <w:tc>
          <w:tcPr>
            <w:tcW w:w="2693" w:type="dxa"/>
          </w:tcPr>
          <w:p w:rsidR="002D613F" w:rsidRPr="00BE1C86" w:rsidRDefault="001F1AD9" w:rsidP="005541EC">
            <w:pPr>
              <w:spacing w:after="0"/>
              <w:rPr>
                <w:rFonts w:ascii="Arial" w:hAnsi="Arial"/>
                <w:iCs/>
                <w:sz w:val="18"/>
                <w:szCs w:val="24"/>
              </w:rPr>
            </w:pPr>
            <w:r w:rsidRPr="00BE1C86">
              <w:rPr>
                <w:rFonts w:ascii="Arial" w:hAnsi="Arial"/>
                <w:iCs/>
                <w:sz w:val="18"/>
                <w:szCs w:val="24"/>
              </w:rPr>
              <w:t>4</w:t>
            </w:r>
            <w:r w:rsidR="006B2FB3" w:rsidRPr="00BE1C86">
              <w:rPr>
                <w:rFonts w:ascii="Arial" w:hAnsi="Arial"/>
                <w:iCs/>
                <w:sz w:val="18"/>
                <w:szCs w:val="24"/>
              </w:rPr>
              <w:t xml:space="preserve"> - </w:t>
            </w:r>
            <w:r w:rsidR="00332A12" w:rsidRPr="00BE1C86">
              <w:rPr>
                <w:rFonts w:ascii="Arial" w:hAnsi="Arial"/>
                <w:iCs/>
                <w:sz w:val="18"/>
                <w:szCs w:val="24"/>
              </w:rPr>
              <w:t>EVT_SEND_DATA(INS='14'</w:t>
            </w:r>
            <w:r w:rsidR="006B2FB3" w:rsidRPr="00BE1C86">
              <w:rPr>
                <w:rFonts w:ascii="Arial" w:hAnsi="Arial"/>
                <w:iCs/>
                <w:sz w:val="18"/>
                <w:szCs w:val="24"/>
              </w:rPr>
              <w:t>)</w:t>
            </w:r>
          </w:p>
        </w:tc>
        <w:tc>
          <w:tcPr>
            <w:tcW w:w="2551" w:type="dxa"/>
            <w:shd w:val="clear" w:color="auto" w:fill="auto"/>
          </w:tcPr>
          <w:p w:rsidR="002D613F" w:rsidRPr="00BE1C86" w:rsidRDefault="002D613F" w:rsidP="0047458F">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2D613F" w:rsidRPr="00BE1C86" w:rsidRDefault="002D613F" w:rsidP="0047458F">
            <w:pPr>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2D613F" w:rsidRPr="00BE1C86" w:rsidRDefault="002D613F" w:rsidP="0047458F">
            <w:pPr>
              <w:spacing w:after="0"/>
              <w:rPr>
                <w:rFonts w:ascii="Courier New" w:hAnsi="Courier New" w:cs="Courier New"/>
                <w:iCs/>
                <w:sz w:val="16"/>
                <w:szCs w:val="16"/>
              </w:rPr>
            </w:pPr>
          </w:p>
          <w:p w:rsidR="002D613F" w:rsidRPr="00BE1C86" w:rsidRDefault="002D613F" w:rsidP="00C0741B">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2D613F" w:rsidRPr="00BE1C86" w:rsidRDefault="002D613F" w:rsidP="0047458F">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2D613F" w:rsidRPr="00BE1C86" w:rsidRDefault="002D613F" w:rsidP="00570C2D">
            <w:pPr>
              <w:spacing w:after="0"/>
              <w:rPr>
                <w:rFonts w:ascii="Courier New" w:hAnsi="Courier New" w:cs="Courier New"/>
                <w:color w:val="000000"/>
                <w:sz w:val="18"/>
                <w:szCs w:val="18"/>
                <w:lang w:eastAsia="de-DE"/>
              </w:rPr>
            </w:pPr>
            <w:r w:rsidRPr="00BE1C86">
              <w:rPr>
                <w:rFonts w:ascii="Courier New" w:hAnsi="Courier New" w:cs="Courier New"/>
                <w:iCs/>
                <w:sz w:val="16"/>
                <w:szCs w:val="16"/>
              </w:rPr>
              <w:t>CardEmulationListener.EVENT_ON_SEND_DATA</w:t>
            </w:r>
          </w:p>
        </w:tc>
        <w:tc>
          <w:tcPr>
            <w:tcW w:w="1701" w:type="dxa"/>
            <w:shd w:val="clear" w:color="auto" w:fill="auto"/>
          </w:tcPr>
          <w:p w:rsidR="002D613F" w:rsidRPr="00BE1C86" w:rsidRDefault="006B2FB3" w:rsidP="006B2FB3">
            <w:pPr>
              <w:pStyle w:val="TAL"/>
              <w:rPr>
                <w:iCs/>
                <w:szCs w:val="24"/>
              </w:rPr>
            </w:pPr>
            <w:r w:rsidRPr="00BE1C86">
              <w:rPr>
                <w:iCs/>
                <w:szCs w:val="24"/>
              </w:rPr>
              <w:t>No exception shall be thrown</w:t>
            </w:r>
          </w:p>
        </w:tc>
        <w:tc>
          <w:tcPr>
            <w:tcW w:w="1560" w:type="dxa"/>
            <w:shd w:val="clear" w:color="auto" w:fill="auto"/>
          </w:tcPr>
          <w:p w:rsidR="002D613F" w:rsidRPr="00BE1C86" w:rsidRDefault="00332A12" w:rsidP="00574C45">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r w:rsidR="002D613F" w:rsidRPr="00BE1C86">
              <w:rPr>
                <w:iCs/>
                <w:szCs w:val="24"/>
              </w:rPr>
              <w:t xml:space="preserve"> </w:t>
            </w:r>
          </w:p>
        </w:tc>
        <w:tc>
          <w:tcPr>
            <w:tcW w:w="708" w:type="dxa"/>
          </w:tcPr>
          <w:p w:rsidR="002D613F" w:rsidRPr="00BE1C86" w:rsidRDefault="002D613F" w:rsidP="00AD6B31">
            <w:pPr>
              <w:spacing w:after="0"/>
              <w:rPr>
                <w:rFonts w:ascii="Arial" w:hAnsi="Arial" w:cs="Arial"/>
                <w:iCs/>
                <w:sz w:val="18"/>
                <w:szCs w:val="18"/>
              </w:rPr>
            </w:pPr>
            <w:r w:rsidRPr="00BE1C86">
              <w:rPr>
                <w:rFonts w:ascii="Arial" w:hAnsi="Arial" w:cs="Arial"/>
                <w:iCs/>
                <w:sz w:val="18"/>
                <w:szCs w:val="18"/>
              </w:rPr>
              <w:t>N1, N4</w:t>
            </w:r>
          </w:p>
        </w:tc>
      </w:tr>
      <w:tr w:rsidR="00E46D30" w:rsidRPr="00BE1C86" w:rsidTr="00BE1C86">
        <w:trPr>
          <w:jc w:val="center"/>
        </w:trPr>
        <w:tc>
          <w:tcPr>
            <w:tcW w:w="534" w:type="dxa"/>
            <w:tcBorders>
              <w:bottom w:val="nil"/>
            </w:tcBorders>
            <w:shd w:val="clear" w:color="auto" w:fill="auto"/>
          </w:tcPr>
          <w:p w:rsidR="00E46D30" w:rsidRPr="00BE1C86" w:rsidRDefault="00E46D30" w:rsidP="003D5DBD">
            <w:pPr>
              <w:keepNext/>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2</w:t>
            </w:r>
          </w:p>
        </w:tc>
        <w:tc>
          <w:tcPr>
            <w:tcW w:w="9213" w:type="dxa"/>
            <w:gridSpan w:val="5"/>
          </w:tcPr>
          <w:p w:rsidR="00E46D30" w:rsidRPr="00BE1C86" w:rsidRDefault="00E46D30" w:rsidP="00FC2BFF">
            <w:pPr>
              <w:keepNext/>
              <w:spacing w:after="0"/>
              <w:jc w:val="center"/>
              <w:rPr>
                <w:rFonts w:ascii="Arial" w:hAnsi="Arial" w:cs="Arial"/>
                <w:b/>
                <w:color w:val="000000"/>
                <w:sz w:val="18"/>
                <w:szCs w:val="18"/>
                <w:lang w:eastAsia="de-DE"/>
              </w:rPr>
            </w:pPr>
            <w:r w:rsidRPr="00BE1C86">
              <w:rPr>
                <w:rFonts w:ascii="Arial" w:hAnsi="Arial" w:cs="Arial"/>
                <w:b/>
                <w:sz w:val="18"/>
                <w:szCs w:val="18"/>
                <w:lang w:eastAsia="de-DE"/>
              </w:rPr>
              <w:t>Event</w:t>
            </w:r>
            <w:r w:rsidRPr="00BE1C86">
              <w:rPr>
                <w:rFonts w:ascii="Arial" w:hAnsi="Arial" w:cs="Arial"/>
                <w:b/>
                <w:color w:val="000000"/>
                <w:sz w:val="18"/>
                <w:szCs w:val="18"/>
                <w:lang w:eastAsia="de-DE"/>
              </w:rPr>
              <w:t xml:space="preserve"> deactivation</w:t>
            </w:r>
            <w:r w:rsidR="00570C2D" w:rsidRPr="00BE1C86">
              <w:rPr>
                <w:rFonts w:ascii="Arial" w:hAnsi="Arial" w:cs="Arial"/>
                <w:b/>
                <w:color w:val="000000"/>
                <w:sz w:val="18"/>
                <w:szCs w:val="18"/>
                <w:lang w:eastAsia="de-DE"/>
              </w:rPr>
              <w:t xml:space="preserve"> </w:t>
            </w:r>
            <w:r w:rsidR="005A2530" w:rsidRPr="00BE1C86">
              <w:rPr>
                <w:rFonts w:ascii="Arial" w:hAnsi="Arial" w:cs="Arial"/>
                <w:b/>
                <w:bCs/>
                <w:color w:val="000000"/>
                <w:sz w:val="18"/>
                <w:szCs w:val="18"/>
                <w:lang w:eastAsia="de-DE"/>
              </w:rPr>
              <w:t>-</w:t>
            </w:r>
            <w:r w:rsidRPr="00BE1C86">
              <w:rPr>
                <w:rFonts w:ascii="Arial" w:hAnsi="Arial" w:cs="Arial"/>
                <w:b/>
                <w:color w:val="000000"/>
                <w:sz w:val="18"/>
                <w:szCs w:val="18"/>
                <w:lang w:eastAsia="de-DE"/>
              </w:rPr>
              <w:t xml:space="preserve"> ReaderService</w:t>
            </w:r>
          </w:p>
        </w:tc>
      </w:tr>
      <w:tr w:rsidR="00E46D30" w:rsidRPr="00BE1C86" w:rsidTr="00BE1C86">
        <w:trPr>
          <w:jc w:val="center"/>
        </w:trPr>
        <w:tc>
          <w:tcPr>
            <w:tcW w:w="534" w:type="dxa"/>
            <w:tcBorders>
              <w:top w:val="nil"/>
              <w:bottom w:val="nil"/>
            </w:tcBorders>
            <w:shd w:val="clear" w:color="auto" w:fill="auto"/>
          </w:tcPr>
          <w:p w:rsidR="00E46D30" w:rsidRPr="00BE1C86" w:rsidRDefault="00E46D30" w:rsidP="003D5DBD">
            <w:pPr>
              <w:keepNext/>
              <w:spacing w:after="0"/>
              <w:jc w:val="center"/>
              <w:rPr>
                <w:rFonts w:ascii="Arial" w:hAnsi="Arial" w:cs="Arial"/>
                <w:color w:val="000000"/>
                <w:sz w:val="18"/>
                <w:szCs w:val="18"/>
                <w:lang w:eastAsia="de-DE"/>
              </w:rPr>
            </w:pPr>
          </w:p>
        </w:tc>
        <w:tc>
          <w:tcPr>
            <w:tcW w:w="2693" w:type="dxa"/>
          </w:tcPr>
          <w:p w:rsidR="00BD429A" w:rsidRPr="00BE1C86" w:rsidRDefault="00E063C2" w:rsidP="00FC2BFF">
            <w:pPr>
              <w:keepNext/>
              <w:spacing w:after="0"/>
              <w:rPr>
                <w:rFonts w:ascii="Arial" w:hAnsi="Arial"/>
                <w:iCs/>
                <w:sz w:val="18"/>
                <w:szCs w:val="24"/>
              </w:rPr>
            </w:pPr>
            <w:r w:rsidRPr="00BE1C86">
              <w:rPr>
                <w:rFonts w:ascii="Arial" w:hAnsi="Arial"/>
                <w:iCs/>
                <w:sz w:val="18"/>
                <w:szCs w:val="24"/>
              </w:rPr>
              <w:t xml:space="preserve">1- </w:t>
            </w:r>
            <w:r w:rsidR="00BD429A" w:rsidRPr="00BE1C86">
              <w:rPr>
                <w:rFonts w:ascii="Arial" w:hAnsi="Arial"/>
                <w:iCs/>
                <w:sz w:val="18"/>
                <w:szCs w:val="24"/>
              </w:rPr>
              <w:t>Send command on ISO interface to select applet; the initial conditions in clause 6.1.2.3.3 not applicable here</w:t>
            </w:r>
          </w:p>
          <w:p w:rsidR="00E46D30" w:rsidRPr="00BE1C86" w:rsidDel="002D613F" w:rsidRDefault="00BD429A" w:rsidP="00FC2BFF">
            <w:pPr>
              <w:keepNext/>
              <w:spacing w:after="0"/>
              <w:rPr>
                <w:rFonts w:ascii="Arial" w:hAnsi="Arial"/>
                <w:iCs/>
                <w:sz w:val="18"/>
                <w:szCs w:val="24"/>
              </w:rPr>
            </w:pPr>
            <w:r w:rsidRPr="00BE1C86">
              <w:rPr>
                <w:rFonts w:ascii="Arial" w:hAnsi="Arial"/>
                <w:iCs/>
                <w:sz w:val="18"/>
                <w:szCs w:val="24"/>
              </w:rPr>
              <w:t>- Send APDU (INS='09')</w:t>
            </w:r>
          </w:p>
        </w:tc>
        <w:tc>
          <w:tcPr>
            <w:tcW w:w="2551" w:type="dxa"/>
            <w:shd w:val="clear" w:color="auto" w:fill="auto"/>
          </w:tcPr>
          <w:p w:rsidR="00E46D30" w:rsidRPr="00BE1C86" w:rsidRDefault="00E46D30" w:rsidP="00FC2BFF">
            <w:pPr>
              <w:keepNext/>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E46D30" w:rsidRPr="00BE1C86" w:rsidRDefault="00E46D30" w:rsidP="00FC2BFF">
            <w:pPr>
              <w:keepNext/>
              <w:spacing w:after="0"/>
              <w:rPr>
                <w:rFonts w:ascii="Courier New" w:hAnsi="Courier New" w:cs="Courier New"/>
                <w:iCs/>
                <w:sz w:val="16"/>
                <w:szCs w:val="16"/>
              </w:rPr>
            </w:pPr>
          </w:p>
          <w:p w:rsidR="00E46D30" w:rsidRPr="00BE1C86" w:rsidRDefault="00E46D30" w:rsidP="00FC2BFF">
            <w:pPr>
              <w:keepNext/>
              <w:spacing w:after="0"/>
              <w:rPr>
                <w:rFonts w:ascii="Courier New" w:hAnsi="Courier New" w:cs="Courier New"/>
                <w:iCs/>
                <w:sz w:val="16"/>
                <w:szCs w:val="16"/>
              </w:rPr>
            </w:pPr>
            <w:r w:rsidRPr="00BE1C86">
              <w:rPr>
                <w:rFonts w:ascii="Courier New" w:hAnsi="Courier New" w:cs="Courier New"/>
                <w:iCs/>
                <w:sz w:val="16"/>
                <w:szCs w:val="16"/>
              </w:rPr>
              <w:t xml:space="preserve">deactivateEvent() </w:t>
            </w:r>
          </w:p>
          <w:p w:rsidR="00E46D30" w:rsidRPr="00BE1C86" w:rsidDel="00E46D30" w:rsidRDefault="00E46D30" w:rsidP="00FC2BFF">
            <w:pPr>
              <w:keepNext/>
              <w:spacing w:after="0"/>
              <w:rPr>
                <w:rFonts w:ascii="Courier New" w:hAnsi="Courier New" w:cs="Courier New"/>
                <w:iCs/>
                <w:sz w:val="16"/>
                <w:szCs w:val="16"/>
              </w:rPr>
            </w:pPr>
            <w:r w:rsidRPr="00BE1C86">
              <w:rPr>
                <w:rFonts w:ascii="Courier New" w:hAnsi="Courier New" w:cs="Courier New"/>
                <w:iCs/>
                <w:sz w:val="16"/>
                <w:szCs w:val="16"/>
              </w:rPr>
              <w:t xml:space="preserve">event =  HCIListener.EVENT_HCI_TRANSMISSION_FAILED </w:t>
            </w:r>
          </w:p>
        </w:tc>
        <w:tc>
          <w:tcPr>
            <w:tcW w:w="1701" w:type="dxa"/>
            <w:shd w:val="clear" w:color="auto" w:fill="auto"/>
          </w:tcPr>
          <w:p w:rsidR="00E46D30" w:rsidRPr="00BE1C86" w:rsidRDefault="006B2FB3" w:rsidP="00FC2BFF">
            <w:pPr>
              <w:pStyle w:val="TAL"/>
              <w:rPr>
                <w:iCs/>
                <w:szCs w:val="24"/>
              </w:rPr>
            </w:pPr>
            <w:r w:rsidRPr="00BE1C86">
              <w:rPr>
                <w:iCs/>
                <w:szCs w:val="24"/>
              </w:rPr>
              <w:t>No exception shall be thrown</w:t>
            </w:r>
          </w:p>
        </w:tc>
        <w:tc>
          <w:tcPr>
            <w:tcW w:w="1560" w:type="dxa"/>
            <w:shd w:val="clear" w:color="auto" w:fill="auto"/>
          </w:tcPr>
          <w:p w:rsidR="00E46D30" w:rsidRPr="00BE1C86" w:rsidRDefault="00332A12" w:rsidP="00FC2BFF">
            <w:pPr>
              <w:pStyle w:val="TAL"/>
              <w:rPr>
                <w:rFonts w:cs="Arial"/>
                <w:iCs/>
                <w:szCs w:val="18"/>
              </w:rPr>
            </w:pPr>
            <w:r w:rsidRPr="00BE1C86">
              <w:rPr>
                <w:iCs/>
                <w:szCs w:val="24"/>
              </w:rPr>
              <w:t xml:space="preserve">SW </w:t>
            </w:r>
            <w:r w:rsidR="005A2530" w:rsidRPr="00BE1C86">
              <w:rPr>
                <w:iCs/>
                <w:szCs w:val="24"/>
              </w:rPr>
              <w:t>-</w:t>
            </w:r>
            <w:r w:rsidRPr="00BE1C86">
              <w:rPr>
                <w:iCs/>
                <w:szCs w:val="24"/>
              </w:rPr>
              <w:t xml:space="preserve"> '90 00'</w:t>
            </w:r>
          </w:p>
        </w:tc>
        <w:tc>
          <w:tcPr>
            <w:tcW w:w="708" w:type="dxa"/>
          </w:tcPr>
          <w:p w:rsidR="00E46D30" w:rsidRPr="00BE1C86" w:rsidRDefault="00E46D30" w:rsidP="00FC2BFF">
            <w:pPr>
              <w:keepNext/>
              <w:spacing w:after="0"/>
              <w:rPr>
                <w:rFonts w:ascii="Arial" w:hAnsi="Arial" w:cs="Arial"/>
                <w:iCs/>
                <w:sz w:val="18"/>
                <w:szCs w:val="18"/>
              </w:rPr>
            </w:pPr>
            <w:r w:rsidRPr="00BE1C86">
              <w:rPr>
                <w:rFonts w:ascii="Arial" w:hAnsi="Arial" w:cs="Arial"/>
                <w:iCs/>
                <w:sz w:val="18"/>
                <w:szCs w:val="18"/>
              </w:rPr>
              <w:t>N1, N2</w:t>
            </w:r>
          </w:p>
        </w:tc>
      </w:tr>
      <w:tr w:rsidR="00E46D30" w:rsidRPr="00BE1C86" w:rsidTr="00BE1C86">
        <w:trPr>
          <w:jc w:val="center"/>
        </w:trPr>
        <w:tc>
          <w:tcPr>
            <w:tcW w:w="534" w:type="dxa"/>
            <w:tcBorders>
              <w:top w:val="nil"/>
              <w:bottom w:val="nil"/>
            </w:tcBorders>
            <w:shd w:val="clear" w:color="auto" w:fill="auto"/>
          </w:tcPr>
          <w:p w:rsidR="00E46D30" w:rsidRPr="00BE1C86" w:rsidRDefault="00E46D30" w:rsidP="003D5DBD">
            <w:pPr>
              <w:spacing w:after="0"/>
              <w:jc w:val="center"/>
              <w:rPr>
                <w:rFonts w:ascii="Arial" w:hAnsi="Arial" w:cs="Arial"/>
                <w:color w:val="000000"/>
                <w:sz w:val="18"/>
                <w:szCs w:val="18"/>
                <w:lang w:eastAsia="de-DE"/>
              </w:rPr>
            </w:pPr>
          </w:p>
        </w:tc>
        <w:tc>
          <w:tcPr>
            <w:tcW w:w="2693" w:type="dxa"/>
          </w:tcPr>
          <w:p w:rsidR="001A59A6" w:rsidRPr="00BE1C86" w:rsidRDefault="00B8768E" w:rsidP="001A59A6">
            <w:pPr>
              <w:spacing w:after="0"/>
              <w:rPr>
                <w:rFonts w:ascii="Arial" w:hAnsi="Arial"/>
                <w:iCs/>
                <w:sz w:val="18"/>
                <w:szCs w:val="24"/>
              </w:rPr>
            </w:pPr>
            <w:r w:rsidRPr="00BE1C86">
              <w:rPr>
                <w:rFonts w:ascii="Arial" w:hAnsi="Arial"/>
                <w:iCs/>
                <w:sz w:val="18"/>
                <w:szCs w:val="24"/>
              </w:rPr>
              <w:t>2</w:t>
            </w:r>
            <w:r w:rsidR="001A59A6" w:rsidRPr="00BE1C86">
              <w:rPr>
                <w:rFonts w:ascii="Arial" w:hAnsi="Arial"/>
                <w:iCs/>
                <w:sz w:val="18"/>
                <w:szCs w:val="24"/>
              </w:rPr>
              <w:t xml:space="preserve"> - Send command on ISO interface to select applet; the initial conditions in clause 6.1.2.</w:t>
            </w:r>
            <w:r w:rsidR="00AF2838" w:rsidRPr="00BE1C86">
              <w:rPr>
                <w:rFonts w:ascii="Arial" w:hAnsi="Arial"/>
                <w:iCs/>
                <w:sz w:val="18"/>
                <w:szCs w:val="24"/>
              </w:rPr>
              <w:t>4</w:t>
            </w:r>
            <w:r w:rsidR="001A59A6" w:rsidRPr="00BE1C86">
              <w:rPr>
                <w:rFonts w:ascii="Arial" w:hAnsi="Arial"/>
                <w:iCs/>
                <w:sz w:val="18"/>
                <w:szCs w:val="24"/>
              </w:rPr>
              <w:t>.3 not applicable here</w:t>
            </w:r>
          </w:p>
          <w:p w:rsidR="00E46D30" w:rsidRPr="00BE1C86" w:rsidDel="002D613F" w:rsidRDefault="001A59A6" w:rsidP="005541EC">
            <w:pPr>
              <w:spacing w:after="0"/>
              <w:rPr>
                <w:rFonts w:ascii="Arial" w:hAnsi="Arial"/>
                <w:iCs/>
                <w:sz w:val="18"/>
                <w:szCs w:val="24"/>
              </w:rPr>
            </w:pPr>
            <w:r w:rsidRPr="00BE1C86">
              <w:rPr>
                <w:rFonts w:ascii="Arial" w:hAnsi="Arial"/>
                <w:iCs/>
                <w:sz w:val="18"/>
                <w:szCs w:val="24"/>
              </w:rPr>
              <w:t xml:space="preserve">- </w:t>
            </w:r>
            <w:r w:rsidR="000D6069" w:rsidRPr="00BE1C86">
              <w:rPr>
                <w:rFonts w:ascii="Arial" w:hAnsi="Arial"/>
                <w:iCs/>
                <w:sz w:val="18"/>
                <w:szCs w:val="24"/>
              </w:rPr>
              <w:t>Send APDU (</w:t>
            </w:r>
            <w:r w:rsidR="00332A12" w:rsidRPr="00BE1C86">
              <w:rPr>
                <w:rFonts w:ascii="Arial" w:hAnsi="Arial"/>
                <w:iCs/>
                <w:sz w:val="18"/>
                <w:szCs w:val="24"/>
              </w:rPr>
              <w:t>INS='10'</w:t>
            </w:r>
            <w:r w:rsidR="000D6069" w:rsidRPr="00BE1C86">
              <w:rPr>
                <w:rFonts w:ascii="Arial" w:hAnsi="Arial"/>
                <w:iCs/>
                <w:sz w:val="18"/>
                <w:szCs w:val="24"/>
              </w:rPr>
              <w:t>)</w:t>
            </w:r>
          </w:p>
        </w:tc>
        <w:tc>
          <w:tcPr>
            <w:tcW w:w="2551" w:type="dxa"/>
            <w:shd w:val="clear" w:color="auto" w:fill="auto"/>
          </w:tcPr>
          <w:p w:rsidR="00735A6E" w:rsidRPr="00BE1C86" w:rsidRDefault="00735A6E" w:rsidP="00735A6E">
            <w:pPr>
              <w:spacing w:after="0"/>
              <w:rPr>
                <w:rFonts w:ascii="Courier New" w:hAnsi="Courier New" w:cs="Courier New"/>
                <w:iCs/>
                <w:sz w:val="16"/>
                <w:szCs w:val="16"/>
              </w:rPr>
            </w:pPr>
            <w:r w:rsidRPr="00BE1C86">
              <w:rPr>
                <w:rFonts w:ascii="Courier New" w:hAnsi="Courier New" w:cs="Courier New"/>
                <w:iCs/>
                <w:sz w:val="16"/>
                <w:szCs w:val="16"/>
              </w:rPr>
              <w:t>HCIListener = ReaderListener</w:t>
            </w:r>
          </w:p>
          <w:p w:rsidR="00E46D30" w:rsidRPr="00BE1C86" w:rsidRDefault="00E46D30" w:rsidP="00E46D30">
            <w:pPr>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735A6E" w:rsidRPr="00BE1C86" w:rsidRDefault="00735A6E" w:rsidP="00735A6E">
            <w:pPr>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E46D30" w:rsidRPr="00BE1C86" w:rsidRDefault="00E46D30" w:rsidP="00570C2D">
            <w:pPr>
              <w:spacing w:after="0"/>
              <w:rPr>
                <w:rFonts w:ascii="Courier New" w:hAnsi="Courier New" w:cs="Courier New"/>
                <w:iCs/>
                <w:sz w:val="16"/>
                <w:szCs w:val="16"/>
              </w:rPr>
            </w:pPr>
          </w:p>
          <w:p w:rsidR="00E46D30" w:rsidRPr="00BE1C86" w:rsidRDefault="00E46D30" w:rsidP="00E46D30">
            <w:pPr>
              <w:spacing w:after="0"/>
              <w:rPr>
                <w:rFonts w:ascii="Courier New" w:hAnsi="Courier New" w:cs="Courier New"/>
                <w:iCs/>
                <w:sz w:val="16"/>
                <w:szCs w:val="16"/>
              </w:rPr>
            </w:pPr>
            <w:r w:rsidRPr="00BE1C86">
              <w:rPr>
                <w:rFonts w:ascii="Courier New" w:hAnsi="Courier New" w:cs="Courier New"/>
                <w:iCs/>
                <w:sz w:val="16"/>
                <w:szCs w:val="16"/>
              </w:rPr>
              <w:t xml:space="preserve">deactivateEvent() </w:t>
            </w:r>
          </w:p>
          <w:p w:rsidR="00E46D30" w:rsidRPr="00BE1C86" w:rsidDel="00E46D30" w:rsidRDefault="00E46D30" w:rsidP="00570C2D">
            <w:pPr>
              <w:spacing w:after="0"/>
              <w:rPr>
                <w:rFonts w:ascii="Courier New" w:hAnsi="Courier New" w:cs="Courier New"/>
                <w:iCs/>
                <w:sz w:val="16"/>
                <w:szCs w:val="16"/>
              </w:rPr>
            </w:pPr>
            <w:r w:rsidRPr="00BE1C86">
              <w:rPr>
                <w:rFonts w:ascii="Courier New" w:hAnsi="Courier New" w:cs="Courier New"/>
                <w:iCs/>
                <w:sz w:val="16"/>
                <w:szCs w:val="16"/>
              </w:rPr>
              <w:t>event =  HCIListener.</w:t>
            </w:r>
            <w:r w:rsidR="001A59A6" w:rsidRPr="00BE1C86">
              <w:rPr>
                <w:rFonts w:ascii="Courier New" w:hAnsi="Courier New" w:cs="Courier New"/>
                <w:iCs/>
                <w:sz w:val="16"/>
                <w:szCs w:val="16"/>
              </w:rPr>
              <w:t xml:space="preserve"> EVENT_HCI_TRANSMISSION_FAILED</w:t>
            </w:r>
          </w:p>
        </w:tc>
        <w:tc>
          <w:tcPr>
            <w:tcW w:w="1701" w:type="dxa"/>
            <w:shd w:val="clear" w:color="auto" w:fill="auto"/>
          </w:tcPr>
          <w:p w:rsidR="00E46D30" w:rsidRPr="00BE1C86" w:rsidRDefault="006B2FB3" w:rsidP="006B2FB3">
            <w:pPr>
              <w:pStyle w:val="TAL"/>
              <w:rPr>
                <w:iCs/>
                <w:szCs w:val="24"/>
              </w:rPr>
            </w:pPr>
            <w:r w:rsidRPr="00BE1C86">
              <w:rPr>
                <w:iCs/>
                <w:szCs w:val="24"/>
              </w:rPr>
              <w:t>No exception shall be thrown</w:t>
            </w:r>
          </w:p>
        </w:tc>
        <w:tc>
          <w:tcPr>
            <w:tcW w:w="1560" w:type="dxa"/>
            <w:shd w:val="clear" w:color="auto" w:fill="auto"/>
          </w:tcPr>
          <w:p w:rsidR="00E46D30" w:rsidRPr="00BE1C86" w:rsidRDefault="00FF599A" w:rsidP="00332A12">
            <w:pPr>
              <w:pStyle w:val="TAL"/>
              <w:rPr>
                <w:rFonts w:cs="Arial"/>
                <w:iCs/>
                <w:szCs w:val="18"/>
              </w:rPr>
            </w:pPr>
            <w:r w:rsidRPr="00BE1C86">
              <w:rPr>
                <w:iCs/>
                <w:szCs w:val="24"/>
              </w:rPr>
              <w:t>SW</w:t>
            </w:r>
            <w:r w:rsidR="00332A12" w:rsidRPr="00BE1C86">
              <w:rPr>
                <w:iCs/>
                <w:szCs w:val="24"/>
              </w:rPr>
              <w:t xml:space="preserve"> </w:t>
            </w:r>
            <w:r w:rsidR="005A2530" w:rsidRPr="00BE1C86">
              <w:rPr>
                <w:iCs/>
                <w:szCs w:val="24"/>
              </w:rPr>
              <w:t>-</w:t>
            </w:r>
            <w:r w:rsidR="00332A12" w:rsidRPr="00BE1C86">
              <w:rPr>
                <w:iCs/>
                <w:szCs w:val="24"/>
              </w:rPr>
              <w:t xml:space="preserve"> '</w:t>
            </w:r>
            <w:r w:rsidR="000D6069" w:rsidRPr="00BE1C86">
              <w:rPr>
                <w:iCs/>
                <w:szCs w:val="24"/>
              </w:rPr>
              <w:t>90 00</w:t>
            </w:r>
            <w:r w:rsidR="00332A12" w:rsidRPr="00BE1C86">
              <w:rPr>
                <w:iCs/>
                <w:szCs w:val="24"/>
              </w:rPr>
              <w:t>'</w:t>
            </w:r>
          </w:p>
        </w:tc>
        <w:tc>
          <w:tcPr>
            <w:tcW w:w="708" w:type="dxa"/>
          </w:tcPr>
          <w:p w:rsidR="00E46D30" w:rsidRPr="00BE1C86" w:rsidRDefault="00E46D30" w:rsidP="00AD6B31">
            <w:pPr>
              <w:spacing w:after="0"/>
              <w:rPr>
                <w:rFonts w:ascii="Arial" w:hAnsi="Arial" w:cs="Arial"/>
                <w:iCs/>
                <w:sz w:val="18"/>
                <w:szCs w:val="18"/>
              </w:rPr>
            </w:pPr>
            <w:r w:rsidRPr="00BE1C86">
              <w:rPr>
                <w:rFonts w:ascii="Arial" w:hAnsi="Arial" w:cs="Arial"/>
                <w:iCs/>
                <w:sz w:val="18"/>
                <w:szCs w:val="18"/>
              </w:rPr>
              <w:t>N1, N3</w:t>
            </w:r>
          </w:p>
        </w:tc>
      </w:tr>
      <w:tr w:rsidR="00E46D30" w:rsidRPr="00BE1C86" w:rsidTr="00BE1C86">
        <w:trPr>
          <w:jc w:val="center"/>
        </w:trPr>
        <w:tc>
          <w:tcPr>
            <w:tcW w:w="534" w:type="dxa"/>
            <w:tcBorders>
              <w:top w:val="nil"/>
            </w:tcBorders>
            <w:shd w:val="clear" w:color="auto" w:fill="auto"/>
          </w:tcPr>
          <w:p w:rsidR="00E46D30" w:rsidRPr="00BE1C86" w:rsidRDefault="00E46D30" w:rsidP="003D5DBD">
            <w:pPr>
              <w:spacing w:after="0"/>
              <w:jc w:val="center"/>
              <w:rPr>
                <w:rFonts w:ascii="Arial" w:hAnsi="Arial" w:cs="Arial"/>
                <w:color w:val="000000"/>
                <w:sz w:val="18"/>
                <w:szCs w:val="18"/>
                <w:lang w:eastAsia="de-DE"/>
              </w:rPr>
            </w:pPr>
          </w:p>
        </w:tc>
        <w:tc>
          <w:tcPr>
            <w:tcW w:w="2693" w:type="dxa"/>
          </w:tcPr>
          <w:p w:rsidR="001A59A6" w:rsidRPr="00BE1C86" w:rsidRDefault="00B8768E" w:rsidP="001A59A6">
            <w:pPr>
              <w:spacing w:after="0"/>
              <w:rPr>
                <w:rFonts w:ascii="Arial" w:hAnsi="Arial"/>
                <w:iCs/>
                <w:sz w:val="18"/>
                <w:szCs w:val="24"/>
              </w:rPr>
            </w:pPr>
            <w:r w:rsidRPr="00BE1C86">
              <w:rPr>
                <w:rFonts w:ascii="Arial" w:hAnsi="Arial"/>
                <w:iCs/>
                <w:sz w:val="18"/>
                <w:szCs w:val="24"/>
              </w:rPr>
              <w:t>3</w:t>
            </w:r>
            <w:r w:rsidR="001A59A6" w:rsidRPr="00BE1C86">
              <w:rPr>
                <w:rFonts w:ascii="Arial" w:hAnsi="Arial"/>
                <w:iCs/>
                <w:sz w:val="18"/>
                <w:szCs w:val="24"/>
              </w:rPr>
              <w:t xml:space="preserve"> - Send command on ISO interface to select applet; the initial conditions in clause 6.1.2.</w:t>
            </w:r>
            <w:r w:rsidR="00AF2838" w:rsidRPr="00BE1C86">
              <w:rPr>
                <w:rFonts w:ascii="Arial" w:hAnsi="Arial"/>
                <w:iCs/>
                <w:sz w:val="18"/>
                <w:szCs w:val="24"/>
              </w:rPr>
              <w:t>4</w:t>
            </w:r>
            <w:r w:rsidR="001A59A6" w:rsidRPr="00BE1C86">
              <w:rPr>
                <w:rFonts w:ascii="Arial" w:hAnsi="Arial"/>
                <w:iCs/>
                <w:sz w:val="18"/>
                <w:szCs w:val="24"/>
              </w:rPr>
              <w:t>.3 not applicable here</w:t>
            </w:r>
          </w:p>
          <w:p w:rsidR="00E46D30" w:rsidRPr="00BE1C86" w:rsidDel="002D613F" w:rsidRDefault="001A59A6" w:rsidP="00423F69">
            <w:pPr>
              <w:spacing w:after="0"/>
              <w:rPr>
                <w:rFonts w:ascii="Arial" w:hAnsi="Arial" w:cs="Arial"/>
                <w:color w:val="000000"/>
                <w:sz w:val="18"/>
                <w:szCs w:val="18"/>
                <w:lang w:eastAsia="de-DE"/>
              </w:rPr>
            </w:pPr>
            <w:r w:rsidRPr="00BE1C86">
              <w:rPr>
                <w:rFonts w:ascii="Arial" w:hAnsi="Arial"/>
                <w:iCs/>
                <w:sz w:val="18"/>
                <w:szCs w:val="24"/>
              </w:rPr>
              <w:t xml:space="preserve">- </w:t>
            </w:r>
            <w:r w:rsidR="000D6069" w:rsidRPr="00BE1C86">
              <w:rPr>
                <w:rFonts w:ascii="Arial" w:hAnsi="Arial"/>
                <w:iCs/>
                <w:sz w:val="18"/>
                <w:szCs w:val="24"/>
              </w:rPr>
              <w:t>Send APDU (</w:t>
            </w:r>
            <w:r w:rsidR="00332A12" w:rsidRPr="00BE1C86">
              <w:rPr>
                <w:rFonts w:ascii="Arial" w:hAnsi="Arial"/>
                <w:iCs/>
                <w:sz w:val="18"/>
                <w:szCs w:val="24"/>
              </w:rPr>
              <w:t>INS='11'</w:t>
            </w:r>
            <w:r w:rsidR="000D6069" w:rsidRPr="00BE1C86">
              <w:rPr>
                <w:rFonts w:ascii="Arial" w:hAnsi="Arial"/>
                <w:iCs/>
                <w:sz w:val="18"/>
                <w:szCs w:val="24"/>
              </w:rPr>
              <w:t>)</w:t>
            </w:r>
          </w:p>
        </w:tc>
        <w:tc>
          <w:tcPr>
            <w:tcW w:w="2551" w:type="dxa"/>
            <w:shd w:val="clear" w:color="auto" w:fill="auto"/>
          </w:tcPr>
          <w:p w:rsidR="00735A6E" w:rsidRPr="00BE1C86" w:rsidRDefault="00735A6E" w:rsidP="00735A6E">
            <w:pPr>
              <w:spacing w:after="0"/>
              <w:rPr>
                <w:rFonts w:ascii="Courier New" w:hAnsi="Courier New" w:cs="Courier New"/>
                <w:iCs/>
                <w:sz w:val="16"/>
                <w:szCs w:val="16"/>
              </w:rPr>
            </w:pPr>
            <w:r w:rsidRPr="00BE1C86">
              <w:rPr>
                <w:rFonts w:ascii="Courier New" w:hAnsi="Courier New" w:cs="Courier New"/>
                <w:iCs/>
                <w:sz w:val="16"/>
                <w:szCs w:val="16"/>
              </w:rPr>
              <w:t>HCIListener = ReaderListener</w:t>
            </w:r>
          </w:p>
          <w:p w:rsidR="00E46D30" w:rsidRPr="00BE1C86" w:rsidRDefault="00E46D30" w:rsidP="00E46D30">
            <w:pPr>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735A6E" w:rsidRPr="00BE1C86" w:rsidRDefault="00735A6E" w:rsidP="00735A6E">
            <w:pPr>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735A6E" w:rsidRPr="00BE1C86" w:rsidRDefault="00735A6E" w:rsidP="00E46D30">
            <w:pPr>
              <w:spacing w:after="0"/>
              <w:rPr>
                <w:rFonts w:ascii="Courier New" w:hAnsi="Courier New" w:cs="Courier New"/>
                <w:iCs/>
                <w:sz w:val="16"/>
                <w:szCs w:val="16"/>
              </w:rPr>
            </w:pPr>
          </w:p>
          <w:p w:rsidR="00E46D30" w:rsidRPr="00BE1C86" w:rsidRDefault="00E46D30" w:rsidP="00E46D30">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E46D30" w:rsidRPr="00BE1C86" w:rsidDel="00E46D30" w:rsidRDefault="00E46D30" w:rsidP="00570C2D">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1701" w:type="dxa"/>
            <w:shd w:val="clear" w:color="auto" w:fill="auto"/>
          </w:tcPr>
          <w:p w:rsidR="00E46D30" w:rsidRPr="00BE1C86" w:rsidRDefault="006B2FB3" w:rsidP="006B2FB3">
            <w:pPr>
              <w:pStyle w:val="TAL"/>
              <w:rPr>
                <w:iCs/>
                <w:szCs w:val="24"/>
              </w:rPr>
            </w:pPr>
            <w:r w:rsidRPr="00BE1C86">
              <w:rPr>
                <w:iCs/>
                <w:szCs w:val="24"/>
              </w:rPr>
              <w:t>No exception shall be thrown</w:t>
            </w:r>
          </w:p>
        </w:tc>
        <w:tc>
          <w:tcPr>
            <w:tcW w:w="1560" w:type="dxa"/>
            <w:shd w:val="clear" w:color="auto" w:fill="auto"/>
          </w:tcPr>
          <w:p w:rsidR="00E46D30" w:rsidRPr="00BE1C86" w:rsidRDefault="00332A12" w:rsidP="00574C45">
            <w:pPr>
              <w:pStyle w:val="TAL"/>
              <w:rPr>
                <w:rFonts w:cs="Arial"/>
                <w:iCs/>
                <w:szCs w:val="18"/>
              </w:rPr>
            </w:pPr>
            <w:r w:rsidRPr="00BE1C86">
              <w:rPr>
                <w:iCs/>
                <w:szCs w:val="24"/>
              </w:rPr>
              <w:t xml:space="preserve">SW </w:t>
            </w:r>
            <w:r w:rsidR="005A2530" w:rsidRPr="00BE1C86">
              <w:rPr>
                <w:iCs/>
                <w:szCs w:val="24"/>
              </w:rPr>
              <w:t>-</w:t>
            </w:r>
            <w:r w:rsidRPr="00BE1C86">
              <w:rPr>
                <w:iCs/>
                <w:szCs w:val="24"/>
              </w:rPr>
              <w:t xml:space="preserve"> '90 00'</w:t>
            </w:r>
          </w:p>
        </w:tc>
        <w:tc>
          <w:tcPr>
            <w:tcW w:w="708" w:type="dxa"/>
          </w:tcPr>
          <w:p w:rsidR="00E46D30" w:rsidRPr="00BE1C86" w:rsidRDefault="00E46D30" w:rsidP="00AD6B31">
            <w:pPr>
              <w:spacing w:after="0"/>
              <w:rPr>
                <w:rFonts w:ascii="Arial" w:hAnsi="Arial" w:cs="Arial"/>
                <w:iCs/>
                <w:sz w:val="18"/>
                <w:szCs w:val="18"/>
              </w:rPr>
            </w:pPr>
            <w:r w:rsidRPr="00BE1C86">
              <w:rPr>
                <w:rFonts w:ascii="Arial" w:hAnsi="Arial" w:cs="Arial"/>
                <w:iCs/>
                <w:sz w:val="18"/>
                <w:szCs w:val="18"/>
              </w:rPr>
              <w:t>N1, N5</w:t>
            </w:r>
          </w:p>
        </w:tc>
      </w:tr>
      <w:tr w:rsidR="00E46D30" w:rsidRPr="00BE1C86" w:rsidTr="000B2585">
        <w:trPr>
          <w:jc w:val="center"/>
        </w:trPr>
        <w:tc>
          <w:tcPr>
            <w:tcW w:w="534" w:type="dxa"/>
            <w:shd w:val="clear" w:color="auto" w:fill="auto"/>
          </w:tcPr>
          <w:p w:rsidR="00E46D30" w:rsidRPr="00BE1C86" w:rsidRDefault="00E46D30" w:rsidP="00BE1C86">
            <w:pPr>
              <w:keepNext/>
              <w:spacing w:after="0"/>
              <w:jc w:val="center"/>
              <w:rPr>
                <w:rFonts w:ascii="Arial" w:hAnsi="Arial" w:cs="Arial"/>
                <w:color w:val="000000"/>
                <w:sz w:val="18"/>
                <w:szCs w:val="18"/>
                <w:lang w:eastAsia="de-DE"/>
              </w:rPr>
            </w:pPr>
          </w:p>
        </w:tc>
        <w:tc>
          <w:tcPr>
            <w:tcW w:w="2693" w:type="dxa"/>
          </w:tcPr>
          <w:p w:rsidR="001A59A6" w:rsidRPr="00BE1C86" w:rsidRDefault="00B8768E" w:rsidP="00BE1C86">
            <w:pPr>
              <w:keepNext/>
              <w:spacing w:after="0"/>
              <w:rPr>
                <w:rFonts w:ascii="Arial" w:hAnsi="Arial"/>
                <w:iCs/>
                <w:sz w:val="18"/>
                <w:szCs w:val="24"/>
              </w:rPr>
            </w:pPr>
            <w:r w:rsidRPr="00BE1C86">
              <w:rPr>
                <w:rFonts w:ascii="Arial" w:hAnsi="Arial"/>
                <w:iCs/>
                <w:sz w:val="18"/>
                <w:szCs w:val="24"/>
              </w:rPr>
              <w:t>4</w:t>
            </w:r>
            <w:r w:rsidR="001A59A6" w:rsidRPr="00BE1C86">
              <w:rPr>
                <w:rFonts w:ascii="Arial" w:hAnsi="Arial"/>
                <w:iCs/>
                <w:sz w:val="18"/>
                <w:szCs w:val="24"/>
              </w:rPr>
              <w:t xml:space="preserve"> - Send command on ISO interface to select applet; the initial conditions in clause 6.1.2.</w:t>
            </w:r>
            <w:r w:rsidR="00AF2838" w:rsidRPr="00BE1C86">
              <w:rPr>
                <w:rFonts w:ascii="Arial" w:hAnsi="Arial"/>
                <w:iCs/>
                <w:sz w:val="18"/>
                <w:szCs w:val="24"/>
              </w:rPr>
              <w:t>4</w:t>
            </w:r>
            <w:r w:rsidR="001A59A6" w:rsidRPr="00BE1C86">
              <w:rPr>
                <w:rFonts w:ascii="Arial" w:hAnsi="Arial"/>
                <w:iCs/>
                <w:sz w:val="18"/>
                <w:szCs w:val="24"/>
              </w:rPr>
              <w:t>.3 not applicable here</w:t>
            </w:r>
          </w:p>
          <w:p w:rsidR="00E46D30" w:rsidRPr="00BE1C86" w:rsidDel="002D613F" w:rsidRDefault="001A59A6" w:rsidP="00BE1C86">
            <w:pPr>
              <w:keepNext/>
              <w:spacing w:after="0"/>
              <w:rPr>
                <w:rFonts w:ascii="Arial" w:hAnsi="Arial"/>
                <w:iCs/>
                <w:sz w:val="18"/>
                <w:szCs w:val="24"/>
              </w:rPr>
            </w:pPr>
            <w:r w:rsidRPr="00BE1C86">
              <w:rPr>
                <w:rFonts w:ascii="Arial" w:hAnsi="Arial"/>
                <w:iCs/>
                <w:sz w:val="18"/>
                <w:szCs w:val="24"/>
              </w:rPr>
              <w:t xml:space="preserve">- </w:t>
            </w:r>
            <w:r w:rsidR="000D6069" w:rsidRPr="00BE1C86">
              <w:rPr>
                <w:rFonts w:ascii="Arial" w:hAnsi="Arial"/>
                <w:iCs/>
                <w:sz w:val="18"/>
                <w:szCs w:val="24"/>
              </w:rPr>
              <w:t>Send APDU (</w:t>
            </w:r>
            <w:r w:rsidR="00332A12" w:rsidRPr="00BE1C86">
              <w:rPr>
                <w:rFonts w:ascii="Arial" w:hAnsi="Arial"/>
                <w:iCs/>
                <w:sz w:val="18"/>
                <w:szCs w:val="24"/>
              </w:rPr>
              <w:t>INS='12'</w:t>
            </w:r>
            <w:r w:rsidR="000D6069" w:rsidRPr="00BE1C86">
              <w:rPr>
                <w:rFonts w:ascii="Arial" w:hAnsi="Arial"/>
                <w:iCs/>
                <w:sz w:val="18"/>
                <w:szCs w:val="24"/>
              </w:rPr>
              <w:t>)</w:t>
            </w:r>
          </w:p>
        </w:tc>
        <w:tc>
          <w:tcPr>
            <w:tcW w:w="2551" w:type="dxa"/>
            <w:shd w:val="clear" w:color="auto" w:fill="auto"/>
          </w:tcPr>
          <w:p w:rsidR="00735A6E" w:rsidRPr="00BE1C86" w:rsidRDefault="00735A6E" w:rsidP="00BE1C86">
            <w:pPr>
              <w:keepNext/>
              <w:spacing w:after="0"/>
              <w:rPr>
                <w:rFonts w:ascii="Courier New" w:hAnsi="Courier New" w:cs="Courier New"/>
                <w:iCs/>
                <w:sz w:val="16"/>
                <w:szCs w:val="16"/>
              </w:rPr>
            </w:pPr>
            <w:r w:rsidRPr="00BE1C86">
              <w:rPr>
                <w:rFonts w:ascii="Courier New" w:hAnsi="Courier New" w:cs="Courier New"/>
                <w:iCs/>
                <w:sz w:val="16"/>
                <w:szCs w:val="16"/>
              </w:rPr>
              <w:t>HCIListener = ReaderListener</w:t>
            </w:r>
          </w:p>
          <w:p w:rsidR="00E46D30" w:rsidRPr="00BE1C86" w:rsidRDefault="00E46D30" w:rsidP="00BE1C86">
            <w:pPr>
              <w:keepNext/>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E46D30" w:rsidRPr="00BE1C86" w:rsidRDefault="00E46D30" w:rsidP="00BE1C86">
            <w:pPr>
              <w:keepNext/>
              <w:spacing w:after="0"/>
              <w:rPr>
                <w:rFonts w:ascii="Courier New" w:hAnsi="Courier New" w:cs="Courier New"/>
                <w:iCs/>
                <w:sz w:val="16"/>
                <w:szCs w:val="16"/>
              </w:rPr>
            </w:pPr>
          </w:p>
          <w:p w:rsidR="00E46D30" w:rsidRPr="00BE1C86" w:rsidRDefault="00E46D30" w:rsidP="00BE1C86">
            <w:pPr>
              <w:keepNext/>
              <w:spacing w:after="0"/>
              <w:rPr>
                <w:rFonts w:ascii="Courier New" w:hAnsi="Courier New" w:cs="Courier New"/>
                <w:iCs/>
                <w:sz w:val="16"/>
                <w:szCs w:val="16"/>
              </w:rPr>
            </w:pPr>
            <w:r w:rsidRPr="00BE1C86">
              <w:rPr>
                <w:rFonts w:ascii="Courier New" w:hAnsi="Courier New" w:cs="Courier New"/>
                <w:iCs/>
                <w:sz w:val="16"/>
                <w:szCs w:val="16"/>
              </w:rPr>
              <w:t>deactivateEvent()</w:t>
            </w:r>
          </w:p>
          <w:p w:rsidR="00E46D30" w:rsidRPr="00BE1C86" w:rsidDel="00E46D30" w:rsidRDefault="00E46D30" w:rsidP="00BE1C86">
            <w:pPr>
              <w:keepNext/>
              <w:spacing w:after="0"/>
              <w:rPr>
                <w:rFonts w:ascii="Courier New" w:hAnsi="Courier New" w:cs="Courier New"/>
                <w:iCs/>
                <w:sz w:val="16"/>
                <w:szCs w:val="16"/>
              </w:rPr>
            </w:pPr>
            <w:r w:rsidRPr="00BE1C86">
              <w:rPr>
                <w:rFonts w:ascii="Courier New" w:hAnsi="Courier New" w:cs="Courier New"/>
                <w:iCs/>
                <w:sz w:val="16"/>
                <w:szCs w:val="16"/>
              </w:rPr>
              <w:t>event =  EVENT_WRITE_EXCHANGE_DATA_RESPONSE</w:t>
            </w:r>
          </w:p>
        </w:tc>
        <w:tc>
          <w:tcPr>
            <w:tcW w:w="1701" w:type="dxa"/>
            <w:shd w:val="clear" w:color="auto" w:fill="auto"/>
          </w:tcPr>
          <w:p w:rsidR="00E46D30" w:rsidRPr="00BE1C86" w:rsidRDefault="006B2FB3" w:rsidP="00BE1C86">
            <w:pPr>
              <w:pStyle w:val="TAL"/>
              <w:rPr>
                <w:iCs/>
                <w:szCs w:val="24"/>
              </w:rPr>
            </w:pPr>
            <w:r w:rsidRPr="00BE1C86">
              <w:rPr>
                <w:iCs/>
                <w:szCs w:val="24"/>
              </w:rPr>
              <w:t>No exception shall be thrown</w:t>
            </w:r>
          </w:p>
        </w:tc>
        <w:tc>
          <w:tcPr>
            <w:tcW w:w="1560" w:type="dxa"/>
            <w:shd w:val="clear" w:color="auto" w:fill="auto"/>
          </w:tcPr>
          <w:p w:rsidR="00E46D30" w:rsidRPr="00BE1C86" w:rsidRDefault="00332A12" w:rsidP="00BE1C86">
            <w:pPr>
              <w:pStyle w:val="TAL"/>
              <w:rPr>
                <w:rFonts w:cs="Arial"/>
                <w:iCs/>
                <w:szCs w:val="18"/>
              </w:rPr>
            </w:pPr>
            <w:r w:rsidRPr="00BE1C86">
              <w:rPr>
                <w:iCs/>
                <w:szCs w:val="24"/>
              </w:rPr>
              <w:t xml:space="preserve">SW </w:t>
            </w:r>
            <w:r w:rsidR="005A2530" w:rsidRPr="00BE1C86">
              <w:rPr>
                <w:iCs/>
                <w:szCs w:val="24"/>
              </w:rPr>
              <w:t>-</w:t>
            </w:r>
            <w:r w:rsidRPr="00BE1C86">
              <w:rPr>
                <w:iCs/>
                <w:szCs w:val="24"/>
              </w:rPr>
              <w:t xml:space="preserve"> '90 00'</w:t>
            </w:r>
          </w:p>
        </w:tc>
        <w:tc>
          <w:tcPr>
            <w:tcW w:w="708" w:type="dxa"/>
          </w:tcPr>
          <w:p w:rsidR="00E46D30" w:rsidRPr="00BE1C86" w:rsidRDefault="00E46D30" w:rsidP="00BE1C86">
            <w:pPr>
              <w:keepNext/>
              <w:spacing w:after="0"/>
              <w:rPr>
                <w:rFonts w:ascii="Arial" w:hAnsi="Arial" w:cs="Arial"/>
                <w:iCs/>
                <w:sz w:val="18"/>
                <w:szCs w:val="18"/>
              </w:rPr>
            </w:pPr>
            <w:r w:rsidRPr="00BE1C86">
              <w:rPr>
                <w:rFonts w:ascii="Arial" w:hAnsi="Arial" w:cs="Arial"/>
                <w:iCs/>
                <w:sz w:val="18"/>
                <w:szCs w:val="18"/>
              </w:rPr>
              <w:t>N1, N5</w:t>
            </w:r>
          </w:p>
        </w:tc>
      </w:tr>
      <w:tr w:rsidR="00E46D30" w:rsidRPr="00BE1C86" w:rsidTr="000B2585">
        <w:trPr>
          <w:jc w:val="center"/>
        </w:trPr>
        <w:tc>
          <w:tcPr>
            <w:tcW w:w="534" w:type="dxa"/>
            <w:tcBorders>
              <w:bottom w:val="single" w:sz="4" w:space="0" w:color="auto"/>
            </w:tcBorders>
            <w:shd w:val="clear" w:color="auto" w:fill="auto"/>
          </w:tcPr>
          <w:p w:rsidR="00E46D30" w:rsidRPr="00BE1C86" w:rsidRDefault="00E46D30" w:rsidP="003D5DBD">
            <w:pPr>
              <w:spacing w:after="0"/>
              <w:jc w:val="center"/>
              <w:rPr>
                <w:rFonts w:ascii="Arial" w:hAnsi="Arial" w:cs="Arial"/>
                <w:color w:val="000000"/>
                <w:sz w:val="18"/>
                <w:szCs w:val="18"/>
                <w:lang w:eastAsia="de-DE"/>
              </w:rPr>
            </w:pPr>
          </w:p>
        </w:tc>
        <w:tc>
          <w:tcPr>
            <w:tcW w:w="2693" w:type="dxa"/>
          </w:tcPr>
          <w:p w:rsidR="00FF599A" w:rsidRPr="00BE1C86" w:rsidRDefault="00B8768E" w:rsidP="00FF599A">
            <w:pPr>
              <w:spacing w:after="0"/>
              <w:rPr>
                <w:rFonts w:ascii="Arial" w:hAnsi="Arial"/>
                <w:iCs/>
                <w:sz w:val="18"/>
                <w:szCs w:val="24"/>
              </w:rPr>
            </w:pPr>
            <w:r w:rsidRPr="00BE1C86">
              <w:rPr>
                <w:rFonts w:ascii="Arial" w:hAnsi="Arial"/>
                <w:iCs/>
                <w:sz w:val="18"/>
                <w:szCs w:val="24"/>
              </w:rPr>
              <w:t>5</w:t>
            </w:r>
            <w:r w:rsidR="00FF599A" w:rsidRPr="00BE1C86">
              <w:rPr>
                <w:rFonts w:ascii="Arial" w:hAnsi="Arial"/>
                <w:iCs/>
                <w:sz w:val="18"/>
                <w:szCs w:val="24"/>
              </w:rPr>
              <w:t>- Send command on ISO interface to select applet; the initial conditions in clause 6.1.2.4.3 not applicable here</w:t>
            </w:r>
          </w:p>
          <w:p w:rsidR="00E46D30" w:rsidRPr="00BE1C86" w:rsidRDefault="00FF599A" w:rsidP="00C209E1">
            <w:pPr>
              <w:spacing w:after="0"/>
              <w:rPr>
                <w:rFonts w:ascii="Arial" w:hAnsi="Arial"/>
                <w:iCs/>
                <w:sz w:val="18"/>
                <w:szCs w:val="24"/>
              </w:rPr>
            </w:pPr>
            <w:r w:rsidRPr="00BE1C86">
              <w:rPr>
                <w:rFonts w:ascii="Arial" w:hAnsi="Arial"/>
                <w:iCs/>
                <w:sz w:val="18"/>
                <w:szCs w:val="24"/>
              </w:rPr>
              <w:t xml:space="preserve">- </w:t>
            </w:r>
            <w:r w:rsidR="000D6069" w:rsidRPr="00BE1C86">
              <w:rPr>
                <w:rFonts w:ascii="Arial" w:hAnsi="Arial"/>
                <w:iCs/>
                <w:sz w:val="18"/>
                <w:szCs w:val="24"/>
              </w:rPr>
              <w:t>Send APDU (</w:t>
            </w:r>
            <w:r w:rsidR="00332A12" w:rsidRPr="00BE1C86">
              <w:rPr>
                <w:rFonts w:ascii="Arial" w:hAnsi="Arial"/>
                <w:iCs/>
                <w:sz w:val="18"/>
                <w:szCs w:val="24"/>
              </w:rPr>
              <w:t>INS='</w:t>
            </w:r>
            <w:r w:rsidRPr="00BE1C86">
              <w:rPr>
                <w:rFonts w:ascii="Arial" w:hAnsi="Arial"/>
                <w:iCs/>
                <w:sz w:val="18"/>
                <w:szCs w:val="24"/>
              </w:rPr>
              <w:t>1</w:t>
            </w:r>
            <w:r w:rsidR="001A59A6" w:rsidRPr="00BE1C86">
              <w:rPr>
                <w:rFonts w:ascii="Arial" w:hAnsi="Arial"/>
                <w:iCs/>
                <w:sz w:val="18"/>
                <w:szCs w:val="24"/>
              </w:rPr>
              <w:t>3</w:t>
            </w:r>
            <w:r w:rsidR="00332A12" w:rsidRPr="00BE1C86">
              <w:rPr>
                <w:rFonts w:ascii="Arial" w:hAnsi="Arial"/>
                <w:iCs/>
                <w:sz w:val="18"/>
                <w:szCs w:val="24"/>
              </w:rPr>
              <w:t>'</w:t>
            </w:r>
            <w:r w:rsidR="000D6069" w:rsidRPr="00BE1C86">
              <w:rPr>
                <w:rFonts w:ascii="Arial" w:hAnsi="Arial"/>
                <w:iCs/>
                <w:sz w:val="18"/>
                <w:szCs w:val="24"/>
              </w:rPr>
              <w:t>)</w:t>
            </w:r>
          </w:p>
        </w:tc>
        <w:tc>
          <w:tcPr>
            <w:tcW w:w="2551" w:type="dxa"/>
            <w:shd w:val="clear" w:color="auto" w:fill="auto"/>
          </w:tcPr>
          <w:p w:rsidR="00735A6E" w:rsidRPr="00BE1C86" w:rsidRDefault="00735A6E" w:rsidP="00735A6E">
            <w:pPr>
              <w:spacing w:after="0"/>
              <w:rPr>
                <w:rFonts w:ascii="Courier New" w:hAnsi="Courier New" w:cs="Courier New"/>
                <w:iCs/>
                <w:sz w:val="16"/>
                <w:szCs w:val="16"/>
              </w:rPr>
            </w:pPr>
            <w:r w:rsidRPr="00BE1C86">
              <w:rPr>
                <w:rFonts w:ascii="Courier New" w:hAnsi="Courier New" w:cs="Courier New"/>
                <w:iCs/>
                <w:sz w:val="16"/>
                <w:szCs w:val="16"/>
              </w:rPr>
              <w:t>HCIListener = ReaderListener</w:t>
            </w:r>
          </w:p>
          <w:p w:rsidR="008020E1" w:rsidRPr="00BE1C86" w:rsidRDefault="00E46D30" w:rsidP="008020E1">
            <w:pPr>
              <w:spacing w:after="0"/>
              <w:rPr>
                <w:rFonts w:ascii="Courier New" w:hAnsi="Courier New" w:cs="Courier New"/>
                <w:iCs/>
                <w:sz w:val="16"/>
                <w:szCs w:val="16"/>
              </w:rPr>
            </w:pPr>
            <w:r w:rsidRPr="00BE1C86">
              <w:rPr>
                <w:rFonts w:ascii="Courier New" w:hAnsi="Courier New" w:cs="Courier New"/>
                <w:iCs/>
                <w:sz w:val="16"/>
                <w:szCs w:val="16"/>
              </w:rPr>
              <w:t>HCIService = ReaderService</w:t>
            </w:r>
            <w:r w:rsidR="008020E1" w:rsidRPr="00BE1C86">
              <w:rPr>
                <w:rFonts w:ascii="Courier New" w:hAnsi="Courier New" w:cs="Courier New"/>
                <w:iCs/>
                <w:sz w:val="16"/>
                <w:szCs w:val="16"/>
              </w:rPr>
              <w:t>Event has been successfully activated</w:t>
            </w:r>
          </w:p>
          <w:p w:rsidR="008020E1" w:rsidRPr="00BE1C86" w:rsidRDefault="008020E1" w:rsidP="00BC0FE3">
            <w:pPr>
              <w:spacing w:after="0"/>
              <w:rPr>
                <w:rFonts w:ascii="Courier New" w:hAnsi="Courier New" w:cs="Courier New"/>
                <w:iCs/>
                <w:sz w:val="16"/>
                <w:szCs w:val="16"/>
              </w:rPr>
            </w:pPr>
          </w:p>
          <w:p w:rsidR="00E46D30" w:rsidRPr="00BE1C86" w:rsidRDefault="00E46D30" w:rsidP="00BC0FE3">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E46D30" w:rsidRPr="00BE1C86" w:rsidRDefault="00E46D30" w:rsidP="00570C2D">
            <w:pPr>
              <w:spacing w:after="0"/>
              <w:rPr>
                <w:rFonts w:ascii="Courier New" w:hAnsi="Courier New" w:cs="Courier New"/>
                <w:b/>
                <w:color w:val="000000"/>
                <w:szCs w:val="18"/>
                <w:lang w:eastAsia="de-DE"/>
              </w:rPr>
            </w:pPr>
            <w:r w:rsidRPr="00BE1C86">
              <w:rPr>
                <w:rFonts w:ascii="Courier New" w:hAnsi="Courier New" w:cs="Courier New"/>
                <w:iCs/>
                <w:sz w:val="16"/>
                <w:szCs w:val="16"/>
              </w:rPr>
              <w:t xml:space="preserve">event =  EVENT_TARGET_DISCOVERED </w:t>
            </w:r>
          </w:p>
        </w:tc>
        <w:tc>
          <w:tcPr>
            <w:tcW w:w="1701" w:type="dxa"/>
            <w:shd w:val="clear" w:color="auto" w:fill="auto"/>
          </w:tcPr>
          <w:p w:rsidR="00E46D30" w:rsidRPr="00BE1C86" w:rsidRDefault="006B2FB3" w:rsidP="006B2FB3">
            <w:pPr>
              <w:pStyle w:val="TAL"/>
              <w:rPr>
                <w:iCs/>
                <w:szCs w:val="24"/>
              </w:rPr>
            </w:pPr>
            <w:r w:rsidRPr="00BE1C86">
              <w:rPr>
                <w:iCs/>
                <w:szCs w:val="24"/>
              </w:rPr>
              <w:t>No exception shall be thrown</w:t>
            </w:r>
          </w:p>
        </w:tc>
        <w:tc>
          <w:tcPr>
            <w:tcW w:w="1560" w:type="dxa"/>
            <w:shd w:val="clear" w:color="auto" w:fill="auto"/>
          </w:tcPr>
          <w:p w:rsidR="00E46D30" w:rsidRPr="00BE1C86" w:rsidRDefault="00332A12" w:rsidP="00332A12">
            <w:pPr>
              <w:pStyle w:val="TAL"/>
              <w:rPr>
                <w:rFonts w:cs="Arial"/>
                <w:iCs/>
                <w:szCs w:val="18"/>
              </w:rPr>
            </w:pPr>
            <w:r w:rsidRPr="00BE1C86">
              <w:rPr>
                <w:iCs/>
                <w:szCs w:val="24"/>
              </w:rPr>
              <w:t xml:space="preserve">SW </w:t>
            </w:r>
            <w:r w:rsidR="005A2530" w:rsidRPr="00BE1C86">
              <w:rPr>
                <w:iCs/>
                <w:szCs w:val="24"/>
              </w:rPr>
              <w:t>-</w:t>
            </w:r>
            <w:r w:rsidRPr="00BE1C86">
              <w:rPr>
                <w:iCs/>
                <w:szCs w:val="24"/>
              </w:rPr>
              <w:t xml:space="preserve"> '</w:t>
            </w:r>
            <w:r w:rsidR="000D6069" w:rsidRPr="00BE1C86">
              <w:rPr>
                <w:iCs/>
                <w:szCs w:val="24"/>
              </w:rPr>
              <w:t>90 00</w:t>
            </w:r>
            <w:r w:rsidRPr="00BE1C86">
              <w:rPr>
                <w:iCs/>
                <w:szCs w:val="24"/>
              </w:rPr>
              <w:t>'</w:t>
            </w:r>
          </w:p>
        </w:tc>
        <w:tc>
          <w:tcPr>
            <w:tcW w:w="708" w:type="dxa"/>
          </w:tcPr>
          <w:p w:rsidR="00E46D30" w:rsidRPr="00BE1C86" w:rsidRDefault="00E46D30" w:rsidP="00AD6B31">
            <w:pPr>
              <w:spacing w:after="0"/>
              <w:rPr>
                <w:rFonts w:ascii="Arial" w:hAnsi="Arial" w:cs="Arial"/>
                <w:iCs/>
                <w:sz w:val="18"/>
                <w:szCs w:val="18"/>
              </w:rPr>
            </w:pPr>
            <w:r w:rsidRPr="00BE1C86">
              <w:rPr>
                <w:rFonts w:ascii="Arial" w:hAnsi="Arial" w:cs="Arial"/>
                <w:iCs/>
                <w:sz w:val="18"/>
                <w:szCs w:val="18"/>
              </w:rPr>
              <w:t>N1, N5</w:t>
            </w:r>
          </w:p>
        </w:tc>
      </w:tr>
      <w:tr w:rsidR="00961468" w:rsidRPr="00BE1C86" w:rsidTr="000B2585">
        <w:trPr>
          <w:jc w:val="center"/>
        </w:trPr>
        <w:tc>
          <w:tcPr>
            <w:tcW w:w="534" w:type="dxa"/>
            <w:tcBorders>
              <w:bottom w:val="nil"/>
            </w:tcBorders>
            <w:shd w:val="clear" w:color="auto" w:fill="auto"/>
          </w:tcPr>
          <w:p w:rsidR="00961468" w:rsidRPr="00BE1C86" w:rsidRDefault="00961468" w:rsidP="003D5DBD">
            <w:pPr>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3</w:t>
            </w:r>
          </w:p>
        </w:tc>
        <w:tc>
          <w:tcPr>
            <w:tcW w:w="9213" w:type="dxa"/>
            <w:gridSpan w:val="5"/>
          </w:tcPr>
          <w:p w:rsidR="00961468" w:rsidRPr="00BE1C86" w:rsidRDefault="00961468" w:rsidP="00570C2D">
            <w:pPr>
              <w:spacing w:after="0"/>
              <w:jc w:val="center"/>
              <w:rPr>
                <w:rFonts w:ascii="Arial" w:hAnsi="Arial" w:cs="Arial"/>
                <w:b/>
                <w:color w:val="000000"/>
                <w:sz w:val="18"/>
                <w:szCs w:val="18"/>
                <w:lang w:eastAsia="de-DE"/>
              </w:rPr>
            </w:pPr>
            <w:r w:rsidRPr="00BE1C86">
              <w:rPr>
                <w:rFonts w:ascii="Arial" w:hAnsi="Arial" w:cs="Arial"/>
                <w:b/>
                <w:sz w:val="18"/>
                <w:szCs w:val="18"/>
                <w:lang w:eastAsia="de-DE"/>
              </w:rPr>
              <w:t>Event</w:t>
            </w:r>
            <w:r w:rsidRPr="00BE1C86">
              <w:rPr>
                <w:rFonts w:ascii="Arial" w:hAnsi="Arial" w:cs="Arial"/>
                <w:b/>
                <w:color w:val="000000"/>
                <w:sz w:val="18"/>
                <w:szCs w:val="18"/>
                <w:lang w:eastAsia="de-DE"/>
              </w:rPr>
              <w:t xml:space="preserve"> deactivation</w:t>
            </w:r>
            <w:r w:rsidR="00570C2D" w:rsidRPr="00BE1C86">
              <w:rPr>
                <w:rFonts w:ascii="Arial" w:hAnsi="Arial" w:cs="Arial"/>
                <w:b/>
                <w:color w:val="000000"/>
                <w:sz w:val="18"/>
                <w:szCs w:val="18"/>
                <w:lang w:eastAsia="de-DE"/>
              </w:rPr>
              <w:t xml:space="preserve"> </w:t>
            </w:r>
            <w:r w:rsidR="005A2530" w:rsidRPr="00BE1C86">
              <w:rPr>
                <w:rFonts w:ascii="Arial" w:hAnsi="Arial" w:cs="Arial"/>
                <w:b/>
                <w:bCs/>
                <w:color w:val="000000"/>
                <w:sz w:val="18"/>
                <w:szCs w:val="18"/>
                <w:lang w:eastAsia="de-DE"/>
              </w:rPr>
              <w:t>-</w:t>
            </w:r>
            <w:r w:rsidRPr="00BE1C86">
              <w:rPr>
                <w:rFonts w:ascii="Arial" w:hAnsi="Arial" w:cs="Arial"/>
                <w:b/>
                <w:color w:val="000000"/>
                <w:sz w:val="18"/>
                <w:szCs w:val="18"/>
                <w:lang w:eastAsia="de-DE"/>
              </w:rPr>
              <w:t xml:space="preserve"> ConnectivityService</w:t>
            </w:r>
          </w:p>
        </w:tc>
      </w:tr>
      <w:tr w:rsidR="00961468" w:rsidRPr="00BE1C86" w:rsidTr="000B2585">
        <w:trPr>
          <w:jc w:val="center"/>
        </w:trPr>
        <w:tc>
          <w:tcPr>
            <w:tcW w:w="534" w:type="dxa"/>
            <w:tcBorders>
              <w:top w:val="nil"/>
              <w:bottom w:val="nil"/>
            </w:tcBorders>
            <w:shd w:val="clear" w:color="auto" w:fill="auto"/>
          </w:tcPr>
          <w:p w:rsidR="00961468" w:rsidRPr="00BE1C86" w:rsidRDefault="00961468" w:rsidP="003D5DBD">
            <w:pPr>
              <w:spacing w:after="0"/>
              <w:jc w:val="center"/>
              <w:rPr>
                <w:rFonts w:ascii="Arial" w:hAnsi="Arial" w:cs="Arial"/>
                <w:color w:val="000000"/>
                <w:sz w:val="18"/>
                <w:szCs w:val="18"/>
                <w:lang w:eastAsia="de-DE"/>
              </w:rPr>
            </w:pPr>
          </w:p>
        </w:tc>
        <w:tc>
          <w:tcPr>
            <w:tcW w:w="2693" w:type="dxa"/>
          </w:tcPr>
          <w:p w:rsidR="00961468" w:rsidRPr="00BE1C86" w:rsidRDefault="00F51D0B" w:rsidP="00283F49">
            <w:pPr>
              <w:spacing w:after="0"/>
              <w:rPr>
                <w:rFonts w:ascii="Arial" w:hAnsi="Arial"/>
                <w:iCs/>
                <w:sz w:val="18"/>
                <w:szCs w:val="24"/>
              </w:rPr>
            </w:pPr>
            <w:r w:rsidRPr="00BE1C86">
              <w:rPr>
                <w:rFonts w:ascii="Arial" w:hAnsi="Arial"/>
                <w:iCs/>
                <w:sz w:val="18"/>
                <w:szCs w:val="24"/>
              </w:rPr>
              <w:t>1 -</w:t>
            </w:r>
            <w:r w:rsidR="000A1B3F" w:rsidRPr="00BE1C86">
              <w:rPr>
                <w:rFonts w:ascii="Arial" w:hAnsi="Arial"/>
                <w:iCs/>
                <w:sz w:val="18"/>
                <w:szCs w:val="24"/>
              </w:rPr>
              <w:t xml:space="preserve"> </w:t>
            </w:r>
            <w:r w:rsidR="00332A12" w:rsidRPr="00BE1C86">
              <w:rPr>
                <w:rFonts w:ascii="Arial" w:hAnsi="Arial"/>
                <w:iCs/>
                <w:sz w:val="18"/>
                <w:szCs w:val="24"/>
              </w:rPr>
              <w:t>EVT_SEND_DATA(INS='10'</w:t>
            </w:r>
            <w:r w:rsidR="006B2FB3" w:rsidRPr="00BE1C86">
              <w:rPr>
                <w:rFonts w:ascii="Arial" w:hAnsi="Arial"/>
                <w:iCs/>
                <w:sz w:val="18"/>
                <w:szCs w:val="24"/>
              </w:rPr>
              <w:t>)</w:t>
            </w:r>
          </w:p>
        </w:tc>
        <w:tc>
          <w:tcPr>
            <w:tcW w:w="2551" w:type="dxa"/>
            <w:shd w:val="clear" w:color="auto" w:fill="auto"/>
          </w:tcPr>
          <w:p w:rsidR="00961468" w:rsidRPr="00BE1C86" w:rsidRDefault="00961468" w:rsidP="00961468">
            <w:pPr>
              <w:spacing w:after="0"/>
              <w:rPr>
                <w:rFonts w:ascii="Courier New" w:hAnsi="Courier New" w:cs="Courier New"/>
                <w:iCs/>
                <w:sz w:val="16"/>
                <w:szCs w:val="16"/>
              </w:rPr>
            </w:pPr>
            <w:r w:rsidRPr="00BE1C86">
              <w:rPr>
                <w:rFonts w:ascii="Courier New" w:hAnsi="Courier New" w:cs="Courier New"/>
                <w:iCs/>
                <w:sz w:val="16"/>
                <w:szCs w:val="16"/>
              </w:rPr>
              <w:t>HCIListener = ConnectivityListener</w:t>
            </w:r>
          </w:p>
          <w:p w:rsidR="00961468" w:rsidRPr="00BE1C86" w:rsidRDefault="00961468" w:rsidP="00961468">
            <w:pPr>
              <w:spacing w:after="0"/>
              <w:rPr>
                <w:rFonts w:ascii="Courier New" w:hAnsi="Courier New" w:cs="Courier New"/>
                <w:iCs/>
                <w:sz w:val="16"/>
                <w:szCs w:val="16"/>
              </w:rPr>
            </w:pPr>
            <w:r w:rsidRPr="00BE1C86">
              <w:rPr>
                <w:rFonts w:ascii="Courier New" w:hAnsi="Courier New" w:cs="Courier New"/>
                <w:iCs/>
                <w:sz w:val="16"/>
                <w:szCs w:val="16"/>
              </w:rPr>
              <w:t>HCIService = ConnectivityService</w:t>
            </w:r>
          </w:p>
          <w:p w:rsidR="00961468" w:rsidRPr="00BE1C86" w:rsidRDefault="00961468" w:rsidP="00961468">
            <w:pPr>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961468" w:rsidRPr="00BE1C86" w:rsidRDefault="00961468" w:rsidP="00961468">
            <w:pPr>
              <w:spacing w:after="0"/>
              <w:rPr>
                <w:rFonts w:ascii="Courier New" w:hAnsi="Courier New" w:cs="Courier New"/>
                <w:iCs/>
                <w:sz w:val="16"/>
                <w:szCs w:val="16"/>
              </w:rPr>
            </w:pPr>
          </w:p>
          <w:p w:rsidR="00961468" w:rsidRPr="00BE1C86" w:rsidRDefault="00961468" w:rsidP="00961468">
            <w:pPr>
              <w:spacing w:after="0"/>
              <w:rPr>
                <w:rFonts w:ascii="Courier New" w:hAnsi="Courier New" w:cs="Courier New"/>
                <w:iCs/>
                <w:sz w:val="16"/>
                <w:szCs w:val="16"/>
              </w:rPr>
            </w:pPr>
            <w:r w:rsidRPr="00BE1C86">
              <w:rPr>
                <w:rFonts w:ascii="Courier New" w:hAnsi="Courier New" w:cs="Courier New"/>
                <w:iCs/>
                <w:sz w:val="16"/>
                <w:szCs w:val="16"/>
              </w:rPr>
              <w:t xml:space="preserve">deactivateEvent() </w:t>
            </w:r>
          </w:p>
          <w:p w:rsidR="00961468" w:rsidRPr="00BE1C86" w:rsidDel="00E46D30" w:rsidRDefault="00961468" w:rsidP="00570C2D">
            <w:pPr>
              <w:spacing w:after="0"/>
              <w:rPr>
                <w:rFonts w:ascii="Courier New" w:hAnsi="Courier New" w:cs="Courier New"/>
                <w:iCs/>
                <w:sz w:val="16"/>
                <w:szCs w:val="16"/>
              </w:rPr>
            </w:pPr>
            <w:r w:rsidRPr="00BE1C86">
              <w:rPr>
                <w:rFonts w:ascii="Courier New" w:hAnsi="Courier New" w:cs="Courier New"/>
                <w:iCs/>
                <w:sz w:val="16"/>
                <w:szCs w:val="16"/>
              </w:rPr>
              <w:t xml:space="preserve">event =  HCIListener.EVENT_HCI_TRANSMISSION_FAILED </w:t>
            </w:r>
          </w:p>
        </w:tc>
        <w:tc>
          <w:tcPr>
            <w:tcW w:w="1701" w:type="dxa"/>
            <w:shd w:val="clear" w:color="auto" w:fill="auto"/>
          </w:tcPr>
          <w:p w:rsidR="00961468" w:rsidRPr="00BE1C86" w:rsidRDefault="00961468" w:rsidP="006B2FB3">
            <w:pPr>
              <w:pStyle w:val="TAL"/>
              <w:rPr>
                <w:rFonts w:cs="Arial"/>
                <w:iCs/>
                <w:szCs w:val="18"/>
              </w:rPr>
            </w:pPr>
            <w:r w:rsidRPr="00BE1C86">
              <w:rPr>
                <w:iCs/>
                <w:szCs w:val="24"/>
              </w:rPr>
              <w:t>No exception shall be throw</w:t>
            </w:r>
            <w:r w:rsidR="006B2FB3" w:rsidRPr="00BE1C86">
              <w:rPr>
                <w:iCs/>
                <w:szCs w:val="24"/>
              </w:rPr>
              <w:t>n</w:t>
            </w:r>
          </w:p>
        </w:tc>
        <w:tc>
          <w:tcPr>
            <w:tcW w:w="1560" w:type="dxa"/>
            <w:shd w:val="clear" w:color="auto" w:fill="auto"/>
          </w:tcPr>
          <w:p w:rsidR="00961468" w:rsidRPr="00BE1C86" w:rsidRDefault="00332A12" w:rsidP="00574C45">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961468" w:rsidRPr="00BE1C86" w:rsidRDefault="00961468" w:rsidP="00491458">
            <w:pPr>
              <w:spacing w:after="0"/>
              <w:rPr>
                <w:rFonts w:ascii="Arial" w:hAnsi="Arial" w:cs="Arial"/>
                <w:iCs/>
                <w:sz w:val="18"/>
                <w:szCs w:val="18"/>
              </w:rPr>
            </w:pPr>
            <w:r w:rsidRPr="00BE1C86">
              <w:rPr>
                <w:rFonts w:ascii="Arial" w:hAnsi="Arial" w:cs="Arial"/>
                <w:iCs/>
                <w:sz w:val="18"/>
                <w:szCs w:val="18"/>
              </w:rPr>
              <w:t>N1, N2</w:t>
            </w:r>
          </w:p>
        </w:tc>
      </w:tr>
      <w:tr w:rsidR="00961468" w:rsidRPr="00BE1C86" w:rsidTr="000B2585">
        <w:trPr>
          <w:jc w:val="center"/>
        </w:trPr>
        <w:tc>
          <w:tcPr>
            <w:tcW w:w="534" w:type="dxa"/>
            <w:tcBorders>
              <w:top w:val="nil"/>
              <w:bottom w:val="single" w:sz="4" w:space="0" w:color="auto"/>
            </w:tcBorders>
            <w:shd w:val="clear" w:color="auto" w:fill="auto"/>
          </w:tcPr>
          <w:p w:rsidR="00961468" w:rsidRPr="00BE1C86" w:rsidRDefault="00961468" w:rsidP="0047458F">
            <w:pPr>
              <w:spacing w:after="0"/>
              <w:rPr>
                <w:rFonts w:ascii="Arial" w:hAnsi="Arial" w:cs="Arial"/>
                <w:color w:val="000000"/>
                <w:sz w:val="18"/>
                <w:szCs w:val="18"/>
                <w:lang w:eastAsia="de-DE"/>
              </w:rPr>
            </w:pPr>
          </w:p>
        </w:tc>
        <w:tc>
          <w:tcPr>
            <w:tcW w:w="2693" w:type="dxa"/>
          </w:tcPr>
          <w:p w:rsidR="00961468" w:rsidRPr="00BE1C86" w:rsidRDefault="00F51D0B" w:rsidP="00961468">
            <w:pPr>
              <w:spacing w:after="0"/>
              <w:rPr>
                <w:rFonts w:ascii="Arial" w:hAnsi="Arial"/>
                <w:iCs/>
                <w:sz w:val="18"/>
                <w:szCs w:val="24"/>
              </w:rPr>
            </w:pPr>
            <w:r w:rsidRPr="00BE1C86">
              <w:rPr>
                <w:rFonts w:ascii="Arial" w:hAnsi="Arial"/>
                <w:iCs/>
                <w:sz w:val="18"/>
                <w:szCs w:val="24"/>
              </w:rPr>
              <w:t>2 -</w:t>
            </w:r>
          </w:p>
          <w:p w:rsidR="00961468" w:rsidRPr="00BE1C86" w:rsidRDefault="00332A12" w:rsidP="00283F49">
            <w:pPr>
              <w:spacing w:after="0"/>
              <w:rPr>
                <w:rFonts w:ascii="Arial" w:hAnsi="Arial"/>
                <w:iCs/>
                <w:sz w:val="18"/>
                <w:szCs w:val="24"/>
              </w:rPr>
            </w:pPr>
            <w:r w:rsidRPr="00BE1C86">
              <w:rPr>
                <w:rFonts w:ascii="Arial" w:hAnsi="Arial"/>
                <w:iCs/>
                <w:sz w:val="18"/>
                <w:szCs w:val="24"/>
              </w:rPr>
              <w:t>EVT_SEND_DATA(INS='11'</w:t>
            </w:r>
            <w:r w:rsidR="006B2FB3" w:rsidRPr="00BE1C86">
              <w:rPr>
                <w:rFonts w:ascii="Arial" w:hAnsi="Arial"/>
                <w:iCs/>
                <w:sz w:val="18"/>
                <w:szCs w:val="24"/>
              </w:rPr>
              <w:t>)</w:t>
            </w:r>
          </w:p>
        </w:tc>
        <w:tc>
          <w:tcPr>
            <w:tcW w:w="2551" w:type="dxa"/>
            <w:shd w:val="clear" w:color="auto" w:fill="auto"/>
          </w:tcPr>
          <w:p w:rsidR="00961468" w:rsidRPr="00BE1C86" w:rsidRDefault="00961468" w:rsidP="00961468">
            <w:pPr>
              <w:spacing w:after="0"/>
              <w:rPr>
                <w:rFonts w:ascii="Courier New" w:hAnsi="Courier New" w:cs="Courier New"/>
                <w:iCs/>
                <w:sz w:val="16"/>
                <w:szCs w:val="16"/>
              </w:rPr>
            </w:pPr>
            <w:r w:rsidRPr="00BE1C86">
              <w:rPr>
                <w:rFonts w:ascii="Courier New" w:hAnsi="Courier New" w:cs="Courier New"/>
                <w:iCs/>
                <w:sz w:val="16"/>
                <w:szCs w:val="16"/>
              </w:rPr>
              <w:t>HCIListener = ConnectivityListener</w:t>
            </w:r>
          </w:p>
          <w:p w:rsidR="00961468" w:rsidRPr="00BE1C86" w:rsidRDefault="00961468" w:rsidP="00961468">
            <w:pPr>
              <w:spacing w:after="0"/>
              <w:rPr>
                <w:rFonts w:ascii="Courier New" w:hAnsi="Courier New" w:cs="Courier New"/>
                <w:iCs/>
                <w:sz w:val="16"/>
                <w:szCs w:val="16"/>
              </w:rPr>
            </w:pPr>
            <w:r w:rsidRPr="00BE1C86">
              <w:rPr>
                <w:rFonts w:ascii="Courier New" w:hAnsi="Courier New" w:cs="Courier New"/>
                <w:iCs/>
                <w:sz w:val="16"/>
                <w:szCs w:val="16"/>
              </w:rPr>
              <w:t>HCIService = ConnectivityService</w:t>
            </w:r>
          </w:p>
          <w:p w:rsidR="00961468" w:rsidRPr="00BE1C86" w:rsidRDefault="00961468" w:rsidP="00961468">
            <w:pPr>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961468" w:rsidRPr="00BE1C86" w:rsidRDefault="00961468" w:rsidP="00961468">
            <w:pPr>
              <w:spacing w:after="0"/>
              <w:rPr>
                <w:rFonts w:ascii="Courier New" w:hAnsi="Courier New" w:cs="Courier New"/>
                <w:iCs/>
                <w:sz w:val="16"/>
                <w:szCs w:val="16"/>
              </w:rPr>
            </w:pPr>
          </w:p>
          <w:p w:rsidR="00961468" w:rsidRPr="00BE1C86" w:rsidRDefault="00961468" w:rsidP="00961468">
            <w:pPr>
              <w:spacing w:after="0"/>
              <w:rPr>
                <w:rFonts w:ascii="Courier New" w:hAnsi="Courier New" w:cs="Courier New"/>
                <w:iCs/>
                <w:sz w:val="16"/>
                <w:szCs w:val="16"/>
              </w:rPr>
            </w:pPr>
            <w:r w:rsidRPr="00BE1C86">
              <w:rPr>
                <w:rFonts w:ascii="Courier New" w:hAnsi="Courier New" w:cs="Courier New"/>
                <w:iCs/>
                <w:sz w:val="16"/>
                <w:szCs w:val="16"/>
              </w:rPr>
              <w:t xml:space="preserve">deactivateEvent() </w:t>
            </w:r>
          </w:p>
          <w:p w:rsidR="00961468" w:rsidRPr="00BE1C86" w:rsidDel="00E46D30" w:rsidRDefault="00961468" w:rsidP="00C54212">
            <w:pPr>
              <w:spacing w:after="0"/>
              <w:rPr>
                <w:rFonts w:ascii="Arial" w:hAnsi="Arial" w:cs="Arial"/>
                <w:b/>
                <w:color w:val="000000"/>
                <w:sz w:val="18"/>
                <w:szCs w:val="18"/>
                <w:lang w:eastAsia="de-DE"/>
              </w:rPr>
            </w:pPr>
            <w:r w:rsidRPr="00BE1C86">
              <w:rPr>
                <w:rFonts w:ascii="Courier New" w:hAnsi="Courier New" w:cs="Courier New"/>
                <w:iCs/>
                <w:sz w:val="16"/>
                <w:szCs w:val="16"/>
              </w:rPr>
              <w:t>event =  HCIListener.EVENT_HCI_RECEPTION</w:t>
            </w:r>
            <w:del w:id="1107" w:author="SCP(15)000106_CR064" w:date="2017-09-19T17:34:00Z">
              <w:r w:rsidRPr="00BE1C86" w:rsidDel="00C54212">
                <w:rPr>
                  <w:rFonts w:ascii="Courier New" w:hAnsi="Courier New" w:cs="Courier New"/>
                  <w:iCs/>
                  <w:sz w:val="16"/>
                  <w:szCs w:val="16"/>
                </w:rPr>
                <w:delText>S</w:delText>
              </w:r>
            </w:del>
            <w:r w:rsidRPr="00BE1C86">
              <w:rPr>
                <w:rFonts w:ascii="Courier New" w:hAnsi="Courier New" w:cs="Courier New"/>
                <w:iCs/>
                <w:sz w:val="16"/>
                <w:szCs w:val="16"/>
              </w:rPr>
              <w:t xml:space="preserve">_FAILED </w:t>
            </w:r>
          </w:p>
        </w:tc>
        <w:tc>
          <w:tcPr>
            <w:tcW w:w="1701" w:type="dxa"/>
            <w:shd w:val="clear" w:color="auto" w:fill="auto"/>
          </w:tcPr>
          <w:p w:rsidR="00961468" w:rsidRPr="00BE1C86" w:rsidRDefault="00961468" w:rsidP="006B2FB3">
            <w:pPr>
              <w:pStyle w:val="TAL"/>
              <w:rPr>
                <w:iCs/>
                <w:szCs w:val="24"/>
              </w:rPr>
            </w:pPr>
            <w:r w:rsidRPr="00BE1C86">
              <w:rPr>
                <w:iCs/>
                <w:szCs w:val="24"/>
              </w:rPr>
              <w:t>No except</w:t>
            </w:r>
            <w:r w:rsidR="006B2FB3" w:rsidRPr="00BE1C86">
              <w:rPr>
                <w:iCs/>
                <w:szCs w:val="24"/>
              </w:rPr>
              <w:t>ion shall be thrown</w:t>
            </w:r>
          </w:p>
        </w:tc>
        <w:tc>
          <w:tcPr>
            <w:tcW w:w="1560" w:type="dxa"/>
            <w:shd w:val="clear" w:color="auto" w:fill="auto"/>
          </w:tcPr>
          <w:p w:rsidR="00961468" w:rsidRPr="00BE1C86" w:rsidRDefault="00332A12" w:rsidP="00574C45">
            <w:pPr>
              <w:pStyle w:val="TAL"/>
              <w:rPr>
                <w:rFonts w:cs="Arial"/>
                <w:iCs/>
                <w:szCs w:val="18"/>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961468" w:rsidRPr="00BE1C86" w:rsidRDefault="00961468" w:rsidP="00491458">
            <w:pPr>
              <w:spacing w:after="0"/>
              <w:rPr>
                <w:rFonts w:ascii="Arial" w:hAnsi="Arial" w:cs="Arial"/>
                <w:iCs/>
                <w:sz w:val="18"/>
                <w:szCs w:val="18"/>
              </w:rPr>
            </w:pPr>
            <w:r w:rsidRPr="00BE1C86">
              <w:rPr>
                <w:rFonts w:ascii="Arial" w:hAnsi="Arial" w:cs="Arial"/>
                <w:iCs/>
                <w:sz w:val="18"/>
                <w:szCs w:val="18"/>
              </w:rPr>
              <w:t>N1, N3</w:t>
            </w:r>
          </w:p>
        </w:tc>
      </w:tr>
      <w:tr w:rsidR="00961468" w:rsidRPr="00BE1C86" w:rsidTr="000B2585">
        <w:trPr>
          <w:jc w:val="center"/>
        </w:trPr>
        <w:tc>
          <w:tcPr>
            <w:tcW w:w="534" w:type="dxa"/>
            <w:tcBorders>
              <w:top w:val="single" w:sz="4" w:space="0" w:color="auto"/>
            </w:tcBorders>
            <w:shd w:val="clear" w:color="auto" w:fill="auto"/>
          </w:tcPr>
          <w:p w:rsidR="00961468" w:rsidRPr="00BE1C86" w:rsidRDefault="00961468" w:rsidP="00FC2BFF">
            <w:pPr>
              <w:keepNext/>
              <w:keepLines/>
              <w:spacing w:after="0"/>
              <w:rPr>
                <w:rFonts w:ascii="Arial" w:hAnsi="Arial" w:cs="Arial"/>
                <w:color w:val="000000"/>
                <w:sz w:val="18"/>
                <w:szCs w:val="18"/>
                <w:lang w:eastAsia="de-DE"/>
              </w:rPr>
            </w:pPr>
          </w:p>
        </w:tc>
        <w:tc>
          <w:tcPr>
            <w:tcW w:w="2693" w:type="dxa"/>
          </w:tcPr>
          <w:p w:rsidR="00961468" w:rsidRPr="00BE1C86" w:rsidRDefault="00961468" w:rsidP="00FC2BFF">
            <w:pPr>
              <w:keepNext/>
              <w:keepLines/>
              <w:spacing w:after="0"/>
              <w:rPr>
                <w:rFonts w:ascii="Arial" w:hAnsi="Arial"/>
                <w:iCs/>
                <w:sz w:val="18"/>
                <w:szCs w:val="24"/>
              </w:rPr>
            </w:pPr>
            <w:r w:rsidRPr="00BE1C86">
              <w:rPr>
                <w:rFonts w:ascii="Arial" w:hAnsi="Arial"/>
                <w:iCs/>
                <w:sz w:val="18"/>
                <w:szCs w:val="24"/>
              </w:rPr>
              <w:t>3</w:t>
            </w:r>
            <w:r w:rsidR="00F51D0B" w:rsidRPr="00BE1C86">
              <w:rPr>
                <w:rFonts w:ascii="Arial" w:hAnsi="Arial"/>
                <w:iCs/>
                <w:sz w:val="18"/>
                <w:szCs w:val="24"/>
              </w:rPr>
              <w:t xml:space="preserve"> -</w:t>
            </w:r>
          </w:p>
          <w:p w:rsidR="00961468" w:rsidRPr="00BE1C86" w:rsidRDefault="00332A12" w:rsidP="00FC2BFF">
            <w:pPr>
              <w:keepNext/>
              <w:keepLines/>
              <w:spacing w:after="0"/>
              <w:rPr>
                <w:rFonts w:ascii="Arial" w:hAnsi="Arial"/>
                <w:iCs/>
                <w:sz w:val="18"/>
                <w:szCs w:val="24"/>
              </w:rPr>
            </w:pPr>
            <w:r w:rsidRPr="00BE1C86">
              <w:rPr>
                <w:rFonts w:ascii="Arial" w:hAnsi="Arial"/>
                <w:iCs/>
                <w:sz w:val="18"/>
                <w:szCs w:val="24"/>
              </w:rPr>
              <w:t>EVT_SEND_DATA(INS='12'</w:t>
            </w:r>
            <w:r w:rsidR="006B2FB3" w:rsidRPr="00BE1C86">
              <w:rPr>
                <w:rFonts w:ascii="Arial" w:hAnsi="Arial"/>
                <w:iCs/>
                <w:sz w:val="18"/>
                <w:szCs w:val="24"/>
              </w:rPr>
              <w:t>)</w:t>
            </w:r>
          </w:p>
        </w:tc>
        <w:tc>
          <w:tcPr>
            <w:tcW w:w="2551" w:type="dxa"/>
            <w:shd w:val="clear" w:color="auto" w:fill="auto"/>
          </w:tcPr>
          <w:p w:rsidR="00961468" w:rsidRPr="00BE1C86" w:rsidRDefault="00961468" w:rsidP="00FC2BFF">
            <w:pPr>
              <w:keepNext/>
              <w:keepLines/>
              <w:spacing w:after="0"/>
              <w:rPr>
                <w:rFonts w:ascii="Courier New" w:hAnsi="Courier New" w:cs="Courier New"/>
                <w:iCs/>
                <w:sz w:val="16"/>
                <w:szCs w:val="16"/>
              </w:rPr>
            </w:pPr>
            <w:r w:rsidRPr="00BE1C86">
              <w:rPr>
                <w:rFonts w:ascii="Courier New" w:hAnsi="Courier New" w:cs="Courier New"/>
                <w:iCs/>
                <w:sz w:val="16"/>
                <w:szCs w:val="16"/>
              </w:rPr>
              <w:t>HCIListener = ConnectivityListener</w:t>
            </w:r>
          </w:p>
          <w:p w:rsidR="00961468" w:rsidRPr="00BE1C86" w:rsidRDefault="00961468" w:rsidP="00FC2BFF">
            <w:pPr>
              <w:keepNext/>
              <w:keepLines/>
              <w:spacing w:after="0"/>
              <w:rPr>
                <w:rFonts w:ascii="Courier New" w:hAnsi="Courier New" w:cs="Courier New"/>
                <w:iCs/>
                <w:sz w:val="16"/>
                <w:szCs w:val="16"/>
              </w:rPr>
            </w:pPr>
            <w:r w:rsidRPr="00BE1C86">
              <w:rPr>
                <w:rFonts w:ascii="Courier New" w:hAnsi="Courier New" w:cs="Courier New"/>
                <w:iCs/>
                <w:sz w:val="16"/>
                <w:szCs w:val="16"/>
              </w:rPr>
              <w:t>HCIService = ConnectivityService</w:t>
            </w:r>
          </w:p>
          <w:p w:rsidR="00961468" w:rsidRPr="00BE1C86" w:rsidRDefault="00961468" w:rsidP="00FC2BFF">
            <w:pPr>
              <w:keepNext/>
              <w:keepLines/>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570C2D" w:rsidRPr="00BE1C86" w:rsidRDefault="00570C2D" w:rsidP="00FC2BFF">
            <w:pPr>
              <w:keepNext/>
              <w:keepLines/>
              <w:spacing w:after="0"/>
              <w:rPr>
                <w:rFonts w:ascii="Courier New" w:hAnsi="Courier New" w:cs="Courier New"/>
                <w:iCs/>
                <w:sz w:val="16"/>
                <w:szCs w:val="16"/>
              </w:rPr>
            </w:pPr>
          </w:p>
          <w:p w:rsidR="00961468" w:rsidRPr="00BE1C86" w:rsidRDefault="00961468" w:rsidP="00FC2BFF">
            <w:pPr>
              <w:keepNext/>
              <w:keepLines/>
              <w:spacing w:after="0"/>
              <w:rPr>
                <w:rFonts w:ascii="Courier New" w:hAnsi="Courier New" w:cs="Courier New"/>
                <w:iCs/>
                <w:sz w:val="16"/>
                <w:szCs w:val="16"/>
              </w:rPr>
            </w:pPr>
            <w:r w:rsidRPr="00BE1C86">
              <w:rPr>
                <w:rFonts w:ascii="Courier New" w:hAnsi="Courier New" w:cs="Courier New"/>
                <w:iCs/>
                <w:sz w:val="16"/>
                <w:szCs w:val="16"/>
              </w:rPr>
              <w:t>deactivateEvent()</w:t>
            </w:r>
          </w:p>
          <w:p w:rsidR="00961468" w:rsidRPr="00BE1C86" w:rsidRDefault="00961468" w:rsidP="00FC2BFF">
            <w:pPr>
              <w:keepNext/>
              <w:keepLines/>
              <w:spacing w:after="0"/>
              <w:rPr>
                <w:rFonts w:ascii="Courier New" w:hAnsi="Courier New" w:cs="Courier New"/>
                <w:b/>
                <w:color w:val="000000"/>
                <w:szCs w:val="18"/>
                <w:lang w:eastAsia="de-DE"/>
              </w:rPr>
            </w:pPr>
            <w:r w:rsidRPr="00BE1C86">
              <w:rPr>
                <w:rFonts w:ascii="Courier New" w:hAnsi="Courier New" w:cs="Courier New"/>
                <w:iCs/>
                <w:sz w:val="16"/>
                <w:szCs w:val="16"/>
              </w:rPr>
              <w:t>event =  EVENT_STAND_BY</w:t>
            </w:r>
          </w:p>
        </w:tc>
        <w:tc>
          <w:tcPr>
            <w:tcW w:w="1701" w:type="dxa"/>
            <w:shd w:val="clear" w:color="auto" w:fill="auto"/>
          </w:tcPr>
          <w:p w:rsidR="00961468" w:rsidRPr="00BE1C86" w:rsidRDefault="00961468" w:rsidP="00FC2BFF">
            <w:pPr>
              <w:pStyle w:val="TAL"/>
              <w:rPr>
                <w:iCs/>
                <w:szCs w:val="24"/>
              </w:rPr>
            </w:pPr>
            <w:r w:rsidRPr="00BE1C86">
              <w:rPr>
                <w:iCs/>
                <w:szCs w:val="24"/>
              </w:rPr>
              <w:t xml:space="preserve">No exception shall </w:t>
            </w:r>
            <w:r w:rsidR="006B2FB3" w:rsidRPr="00BE1C86">
              <w:rPr>
                <w:iCs/>
                <w:szCs w:val="24"/>
              </w:rPr>
              <w:t>be thrown</w:t>
            </w:r>
          </w:p>
        </w:tc>
        <w:tc>
          <w:tcPr>
            <w:tcW w:w="1560" w:type="dxa"/>
            <w:shd w:val="clear" w:color="auto" w:fill="auto"/>
          </w:tcPr>
          <w:p w:rsidR="00961468" w:rsidRPr="00BE1C86" w:rsidRDefault="00332A12" w:rsidP="00FC2BFF">
            <w:pPr>
              <w:pStyle w:val="TAL"/>
              <w:rPr>
                <w:rFonts w:cs="Arial"/>
                <w:iCs/>
                <w:szCs w:val="18"/>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961468" w:rsidRPr="00BE1C86" w:rsidRDefault="00961468" w:rsidP="00FC2BFF">
            <w:pPr>
              <w:keepNext/>
              <w:keepLines/>
              <w:spacing w:after="0"/>
              <w:rPr>
                <w:rFonts w:ascii="Arial" w:hAnsi="Arial" w:cs="Arial"/>
                <w:iCs/>
                <w:sz w:val="18"/>
                <w:szCs w:val="18"/>
              </w:rPr>
            </w:pPr>
            <w:r w:rsidRPr="00BE1C86">
              <w:rPr>
                <w:rFonts w:ascii="Arial" w:hAnsi="Arial" w:cs="Arial"/>
                <w:iCs/>
                <w:sz w:val="18"/>
                <w:szCs w:val="18"/>
              </w:rPr>
              <w:t>N1,  N6</w:t>
            </w:r>
          </w:p>
        </w:tc>
      </w:tr>
      <w:tr w:rsidR="00F51D0B" w:rsidRPr="00BE1C86" w:rsidTr="000B2585">
        <w:trPr>
          <w:jc w:val="center"/>
        </w:trPr>
        <w:tc>
          <w:tcPr>
            <w:tcW w:w="534" w:type="dxa"/>
            <w:vMerge w:val="restart"/>
            <w:shd w:val="clear" w:color="auto" w:fill="auto"/>
          </w:tcPr>
          <w:p w:rsidR="00F51D0B" w:rsidRPr="00BE1C86" w:rsidRDefault="00F51D0B" w:rsidP="003D5DBD">
            <w:pPr>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4</w:t>
            </w:r>
          </w:p>
        </w:tc>
        <w:tc>
          <w:tcPr>
            <w:tcW w:w="9213" w:type="dxa"/>
            <w:gridSpan w:val="5"/>
          </w:tcPr>
          <w:p w:rsidR="00F51D0B" w:rsidRPr="00BE1C86" w:rsidRDefault="00F51D0B" w:rsidP="00570C2D">
            <w:pPr>
              <w:spacing w:after="0"/>
              <w:jc w:val="center"/>
              <w:rPr>
                <w:rFonts w:ascii="Arial" w:hAnsi="Arial" w:cs="Arial"/>
                <w:iCs/>
                <w:sz w:val="18"/>
                <w:szCs w:val="18"/>
              </w:rPr>
            </w:pPr>
            <w:r w:rsidRPr="00BE1C86">
              <w:rPr>
                <w:rFonts w:ascii="Arial" w:hAnsi="Arial" w:cs="Arial"/>
                <w:b/>
                <w:color w:val="000000"/>
                <w:sz w:val="18"/>
                <w:szCs w:val="18"/>
                <w:lang w:eastAsia="de-DE"/>
              </w:rPr>
              <w:t xml:space="preserve">Wrong </w:t>
            </w:r>
            <w:r w:rsidRPr="00BE1C86">
              <w:rPr>
                <w:rFonts w:ascii="Arial" w:hAnsi="Arial" w:cs="Arial"/>
                <w:b/>
                <w:sz w:val="18"/>
                <w:szCs w:val="18"/>
                <w:lang w:eastAsia="de-DE"/>
              </w:rPr>
              <w:t>event</w:t>
            </w:r>
            <w:r w:rsidRPr="00BE1C86">
              <w:rPr>
                <w:rFonts w:ascii="Arial" w:hAnsi="Arial" w:cs="Arial"/>
                <w:b/>
                <w:color w:val="000000"/>
                <w:sz w:val="18"/>
                <w:szCs w:val="18"/>
                <w:lang w:eastAsia="de-DE"/>
              </w:rPr>
              <w:t xml:space="preserve"> </w:t>
            </w:r>
            <w:r w:rsidRPr="00BE1C86">
              <w:rPr>
                <w:rFonts w:ascii="Arial" w:hAnsi="Arial" w:cs="Arial"/>
                <w:b/>
                <w:sz w:val="18"/>
                <w:szCs w:val="18"/>
                <w:lang w:eastAsia="de-DE"/>
              </w:rPr>
              <w:t>type</w:t>
            </w:r>
          </w:p>
        </w:tc>
      </w:tr>
      <w:tr w:rsidR="00F51D0B" w:rsidRPr="00BE1C86" w:rsidTr="00BE1C86">
        <w:trPr>
          <w:jc w:val="center"/>
        </w:trPr>
        <w:tc>
          <w:tcPr>
            <w:tcW w:w="534" w:type="dxa"/>
            <w:vMerge/>
            <w:tcBorders>
              <w:bottom w:val="single" w:sz="4" w:space="0" w:color="auto"/>
            </w:tcBorders>
            <w:shd w:val="clear" w:color="auto" w:fill="auto"/>
          </w:tcPr>
          <w:p w:rsidR="00F51D0B" w:rsidRPr="00BE1C86" w:rsidRDefault="00F51D0B" w:rsidP="003D5DBD">
            <w:pPr>
              <w:spacing w:after="0"/>
              <w:jc w:val="center"/>
              <w:rPr>
                <w:rFonts w:ascii="Arial" w:hAnsi="Arial" w:cs="Arial"/>
                <w:color w:val="000000"/>
                <w:sz w:val="18"/>
                <w:szCs w:val="18"/>
                <w:lang w:eastAsia="de-DE"/>
              </w:rPr>
            </w:pPr>
          </w:p>
        </w:tc>
        <w:tc>
          <w:tcPr>
            <w:tcW w:w="2693" w:type="dxa"/>
          </w:tcPr>
          <w:p w:rsidR="00F51D0B" w:rsidRPr="00BE1C86" w:rsidRDefault="00332A12" w:rsidP="00C209E1">
            <w:pPr>
              <w:spacing w:after="0"/>
              <w:rPr>
                <w:rFonts w:ascii="Arial" w:hAnsi="Arial" w:cs="Arial"/>
                <w:b/>
                <w:color w:val="000000"/>
                <w:sz w:val="18"/>
                <w:szCs w:val="18"/>
                <w:lang w:eastAsia="de-DE"/>
              </w:rPr>
            </w:pPr>
            <w:r w:rsidRPr="00BE1C86">
              <w:rPr>
                <w:rFonts w:ascii="Arial" w:hAnsi="Arial"/>
                <w:iCs/>
                <w:sz w:val="18"/>
                <w:szCs w:val="24"/>
              </w:rPr>
              <w:t xml:space="preserve">EVT_SEND_DATA </w:t>
            </w:r>
            <w:r w:rsidR="007B0827" w:rsidRPr="00BE1C86">
              <w:rPr>
                <w:rFonts w:ascii="Arial" w:hAnsi="Arial"/>
                <w:iCs/>
                <w:sz w:val="18"/>
                <w:szCs w:val="24"/>
              </w:rPr>
              <w:t>(INS = </w:t>
            </w:r>
            <w:r w:rsidRPr="00BE1C86">
              <w:rPr>
                <w:rFonts w:ascii="Arial" w:hAnsi="Arial"/>
                <w:iCs/>
                <w:sz w:val="18"/>
                <w:szCs w:val="24"/>
              </w:rPr>
              <w:t>'16'</w:t>
            </w:r>
            <w:r w:rsidR="00F51D0B" w:rsidRPr="00BE1C86">
              <w:rPr>
                <w:rFonts w:ascii="Arial" w:hAnsi="Arial"/>
                <w:iCs/>
                <w:sz w:val="18"/>
                <w:szCs w:val="24"/>
              </w:rPr>
              <w:t>)</w:t>
            </w:r>
          </w:p>
        </w:tc>
        <w:tc>
          <w:tcPr>
            <w:tcW w:w="2551" w:type="dxa"/>
            <w:shd w:val="clear" w:color="auto" w:fill="auto"/>
          </w:tcPr>
          <w:p w:rsidR="00F51D0B" w:rsidRPr="00BE1C86" w:rsidRDefault="00F51D0B" w:rsidP="0047458F">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F51D0B" w:rsidRPr="00BE1C86" w:rsidRDefault="00F51D0B" w:rsidP="0047458F">
            <w:pPr>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F51D0B" w:rsidRPr="00BE1C86" w:rsidRDefault="00F51D0B" w:rsidP="0047458F">
            <w:pPr>
              <w:spacing w:after="0"/>
              <w:rPr>
                <w:rFonts w:ascii="Courier New" w:hAnsi="Courier New" w:cs="Courier New"/>
                <w:iCs/>
                <w:sz w:val="16"/>
                <w:szCs w:val="16"/>
              </w:rPr>
            </w:pPr>
          </w:p>
          <w:p w:rsidR="00F51D0B" w:rsidRPr="00BE1C86" w:rsidRDefault="00F51D0B" w:rsidP="0047458F">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F51D0B" w:rsidRPr="00BE1C86" w:rsidRDefault="00F51D0B" w:rsidP="00570C2D">
            <w:pPr>
              <w:spacing w:after="0"/>
              <w:rPr>
                <w:rFonts w:cs="Calibri"/>
                <w:b/>
                <w:color w:val="000000"/>
                <w:sz w:val="18"/>
                <w:szCs w:val="18"/>
                <w:lang w:eastAsia="de-DE"/>
              </w:rPr>
            </w:pPr>
            <w:r w:rsidRPr="00BE1C86">
              <w:rPr>
                <w:rFonts w:ascii="Courier New" w:hAnsi="Courier New" w:cs="Courier New"/>
                <w:iCs/>
                <w:sz w:val="16"/>
                <w:szCs w:val="16"/>
              </w:rPr>
              <w:t xml:space="preserve">event value = 02 </w:t>
            </w:r>
          </w:p>
        </w:tc>
        <w:tc>
          <w:tcPr>
            <w:tcW w:w="1701" w:type="dxa"/>
            <w:shd w:val="clear" w:color="auto" w:fill="auto"/>
          </w:tcPr>
          <w:p w:rsidR="00F51D0B" w:rsidRPr="00BE1C86" w:rsidRDefault="00F51D0B" w:rsidP="00574C45">
            <w:pPr>
              <w:pStyle w:val="TAL"/>
              <w:rPr>
                <w:rFonts w:cs="Arial"/>
                <w:iCs/>
                <w:szCs w:val="18"/>
              </w:rPr>
            </w:pPr>
            <w:r w:rsidRPr="00BE1C86">
              <w:rPr>
                <w:iCs/>
                <w:szCs w:val="24"/>
              </w:rPr>
              <w:t>HCIException with reason code HCI_WRONG_EVENT_TYPE shall be thrown</w:t>
            </w:r>
          </w:p>
        </w:tc>
        <w:tc>
          <w:tcPr>
            <w:tcW w:w="1560" w:type="dxa"/>
            <w:shd w:val="clear" w:color="auto" w:fill="auto"/>
          </w:tcPr>
          <w:p w:rsidR="00F51D0B" w:rsidRPr="00BE1C86" w:rsidRDefault="00D01B4A" w:rsidP="00574C45">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F51D0B" w:rsidRPr="00BE1C86" w:rsidRDefault="00F51D0B" w:rsidP="0047458F">
            <w:pPr>
              <w:spacing w:after="0"/>
              <w:rPr>
                <w:rFonts w:ascii="Arial" w:hAnsi="Arial" w:cs="Arial"/>
                <w:iCs/>
                <w:sz w:val="18"/>
                <w:szCs w:val="18"/>
              </w:rPr>
            </w:pPr>
            <w:r w:rsidRPr="00BE1C86">
              <w:rPr>
                <w:rFonts w:ascii="Arial" w:hAnsi="Arial" w:cs="Arial"/>
                <w:iCs/>
                <w:sz w:val="18"/>
                <w:szCs w:val="18"/>
              </w:rPr>
              <w:t>P1</w:t>
            </w:r>
          </w:p>
        </w:tc>
      </w:tr>
      <w:tr w:rsidR="00F51D0B" w:rsidRPr="00BE1C86" w:rsidTr="00BE1C86">
        <w:trPr>
          <w:jc w:val="center"/>
        </w:trPr>
        <w:tc>
          <w:tcPr>
            <w:tcW w:w="534" w:type="dxa"/>
            <w:tcBorders>
              <w:bottom w:val="nil"/>
            </w:tcBorders>
            <w:shd w:val="clear" w:color="auto" w:fill="auto"/>
          </w:tcPr>
          <w:p w:rsidR="00F51D0B" w:rsidRPr="00BE1C86" w:rsidRDefault="00F51D0B" w:rsidP="003D5DBD">
            <w:pPr>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5</w:t>
            </w:r>
          </w:p>
        </w:tc>
        <w:tc>
          <w:tcPr>
            <w:tcW w:w="9213" w:type="dxa"/>
            <w:gridSpan w:val="5"/>
          </w:tcPr>
          <w:p w:rsidR="00F51D0B" w:rsidRPr="00BE1C86" w:rsidRDefault="00F51D0B" w:rsidP="00570C2D">
            <w:pPr>
              <w:spacing w:after="0"/>
              <w:jc w:val="center"/>
              <w:rPr>
                <w:rFonts w:ascii="Arial" w:hAnsi="Arial" w:cs="Arial"/>
                <w:iCs/>
                <w:sz w:val="18"/>
                <w:szCs w:val="18"/>
              </w:rPr>
            </w:pPr>
            <w:r w:rsidRPr="00BE1C86">
              <w:rPr>
                <w:rFonts w:ascii="Arial" w:hAnsi="Arial" w:cs="Arial"/>
                <w:b/>
                <w:color w:val="000000"/>
                <w:sz w:val="18"/>
                <w:szCs w:val="18"/>
                <w:lang w:eastAsia="de-DE"/>
              </w:rPr>
              <w:t xml:space="preserve">Deactivate an non-active </w:t>
            </w:r>
            <w:r w:rsidRPr="00BE1C86">
              <w:rPr>
                <w:rFonts w:ascii="Arial" w:hAnsi="Arial" w:cs="Arial"/>
                <w:b/>
                <w:sz w:val="18"/>
                <w:szCs w:val="18"/>
                <w:lang w:eastAsia="de-DE"/>
              </w:rPr>
              <w:t>event</w:t>
            </w:r>
            <w:r w:rsidR="002F7AB4" w:rsidRPr="00BE1C86">
              <w:rPr>
                <w:rFonts w:ascii="Arial" w:hAnsi="Arial" w:cs="Arial"/>
                <w:b/>
                <w:color w:val="000000"/>
                <w:sz w:val="18"/>
                <w:szCs w:val="18"/>
                <w:lang w:eastAsia="de-DE"/>
              </w:rPr>
              <w:t xml:space="preserve"> </w:t>
            </w:r>
            <w:r w:rsidR="005A2530" w:rsidRPr="00BE1C86">
              <w:rPr>
                <w:rFonts w:ascii="Arial" w:hAnsi="Arial" w:cs="Arial"/>
                <w:b/>
                <w:bCs/>
                <w:color w:val="000000"/>
                <w:sz w:val="18"/>
                <w:szCs w:val="18"/>
                <w:lang w:eastAsia="de-DE"/>
              </w:rPr>
              <w:t>-</w:t>
            </w:r>
            <w:r w:rsidR="002F7AB4" w:rsidRPr="00BE1C86">
              <w:rPr>
                <w:rFonts w:ascii="Arial" w:hAnsi="Arial" w:cs="Arial"/>
                <w:b/>
                <w:color w:val="000000"/>
                <w:sz w:val="18"/>
                <w:szCs w:val="18"/>
                <w:lang w:eastAsia="de-DE"/>
              </w:rPr>
              <w:t xml:space="preserve"> CardEmulationService</w:t>
            </w:r>
          </w:p>
        </w:tc>
      </w:tr>
      <w:tr w:rsidR="00F51D0B" w:rsidRPr="00BE1C86" w:rsidTr="00BE1C86">
        <w:trPr>
          <w:jc w:val="center"/>
        </w:trPr>
        <w:tc>
          <w:tcPr>
            <w:tcW w:w="534" w:type="dxa"/>
            <w:tcBorders>
              <w:top w:val="nil"/>
              <w:bottom w:val="single" w:sz="4" w:space="0" w:color="auto"/>
            </w:tcBorders>
            <w:shd w:val="clear" w:color="auto" w:fill="auto"/>
          </w:tcPr>
          <w:p w:rsidR="00F51D0B" w:rsidRPr="00BE1C86" w:rsidRDefault="00F51D0B" w:rsidP="003D5DBD">
            <w:pPr>
              <w:spacing w:after="0"/>
              <w:jc w:val="center"/>
              <w:rPr>
                <w:rFonts w:ascii="Arial" w:hAnsi="Arial" w:cs="Arial"/>
                <w:color w:val="000000"/>
                <w:sz w:val="18"/>
                <w:szCs w:val="18"/>
                <w:lang w:eastAsia="de-DE"/>
              </w:rPr>
            </w:pPr>
          </w:p>
        </w:tc>
        <w:tc>
          <w:tcPr>
            <w:tcW w:w="2693" w:type="dxa"/>
          </w:tcPr>
          <w:p w:rsidR="00F51D0B" w:rsidRPr="00BE1C86" w:rsidRDefault="00D01B4A" w:rsidP="00F51D0B">
            <w:pPr>
              <w:spacing w:after="0"/>
              <w:rPr>
                <w:rFonts w:ascii="Arial" w:hAnsi="Arial"/>
                <w:iCs/>
                <w:sz w:val="18"/>
                <w:szCs w:val="24"/>
              </w:rPr>
            </w:pPr>
            <w:r w:rsidRPr="00BE1C86">
              <w:rPr>
                <w:rFonts w:ascii="Arial" w:hAnsi="Arial"/>
                <w:iCs/>
                <w:sz w:val="18"/>
                <w:szCs w:val="24"/>
              </w:rPr>
              <w:t xml:space="preserve">1 - EVT_SEND_DATA </w:t>
            </w:r>
            <w:r w:rsidR="007B0827" w:rsidRPr="00BE1C86">
              <w:rPr>
                <w:rFonts w:ascii="Arial" w:hAnsi="Arial"/>
                <w:iCs/>
                <w:sz w:val="18"/>
                <w:szCs w:val="24"/>
              </w:rPr>
              <w:t>(INS = </w:t>
            </w:r>
            <w:r w:rsidRPr="00BE1C86">
              <w:rPr>
                <w:rFonts w:ascii="Arial" w:hAnsi="Arial"/>
                <w:iCs/>
                <w:sz w:val="18"/>
                <w:szCs w:val="24"/>
              </w:rPr>
              <w:t>'</w:t>
            </w:r>
            <w:r w:rsidR="00F51D0B" w:rsidRPr="00BE1C86">
              <w:rPr>
                <w:rFonts w:ascii="Arial" w:hAnsi="Arial"/>
                <w:iCs/>
                <w:sz w:val="18"/>
                <w:szCs w:val="24"/>
              </w:rPr>
              <w:t>10</w:t>
            </w:r>
            <w:r w:rsidRPr="00BE1C86">
              <w:rPr>
                <w:rFonts w:ascii="Arial" w:hAnsi="Arial"/>
                <w:iCs/>
                <w:sz w:val="18"/>
                <w:szCs w:val="24"/>
              </w:rPr>
              <w:t>'</w:t>
            </w:r>
            <w:r w:rsidR="006B2FB3" w:rsidRPr="00BE1C86">
              <w:rPr>
                <w:rFonts w:ascii="Arial" w:hAnsi="Arial"/>
                <w:iCs/>
                <w:sz w:val="18"/>
                <w:szCs w:val="24"/>
              </w:rPr>
              <w:t>)</w:t>
            </w:r>
          </w:p>
        </w:tc>
        <w:tc>
          <w:tcPr>
            <w:tcW w:w="2551" w:type="dxa"/>
            <w:shd w:val="clear" w:color="auto" w:fill="auto"/>
          </w:tcPr>
          <w:p w:rsidR="00F51D0B" w:rsidRPr="00BE1C86" w:rsidRDefault="00F51D0B" w:rsidP="0047458F">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F51D0B" w:rsidRPr="00BE1C86" w:rsidRDefault="00F51D0B" w:rsidP="002E143E">
            <w:pPr>
              <w:spacing w:after="0"/>
              <w:rPr>
                <w:rFonts w:ascii="Courier New" w:hAnsi="Courier New" w:cs="Courier New"/>
                <w:iCs/>
                <w:sz w:val="16"/>
                <w:szCs w:val="16"/>
              </w:rPr>
            </w:pPr>
            <w:r w:rsidRPr="00BE1C86">
              <w:rPr>
                <w:rFonts w:ascii="Courier New" w:hAnsi="Courier New" w:cs="Courier New"/>
                <w:iCs/>
                <w:sz w:val="16"/>
                <w:szCs w:val="16"/>
              </w:rPr>
              <w:t>Event was not activated before</w:t>
            </w:r>
          </w:p>
          <w:p w:rsidR="00C75DF7" w:rsidRPr="00BE1C86" w:rsidRDefault="00C75DF7" w:rsidP="00C75DF7">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C75DF7" w:rsidRPr="00BE1C86" w:rsidRDefault="00C75DF7" w:rsidP="00C75DF7">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F51D0B" w:rsidRPr="00BE1C86" w:rsidRDefault="00C75DF7" w:rsidP="00B33818">
            <w:pPr>
              <w:spacing w:after="0"/>
              <w:rPr>
                <w:rFonts w:ascii="Courier New" w:hAnsi="Courier New" w:cs="Courier New"/>
                <w:color w:val="000000"/>
                <w:sz w:val="18"/>
                <w:szCs w:val="18"/>
                <w:lang w:eastAsia="de-DE"/>
              </w:rPr>
            </w:pPr>
            <w:r w:rsidRPr="00BE1C86">
              <w:rPr>
                <w:rFonts w:ascii="Courier New" w:hAnsi="Courier New" w:cs="Courier New"/>
                <w:iCs/>
                <w:sz w:val="16"/>
                <w:szCs w:val="16"/>
              </w:rPr>
              <w:t>HCIListener.EVENT_HCI_TRANSMISSION_FAILED</w:t>
            </w:r>
          </w:p>
        </w:tc>
        <w:tc>
          <w:tcPr>
            <w:tcW w:w="1701" w:type="dxa"/>
            <w:shd w:val="clear" w:color="auto" w:fill="auto"/>
          </w:tcPr>
          <w:p w:rsidR="00F51D0B" w:rsidRPr="00BE1C86" w:rsidRDefault="00F51D0B" w:rsidP="00574C45">
            <w:pPr>
              <w:pStyle w:val="TAL"/>
              <w:rPr>
                <w:rFonts w:cs="Arial"/>
                <w:iCs/>
                <w:szCs w:val="18"/>
              </w:rPr>
            </w:pPr>
            <w:r w:rsidRPr="00BE1C86">
              <w:rPr>
                <w:iCs/>
                <w:szCs w:val="24"/>
              </w:rPr>
              <w:t>HCIException with reason code HCI_WRONG_EVENT_TYPE shall be thrown</w:t>
            </w:r>
          </w:p>
        </w:tc>
        <w:tc>
          <w:tcPr>
            <w:tcW w:w="1560" w:type="dxa"/>
            <w:shd w:val="clear" w:color="auto" w:fill="auto"/>
          </w:tcPr>
          <w:p w:rsidR="00F51D0B" w:rsidRPr="00BE1C86" w:rsidRDefault="00D01B4A" w:rsidP="00574C45">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F51D0B" w:rsidRPr="00BE1C86" w:rsidRDefault="00F51D0B" w:rsidP="0047458F">
            <w:pPr>
              <w:spacing w:after="0"/>
              <w:rPr>
                <w:rFonts w:ascii="Arial" w:hAnsi="Arial" w:cs="Arial"/>
                <w:iCs/>
                <w:sz w:val="18"/>
                <w:szCs w:val="18"/>
              </w:rPr>
            </w:pPr>
            <w:r w:rsidRPr="00BE1C86">
              <w:rPr>
                <w:rFonts w:ascii="Arial" w:hAnsi="Arial" w:cs="Arial"/>
                <w:iCs/>
                <w:sz w:val="18"/>
                <w:szCs w:val="18"/>
              </w:rPr>
              <w:t>P2</w:t>
            </w:r>
          </w:p>
        </w:tc>
      </w:tr>
      <w:tr w:rsidR="00F51D0B" w:rsidRPr="00BE1C86" w:rsidTr="00BE1C86">
        <w:trPr>
          <w:jc w:val="center"/>
        </w:trPr>
        <w:tc>
          <w:tcPr>
            <w:tcW w:w="534" w:type="dxa"/>
            <w:tcBorders>
              <w:bottom w:val="nil"/>
            </w:tcBorders>
            <w:shd w:val="clear" w:color="auto" w:fill="auto"/>
          </w:tcPr>
          <w:p w:rsidR="00F51D0B" w:rsidRPr="00BE1C86" w:rsidRDefault="00F51D0B" w:rsidP="00BE1C86">
            <w:pPr>
              <w:keepNext/>
              <w:spacing w:after="0"/>
              <w:jc w:val="center"/>
              <w:rPr>
                <w:rFonts w:ascii="Arial" w:hAnsi="Arial" w:cs="Arial"/>
                <w:color w:val="000000"/>
                <w:sz w:val="18"/>
                <w:szCs w:val="18"/>
                <w:lang w:eastAsia="de-DE"/>
              </w:rPr>
            </w:pPr>
          </w:p>
        </w:tc>
        <w:tc>
          <w:tcPr>
            <w:tcW w:w="2693" w:type="dxa"/>
          </w:tcPr>
          <w:p w:rsidR="00F51D0B" w:rsidRPr="00BE1C86" w:rsidRDefault="00D01B4A" w:rsidP="00BE1C86">
            <w:pPr>
              <w:keepNext/>
              <w:spacing w:after="0"/>
              <w:rPr>
                <w:rFonts w:ascii="Arial" w:hAnsi="Arial"/>
                <w:iCs/>
                <w:sz w:val="18"/>
                <w:szCs w:val="24"/>
              </w:rPr>
            </w:pPr>
            <w:r w:rsidRPr="00BE1C86">
              <w:rPr>
                <w:rFonts w:ascii="Arial" w:hAnsi="Arial"/>
                <w:iCs/>
                <w:sz w:val="18"/>
                <w:szCs w:val="24"/>
              </w:rPr>
              <w:t xml:space="preserve">2 - EVT_SEND_DATA </w:t>
            </w:r>
            <w:r w:rsidR="007B0827" w:rsidRPr="00BE1C86">
              <w:rPr>
                <w:rFonts w:ascii="Arial" w:hAnsi="Arial"/>
                <w:iCs/>
                <w:sz w:val="18"/>
                <w:szCs w:val="24"/>
              </w:rPr>
              <w:t>(INS = </w:t>
            </w:r>
            <w:r w:rsidRPr="00BE1C86">
              <w:rPr>
                <w:rFonts w:ascii="Arial" w:hAnsi="Arial"/>
                <w:iCs/>
                <w:sz w:val="18"/>
                <w:szCs w:val="24"/>
              </w:rPr>
              <w:t>'11'</w:t>
            </w:r>
            <w:r w:rsidR="006B2FB3" w:rsidRPr="00BE1C86">
              <w:rPr>
                <w:rFonts w:ascii="Arial" w:hAnsi="Arial"/>
                <w:iCs/>
                <w:sz w:val="18"/>
                <w:szCs w:val="24"/>
              </w:rPr>
              <w:t>)</w:t>
            </w:r>
          </w:p>
        </w:tc>
        <w:tc>
          <w:tcPr>
            <w:tcW w:w="2551" w:type="dxa"/>
            <w:shd w:val="clear" w:color="auto" w:fill="auto"/>
          </w:tcPr>
          <w:p w:rsidR="00F51D0B" w:rsidRPr="00BE1C86" w:rsidRDefault="00F51D0B" w:rsidP="00BE1C86">
            <w:pPr>
              <w:keepNext/>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F51D0B" w:rsidRPr="00BE1C86" w:rsidRDefault="00F51D0B" w:rsidP="00BE1C86">
            <w:pPr>
              <w:keepNext/>
              <w:spacing w:after="0"/>
              <w:rPr>
                <w:rFonts w:ascii="Courier New" w:hAnsi="Courier New" w:cs="Courier New"/>
                <w:iCs/>
                <w:sz w:val="16"/>
                <w:szCs w:val="16"/>
              </w:rPr>
            </w:pPr>
            <w:r w:rsidRPr="00BE1C86">
              <w:rPr>
                <w:rFonts w:ascii="Courier New" w:hAnsi="Courier New" w:cs="Courier New"/>
                <w:iCs/>
                <w:sz w:val="16"/>
                <w:szCs w:val="16"/>
              </w:rPr>
              <w:t>Event was not activated before</w:t>
            </w:r>
          </w:p>
          <w:p w:rsidR="00F51D0B" w:rsidRPr="00BE1C86" w:rsidRDefault="00F51D0B" w:rsidP="00BE1C86">
            <w:pPr>
              <w:keepNext/>
              <w:spacing w:after="0"/>
              <w:rPr>
                <w:rFonts w:ascii="Courier New" w:hAnsi="Courier New" w:cs="Courier New"/>
                <w:iCs/>
                <w:sz w:val="16"/>
                <w:szCs w:val="16"/>
              </w:rPr>
            </w:pPr>
          </w:p>
          <w:p w:rsidR="00F51D0B" w:rsidRPr="00BE1C86" w:rsidRDefault="00F51D0B" w:rsidP="00BE1C86">
            <w:pPr>
              <w:keepNext/>
              <w:spacing w:after="0"/>
              <w:rPr>
                <w:rFonts w:ascii="Courier New" w:hAnsi="Courier New" w:cs="Courier New"/>
                <w:iCs/>
                <w:sz w:val="16"/>
                <w:szCs w:val="16"/>
              </w:rPr>
            </w:pPr>
            <w:r w:rsidRPr="00BE1C86">
              <w:rPr>
                <w:rFonts w:ascii="Courier New" w:hAnsi="Courier New" w:cs="Courier New"/>
                <w:iCs/>
                <w:sz w:val="16"/>
                <w:szCs w:val="16"/>
              </w:rPr>
              <w:t>deactivateEvent()</w:t>
            </w:r>
          </w:p>
          <w:p w:rsidR="00F51D0B" w:rsidRPr="00BE1C86" w:rsidRDefault="00F51D0B"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F51D0B" w:rsidRPr="00BE1C86" w:rsidDel="00F51D0B" w:rsidRDefault="00F51D0B" w:rsidP="00C54212">
            <w:pPr>
              <w:keepNext/>
              <w:spacing w:after="0"/>
              <w:rPr>
                <w:rFonts w:ascii="Courier New" w:hAnsi="Courier New" w:cs="Courier New"/>
                <w:iCs/>
                <w:sz w:val="16"/>
                <w:szCs w:val="16"/>
              </w:rPr>
            </w:pPr>
            <w:r w:rsidRPr="00BE1C86">
              <w:rPr>
                <w:rFonts w:ascii="Courier New" w:hAnsi="Courier New" w:cs="Courier New"/>
                <w:iCs/>
                <w:sz w:val="16"/>
                <w:szCs w:val="16"/>
              </w:rPr>
              <w:t>HCIListener.EVENT_HCI_RECEPTION</w:t>
            </w:r>
            <w:del w:id="1108" w:author="SCP(15)000106_CR064" w:date="2017-09-19T17:34:00Z">
              <w:r w:rsidRPr="00BE1C86" w:rsidDel="00C54212">
                <w:rPr>
                  <w:rFonts w:ascii="Courier New" w:hAnsi="Courier New" w:cs="Courier New"/>
                  <w:iCs/>
                  <w:sz w:val="16"/>
                  <w:szCs w:val="16"/>
                </w:rPr>
                <w:delText>S</w:delText>
              </w:r>
            </w:del>
            <w:r w:rsidRPr="00BE1C86">
              <w:rPr>
                <w:rFonts w:ascii="Courier New" w:hAnsi="Courier New" w:cs="Courier New"/>
                <w:iCs/>
                <w:sz w:val="16"/>
                <w:szCs w:val="16"/>
              </w:rPr>
              <w:t>_FAILED</w:t>
            </w:r>
          </w:p>
        </w:tc>
        <w:tc>
          <w:tcPr>
            <w:tcW w:w="1701" w:type="dxa"/>
            <w:shd w:val="clear" w:color="auto" w:fill="auto"/>
          </w:tcPr>
          <w:p w:rsidR="00F51D0B" w:rsidRPr="00BE1C86" w:rsidRDefault="00F51D0B" w:rsidP="00BE1C86">
            <w:pPr>
              <w:pStyle w:val="TAL"/>
              <w:rPr>
                <w:rFonts w:cs="Arial"/>
                <w:iCs/>
                <w:szCs w:val="18"/>
              </w:rPr>
            </w:pPr>
            <w:r w:rsidRPr="00BE1C86">
              <w:rPr>
                <w:iCs/>
                <w:szCs w:val="24"/>
              </w:rPr>
              <w:t>HCIException with reason code HCI_WRONG_EVENT_TYPE shall be thrown</w:t>
            </w:r>
          </w:p>
        </w:tc>
        <w:tc>
          <w:tcPr>
            <w:tcW w:w="1560" w:type="dxa"/>
            <w:shd w:val="clear" w:color="auto" w:fill="auto"/>
          </w:tcPr>
          <w:p w:rsidR="00F51D0B" w:rsidRPr="00BE1C86" w:rsidRDefault="00D01B4A" w:rsidP="00BE1C86">
            <w:pPr>
              <w:pStyle w:val="TAL"/>
              <w:rPr>
                <w:rFonts w:cs="Arial"/>
                <w:iCs/>
                <w:szCs w:val="18"/>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F51D0B" w:rsidRPr="00BE1C86" w:rsidRDefault="00F51D0B" w:rsidP="00BE1C86">
            <w:pPr>
              <w:keepNext/>
              <w:spacing w:after="0"/>
              <w:rPr>
                <w:rFonts w:ascii="Arial" w:hAnsi="Arial" w:cs="Arial"/>
                <w:iCs/>
                <w:sz w:val="18"/>
                <w:szCs w:val="18"/>
              </w:rPr>
            </w:pPr>
            <w:r w:rsidRPr="00BE1C86">
              <w:rPr>
                <w:rFonts w:ascii="Arial" w:hAnsi="Arial" w:cs="Arial"/>
                <w:iCs/>
                <w:sz w:val="18"/>
                <w:szCs w:val="18"/>
              </w:rPr>
              <w:t>P2</w:t>
            </w:r>
          </w:p>
        </w:tc>
      </w:tr>
      <w:tr w:rsidR="00F51D0B" w:rsidRPr="00BE1C86" w:rsidTr="00BE1C86">
        <w:trPr>
          <w:jc w:val="center"/>
        </w:trPr>
        <w:tc>
          <w:tcPr>
            <w:tcW w:w="534" w:type="dxa"/>
            <w:tcBorders>
              <w:top w:val="nil"/>
              <w:bottom w:val="nil"/>
            </w:tcBorders>
            <w:shd w:val="clear" w:color="auto" w:fill="auto"/>
          </w:tcPr>
          <w:p w:rsidR="00F51D0B" w:rsidRPr="00BE1C86" w:rsidRDefault="00F51D0B" w:rsidP="003D5DBD">
            <w:pPr>
              <w:spacing w:after="0"/>
              <w:jc w:val="center"/>
              <w:rPr>
                <w:rFonts w:ascii="Arial" w:hAnsi="Arial" w:cs="Arial"/>
                <w:color w:val="000000"/>
                <w:sz w:val="18"/>
                <w:szCs w:val="18"/>
                <w:lang w:eastAsia="de-DE"/>
              </w:rPr>
            </w:pPr>
          </w:p>
        </w:tc>
        <w:tc>
          <w:tcPr>
            <w:tcW w:w="2693" w:type="dxa"/>
          </w:tcPr>
          <w:p w:rsidR="00F51D0B" w:rsidRPr="00BE1C86" w:rsidRDefault="00D01B4A" w:rsidP="00F51D0B">
            <w:pPr>
              <w:spacing w:after="0"/>
              <w:rPr>
                <w:rFonts w:ascii="Arial" w:hAnsi="Arial"/>
                <w:iCs/>
                <w:sz w:val="18"/>
                <w:szCs w:val="24"/>
              </w:rPr>
            </w:pPr>
            <w:r w:rsidRPr="00BE1C86">
              <w:rPr>
                <w:rFonts w:ascii="Arial" w:hAnsi="Arial"/>
                <w:iCs/>
                <w:sz w:val="18"/>
                <w:szCs w:val="24"/>
              </w:rPr>
              <w:t xml:space="preserve">3 - EVT_SEND_DATA </w:t>
            </w:r>
            <w:r w:rsidR="007B0827" w:rsidRPr="00BE1C86">
              <w:rPr>
                <w:rFonts w:ascii="Arial" w:hAnsi="Arial"/>
                <w:iCs/>
                <w:sz w:val="18"/>
                <w:szCs w:val="24"/>
              </w:rPr>
              <w:t>(INS = </w:t>
            </w:r>
            <w:r w:rsidRPr="00BE1C86">
              <w:rPr>
                <w:rFonts w:ascii="Arial" w:hAnsi="Arial"/>
                <w:iCs/>
                <w:sz w:val="18"/>
                <w:szCs w:val="24"/>
              </w:rPr>
              <w:t>'12'</w:t>
            </w:r>
            <w:r w:rsidR="006B2FB3" w:rsidRPr="00BE1C86">
              <w:rPr>
                <w:rFonts w:ascii="Arial" w:hAnsi="Arial"/>
                <w:iCs/>
                <w:sz w:val="18"/>
                <w:szCs w:val="24"/>
              </w:rPr>
              <w:t>)</w:t>
            </w:r>
          </w:p>
        </w:tc>
        <w:tc>
          <w:tcPr>
            <w:tcW w:w="2551" w:type="dxa"/>
            <w:shd w:val="clear" w:color="auto" w:fill="auto"/>
          </w:tcPr>
          <w:p w:rsidR="00F51D0B" w:rsidRPr="00BE1C86" w:rsidRDefault="00F51D0B" w:rsidP="00F51D0B">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F51D0B" w:rsidRPr="00BE1C86" w:rsidRDefault="00F51D0B" w:rsidP="00F51D0B">
            <w:pPr>
              <w:spacing w:after="0"/>
              <w:rPr>
                <w:rFonts w:ascii="Courier New" w:hAnsi="Courier New" w:cs="Courier New"/>
                <w:iCs/>
                <w:sz w:val="16"/>
                <w:szCs w:val="16"/>
              </w:rPr>
            </w:pPr>
            <w:r w:rsidRPr="00BE1C86">
              <w:rPr>
                <w:rFonts w:ascii="Courier New" w:hAnsi="Courier New" w:cs="Courier New"/>
                <w:iCs/>
                <w:sz w:val="16"/>
                <w:szCs w:val="16"/>
              </w:rPr>
              <w:t>Event was not activated before</w:t>
            </w:r>
          </w:p>
          <w:p w:rsidR="00F51D0B" w:rsidRPr="00BE1C86" w:rsidRDefault="00F51D0B" w:rsidP="00570C2D">
            <w:pPr>
              <w:spacing w:after="0"/>
              <w:rPr>
                <w:rFonts w:ascii="Courier New" w:hAnsi="Courier New" w:cs="Courier New"/>
                <w:iCs/>
                <w:sz w:val="16"/>
                <w:szCs w:val="16"/>
              </w:rPr>
            </w:pPr>
          </w:p>
          <w:p w:rsidR="00F51D0B" w:rsidRPr="00BE1C86" w:rsidRDefault="00F51D0B" w:rsidP="00F51D0B">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F51D0B" w:rsidRPr="00BE1C86" w:rsidRDefault="00F51D0B" w:rsidP="00F51D0B">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F51D0B" w:rsidRPr="00BE1C86" w:rsidDel="00F51D0B" w:rsidRDefault="00F51D0B" w:rsidP="00570C2D">
            <w:pPr>
              <w:spacing w:after="0"/>
              <w:rPr>
                <w:rFonts w:ascii="Courier New" w:hAnsi="Courier New" w:cs="Courier New"/>
                <w:iCs/>
                <w:sz w:val="16"/>
                <w:szCs w:val="16"/>
              </w:rPr>
            </w:pPr>
            <w:r w:rsidRPr="00BE1C86">
              <w:rPr>
                <w:rFonts w:ascii="Courier New" w:hAnsi="Courier New" w:cs="Courier New"/>
                <w:iCs/>
                <w:sz w:val="16"/>
                <w:szCs w:val="16"/>
              </w:rPr>
              <w:t xml:space="preserve">CardEmulationListener.EVENT_GET_PARAMETER_RESPONSE </w:t>
            </w:r>
          </w:p>
        </w:tc>
        <w:tc>
          <w:tcPr>
            <w:tcW w:w="1701" w:type="dxa"/>
            <w:shd w:val="clear" w:color="auto" w:fill="auto"/>
          </w:tcPr>
          <w:p w:rsidR="00F51D0B" w:rsidRPr="00BE1C86" w:rsidRDefault="00F51D0B" w:rsidP="00574C45">
            <w:pPr>
              <w:pStyle w:val="TAL"/>
              <w:rPr>
                <w:rFonts w:cs="Arial"/>
                <w:iCs/>
                <w:szCs w:val="18"/>
              </w:rPr>
            </w:pPr>
            <w:r w:rsidRPr="00BE1C86">
              <w:rPr>
                <w:iCs/>
                <w:szCs w:val="24"/>
              </w:rPr>
              <w:t>HCIException with reason code HCI_WRONG_EVENT_TYPE shall be thrown</w:t>
            </w:r>
          </w:p>
        </w:tc>
        <w:tc>
          <w:tcPr>
            <w:tcW w:w="1560" w:type="dxa"/>
            <w:shd w:val="clear" w:color="auto" w:fill="auto"/>
          </w:tcPr>
          <w:p w:rsidR="00F51D0B" w:rsidRPr="00BE1C86" w:rsidRDefault="00F51D0B" w:rsidP="00D01B4A">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F51D0B" w:rsidRPr="00BE1C86" w:rsidRDefault="00F51D0B" w:rsidP="0047458F">
            <w:pPr>
              <w:spacing w:after="0"/>
              <w:rPr>
                <w:rFonts w:ascii="Arial" w:hAnsi="Arial" w:cs="Arial"/>
                <w:iCs/>
                <w:sz w:val="18"/>
                <w:szCs w:val="18"/>
              </w:rPr>
            </w:pPr>
            <w:r w:rsidRPr="00BE1C86">
              <w:rPr>
                <w:rFonts w:ascii="Arial" w:hAnsi="Arial" w:cs="Arial"/>
                <w:iCs/>
                <w:sz w:val="18"/>
                <w:szCs w:val="18"/>
              </w:rPr>
              <w:t>P2</w:t>
            </w:r>
          </w:p>
        </w:tc>
      </w:tr>
      <w:tr w:rsidR="00F51D0B" w:rsidRPr="00BE1C86" w:rsidTr="00BE1C86">
        <w:trPr>
          <w:jc w:val="center"/>
        </w:trPr>
        <w:tc>
          <w:tcPr>
            <w:tcW w:w="534" w:type="dxa"/>
            <w:tcBorders>
              <w:top w:val="nil"/>
              <w:bottom w:val="nil"/>
            </w:tcBorders>
            <w:shd w:val="clear" w:color="auto" w:fill="auto"/>
          </w:tcPr>
          <w:p w:rsidR="00F51D0B" w:rsidRPr="00BE1C86" w:rsidRDefault="00F51D0B" w:rsidP="003D5DBD">
            <w:pPr>
              <w:spacing w:after="0"/>
              <w:jc w:val="center"/>
              <w:rPr>
                <w:rFonts w:ascii="Arial" w:hAnsi="Arial" w:cs="Arial"/>
                <w:color w:val="000000"/>
                <w:sz w:val="18"/>
                <w:szCs w:val="18"/>
                <w:lang w:eastAsia="de-DE"/>
              </w:rPr>
            </w:pPr>
          </w:p>
        </w:tc>
        <w:tc>
          <w:tcPr>
            <w:tcW w:w="2693" w:type="dxa"/>
          </w:tcPr>
          <w:p w:rsidR="00F51D0B" w:rsidRPr="00BE1C86" w:rsidRDefault="00F51D0B" w:rsidP="00F51D0B">
            <w:pPr>
              <w:spacing w:after="0"/>
              <w:rPr>
                <w:rFonts w:ascii="Arial" w:hAnsi="Arial"/>
                <w:iCs/>
                <w:sz w:val="18"/>
                <w:szCs w:val="24"/>
              </w:rPr>
            </w:pPr>
            <w:r w:rsidRPr="00BE1C86">
              <w:rPr>
                <w:rFonts w:ascii="Arial" w:hAnsi="Arial"/>
                <w:iCs/>
                <w:sz w:val="18"/>
                <w:szCs w:val="24"/>
              </w:rPr>
              <w:t xml:space="preserve">4 -EVT_SEND_DATA </w:t>
            </w:r>
            <w:r w:rsidR="007B0827" w:rsidRPr="00BE1C86">
              <w:rPr>
                <w:rFonts w:ascii="Arial" w:hAnsi="Arial"/>
                <w:iCs/>
                <w:sz w:val="18"/>
                <w:szCs w:val="24"/>
              </w:rPr>
              <w:t>(INS = </w:t>
            </w:r>
            <w:r w:rsidR="00D01B4A" w:rsidRPr="00BE1C86">
              <w:rPr>
                <w:rFonts w:ascii="Arial" w:hAnsi="Arial"/>
                <w:iCs/>
                <w:sz w:val="18"/>
                <w:szCs w:val="24"/>
              </w:rPr>
              <w:t>'</w:t>
            </w:r>
            <w:r w:rsidRPr="00BE1C86">
              <w:rPr>
                <w:rFonts w:ascii="Arial" w:hAnsi="Arial"/>
                <w:iCs/>
                <w:sz w:val="18"/>
                <w:szCs w:val="24"/>
              </w:rPr>
              <w:t>13</w:t>
            </w:r>
            <w:r w:rsidR="00D01B4A" w:rsidRPr="00BE1C86">
              <w:rPr>
                <w:rFonts w:ascii="Arial" w:hAnsi="Arial"/>
                <w:iCs/>
                <w:sz w:val="18"/>
                <w:szCs w:val="24"/>
              </w:rPr>
              <w:t>'</w:t>
            </w:r>
            <w:r w:rsidR="006B2FB3" w:rsidRPr="00BE1C86">
              <w:rPr>
                <w:rFonts w:ascii="Arial" w:hAnsi="Arial"/>
                <w:iCs/>
                <w:sz w:val="18"/>
                <w:szCs w:val="24"/>
              </w:rPr>
              <w:t>)</w:t>
            </w:r>
          </w:p>
        </w:tc>
        <w:tc>
          <w:tcPr>
            <w:tcW w:w="2551" w:type="dxa"/>
            <w:shd w:val="clear" w:color="auto" w:fill="auto"/>
          </w:tcPr>
          <w:p w:rsidR="00F51D0B" w:rsidRPr="00BE1C86" w:rsidRDefault="00F51D0B" w:rsidP="00F51D0B">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F51D0B" w:rsidRPr="00BE1C86" w:rsidRDefault="00F51D0B" w:rsidP="00F51D0B">
            <w:pPr>
              <w:spacing w:after="0"/>
              <w:rPr>
                <w:rFonts w:ascii="Courier New" w:hAnsi="Courier New" w:cs="Courier New"/>
                <w:iCs/>
                <w:sz w:val="16"/>
                <w:szCs w:val="16"/>
              </w:rPr>
            </w:pPr>
            <w:r w:rsidRPr="00BE1C86">
              <w:rPr>
                <w:rFonts w:ascii="Courier New" w:hAnsi="Courier New" w:cs="Courier New"/>
                <w:iCs/>
                <w:sz w:val="16"/>
                <w:szCs w:val="16"/>
              </w:rPr>
              <w:t>Event was not activated before</w:t>
            </w:r>
          </w:p>
          <w:p w:rsidR="00F51D0B" w:rsidRPr="00BE1C86" w:rsidRDefault="00F51D0B" w:rsidP="00574C45">
            <w:pPr>
              <w:spacing w:after="0"/>
              <w:rPr>
                <w:rFonts w:ascii="Courier New" w:hAnsi="Courier New" w:cs="Courier New"/>
                <w:iCs/>
                <w:sz w:val="16"/>
                <w:szCs w:val="16"/>
              </w:rPr>
            </w:pPr>
          </w:p>
          <w:p w:rsidR="00F51D0B" w:rsidRPr="00BE1C86" w:rsidRDefault="00F51D0B" w:rsidP="00F51D0B">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F51D0B" w:rsidRPr="00BE1C86" w:rsidRDefault="00F51D0B" w:rsidP="00F51D0B">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F51D0B" w:rsidRPr="00BE1C86" w:rsidDel="00F51D0B" w:rsidRDefault="00F51D0B" w:rsidP="00570C2D">
            <w:pPr>
              <w:spacing w:after="0"/>
              <w:rPr>
                <w:rFonts w:ascii="Courier New" w:hAnsi="Courier New" w:cs="Courier New"/>
                <w:iCs/>
                <w:sz w:val="16"/>
                <w:szCs w:val="16"/>
              </w:rPr>
            </w:pPr>
            <w:r w:rsidRPr="00BE1C86">
              <w:rPr>
                <w:rFonts w:ascii="Courier New" w:hAnsi="Courier New" w:cs="Courier New"/>
                <w:iCs/>
                <w:sz w:val="16"/>
                <w:szCs w:val="16"/>
              </w:rPr>
              <w:t xml:space="preserve">CardEmulationListener.EVENT_FIELD_OFF </w:t>
            </w:r>
          </w:p>
        </w:tc>
        <w:tc>
          <w:tcPr>
            <w:tcW w:w="1701" w:type="dxa"/>
            <w:shd w:val="clear" w:color="auto" w:fill="auto"/>
          </w:tcPr>
          <w:p w:rsidR="00F51D0B" w:rsidRPr="00BE1C86" w:rsidRDefault="00F51D0B" w:rsidP="00574C45">
            <w:pPr>
              <w:pStyle w:val="TAL"/>
              <w:rPr>
                <w:rFonts w:cs="Arial"/>
                <w:iCs/>
                <w:szCs w:val="18"/>
              </w:rPr>
            </w:pPr>
            <w:r w:rsidRPr="00BE1C86">
              <w:rPr>
                <w:iCs/>
                <w:szCs w:val="24"/>
              </w:rPr>
              <w:t>HCIException with reason code HCI_WRONG_EVENT_TYPE shall be thrown</w:t>
            </w:r>
          </w:p>
        </w:tc>
        <w:tc>
          <w:tcPr>
            <w:tcW w:w="1560" w:type="dxa"/>
            <w:shd w:val="clear" w:color="auto" w:fill="auto"/>
          </w:tcPr>
          <w:p w:rsidR="00F51D0B" w:rsidRPr="00BE1C86" w:rsidRDefault="00D01B4A" w:rsidP="00574C45">
            <w:pPr>
              <w:pStyle w:val="TAL"/>
              <w:rPr>
                <w:rFonts w:cs="Arial"/>
                <w:iCs/>
                <w:szCs w:val="18"/>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F51D0B" w:rsidRPr="00BE1C86" w:rsidRDefault="00F51D0B" w:rsidP="0047458F">
            <w:pPr>
              <w:spacing w:after="0"/>
              <w:rPr>
                <w:rFonts w:ascii="Arial" w:hAnsi="Arial" w:cs="Arial"/>
                <w:iCs/>
                <w:sz w:val="18"/>
                <w:szCs w:val="18"/>
              </w:rPr>
            </w:pPr>
            <w:r w:rsidRPr="00BE1C86">
              <w:rPr>
                <w:rFonts w:ascii="Arial" w:hAnsi="Arial" w:cs="Arial"/>
                <w:iCs/>
                <w:sz w:val="18"/>
                <w:szCs w:val="18"/>
              </w:rPr>
              <w:t>P2</w:t>
            </w:r>
          </w:p>
        </w:tc>
      </w:tr>
      <w:tr w:rsidR="00F51D0B" w:rsidRPr="00BE1C86" w:rsidTr="00BE1C86">
        <w:trPr>
          <w:jc w:val="center"/>
        </w:trPr>
        <w:tc>
          <w:tcPr>
            <w:tcW w:w="534" w:type="dxa"/>
            <w:tcBorders>
              <w:top w:val="nil"/>
            </w:tcBorders>
            <w:shd w:val="clear" w:color="auto" w:fill="auto"/>
          </w:tcPr>
          <w:p w:rsidR="00F51D0B" w:rsidRPr="00BE1C86" w:rsidRDefault="00F51D0B" w:rsidP="003D5DBD">
            <w:pPr>
              <w:spacing w:after="0"/>
              <w:jc w:val="center"/>
              <w:rPr>
                <w:rFonts w:ascii="Arial" w:hAnsi="Arial" w:cs="Arial"/>
                <w:color w:val="000000"/>
                <w:sz w:val="18"/>
                <w:szCs w:val="18"/>
                <w:lang w:eastAsia="de-DE"/>
              </w:rPr>
            </w:pPr>
          </w:p>
        </w:tc>
        <w:tc>
          <w:tcPr>
            <w:tcW w:w="2693" w:type="dxa"/>
          </w:tcPr>
          <w:p w:rsidR="00F51D0B" w:rsidRPr="00BE1C86" w:rsidRDefault="00F51D0B" w:rsidP="00C3530E">
            <w:pPr>
              <w:spacing w:after="0"/>
              <w:rPr>
                <w:rFonts w:ascii="Arial" w:hAnsi="Arial"/>
                <w:iCs/>
                <w:sz w:val="18"/>
                <w:szCs w:val="24"/>
              </w:rPr>
            </w:pPr>
            <w:r w:rsidRPr="00BE1C86">
              <w:rPr>
                <w:rFonts w:ascii="Arial" w:hAnsi="Arial"/>
                <w:iCs/>
                <w:sz w:val="18"/>
                <w:szCs w:val="24"/>
              </w:rPr>
              <w:t>5- EVT_SEND_DAT</w:t>
            </w:r>
            <w:r w:rsidR="00D01B4A" w:rsidRPr="00BE1C86">
              <w:rPr>
                <w:rFonts w:ascii="Arial" w:hAnsi="Arial"/>
                <w:iCs/>
                <w:sz w:val="18"/>
                <w:szCs w:val="24"/>
              </w:rPr>
              <w:t xml:space="preserve">A </w:t>
            </w:r>
            <w:r w:rsidR="007B0827" w:rsidRPr="00BE1C86">
              <w:rPr>
                <w:rFonts w:ascii="Arial" w:hAnsi="Arial"/>
                <w:iCs/>
                <w:sz w:val="18"/>
                <w:szCs w:val="24"/>
              </w:rPr>
              <w:t>(INS = </w:t>
            </w:r>
            <w:r w:rsidR="00D01B4A" w:rsidRPr="00BE1C86">
              <w:rPr>
                <w:rFonts w:ascii="Arial" w:hAnsi="Arial"/>
                <w:iCs/>
                <w:sz w:val="18"/>
                <w:szCs w:val="24"/>
              </w:rPr>
              <w:t>'14'</w:t>
            </w:r>
            <w:r w:rsidR="006B2FB3" w:rsidRPr="00BE1C86">
              <w:rPr>
                <w:rFonts w:ascii="Arial" w:hAnsi="Arial"/>
                <w:iCs/>
                <w:sz w:val="18"/>
                <w:szCs w:val="24"/>
              </w:rPr>
              <w:t>)</w:t>
            </w:r>
          </w:p>
        </w:tc>
        <w:tc>
          <w:tcPr>
            <w:tcW w:w="2551" w:type="dxa"/>
            <w:shd w:val="clear" w:color="auto" w:fill="auto"/>
          </w:tcPr>
          <w:p w:rsidR="00F51D0B" w:rsidRPr="00BE1C86" w:rsidRDefault="00F51D0B" w:rsidP="00F51D0B">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F51D0B" w:rsidRPr="00BE1C86" w:rsidRDefault="00F51D0B" w:rsidP="00F51D0B">
            <w:pPr>
              <w:spacing w:after="0"/>
              <w:rPr>
                <w:rFonts w:ascii="Courier New" w:hAnsi="Courier New" w:cs="Courier New"/>
                <w:iCs/>
                <w:sz w:val="16"/>
                <w:szCs w:val="16"/>
              </w:rPr>
            </w:pPr>
            <w:r w:rsidRPr="00BE1C86">
              <w:rPr>
                <w:rFonts w:ascii="Courier New" w:hAnsi="Courier New" w:cs="Courier New"/>
                <w:iCs/>
                <w:sz w:val="16"/>
                <w:szCs w:val="16"/>
              </w:rPr>
              <w:t>Event was not activated before</w:t>
            </w:r>
          </w:p>
          <w:p w:rsidR="00F51D0B" w:rsidRPr="00BE1C86" w:rsidRDefault="00F51D0B" w:rsidP="00574C45">
            <w:pPr>
              <w:spacing w:after="0"/>
              <w:rPr>
                <w:rFonts w:ascii="Courier New" w:hAnsi="Courier New" w:cs="Courier New"/>
                <w:iCs/>
                <w:sz w:val="16"/>
                <w:szCs w:val="16"/>
              </w:rPr>
            </w:pPr>
          </w:p>
          <w:p w:rsidR="00F51D0B" w:rsidRPr="00BE1C86" w:rsidRDefault="00F51D0B" w:rsidP="00F51D0B">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F51D0B" w:rsidRPr="00BE1C86" w:rsidRDefault="00F51D0B" w:rsidP="00F51D0B">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F51D0B" w:rsidRPr="00BE1C86" w:rsidDel="00F51D0B" w:rsidRDefault="00F51D0B" w:rsidP="00570C2D">
            <w:pPr>
              <w:spacing w:after="0"/>
              <w:rPr>
                <w:rFonts w:ascii="Courier New" w:hAnsi="Courier New" w:cs="Courier New"/>
                <w:iCs/>
                <w:sz w:val="16"/>
                <w:szCs w:val="16"/>
              </w:rPr>
            </w:pPr>
            <w:r w:rsidRPr="00BE1C86">
              <w:rPr>
                <w:rFonts w:ascii="Courier New" w:hAnsi="Courier New" w:cs="Courier New"/>
                <w:iCs/>
                <w:sz w:val="16"/>
                <w:szCs w:val="16"/>
              </w:rPr>
              <w:t>CardEmulationListener.EVENT_ON_SEND_DATA</w:t>
            </w:r>
          </w:p>
        </w:tc>
        <w:tc>
          <w:tcPr>
            <w:tcW w:w="1701" w:type="dxa"/>
            <w:shd w:val="clear" w:color="auto" w:fill="auto"/>
          </w:tcPr>
          <w:p w:rsidR="00F51D0B" w:rsidRPr="00BE1C86" w:rsidRDefault="00F51D0B" w:rsidP="00574C45">
            <w:pPr>
              <w:pStyle w:val="TAL"/>
              <w:rPr>
                <w:rFonts w:cs="Arial"/>
                <w:iCs/>
                <w:szCs w:val="18"/>
              </w:rPr>
            </w:pPr>
            <w:r w:rsidRPr="00BE1C86">
              <w:rPr>
                <w:iCs/>
                <w:szCs w:val="24"/>
              </w:rPr>
              <w:t>HCIException with reason code HCI_WRONG_EVENT_TYPE shall be thrown</w:t>
            </w:r>
          </w:p>
        </w:tc>
        <w:tc>
          <w:tcPr>
            <w:tcW w:w="1560" w:type="dxa"/>
            <w:shd w:val="clear" w:color="auto" w:fill="auto"/>
          </w:tcPr>
          <w:p w:rsidR="00F51D0B" w:rsidRPr="00BE1C86" w:rsidRDefault="00D01B4A" w:rsidP="00574C45">
            <w:pPr>
              <w:pStyle w:val="TAL"/>
              <w:rPr>
                <w:rFonts w:cs="Arial"/>
                <w:iCs/>
                <w:szCs w:val="18"/>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F51D0B" w:rsidRPr="00BE1C86" w:rsidRDefault="00F51D0B" w:rsidP="0047458F">
            <w:pPr>
              <w:spacing w:after="0"/>
              <w:rPr>
                <w:rFonts w:ascii="Arial" w:hAnsi="Arial" w:cs="Arial"/>
                <w:iCs/>
                <w:sz w:val="18"/>
                <w:szCs w:val="18"/>
              </w:rPr>
            </w:pPr>
            <w:r w:rsidRPr="00BE1C86">
              <w:rPr>
                <w:rFonts w:ascii="Arial" w:hAnsi="Arial" w:cs="Arial"/>
                <w:iCs/>
                <w:sz w:val="18"/>
                <w:szCs w:val="18"/>
              </w:rPr>
              <w:t>P2</w:t>
            </w:r>
          </w:p>
        </w:tc>
      </w:tr>
      <w:tr w:rsidR="00F51D0B" w:rsidRPr="00BE1C86" w:rsidTr="000B2585">
        <w:trPr>
          <w:jc w:val="center"/>
        </w:trPr>
        <w:tc>
          <w:tcPr>
            <w:tcW w:w="534" w:type="dxa"/>
            <w:vMerge w:val="restart"/>
            <w:shd w:val="clear" w:color="auto" w:fill="auto"/>
          </w:tcPr>
          <w:p w:rsidR="00F51D0B" w:rsidRPr="00BE1C86" w:rsidRDefault="00F51D0B" w:rsidP="003D5DBD">
            <w:pPr>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6</w:t>
            </w:r>
          </w:p>
        </w:tc>
        <w:tc>
          <w:tcPr>
            <w:tcW w:w="9213" w:type="dxa"/>
            <w:gridSpan w:val="5"/>
          </w:tcPr>
          <w:p w:rsidR="00F51D0B" w:rsidRPr="00BE1C86" w:rsidRDefault="00F51D0B" w:rsidP="00570C2D">
            <w:pPr>
              <w:spacing w:after="0"/>
              <w:jc w:val="center"/>
              <w:rPr>
                <w:rFonts w:ascii="Arial" w:hAnsi="Arial" w:cs="Arial"/>
                <w:iCs/>
                <w:sz w:val="18"/>
                <w:szCs w:val="18"/>
              </w:rPr>
            </w:pPr>
            <w:r w:rsidRPr="00BE1C86">
              <w:rPr>
                <w:rFonts w:ascii="Arial" w:hAnsi="Arial" w:cs="Arial"/>
                <w:b/>
                <w:color w:val="000000"/>
                <w:sz w:val="18"/>
                <w:szCs w:val="18"/>
                <w:lang w:eastAsia="de-DE"/>
              </w:rPr>
              <w:t xml:space="preserve">Deactivate an non-active </w:t>
            </w:r>
            <w:r w:rsidRPr="00BE1C86">
              <w:rPr>
                <w:rFonts w:ascii="Arial" w:hAnsi="Arial" w:cs="Arial"/>
                <w:b/>
                <w:sz w:val="18"/>
                <w:szCs w:val="18"/>
                <w:lang w:eastAsia="de-DE"/>
              </w:rPr>
              <w:t>event</w:t>
            </w:r>
            <w:r w:rsidR="00DF2A33" w:rsidRPr="00BE1C86">
              <w:rPr>
                <w:rFonts w:ascii="Arial" w:hAnsi="Arial" w:cs="Arial"/>
                <w:b/>
                <w:color w:val="000000"/>
                <w:sz w:val="18"/>
                <w:szCs w:val="18"/>
                <w:lang w:eastAsia="de-DE"/>
              </w:rPr>
              <w:t xml:space="preserve"> </w:t>
            </w:r>
            <w:r w:rsidR="005A2530" w:rsidRPr="00BE1C86">
              <w:rPr>
                <w:rFonts w:ascii="Arial" w:hAnsi="Arial" w:cs="Arial"/>
                <w:b/>
                <w:bCs/>
                <w:color w:val="000000"/>
                <w:sz w:val="18"/>
                <w:szCs w:val="18"/>
                <w:lang w:eastAsia="de-DE"/>
              </w:rPr>
              <w:t>-</w:t>
            </w:r>
            <w:r w:rsidR="00DF2A33" w:rsidRPr="00BE1C86">
              <w:rPr>
                <w:rFonts w:ascii="Arial" w:hAnsi="Arial" w:cs="Arial"/>
                <w:b/>
                <w:color w:val="000000"/>
                <w:sz w:val="18"/>
                <w:szCs w:val="18"/>
                <w:lang w:eastAsia="de-DE"/>
              </w:rPr>
              <w:t xml:space="preserve"> ConnectivityService</w:t>
            </w:r>
          </w:p>
        </w:tc>
      </w:tr>
      <w:tr w:rsidR="00F51D0B" w:rsidRPr="00BE1C86" w:rsidTr="00BE1C86">
        <w:trPr>
          <w:jc w:val="center"/>
        </w:trPr>
        <w:tc>
          <w:tcPr>
            <w:tcW w:w="534" w:type="dxa"/>
            <w:vMerge/>
            <w:tcBorders>
              <w:bottom w:val="single" w:sz="4" w:space="0" w:color="auto"/>
            </w:tcBorders>
            <w:shd w:val="clear" w:color="auto" w:fill="auto"/>
          </w:tcPr>
          <w:p w:rsidR="00F51D0B" w:rsidRPr="00BE1C86" w:rsidRDefault="00F51D0B" w:rsidP="0047458F">
            <w:pPr>
              <w:spacing w:after="0"/>
              <w:rPr>
                <w:rFonts w:ascii="Arial" w:hAnsi="Arial" w:cs="Arial"/>
                <w:color w:val="000000"/>
                <w:sz w:val="18"/>
                <w:szCs w:val="18"/>
                <w:lang w:eastAsia="de-DE"/>
              </w:rPr>
            </w:pPr>
          </w:p>
        </w:tc>
        <w:tc>
          <w:tcPr>
            <w:tcW w:w="2693" w:type="dxa"/>
          </w:tcPr>
          <w:p w:rsidR="00F51D0B" w:rsidRPr="00BE1C86" w:rsidRDefault="00D01B4A" w:rsidP="00A7692B">
            <w:pPr>
              <w:spacing w:after="0"/>
              <w:rPr>
                <w:rFonts w:ascii="Arial" w:hAnsi="Arial"/>
                <w:iCs/>
                <w:sz w:val="18"/>
                <w:szCs w:val="24"/>
              </w:rPr>
            </w:pPr>
            <w:r w:rsidRPr="00BE1C86">
              <w:rPr>
                <w:rFonts w:ascii="Arial" w:hAnsi="Arial"/>
                <w:iCs/>
                <w:sz w:val="18"/>
                <w:szCs w:val="24"/>
              </w:rPr>
              <w:t>EVT_SEND_DATA(INS='</w:t>
            </w:r>
            <w:r w:rsidR="00F51D0B" w:rsidRPr="00BE1C86">
              <w:rPr>
                <w:rFonts w:ascii="Arial" w:hAnsi="Arial"/>
                <w:iCs/>
                <w:sz w:val="18"/>
                <w:szCs w:val="24"/>
              </w:rPr>
              <w:t>12</w:t>
            </w:r>
            <w:r w:rsidRPr="00BE1C86">
              <w:rPr>
                <w:rFonts w:ascii="Arial" w:hAnsi="Arial"/>
                <w:iCs/>
                <w:sz w:val="18"/>
                <w:szCs w:val="24"/>
              </w:rPr>
              <w:t>'</w:t>
            </w:r>
            <w:r w:rsidR="006B2FB3" w:rsidRPr="00BE1C86">
              <w:rPr>
                <w:rFonts w:ascii="Arial" w:hAnsi="Arial"/>
                <w:iCs/>
                <w:sz w:val="18"/>
                <w:szCs w:val="24"/>
              </w:rPr>
              <w:t>)</w:t>
            </w:r>
          </w:p>
        </w:tc>
        <w:tc>
          <w:tcPr>
            <w:tcW w:w="2551" w:type="dxa"/>
            <w:shd w:val="clear" w:color="auto" w:fill="auto"/>
          </w:tcPr>
          <w:p w:rsidR="00F51D0B" w:rsidRPr="00BE1C86" w:rsidRDefault="00F51D0B" w:rsidP="00756D4D">
            <w:pPr>
              <w:spacing w:after="0"/>
              <w:rPr>
                <w:rFonts w:ascii="Courier New" w:hAnsi="Courier New" w:cs="Courier New"/>
                <w:iCs/>
                <w:sz w:val="16"/>
                <w:szCs w:val="16"/>
              </w:rPr>
            </w:pPr>
            <w:r w:rsidRPr="00BE1C86">
              <w:rPr>
                <w:rFonts w:ascii="Courier New" w:hAnsi="Courier New" w:cs="Courier New"/>
                <w:iCs/>
                <w:sz w:val="16"/>
                <w:szCs w:val="16"/>
              </w:rPr>
              <w:t>HCIListener = ConnectivityListener</w:t>
            </w:r>
          </w:p>
          <w:p w:rsidR="00F51D0B" w:rsidRPr="00BE1C86" w:rsidRDefault="00F51D0B" w:rsidP="00756D4D">
            <w:pPr>
              <w:spacing w:after="0"/>
              <w:rPr>
                <w:rFonts w:ascii="Courier New" w:hAnsi="Courier New" w:cs="Courier New"/>
                <w:iCs/>
                <w:sz w:val="16"/>
                <w:szCs w:val="16"/>
              </w:rPr>
            </w:pPr>
            <w:r w:rsidRPr="00BE1C86">
              <w:rPr>
                <w:rFonts w:ascii="Courier New" w:hAnsi="Courier New" w:cs="Courier New"/>
                <w:iCs/>
                <w:sz w:val="16"/>
                <w:szCs w:val="16"/>
              </w:rPr>
              <w:t>HCIService = ConnectivityService</w:t>
            </w:r>
          </w:p>
          <w:p w:rsidR="00F51D0B" w:rsidRPr="00BE1C86" w:rsidRDefault="00F51D0B" w:rsidP="00756D4D">
            <w:pPr>
              <w:spacing w:after="0"/>
              <w:rPr>
                <w:rFonts w:ascii="Courier New" w:hAnsi="Courier New" w:cs="Courier New"/>
                <w:iCs/>
                <w:sz w:val="16"/>
                <w:szCs w:val="16"/>
              </w:rPr>
            </w:pPr>
            <w:r w:rsidRPr="00BE1C86">
              <w:rPr>
                <w:rFonts w:ascii="Courier New" w:hAnsi="Courier New" w:cs="Courier New"/>
                <w:iCs/>
                <w:sz w:val="16"/>
                <w:szCs w:val="16"/>
              </w:rPr>
              <w:t>Event was not activated before</w:t>
            </w:r>
          </w:p>
          <w:p w:rsidR="00F51D0B" w:rsidRPr="00BE1C86" w:rsidRDefault="00F51D0B" w:rsidP="00574C45">
            <w:pPr>
              <w:spacing w:after="0"/>
              <w:rPr>
                <w:rFonts w:ascii="Courier New" w:hAnsi="Courier New" w:cs="Courier New"/>
                <w:iCs/>
                <w:sz w:val="16"/>
                <w:szCs w:val="16"/>
              </w:rPr>
            </w:pPr>
          </w:p>
          <w:p w:rsidR="00F51D0B" w:rsidRPr="00BE1C86" w:rsidRDefault="00F51D0B" w:rsidP="00756D4D">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F51D0B" w:rsidRPr="00BE1C86" w:rsidRDefault="00F51D0B" w:rsidP="004F7DDF">
            <w:pPr>
              <w:spacing w:after="0"/>
              <w:rPr>
                <w:rFonts w:cs="Calibri"/>
                <w:b/>
                <w:color w:val="000000"/>
                <w:sz w:val="18"/>
                <w:szCs w:val="18"/>
                <w:lang w:eastAsia="de-DE"/>
              </w:rPr>
            </w:pPr>
            <w:r w:rsidRPr="00BE1C86">
              <w:rPr>
                <w:rFonts w:ascii="Courier New" w:hAnsi="Courier New" w:cs="Courier New"/>
                <w:iCs/>
                <w:sz w:val="16"/>
                <w:szCs w:val="16"/>
              </w:rPr>
              <w:t>event =  EVENT_STAND_BY</w:t>
            </w:r>
          </w:p>
        </w:tc>
        <w:tc>
          <w:tcPr>
            <w:tcW w:w="1701" w:type="dxa"/>
            <w:shd w:val="clear" w:color="auto" w:fill="auto"/>
          </w:tcPr>
          <w:p w:rsidR="00F51D0B" w:rsidRPr="00BE1C86" w:rsidRDefault="00F51D0B" w:rsidP="00574C45">
            <w:pPr>
              <w:pStyle w:val="TAL"/>
              <w:rPr>
                <w:rFonts w:cs="Arial"/>
                <w:iCs/>
                <w:szCs w:val="18"/>
              </w:rPr>
            </w:pPr>
            <w:r w:rsidRPr="00BE1C86">
              <w:rPr>
                <w:iCs/>
                <w:szCs w:val="24"/>
              </w:rPr>
              <w:t>HCIException with reason code HCI_WRONG_EVENT_TYPE shall be thrown</w:t>
            </w:r>
          </w:p>
        </w:tc>
        <w:tc>
          <w:tcPr>
            <w:tcW w:w="1560" w:type="dxa"/>
            <w:shd w:val="clear" w:color="auto" w:fill="auto"/>
          </w:tcPr>
          <w:p w:rsidR="00F51D0B" w:rsidRPr="00BE1C86" w:rsidRDefault="00D01B4A" w:rsidP="00574C45">
            <w:pPr>
              <w:pStyle w:val="TAL"/>
              <w:rPr>
                <w:rFonts w:cs="Arial"/>
                <w:iCs/>
                <w:szCs w:val="18"/>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F51D0B" w:rsidRPr="00BE1C86" w:rsidRDefault="00F51D0B" w:rsidP="0047458F">
            <w:pPr>
              <w:spacing w:after="0"/>
              <w:rPr>
                <w:rFonts w:ascii="Arial" w:hAnsi="Arial" w:cs="Arial"/>
                <w:iCs/>
                <w:sz w:val="18"/>
                <w:szCs w:val="18"/>
              </w:rPr>
            </w:pPr>
            <w:r w:rsidRPr="00BE1C86">
              <w:rPr>
                <w:rFonts w:ascii="Arial" w:hAnsi="Arial" w:cs="Arial"/>
                <w:iCs/>
                <w:sz w:val="18"/>
                <w:szCs w:val="18"/>
              </w:rPr>
              <w:t>P2</w:t>
            </w:r>
          </w:p>
        </w:tc>
      </w:tr>
      <w:tr w:rsidR="00BD429A" w:rsidRPr="00BE1C86" w:rsidTr="00BE1C86">
        <w:trPr>
          <w:jc w:val="center"/>
        </w:trPr>
        <w:tc>
          <w:tcPr>
            <w:tcW w:w="534" w:type="dxa"/>
            <w:tcBorders>
              <w:bottom w:val="nil"/>
            </w:tcBorders>
            <w:shd w:val="clear" w:color="auto" w:fill="auto"/>
          </w:tcPr>
          <w:p w:rsidR="00BD429A" w:rsidRPr="00BE1C86" w:rsidRDefault="00BD429A" w:rsidP="003D5DBD">
            <w:pPr>
              <w:keepNext/>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7</w:t>
            </w:r>
          </w:p>
        </w:tc>
        <w:tc>
          <w:tcPr>
            <w:tcW w:w="9213" w:type="dxa"/>
            <w:gridSpan w:val="5"/>
          </w:tcPr>
          <w:p w:rsidR="00BD429A" w:rsidRPr="00BE1C86" w:rsidRDefault="00BD429A" w:rsidP="00FC2BFF">
            <w:pPr>
              <w:keepNext/>
              <w:spacing w:after="0"/>
              <w:jc w:val="center"/>
              <w:rPr>
                <w:rFonts w:ascii="Arial" w:hAnsi="Arial" w:cs="Arial"/>
                <w:b/>
                <w:color w:val="000000"/>
                <w:sz w:val="18"/>
                <w:szCs w:val="18"/>
                <w:lang w:eastAsia="de-DE"/>
              </w:rPr>
            </w:pPr>
            <w:r w:rsidRPr="00BE1C86">
              <w:rPr>
                <w:rFonts w:ascii="Arial" w:hAnsi="Arial" w:cs="Arial"/>
                <w:b/>
                <w:color w:val="000000"/>
                <w:sz w:val="18"/>
                <w:szCs w:val="18"/>
                <w:lang w:eastAsia="de-DE"/>
              </w:rPr>
              <w:t xml:space="preserve">Deactivate an non-active </w:t>
            </w:r>
            <w:r w:rsidRPr="00BE1C86">
              <w:rPr>
                <w:rFonts w:ascii="Arial" w:hAnsi="Arial" w:cs="Arial"/>
                <w:b/>
                <w:sz w:val="18"/>
                <w:szCs w:val="18"/>
                <w:lang w:eastAsia="de-DE"/>
              </w:rPr>
              <w:t>event</w:t>
            </w:r>
            <w:r w:rsidRPr="00BE1C86">
              <w:rPr>
                <w:rFonts w:ascii="Arial" w:hAnsi="Arial" w:cs="Arial"/>
                <w:b/>
                <w:color w:val="000000"/>
                <w:sz w:val="18"/>
                <w:szCs w:val="18"/>
                <w:lang w:eastAsia="de-DE"/>
              </w:rPr>
              <w:t xml:space="preserve"> </w:t>
            </w:r>
            <w:r w:rsidR="005A2530" w:rsidRPr="00BE1C86">
              <w:rPr>
                <w:rFonts w:ascii="Arial" w:hAnsi="Arial" w:cs="Arial"/>
                <w:b/>
                <w:color w:val="000000"/>
                <w:sz w:val="18"/>
                <w:szCs w:val="18"/>
                <w:lang w:eastAsia="de-DE"/>
              </w:rPr>
              <w:t>-</w:t>
            </w:r>
            <w:r w:rsidRPr="00BE1C86">
              <w:rPr>
                <w:rFonts w:ascii="Arial" w:hAnsi="Arial" w:cs="Arial"/>
                <w:b/>
                <w:color w:val="000000"/>
                <w:sz w:val="18"/>
                <w:szCs w:val="18"/>
                <w:lang w:eastAsia="de-DE"/>
              </w:rPr>
              <w:t xml:space="preserve"> </w:t>
            </w:r>
            <w:r w:rsidR="006A15AB" w:rsidRPr="00BE1C86">
              <w:rPr>
                <w:rFonts w:ascii="Arial" w:hAnsi="Arial" w:cs="Arial"/>
                <w:b/>
                <w:color w:val="000000"/>
                <w:sz w:val="18"/>
                <w:szCs w:val="18"/>
                <w:lang w:eastAsia="de-DE"/>
              </w:rPr>
              <w:t>Reader</w:t>
            </w:r>
            <w:r w:rsidRPr="00BE1C86">
              <w:rPr>
                <w:rFonts w:ascii="Arial" w:hAnsi="Arial" w:cs="Arial"/>
                <w:b/>
                <w:color w:val="000000"/>
                <w:sz w:val="18"/>
                <w:szCs w:val="18"/>
                <w:lang w:eastAsia="de-DE"/>
              </w:rPr>
              <w:t>Service</w:t>
            </w:r>
          </w:p>
        </w:tc>
      </w:tr>
      <w:tr w:rsidR="00BD429A" w:rsidRPr="00BE1C86" w:rsidTr="00BE1C86">
        <w:trPr>
          <w:jc w:val="center"/>
        </w:trPr>
        <w:tc>
          <w:tcPr>
            <w:tcW w:w="534" w:type="dxa"/>
            <w:tcBorders>
              <w:top w:val="nil"/>
              <w:bottom w:val="nil"/>
            </w:tcBorders>
            <w:shd w:val="clear" w:color="auto" w:fill="auto"/>
          </w:tcPr>
          <w:p w:rsidR="00BD429A" w:rsidRPr="00BE1C86" w:rsidRDefault="00BD429A" w:rsidP="00FC2BFF">
            <w:pPr>
              <w:keepNext/>
              <w:spacing w:after="0"/>
              <w:rPr>
                <w:rFonts w:ascii="Arial" w:hAnsi="Arial" w:cs="Arial"/>
                <w:color w:val="000000"/>
                <w:sz w:val="18"/>
                <w:szCs w:val="18"/>
                <w:lang w:eastAsia="de-DE"/>
              </w:rPr>
            </w:pPr>
          </w:p>
        </w:tc>
        <w:tc>
          <w:tcPr>
            <w:tcW w:w="2693" w:type="dxa"/>
          </w:tcPr>
          <w:p w:rsidR="002479B4" w:rsidRPr="00BE1C86" w:rsidRDefault="00BD429A" w:rsidP="002479B4">
            <w:pPr>
              <w:spacing w:after="0"/>
              <w:rPr>
                <w:rFonts w:ascii="Arial" w:hAnsi="Arial" w:cs="Arial"/>
                <w:color w:val="000000"/>
                <w:sz w:val="18"/>
                <w:szCs w:val="18"/>
                <w:lang w:eastAsia="de-DE"/>
              </w:rPr>
            </w:pPr>
            <w:r w:rsidRPr="00BE1C86">
              <w:rPr>
                <w:rFonts w:ascii="Arial" w:hAnsi="Arial"/>
                <w:iCs/>
                <w:sz w:val="18"/>
                <w:szCs w:val="24"/>
              </w:rPr>
              <w:t xml:space="preserve">1 - </w:t>
            </w:r>
            <w:r w:rsidR="002479B4" w:rsidRPr="00BE1C86">
              <w:rPr>
                <w:rFonts w:ascii="Arial" w:hAnsi="Arial" w:cs="Arial"/>
                <w:color w:val="000000"/>
                <w:sz w:val="18"/>
                <w:szCs w:val="18"/>
                <w:lang w:eastAsia="de-DE"/>
              </w:rPr>
              <w:t xml:space="preserve">Send command on </w:t>
            </w:r>
            <w:r w:rsidR="002479B4" w:rsidRPr="00BE1C86">
              <w:rPr>
                <w:rFonts w:ascii="Arial" w:hAnsi="Arial" w:cs="Arial"/>
                <w:sz w:val="18"/>
                <w:szCs w:val="18"/>
                <w:lang w:eastAsia="de-DE"/>
              </w:rPr>
              <w:t>ISO</w:t>
            </w:r>
            <w:r w:rsidR="002479B4" w:rsidRPr="00BE1C86">
              <w:rPr>
                <w:rFonts w:ascii="Arial" w:hAnsi="Arial" w:cs="Arial"/>
                <w:color w:val="000000"/>
                <w:sz w:val="18"/>
                <w:szCs w:val="18"/>
                <w:lang w:eastAsia="de-DE"/>
              </w:rPr>
              <w:t xml:space="preserve"> interface to select applet; the initial conditions in clause 6.1.2.4.3 not applicable here</w:t>
            </w:r>
          </w:p>
          <w:p w:rsidR="00BD429A" w:rsidRPr="00BE1C86" w:rsidRDefault="002479B4" w:rsidP="002479B4">
            <w:pPr>
              <w:keepNext/>
              <w:spacing w:after="0"/>
              <w:rPr>
                <w:rFonts w:ascii="Arial" w:hAnsi="Arial"/>
                <w:iCs/>
                <w:sz w:val="18"/>
                <w:szCs w:val="24"/>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00BD429A" w:rsidRPr="00BE1C86">
              <w:rPr>
                <w:rFonts w:ascii="Arial" w:hAnsi="Arial"/>
                <w:iCs/>
                <w:sz w:val="18"/>
                <w:szCs w:val="24"/>
              </w:rPr>
              <w:t>(INS</w:t>
            </w:r>
            <w:r w:rsidR="006B2FB3" w:rsidRPr="00BE1C86">
              <w:rPr>
                <w:rFonts w:ascii="Arial" w:hAnsi="Arial"/>
                <w:iCs/>
                <w:sz w:val="18"/>
                <w:szCs w:val="24"/>
              </w:rPr>
              <w:t>='10')</w:t>
            </w:r>
          </w:p>
        </w:tc>
        <w:tc>
          <w:tcPr>
            <w:tcW w:w="2551" w:type="dxa"/>
            <w:shd w:val="clear" w:color="auto" w:fill="auto"/>
          </w:tcPr>
          <w:p w:rsidR="00BD429A" w:rsidRPr="00BE1C86" w:rsidRDefault="006A15AB" w:rsidP="00FC2BFF">
            <w:pPr>
              <w:keepNext/>
              <w:spacing w:after="0"/>
              <w:rPr>
                <w:rFonts w:ascii="Courier New" w:hAnsi="Courier New" w:cs="Courier New"/>
                <w:iCs/>
                <w:sz w:val="16"/>
                <w:szCs w:val="16"/>
              </w:rPr>
            </w:pPr>
            <w:r w:rsidRPr="00BE1C86">
              <w:rPr>
                <w:rFonts w:ascii="Courier New" w:hAnsi="Courier New" w:cs="Courier New"/>
                <w:iCs/>
                <w:sz w:val="16"/>
                <w:szCs w:val="16"/>
              </w:rPr>
              <w:t>HCIListener = ReaderListener</w:t>
            </w:r>
          </w:p>
          <w:p w:rsidR="00BD429A" w:rsidRPr="00BE1C86" w:rsidRDefault="00BD429A" w:rsidP="00FC2BFF">
            <w:pPr>
              <w:keepNext/>
              <w:spacing w:after="0"/>
              <w:rPr>
                <w:rFonts w:ascii="Courier New" w:hAnsi="Courier New" w:cs="Courier New"/>
                <w:iCs/>
                <w:sz w:val="16"/>
                <w:szCs w:val="16"/>
              </w:rPr>
            </w:pPr>
            <w:r w:rsidRPr="00BE1C86">
              <w:rPr>
                <w:rFonts w:ascii="Courier New" w:hAnsi="Courier New" w:cs="Courier New"/>
                <w:iCs/>
                <w:sz w:val="16"/>
                <w:szCs w:val="16"/>
              </w:rPr>
              <w:t xml:space="preserve">HCIService = </w:t>
            </w:r>
            <w:r w:rsidR="006A15AB" w:rsidRPr="00BE1C86">
              <w:rPr>
                <w:rFonts w:ascii="Courier New" w:hAnsi="Courier New" w:cs="Courier New"/>
                <w:iCs/>
                <w:sz w:val="16"/>
                <w:szCs w:val="16"/>
              </w:rPr>
              <w:t>ReaderService</w:t>
            </w:r>
          </w:p>
          <w:p w:rsidR="00BD429A" w:rsidRPr="00BE1C86" w:rsidRDefault="00BD429A" w:rsidP="00FC2BFF">
            <w:pPr>
              <w:keepNext/>
              <w:spacing w:after="0"/>
              <w:rPr>
                <w:rFonts w:ascii="Courier New" w:hAnsi="Courier New" w:cs="Courier New"/>
                <w:iCs/>
                <w:sz w:val="16"/>
                <w:szCs w:val="16"/>
              </w:rPr>
            </w:pPr>
            <w:r w:rsidRPr="00BE1C86">
              <w:rPr>
                <w:rFonts w:ascii="Courier New" w:hAnsi="Courier New" w:cs="Courier New"/>
                <w:iCs/>
                <w:sz w:val="16"/>
                <w:szCs w:val="16"/>
              </w:rPr>
              <w:t>Event was not activated before</w:t>
            </w:r>
          </w:p>
          <w:p w:rsidR="00BD429A" w:rsidRPr="00BE1C86" w:rsidRDefault="00BD429A" w:rsidP="00FC2BFF">
            <w:pPr>
              <w:keepNext/>
              <w:spacing w:after="0"/>
              <w:rPr>
                <w:rFonts w:ascii="Courier New" w:hAnsi="Courier New" w:cs="Courier New"/>
                <w:iCs/>
                <w:sz w:val="16"/>
                <w:szCs w:val="16"/>
              </w:rPr>
            </w:pPr>
          </w:p>
          <w:p w:rsidR="00BD429A" w:rsidRPr="00BE1C86" w:rsidRDefault="00BD429A" w:rsidP="00FC2BFF">
            <w:pPr>
              <w:keepNext/>
              <w:spacing w:after="0"/>
              <w:rPr>
                <w:rFonts w:ascii="Courier New" w:hAnsi="Courier New" w:cs="Courier New"/>
                <w:iCs/>
                <w:sz w:val="16"/>
                <w:szCs w:val="16"/>
              </w:rPr>
            </w:pPr>
            <w:r w:rsidRPr="00BE1C86">
              <w:rPr>
                <w:rFonts w:ascii="Courier New" w:hAnsi="Courier New" w:cs="Courier New"/>
                <w:iCs/>
                <w:sz w:val="16"/>
                <w:szCs w:val="16"/>
              </w:rPr>
              <w:t>deactivateEvent()</w:t>
            </w:r>
          </w:p>
          <w:p w:rsidR="00BD429A" w:rsidRPr="00BE1C86" w:rsidRDefault="00BD429A" w:rsidP="00FC2BFF">
            <w:pPr>
              <w:keepNext/>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1701" w:type="dxa"/>
            <w:shd w:val="clear" w:color="auto" w:fill="auto"/>
          </w:tcPr>
          <w:p w:rsidR="00BD429A" w:rsidRPr="00BE1C86" w:rsidRDefault="00BD429A" w:rsidP="00FC2BFF">
            <w:pPr>
              <w:pStyle w:val="TAL"/>
              <w:rPr>
                <w:iCs/>
                <w:szCs w:val="24"/>
              </w:rPr>
            </w:pPr>
            <w:r w:rsidRPr="00BE1C86">
              <w:rPr>
                <w:iCs/>
                <w:szCs w:val="24"/>
              </w:rPr>
              <w:t>HCIException with reason code HCI_WRONG_EVENT_TYPE shall be thrown</w:t>
            </w:r>
          </w:p>
        </w:tc>
        <w:tc>
          <w:tcPr>
            <w:tcW w:w="1560" w:type="dxa"/>
            <w:shd w:val="clear" w:color="auto" w:fill="auto"/>
          </w:tcPr>
          <w:p w:rsidR="00BD429A" w:rsidRPr="00BE1C86" w:rsidRDefault="00BD429A" w:rsidP="00FC2BFF">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BD429A" w:rsidRPr="00BE1C86" w:rsidRDefault="00BD429A" w:rsidP="00FC2BFF">
            <w:pPr>
              <w:keepNext/>
              <w:spacing w:after="0"/>
              <w:rPr>
                <w:rFonts w:ascii="Arial" w:hAnsi="Arial" w:cs="Arial"/>
                <w:iCs/>
                <w:sz w:val="18"/>
                <w:szCs w:val="18"/>
              </w:rPr>
            </w:pPr>
            <w:r w:rsidRPr="00BE1C86">
              <w:rPr>
                <w:rFonts w:ascii="Arial" w:hAnsi="Arial" w:cs="Arial"/>
                <w:iCs/>
                <w:sz w:val="18"/>
                <w:szCs w:val="18"/>
              </w:rPr>
              <w:t>P2</w:t>
            </w:r>
          </w:p>
        </w:tc>
      </w:tr>
      <w:tr w:rsidR="00BD429A" w:rsidRPr="00BE1C86" w:rsidTr="00BE1C86">
        <w:trPr>
          <w:jc w:val="center"/>
        </w:trPr>
        <w:tc>
          <w:tcPr>
            <w:tcW w:w="534" w:type="dxa"/>
            <w:tcBorders>
              <w:top w:val="nil"/>
            </w:tcBorders>
            <w:shd w:val="clear" w:color="auto" w:fill="auto"/>
          </w:tcPr>
          <w:p w:rsidR="00BD429A" w:rsidRPr="00BE1C86" w:rsidRDefault="00BD429A" w:rsidP="0047458F">
            <w:pPr>
              <w:spacing w:after="0"/>
              <w:rPr>
                <w:rFonts w:ascii="Arial" w:hAnsi="Arial" w:cs="Arial"/>
                <w:color w:val="000000"/>
                <w:sz w:val="18"/>
                <w:szCs w:val="18"/>
                <w:lang w:eastAsia="de-DE"/>
              </w:rPr>
            </w:pPr>
          </w:p>
        </w:tc>
        <w:tc>
          <w:tcPr>
            <w:tcW w:w="2693" w:type="dxa"/>
          </w:tcPr>
          <w:p w:rsidR="002479B4" w:rsidRPr="00BE1C86" w:rsidRDefault="00BD429A" w:rsidP="002479B4">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2 - </w:t>
            </w:r>
            <w:r w:rsidR="002479B4" w:rsidRPr="00BE1C86">
              <w:rPr>
                <w:rFonts w:ascii="Arial" w:hAnsi="Arial" w:cs="Arial"/>
                <w:color w:val="000000"/>
                <w:sz w:val="18"/>
                <w:szCs w:val="18"/>
                <w:lang w:eastAsia="de-DE"/>
              </w:rPr>
              <w:t xml:space="preserve">Send command on </w:t>
            </w:r>
            <w:r w:rsidR="002479B4" w:rsidRPr="00BE1C86">
              <w:rPr>
                <w:rFonts w:ascii="Arial" w:hAnsi="Arial" w:cs="Arial"/>
                <w:sz w:val="18"/>
                <w:szCs w:val="18"/>
                <w:lang w:eastAsia="de-DE"/>
              </w:rPr>
              <w:t>ISO</w:t>
            </w:r>
            <w:r w:rsidR="002479B4" w:rsidRPr="00BE1C86">
              <w:rPr>
                <w:rFonts w:ascii="Arial" w:hAnsi="Arial" w:cs="Arial"/>
                <w:color w:val="000000"/>
                <w:sz w:val="18"/>
                <w:szCs w:val="18"/>
                <w:lang w:eastAsia="de-DE"/>
              </w:rPr>
              <w:t xml:space="preserve"> interface to select applet; the initial conditions in clause 6.1.2.4.3 not applicable here</w:t>
            </w:r>
          </w:p>
          <w:p w:rsidR="00BD429A" w:rsidRPr="00BE1C86" w:rsidRDefault="002479B4" w:rsidP="002479B4">
            <w:pPr>
              <w:spacing w:after="0"/>
              <w:rPr>
                <w:rFonts w:ascii="Arial" w:hAnsi="Arial"/>
                <w:iCs/>
                <w:sz w:val="18"/>
                <w:szCs w:val="24"/>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sidDel="00A85B96">
              <w:rPr>
                <w:rFonts w:ascii="Arial" w:hAnsi="Arial" w:cs="Arial"/>
                <w:color w:val="000000"/>
                <w:sz w:val="18"/>
                <w:szCs w:val="18"/>
                <w:lang w:eastAsia="de-DE"/>
              </w:rPr>
              <w:t xml:space="preserve"> </w:t>
            </w:r>
            <w:r w:rsidR="00BD429A" w:rsidRPr="00BE1C86">
              <w:rPr>
                <w:rFonts w:ascii="Arial" w:hAnsi="Arial"/>
                <w:iCs/>
                <w:sz w:val="18"/>
                <w:szCs w:val="24"/>
              </w:rPr>
              <w:t>(INS</w:t>
            </w:r>
            <w:r w:rsidR="006B2FB3" w:rsidRPr="00BE1C86">
              <w:rPr>
                <w:rFonts w:ascii="Arial" w:hAnsi="Arial"/>
                <w:iCs/>
                <w:sz w:val="18"/>
                <w:szCs w:val="24"/>
              </w:rPr>
              <w:t>='11')</w:t>
            </w:r>
          </w:p>
        </w:tc>
        <w:tc>
          <w:tcPr>
            <w:tcW w:w="2551" w:type="dxa"/>
            <w:shd w:val="clear" w:color="auto" w:fill="auto"/>
          </w:tcPr>
          <w:p w:rsidR="00BD429A" w:rsidRPr="00BE1C86" w:rsidRDefault="00BD429A" w:rsidP="003865B3">
            <w:pPr>
              <w:spacing w:after="0"/>
              <w:rPr>
                <w:rFonts w:ascii="Courier New" w:hAnsi="Courier New" w:cs="Courier New"/>
                <w:iCs/>
                <w:sz w:val="16"/>
                <w:szCs w:val="16"/>
              </w:rPr>
            </w:pPr>
            <w:r w:rsidRPr="00BE1C86">
              <w:rPr>
                <w:rFonts w:ascii="Courier New" w:hAnsi="Courier New" w:cs="Courier New"/>
                <w:iCs/>
                <w:sz w:val="16"/>
                <w:szCs w:val="16"/>
              </w:rPr>
              <w:t xml:space="preserve">HCIListener = </w:t>
            </w:r>
            <w:r w:rsidR="006A15AB" w:rsidRPr="00BE1C86">
              <w:rPr>
                <w:rFonts w:ascii="Courier New" w:hAnsi="Courier New" w:cs="Courier New"/>
                <w:iCs/>
                <w:sz w:val="16"/>
                <w:szCs w:val="16"/>
              </w:rPr>
              <w:t>ReaderListener</w:t>
            </w:r>
          </w:p>
          <w:p w:rsidR="00BD429A" w:rsidRPr="00BE1C86" w:rsidRDefault="00BD429A" w:rsidP="003865B3">
            <w:pPr>
              <w:spacing w:after="0"/>
              <w:rPr>
                <w:rFonts w:ascii="Courier New" w:hAnsi="Courier New" w:cs="Courier New"/>
                <w:iCs/>
                <w:sz w:val="16"/>
                <w:szCs w:val="16"/>
              </w:rPr>
            </w:pPr>
            <w:r w:rsidRPr="00BE1C86">
              <w:rPr>
                <w:rFonts w:ascii="Courier New" w:hAnsi="Courier New" w:cs="Courier New"/>
                <w:iCs/>
                <w:sz w:val="16"/>
                <w:szCs w:val="16"/>
              </w:rPr>
              <w:t xml:space="preserve">HCIService = </w:t>
            </w:r>
            <w:r w:rsidR="006A15AB" w:rsidRPr="00BE1C86">
              <w:rPr>
                <w:rFonts w:ascii="Courier New" w:hAnsi="Courier New" w:cs="Courier New"/>
                <w:iCs/>
                <w:sz w:val="16"/>
                <w:szCs w:val="16"/>
              </w:rPr>
              <w:t>ReaderService</w:t>
            </w:r>
          </w:p>
          <w:p w:rsidR="00BD429A" w:rsidRPr="00BE1C86" w:rsidRDefault="00BD429A" w:rsidP="003865B3">
            <w:pPr>
              <w:spacing w:after="0"/>
              <w:rPr>
                <w:rFonts w:ascii="Courier New" w:hAnsi="Courier New" w:cs="Courier New"/>
                <w:iCs/>
                <w:sz w:val="16"/>
                <w:szCs w:val="16"/>
              </w:rPr>
            </w:pPr>
            <w:r w:rsidRPr="00BE1C86">
              <w:rPr>
                <w:rFonts w:ascii="Courier New" w:hAnsi="Courier New" w:cs="Courier New"/>
                <w:iCs/>
                <w:sz w:val="16"/>
                <w:szCs w:val="16"/>
              </w:rPr>
              <w:t>Event was not activated before</w:t>
            </w:r>
          </w:p>
          <w:p w:rsidR="00BD429A" w:rsidRPr="00BE1C86" w:rsidRDefault="00BD429A" w:rsidP="003865B3">
            <w:pPr>
              <w:spacing w:after="0"/>
              <w:rPr>
                <w:rFonts w:ascii="Courier New" w:hAnsi="Courier New" w:cs="Courier New"/>
                <w:iCs/>
                <w:sz w:val="16"/>
                <w:szCs w:val="16"/>
              </w:rPr>
            </w:pPr>
          </w:p>
          <w:p w:rsidR="00BD429A" w:rsidRPr="00BE1C86" w:rsidRDefault="00BD429A" w:rsidP="003865B3">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BD429A" w:rsidRPr="00BE1C86" w:rsidRDefault="00BD429A" w:rsidP="00756D4D">
            <w:pPr>
              <w:spacing w:after="0"/>
              <w:rPr>
                <w:rFonts w:ascii="Courier New" w:hAnsi="Courier New" w:cs="Courier New"/>
                <w:iCs/>
                <w:sz w:val="16"/>
                <w:szCs w:val="16"/>
              </w:rPr>
            </w:pPr>
            <w:r w:rsidRPr="00BE1C86">
              <w:rPr>
                <w:rFonts w:ascii="Courier New" w:hAnsi="Courier New" w:cs="Courier New"/>
                <w:iCs/>
                <w:sz w:val="16"/>
                <w:szCs w:val="16"/>
              </w:rPr>
              <w:t>event =  EVENT_WRITE_EXCHANGE_DATA_RESPONSE</w:t>
            </w:r>
          </w:p>
        </w:tc>
        <w:tc>
          <w:tcPr>
            <w:tcW w:w="1701" w:type="dxa"/>
            <w:shd w:val="clear" w:color="auto" w:fill="auto"/>
          </w:tcPr>
          <w:p w:rsidR="00BD429A" w:rsidRPr="00BE1C86" w:rsidRDefault="00BD429A" w:rsidP="00574C45">
            <w:pPr>
              <w:pStyle w:val="TAL"/>
              <w:rPr>
                <w:iCs/>
                <w:szCs w:val="24"/>
              </w:rPr>
            </w:pPr>
            <w:r w:rsidRPr="00BE1C86">
              <w:rPr>
                <w:iCs/>
                <w:szCs w:val="24"/>
              </w:rPr>
              <w:t>HCIException with reason code HCI_WRONG_EVENT_TYPE shall be thrown</w:t>
            </w:r>
          </w:p>
        </w:tc>
        <w:tc>
          <w:tcPr>
            <w:tcW w:w="1560" w:type="dxa"/>
            <w:shd w:val="clear" w:color="auto" w:fill="auto"/>
          </w:tcPr>
          <w:p w:rsidR="00BD429A" w:rsidRPr="00BE1C86" w:rsidRDefault="00BD429A" w:rsidP="00574C45">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BD429A" w:rsidRPr="00BE1C86" w:rsidRDefault="00BD429A" w:rsidP="0047458F">
            <w:pPr>
              <w:spacing w:after="0"/>
              <w:rPr>
                <w:rFonts w:ascii="Arial" w:hAnsi="Arial" w:cs="Arial"/>
                <w:iCs/>
                <w:sz w:val="18"/>
                <w:szCs w:val="18"/>
              </w:rPr>
            </w:pPr>
            <w:r w:rsidRPr="00BE1C86">
              <w:rPr>
                <w:rFonts w:ascii="Arial" w:hAnsi="Arial" w:cs="Arial"/>
                <w:iCs/>
                <w:sz w:val="18"/>
                <w:szCs w:val="18"/>
              </w:rPr>
              <w:t>P2</w:t>
            </w:r>
          </w:p>
        </w:tc>
      </w:tr>
      <w:tr w:rsidR="00BD429A" w:rsidRPr="00BE1C86" w:rsidTr="000B2585">
        <w:trPr>
          <w:jc w:val="center"/>
        </w:trPr>
        <w:tc>
          <w:tcPr>
            <w:tcW w:w="534" w:type="dxa"/>
            <w:shd w:val="clear" w:color="auto" w:fill="auto"/>
          </w:tcPr>
          <w:p w:rsidR="00BD429A" w:rsidRPr="00BE1C86" w:rsidRDefault="00BD429A" w:rsidP="00BE1C86">
            <w:pPr>
              <w:keepNext/>
              <w:spacing w:after="0"/>
              <w:rPr>
                <w:rFonts w:ascii="Arial" w:hAnsi="Arial" w:cs="Arial"/>
                <w:color w:val="000000"/>
                <w:sz w:val="18"/>
                <w:szCs w:val="18"/>
                <w:lang w:eastAsia="de-DE"/>
              </w:rPr>
            </w:pPr>
          </w:p>
        </w:tc>
        <w:tc>
          <w:tcPr>
            <w:tcW w:w="2693" w:type="dxa"/>
          </w:tcPr>
          <w:p w:rsidR="002479B4" w:rsidRPr="00BE1C86" w:rsidRDefault="00BD429A" w:rsidP="00BE1C86">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3 - </w:t>
            </w:r>
            <w:r w:rsidR="002479B4" w:rsidRPr="00BE1C86">
              <w:rPr>
                <w:rFonts w:ascii="Arial" w:hAnsi="Arial" w:cs="Arial"/>
                <w:color w:val="000000"/>
                <w:sz w:val="18"/>
                <w:szCs w:val="18"/>
                <w:lang w:eastAsia="de-DE"/>
              </w:rPr>
              <w:t xml:space="preserve">Send command on </w:t>
            </w:r>
            <w:r w:rsidR="002479B4" w:rsidRPr="00BE1C86">
              <w:rPr>
                <w:rFonts w:ascii="Arial" w:hAnsi="Arial" w:cs="Arial"/>
                <w:sz w:val="18"/>
                <w:szCs w:val="18"/>
                <w:lang w:eastAsia="de-DE"/>
              </w:rPr>
              <w:t>ISO</w:t>
            </w:r>
            <w:r w:rsidR="002479B4" w:rsidRPr="00BE1C86">
              <w:rPr>
                <w:rFonts w:ascii="Arial" w:hAnsi="Arial" w:cs="Arial"/>
                <w:color w:val="000000"/>
                <w:sz w:val="18"/>
                <w:szCs w:val="18"/>
                <w:lang w:eastAsia="de-DE"/>
              </w:rPr>
              <w:t xml:space="preserve"> interface to select applet; the initial conditions in clause 6.1.2.4.3 not applicable here</w:t>
            </w:r>
          </w:p>
          <w:p w:rsidR="00BD429A" w:rsidRPr="00BE1C86" w:rsidRDefault="002479B4" w:rsidP="00BE1C86">
            <w:pPr>
              <w:keepNext/>
              <w:spacing w:after="0"/>
              <w:rPr>
                <w:rFonts w:ascii="Arial" w:hAnsi="Arial"/>
                <w:iCs/>
                <w:sz w:val="18"/>
                <w:szCs w:val="24"/>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sidDel="002479B4">
              <w:rPr>
                <w:rFonts w:ascii="Arial" w:hAnsi="Arial"/>
                <w:iCs/>
                <w:sz w:val="18"/>
                <w:szCs w:val="24"/>
              </w:rPr>
              <w:t xml:space="preserve"> </w:t>
            </w:r>
            <w:r w:rsidR="00BD429A" w:rsidRPr="00BE1C86">
              <w:rPr>
                <w:rFonts w:ascii="Arial" w:hAnsi="Arial"/>
                <w:iCs/>
                <w:sz w:val="18"/>
                <w:szCs w:val="24"/>
              </w:rPr>
              <w:t>(INS</w:t>
            </w:r>
            <w:r w:rsidR="006B2FB3" w:rsidRPr="00BE1C86">
              <w:rPr>
                <w:rFonts w:ascii="Arial" w:hAnsi="Arial"/>
                <w:iCs/>
                <w:sz w:val="18"/>
                <w:szCs w:val="24"/>
              </w:rPr>
              <w:t>='12')</w:t>
            </w:r>
          </w:p>
        </w:tc>
        <w:tc>
          <w:tcPr>
            <w:tcW w:w="2551" w:type="dxa"/>
            <w:shd w:val="clear" w:color="auto" w:fill="auto"/>
          </w:tcPr>
          <w:p w:rsidR="00BD429A" w:rsidRPr="00BE1C86" w:rsidRDefault="00BD429A"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HCIListener = </w:t>
            </w:r>
            <w:r w:rsidR="006A15AB" w:rsidRPr="00BE1C86">
              <w:rPr>
                <w:rFonts w:ascii="Courier New" w:hAnsi="Courier New" w:cs="Courier New"/>
                <w:iCs/>
                <w:sz w:val="16"/>
                <w:szCs w:val="16"/>
              </w:rPr>
              <w:t>ReaderListener</w:t>
            </w:r>
          </w:p>
          <w:p w:rsidR="00BD429A" w:rsidRPr="00BE1C86" w:rsidRDefault="00BD429A"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HCIService = </w:t>
            </w:r>
            <w:r w:rsidR="006A15AB" w:rsidRPr="00BE1C86">
              <w:rPr>
                <w:rFonts w:ascii="Courier New" w:hAnsi="Courier New" w:cs="Courier New"/>
                <w:iCs/>
                <w:sz w:val="16"/>
                <w:szCs w:val="16"/>
              </w:rPr>
              <w:t>ReaderService</w:t>
            </w:r>
          </w:p>
          <w:p w:rsidR="00BD429A" w:rsidRPr="00BE1C86" w:rsidRDefault="00BD429A" w:rsidP="00BE1C86">
            <w:pPr>
              <w:keepNext/>
              <w:spacing w:after="0"/>
              <w:rPr>
                <w:rFonts w:ascii="Courier New" w:hAnsi="Courier New" w:cs="Courier New"/>
                <w:iCs/>
                <w:sz w:val="16"/>
                <w:szCs w:val="16"/>
              </w:rPr>
            </w:pPr>
            <w:r w:rsidRPr="00BE1C86">
              <w:rPr>
                <w:rFonts w:ascii="Courier New" w:hAnsi="Courier New" w:cs="Courier New"/>
                <w:iCs/>
                <w:sz w:val="16"/>
                <w:szCs w:val="16"/>
              </w:rPr>
              <w:t>Event was not activated before</w:t>
            </w:r>
          </w:p>
          <w:p w:rsidR="00BD429A" w:rsidRPr="00BE1C86" w:rsidRDefault="00BD429A" w:rsidP="00BE1C86">
            <w:pPr>
              <w:keepNext/>
              <w:spacing w:after="0"/>
              <w:rPr>
                <w:rFonts w:ascii="Courier New" w:hAnsi="Courier New" w:cs="Courier New"/>
                <w:iCs/>
                <w:sz w:val="16"/>
                <w:szCs w:val="16"/>
              </w:rPr>
            </w:pPr>
          </w:p>
          <w:p w:rsidR="00BD429A" w:rsidRPr="00BE1C86" w:rsidRDefault="00BD429A" w:rsidP="00BE1C86">
            <w:pPr>
              <w:keepNext/>
              <w:spacing w:after="0"/>
              <w:rPr>
                <w:rFonts w:ascii="Courier New" w:hAnsi="Courier New" w:cs="Courier New"/>
                <w:iCs/>
                <w:sz w:val="16"/>
                <w:szCs w:val="16"/>
              </w:rPr>
            </w:pPr>
            <w:r w:rsidRPr="00BE1C86">
              <w:rPr>
                <w:rFonts w:ascii="Courier New" w:hAnsi="Courier New" w:cs="Courier New"/>
                <w:iCs/>
                <w:sz w:val="16"/>
                <w:szCs w:val="16"/>
              </w:rPr>
              <w:t>deactivateEvent()</w:t>
            </w:r>
          </w:p>
          <w:p w:rsidR="00BD429A" w:rsidRPr="00BE1C86" w:rsidRDefault="00BD429A" w:rsidP="00BE1C86">
            <w:pPr>
              <w:keepNext/>
              <w:spacing w:after="0"/>
              <w:rPr>
                <w:rFonts w:ascii="Courier New" w:hAnsi="Courier New" w:cs="Courier New"/>
                <w:iCs/>
                <w:sz w:val="16"/>
                <w:szCs w:val="16"/>
              </w:rPr>
            </w:pPr>
            <w:r w:rsidRPr="00BE1C86">
              <w:rPr>
                <w:rFonts w:ascii="Courier New" w:hAnsi="Courier New" w:cs="Courier New"/>
                <w:iCs/>
                <w:sz w:val="16"/>
                <w:szCs w:val="16"/>
              </w:rPr>
              <w:t>event =  EVENT_TARGET_DISCOVERED</w:t>
            </w:r>
          </w:p>
        </w:tc>
        <w:tc>
          <w:tcPr>
            <w:tcW w:w="1701" w:type="dxa"/>
            <w:shd w:val="clear" w:color="auto" w:fill="auto"/>
          </w:tcPr>
          <w:p w:rsidR="00BD429A" w:rsidRPr="00BE1C86" w:rsidRDefault="00BD429A" w:rsidP="00BE1C86">
            <w:pPr>
              <w:pStyle w:val="TAL"/>
              <w:rPr>
                <w:iCs/>
                <w:szCs w:val="24"/>
              </w:rPr>
            </w:pPr>
            <w:r w:rsidRPr="00BE1C86">
              <w:rPr>
                <w:iCs/>
                <w:szCs w:val="24"/>
              </w:rPr>
              <w:t>HCIException with reason code HCI_WRONG_EVENT_TYPE shall be thrown</w:t>
            </w:r>
          </w:p>
        </w:tc>
        <w:tc>
          <w:tcPr>
            <w:tcW w:w="1560" w:type="dxa"/>
            <w:shd w:val="clear" w:color="auto" w:fill="auto"/>
          </w:tcPr>
          <w:p w:rsidR="00BD429A" w:rsidRPr="00BE1C86" w:rsidRDefault="00BD429A" w:rsidP="00BE1C86">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8" w:type="dxa"/>
          </w:tcPr>
          <w:p w:rsidR="00BD429A" w:rsidRPr="00BE1C86" w:rsidRDefault="00BD429A" w:rsidP="00BE1C86">
            <w:pPr>
              <w:keepNext/>
              <w:spacing w:after="0"/>
              <w:rPr>
                <w:rFonts w:ascii="Arial" w:hAnsi="Arial" w:cs="Arial"/>
                <w:iCs/>
                <w:sz w:val="18"/>
                <w:szCs w:val="18"/>
              </w:rPr>
            </w:pPr>
            <w:r w:rsidRPr="00BE1C86">
              <w:rPr>
                <w:rFonts w:ascii="Arial" w:hAnsi="Arial" w:cs="Arial"/>
                <w:iCs/>
                <w:sz w:val="18"/>
                <w:szCs w:val="18"/>
              </w:rPr>
              <w:t>P2</w:t>
            </w:r>
          </w:p>
        </w:tc>
      </w:tr>
    </w:tbl>
    <w:p w:rsidR="00C760A7" w:rsidRPr="00BE1C86" w:rsidRDefault="00C760A7" w:rsidP="005F63D0"/>
    <w:p w:rsidR="000B3042" w:rsidRPr="00BE1C86" w:rsidRDefault="000B3042" w:rsidP="00485FC6">
      <w:pPr>
        <w:pStyle w:val="Heading4"/>
      </w:pPr>
      <w:bookmarkStart w:id="1109" w:name="_Toc415232570"/>
      <w:bookmarkStart w:id="1110" w:name="_Toc415652531"/>
      <w:bookmarkStart w:id="1111" w:name="_Toc415747236"/>
      <w:r w:rsidRPr="00BE1C86">
        <w:t>6.1.2.5</w:t>
      </w:r>
      <w:r w:rsidR="006B2FB3" w:rsidRPr="00BE1C86">
        <w:tab/>
      </w:r>
      <w:r w:rsidRPr="00BE1C86">
        <w:t>Method requestCallbackNotification</w:t>
      </w:r>
      <w:bookmarkEnd w:id="1109"/>
      <w:bookmarkEnd w:id="1110"/>
      <w:bookmarkEnd w:id="1111"/>
    </w:p>
    <w:p w:rsidR="000B3042" w:rsidRPr="00BE1C86" w:rsidRDefault="000B3042" w:rsidP="00406490">
      <w:r w:rsidRPr="00BE1C86">
        <w:t>Test Area Reference: Api_1_Hsr_Rcn</w:t>
      </w:r>
      <w:r w:rsidR="006B2FB3" w:rsidRPr="00BE1C86">
        <w:t>.</w:t>
      </w:r>
    </w:p>
    <w:p w:rsidR="000B3042" w:rsidRPr="00BE1C86" w:rsidRDefault="000B3042" w:rsidP="00485FC6">
      <w:pPr>
        <w:pStyle w:val="Heading5"/>
      </w:pPr>
      <w:bookmarkStart w:id="1112" w:name="_Toc415232571"/>
      <w:bookmarkStart w:id="1113" w:name="_Toc415652532"/>
      <w:bookmarkStart w:id="1114" w:name="_Toc415747237"/>
      <w:r w:rsidRPr="00BE1C86">
        <w:t>6.1</w:t>
      </w:r>
      <w:r w:rsidR="00406490" w:rsidRPr="00BE1C86">
        <w:t>.</w:t>
      </w:r>
      <w:r w:rsidR="0021391D" w:rsidRPr="00BE1C86">
        <w:t>2.5.1</w:t>
      </w:r>
      <w:r w:rsidRPr="00BE1C86">
        <w:tab/>
        <w:t>Conformance requirements</w:t>
      </w:r>
      <w:bookmarkEnd w:id="1112"/>
      <w:bookmarkEnd w:id="1113"/>
      <w:bookmarkEnd w:id="1114"/>
    </w:p>
    <w:p w:rsidR="000B3042" w:rsidRPr="00BE1C86" w:rsidRDefault="000B3042" w:rsidP="00CE1419">
      <w:r w:rsidRPr="00BE1C86">
        <w:t>The method with the following header shall be compliant to its definition in the API.</w:t>
      </w:r>
    </w:p>
    <w:p w:rsidR="000B3042" w:rsidRPr="00BE1C86" w:rsidRDefault="000B3042" w:rsidP="00CE1419">
      <w:pPr>
        <w:pStyle w:val="PL"/>
        <w:rPr>
          <w:noProof w:val="0"/>
        </w:rPr>
      </w:pPr>
      <w:r w:rsidRPr="00BE1C86">
        <w:rPr>
          <w:noProof w:val="0"/>
        </w:rPr>
        <w:t>void requestCallbackNotification(byte event)</w:t>
      </w:r>
    </w:p>
    <w:p w:rsidR="00971B91" w:rsidRPr="00BE1C86" w:rsidRDefault="00971B91" w:rsidP="00CE1419">
      <w:pPr>
        <w:pStyle w:val="PL"/>
        <w:rPr>
          <w:noProof w:val="0"/>
        </w:rPr>
      </w:pPr>
      <w:r w:rsidRPr="00BE1C86">
        <w:rPr>
          <w:noProof w:val="0"/>
        </w:rPr>
        <w:tab/>
      </w:r>
      <w:r w:rsidRPr="00BE1C86">
        <w:rPr>
          <w:noProof w:val="0"/>
        </w:rPr>
        <w:tab/>
      </w:r>
      <w:r w:rsidRPr="00BE1C86">
        <w:rPr>
          <w:noProof w:val="0"/>
        </w:rPr>
        <w:tab/>
      </w:r>
      <w:r w:rsidRPr="00BE1C86">
        <w:rPr>
          <w:noProof w:val="0"/>
        </w:rPr>
        <w:tab/>
      </w:r>
      <w:r w:rsidRPr="00BE1C86">
        <w:rPr>
          <w:noProof w:val="0"/>
        </w:rPr>
        <w:tab/>
      </w:r>
      <w:r w:rsidRPr="00BE1C86">
        <w:rPr>
          <w:noProof w:val="0"/>
        </w:rPr>
        <w:tab/>
      </w:r>
      <w:r w:rsidRPr="00BE1C86">
        <w:rPr>
          <w:noProof w:val="0"/>
        </w:rPr>
        <w:tab/>
      </w:r>
      <w:r w:rsidRPr="00BE1C86">
        <w:rPr>
          <w:noProof w:val="0"/>
        </w:rPr>
        <w:tab/>
        <w:t>throws HCIException</w:t>
      </w:r>
    </w:p>
    <w:p w:rsidR="006B2FB3" w:rsidRPr="00BE1C86" w:rsidRDefault="006B2FB3" w:rsidP="00CE1419">
      <w:pPr>
        <w:pStyle w:val="PL"/>
        <w:rPr>
          <w:noProof w:val="0"/>
        </w:rPr>
      </w:pPr>
    </w:p>
    <w:p w:rsidR="000B3042" w:rsidRPr="00BE1C86" w:rsidRDefault="00CE1419" w:rsidP="00213282">
      <w:pPr>
        <w:pStyle w:val="H6"/>
      </w:pPr>
      <w:r w:rsidRPr="00BE1C86">
        <w:t>6.1.</w:t>
      </w:r>
      <w:r w:rsidR="000B3042" w:rsidRPr="00BE1C86">
        <w:t>2.5.1</w:t>
      </w:r>
      <w:r w:rsidR="00AF1039" w:rsidRPr="00BE1C86">
        <w:t>.1</w:t>
      </w:r>
      <w:r w:rsidR="00AF1039" w:rsidRPr="00BE1C86">
        <w:tab/>
      </w:r>
      <w:r w:rsidR="000B3042" w:rsidRPr="00BE1C86">
        <w:t>Normal execution</w:t>
      </w:r>
    </w:p>
    <w:p w:rsidR="000B3042" w:rsidRPr="00BE1C86" w:rsidRDefault="000B3042" w:rsidP="0056435A">
      <w:pPr>
        <w:pStyle w:val="B1"/>
        <w:numPr>
          <w:ilvl w:val="0"/>
          <w:numId w:val="9"/>
        </w:numPr>
        <w:tabs>
          <w:tab w:val="num" w:pos="737"/>
        </w:tabs>
        <w:ind w:left="737" w:hanging="453"/>
      </w:pPr>
      <w:r w:rsidRPr="00BE1C86">
        <w:t xml:space="preserve">CRRN1: </w:t>
      </w:r>
      <w:r w:rsidR="00B03ECD" w:rsidRPr="00BE1C86">
        <w:t>the call of this method t</w:t>
      </w:r>
      <w:ins w:id="1115" w:author="SCP(15)000106_CR064" w:date="2017-09-19T17:35:00Z">
        <w:r w:rsidR="00C54212">
          <w:t>h</w:t>
        </w:r>
      </w:ins>
      <w:r w:rsidR="00B03ECD" w:rsidRPr="00BE1C86">
        <w:t>rows HCIException with reason code HCI_ACCESS_NOT_GRANTED</w:t>
      </w:r>
      <w:r w:rsidR="006B2FB3" w:rsidRPr="00BE1C86">
        <w:t>.</w:t>
      </w:r>
    </w:p>
    <w:p w:rsidR="000B3042" w:rsidRPr="00BE1C86" w:rsidRDefault="00CE1419" w:rsidP="00213282">
      <w:pPr>
        <w:pStyle w:val="H6"/>
      </w:pPr>
      <w:r w:rsidRPr="00BE1C86">
        <w:t>6.1.</w:t>
      </w:r>
      <w:r w:rsidR="000B3042" w:rsidRPr="00BE1C86">
        <w:t>2.5.</w:t>
      </w:r>
      <w:r w:rsidR="00EF2F9F" w:rsidRPr="00BE1C86">
        <w:t>1</w:t>
      </w:r>
      <w:r w:rsidR="000B3042" w:rsidRPr="00BE1C86">
        <w:t>.2</w:t>
      </w:r>
      <w:r w:rsidR="00DF0064" w:rsidRPr="00BE1C86">
        <w:tab/>
      </w:r>
      <w:r w:rsidR="000B3042" w:rsidRPr="00BE1C86">
        <w:t>Parameter errors</w:t>
      </w:r>
    </w:p>
    <w:p w:rsidR="00B03ECD" w:rsidRPr="00BE1C86" w:rsidRDefault="00B03ECD" w:rsidP="00EF2F9F">
      <w:pPr>
        <w:pStyle w:val="B1"/>
      </w:pPr>
      <w:r w:rsidRPr="00BE1C86">
        <w:t>None.</w:t>
      </w:r>
    </w:p>
    <w:p w:rsidR="000B3042" w:rsidRPr="00BE1C86" w:rsidRDefault="000B3042" w:rsidP="00213282">
      <w:pPr>
        <w:pStyle w:val="H6"/>
      </w:pPr>
      <w:r w:rsidRPr="00BE1C86">
        <w:t>6.1.2.5.1.3</w:t>
      </w:r>
      <w:r w:rsidR="00AF1039" w:rsidRPr="00BE1C86">
        <w:tab/>
      </w:r>
      <w:r w:rsidRPr="00BE1C86">
        <w:t>Context errors</w:t>
      </w:r>
    </w:p>
    <w:p w:rsidR="000B3042" w:rsidRPr="00BE1C86" w:rsidRDefault="000B3042" w:rsidP="001266E7">
      <w:pPr>
        <w:pStyle w:val="B1"/>
        <w:numPr>
          <w:ilvl w:val="0"/>
          <w:numId w:val="9"/>
        </w:numPr>
        <w:tabs>
          <w:tab w:val="num" w:pos="737"/>
        </w:tabs>
        <w:ind w:left="737" w:hanging="453"/>
      </w:pPr>
      <w:r w:rsidRPr="00BE1C86">
        <w:t>None.</w:t>
      </w:r>
    </w:p>
    <w:p w:rsidR="000B3042" w:rsidRPr="00BE1C86" w:rsidRDefault="000B3042" w:rsidP="00485FC6">
      <w:pPr>
        <w:pStyle w:val="Heading5"/>
      </w:pPr>
      <w:bookmarkStart w:id="1116" w:name="_Toc415232572"/>
      <w:bookmarkStart w:id="1117" w:name="_Toc415652533"/>
      <w:bookmarkStart w:id="1118" w:name="_Toc415747238"/>
      <w:r w:rsidRPr="00BE1C86">
        <w:t>6.1.2.5.</w:t>
      </w:r>
      <w:r w:rsidR="00AF1039" w:rsidRPr="00BE1C86">
        <w:t>2</w:t>
      </w:r>
      <w:r w:rsidR="00C35283" w:rsidRPr="00BE1C86">
        <w:tab/>
      </w:r>
      <w:r w:rsidRPr="00BE1C86">
        <w:t>Test Suite Files</w:t>
      </w:r>
      <w:bookmarkEnd w:id="1116"/>
      <w:bookmarkEnd w:id="1117"/>
      <w:bookmarkEnd w:id="11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410"/>
        <w:gridCol w:w="1667"/>
      </w:tblGrid>
      <w:tr w:rsidR="00813A2C" w:rsidRPr="00BE1C86" w:rsidTr="000B2585">
        <w:trPr>
          <w:jc w:val="center"/>
        </w:trPr>
        <w:tc>
          <w:tcPr>
            <w:tcW w:w="2410"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H"/>
              <w:rPr>
                <w:sz w:val="22"/>
                <w:szCs w:val="22"/>
              </w:rPr>
            </w:pPr>
            <w:r w:rsidRPr="00BE1C86">
              <w:t>Applet Name</w:t>
            </w:r>
          </w:p>
        </w:tc>
        <w:tc>
          <w:tcPr>
            <w:tcW w:w="166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H"/>
              <w:rPr>
                <w:sz w:val="22"/>
                <w:szCs w:val="22"/>
              </w:rPr>
            </w:pPr>
            <w:r w:rsidRPr="00BE1C86">
              <w:t>Test case ID</w:t>
            </w:r>
          </w:p>
        </w:tc>
      </w:tr>
      <w:tr w:rsidR="00813A2C" w:rsidRPr="00BE1C86" w:rsidTr="000B2585">
        <w:trPr>
          <w:jc w:val="center"/>
        </w:trPr>
        <w:tc>
          <w:tcPr>
            <w:tcW w:w="2410"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C"/>
              <w:rPr>
                <w:sz w:val="22"/>
                <w:szCs w:val="22"/>
              </w:rPr>
            </w:pPr>
            <w:r w:rsidRPr="00BE1C86">
              <w:t>Api_1_Hsr_Rcn_7.java</w:t>
            </w:r>
          </w:p>
        </w:tc>
        <w:tc>
          <w:tcPr>
            <w:tcW w:w="1667" w:type="dxa"/>
            <w:tcBorders>
              <w:top w:val="single" w:sz="4" w:space="0" w:color="auto"/>
              <w:left w:val="single" w:sz="4" w:space="0" w:color="auto"/>
              <w:bottom w:val="single" w:sz="4" w:space="0" w:color="auto"/>
              <w:right w:val="single" w:sz="4" w:space="0" w:color="auto"/>
            </w:tcBorders>
            <w:hideMark/>
          </w:tcPr>
          <w:p w:rsidR="00813A2C" w:rsidRPr="00BE1C86" w:rsidRDefault="00813A2C" w:rsidP="006B2FB3">
            <w:pPr>
              <w:pStyle w:val="TAC"/>
              <w:rPr>
                <w:sz w:val="22"/>
                <w:szCs w:val="22"/>
              </w:rPr>
            </w:pPr>
            <w:r w:rsidRPr="00BE1C86">
              <w:t>1</w:t>
            </w:r>
          </w:p>
        </w:tc>
      </w:tr>
    </w:tbl>
    <w:p w:rsidR="006B2FB3" w:rsidRPr="00BE1C86" w:rsidRDefault="006B2FB3" w:rsidP="006B2FB3"/>
    <w:p w:rsidR="000B3042" w:rsidRPr="00BE1C86" w:rsidRDefault="00AF1039" w:rsidP="00D754B1">
      <w:pPr>
        <w:pStyle w:val="Heading5"/>
      </w:pPr>
      <w:bookmarkStart w:id="1119" w:name="_Toc415232573"/>
      <w:bookmarkStart w:id="1120" w:name="_Toc415652534"/>
      <w:bookmarkStart w:id="1121" w:name="_Toc415747239"/>
      <w:r w:rsidRPr="00BE1C86">
        <w:t>6.1.2.5.3</w:t>
      </w:r>
      <w:r w:rsidRPr="00BE1C86">
        <w:tab/>
      </w:r>
      <w:r w:rsidR="000B3042" w:rsidRPr="00BE1C86">
        <w:t>Initial conditions</w:t>
      </w:r>
      <w:bookmarkEnd w:id="1119"/>
      <w:bookmarkEnd w:id="1120"/>
      <w:bookmarkEnd w:id="1121"/>
    </w:p>
    <w:p w:rsidR="000B3042" w:rsidRPr="00BE1C86" w:rsidRDefault="000B3042" w:rsidP="00D754B1">
      <w:pPr>
        <w:pStyle w:val="B1"/>
        <w:keepNext/>
        <w:keepLines/>
        <w:numPr>
          <w:ilvl w:val="0"/>
          <w:numId w:val="9"/>
        </w:numPr>
        <w:tabs>
          <w:tab w:val="num" w:pos="737"/>
        </w:tabs>
        <w:ind w:left="737" w:hanging="453"/>
      </w:pPr>
      <w:r w:rsidRPr="00BE1C86">
        <w:t>EVT_FIELD_ON has been sent on HCI interface</w:t>
      </w:r>
      <w:r w:rsidR="006B2FB3" w:rsidRPr="00BE1C86">
        <w:t>.</w:t>
      </w:r>
    </w:p>
    <w:p w:rsidR="000B3042" w:rsidRPr="00BE1C86" w:rsidRDefault="000B3042" w:rsidP="00D754B1">
      <w:pPr>
        <w:pStyle w:val="B1"/>
        <w:keepNext/>
        <w:keepLines/>
        <w:numPr>
          <w:ilvl w:val="0"/>
          <w:numId w:val="9"/>
        </w:numPr>
        <w:tabs>
          <w:tab w:val="num" w:pos="737"/>
        </w:tabs>
        <w:ind w:left="737" w:hanging="453"/>
      </w:pPr>
      <w:r w:rsidRPr="00BE1C86">
        <w:t>EVT_CARD_ACTIVATED has been sent on HCI interface</w:t>
      </w:r>
      <w:r w:rsidR="006B2FB3" w:rsidRPr="00BE1C86">
        <w:t>.</w:t>
      </w:r>
    </w:p>
    <w:p w:rsidR="000B3042" w:rsidRPr="00BE1C86" w:rsidRDefault="00B0461B" w:rsidP="00D754B1">
      <w:pPr>
        <w:pStyle w:val="B1"/>
        <w:keepNext/>
        <w:keepLines/>
        <w:numPr>
          <w:ilvl w:val="0"/>
          <w:numId w:val="9"/>
        </w:numPr>
        <w:tabs>
          <w:tab w:val="num" w:pos="737"/>
        </w:tabs>
        <w:ind w:left="737" w:hanging="453"/>
      </w:pPr>
      <w:r w:rsidRPr="00BE1C86">
        <w:t xml:space="preserve">According applet has been successfully installed and selected </w:t>
      </w:r>
      <w:r w:rsidR="001D715E" w:rsidRPr="00BE1C86">
        <w:t xml:space="preserve">using </w:t>
      </w:r>
      <w:r w:rsidR="000B3042" w:rsidRPr="00BE1C86">
        <w:t>HCI interface</w:t>
      </w:r>
      <w:r w:rsidR="006B2FB3" w:rsidRPr="00BE1C86">
        <w:t>.</w:t>
      </w:r>
    </w:p>
    <w:p w:rsidR="000B3042" w:rsidRPr="00BE1C86" w:rsidRDefault="000B3042" w:rsidP="00485FC6">
      <w:pPr>
        <w:pStyle w:val="Heading5"/>
      </w:pPr>
      <w:bookmarkStart w:id="1122" w:name="_Toc415232574"/>
      <w:bookmarkStart w:id="1123" w:name="_Toc415652535"/>
      <w:bookmarkStart w:id="1124" w:name="_Toc415747240"/>
      <w:r w:rsidRPr="00BE1C86">
        <w:t>6.1.2.5.</w:t>
      </w:r>
      <w:r w:rsidR="00AF1039" w:rsidRPr="00BE1C86">
        <w:t>4</w:t>
      </w:r>
      <w:r w:rsidR="00AF1039" w:rsidRPr="00BE1C86">
        <w:tab/>
      </w:r>
      <w:r w:rsidRPr="00BE1C86">
        <w:t>Test procedure</w:t>
      </w:r>
      <w:bookmarkEnd w:id="1122"/>
      <w:bookmarkEnd w:id="1123"/>
      <w:bookmarkEnd w:id="1124"/>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534"/>
        <w:gridCol w:w="1559"/>
        <w:gridCol w:w="3118"/>
        <w:gridCol w:w="1985"/>
        <w:gridCol w:w="1559"/>
        <w:gridCol w:w="709"/>
      </w:tblGrid>
      <w:tr w:rsidR="00610BE9" w:rsidRPr="00BE1C86" w:rsidTr="000B2585">
        <w:trPr>
          <w:jc w:val="center"/>
        </w:trPr>
        <w:tc>
          <w:tcPr>
            <w:tcW w:w="9464" w:type="dxa"/>
            <w:gridSpan w:val="6"/>
          </w:tcPr>
          <w:p w:rsidR="00610BE9" w:rsidRPr="00BE1C86" w:rsidRDefault="006B2FB3" w:rsidP="006B2FB3">
            <w:pPr>
              <w:pStyle w:val="TAH"/>
            </w:pPr>
            <w:r w:rsidRPr="00BE1C86">
              <w:t>Test case</w:t>
            </w:r>
          </w:p>
        </w:tc>
      </w:tr>
      <w:tr w:rsidR="00610BE9" w:rsidRPr="00BE1C86" w:rsidTr="000B2585">
        <w:trPr>
          <w:jc w:val="center"/>
        </w:trPr>
        <w:tc>
          <w:tcPr>
            <w:tcW w:w="534" w:type="dxa"/>
            <w:shd w:val="clear" w:color="auto" w:fill="auto"/>
          </w:tcPr>
          <w:p w:rsidR="00610BE9" w:rsidRPr="00BE1C86" w:rsidRDefault="00610BE9" w:rsidP="003D7F03">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559" w:type="dxa"/>
          </w:tcPr>
          <w:p w:rsidR="00610BE9" w:rsidRPr="00BE1C86" w:rsidRDefault="00610BE9" w:rsidP="003D7F03">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3118" w:type="dxa"/>
            <w:shd w:val="clear" w:color="auto" w:fill="auto"/>
          </w:tcPr>
          <w:p w:rsidR="00610BE9" w:rsidRPr="00BE1C86" w:rsidRDefault="00C35283" w:rsidP="003D7F03">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610BE9" w:rsidRPr="00BE1C86">
              <w:rPr>
                <w:rFonts w:ascii="Arial" w:hAnsi="Arial" w:cs="Arial"/>
                <w:b/>
                <w:bCs/>
                <w:color w:val="000000"/>
                <w:sz w:val="18"/>
                <w:szCs w:val="18"/>
                <w:lang w:eastAsia="de-DE"/>
              </w:rPr>
              <w:t>Description</w:t>
            </w:r>
          </w:p>
        </w:tc>
        <w:tc>
          <w:tcPr>
            <w:tcW w:w="1985" w:type="dxa"/>
            <w:shd w:val="clear" w:color="auto" w:fill="auto"/>
          </w:tcPr>
          <w:p w:rsidR="00610BE9" w:rsidRPr="00BE1C86" w:rsidRDefault="00610BE9" w:rsidP="003D7F03">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1559" w:type="dxa"/>
            <w:shd w:val="clear" w:color="auto" w:fill="auto"/>
          </w:tcPr>
          <w:p w:rsidR="00610BE9" w:rsidRPr="00BE1C86" w:rsidRDefault="00610BE9" w:rsidP="003D7F03">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709" w:type="dxa"/>
          </w:tcPr>
          <w:p w:rsidR="00610BE9" w:rsidRPr="00BE1C86" w:rsidRDefault="00610BE9" w:rsidP="003D7F03">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610BE9" w:rsidRPr="00BE1C86" w:rsidTr="000B2585">
        <w:trPr>
          <w:jc w:val="center"/>
        </w:trPr>
        <w:tc>
          <w:tcPr>
            <w:tcW w:w="534" w:type="dxa"/>
            <w:vMerge w:val="restart"/>
            <w:shd w:val="clear" w:color="auto" w:fill="auto"/>
          </w:tcPr>
          <w:p w:rsidR="00610BE9" w:rsidRPr="00BE1C86" w:rsidRDefault="0035433A" w:rsidP="003D5DBD">
            <w:pPr>
              <w:spacing w:after="0"/>
              <w:jc w:val="center"/>
              <w:rPr>
                <w:rFonts w:ascii="Arial" w:hAnsi="Arial" w:cs="Arial"/>
                <w:b/>
                <w:bCs/>
                <w:color w:val="000000"/>
                <w:sz w:val="18"/>
                <w:szCs w:val="18"/>
                <w:lang w:eastAsia="de-DE"/>
              </w:rPr>
            </w:pPr>
            <w:r w:rsidRPr="00BE1C86">
              <w:rPr>
                <w:rFonts w:ascii="Arial" w:hAnsi="Arial" w:cs="Arial"/>
                <w:color w:val="000000"/>
                <w:sz w:val="18"/>
                <w:szCs w:val="18"/>
                <w:lang w:eastAsia="de-DE"/>
              </w:rPr>
              <w:t>1</w:t>
            </w:r>
          </w:p>
        </w:tc>
        <w:tc>
          <w:tcPr>
            <w:tcW w:w="8930" w:type="dxa"/>
            <w:gridSpan w:val="5"/>
          </w:tcPr>
          <w:p w:rsidR="00610BE9" w:rsidRPr="00BE1C86" w:rsidRDefault="00610BE9" w:rsidP="00610BE9">
            <w:pPr>
              <w:spacing w:after="0"/>
              <w:jc w:val="center"/>
              <w:rPr>
                <w:rFonts w:ascii="Arial" w:hAnsi="Arial" w:cs="Arial"/>
                <w:b/>
                <w:bCs/>
                <w:color w:val="000000"/>
                <w:sz w:val="18"/>
                <w:szCs w:val="18"/>
                <w:lang w:eastAsia="de-DE"/>
              </w:rPr>
            </w:pPr>
            <w:r w:rsidRPr="00BE1C86">
              <w:rPr>
                <w:rFonts w:ascii="Arial" w:hAnsi="Arial" w:cs="Arial"/>
                <w:b/>
                <w:color w:val="000000"/>
                <w:sz w:val="18"/>
                <w:szCs w:val="18"/>
                <w:lang w:eastAsia="de-DE"/>
              </w:rPr>
              <w:t>Request Callback Notification</w:t>
            </w:r>
          </w:p>
        </w:tc>
      </w:tr>
      <w:tr w:rsidR="00610BE9" w:rsidRPr="00BE1C86" w:rsidTr="000B2585">
        <w:trPr>
          <w:jc w:val="center"/>
        </w:trPr>
        <w:tc>
          <w:tcPr>
            <w:tcW w:w="534" w:type="dxa"/>
            <w:vMerge/>
            <w:shd w:val="clear" w:color="auto" w:fill="auto"/>
          </w:tcPr>
          <w:p w:rsidR="00610BE9" w:rsidRPr="00BE1C86" w:rsidRDefault="00610BE9" w:rsidP="0047458F">
            <w:pPr>
              <w:spacing w:after="0"/>
              <w:rPr>
                <w:rFonts w:ascii="Arial" w:hAnsi="Arial" w:cs="Arial"/>
                <w:color w:val="000000"/>
                <w:sz w:val="18"/>
                <w:szCs w:val="18"/>
                <w:lang w:eastAsia="de-DE"/>
              </w:rPr>
            </w:pPr>
          </w:p>
        </w:tc>
        <w:tc>
          <w:tcPr>
            <w:tcW w:w="1559" w:type="dxa"/>
          </w:tcPr>
          <w:p w:rsidR="00610BE9" w:rsidRPr="00BE1C86" w:rsidRDefault="00C91A9B" w:rsidP="00C209E1">
            <w:pPr>
              <w:spacing w:after="0"/>
              <w:rPr>
                <w:rFonts w:ascii="Arial" w:hAnsi="Arial"/>
                <w:iCs/>
                <w:sz w:val="18"/>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Pr="00BE1C86">
              <w:rPr>
                <w:rFonts w:ascii="Arial" w:hAnsi="Arial"/>
                <w:iCs/>
                <w:sz w:val="18"/>
                <w:szCs w:val="24"/>
              </w:rPr>
              <w:t>'</w:t>
            </w:r>
            <w:r w:rsidR="00610BE9" w:rsidRPr="00BE1C86">
              <w:rPr>
                <w:rFonts w:ascii="Arial" w:hAnsi="Arial"/>
                <w:iCs/>
                <w:sz w:val="18"/>
                <w:szCs w:val="24"/>
              </w:rPr>
              <w:t>10</w:t>
            </w:r>
            <w:r w:rsidRPr="00BE1C86">
              <w:rPr>
                <w:rFonts w:ascii="Arial" w:hAnsi="Arial"/>
                <w:iCs/>
                <w:sz w:val="18"/>
                <w:szCs w:val="24"/>
              </w:rPr>
              <w:t>'</w:t>
            </w:r>
            <w:r w:rsidR="006B2FB3" w:rsidRPr="00BE1C86">
              <w:rPr>
                <w:rFonts w:ascii="Arial" w:hAnsi="Arial"/>
                <w:iCs/>
                <w:sz w:val="18"/>
                <w:szCs w:val="24"/>
              </w:rPr>
              <w:t>)</w:t>
            </w:r>
          </w:p>
        </w:tc>
        <w:tc>
          <w:tcPr>
            <w:tcW w:w="3118" w:type="dxa"/>
            <w:shd w:val="clear" w:color="auto" w:fill="auto"/>
          </w:tcPr>
          <w:p w:rsidR="00610BE9" w:rsidRPr="00BE1C86" w:rsidRDefault="00610BE9" w:rsidP="0047458F">
            <w:pPr>
              <w:spacing w:after="0"/>
              <w:rPr>
                <w:rFonts w:ascii="Courier New" w:hAnsi="Courier New" w:cs="Courier New"/>
                <w:iCs/>
                <w:sz w:val="16"/>
                <w:szCs w:val="16"/>
              </w:rPr>
            </w:pPr>
            <w:r w:rsidRPr="00BE1C86">
              <w:rPr>
                <w:rFonts w:ascii="Courier New" w:hAnsi="Courier New" w:cs="Courier New"/>
                <w:iCs/>
                <w:sz w:val="16"/>
                <w:szCs w:val="16"/>
              </w:rPr>
              <w:t>Precondition:</w:t>
            </w:r>
          </w:p>
          <w:p w:rsidR="00610BE9" w:rsidRPr="00BE1C86" w:rsidRDefault="00610BE9" w:rsidP="0047458F">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610BE9" w:rsidRPr="00BE1C86" w:rsidRDefault="00610BE9" w:rsidP="0047458F">
            <w:pPr>
              <w:spacing w:after="0"/>
              <w:rPr>
                <w:rFonts w:ascii="Courier New" w:hAnsi="Courier New" w:cs="Courier New"/>
                <w:iCs/>
                <w:sz w:val="16"/>
                <w:szCs w:val="16"/>
              </w:rPr>
            </w:pPr>
            <w:r w:rsidRPr="00BE1C86">
              <w:rPr>
                <w:rFonts w:ascii="Courier New" w:hAnsi="Courier New" w:cs="Courier New"/>
                <w:iCs/>
                <w:sz w:val="16"/>
                <w:szCs w:val="16"/>
              </w:rPr>
              <w:t>Corresponding listener registered</w:t>
            </w:r>
          </w:p>
          <w:p w:rsidR="00610BE9" w:rsidRPr="00BE1C86" w:rsidRDefault="00610BE9" w:rsidP="0047458F">
            <w:pPr>
              <w:spacing w:after="0"/>
              <w:rPr>
                <w:rFonts w:ascii="Courier New" w:hAnsi="Courier New" w:cs="Courier New"/>
                <w:iCs/>
                <w:sz w:val="16"/>
                <w:szCs w:val="16"/>
              </w:rPr>
            </w:pPr>
            <w:r w:rsidRPr="00BE1C86">
              <w:rPr>
                <w:rFonts w:ascii="Courier New" w:hAnsi="Courier New" w:cs="Courier New"/>
                <w:iCs/>
                <w:sz w:val="16"/>
                <w:szCs w:val="16"/>
              </w:rPr>
              <w:t>No event is activated</w:t>
            </w:r>
          </w:p>
          <w:p w:rsidR="00610BE9" w:rsidRPr="00BE1C86" w:rsidRDefault="00610BE9" w:rsidP="0047458F">
            <w:pPr>
              <w:spacing w:after="0"/>
              <w:rPr>
                <w:rFonts w:ascii="Courier New" w:hAnsi="Courier New" w:cs="Courier New"/>
                <w:iCs/>
                <w:sz w:val="16"/>
                <w:szCs w:val="16"/>
              </w:rPr>
            </w:pPr>
          </w:p>
          <w:p w:rsidR="00610BE9" w:rsidRPr="00BE1C86" w:rsidRDefault="00610BE9" w:rsidP="0047458F">
            <w:pPr>
              <w:spacing w:after="0"/>
              <w:rPr>
                <w:rFonts w:ascii="Courier New" w:hAnsi="Courier New" w:cs="Courier New"/>
                <w:iCs/>
                <w:sz w:val="16"/>
                <w:szCs w:val="16"/>
              </w:rPr>
            </w:pPr>
            <w:r w:rsidRPr="00BE1C86">
              <w:rPr>
                <w:rFonts w:ascii="Courier New" w:hAnsi="Courier New" w:cs="Courier New"/>
                <w:iCs/>
                <w:sz w:val="16"/>
                <w:szCs w:val="16"/>
              </w:rPr>
              <w:t xml:space="preserve">requestCallbackNotification () </w:t>
            </w:r>
          </w:p>
          <w:p w:rsidR="00610BE9" w:rsidRPr="00BE1C86" w:rsidRDefault="00610BE9" w:rsidP="00BB0FF2">
            <w:pPr>
              <w:spacing w:after="0"/>
              <w:rPr>
                <w:rFonts w:ascii="Courier New" w:hAnsi="Courier New" w:cs="Courier New"/>
                <w:color w:val="000000"/>
                <w:sz w:val="18"/>
                <w:szCs w:val="18"/>
                <w:lang w:eastAsia="de-DE"/>
              </w:rPr>
            </w:pPr>
            <w:r w:rsidRPr="00BE1C86">
              <w:rPr>
                <w:rFonts w:ascii="Courier New" w:hAnsi="Courier New" w:cs="Courier New"/>
                <w:iCs/>
                <w:sz w:val="16"/>
                <w:szCs w:val="16"/>
              </w:rPr>
              <w:t>event =  HCIListener.EVENT_HCI</w:t>
            </w:r>
            <w:r w:rsidR="006B2FB3" w:rsidRPr="00BE1C86">
              <w:rPr>
                <w:rFonts w:ascii="Courier New" w:hAnsi="Courier New" w:cs="Courier New"/>
                <w:iCs/>
                <w:sz w:val="16"/>
                <w:szCs w:val="16"/>
              </w:rPr>
              <w:t>_TRANSMISSION_FAILED</w:t>
            </w:r>
          </w:p>
        </w:tc>
        <w:tc>
          <w:tcPr>
            <w:tcW w:w="1985" w:type="dxa"/>
            <w:shd w:val="clear" w:color="auto" w:fill="auto"/>
          </w:tcPr>
          <w:p w:rsidR="00610BE9" w:rsidRPr="00BE1C86" w:rsidRDefault="00610BE9" w:rsidP="00C35283">
            <w:pPr>
              <w:pStyle w:val="TAL"/>
              <w:rPr>
                <w:iCs/>
                <w:szCs w:val="24"/>
              </w:rPr>
            </w:pPr>
            <w:r w:rsidRPr="00BE1C86">
              <w:rPr>
                <w:iCs/>
                <w:szCs w:val="24"/>
              </w:rPr>
              <w:t xml:space="preserve">throws HCIexception with reason code </w:t>
            </w:r>
          </w:p>
          <w:p w:rsidR="00610BE9" w:rsidRPr="00BE1C86" w:rsidRDefault="00610BE9" w:rsidP="00C35283">
            <w:pPr>
              <w:pStyle w:val="TAL"/>
              <w:rPr>
                <w:iCs/>
                <w:szCs w:val="24"/>
              </w:rPr>
            </w:pPr>
            <w:r w:rsidRPr="00BE1C86">
              <w:rPr>
                <w:iCs/>
                <w:szCs w:val="24"/>
              </w:rPr>
              <w:t>HCI</w:t>
            </w:r>
            <w:r w:rsidR="006B2FB3" w:rsidRPr="00BE1C86">
              <w:rPr>
                <w:iCs/>
                <w:szCs w:val="24"/>
              </w:rPr>
              <w:t>_ACCESS_NOT_GRANTED</w:t>
            </w:r>
          </w:p>
        </w:tc>
        <w:tc>
          <w:tcPr>
            <w:tcW w:w="1559" w:type="dxa"/>
            <w:shd w:val="clear" w:color="auto" w:fill="auto"/>
          </w:tcPr>
          <w:p w:rsidR="00610BE9" w:rsidRPr="00BE1C86" w:rsidRDefault="00C91A9B" w:rsidP="00AF1039">
            <w:pPr>
              <w:pStyle w:val="TAL"/>
              <w:keepNext w:val="0"/>
              <w:keepLines w:val="0"/>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
          <w:p w:rsidR="00610BE9" w:rsidRPr="00BE1C86" w:rsidRDefault="00610BE9" w:rsidP="00C35283">
            <w:pPr>
              <w:spacing w:after="0"/>
              <w:rPr>
                <w:iCs/>
                <w:szCs w:val="24"/>
              </w:rPr>
            </w:pPr>
            <w:r w:rsidRPr="00BE1C86">
              <w:rPr>
                <w:rFonts w:ascii="Arial" w:hAnsi="Arial"/>
                <w:iCs/>
                <w:sz w:val="18"/>
                <w:szCs w:val="24"/>
              </w:rPr>
              <w:t>N</w:t>
            </w:r>
            <w:r w:rsidR="00C35283" w:rsidRPr="00BE1C86">
              <w:rPr>
                <w:rFonts w:ascii="Arial" w:hAnsi="Arial"/>
                <w:iCs/>
                <w:sz w:val="18"/>
                <w:szCs w:val="24"/>
              </w:rPr>
              <w:t>1</w:t>
            </w:r>
          </w:p>
        </w:tc>
      </w:tr>
    </w:tbl>
    <w:p w:rsidR="006B2FB3" w:rsidRPr="00BE1C86" w:rsidRDefault="006B2FB3" w:rsidP="006B2FB3"/>
    <w:p w:rsidR="000B3042" w:rsidRPr="00BE1C86" w:rsidRDefault="000B3042" w:rsidP="00485FC6">
      <w:pPr>
        <w:pStyle w:val="Heading4"/>
      </w:pPr>
      <w:bookmarkStart w:id="1125" w:name="_Toc415232575"/>
      <w:bookmarkStart w:id="1126" w:name="_Toc415652536"/>
      <w:bookmarkStart w:id="1127" w:name="_Toc415747241"/>
      <w:r w:rsidRPr="00BE1C86">
        <w:lastRenderedPageBreak/>
        <w:t>6.</w:t>
      </w:r>
      <w:r w:rsidR="006B2FB3" w:rsidRPr="00BE1C86">
        <w:t>1.2.6</w:t>
      </w:r>
      <w:r w:rsidR="006B2FB3" w:rsidRPr="00BE1C86">
        <w:tab/>
      </w:r>
      <w:r w:rsidRPr="00BE1C86">
        <w:t>Method getEventNotificationStatus</w:t>
      </w:r>
      <w:bookmarkEnd w:id="1125"/>
      <w:bookmarkEnd w:id="1126"/>
      <w:bookmarkEnd w:id="1127"/>
    </w:p>
    <w:p w:rsidR="000B3042" w:rsidRPr="00BE1C86" w:rsidRDefault="000B3042" w:rsidP="00C8030A">
      <w:r w:rsidRPr="00BE1C86">
        <w:t>Test Area Reference: Api_1_Hsr_Gen</w:t>
      </w:r>
      <w:r w:rsidR="006B2FB3" w:rsidRPr="00BE1C86">
        <w:t>.</w:t>
      </w:r>
    </w:p>
    <w:p w:rsidR="000B3042" w:rsidRPr="00BE1C86" w:rsidRDefault="00EF2F9F" w:rsidP="00485FC6">
      <w:pPr>
        <w:pStyle w:val="Heading5"/>
      </w:pPr>
      <w:bookmarkStart w:id="1128" w:name="_Toc415232576"/>
      <w:bookmarkStart w:id="1129" w:name="_Toc415652537"/>
      <w:bookmarkStart w:id="1130" w:name="_Toc415747242"/>
      <w:r w:rsidRPr="00BE1C86">
        <w:t>6.1.2.6.1</w:t>
      </w:r>
      <w:r w:rsidR="000B3042" w:rsidRPr="00BE1C86">
        <w:tab/>
        <w:t>Conformance requirements</w:t>
      </w:r>
      <w:bookmarkEnd w:id="1128"/>
      <w:bookmarkEnd w:id="1129"/>
      <w:bookmarkEnd w:id="1130"/>
    </w:p>
    <w:p w:rsidR="000B3042" w:rsidRPr="00BE1C86" w:rsidRDefault="000B3042" w:rsidP="00C8030A">
      <w:r w:rsidRPr="00BE1C86">
        <w:t>The method with the following header shall be compliant to its definition in the API.</w:t>
      </w:r>
    </w:p>
    <w:p w:rsidR="000B3042" w:rsidRPr="00BE1C86" w:rsidRDefault="000B3042" w:rsidP="00C8030A">
      <w:pPr>
        <w:pStyle w:val="PL"/>
        <w:rPr>
          <w:noProof w:val="0"/>
        </w:rPr>
      </w:pPr>
      <w:r w:rsidRPr="00BE1C86">
        <w:rPr>
          <w:noProof w:val="0"/>
        </w:rPr>
        <w:t>boolean getEventNotificationStatus(byte event)</w:t>
      </w:r>
    </w:p>
    <w:p w:rsidR="000B3042" w:rsidRPr="00BE1C86" w:rsidRDefault="000B3042" w:rsidP="00A57673">
      <w:pPr>
        <w:pStyle w:val="PL"/>
        <w:rPr>
          <w:noProof w:val="0"/>
        </w:rPr>
      </w:pPr>
      <w:r w:rsidRPr="00BE1C86">
        <w:rPr>
          <w:noProof w:val="0"/>
        </w:rPr>
        <w:t xml:space="preserve">                                   throws HCIException</w:t>
      </w:r>
    </w:p>
    <w:p w:rsidR="0046585B" w:rsidRPr="00BE1C86" w:rsidRDefault="0046585B" w:rsidP="00A57673">
      <w:pPr>
        <w:pStyle w:val="PL"/>
        <w:rPr>
          <w:noProof w:val="0"/>
        </w:rPr>
      </w:pPr>
    </w:p>
    <w:p w:rsidR="000B3042" w:rsidRPr="00BE1C86" w:rsidRDefault="000B3042" w:rsidP="00213282">
      <w:pPr>
        <w:pStyle w:val="H6"/>
      </w:pPr>
      <w:r w:rsidRPr="00BE1C86">
        <w:t>6.1.2.6.1.1</w:t>
      </w:r>
      <w:r w:rsidR="00C8030A" w:rsidRPr="00BE1C86">
        <w:tab/>
      </w:r>
      <w:r w:rsidRPr="00BE1C86">
        <w:t>Normal execution</w:t>
      </w:r>
    </w:p>
    <w:p w:rsidR="000B3042" w:rsidRPr="00BE1C86" w:rsidRDefault="000B3042" w:rsidP="001266E7">
      <w:pPr>
        <w:pStyle w:val="B1"/>
        <w:numPr>
          <w:ilvl w:val="0"/>
          <w:numId w:val="9"/>
        </w:numPr>
        <w:tabs>
          <w:tab w:val="num" w:pos="737"/>
        </w:tabs>
        <w:ind w:left="737" w:hanging="453"/>
      </w:pPr>
      <w:r w:rsidRPr="00BE1C86">
        <w:t>CRRN1: return the activation state of an event; if true the event is activated for this listener, else</w:t>
      </w:r>
      <w:r w:rsidR="0046585B" w:rsidRPr="00BE1C86">
        <w:t xml:space="preserve"> false.</w:t>
      </w:r>
    </w:p>
    <w:p w:rsidR="000B3042" w:rsidRPr="00BE1C86" w:rsidRDefault="000B3042" w:rsidP="001266E7">
      <w:pPr>
        <w:pStyle w:val="B1"/>
        <w:numPr>
          <w:ilvl w:val="0"/>
          <w:numId w:val="9"/>
        </w:numPr>
        <w:tabs>
          <w:tab w:val="num" w:pos="737"/>
        </w:tabs>
        <w:ind w:left="737" w:hanging="453"/>
      </w:pPr>
      <w:r w:rsidRPr="00BE1C86">
        <w:t>CRRN2: For CardEmulationService:EVENT_GET_PARAMETER_RESPONSE, EVENT_SEND_DATA, and EVENT_FIELD_OFF</w:t>
      </w:r>
      <w:r w:rsidR="0046585B" w:rsidRPr="00BE1C86">
        <w:t>.</w:t>
      </w:r>
    </w:p>
    <w:p w:rsidR="000B3042" w:rsidRPr="00BE1C86" w:rsidRDefault="000B3042" w:rsidP="001266E7">
      <w:pPr>
        <w:pStyle w:val="B1"/>
        <w:numPr>
          <w:ilvl w:val="0"/>
          <w:numId w:val="9"/>
        </w:numPr>
        <w:tabs>
          <w:tab w:val="num" w:pos="737"/>
        </w:tabs>
        <w:ind w:left="737" w:hanging="453"/>
      </w:pPr>
      <w:r w:rsidRPr="00BE1C86">
        <w:t>CRRN3: For ReaderService: EVENT_GET_PARAMETER_RESPONSE, EVENT_WRITE_EXCHANGE_DATA_RESPONSE, and EVENT_TARGET_DISCOVERED</w:t>
      </w:r>
      <w:r w:rsidR="0046585B" w:rsidRPr="00BE1C86">
        <w:t>.</w:t>
      </w:r>
    </w:p>
    <w:p w:rsidR="000B3042" w:rsidRPr="00BE1C86" w:rsidRDefault="000B3042" w:rsidP="001266E7">
      <w:pPr>
        <w:pStyle w:val="B1"/>
        <w:numPr>
          <w:ilvl w:val="0"/>
          <w:numId w:val="9"/>
        </w:numPr>
        <w:tabs>
          <w:tab w:val="num" w:pos="737"/>
        </w:tabs>
        <w:ind w:left="737" w:hanging="453"/>
      </w:pPr>
      <w:r w:rsidRPr="00BE1C86">
        <w:t>CRRN4: For ConnectivityService: ConnectivityListener.EVENT_STANDBY</w:t>
      </w:r>
      <w:r w:rsidR="0046585B" w:rsidRPr="00BE1C86">
        <w:t>.</w:t>
      </w:r>
    </w:p>
    <w:p w:rsidR="000B3042" w:rsidRDefault="000B3042" w:rsidP="001266E7">
      <w:pPr>
        <w:pStyle w:val="B1"/>
        <w:numPr>
          <w:ilvl w:val="0"/>
          <w:numId w:val="9"/>
        </w:numPr>
        <w:tabs>
          <w:tab w:val="num" w:pos="737"/>
        </w:tabs>
        <w:ind w:left="737" w:hanging="453"/>
        <w:rPr>
          <w:ins w:id="1131" w:author="SCP(15)000106_CR064" w:date="2017-09-19T17:36:00Z"/>
        </w:rPr>
      </w:pPr>
      <w:r w:rsidRPr="00BE1C86">
        <w:t>CRRN5: For all service interfaces: HCIListen</w:t>
      </w:r>
      <w:r w:rsidR="00A57673" w:rsidRPr="00BE1C86">
        <w:t>e</w:t>
      </w:r>
      <w:r w:rsidRPr="00BE1C86">
        <w:t>r.EVENT_HCI_TRANSMISSION_FAILED HCIListener.EVENT_HCI_RECEPTION</w:t>
      </w:r>
      <w:del w:id="1132" w:author="SCP(15)000106_CR064" w:date="2017-09-19T17:35:00Z">
        <w:r w:rsidRPr="00BE1C86" w:rsidDel="00C54212">
          <w:delText>S</w:delText>
        </w:r>
      </w:del>
      <w:r w:rsidRPr="00BE1C86">
        <w:t>_FAILED</w:t>
      </w:r>
      <w:r w:rsidR="0046585B" w:rsidRPr="00BE1C86">
        <w:t>.</w:t>
      </w:r>
      <w:ins w:id="1133" w:author="SCP(15)000106_CR064" w:date="2017-09-19T17:35:00Z">
        <w:r w:rsidR="00C54212">
          <w:t xml:space="preserve"> (See NOTE.)</w:t>
        </w:r>
      </w:ins>
    </w:p>
    <w:p w:rsidR="00C11BEA" w:rsidRDefault="00C54212">
      <w:pPr>
        <w:pStyle w:val="NO"/>
        <w:rPr>
          <w:ins w:id="1134" w:author="SCP(15)000106_CR064" w:date="2017-09-19T17:36:00Z"/>
        </w:rPr>
        <w:pPrChange w:id="1135" w:author="Calum MacLean (UL)" w:date="2015-03-10T11:51:00Z">
          <w:pPr>
            <w:pStyle w:val="H6"/>
          </w:pPr>
        </w:pPrChange>
      </w:pPr>
      <w:ins w:id="1136" w:author="SCP(15)000106_CR064" w:date="2017-09-19T17:36:00Z">
        <w:r>
          <w:t xml:space="preserve">NOTE: </w:t>
        </w:r>
        <w:r w:rsidRPr="0018344E">
          <w:t>HCIListener.EVENT_HCI_TRANSMISSION_FAILED</w:t>
        </w:r>
        <w:r>
          <w:t xml:space="preserve"> and HCIListener.EVENT_HCI_RECEPTION</w:t>
        </w:r>
        <w:r w:rsidRPr="0018344E">
          <w:t>_FAILED</w:t>
        </w:r>
        <w:r>
          <w:t xml:space="preserve"> are deprecated in TS 102 705 [1]. However, as existing applets may still invoke the method with these events as a parameter, the invocation of the method with these events as a parameter is still tested.</w:t>
        </w:r>
      </w:ins>
    </w:p>
    <w:p w:rsidR="000B3042" w:rsidRPr="00BE1C86" w:rsidRDefault="000B3042" w:rsidP="00213282">
      <w:pPr>
        <w:pStyle w:val="H6"/>
      </w:pPr>
      <w:r w:rsidRPr="00BE1C86">
        <w:t>6.1.2.6.1.2</w:t>
      </w:r>
      <w:r w:rsidR="00C8030A" w:rsidRPr="00BE1C86">
        <w:tab/>
      </w:r>
      <w:r w:rsidRPr="00BE1C86">
        <w:t>Parameter errors</w:t>
      </w:r>
    </w:p>
    <w:p w:rsidR="000B3042" w:rsidRPr="00BE1C86" w:rsidRDefault="000B3042" w:rsidP="001266E7">
      <w:pPr>
        <w:pStyle w:val="B1"/>
        <w:numPr>
          <w:ilvl w:val="0"/>
          <w:numId w:val="9"/>
        </w:numPr>
        <w:tabs>
          <w:tab w:val="num" w:pos="737"/>
        </w:tabs>
        <w:ind w:left="737" w:hanging="453"/>
      </w:pPr>
      <w:r w:rsidRPr="00BE1C86">
        <w:t>CRRP1: HCIException with reason code HCIException.HCI_WRONG_EVENT_TYPE in case the event was not one of the possible values.</w:t>
      </w:r>
    </w:p>
    <w:p w:rsidR="000B3042" w:rsidRPr="00BE1C86" w:rsidRDefault="000B3042" w:rsidP="00213282">
      <w:pPr>
        <w:pStyle w:val="H6"/>
      </w:pPr>
      <w:r w:rsidRPr="00BE1C86">
        <w:t>6.1.2.6.1.3</w:t>
      </w:r>
      <w:r w:rsidR="00C8030A" w:rsidRPr="00BE1C86">
        <w:tab/>
      </w:r>
      <w:r w:rsidRPr="00BE1C86">
        <w:t>Context errors</w:t>
      </w:r>
    </w:p>
    <w:p w:rsidR="000B3042" w:rsidRPr="00BE1C86" w:rsidRDefault="000B3042" w:rsidP="001266E7">
      <w:pPr>
        <w:pStyle w:val="B1"/>
        <w:numPr>
          <w:ilvl w:val="0"/>
          <w:numId w:val="9"/>
        </w:numPr>
        <w:tabs>
          <w:tab w:val="num" w:pos="737"/>
        </w:tabs>
        <w:ind w:left="737" w:hanging="453"/>
      </w:pPr>
      <w:r w:rsidRPr="00BE1C86">
        <w:t>None.</w:t>
      </w:r>
    </w:p>
    <w:p w:rsidR="000B3042" w:rsidRPr="00BE1C86" w:rsidRDefault="00845996" w:rsidP="00485FC6">
      <w:pPr>
        <w:pStyle w:val="Heading5"/>
      </w:pPr>
      <w:bookmarkStart w:id="1137" w:name="_Toc415232577"/>
      <w:bookmarkStart w:id="1138" w:name="_Toc415652538"/>
      <w:bookmarkStart w:id="1139" w:name="_Toc415747243"/>
      <w:r w:rsidRPr="00BE1C86">
        <w:t>6.1.2.6.2</w:t>
      </w:r>
      <w:r w:rsidR="00C8030A" w:rsidRPr="00BE1C86">
        <w:tab/>
      </w:r>
      <w:r w:rsidR="000B3042" w:rsidRPr="00BE1C86">
        <w:t>Test Suite Files</w:t>
      </w:r>
      <w:bookmarkEnd w:id="1137"/>
      <w:bookmarkEnd w:id="1138"/>
      <w:bookmarkEnd w:id="11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36"/>
        <w:gridCol w:w="1623"/>
      </w:tblGrid>
      <w:tr w:rsidR="00813A2C" w:rsidRPr="00BE1C86" w:rsidTr="000B2585">
        <w:trPr>
          <w:jc w:val="center"/>
        </w:trPr>
        <w:tc>
          <w:tcPr>
            <w:tcW w:w="2336" w:type="dxa"/>
            <w:tcBorders>
              <w:top w:val="single" w:sz="4" w:space="0" w:color="auto"/>
              <w:left w:val="single" w:sz="4" w:space="0" w:color="auto"/>
              <w:bottom w:val="single" w:sz="4" w:space="0" w:color="auto"/>
              <w:right w:val="single" w:sz="4" w:space="0" w:color="auto"/>
            </w:tcBorders>
            <w:hideMark/>
          </w:tcPr>
          <w:p w:rsidR="00813A2C" w:rsidRPr="00BE1C86" w:rsidRDefault="00813A2C" w:rsidP="0046585B">
            <w:pPr>
              <w:pStyle w:val="TAH"/>
              <w:rPr>
                <w:szCs w:val="18"/>
              </w:rPr>
            </w:pPr>
            <w:r w:rsidRPr="00BE1C86">
              <w:rPr>
                <w:szCs w:val="18"/>
              </w:rPr>
              <w:t>Applet Name</w:t>
            </w:r>
          </w:p>
        </w:tc>
        <w:tc>
          <w:tcPr>
            <w:tcW w:w="1623" w:type="dxa"/>
            <w:tcBorders>
              <w:top w:val="single" w:sz="4" w:space="0" w:color="auto"/>
              <w:left w:val="single" w:sz="4" w:space="0" w:color="auto"/>
              <w:bottom w:val="single" w:sz="4" w:space="0" w:color="auto"/>
              <w:right w:val="single" w:sz="4" w:space="0" w:color="auto"/>
            </w:tcBorders>
            <w:hideMark/>
          </w:tcPr>
          <w:p w:rsidR="00813A2C" w:rsidRPr="00BE1C86" w:rsidRDefault="00813A2C" w:rsidP="0046585B">
            <w:pPr>
              <w:pStyle w:val="TAH"/>
              <w:rPr>
                <w:szCs w:val="18"/>
              </w:rPr>
            </w:pPr>
            <w:r w:rsidRPr="00BE1C86">
              <w:rPr>
                <w:szCs w:val="18"/>
              </w:rPr>
              <w:t>Test case ID</w:t>
            </w:r>
          </w:p>
        </w:tc>
      </w:tr>
      <w:tr w:rsidR="00813A2C" w:rsidRPr="00BE1C86" w:rsidTr="000B2585">
        <w:trPr>
          <w:jc w:val="center"/>
        </w:trPr>
        <w:tc>
          <w:tcPr>
            <w:tcW w:w="2336" w:type="dxa"/>
            <w:tcBorders>
              <w:top w:val="single" w:sz="4" w:space="0" w:color="auto"/>
              <w:left w:val="single" w:sz="4" w:space="0" w:color="auto"/>
              <w:bottom w:val="single" w:sz="4" w:space="0" w:color="auto"/>
              <w:right w:val="single" w:sz="4" w:space="0" w:color="auto"/>
            </w:tcBorders>
            <w:hideMark/>
          </w:tcPr>
          <w:p w:rsidR="00813A2C" w:rsidRPr="00BE1C86" w:rsidRDefault="00813A2C" w:rsidP="0046585B">
            <w:pPr>
              <w:pStyle w:val="TAC"/>
              <w:rPr>
                <w:szCs w:val="18"/>
              </w:rPr>
            </w:pPr>
            <w:r w:rsidRPr="00BE1C86">
              <w:rPr>
                <w:szCs w:val="18"/>
              </w:rPr>
              <w:t>Api_1_Hsr_Gen_1.java</w:t>
            </w:r>
          </w:p>
        </w:tc>
        <w:tc>
          <w:tcPr>
            <w:tcW w:w="1623" w:type="dxa"/>
            <w:tcBorders>
              <w:top w:val="single" w:sz="4" w:space="0" w:color="auto"/>
              <w:left w:val="single" w:sz="4" w:space="0" w:color="auto"/>
              <w:bottom w:val="single" w:sz="4" w:space="0" w:color="auto"/>
              <w:right w:val="single" w:sz="4" w:space="0" w:color="auto"/>
            </w:tcBorders>
            <w:hideMark/>
          </w:tcPr>
          <w:p w:rsidR="00813A2C" w:rsidRPr="00BE1C86" w:rsidRDefault="00813A2C" w:rsidP="0046585B">
            <w:pPr>
              <w:pStyle w:val="TAC"/>
              <w:rPr>
                <w:szCs w:val="18"/>
              </w:rPr>
            </w:pPr>
            <w:r w:rsidRPr="00BE1C86">
              <w:rPr>
                <w:szCs w:val="18"/>
              </w:rPr>
              <w:t>1</w:t>
            </w:r>
          </w:p>
        </w:tc>
      </w:tr>
      <w:tr w:rsidR="00813A2C" w:rsidRPr="00BE1C86" w:rsidTr="000B2585">
        <w:trPr>
          <w:jc w:val="center"/>
        </w:trPr>
        <w:tc>
          <w:tcPr>
            <w:tcW w:w="2336" w:type="dxa"/>
            <w:tcBorders>
              <w:top w:val="single" w:sz="4" w:space="0" w:color="auto"/>
              <w:left w:val="single" w:sz="4" w:space="0" w:color="auto"/>
              <w:bottom w:val="single" w:sz="4" w:space="0" w:color="auto"/>
              <w:right w:val="single" w:sz="4" w:space="0" w:color="auto"/>
            </w:tcBorders>
            <w:hideMark/>
          </w:tcPr>
          <w:p w:rsidR="00813A2C" w:rsidRPr="00BE1C86" w:rsidRDefault="00813A2C" w:rsidP="0046585B">
            <w:pPr>
              <w:pStyle w:val="TAC"/>
              <w:rPr>
                <w:szCs w:val="18"/>
              </w:rPr>
            </w:pPr>
            <w:r w:rsidRPr="00BE1C86">
              <w:rPr>
                <w:szCs w:val="18"/>
              </w:rPr>
              <w:t>Api_1_Hsr_Gen_1.java</w:t>
            </w:r>
          </w:p>
        </w:tc>
        <w:tc>
          <w:tcPr>
            <w:tcW w:w="1623" w:type="dxa"/>
            <w:tcBorders>
              <w:top w:val="single" w:sz="4" w:space="0" w:color="auto"/>
              <w:left w:val="single" w:sz="4" w:space="0" w:color="auto"/>
              <w:bottom w:val="single" w:sz="4" w:space="0" w:color="auto"/>
              <w:right w:val="single" w:sz="4" w:space="0" w:color="auto"/>
            </w:tcBorders>
            <w:hideMark/>
          </w:tcPr>
          <w:p w:rsidR="00813A2C" w:rsidRPr="00BE1C86" w:rsidRDefault="00813A2C" w:rsidP="0046585B">
            <w:pPr>
              <w:pStyle w:val="TAC"/>
              <w:rPr>
                <w:szCs w:val="18"/>
              </w:rPr>
            </w:pPr>
            <w:r w:rsidRPr="00BE1C86">
              <w:rPr>
                <w:szCs w:val="18"/>
              </w:rPr>
              <w:t>2</w:t>
            </w:r>
          </w:p>
        </w:tc>
      </w:tr>
      <w:tr w:rsidR="00C35283" w:rsidRPr="00BE1C86" w:rsidTr="000B2585">
        <w:trPr>
          <w:jc w:val="center"/>
        </w:trPr>
        <w:tc>
          <w:tcPr>
            <w:tcW w:w="2336" w:type="dxa"/>
            <w:tcBorders>
              <w:top w:val="single" w:sz="4" w:space="0" w:color="auto"/>
              <w:left w:val="single" w:sz="4" w:space="0" w:color="auto"/>
              <w:bottom w:val="single" w:sz="4" w:space="0" w:color="auto"/>
              <w:right w:val="single" w:sz="4" w:space="0" w:color="auto"/>
            </w:tcBorders>
          </w:tcPr>
          <w:p w:rsidR="00C35283" w:rsidRPr="00BE1C86" w:rsidRDefault="00547F7E" w:rsidP="0046585B">
            <w:pPr>
              <w:pStyle w:val="TAC"/>
              <w:rPr>
                <w:szCs w:val="18"/>
              </w:rPr>
            </w:pPr>
            <w:r w:rsidRPr="00BE1C86">
              <w:rPr>
                <w:szCs w:val="18"/>
              </w:rPr>
              <w:t>Api_1_Hsr_Gen_3.java</w:t>
            </w:r>
          </w:p>
        </w:tc>
        <w:tc>
          <w:tcPr>
            <w:tcW w:w="1623" w:type="dxa"/>
            <w:tcBorders>
              <w:top w:val="single" w:sz="4" w:space="0" w:color="auto"/>
              <w:left w:val="single" w:sz="4" w:space="0" w:color="auto"/>
              <w:bottom w:val="single" w:sz="4" w:space="0" w:color="auto"/>
              <w:right w:val="single" w:sz="4" w:space="0" w:color="auto"/>
            </w:tcBorders>
          </w:tcPr>
          <w:p w:rsidR="00C35283" w:rsidRPr="00BE1C86" w:rsidRDefault="00C35283" w:rsidP="0046585B">
            <w:pPr>
              <w:pStyle w:val="TAC"/>
              <w:rPr>
                <w:szCs w:val="18"/>
              </w:rPr>
            </w:pPr>
            <w:r w:rsidRPr="00BE1C86">
              <w:rPr>
                <w:szCs w:val="18"/>
              </w:rPr>
              <w:t>3</w:t>
            </w:r>
          </w:p>
        </w:tc>
      </w:tr>
      <w:tr w:rsidR="00336EDF" w:rsidRPr="00BE1C86" w:rsidTr="000B2585">
        <w:trPr>
          <w:jc w:val="center"/>
        </w:trPr>
        <w:tc>
          <w:tcPr>
            <w:tcW w:w="2336" w:type="dxa"/>
            <w:tcBorders>
              <w:top w:val="single" w:sz="4" w:space="0" w:color="auto"/>
              <w:left w:val="single" w:sz="4" w:space="0" w:color="auto"/>
              <w:bottom w:val="single" w:sz="4" w:space="0" w:color="auto"/>
              <w:right w:val="single" w:sz="4" w:space="0" w:color="auto"/>
            </w:tcBorders>
          </w:tcPr>
          <w:p w:rsidR="00336EDF" w:rsidRPr="00BE1C86" w:rsidRDefault="00547F7E" w:rsidP="0046585B">
            <w:pPr>
              <w:pStyle w:val="TAC"/>
              <w:rPr>
                <w:szCs w:val="18"/>
              </w:rPr>
            </w:pPr>
            <w:r w:rsidRPr="00BE1C86">
              <w:rPr>
                <w:szCs w:val="18"/>
              </w:rPr>
              <w:t>Api_1_Hsr_Gen_3.java</w:t>
            </w:r>
          </w:p>
        </w:tc>
        <w:tc>
          <w:tcPr>
            <w:tcW w:w="1623" w:type="dxa"/>
            <w:tcBorders>
              <w:top w:val="single" w:sz="4" w:space="0" w:color="auto"/>
              <w:left w:val="single" w:sz="4" w:space="0" w:color="auto"/>
              <w:bottom w:val="single" w:sz="4" w:space="0" w:color="auto"/>
              <w:right w:val="single" w:sz="4" w:space="0" w:color="auto"/>
            </w:tcBorders>
          </w:tcPr>
          <w:p w:rsidR="00336EDF" w:rsidRPr="00BE1C86" w:rsidRDefault="00336EDF" w:rsidP="0046585B">
            <w:pPr>
              <w:pStyle w:val="TAC"/>
              <w:rPr>
                <w:szCs w:val="18"/>
              </w:rPr>
            </w:pPr>
            <w:r w:rsidRPr="00BE1C86">
              <w:rPr>
                <w:szCs w:val="18"/>
              </w:rPr>
              <w:t>4</w:t>
            </w:r>
          </w:p>
        </w:tc>
      </w:tr>
      <w:tr w:rsidR="00813A2C" w:rsidRPr="00BE1C86" w:rsidTr="000B2585">
        <w:trPr>
          <w:jc w:val="center"/>
        </w:trPr>
        <w:tc>
          <w:tcPr>
            <w:tcW w:w="2336" w:type="dxa"/>
            <w:tcBorders>
              <w:top w:val="single" w:sz="4" w:space="0" w:color="auto"/>
              <w:left w:val="single" w:sz="4" w:space="0" w:color="auto"/>
              <w:bottom w:val="single" w:sz="4" w:space="0" w:color="auto"/>
              <w:right w:val="single" w:sz="4" w:space="0" w:color="auto"/>
            </w:tcBorders>
            <w:hideMark/>
          </w:tcPr>
          <w:p w:rsidR="00813A2C" w:rsidRPr="00BE1C86" w:rsidRDefault="00813A2C" w:rsidP="0046585B">
            <w:pPr>
              <w:pStyle w:val="TAC"/>
              <w:rPr>
                <w:szCs w:val="18"/>
              </w:rPr>
            </w:pPr>
            <w:r w:rsidRPr="00BE1C86">
              <w:rPr>
                <w:szCs w:val="18"/>
              </w:rPr>
              <w:t>Api_1_Hsr_Gen_1.java</w:t>
            </w:r>
          </w:p>
        </w:tc>
        <w:tc>
          <w:tcPr>
            <w:tcW w:w="1623" w:type="dxa"/>
            <w:tcBorders>
              <w:top w:val="single" w:sz="4" w:space="0" w:color="auto"/>
              <w:left w:val="single" w:sz="4" w:space="0" w:color="auto"/>
              <w:bottom w:val="single" w:sz="4" w:space="0" w:color="auto"/>
              <w:right w:val="single" w:sz="4" w:space="0" w:color="auto"/>
            </w:tcBorders>
            <w:hideMark/>
          </w:tcPr>
          <w:p w:rsidR="00813A2C" w:rsidRPr="00BE1C86" w:rsidRDefault="00336EDF" w:rsidP="0046585B">
            <w:pPr>
              <w:pStyle w:val="TAC"/>
              <w:rPr>
                <w:szCs w:val="18"/>
              </w:rPr>
            </w:pPr>
            <w:r w:rsidRPr="00BE1C86">
              <w:rPr>
                <w:szCs w:val="18"/>
              </w:rPr>
              <w:t>5</w:t>
            </w:r>
            <w:r w:rsidR="00BE7F46" w:rsidRPr="00BE1C86">
              <w:rPr>
                <w:szCs w:val="18"/>
              </w:rPr>
              <w:t>-1</w:t>
            </w:r>
          </w:p>
        </w:tc>
      </w:tr>
      <w:tr w:rsidR="00BE7F46" w:rsidRPr="00BE1C86" w:rsidTr="000B2585">
        <w:trPr>
          <w:jc w:val="center"/>
        </w:trPr>
        <w:tc>
          <w:tcPr>
            <w:tcW w:w="2336" w:type="dxa"/>
            <w:tcBorders>
              <w:top w:val="single" w:sz="4" w:space="0" w:color="auto"/>
              <w:left w:val="single" w:sz="4" w:space="0" w:color="auto"/>
              <w:bottom w:val="single" w:sz="4" w:space="0" w:color="auto"/>
              <w:right w:val="single" w:sz="4" w:space="0" w:color="auto"/>
            </w:tcBorders>
            <w:hideMark/>
          </w:tcPr>
          <w:p w:rsidR="00BE7F46" w:rsidRPr="00BE1C86" w:rsidRDefault="00547F7E" w:rsidP="0046585B">
            <w:pPr>
              <w:pStyle w:val="TAC"/>
              <w:rPr>
                <w:szCs w:val="18"/>
              </w:rPr>
            </w:pPr>
            <w:r w:rsidRPr="00BE1C86">
              <w:rPr>
                <w:szCs w:val="18"/>
              </w:rPr>
              <w:t>Api_1_Hsr_Gen_3.java</w:t>
            </w:r>
          </w:p>
        </w:tc>
        <w:tc>
          <w:tcPr>
            <w:tcW w:w="1623" w:type="dxa"/>
            <w:tcBorders>
              <w:top w:val="single" w:sz="4" w:space="0" w:color="auto"/>
              <w:left w:val="single" w:sz="4" w:space="0" w:color="auto"/>
              <w:bottom w:val="single" w:sz="4" w:space="0" w:color="auto"/>
              <w:right w:val="single" w:sz="4" w:space="0" w:color="auto"/>
            </w:tcBorders>
            <w:hideMark/>
          </w:tcPr>
          <w:p w:rsidR="00BE7F46" w:rsidRPr="00BE1C86" w:rsidRDefault="00336EDF" w:rsidP="0046585B">
            <w:pPr>
              <w:pStyle w:val="TAC"/>
              <w:rPr>
                <w:szCs w:val="18"/>
              </w:rPr>
            </w:pPr>
            <w:r w:rsidRPr="00BE1C86">
              <w:rPr>
                <w:szCs w:val="18"/>
              </w:rPr>
              <w:t>5</w:t>
            </w:r>
            <w:r w:rsidR="00BE7F46" w:rsidRPr="00BE1C86">
              <w:rPr>
                <w:szCs w:val="18"/>
              </w:rPr>
              <w:t>-2</w:t>
            </w:r>
          </w:p>
        </w:tc>
      </w:tr>
      <w:tr w:rsidR="00BE7F46" w:rsidRPr="00BE1C86" w:rsidTr="000B2585">
        <w:trPr>
          <w:jc w:val="center"/>
        </w:trPr>
        <w:tc>
          <w:tcPr>
            <w:tcW w:w="2336" w:type="dxa"/>
            <w:tcBorders>
              <w:top w:val="single" w:sz="4" w:space="0" w:color="auto"/>
              <w:left w:val="single" w:sz="4" w:space="0" w:color="auto"/>
              <w:bottom w:val="single" w:sz="4" w:space="0" w:color="auto"/>
              <w:right w:val="single" w:sz="4" w:space="0" w:color="auto"/>
            </w:tcBorders>
            <w:hideMark/>
          </w:tcPr>
          <w:p w:rsidR="00BE7F46" w:rsidRPr="00BE1C86" w:rsidRDefault="00BE7F46" w:rsidP="0046585B">
            <w:pPr>
              <w:pStyle w:val="TAC"/>
              <w:rPr>
                <w:szCs w:val="18"/>
              </w:rPr>
            </w:pPr>
            <w:r w:rsidRPr="00BE1C86">
              <w:rPr>
                <w:szCs w:val="18"/>
              </w:rPr>
              <w:t>Api_1_Hsr_Gen_2.java</w:t>
            </w:r>
          </w:p>
        </w:tc>
        <w:tc>
          <w:tcPr>
            <w:tcW w:w="1623" w:type="dxa"/>
            <w:tcBorders>
              <w:top w:val="single" w:sz="4" w:space="0" w:color="auto"/>
              <w:left w:val="single" w:sz="4" w:space="0" w:color="auto"/>
              <w:bottom w:val="single" w:sz="4" w:space="0" w:color="auto"/>
              <w:right w:val="single" w:sz="4" w:space="0" w:color="auto"/>
            </w:tcBorders>
            <w:hideMark/>
          </w:tcPr>
          <w:p w:rsidR="00BE7F46" w:rsidRPr="00BE1C86" w:rsidRDefault="00336EDF" w:rsidP="0046585B">
            <w:pPr>
              <w:pStyle w:val="TAC"/>
              <w:rPr>
                <w:szCs w:val="18"/>
              </w:rPr>
            </w:pPr>
            <w:r w:rsidRPr="00BE1C86">
              <w:rPr>
                <w:szCs w:val="18"/>
              </w:rPr>
              <w:t>5</w:t>
            </w:r>
            <w:r w:rsidR="00BE7F46" w:rsidRPr="00BE1C86">
              <w:rPr>
                <w:szCs w:val="18"/>
              </w:rPr>
              <w:t>-3</w:t>
            </w:r>
          </w:p>
        </w:tc>
      </w:tr>
      <w:tr w:rsidR="00813A2C" w:rsidRPr="00BE1C86" w:rsidTr="000B2585">
        <w:trPr>
          <w:jc w:val="center"/>
        </w:trPr>
        <w:tc>
          <w:tcPr>
            <w:tcW w:w="2336" w:type="dxa"/>
            <w:tcBorders>
              <w:top w:val="single" w:sz="4" w:space="0" w:color="auto"/>
              <w:left w:val="single" w:sz="4" w:space="0" w:color="auto"/>
              <w:bottom w:val="single" w:sz="4" w:space="0" w:color="auto"/>
              <w:right w:val="single" w:sz="4" w:space="0" w:color="auto"/>
            </w:tcBorders>
          </w:tcPr>
          <w:p w:rsidR="00813A2C" w:rsidRPr="00BE1C86" w:rsidRDefault="00813A2C" w:rsidP="0046585B">
            <w:pPr>
              <w:pStyle w:val="TAC"/>
              <w:rPr>
                <w:szCs w:val="18"/>
              </w:rPr>
            </w:pPr>
            <w:r w:rsidRPr="00BE1C86">
              <w:rPr>
                <w:szCs w:val="18"/>
              </w:rPr>
              <w:t>Api_1_Hsr_Gen_2.java</w:t>
            </w:r>
          </w:p>
        </w:tc>
        <w:tc>
          <w:tcPr>
            <w:tcW w:w="1623" w:type="dxa"/>
            <w:tcBorders>
              <w:top w:val="single" w:sz="4" w:space="0" w:color="auto"/>
              <w:left w:val="single" w:sz="4" w:space="0" w:color="auto"/>
              <w:bottom w:val="single" w:sz="4" w:space="0" w:color="auto"/>
              <w:right w:val="single" w:sz="4" w:space="0" w:color="auto"/>
            </w:tcBorders>
          </w:tcPr>
          <w:p w:rsidR="00813A2C" w:rsidRPr="00BE1C86" w:rsidRDefault="00336EDF" w:rsidP="0046585B">
            <w:pPr>
              <w:pStyle w:val="TAC"/>
              <w:rPr>
                <w:szCs w:val="18"/>
              </w:rPr>
            </w:pPr>
            <w:r w:rsidRPr="00BE1C86">
              <w:rPr>
                <w:szCs w:val="18"/>
              </w:rPr>
              <w:t>6</w:t>
            </w:r>
          </w:p>
        </w:tc>
      </w:tr>
      <w:tr w:rsidR="00813A2C" w:rsidRPr="00BE1C86" w:rsidTr="000B2585">
        <w:trPr>
          <w:jc w:val="center"/>
        </w:trPr>
        <w:tc>
          <w:tcPr>
            <w:tcW w:w="2336" w:type="dxa"/>
            <w:tcBorders>
              <w:top w:val="single" w:sz="4" w:space="0" w:color="auto"/>
              <w:left w:val="single" w:sz="4" w:space="0" w:color="auto"/>
              <w:bottom w:val="single" w:sz="4" w:space="0" w:color="auto"/>
              <w:right w:val="single" w:sz="4" w:space="0" w:color="auto"/>
            </w:tcBorders>
          </w:tcPr>
          <w:p w:rsidR="00813A2C" w:rsidRPr="00BE1C86" w:rsidRDefault="00813A2C" w:rsidP="0046585B">
            <w:pPr>
              <w:pStyle w:val="TAC"/>
              <w:rPr>
                <w:szCs w:val="18"/>
              </w:rPr>
            </w:pPr>
            <w:r w:rsidRPr="00BE1C86">
              <w:rPr>
                <w:szCs w:val="18"/>
              </w:rPr>
              <w:t>Api_1_Hsr_Gen_2.java</w:t>
            </w:r>
          </w:p>
        </w:tc>
        <w:tc>
          <w:tcPr>
            <w:tcW w:w="1623" w:type="dxa"/>
            <w:tcBorders>
              <w:top w:val="single" w:sz="4" w:space="0" w:color="auto"/>
              <w:left w:val="single" w:sz="4" w:space="0" w:color="auto"/>
              <w:bottom w:val="single" w:sz="4" w:space="0" w:color="auto"/>
              <w:right w:val="single" w:sz="4" w:space="0" w:color="auto"/>
            </w:tcBorders>
          </w:tcPr>
          <w:p w:rsidR="00813A2C" w:rsidRPr="00BE1C86" w:rsidRDefault="00336EDF" w:rsidP="0046585B">
            <w:pPr>
              <w:pStyle w:val="TAC"/>
              <w:rPr>
                <w:szCs w:val="18"/>
              </w:rPr>
            </w:pPr>
            <w:r w:rsidRPr="00BE1C86">
              <w:rPr>
                <w:szCs w:val="18"/>
              </w:rPr>
              <w:t>7</w:t>
            </w:r>
          </w:p>
        </w:tc>
      </w:tr>
    </w:tbl>
    <w:p w:rsidR="0046585B" w:rsidRPr="00BE1C86" w:rsidRDefault="0046585B" w:rsidP="0046585B"/>
    <w:p w:rsidR="000B3042" w:rsidRPr="00BE1C86" w:rsidRDefault="00C8030A" w:rsidP="00485FC6">
      <w:pPr>
        <w:pStyle w:val="Heading5"/>
      </w:pPr>
      <w:bookmarkStart w:id="1140" w:name="_Toc415232578"/>
      <w:bookmarkStart w:id="1141" w:name="_Toc415652539"/>
      <w:bookmarkStart w:id="1142" w:name="_Toc415747244"/>
      <w:r w:rsidRPr="00BE1C86">
        <w:t>6.1.2.6.</w:t>
      </w:r>
      <w:r w:rsidR="00845996" w:rsidRPr="00BE1C86">
        <w:t>3</w:t>
      </w:r>
      <w:r w:rsidRPr="00BE1C86">
        <w:tab/>
      </w:r>
      <w:r w:rsidR="000B3042" w:rsidRPr="00BE1C86">
        <w:t>Initial conditions</w:t>
      </w:r>
      <w:bookmarkEnd w:id="1140"/>
      <w:bookmarkEnd w:id="1141"/>
      <w:bookmarkEnd w:id="1142"/>
    </w:p>
    <w:p w:rsidR="000B3042" w:rsidRPr="00BE1C86" w:rsidRDefault="000B3042" w:rsidP="001266E7">
      <w:pPr>
        <w:pStyle w:val="B1"/>
        <w:numPr>
          <w:ilvl w:val="0"/>
          <w:numId w:val="9"/>
        </w:numPr>
        <w:tabs>
          <w:tab w:val="num" w:pos="737"/>
        </w:tabs>
        <w:ind w:left="737" w:hanging="453"/>
      </w:pPr>
      <w:r w:rsidRPr="00BE1C86">
        <w:t>EVT_FIELD_ON has been sent on HCI interface</w:t>
      </w:r>
      <w:r w:rsidR="0046585B" w:rsidRPr="00BE1C86">
        <w:t>.</w:t>
      </w:r>
    </w:p>
    <w:p w:rsidR="000B3042" w:rsidRPr="00BE1C86" w:rsidRDefault="000B3042" w:rsidP="001266E7">
      <w:pPr>
        <w:pStyle w:val="B1"/>
        <w:numPr>
          <w:ilvl w:val="0"/>
          <w:numId w:val="9"/>
        </w:numPr>
        <w:tabs>
          <w:tab w:val="num" w:pos="737"/>
        </w:tabs>
        <w:ind w:left="737" w:hanging="453"/>
      </w:pPr>
      <w:r w:rsidRPr="00BE1C86">
        <w:t>EVT_CARD_ACTIVATED has been sent on HCI interface</w:t>
      </w:r>
      <w:r w:rsidR="0046585B" w:rsidRPr="00BE1C86">
        <w:t>.</w:t>
      </w:r>
    </w:p>
    <w:p w:rsidR="000B3042" w:rsidRPr="00BE1C86" w:rsidRDefault="004370AD" w:rsidP="001266E7">
      <w:pPr>
        <w:pStyle w:val="B1"/>
        <w:numPr>
          <w:ilvl w:val="0"/>
          <w:numId w:val="9"/>
        </w:numPr>
        <w:tabs>
          <w:tab w:val="num" w:pos="737"/>
        </w:tabs>
        <w:ind w:left="737" w:hanging="453"/>
      </w:pPr>
      <w:r w:rsidRPr="00BE1C86">
        <w:t>According applet has been successfully installed and selected using HCI Interface</w:t>
      </w:r>
      <w:r w:rsidR="0046585B" w:rsidRPr="00BE1C86">
        <w:t>.</w:t>
      </w:r>
    </w:p>
    <w:p w:rsidR="000B3042" w:rsidRPr="00BE1C86" w:rsidRDefault="00845996" w:rsidP="00485FC6">
      <w:pPr>
        <w:pStyle w:val="Heading5"/>
      </w:pPr>
      <w:bookmarkStart w:id="1143" w:name="_Toc415232579"/>
      <w:bookmarkStart w:id="1144" w:name="_Toc415652540"/>
      <w:bookmarkStart w:id="1145" w:name="_Toc415747245"/>
      <w:r w:rsidRPr="00BE1C86">
        <w:lastRenderedPageBreak/>
        <w:t>6.1.2.6.4</w:t>
      </w:r>
      <w:r w:rsidR="0046585B" w:rsidRPr="00BE1C86">
        <w:tab/>
      </w:r>
      <w:r w:rsidR="000B3042" w:rsidRPr="00BE1C86">
        <w:t>Test procedure</w:t>
      </w:r>
      <w:bookmarkEnd w:id="1143"/>
      <w:bookmarkEnd w:id="1144"/>
      <w:bookmarkEnd w:id="1145"/>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534"/>
        <w:gridCol w:w="2001"/>
        <w:gridCol w:w="2535"/>
        <w:gridCol w:w="2551"/>
        <w:gridCol w:w="1559"/>
        <w:gridCol w:w="709"/>
        <w:tblGridChange w:id="1146">
          <w:tblGrid>
            <w:gridCol w:w="80"/>
            <w:gridCol w:w="454"/>
            <w:gridCol w:w="80"/>
            <w:gridCol w:w="1621"/>
            <w:gridCol w:w="2835"/>
            <w:gridCol w:w="2551"/>
            <w:gridCol w:w="1559"/>
            <w:gridCol w:w="709"/>
            <w:gridCol w:w="80"/>
          </w:tblGrid>
        </w:tblGridChange>
      </w:tblGrid>
      <w:tr w:rsidR="00AE383A" w:rsidRPr="00BE1C86" w:rsidTr="000B2585">
        <w:trPr>
          <w:tblHeader/>
          <w:jc w:val="center"/>
        </w:trPr>
        <w:tc>
          <w:tcPr>
            <w:tcW w:w="9889" w:type="dxa"/>
            <w:gridSpan w:val="6"/>
          </w:tcPr>
          <w:p w:rsidR="00AE383A" w:rsidRPr="00BE1C86" w:rsidRDefault="00AE383A" w:rsidP="00AE383A">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4E7D70"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147"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tblHeader/>
          <w:jc w:val="center"/>
          <w:trPrChange w:id="1148" w:author="SCP(15)000106_CR064" w:date="2017-09-19T18:06:00Z">
            <w:trPr>
              <w:gridAfter w:val="0"/>
              <w:tblHeader/>
              <w:jc w:val="center"/>
            </w:trPr>
          </w:trPrChange>
        </w:trPr>
        <w:tc>
          <w:tcPr>
            <w:tcW w:w="534" w:type="dxa"/>
            <w:shd w:val="clear" w:color="auto" w:fill="auto"/>
            <w:tcPrChange w:id="1149" w:author="SCP(15)000106_CR064" w:date="2017-09-19T18:06:00Z">
              <w:tcPr>
                <w:tcW w:w="534" w:type="dxa"/>
                <w:gridSpan w:val="2"/>
                <w:shd w:val="clear" w:color="auto" w:fill="auto"/>
              </w:tcPr>
            </w:tcPrChange>
          </w:tcPr>
          <w:p w:rsidR="00586094" w:rsidRPr="00BE1C86" w:rsidRDefault="00586094" w:rsidP="00AE383A">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2001" w:type="dxa"/>
            <w:tcPrChange w:id="1150" w:author="SCP(15)000106_CR064" w:date="2017-09-19T18:06:00Z">
              <w:tcPr>
                <w:tcW w:w="1701" w:type="dxa"/>
                <w:gridSpan w:val="2"/>
              </w:tcPr>
            </w:tcPrChange>
          </w:tcPr>
          <w:p w:rsidR="00586094" w:rsidRPr="00BE1C86" w:rsidRDefault="00586094" w:rsidP="00AE383A">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2535" w:type="dxa"/>
            <w:shd w:val="clear" w:color="auto" w:fill="auto"/>
            <w:tcPrChange w:id="1151" w:author="SCP(15)000106_CR064" w:date="2017-09-19T18:06:00Z">
              <w:tcPr>
                <w:tcW w:w="2835" w:type="dxa"/>
                <w:shd w:val="clear" w:color="auto" w:fill="auto"/>
              </w:tcPr>
            </w:tcPrChange>
          </w:tcPr>
          <w:p w:rsidR="00586094" w:rsidRPr="00BE1C86" w:rsidRDefault="00C35283" w:rsidP="00AE383A">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586094" w:rsidRPr="00BE1C86">
              <w:rPr>
                <w:rFonts w:ascii="Arial" w:hAnsi="Arial" w:cs="Arial"/>
                <w:b/>
                <w:bCs/>
                <w:color w:val="000000"/>
                <w:sz w:val="18"/>
                <w:szCs w:val="18"/>
                <w:lang w:eastAsia="de-DE"/>
              </w:rPr>
              <w:t>Description</w:t>
            </w:r>
          </w:p>
        </w:tc>
        <w:tc>
          <w:tcPr>
            <w:tcW w:w="2551" w:type="dxa"/>
            <w:shd w:val="clear" w:color="auto" w:fill="auto"/>
            <w:tcPrChange w:id="1152" w:author="SCP(15)000106_CR064" w:date="2017-09-19T18:06:00Z">
              <w:tcPr>
                <w:tcW w:w="2551" w:type="dxa"/>
                <w:shd w:val="clear" w:color="auto" w:fill="auto"/>
              </w:tcPr>
            </w:tcPrChange>
          </w:tcPr>
          <w:p w:rsidR="00586094" w:rsidRPr="00BE1C86" w:rsidRDefault="00586094" w:rsidP="00AE383A">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1559" w:type="dxa"/>
            <w:shd w:val="clear" w:color="auto" w:fill="auto"/>
            <w:tcPrChange w:id="1153" w:author="SCP(15)000106_CR064" w:date="2017-09-19T18:06:00Z">
              <w:tcPr>
                <w:tcW w:w="1559" w:type="dxa"/>
                <w:shd w:val="clear" w:color="auto" w:fill="auto"/>
              </w:tcPr>
            </w:tcPrChange>
          </w:tcPr>
          <w:p w:rsidR="00586094" w:rsidRPr="00BE1C86" w:rsidRDefault="00586094" w:rsidP="00AE383A">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709" w:type="dxa"/>
            <w:tcPrChange w:id="1154" w:author="SCP(15)000106_CR064" w:date="2017-09-19T18:06:00Z">
              <w:tcPr>
                <w:tcW w:w="709" w:type="dxa"/>
              </w:tcPr>
            </w:tcPrChange>
          </w:tcPr>
          <w:p w:rsidR="00586094" w:rsidRPr="00BE1C86" w:rsidRDefault="00586094" w:rsidP="00AE383A">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336EDF" w:rsidRPr="00BE1C86" w:rsidTr="000B2585">
        <w:trPr>
          <w:jc w:val="center"/>
        </w:trPr>
        <w:tc>
          <w:tcPr>
            <w:tcW w:w="534" w:type="dxa"/>
            <w:vMerge w:val="restart"/>
            <w:shd w:val="clear" w:color="auto" w:fill="auto"/>
          </w:tcPr>
          <w:p w:rsidR="00336EDF" w:rsidRPr="00BE1C86" w:rsidRDefault="00336EDF" w:rsidP="003D5DBD">
            <w:pPr>
              <w:keepNext/>
              <w:spacing w:after="0"/>
              <w:jc w:val="center"/>
              <w:rPr>
                <w:rFonts w:ascii="Arial" w:hAnsi="Arial" w:cs="Arial"/>
                <w:b/>
                <w:bCs/>
                <w:color w:val="000000"/>
                <w:sz w:val="18"/>
                <w:szCs w:val="18"/>
                <w:lang w:eastAsia="de-DE"/>
              </w:rPr>
            </w:pPr>
            <w:r w:rsidRPr="00BE1C86">
              <w:rPr>
                <w:rFonts w:ascii="Arial" w:hAnsi="Arial" w:cs="Arial"/>
                <w:color w:val="000000"/>
                <w:sz w:val="18"/>
                <w:szCs w:val="18"/>
                <w:lang w:eastAsia="de-DE"/>
              </w:rPr>
              <w:t>1</w:t>
            </w:r>
          </w:p>
        </w:tc>
        <w:tc>
          <w:tcPr>
            <w:tcW w:w="9355" w:type="dxa"/>
            <w:gridSpan w:val="5"/>
          </w:tcPr>
          <w:p w:rsidR="00336EDF" w:rsidRPr="00BE1C86" w:rsidRDefault="00336EDF" w:rsidP="00AE383A">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xml:space="preserve"> notification status false </w:t>
            </w:r>
            <w:r w:rsidR="005A2530" w:rsidRPr="00BE1C86">
              <w:rPr>
                <w:rFonts w:ascii="Arial" w:hAnsi="Arial" w:cs="Arial"/>
                <w:b/>
                <w:bCs/>
                <w:color w:val="000000"/>
                <w:sz w:val="18"/>
                <w:szCs w:val="18"/>
                <w:lang w:eastAsia="de-DE"/>
              </w:rPr>
              <w:t>-</w:t>
            </w:r>
            <w:r w:rsidRPr="00BE1C86">
              <w:rPr>
                <w:rFonts w:ascii="Arial" w:hAnsi="Arial" w:cs="Arial"/>
                <w:b/>
                <w:bCs/>
                <w:color w:val="000000"/>
                <w:sz w:val="18"/>
                <w:szCs w:val="18"/>
                <w:lang w:eastAsia="de-DE"/>
              </w:rPr>
              <w:t xml:space="preserve"> CardEmulationService</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155"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156" w:author="SCP(15)000106_CR064" w:date="2017-09-19T18:06:00Z">
            <w:trPr>
              <w:gridAfter w:val="0"/>
              <w:jc w:val="center"/>
            </w:trPr>
          </w:trPrChange>
        </w:trPr>
        <w:tc>
          <w:tcPr>
            <w:tcW w:w="534" w:type="dxa"/>
            <w:vMerge/>
            <w:shd w:val="clear" w:color="auto" w:fill="auto"/>
            <w:tcPrChange w:id="1157" w:author="SCP(15)000106_CR064" w:date="2017-09-19T18:06:00Z">
              <w:tcPr>
                <w:tcW w:w="534" w:type="dxa"/>
                <w:gridSpan w:val="2"/>
                <w:vMerge/>
                <w:shd w:val="clear" w:color="auto" w:fill="auto"/>
              </w:tcPr>
            </w:tcPrChange>
          </w:tcPr>
          <w:p w:rsidR="00336EDF" w:rsidRPr="00BE1C86" w:rsidRDefault="00336EDF" w:rsidP="00AE383A">
            <w:pPr>
              <w:keepNext/>
              <w:spacing w:after="0"/>
              <w:rPr>
                <w:rFonts w:ascii="Arial" w:hAnsi="Arial" w:cs="Arial"/>
                <w:color w:val="000000"/>
                <w:sz w:val="18"/>
                <w:szCs w:val="18"/>
                <w:lang w:eastAsia="de-DE"/>
              </w:rPr>
            </w:pPr>
          </w:p>
        </w:tc>
        <w:tc>
          <w:tcPr>
            <w:tcW w:w="2001" w:type="dxa"/>
            <w:tcPrChange w:id="1158" w:author="SCP(15)000106_CR064" w:date="2017-09-19T18:06:00Z">
              <w:tcPr>
                <w:tcW w:w="1701" w:type="dxa"/>
                <w:gridSpan w:val="2"/>
              </w:tcPr>
            </w:tcPrChange>
          </w:tcPr>
          <w:p w:rsidR="00336EDF" w:rsidRPr="00BE1C86" w:rsidRDefault="00C91A9B" w:rsidP="0046585B">
            <w:pPr>
              <w:spacing w:after="0"/>
              <w:rPr>
                <w:rFonts w:ascii="Arial" w:hAnsi="Arial"/>
                <w:iCs/>
                <w:sz w:val="18"/>
                <w:szCs w:val="24"/>
              </w:rPr>
            </w:pPr>
            <w:r w:rsidRPr="00BE1C86">
              <w:rPr>
                <w:rFonts w:ascii="Arial" w:hAnsi="Arial"/>
                <w:iCs/>
                <w:sz w:val="18"/>
                <w:szCs w:val="24"/>
              </w:rPr>
              <w:t xml:space="preserve">1 - EVT_SEND_DATA </w:t>
            </w:r>
            <w:r w:rsidR="007B0827" w:rsidRPr="00BE1C86">
              <w:rPr>
                <w:rFonts w:ascii="Arial" w:hAnsi="Arial"/>
                <w:iCs/>
                <w:sz w:val="18"/>
                <w:szCs w:val="24"/>
              </w:rPr>
              <w:t>(INS = </w:t>
            </w:r>
            <w:r w:rsidRPr="00BE1C86">
              <w:rPr>
                <w:rFonts w:ascii="Arial" w:hAnsi="Arial"/>
                <w:iCs/>
                <w:sz w:val="18"/>
                <w:szCs w:val="24"/>
              </w:rPr>
              <w:t>'10'</w:t>
            </w:r>
            <w:r w:rsidR="0046585B" w:rsidRPr="00BE1C86">
              <w:rPr>
                <w:rFonts w:ascii="Arial" w:hAnsi="Arial"/>
                <w:iCs/>
                <w:sz w:val="18"/>
                <w:szCs w:val="24"/>
              </w:rPr>
              <w:t>)</w:t>
            </w:r>
          </w:p>
        </w:tc>
        <w:tc>
          <w:tcPr>
            <w:tcW w:w="2535" w:type="dxa"/>
            <w:shd w:val="clear" w:color="auto" w:fill="auto"/>
            <w:tcPrChange w:id="1159" w:author="SCP(15)000106_CR064" w:date="2017-09-19T18:06:00Z">
              <w:tcPr>
                <w:tcW w:w="2835" w:type="dxa"/>
                <w:shd w:val="clear" w:color="auto" w:fill="auto"/>
              </w:tcPr>
            </w:tcPrChange>
          </w:tcPr>
          <w:p w:rsidR="00336EDF" w:rsidRPr="00BE1C86" w:rsidRDefault="00336EDF" w:rsidP="00C35283">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336EDF" w:rsidRPr="00BE1C86" w:rsidRDefault="00336EDF" w:rsidP="00C35283">
            <w:pPr>
              <w:spacing w:after="0"/>
              <w:rPr>
                <w:rFonts w:ascii="Courier New" w:hAnsi="Courier New" w:cs="Courier New"/>
                <w:iCs/>
                <w:sz w:val="16"/>
                <w:szCs w:val="16"/>
              </w:rPr>
            </w:pPr>
          </w:p>
          <w:p w:rsidR="00336EDF" w:rsidRPr="00BE1C86" w:rsidRDefault="00336EDF" w:rsidP="00C35283">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336EDF" w:rsidRPr="00BE1C86" w:rsidRDefault="00336EDF" w:rsidP="00C35283">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RDefault="00336EDF" w:rsidP="00C35283">
            <w:pPr>
              <w:spacing w:after="0"/>
              <w:rPr>
                <w:rFonts w:ascii="Courier New" w:hAnsi="Courier New" w:cs="Courier New"/>
                <w:iCs/>
                <w:sz w:val="16"/>
                <w:szCs w:val="16"/>
              </w:rPr>
            </w:pPr>
            <w:r w:rsidRPr="00BE1C86">
              <w:rPr>
                <w:rFonts w:ascii="Courier New" w:hAnsi="Courier New" w:cs="Courier New"/>
                <w:iCs/>
                <w:sz w:val="16"/>
                <w:szCs w:val="16"/>
              </w:rPr>
              <w:t xml:space="preserve">HCIListener.EVENT_HCI_TRANSMISSION_FAILED  </w:t>
            </w:r>
          </w:p>
        </w:tc>
        <w:tc>
          <w:tcPr>
            <w:tcW w:w="2551" w:type="dxa"/>
            <w:shd w:val="clear" w:color="auto" w:fill="auto"/>
            <w:tcPrChange w:id="1160" w:author="SCP(15)000106_CR064" w:date="2017-09-19T18:06:00Z">
              <w:tcPr>
                <w:tcW w:w="2551" w:type="dxa"/>
                <w:shd w:val="clear" w:color="auto" w:fill="auto"/>
              </w:tcPr>
            </w:tcPrChange>
          </w:tcPr>
          <w:p w:rsidR="00336EDF" w:rsidRPr="00BE1C86" w:rsidRDefault="00336EDF" w:rsidP="00C35283">
            <w:pPr>
              <w:pStyle w:val="TAL"/>
              <w:rPr>
                <w:iCs/>
                <w:szCs w:val="24"/>
              </w:rPr>
            </w:pPr>
            <w:r w:rsidRPr="00BE1C86">
              <w:rPr>
                <w:iCs/>
                <w:szCs w:val="24"/>
              </w:rPr>
              <w:t>No exception shall be thrown.</w:t>
            </w:r>
          </w:p>
          <w:p w:rsidR="00336EDF" w:rsidRPr="00BE1C86" w:rsidRDefault="00336EDF" w:rsidP="00C35283">
            <w:pPr>
              <w:pStyle w:val="TAL"/>
              <w:rPr>
                <w:iCs/>
                <w:szCs w:val="24"/>
              </w:rPr>
            </w:pPr>
          </w:p>
          <w:p w:rsidR="00336EDF" w:rsidRPr="00BE1C86" w:rsidRDefault="00336EDF" w:rsidP="00C35283">
            <w:pPr>
              <w:pStyle w:val="TAL"/>
              <w:rPr>
                <w:iCs/>
                <w:szCs w:val="24"/>
              </w:rPr>
            </w:pPr>
            <w:r w:rsidRPr="00BE1C86">
              <w:rPr>
                <w:iCs/>
                <w:szCs w:val="24"/>
              </w:rPr>
              <w:t>getEv</w:t>
            </w:r>
            <w:r w:rsidR="0046585B" w:rsidRPr="00BE1C86">
              <w:rPr>
                <w:iCs/>
                <w:szCs w:val="24"/>
              </w:rPr>
              <w:t>entNotificationStatus() = false</w:t>
            </w:r>
          </w:p>
        </w:tc>
        <w:tc>
          <w:tcPr>
            <w:tcW w:w="1559" w:type="dxa"/>
            <w:shd w:val="clear" w:color="auto" w:fill="auto"/>
            <w:tcPrChange w:id="1161" w:author="SCP(15)000106_CR064" w:date="2017-09-19T18:06:00Z">
              <w:tcPr>
                <w:tcW w:w="1559" w:type="dxa"/>
                <w:shd w:val="clear" w:color="auto" w:fill="auto"/>
              </w:tcPr>
            </w:tcPrChange>
          </w:tcPr>
          <w:p w:rsidR="00336EDF" w:rsidRPr="00BE1C86" w:rsidRDefault="00C91A9B" w:rsidP="00336EDF">
            <w:pPr>
              <w:pStyle w:val="TAL"/>
              <w:rPr>
                <w:rFonts w:cs="Arial"/>
                <w:color w:val="000000"/>
                <w:szCs w:val="18"/>
                <w:lang w:eastAsia="de-DE"/>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Change w:id="1162" w:author="SCP(15)000106_CR064" w:date="2017-09-19T18:06:00Z">
              <w:tcPr>
                <w:tcW w:w="709" w:type="dxa"/>
              </w:tcPr>
            </w:tcPrChange>
          </w:tcPr>
          <w:p w:rsidR="00336EDF" w:rsidRPr="00BE1C86" w:rsidRDefault="00336EDF" w:rsidP="00336EDF">
            <w:pPr>
              <w:spacing w:after="0"/>
              <w:rPr>
                <w:rFonts w:ascii="Arial" w:hAnsi="Arial" w:cs="Arial"/>
                <w:color w:val="000000"/>
                <w:sz w:val="18"/>
                <w:szCs w:val="18"/>
                <w:lang w:eastAsia="de-DE"/>
              </w:rPr>
            </w:pPr>
            <w:r w:rsidRPr="00BE1C86">
              <w:rPr>
                <w:rFonts w:ascii="Arial" w:hAnsi="Arial"/>
                <w:iCs/>
                <w:sz w:val="18"/>
                <w:szCs w:val="24"/>
              </w:rPr>
              <w:t>N1, N5</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163"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164" w:author="SCP(15)000106_CR064" w:date="2017-09-19T18:06:00Z">
            <w:trPr>
              <w:gridAfter w:val="0"/>
              <w:jc w:val="center"/>
            </w:trPr>
          </w:trPrChange>
        </w:trPr>
        <w:tc>
          <w:tcPr>
            <w:tcW w:w="534" w:type="dxa"/>
            <w:vMerge/>
            <w:shd w:val="clear" w:color="auto" w:fill="auto"/>
            <w:tcPrChange w:id="1165" w:author="SCP(15)000106_CR064" w:date="2017-09-19T18:06:00Z">
              <w:tcPr>
                <w:tcW w:w="534" w:type="dxa"/>
                <w:gridSpan w:val="2"/>
                <w:vMerge/>
                <w:shd w:val="clear" w:color="auto" w:fill="auto"/>
              </w:tcPr>
            </w:tcPrChange>
          </w:tcPr>
          <w:p w:rsidR="00336EDF" w:rsidRPr="00BE1C86" w:rsidRDefault="00336EDF" w:rsidP="0047458F">
            <w:pPr>
              <w:spacing w:after="0"/>
              <w:rPr>
                <w:rFonts w:ascii="Arial" w:hAnsi="Arial" w:cs="Arial"/>
                <w:color w:val="000000"/>
                <w:sz w:val="18"/>
                <w:szCs w:val="18"/>
                <w:lang w:eastAsia="de-DE"/>
              </w:rPr>
            </w:pPr>
          </w:p>
        </w:tc>
        <w:tc>
          <w:tcPr>
            <w:tcW w:w="2001" w:type="dxa"/>
            <w:tcPrChange w:id="1166" w:author="SCP(15)000106_CR064" w:date="2017-09-19T18:06:00Z">
              <w:tcPr>
                <w:tcW w:w="1701" w:type="dxa"/>
                <w:gridSpan w:val="2"/>
              </w:tcPr>
            </w:tcPrChange>
          </w:tcPr>
          <w:p w:rsidR="00336EDF" w:rsidRPr="00BE1C86" w:rsidRDefault="00C91A9B" w:rsidP="00FD2707">
            <w:pPr>
              <w:spacing w:after="0"/>
              <w:rPr>
                <w:rFonts w:ascii="Arial" w:hAnsi="Arial"/>
                <w:iCs/>
                <w:sz w:val="18"/>
                <w:szCs w:val="24"/>
              </w:rPr>
            </w:pPr>
            <w:r w:rsidRPr="00BE1C86">
              <w:rPr>
                <w:rFonts w:ascii="Arial" w:hAnsi="Arial"/>
                <w:iCs/>
                <w:sz w:val="18"/>
                <w:szCs w:val="24"/>
              </w:rPr>
              <w:t xml:space="preserve">2 - EVT_SEND_DATA </w:t>
            </w:r>
            <w:r w:rsidR="007B0827" w:rsidRPr="00BE1C86">
              <w:rPr>
                <w:rFonts w:ascii="Arial" w:hAnsi="Arial"/>
                <w:iCs/>
                <w:sz w:val="18"/>
                <w:szCs w:val="24"/>
              </w:rPr>
              <w:t>(INS = </w:t>
            </w:r>
            <w:r w:rsidRPr="00BE1C86">
              <w:rPr>
                <w:rFonts w:ascii="Arial" w:hAnsi="Arial"/>
                <w:iCs/>
                <w:sz w:val="18"/>
                <w:szCs w:val="24"/>
              </w:rPr>
              <w:t>'</w:t>
            </w:r>
            <w:r w:rsidR="00336EDF" w:rsidRPr="00BE1C86">
              <w:rPr>
                <w:rFonts w:ascii="Arial" w:hAnsi="Arial"/>
                <w:iCs/>
                <w:sz w:val="18"/>
                <w:szCs w:val="24"/>
              </w:rPr>
              <w:t>11</w:t>
            </w:r>
            <w:r w:rsidRPr="00BE1C86">
              <w:rPr>
                <w:rFonts w:ascii="Arial" w:hAnsi="Arial"/>
                <w:iCs/>
                <w:sz w:val="18"/>
                <w:szCs w:val="24"/>
              </w:rPr>
              <w:t>'</w:t>
            </w:r>
            <w:r w:rsidR="0046585B" w:rsidRPr="00BE1C86">
              <w:rPr>
                <w:rFonts w:ascii="Arial" w:hAnsi="Arial"/>
                <w:iCs/>
                <w:sz w:val="18"/>
                <w:szCs w:val="24"/>
              </w:rPr>
              <w:t>)</w:t>
            </w:r>
          </w:p>
        </w:tc>
        <w:tc>
          <w:tcPr>
            <w:tcW w:w="2535" w:type="dxa"/>
            <w:shd w:val="clear" w:color="auto" w:fill="auto"/>
            <w:tcPrChange w:id="1167" w:author="SCP(15)000106_CR064" w:date="2017-09-19T18:06:00Z">
              <w:tcPr>
                <w:tcW w:w="2835" w:type="dxa"/>
                <w:shd w:val="clear" w:color="auto" w:fill="auto"/>
              </w:tcPr>
            </w:tcPrChange>
          </w:tcPr>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336EDF" w:rsidRPr="00BE1C86" w:rsidRDefault="00336EDF" w:rsidP="00BC0FE3">
            <w:pPr>
              <w:spacing w:after="0"/>
              <w:rPr>
                <w:rFonts w:ascii="Courier New" w:hAnsi="Courier New" w:cs="Courier New"/>
                <w:iCs/>
                <w:sz w:val="16"/>
                <w:szCs w:val="16"/>
              </w:rPr>
            </w:pPr>
          </w:p>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Del="00BC0FE3" w:rsidRDefault="00336EDF" w:rsidP="00570C2D">
            <w:pPr>
              <w:spacing w:after="0"/>
              <w:rPr>
                <w:rFonts w:ascii="Courier New" w:hAnsi="Courier New" w:cs="Courier New"/>
                <w:iCs/>
                <w:sz w:val="16"/>
                <w:szCs w:val="16"/>
              </w:rPr>
            </w:pPr>
            <w:r w:rsidRPr="00BE1C86">
              <w:rPr>
                <w:rFonts w:ascii="Courier New" w:hAnsi="Courier New" w:cs="Courier New"/>
                <w:iCs/>
                <w:sz w:val="16"/>
                <w:szCs w:val="16"/>
              </w:rPr>
              <w:t>HCIListener.EVENT_HCI_RECEPTION</w:t>
            </w:r>
            <w:del w:id="1168" w:author="SCP(15)000106_CR064" w:date="2017-09-19T17:36:00Z">
              <w:r w:rsidRPr="00BE1C86" w:rsidDel="00C54212">
                <w:rPr>
                  <w:rFonts w:ascii="Courier New" w:hAnsi="Courier New" w:cs="Courier New"/>
                  <w:iCs/>
                  <w:sz w:val="16"/>
                  <w:szCs w:val="16"/>
                </w:rPr>
                <w:delText>S</w:delText>
              </w:r>
            </w:del>
            <w:r w:rsidRPr="00BE1C86">
              <w:rPr>
                <w:rFonts w:ascii="Courier New" w:hAnsi="Courier New" w:cs="Courier New"/>
                <w:iCs/>
                <w:sz w:val="16"/>
                <w:szCs w:val="16"/>
              </w:rPr>
              <w:t xml:space="preserve">_FAILED </w:t>
            </w:r>
          </w:p>
        </w:tc>
        <w:tc>
          <w:tcPr>
            <w:tcW w:w="2551" w:type="dxa"/>
            <w:shd w:val="clear" w:color="auto" w:fill="auto"/>
            <w:tcPrChange w:id="1169" w:author="SCP(15)000106_CR064" w:date="2017-09-19T18:06:00Z">
              <w:tcPr>
                <w:tcW w:w="2551" w:type="dxa"/>
                <w:shd w:val="clear" w:color="auto" w:fill="auto"/>
              </w:tcPr>
            </w:tcPrChange>
          </w:tcPr>
          <w:p w:rsidR="00336EDF" w:rsidRPr="00BE1C86" w:rsidRDefault="00336EDF" w:rsidP="00C35283">
            <w:pPr>
              <w:pStyle w:val="TAL"/>
              <w:rPr>
                <w:iCs/>
                <w:szCs w:val="24"/>
              </w:rPr>
            </w:pPr>
            <w:r w:rsidRPr="00BE1C86">
              <w:rPr>
                <w:iCs/>
                <w:szCs w:val="24"/>
              </w:rPr>
              <w:t>No exception shall be thrown.</w:t>
            </w:r>
          </w:p>
          <w:p w:rsidR="00336EDF" w:rsidRPr="00BE1C86" w:rsidRDefault="00336EDF" w:rsidP="00C35283">
            <w:pPr>
              <w:pStyle w:val="TAL"/>
              <w:rPr>
                <w:iCs/>
                <w:szCs w:val="24"/>
              </w:rPr>
            </w:pPr>
          </w:p>
          <w:p w:rsidR="00336EDF" w:rsidRPr="00BE1C86" w:rsidRDefault="00336EDF" w:rsidP="00C35283">
            <w:pPr>
              <w:pStyle w:val="TAL"/>
              <w:rPr>
                <w:iCs/>
                <w:szCs w:val="24"/>
              </w:rPr>
            </w:pPr>
            <w:r w:rsidRPr="00BE1C86">
              <w:rPr>
                <w:iCs/>
                <w:szCs w:val="24"/>
              </w:rPr>
              <w:t>getEv</w:t>
            </w:r>
            <w:r w:rsidR="0046585B" w:rsidRPr="00BE1C86">
              <w:rPr>
                <w:iCs/>
                <w:szCs w:val="24"/>
              </w:rPr>
              <w:t>entNotificationStatus() = false</w:t>
            </w:r>
          </w:p>
        </w:tc>
        <w:tc>
          <w:tcPr>
            <w:tcW w:w="1559" w:type="dxa"/>
            <w:shd w:val="clear" w:color="auto" w:fill="auto"/>
            <w:tcPrChange w:id="1170" w:author="SCP(15)000106_CR064" w:date="2017-09-19T18:06:00Z">
              <w:tcPr>
                <w:tcW w:w="1559" w:type="dxa"/>
                <w:shd w:val="clear" w:color="auto" w:fill="auto"/>
              </w:tcPr>
            </w:tcPrChange>
          </w:tcPr>
          <w:p w:rsidR="00336EDF" w:rsidRPr="00BE1C86" w:rsidRDefault="00C91A9B" w:rsidP="00C91A9B">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Change w:id="1171" w:author="SCP(15)000106_CR064" w:date="2017-09-19T18:06:00Z">
              <w:tcPr>
                <w:tcW w:w="709" w:type="dxa"/>
              </w:tcPr>
            </w:tcPrChange>
          </w:tcPr>
          <w:p w:rsidR="00336EDF" w:rsidRPr="00BE1C86" w:rsidRDefault="00336EDF" w:rsidP="005E7623">
            <w:pPr>
              <w:spacing w:after="0"/>
              <w:rPr>
                <w:rFonts w:ascii="Arial" w:hAnsi="Arial" w:cs="Arial"/>
                <w:color w:val="000000"/>
                <w:sz w:val="18"/>
                <w:szCs w:val="18"/>
                <w:lang w:eastAsia="de-DE"/>
              </w:rPr>
            </w:pPr>
            <w:r w:rsidRPr="00BE1C86">
              <w:rPr>
                <w:rFonts w:ascii="Arial" w:hAnsi="Arial"/>
                <w:iCs/>
                <w:sz w:val="18"/>
                <w:szCs w:val="24"/>
              </w:rPr>
              <w:t>N1, N5</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172"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173" w:author="SCP(15)000106_CR064" w:date="2017-09-19T18:06:00Z">
            <w:trPr>
              <w:gridAfter w:val="0"/>
              <w:jc w:val="center"/>
            </w:trPr>
          </w:trPrChange>
        </w:trPr>
        <w:tc>
          <w:tcPr>
            <w:tcW w:w="534" w:type="dxa"/>
            <w:vMerge/>
            <w:shd w:val="clear" w:color="auto" w:fill="auto"/>
            <w:tcPrChange w:id="1174" w:author="SCP(15)000106_CR064" w:date="2017-09-19T18:06:00Z">
              <w:tcPr>
                <w:tcW w:w="534" w:type="dxa"/>
                <w:gridSpan w:val="2"/>
                <w:vMerge/>
                <w:shd w:val="clear" w:color="auto" w:fill="auto"/>
              </w:tcPr>
            </w:tcPrChange>
          </w:tcPr>
          <w:p w:rsidR="00336EDF" w:rsidRPr="00BE1C86" w:rsidRDefault="00336EDF" w:rsidP="0047458F">
            <w:pPr>
              <w:spacing w:after="0"/>
              <w:rPr>
                <w:rFonts w:ascii="Arial" w:hAnsi="Arial" w:cs="Arial"/>
                <w:color w:val="000000"/>
                <w:sz w:val="18"/>
                <w:szCs w:val="18"/>
                <w:lang w:eastAsia="de-DE"/>
              </w:rPr>
            </w:pPr>
          </w:p>
        </w:tc>
        <w:tc>
          <w:tcPr>
            <w:tcW w:w="2001" w:type="dxa"/>
            <w:tcPrChange w:id="1175" w:author="SCP(15)000106_CR064" w:date="2017-09-19T18:06:00Z">
              <w:tcPr>
                <w:tcW w:w="1701" w:type="dxa"/>
                <w:gridSpan w:val="2"/>
              </w:tcPr>
            </w:tcPrChange>
          </w:tcPr>
          <w:p w:rsidR="00336EDF" w:rsidRPr="00BE1C86" w:rsidRDefault="00C91A9B" w:rsidP="00FD2707">
            <w:pPr>
              <w:spacing w:after="0"/>
              <w:rPr>
                <w:rFonts w:ascii="Arial" w:hAnsi="Arial"/>
                <w:iCs/>
                <w:sz w:val="18"/>
                <w:szCs w:val="24"/>
              </w:rPr>
            </w:pPr>
            <w:r w:rsidRPr="00BE1C86">
              <w:rPr>
                <w:rFonts w:ascii="Arial" w:hAnsi="Arial"/>
                <w:iCs/>
                <w:sz w:val="18"/>
                <w:szCs w:val="24"/>
              </w:rPr>
              <w:t xml:space="preserve">3 - EVT_SEND_DATA </w:t>
            </w:r>
            <w:r w:rsidR="007B0827" w:rsidRPr="00BE1C86">
              <w:rPr>
                <w:rFonts w:ascii="Arial" w:hAnsi="Arial"/>
                <w:iCs/>
                <w:sz w:val="18"/>
                <w:szCs w:val="24"/>
              </w:rPr>
              <w:t>(INS = </w:t>
            </w:r>
            <w:r w:rsidRPr="00BE1C86">
              <w:rPr>
                <w:rFonts w:ascii="Arial" w:hAnsi="Arial"/>
                <w:iCs/>
                <w:sz w:val="18"/>
                <w:szCs w:val="24"/>
              </w:rPr>
              <w:t>'12'</w:t>
            </w:r>
            <w:r w:rsidR="0046585B" w:rsidRPr="00BE1C86">
              <w:rPr>
                <w:rFonts w:ascii="Arial" w:hAnsi="Arial"/>
                <w:iCs/>
                <w:sz w:val="18"/>
                <w:szCs w:val="24"/>
              </w:rPr>
              <w:t>)</w:t>
            </w:r>
          </w:p>
        </w:tc>
        <w:tc>
          <w:tcPr>
            <w:tcW w:w="2535" w:type="dxa"/>
            <w:shd w:val="clear" w:color="auto" w:fill="auto"/>
            <w:tcPrChange w:id="1176" w:author="SCP(15)000106_CR064" w:date="2017-09-19T18:06:00Z">
              <w:tcPr>
                <w:tcW w:w="2835" w:type="dxa"/>
                <w:shd w:val="clear" w:color="auto" w:fill="auto"/>
              </w:tcPr>
            </w:tcPrChange>
          </w:tcPr>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336EDF" w:rsidRPr="00BE1C86" w:rsidRDefault="00336EDF" w:rsidP="00BC0FE3">
            <w:pPr>
              <w:spacing w:after="0"/>
              <w:rPr>
                <w:rFonts w:ascii="Courier New" w:hAnsi="Courier New" w:cs="Courier New"/>
                <w:iCs/>
                <w:sz w:val="16"/>
                <w:szCs w:val="16"/>
              </w:rPr>
            </w:pPr>
          </w:p>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Del="00BC0FE3" w:rsidRDefault="00336EDF" w:rsidP="00570C2D">
            <w:pPr>
              <w:spacing w:after="0"/>
              <w:rPr>
                <w:rFonts w:ascii="Courier New" w:hAnsi="Courier New" w:cs="Courier New"/>
                <w:iCs/>
                <w:sz w:val="16"/>
                <w:szCs w:val="16"/>
              </w:rPr>
            </w:pPr>
            <w:r w:rsidRPr="00BE1C86">
              <w:rPr>
                <w:rFonts w:ascii="Courier New" w:hAnsi="Courier New" w:cs="Courier New"/>
                <w:iCs/>
                <w:sz w:val="16"/>
                <w:szCs w:val="16"/>
              </w:rPr>
              <w:t>CardEmulationListener.EVENT_GET_PARAMETER_RESPONSE</w:t>
            </w:r>
          </w:p>
        </w:tc>
        <w:tc>
          <w:tcPr>
            <w:tcW w:w="2551" w:type="dxa"/>
            <w:shd w:val="clear" w:color="auto" w:fill="auto"/>
            <w:tcPrChange w:id="1177" w:author="SCP(15)000106_CR064" w:date="2017-09-19T18:06:00Z">
              <w:tcPr>
                <w:tcW w:w="2551" w:type="dxa"/>
                <w:shd w:val="clear" w:color="auto" w:fill="auto"/>
              </w:tcPr>
            </w:tcPrChange>
          </w:tcPr>
          <w:p w:rsidR="00336EDF" w:rsidRPr="00BE1C86" w:rsidRDefault="00336EDF" w:rsidP="00C35283">
            <w:pPr>
              <w:pStyle w:val="TAL"/>
              <w:rPr>
                <w:iCs/>
                <w:szCs w:val="24"/>
              </w:rPr>
            </w:pPr>
            <w:r w:rsidRPr="00BE1C86">
              <w:rPr>
                <w:iCs/>
                <w:szCs w:val="24"/>
              </w:rPr>
              <w:t>No exception shall be thrown.</w:t>
            </w:r>
          </w:p>
          <w:p w:rsidR="00336EDF" w:rsidRPr="00BE1C86" w:rsidRDefault="00336EDF" w:rsidP="00C35283">
            <w:pPr>
              <w:pStyle w:val="TAL"/>
              <w:rPr>
                <w:iCs/>
                <w:szCs w:val="24"/>
              </w:rPr>
            </w:pPr>
          </w:p>
          <w:p w:rsidR="00336EDF" w:rsidRPr="00BE1C86" w:rsidRDefault="00336EDF" w:rsidP="00C35283">
            <w:pPr>
              <w:pStyle w:val="TAL"/>
              <w:rPr>
                <w:iCs/>
                <w:szCs w:val="24"/>
              </w:rPr>
            </w:pPr>
            <w:r w:rsidRPr="00BE1C86">
              <w:rPr>
                <w:iCs/>
                <w:szCs w:val="24"/>
              </w:rPr>
              <w:t>getEv</w:t>
            </w:r>
            <w:r w:rsidR="0046585B" w:rsidRPr="00BE1C86">
              <w:rPr>
                <w:iCs/>
                <w:szCs w:val="24"/>
              </w:rPr>
              <w:t>entNotificationStatus() = false</w:t>
            </w:r>
          </w:p>
        </w:tc>
        <w:tc>
          <w:tcPr>
            <w:tcW w:w="1559" w:type="dxa"/>
            <w:shd w:val="clear" w:color="auto" w:fill="auto"/>
            <w:tcPrChange w:id="1178" w:author="SCP(15)000106_CR064" w:date="2017-09-19T18:06:00Z">
              <w:tcPr>
                <w:tcW w:w="1559" w:type="dxa"/>
                <w:shd w:val="clear" w:color="auto" w:fill="auto"/>
              </w:tcPr>
            </w:tcPrChange>
          </w:tcPr>
          <w:p w:rsidR="00336EDF" w:rsidRPr="00BE1C86" w:rsidRDefault="00C91A9B" w:rsidP="00336EDF">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Change w:id="1179" w:author="SCP(15)000106_CR064" w:date="2017-09-19T18:06:00Z">
              <w:tcPr>
                <w:tcW w:w="709" w:type="dxa"/>
              </w:tcPr>
            </w:tcPrChange>
          </w:tcPr>
          <w:p w:rsidR="00336EDF" w:rsidRPr="00BE1C86" w:rsidRDefault="00336EDF" w:rsidP="005E7623">
            <w:pPr>
              <w:spacing w:after="0"/>
              <w:rPr>
                <w:rFonts w:ascii="Arial" w:hAnsi="Arial" w:cs="Arial"/>
                <w:color w:val="000000"/>
                <w:sz w:val="18"/>
                <w:szCs w:val="18"/>
                <w:lang w:eastAsia="de-DE"/>
              </w:rPr>
            </w:pPr>
            <w:r w:rsidRPr="00BE1C86">
              <w:rPr>
                <w:rFonts w:ascii="Arial" w:hAnsi="Arial"/>
                <w:iCs/>
                <w:sz w:val="18"/>
                <w:szCs w:val="24"/>
              </w:rPr>
              <w:t>N1, N2</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180"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181" w:author="SCP(15)000106_CR064" w:date="2017-09-19T18:06:00Z">
            <w:trPr>
              <w:gridAfter w:val="0"/>
              <w:jc w:val="center"/>
            </w:trPr>
          </w:trPrChange>
        </w:trPr>
        <w:tc>
          <w:tcPr>
            <w:tcW w:w="534" w:type="dxa"/>
            <w:vMerge/>
            <w:shd w:val="clear" w:color="auto" w:fill="auto"/>
            <w:tcPrChange w:id="1182" w:author="SCP(15)000106_CR064" w:date="2017-09-19T18:06:00Z">
              <w:tcPr>
                <w:tcW w:w="534" w:type="dxa"/>
                <w:gridSpan w:val="2"/>
                <w:vMerge/>
                <w:shd w:val="clear" w:color="auto" w:fill="auto"/>
              </w:tcPr>
            </w:tcPrChange>
          </w:tcPr>
          <w:p w:rsidR="00336EDF" w:rsidRPr="00BE1C86" w:rsidRDefault="00336EDF" w:rsidP="0047458F">
            <w:pPr>
              <w:spacing w:after="0"/>
              <w:rPr>
                <w:rFonts w:ascii="Arial" w:hAnsi="Arial" w:cs="Arial"/>
                <w:color w:val="000000"/>
                <w:sz w:val="18"/>
                <w:szCs w:val="18"/>
                <w:lang w:eastAsia="de-DE"/>
              </w:rPr>
            </w:pPr>
          </w:p>
        </w:tc>
        <w:tc>
          <w:tcPr>
            <w:tcW w:w="2001" w:type="dxa"/>
            <w:tcPrChange w:id="1183" w:author="SCP(15)000106_CR064" w:date="2017-09-19T18:06:00Z">
              <w:tcPr>
                <w:tcW w:w="1701" w:type="dxa"/>
                <w:gridSpan w:val="2"/>
              </w:tcPr>
            </w:tcPrChange>
          </w:tcPr>
          <w:p w:rsidR="00336EDF" w:rsidRPr="00BE1C86" w:rsidRDefault="00C91A9B" w:rsidP="00FD2707">
            <w:pPr>
              <w:spacing w:after="0"/>
              <w:rPr>
                <w:rFonts w:ascii="Arial" w:hAnsi="Arial"/>
                <w:iCs/>
                <w:sz w:val="18"/>
                <w:szCs w:val="24"/>
              </w:rPr>
            </w:pPr>
            <w:r w:rsidRPr="00BE1C86">
              <w:rPr>
                <w:rFonts w:ascii="Arial" w:hAnsi="Arial"/>
                <w:iCs/>
                <w:sz w:val="18"/>
                <w:szCs w:val="24"/>
              </w:rPr>
              <w:t xml:space="preserve">4 - EVT_SEND_DATA </w:t>
            </w:r>
            <w:r w:rsidR="007B0827" w:rsidRPr="00BE1C86">
              <w:rPr>
                <w:rFonts w:ascii="Arial" w:hAnsi="Arial"/>
                <w:iCs/>
                <w:sz w:val="18"/>
                <w:szCs w:val="24"/>
              </w:rPr>
              <w:t>(INS = </w:t>
            </w:r>
            <w:r w:rsidRPr="00BE1C86">
              <w:rPr>
                <w:rFonts w:ascii="Arial" w:hAnsi="Arial"/>
                <w:iCs/>
                <w:sz w:val="18"/>
                <w:szCs w:val="24"/>
              </w:rPr>
              <w:t>'13'</w:t>
            </w:r>
            <w:r w:rsidR="0046585B" w:rsidRPr="00BE1C86">
              <w:rPr>
                <w:rFonts w:ascii="Arial" w:hAnsi="Arial"/>
                <w:iCs/>
                <w:sz w:val="18"/>
                <w:szCs w:val="24"/>
              </w:rPr>
              <w:t>)</w:t>
            </w:r>
          </w:p>
        </w:tc>
        <w:tc>
          <w:tcPr>
            <w:tcW w:w="2535" w:type="dxa"/>
            <w:shd w:val="clear" w:color="auto" w:fill="auto"/>
            <w:tcPrChange w:id="1184" w:author="SCP(15)000106_CR064" w:date="2017-09-19T18:06:00Z">
              <w:tcPr>
                <w:tcW w:w="2835" w:type="dxa"/>
                <w:shd w:val="clear" w:color="auto" w:fill="auto"/>
              </w:tcPr>
            </w:tcPrChange>
          </w:tcPr>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4 HCIService = CardEmulationService</w:t>
            </w:r>
          </w:p>
          <w:p w:rsidR="00336EDF" w:rsidRPr="00BE1C86" w:rsidRDefault="00336EDF" w:rsidP="00BC0FE3">
            <w:pPr>
              <w:spacing w:after="0"/>
              <w:rPr>
                <w:rFonts w:ascii="Courier New" w:hAnsi="Courier New" w:cs="Courier New"/>
                <w:iCs/>
                <w:sz w:val="16"/>
                <w:szCs w:val="16"/>
              </w:rPr>
            </w:pPr>
          </w:p>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CardEmulationListener. EVENT_FIELD_OFF</w:t>
            </w:r>
            <w:r w:rsidRPr="00BE1C86" w:rsidDel="00FD2707">
              <w:rPr>
                <w:rFonts w:ascii="Courier New" w:hAnsi="Courier New" w:cs="Courier New"/>
                <w:iCs/>
                <w:sz w:val="16"/>
                <w:szCs w:val="16"/>
              </w:rPr>
              <w:t xml:space="preserve"> </w:t>
            </w:r>
          </w:p>
          <w:p w:rsidR="00336EDF" w:rsidRPr="00BE1C86" w:rsidDel="00BC0FE3" w:rsidRDefault="00336EDF" w:rsidP="0047458F">
            <w:pPr>
              <w:spacing w:after="0"/>
              <w:jc w:val="center"/>
              <w:rPr>
                <w:rFonts w:ascii="Courier New" w:hAnsi="Courier New" w:cs="Courier New"/>
                <w:iCs/>
                <w:sz w:val="16"/>
                <w:szCs w:val="16"/>
              </w:rPr>
            </w:pPr>
          </w:p>
        </w:tc>
        <w:tc>
          <w:tcPr>
            <w:tcW w:w="2551" w:type="dxa"/>
            <w:shd w:val="clear" w:color="auto" w:fill="auto"/>
            <w:tcPrChange w:id="1185" w:author="SCP(15)000106_CR064" w:date="2017-09-19T18:06:00Z">
              <w:tcPr>
                <w:tcW w:w="2551" w:type="dxa"/>
                <w:shd w:val="clear" w:color="auto" w:fill="auto"/>
              </w:tcPr>
            </w:tcPrChange>
          </w:tcPr>
          <w:p w:rsidR="00336EDF" w:rsidRPr="00BE1C86" w:rsidRDefault="00336EDF" w:rsidP="00C35283">
            <w:pPr>
              <w:pStyle w:val="TAL"/>
              <w:rPr>
                <w:iCs/>
                <w:szCs w:val="24"/>
              </w:rPr>
            </w:pPr>
            <w:r w:rsidRPr="00BE1C86">
              <w:rPr>
                <w:iCs/>
                <w:szCs w:val="24"/>
              </w:rPr>
              <w:t>No exception shall be thrown.</w:t>
            </w:r>
          </w:p>
          <w:p w:rsidR="00336EDF" w:rsidRPr="00BE1C86" w:rsidRDefault="00336EDF" w:rsidP="00C35283">
            <w:pPr>
              <w:pStyle w:val="TAL"/>
              <w:rPr>
                <w:iCs/>
                <w:szCs w:val="24"/>
              </w:rPr>
            </w:pPr>
          </w:p>
          <w:p w:rsidR="00336EDF" w:rsidRPr="00BE1C86" w:rsidRDefault="00336EDF" w:rsidP="00C35283">
            <w:pPr>
              <w:pStyle w:val="TAL"/>
              <w:rPr>
                <w:iCs/>
                <w:szCs w:val="24"/>
              </w:rPr>
            </w:pPr>
            <w:r w:rsidRPr="00BE1C86">
              <w:rPr>
                <w:iCs/>
                <w:szCs w:val="24"/>
              </w:rPr>
              <w:t>getEv</w:t>
            </w:r>
            <w:r w:rsidR="0046585B" w:rsidRPr="00BE1C86">
              <w:rPr>
                <w:iCs/>
                <w:szCs w:val="24"/>
              </w:rPr>
              <w:t>entNotificationStatus() = false</w:t>
            </w:r>
          </w:p>
        </w:tc>
        <w:tc>
          <w:tcPr>
            <w:tcW w:w="1559" w:type="dxa"/>
            <w:shd w:val="clear" w:color="auto" w:fill="auto"/>
            <w:tcPrChange w:id="1186" w:author="SCP(15)000106_CR064" w:date="2017-09-19T18:06:00Z">
              <w:tcPr>
                <w:tcW w:w="1559" w:type="dxa"/>
                <w:shd w:val="clear" w:color="auto" w:fill="auto"/>
              </w:tcPr>
            </w:tcPrChange>
          </w:tcPr>
          <w:p w:rsidR="00336EDF" w:rsidRPr="00BE1C86" w:rsidRDefault="00C91A9B" w:rsidP="00C91A9B">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Change w:id="1187" w:author="SCP(15)000106_CR064" w:date="2017-09-19T18:06:00Z">
              <w:tcPr>
                <w:tcW w:w="709" w:type="dxa"/>
              </w:tcPr>
            </w:tcPrChange>
          </w:tcPr>
          <w:p w:rsidR="00336EDF" w:rsidRPr="00BE1C86" w:rsidRDefault="00336EDF" w:rsidP="005E7623">
            <w:pPr>
              <w:spacing w:after="0"/>
              <w:rPr>
                <w:rFonts w:ascii="Arial" w:hAnsi="Arial" w:cs="Arial"/>
                <w:color w:val="000000"/>
                <w:sz w:val="18"/>
                <w:szCs w:val="18"/>
                <w:lang w:eastAsia="de-DE"/>
              </w:rPr>
            </w:pPr>
            <w:r w:rsidRPr="00BE1C86">
              <w:rPr>
                <w:rFonts w:ascii="Arial" w:hAnsi="Arial"/>
                <w:iCs/>
                <w:sz w:val="18"/>
                <w:szCs w:val="24"/>
              </w:rPr>
              <w:t>N1, N2</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188"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189" w:author="SCP(15)000106_CR064" w:date="2017-09-19T18:06:00Z">
            <w:trPr>
              <w:gridAfter w:val="0"/>
              <w:jc w:val="center"/>
            </w:trPr>
          </w:trPrChange>
        </w:trPr>
        <w:tc>
          <w:tcPr>
            <w:tcW w:w="534" w:type="dxa"/>
            <w:vMerge/>
            <w:shd w:val="clear" w:color="auto" w:fill="auto"/>
            <w:tcPrChange w:id="1190" w:author="SCP(15)000106_CR064" w:date="2017-09-19T18:06:00Z">
              <w:tcPr>
                <w:tcW w:w="534" w:type="dxa"/>
                <w:gridSpan w:val="2"/>
                <w:vMerge/>
                <w:shd w:val="clear" w:color="auto" w:fill="auto"/>
              </w:tcPr>
            </w:tcPrChange>
          </w:tcPr>
          <w:p w:rsidR="00336EDF" w:rsidRPr="00BE1C86" w:rsidRDefault="00336EDF" w:rsidP="0047458F">
            <w:pPr>
              <w:spacing w:after="0"/>
              <w:rPr>
                <w:rFonts w:ascii="Arial" w:hAnsi="Arial" w:cs="Arial"/>
                <w:color w:val="000000"/>
                <w:sz w:val="18"/>
                <w:szCs w:val="18"/>
                <w:lang w:eastAsia="de-DE"/>
              </w:rPr>
            </w:pPr>
          </w:p>
        </w:tc>
        <w:tc>
          <w:tcPr>
            <w:tcW w:w="2001" w:type="dxa"/>
            <w:tcPrChange w:id="1191" w:author="SCP(15)000106_CR064" w:date="2017-09-19T18:06:00Z">
              <w:tcPr>
                <w:tcW w:w="1701" w:type="dxa"/>
                <w:gridSpan w:val="2"/>
              </w:tcPr>
            </w:tcPrChange>
          </w:tcPr>
          <w:p w:rsidR="00336EDF" w:rsidRPr="00BE1C86" w:rsidRDefault="00C91A9B" w:rsidP="00C91A9B">
            <w:pPr>
              <w:spacing w:after="0"/>
              <w:rPr>
                <w:rFonts w:ascii="Arial" w:hAnsi="Arial"/>
                <w:iCs/>
                <w:sz w:val="18"/>
                <w:szCs w:val="24"/>
              </w:rPr>
            </w:pPr>
            <w:r w:rsidRPr="00BE1C86">
              <w:rPr>
                <w:rFonts w:ascii="Arial" w:hAnsi="Arial"/>
                <w:iCs/>
                <w:sz w:val="18"/>
                <w:szCs w:val="24"/>
              </w:rPr>
              <w:t xml:space="preserve">5 - EVT_SEND_DATA </w:t>
            </w:r>
            <w:r w:rsidR="007B0827" w:rsidRPr="00BE1C86">
              <w:rPr>
                <w:rFonts w:ascii="Arial" w:hAnsi="Arial"/>
                <w:iCs/>
                <w:sz w:val="18"/>
                <w:szCs w:val="24"/>
              </w:rPr>
              <w:t>(INS = </w:t>
            </w:r>
            <w:r w:rsidRPr="00BE1C86">
              <w:rPr>
                <w:rFonts w:ascii="Arial" w:hAnsi="Arial"/>
                <w:iCs/>
                <w:sz w:val="18"/>
                <w:szCs w:val="24"/>
              </w:rPr>
              <w:t>'</w:t>
            </w:r>
            <w:r w:rsidR="00336EDF" w:rsidRPr="00BE1C86">
              <w:rPr>
                <w:rFonts w:ascii="Arial" w:hAnsi="Arial"/>
                <w:iCs/>
                <w:sz w:val="18"/>
                <w:szCs w:val="24"/>
              </w:rPr>
              <w:t>14</w:t>
            </w:r>
            <w:r w:rsidRPr="00BE1C86">
              <w:rPr>
                <w:rFonts w:ascii="Arial" w:hAnsi="Arial"/>
                <w:iCs/>
                <w:sz w:val="18"/>
                <w:szCs w:val="24"/>
              </w:rPr>
              <w:t>'</w:t>
            </w:r>
            <w:r w:rsidR="00336EDF" w:rsidRPr="00BE1C86">
              <w:rPr>
                <w:rFonts w:ascii="Arial" w:hAnsi="Arial"/>
                <w:iCs/>
                <w:sz w:val="18"/>
                <w:szCs w:val="24"/>
              </w:rPr>
              <w:t>)</w:t>
            </w:r>
          </w:p>
        </w:tc>
        <w:tc>
          <w:tcPr>
            <w:tcW w:w="2535" w:type="dxa"/>
            <w:shd w:val="clear" w:color="auto" w:fill="auto"/>
            <w:tcPrChange w:id="1192" w:author="SCP(15)000106_CR064" w:date="2017-09-19T18:06:00Z">
              <w:tcPr>
                <w:tcW w:w="2835" w:type="dxa"/>
                <w:shd w:val="clear" w:color="auto" w:fill="auto"/>
              </w:tcPr>
            </w:tcPrChange>
          </w:tcPr>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336EDF" w:rsidRPr="00BE1C86" w:rsidRDefault="00336EDF" w:rsidP="00BC0FE3">
            <w:pPr>
              <w:spacing w:after="0"/>
              <w:rPr>
                <w:rFonts w:ascii="Courier New" w:hAnsi="Courier New" w:cs="Courier New"/>
                <w:iCs/>
                <w:sz w:val="16"/>
                <w:szCs w:val="16"/>
              </w:rPr>
            </w:pPr>
          </w:p>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336EDF" w:rsidRPr="00BE1C86" w:rsidRDefault="00336EDF" w:rsidP="00BC0FE3">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Del="00BC0FE3" w:rsidRDefault="00336EDF" w:rsidP="00570C2D">
            <w:pPr>
              <w:spacing w:after="0"/>
              <w:rPr>
                <w:rFonts w:ascii="Courier New" w:hAnsi="Courier New" w:cs="Courier New"/>
                <w:iCs/>
                <w:sz w:val="16"/>
                <w:szCs w:val="16"/>
              </w:rPr>
            </w:pPr>
            <w:r w:rsidRPr="00BE1C86">
              <w:rPr>
                <w:rFonts w:ascii="Courier New" w:hAnsi="Courier New" w:cs="Courier New"/>
                <w:iCs/>
                <w:sz w:val="16"/>
                <w:szCs w:val="16"/>
              </w:rPr>
              <w:t>CardEmulationListener. EVENT_ON_SEND_DATA</w:t>
            </w:r>
          </w:p>
        </w:tc>
        <w:tc>
          <w:tcPr>
            <w:tcW w:w="2551" w:type="dxa"/>
            <w:shd w:val="clear" w:color="auto" w:fill="auto"/>
            <w:tcPrChange w:id="1193" w:author="SCP(15)000106_CR064" w:date="2017-09-19T18:06:00Z">
              <w:tcPr>
                <w:tcW w:w="2551" w:type="dxa"/>
                <w:shd w:val="clear" w:color="auto" w:fill="auto"/>
              </w:tcPr>
            </w:tcPrChange>
          </w:tcPr>
          <w:p w:rsidR="00336EDF" w:rsidRPr="00BE1C86" w:rsidRDefault="00336EDF" w:rsidP="00C35283">
            <w:pPr>
              <w:pStyle w:val="TAL"/>
              <w:rPr>
                <w:iCs/>
                <w:szCs w:val="24"/>
              </w:rPr>
            </w:pPr>
            <w:r w:rsidRPr="00BE1C86">
              <w:rPr>
                <w:iCs/>
                <w:szCs w:val="24"/>
              </w:rPr>
              <w:t>No exception shall be thrown.</w:t>
            </w:r>
          </w:p>
          <w:p w:rsidR="00336EDF" w:rsidRPr="00BE1C86" w:rsidRDefault="00336EDF" w:rsidP="00C35283">
            <w:pPr>
              <w:pStyle w:val="TAL"/>
              <w:rPr>
                <w:iCs/>
                <w:szCs w:val="24"/>
              </w:rPr>
            </w:pPr>
          </w:p>
          <w:p w:rsidR="00336EDF" w:rsidRPr="00BE1C86" w:rsidRDefault="00336EDF" w:rsidP="0046585B">
            <w:pPr>
              <w:pStyle w:val="TAL"/>
              <w:rPr>
                <w:iCs/>
                <w:szCs w:val="24"/>
              </w:rPr>
            </w:pPr>
            <w:r w:rsidRPr="00BE1C86">
              <w:rPr>
                <w:iCs/>
                <w:szCs w:val="24"/>
              </w:rPr>
              <w:t>getEv</w:t>
            </w:r>
            <w:r w:rsidR="0046585B" w:rsidRPr="00BE1C86">
              <w:rPr>
                <w:iCs/>
                <w:szCs w:val="24"/>
              </w:rPr>
              <w:t>entNotificationStatus() = false</w:t>
            </w:r>
          </w:p>
        </w:tc>
        <w:tc>
          <w:tcPr>
            <w:tcW w:w="1559" w:type="dxa"/>
            <w:shd w:val="clear" w:color="auto" w:fill="auto"/>
            <w:tcPrChange w:id="1194" w:author="SCP(15)000106_CR064" w:date="2017-09-19T18:06:00Z">
              <w:tcPr>
                <w:tcW w:w="1559" w:type="dxa"/>
                <w:shd w:val="clear" w:color="auto" w:fill="auto"/>
              </w:tcPr>
            </w:tcPrChange>
          </w:tcPr>
          <w:p w:rsidR="00336EDF" w:rsidRPr="00BE1C86" w:rsidRDefault="00336EDF" w:rsidP="00336EDF">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Change w:id="1195" w:author="SCP(15)000106_CR064" w:date="2017-09-19T18:06:00Z">
              <w:tcPr>
                <w:tcW w:w="709" w:type="dxa"/>
              </w:tcPr>
            </w:tcPrChange>
          </w:tcPr>
          <w:p w:rsidR="00336EDF" w:rsidRPr="00BE1C86" w:rsidRDefault="00336EDF" w:rsidP="005E7623">
            <w:pPr>
              <w:spacing w:after="0"/>
              <w:rPr>
                <w:rFonts w:ascii="Arial" w:hAnsi="Arial" w:cs="Arial"/>
                <w:color w:val="000000"/>
                <w:sz w:val="18"/>
                <w:szCs w:val="18"/>
                <w:lang w:eastAsia="de-DE"/>
              </w:rPr>
            </w:pPr>
            <w:r w:rsidRPr="00BE1C86">
              <w:rPr>
                <w:rFonts w:ascii="Arial" w:hAnsi="Arial"/>
                <w:iCs/>
                <w:sz w:val="18"/>
                <w:szCs w:val="24"/>
              </w:rPr>
              <w:t>N1, N2</w:t>
            </w:r>
          </w:p>
        </w:tc>
      </w:tr>
      <w:tr w:rsidR="005E7623" w:rsidRPr="00BE1C86" w:rsidTr="000B2585">
        <w:trPr>
          <w:jc w:val="center"/>
        </w:trPr>
        <w:tc>
          <w:tcPr>
            <w:tcW w:w="534" w:type="dxa"/>
            <w:vMerge w:val="restart"/>
            <w:shd w:val="clear" w:color="auto" w:fill="auto"/>
          </w:tcPr>
          <w:p w:rsidR="005E7623" w:rsidRPr="00BE1C86" w:rsidRDefault="005E7623" w:rsidP="003D5DBD">
            <w:pPr>
              <w:keepNext/>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2</w:t>
            </w:r>
          </w:p>
        </w:tc>
        <w:tc>
          <w:tcPr>
            <w:tcW w:w="9355" w:type="dxa"/>
            <w:gridSpan w:val="5"/>
          </w:tcPr>
          <w:p w:rsidR="005E7623" w:rsidRPr="00BE1C86" w:rsidRDefault="005E7623" w:rsidP="00FC2BFF">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xml:space="preserve"> notification status true</w:t>
            </w:r>
            <w:r w:rsidR="00570C2D" w:rsidRPr="00BE1C86">
              <w:rPr>
                <w:rFonts w:ascii="Arial" w:hAnsi="Arial" w:cs="Arial"/>
                <w:b/>
                <w:bCs/>
                <w:color w:val="000000"/>
                <w:sz w:val="18"/>
                <w:szCs w:val="18"/>
                <w:lang w:eastAsia="de-DE"/>
              </w:rPr>
              <w:t xml:space="preserve"> </w:t>
            </w:r>
            <w:r w:rsidR="005A2530" w:rsidRPr="00BE1C86">
              <w:rPr>
                <w:rFonts w:ascii="Arial" w:hAnsi="Arial" w:cs="Arial"/>
                <w:b/>
                <w:bCs/>
                <w:color w:val="000000"/>
                <w:sz w:val="18"/>
                <w:szCs w:val="18"/>
                <w:lang w:eastAsia="de-DE"/>
              </w:rPr>
              <w:t>-</w:t>
            </w:r>
            <w:r w:rsidR="0092123A" w:rsidRPr="00BE1C86">
              <w:rPr>
                <w:rFonts w:ascii="Arial" w:hAnsi="Arial" w:cs="Arial"/>
                <w:b/>
                <w:bCs/>
                <w:color w:val="000000"/>
                <w:sz w:val="18"/>
                <w:szCs w:val="18"/>
                <w:lang w:eastAsia="de-DE"/>
              </w:rPr>
              <w:t xml:space="preserve"> CardEmulationService</w:t>
            </w:r>
          </w:p>
        </w:tc>
      </w:tr>
      <w:tr w:rsidR="005E7623"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196"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197" w:author="SCP(15)000106_CR064" w:date="2017-09-19T18:06:00Z">
            <w:trPr>
              <w:gridAfter w:val="0"/>
              <w:jc w:val="center"/>
            </w:trPr>
          </w:trPrChange>
        </w:trPr>
        <w:tc>
          <w:tcPr>
            <w:tcW w:w="534" w:type="dxa"/>
            <w:vMerge/>
            <w:tcBorders>
              <w:bottom w:val="single" w:sz="4" w:space="0" w:color="auto"/>
            </w:tcBorders>
            <w:shd w:val="clear" w:color="auto" w:fill="auto"/>
            <w:tcPrChange w:id="1198" w:author="SCP(15)000106_CR064" w:date="2017-09-19T18:06:00Z">
              <w:tcPr>
                <w:tcW w:w="534" w:type="dxa"/>
                <w:gridSpan w:val="2"/>
                <w:vMerge/>
                <w:tcBorders>
                  <w:bottom w:val="single" w:sz="4" w:space="0" w:color="auto"/>
                </w:tcBorders>
                <w:shd w:val="clear" w:color="auto" w:fill="auto"/>
              </w:tcPr>
            </w:tcPrChange>
          </w:tcPr>
          <w:p w:rsidR="005E7623" w:rsidRPr="00BE1C86" w:rsidRDefault="005E7623" w:rsidP="003D5DBD">
            <w:pPr>
              <w:keepNext/>
              <w:spacing w:after="0"/>
              <w:jc w:val="center"/>
              <w:rPr>
                <w:rFonts w:ascii="Arial" w:hAnsi="Arial" w:cs="Arial"/>
                <w:color w:val="000000"/>
                <w:sz w:val="18"/>
                <w:szCs w:val="18"/>
                <w:lang w:eastAsia="de-DE"/>
              </w:rPr>
            </w:pPr>
          </w:p>
        </w:tc>
        <w:tc>
          <w:tcPr>
            <w:tcW w:w="2001" w:type="dxa"/>
            <w:tcPrChange w:id="1199" w:author="SCP(15)000106_CR064" w:date="2017-09-19T18:06:00Z">
              <w:tcPr>
                <w:tcW w:w="1701" w:type="dxa"/>
                <w:gridSpan w:val="2"/>
              </w:tcPr>
            </w:tcPrChange>
          </w:tcPr>
          <w:p w:rsidR="005E7623" w:rsidRPr="00BE1C86" w:rsidRDefault="00C91A9B" w:rsidP="00FC2BFF">
            <w:pPr>
              <w:keepNext/>
              <w:spacing w:after="0"/>
              <w:rPr>
                <w:rFonts w:ascii="Arial" w:hAnsi="Arial" w:cs="Arial"/>
                <w:color w:val="000000"/>
                <w:sz w:val="18"/>
                <w:szCs w:val="18"/>
                <w:lang w:eastAsia="de-DE"/>
              </w:rPr>
            </w:pPr>
            <w:r w:rsidRPr="00BE1C86">
              <w:rPr>
                <w:rFonts w:ascii="Arial" w:hAnsi="Arial" w:cs="Arial"/>
                <w:sz w:val="18"/>
                <w:szCs w:val="18"/>
                <w:lang w:eastAsia="de-DE"/>
              </w:rPr>
              <w:t>EVT</w:t>
            </w:r>
            <w:r w:rsidRPr="00BE1C86">
              <w:rPr>
                <w:rFonts w:ascii="Arial" w:hAnsi="Arial" w:cs="Arial"/>
                <w:color w:val="000000"/>
                <w:sz w:val="18"/>
                <w:szCs w:val="18"/>
                <w:lang w:eastAsia="de-DE"/>
              </w:rPr>
              <w:t xml:space="preserve">_SEND_DATA </w:t>
            </w:r>
            <w:r w:rsidR="007B0827" w:rsidRPr="00BE1C86">
              <w:rPr>
                <w:rFonts w:ascii="Arial" w:hAnsi="Arial" w:cs="Arial"/>
                <w:color w:val="000000"/>
                <w:sz w:val="18"/>
                <w:szCs w:val="18"/>
                <w:lang w:eastAsia="de-DE"/>
              </w:rPr>
              <w:t>(INS = </w:t>
            </w:r>
            <w:r w:rsidRPr="00BE1C86">
              <w:rPr>
                <w:rFonts w:ascii="Arial" w:hAnsi="Arial"/>
                <w:iCs/>
                <w:sz w:val="18"/>
                <w:szCs w:val="24"/>
              </w:rPr>
              <w:t>'</w:t>
            </w:r>
            <w:r w:rsidRPr="00BE1C86">
              <w:rPr>
                <w:rFonts w:ascii="Arial" w:hAnsi="Arial" w:cs="Arial"/>
                <w:color w:val="000000"/>
                <w:sz w:val="18"/>
                <w:szCs w:val="18"/>
                <w:lang w:eastAsia="de-DE"/>
              </w:rPr>
              <w:t>15</w:t>
            </w:r>
            <w:r w:rsidRPr="00BE1C86">
              <w:rPr>
                <w:rFonts w:ascii="Arial" w:hAnsi="Arial"/>
                <w:iCs/>
                <w:sz w:val="18"/>
                <w:szCs w:val="24"/>
              </w:rPr>
              <w:t>'</w:t>
            </w:r>
            <w:r w:rsidR="0046585B" w:rsidRPr="00BE1C86">
              <w:rPr>
                <w:rFonts w:ascii="Arial" w:hAnsi="Arial" w:cs="Arial"/>
                <w:color w:val="000000"/>
                <w:sz w:val="18"/>
                <w:szCs w:val="18"/>
                <w:lang w:eastAsia="de-DE"/>
              </w:rPr>
              <w:t>)</w:t>
            </w:r>
          </w:p>
        </w:tc>
        <w:tc>
          <w:tcPr>
            <w:tcW w:w="2535" w:type="dxa"/>
            <w:shd w:val="clear" w:color="auto" w:fill="auto"/>
            <w:tcPrChange w:id="1200" w:author="SCP(15)000106_CR064" w:date="2017-09-19T18:06:00Z">
              <w:tcPr>
                <w:tcW w:w="2835" w:type="dxa"/>
                <w:shd w:val="clear" w:color="auto" w:fill="auto"/>
              </w:tcPr>
            </w:tcPrChange>
          </w:tcPr>
          <w:p w:rsidR="005E7623" w:rsidRPr="00BE1C86" w:rsidRDefault="005E7623" w:rsidP="00FC2BFF">
            <w:pPr>
              <w:keepNext/>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5E7623" w:rsidRPr="00BE1C86" w:rsidRDefault="005E7623" w:rsidP="00FC2BFF">
            <w:pPr>
              <w:keepNext/>
              <w:spacing w:after="0"/>
              <w:rPr>
                <w:rFonts w:ascii="Courier New" w:hAnsi="Courier New" w:cs="Courier New"/>
                <w:iCs/>
                <w:sz w:val="16"/>
                <w:szCs w:val="16"/>
              </w:rPr>
            </w:pPr>
            <w:r w:rsidRPr="00BE1C86">
              <w:rPr>
                <w:rFonts w:ascii="Courier New" w:hAnsi="Courier New" w:cs="Courier New"/>
                <w:iCs/>
                <w:sz w:val="16"/>
                <w:szCs w:val="16"/>
              </w:rPr>
              <w:t>activateEvent()</w:t>
            </w:r>
          </w:p>
          <w:p w:rsidR="005E7623" w:rsidRPr="00BE1C86" w:rsidRDefault="005E7623" w:rsidP="00FC2BFF">
            <w:pPr>
              <w:keepNext/>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5E7623" w:rsidRPr="00BE1C86" w:rsidRDefault="005E7623" w:rsidP="00FC2BFF">
            <w:pPr>
              <w:keepNext/>
              <w:spacing w:after="0"/>
              <w:rPr>
                <w:rFonts w:ascii="Courier New" w:hAnsi="Courier New" w:cs="Courier New"/>
                <w:iCs/>
                <w:sz w:val="16"/>
                <w:szCs w:val="16"/>
              </w:rPr>
            </w:pPr>
            <w:r w:rsidRPr="00BE1C86">
              <w:rPr>
                <w:rFonts w:ascii="Courier New" w:hAnsi="Courier New" w:cs="Courier New"/>
                <w:iCs/>
                <w:sz w:val="16"/>
                <w:szCs w:val="16"/>
              </w:rPr>
              <w:t>CardEmulationListener.EVENT_ON_SEND_DATA</w:t>
            </w:r>
          </w:p>
          <w:p w:rsidR="005E7623" w:rsidRPr="00BE1C86" w:rsidRDefault="005E7623" w:rsidP="00FC2BFF">
            <w:pPr>
              <w:keepNext/>
              <w:spacing w:after="0"/>
              <w:rPr>
                <w:rFonts w:ascii="Courier New" w:hAnsi="Courier New" w:cs="Courier New"/>
                <w:iCs/>
                <w:sz w:val="16"/>
                <w:szCs w:val="16"/>
              </w:rPr>
            </w:pPr>
          </w:p>
          <w:p w:rsidR="005E7623" w:rsidRPr="00BE1C86" w:rsidRDefault="005E7623" w:rsidP="00FC2BFF">
            <w:pPr>
              <w:keepNext/>
              <w:spacing w:after="0"/>
              <w:rPr>
                <w:rFonts w:ascii="Courier New" w:hAnsi="Courier New" w:cs="Courier New"/>
                <w:iCs/>
                <w:sz w:val="16"/>
                <w:szCs w:val="16"/>
              </w:rPr>
            </w:pPr>
            <w:r w:rsidRPr="00BE1C86">
              <w:rPr>
                <w:rFonts w:ascii="Courier New" w:hAnsi="Courier New" w:cs="Courier New"/>
                <w:iCs/>
                <w:sz w:val="16"/>
                <w:szCs w:val="16"/>
              </w:rPr>
              <w:t>getEventNotificationStatus ()</w:t>
            </w:r>
          </w:p>
          <w:p w:rsidR="005E7623" w:rsidRPr="00BE1C86" w:rsidRDefault="005E7623" w:rsidP="00FC2BFF">
            <w:pPr>
              <w:keepNext/>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5E7623" w:rsidRPr="00BE1C86" w:rsidRDefault="005E7623" w:rsidP="00FC2BFF">
            <w:pPr>
              <w:keepNext/>
              <w:spacing w:after="0"/>
              <w:rPr>
                <w:rFonts w:ascii="Courier New" w:hAnsi="Courier New" w:cs="Courier New"/>
                <w:color w:val="000000"/>
                <w:sz w:val="18"/>
                <w:szCs w:val="18"/>
                <w:lang w:eastAsia="de-DE"/>
              </w:rPr>
            </w:pPr>
            <w:r w:rsidRPr="00BE1C86">
              <w:rPr>
                <w:rFonts w:ascii="Courier New" w:hAnsi="Courier New" w:cs="Courier New"/>
                <w:iCs/>
                <w:sz w:val="16"/>
                <w:szCs w:val="16"/>
              </w:rPr>
              <w:t>CardEmulationListener.EVENT_ON_SEND_DATA</w:t>
            </w:r>
          </w:p>
        </w:tc>
        <w:tc>
          <w:tcPr>
            <w:tcW w:w="2551" w:type="dxa"/>
            <w:shd w:val="clear" w:color="auto" w:fill="auto"/>
            <w:tcPrChange w:id="1201" w:author="SCP(15)000106_CR064" w:date="2017-09-19T18:06:00Z">
              <w:tcPr>
                <w:tcW w:w="2551" w:type="dxa"/>
                <w:shd w:val="clear" w:color="auto" w:fill="auto"/>
              </w:tcPr>
            </w:tcPrChange>
          </w:tcPr>
          <w:p w:rsidR="005E7623" w:rsidRPr="00BE1C86" w:rsidRDefault="005E7623" w:rsidP="00FC2BFF">
            <w:pPr>
              <w:keepNext/>
              <w:spacing w:after="0"/>
              <w:rPr>
                <w:rFonts w:ascii="Arial" w:hAnsi="Arial" w:cs="Arial"/>
                <w:color w:val="000000"/>
                <w:sz w:val="18"/>
                <w:szCs w:val="18"/>
                <w:lang w:eastAsia="de-DE"/>
              </w:rPr>
            </w:pPr>
          </w:p>
          <w:p w:rsidR="005E7623" w:rsidRPr="00BE1C86" w:rsidRDefault="005E7623" w:rsidP="00FC2BFF">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No exception shall be thrown.</w:t>
            </w:r>
          </w:p>
          <w:p w:rsidR="005E7623" w:rsidRPr="00BE1C86" w:rsidRDefault="005E7623" w:rsidP="00FC2BFF">
            <w:pPr>
              <w:keepNext/>
              <w:spacing w:after="0"/>
              <w:rPr>
                <w:rFonts w:ascii="Arial" w:hAnsi="Arial" w:cs="Arial"/>
                <w:color w:val="000000"/>
                <w:sz w:val="18"/>
                <w:szCs w:val="18"/>
                <w:lang w:eastAsia="de-DE"/>
              </w:rPr>
            </w:pPr>
          </w:p>
          <w:p w:rsidR="005E7623" w:rsidRPr="00BE1C86" w:rsidRDefault="005E7623" w:rsidP="00FC2BFF">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getE</w:t>
            </w:r>
            <w:r w:rsidR="0046585B" w:rsidRPr="00BE1C86">
              <w:rPr>
                <w:rFonts w:ascii="Arial" w:hAnsi="Arial" w:cs="Arial"/>
                <w:color w:val="000000"/>
                <w:sz w:val="18"/>
                <w:szCs w:val="18"/>
                <w:lang w:eastAsia="de-DE"/>
              </w:rPr>
              <w:t>ventNotificationStatus() = true</w:t>
            </w:r>
          </w:p>
        </w:tc>
        <w:tc>
          <w:tcPr>
            <w:tcW w:w="1559" w:type="dxa"/>
            <w:shd w:val="clear" w:color="auto" w:fill="auto"/>
            <w:tcPrChange w:id="1202" w:author="SCP(15)000106_CR064" w:date="2017-09-19T18:06:00Z">
              <w:tcPr>
                <w:tcW w:w="1559" w:type="dxa"/>
                <w:shd w:val="clear" w:color="auto" w:fill="auto"/>
              </w:tcPr>
            </w:tcPrChange>
          </w:tcPr>
          <w:p w:rsidR="005E7623" w:rsidRPr="00BE1C86" w:rsidRDefault="005E7623" w:rsidP="00FC2BFF">
            <w:pPr>
              <w:pStyle w:val="TAL"/>
              <w:rPr>
                <w:iCs/>
                <w:szCs w:val="24"/>
              </w:rPr>
            </w:pPr>
          </w:p>
          <w:p w:rsidR="005E7623" w:rsidRPr="00BE1C86" w:rsidRDefault="00C91A9B" w:rsidP="00FC2BFF">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Change w:id="1203" w:author="SCP(15)000106_CR064" w:date="2017-09-19T18:06:00Z">
              <w:tcPr>
                <w:tcW w:w="709" w:type="dxa"/>
              </w:tcPr>
            </w:tcPrChange>
          </w:tcPr>
          <w:p w:rsidR="005E7623" w:rsidRPr="00BE1C86" w:rsidRDefault="005E7623" w:rsidP="00FC2BFF">
            <w:pPr>
              <w:keepNext/>
              <w:spacing w:after="0"/>
              <w:rPr>
                <w:rFonts w:ascii="Arial" w:hAnsi="Arial" w:cs="Arial"/>
                <w:color w:val="000000"/>
                <w:sz w:val="18"/>
                <w:szCs w:val="18"/>
                <w:lang w:eastAsia="de-DE"/>
              </w:rPr>
            </w:pPr>
            <w:r w:rsidRPr="00BE1C86">
              <w:rPr>
                <w:rFonts w:ascii="Arial" w:hAnsi="Arial"/>
                <w:iCs/>
                <w:sz w:val="18"/>
                <w:szCs w:val="24"/>
              </w:rPr>
              <w:t>N1, N2</w:t>
            </w:r>
          </w:p>
        </w:tc>
      </w:tr>
      <w:tr w:rsidR="00336EDF" w:rsidRPr="00BE1C86" w:rsidTr="00BE1C86">
        <w:trPr>
          <w:jc w:val="center"/>
        </w:trPr>
        <w:tc>
          <w:tcPr>
            <w:tcW w:w="534" w:type="dxa"/>
            <w:tcBorders>
              <w:bottom w:val="nil"/>
            </w:tcBorders>
            <w:shd w:val="clear" w:color="auto" w:fill="auto"/>
          </w:tcPr>
          <w:p w:rsidR="00336EDF" w:rsidRPr="00BE1C86" w:rsidRDefault="00336EDF" w:rsidP="003D5DBD">
            <w:pPr>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3</w:t>
            </w:r>
          </w:p>
        </w:tc>
        <w:tc>
          <w:tcPr>
            <w:tcW w:w="9355" w:type="dxa"/>
            <w:gridSpan w:val="5"/>
          </w:tcPr>
          <w:p w:rsidR="00336EDF" w:rsidRPr="00BE1C86" w:rsidRDefault="00336EDF" w:rsidP="00570C2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xml:space="preserve"> notification status true </w:t>
            </w:r>
            <w:r w:rsidR="005A2530" w:rsidRPr="00BE1C86">
              <w:rPr>
                <w:rFonts w:ascii="Arial" w:hAnsi="Arial" w:cs="Arial"/>
                <w:b/>
                <w:bCs/>
                <w:color w:val="000000"/>
                <w:sz w:val="18"/>
                <w:szCs w:val="18"/>
                <w:lang w:eastAsia="de-DE"/>
              </w:rPr>
              <w:t>-</w:t>
            </w:r>
            <w:r w:rsidRPr="00BE1C86">
              <w:rPr>
                <w:rFonts w:ascii="Arial" w:hAnsi="Arial" w:cs="Arial"/>
                <w:b/>
                <w:bCs/>
                <w:color w:val="000000"/>
                <w:sz w:val="18"/>
                <w:szCs w:val="18"/>
                <w:lang w:eastAsia="de-DE"/>
              </w:rPr>
              <w:t xml:space="preserve"> ReaderService</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04"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205" w:author="SCP(15)000106_CR064" w:date="2017-09-19T18:06:00Z">
            <w:trPr>
              <w:gridAfter w:val="0"/>
              <w:jc w:val="center"/>
            </w:trPr>
          </w:trPrChange>
        </w:trPr>
        <w:tc>
          <w:tcPr>
            <w:tcW w:w="534" w:type="dxa"/>
            <w:tcBorders>
              <w:top w:val="nil"/>
              <w:bottom w:val="single" w:sz="4" w:space="0" w:color="auto"/>
            </w:tcBorders>
            <w:shd w:val="clear" w:color="auto" w:fill="auto"/>
            <w:tcPrChange w:id="1206" w:author="SCP(15)000106_CR064" w:date="2017-09-19T18:06:00Z">
              <w:tcPr>
                <w:tcW w:w="534" w:type="dxa"/>
                <w:gridSpan w:val="2"/>
                <w:tcBorders>
                  <w:top w:val="nil"/>
                  <w:bottom w:val="single" w:sz="4" w:space="0" w:color="auto"/>
                </w:tcBorders>
                <w:shd w:val="clear" w:color="auto" w:fill="auto"/>
              </w:tcPr>
            </w:tcPrChange>
          </w:tcPr>
          <w:p w:rsidR="00336EDF" w:rsidRPr="00BE1C86" w:rsidRDefault="00336EDF" w:rsidP="0047458F">
            <w:pPr>
              <w:spacing w:after="0"/>
              <w:rPr>
                <w:rFonts w:ascii="Arial" w:hAnsi="Arial" w:cs="Arial"/>
                <w:color w:val="000000"/>
                <w:sz w:val="18"/>
                <w:szCs w:val="18"/>
                <w:lang w:eastAsia="de-DE"/>
              </w:rPr>
            </w:pPr>
          </w:p>
        </w:tc>
        <w:tc>
          <w:tcPr>
            <w:tcW w:w="2001" w:type="dxa"/>
            <w:tcPrChange w:id="1207" w:author="SCP(15)000106_CR064" w:date="2017-09-19T18:06:00Z">
              <w:tcPr>
                <w:tcW w:w="1701" w:type="dxa"/>
                <w:gridSpan w:val="2"/>
              </w:tcPr>
            </w:tcPrChange>
          </w:tcPr>
          <w:p w:rsidR="00336EDF" w:rsidRPr="00BE1C86" w:rsidRDefault="00336EDF" w:rsidP="000D6069">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1 - Send command on </w:t>
            </w:r>
            <w:r w:rsidRPr="00BE1C86">
              <w:rPr>
                <w:rFonts w:ascii="Arial" w:hAnsi="Arial" w:cs="Arial"/>
                <w:sz w:val="18"/>
                <w:szCs w:val="18"/>
                <w:lang w:eastAsia="de-DE"/>
              </w:rPr>
              <w:t>ISO</w:t>
            </w:r>
            <w:r w:rsidRPr="00BE1C86">
              <w:rPr>
                <w:rFonts w:ascii="Arial" w:hAnsi="Arial" w:cs="Arial"/>
                <w:color w:val="000000"/>
                <w:sz w:val="18"/>
                <w:szCs w:val="18"/>
                <w:lang w:eastAsia="de-DE"/>
              </w:rPr>
              <w:t xml:space="preserve"> interface to select applet; the initial conditions in clause 6.1.2.6.</w:t>
            </w:r>
            <w:r w:rsidR="002479B4" w:rsidRPr="00BE1C86">
              <w:rPr>
                <w:rFonts w:ascii="Arial" w:hAnsi="Arial" w:cs="Arial"/>
                <w:color w:val="000000"/>
                <w:sz w:val="18"/>
                <w:szCs w:val="18"/>
                <w:lang w:eastAsia="de-DE"/>
              </w:rPr>
              <w:t>3</w:t>
            </w:r>
            <w:r w:rsidRPr="00BE1C86">
              <w:rPr>
                <w:rFonts w:ascii="Arial" w:hAnsi="Arial" w:cs="Arial"/>
                <w:color w:val="000000"/>
                <w:sz w:val="18"/>
                <w:szCs w:val="18"/>
                <w:lang w:eastAsia="de-DE"/>
              </w:rPr>
              <w:t xml:space="preserve"> not applicable here</w:t>
            </w:r>
          </w:p>
          <w:p w:rsidR="00336EDF" w:rsidRPr="00BE1C86" w:rsidRDefault="00336EDF" w:rsidP="00C209E1">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007B0827" w:rsidRPr="00BE1C86">
              <w:rPr>
                <w:rFonts w:ascii="Arial" w:hAnsi="Arial" w:cs="Arial"/>
                <w:color w:val="000000"/>
                <w:sz w:val="18"/>
                <w:szCs w:val="18"/>
                <w:lang w:eastAsia="de-DE"/>
              </w:rPr>
              <w:t>(INS = </w:t>
            </w:r>
            <w:r w:rsidR="00C91A9B" w:rsidRPr="00BE1C86">
              <w:rPr>
                <w:rFonts w:ascii="Arial" w:hAnsi="Arial"/>
                <w:iCs/>
                <w:sz w:val="18"/>
                <w:szCs w:val="24"/>
              </w:rPr>
              <w:t>'</w:t>
            </w:r>
            <w:r w:rsidRPr="00BE1C86">
              <w:rPr>
                <w:rFonts w:ascii="Arial" w:hAnsi="Arial" w:cs="Arial"/>
                <w:color w:val="000000"/>
                <w:sz w:val="18"/>
                <w:szCs w:val="18"/>
                <w:lang w:eastAsia="de-DE"/>
              </w:rPr>
              <w:t>21</w:t>
            </w:r>
            <w:r w:rsidR="00C91A9B" w:rsidRPr="00BE1C86">
              <w:rPr>
                <w:rFonts w:ascii="Arial" w:hAnsi="Arial"/>
                <w:iCs/>
                <w:sz w:val="18"/>
                <w:szCs w:val="24"/>
              </w:rPr>
              <w:t>'</w:t>
            </w:r>
            <w:r w:rsidR="0046585B" w:rsidRPr="00BE1C86">
              <w:rPr>
                <w:rFonts w:ascii="Arial" w:hAnsi="Arial" w:cs="Arial"/>
                <w:color w:val="000000"/>
                <w:sz w:val="18"/>
                <w:szCs w:val="18"/>
                <w:lang w:eastAsia="de-DE"/>
              </w:rPr>
              <w:t>)</w:t>
            </w:r>
          </w:p>
        </w:tc>
        <w:tc>
          <w:tcPr>
            <w:tcW w:w="2535" w:type="dxa"/>
            <w:shd w:val="clear" w:color="auto" w:fill="auto"/>
            <w:tcPrChange w:id="1208" w:author="SCP(15)000106_CR064" w:date="2017-09-19T18:06:00Z">
              <w:tcPr>
                <w:tcW w:w="2835" w:type="dxa"/>
                <w:shd w:val="clear" w:color="auto" w:fill="auto"/>
              </w:tcPr>
            </w:tcPrChange>
          </w:tcPr>
          <w:p w:rsidR="00336EDF" w:rsidRPr="00BE1C86" w:rsidRDefault="00336EDF" w:rsidP="0047458F">
            <w:pPr>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336EDF" w:rsidRPr="00BE1C86" w:rsidRDefault="00336EDF" w:rsidP="0047458F">
            <w:pPr>
              <w:spacing w:after="0"/>
              <w:rPr>
                <w:rFonts w:ascii="Courier New" w:hAnsi="Courier New" w:cs="Courier New"/>
                <w:iCs/>
                <w:sz w:val="16"/>
                <w:szCs w:val="16"/>
              </w:rPr>
            </w:pPr>
            <w:r w:rsidRPr="00BE1C86">
              <w:rPr>
                <w:rFonts w:ascii="Courier New" w:hAnsi="Courier New" w:cs="Courier New"/>
                <w:iCs/>
                <w:sz w:val="16"/>
                <w:szCs w:val="16"/>
              </w:rPr>
              <w:t>activateEvent()</w:t>
            </w:r>
          </w:p>
          <w:p w:rsidR="00336EDF" w:rsidRPr="00BE1C86" w:rsidRDefault="00336EDF" w:rsidP="0047458F">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RDefault="00336EDF" w:rsidP="0047458F">
            <w:pPr>
              <w:spacing w:after="0"/>
              <w:rPr>
                <w:rFonts w:ascii="Courier New" w:hAnsi="Courier New" w:cs="Courier New"/>
                <w:iCs/>
                <w:sz w:val="16"/>
                <w:szCs w:val="16"/>
              </w:rPr>
            </w:pPr>
            <w:r w:rsidRPr="00BE1C86">
              <w:rPr>
                <w:rFonts w:ascii="Courier New" w:hAnsi="Courier New" w:cs="Courier New"/>
                <w:iCs/>
                <w:sz w:val="16"/>
                <w:szCs w:val="16"/>
              </w:rPr>
              <w:t>ReaderListener. EVENT_WRITE_EXCHANGE_DATA_RESPONSE</w:t>
            </w:r>
          </w:p>
          <w:p w:rsidR="00336EDF" w:rsidRPr="00BE1C86" w:rsidRDefault="00336EDF" w:rsidP="0047458F">
            <w:pPr>
              <w:spacing w:after="0"/>
              <w:rPr>
                <w:rFonts w:ascii="Courier New" w:hAnsi="Courier New" w:cs="Courier New"/>
                <w:iCs/>
                <w:sz w:val="16"/>
                <w:szCs w:val="16"/>
              </w:rPr>
            </w:pPr>
          </w:p>
          <w:p w:rsidR="00336EDF" w:rsidRPr="00BE1C86" w:rsidRDefault="00336EDF" w:rsidP="0047458F">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336EDF" w:rsidRPr="00BE1C86" w:rsidRDefault="00336EDF" w:rsidP="0047458F">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RDefault="00336EDF" w:rsidP="00570C2D">
            <w:pPr>
              <w:spacing w:after="0"/>
              <w:rPr>
                <w:rFonts w:ascii="Courier New" w:hAnsi="Courier New" w:cs="Courier New"/>
                <w:color w:val="000000"/>
                <w:szCs w:val="18"/>
                <w:lang w:eastAsia="de-DE"/>
              </w:rPr>
            </w:pPr>
            <w:r w:rsidRPr="00BE1C86">
              <w:rPr>
                <w:rFonts w:ascii="Courier New" w:hAnsi="Courier New" w:cs="Courier New"/>
                <w:iCs/>
                <w:sz w:val="16"/>
                <w:szCs w:val="16"/>
              </w:rPr>
              <w:t>ReaderListener. EVENT_WRITE_EXCHANGE_DATA_RESPONSE</w:t>
            </w:r>
          </w:p>
        </w:tc>
        <w:tc>
          <w:tcPr>
            <w:tcW w:w="2551" w:type="dxa"/>
            <w:shd w:val="clear" w:color="auto" w:fill="auto"/>
            <w:tcPrChange w:id="1209" w:author="SCP(15)000106_CR064" w:date="2017-09-19T18:06:00Z">
              <w:tcPr>
                <w:tcW w:w="2551" w:type="dxa"/>
                <w:shd w:val="clear" w:color="auto" w:fill="auto"/>
              </w:tcPr>
            </w:tcPrChange>
          </w:tcPr>
          <w:p w:rsidR="00336EDF" w:rsidRPr="00BE1C86" w:rsidRDefault="00336EDF" w:rsidP="004E21D7">
            <w:pPr>
              <w:spacing w:after="0"/>
              <w:rPr>
                <w:rFonts w:ascii="Arial" w:hAnsi="Arial" w:cs="Arial"/>
                <w:color w:val="000000"/>
                <w:sz w:val="18"/>
                <w:szCs w:val="18"/>
                <w:lang w:eastAsia="de-DE"/>
              </w:rPr>
            </w:pPr>
            <w:r w:rsidRPr="00BE1C86">
              <w:rPr>
                <w:rFonts w:ascii="Arial" w:hAnsi="Arial" w:cs="Arial"/>
                <w:color w:val="000000"/>
                <w:sz w:val="18"/>
                <w:szCs w:val="18"/>
                <w:lang w:eastAsia="de-DE"/>
              </w:rPr>
              <w:t>No exception shall be thrown.</w:t>
            </w:r>
          </w:p>
          <w:p w:rsidR="00336EDF" w:rsidRPr="00BE1C86" w:rsidRDefault="00336EDF" w:rsidP="004E21D7">
            <w:pPr>
              <w:spacing w:after="0"/>
              <w:rPr>
                <w:rFonts w:ascii="Arial" w:hAnsi="Arial" w:cs="Arial"/>
                <w:color w:val="000000"/>
                <w:sz w:val="18"/>
                <w:szCs w:val="18"/>
                <w:lang w:eastAsia="de-DE"/>
              </w:rPr>
            </w:pPr>
          </w:p>
          <w:p w:rsidR="00336EDF" w:rsidRPr="00BE1C86" w:rsidRDefault="00336EDF" w:rsidP="004E21D7">
            <w:pPr>
              <w:spacing w:after="0"/>
              <w:rPr>
                <w:rFonts w:ascii="Arial" w:hAnsi="Arial" w:cs="Arial"/>
                <w:color w:val="000000"/>
                <w:sz w:val="18"/>
                <w:szCs w:val="18"/>
                <w:lang w:eastAsia="de-DE"/>
              </w:rPr>
            </w:pPr>
            <w:r w:rsidRPr="00BE1C86">
              <w:rPr>
                <w:rFonts w:ascii="Arial" w:hAnsi="Arial" w:cs="Arial"/>
                <w:color w:val="000000"/>
                <w:sz w:val="18"/>
                <w:szCs w:val="18"/>
                <w:lang w:eastAsia="de-DE"/>
              </w:rPr>
              <w:t>getE</w:t>
            </w:r>
            <w:r w:rsidR="0046585B" w:rsidRPr="00BE1C86">
              <w:rPr>
                <w:rFonts w:ascii="Arial" w:hAnsi="Arial" w:cs="Arial"/>
                <w:color w:val="000000"/>
                <w:sz w:val="18"/>
                <w:szCs w:val="18"/>
                <w:lang w:eastAsia="de-DE"/>
              </w:rPr>
              <w:t>ventNotificationStatus() = true</w:t>
            </w:r>
          </w:p>
        </w:tc>
        <w:tc>
          <w:tcPr>
            <w:tcW w:w="1559" w:type="dxa"/>
            <w:shd w:val="clear" w:color="auto" w:fill="auto"/>
            <w:tcPrChange w:id="1210" w:author="SCP(15)000106_CR064" w:date="2017-09-19T18:06:00Z">
              <w:tcPr>
                <w:tcW w:w="1559" w:type="dxa"/>
                <w:shd w:val="clear" w:color="auto" w:fill="auto"/>
              </w:tcPr>
            </w:tcPrChange>
          </w:tcPr>
          <w:p w:rsidR="00336EDF" w:rsidRPr="00BE1C86" w:rsidRDefault="00C91A9B" w:rsidP="00336EDF">
            <w:pPr>
              <w:pStyle w:val="TAL"/>
              <w:rPr>
                <w:iCs/>
                <w:szCs w:val="24"/>
              </w:rPr>
            </w:pPr>
            <w:r w:rsidRPr="00BE1C86">
              <w:rPr>
                <w:iCs/>
                <w:szCs w:val="24"/>
              </w:rPr>
              <w:t xml:space="preserve">SW </w:t>
            </w:r>
            <w:r w:rsidR="005A2530" w:rsidRPr="00BE1C86">
              <w:rPr>
                <w:iCs/>
                <w:szCs w:val="24"/>
              </w:rPr>
              <w:t>-</w:t>
            </w:r>
            <w:r w:rsidRPr="00BE1C86">
              <w:rPr>
                <w:iCs/>
                <w:szCs w:val="24"/>
              </w:rPr>
              <w:t xml:space="preserve"> '90 00'</w:t>
            </w:r>
          </w:p>
        </w:tc>
        <w:tc>
          <w:tcPr>
            <w:tcW w:w="709" w:type="dxa"/>
            <w:tcPrChange w:id="1211" w:author="SCP(15)000106_CR064" w:date="2017-09-19T18:06:00Z">
              <w:tcPr>
                <w:tcW w:w="709" w:type="dxa"/>
              </w:tcPr>
            </w:tcPrChange>
          </w:tcPr>
          <w:p w:rsidR="00336EDF" w:rsidRPr="00BE1C86" w:rsidRDefault="00336EDF" w:rsidP="004E21D7">
            <w:pPr>
              <w:spacing w:after="0"/>
              <w:rPr>
                <w:rFonts w:ascii="Arial" w:hAnsi="Arial" w:cs="Arial"/>
                <w:color w:val="000000"/>
                <w:sz w:val="18"/>
                <w:szCs w:val="18"/>
                <w:lang w:eastAsia="de-DE"/>
              </w:rPr>
            </w:pPr>
            <w:r w:rsidRPr="00BE1C86">
              <w:rPr>
                <w:rFonts w:ascii="Arial" w:hAnsi="Arial"/>
                <w:iCs/>
                <w:sz w:val="18"/>
                <w:szCs w:val="24"/>
              </w:rPr>
              <w:t>N1, N3</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12"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213" w:author="SCP(15)000106_CR064" w:date="2017-09-19T18:06:00Z">
            <w:trPr>
              <w:gridAfter w:val="0"/>
              <w:jc w:val="center"/>
            </w:trPr>
          </w:trPrChange>
        </w:trPr>
        <w:tc>
          <w:tcPr>
            <w:tcW w:w="534" w:type="dxa"/>
            <w:tcBorders>
              <w:bottom w:val="nil"/>
            </w:tcBorders>
            <w:shd w:val="clear" w:color="auto" w:fill="auto"/>
            <w:tcPrChange w:id="1214" w:author="SCP(15)000106_CR064" w:date="2017-09-19T18:06:00Z">
              <w:tcPr>
                <w:tcW w:w="534" w:type="dxa"/>
                <w:gridSpan w:val="2"/>
                <w:tcBorders>
                  <w:bottom w:val="nil"/>
                </w:tcBorders>
                <w:shd w:val="clear" w:color="auto" w:fill="auto"/>
              </w:tcPr>
            </w:tcPrChange>
          </w:tcPr>
          <w:p w:rsidR="00336EDF" w:rsidRPr="00BE1C86" w:rsidRDefault="00336EDF" w:rsidP="00BE1C86">
            <w:pPr>
              <w:keepNext/>
              <w:spacing w:after="0"/>
              <w:rPr>
                <w:rFonts w:ascii="Arial" w:hAnsi="Arial" w:cs="Arial"/>
                <w:color w:val="000000"/>
                <w:sz w:val="18"/>
                <w:szCs w:val="18"/>
                <w:lang w:eastAsia="de-DE"/>
              </w:rPr>
            </w:pPr>
          </w:p>
        </w:tc>
        <w:tc>
          <w:tcPr>
            <w:tcW w:w="2001" w:type="dxa"/>
            <w:tcPrChange w:id="1215" w:author="SCP(15)000106_CR064" w:date="2017-09-19T18:06:00Z">
              <w:tcPr>
                <w:tcW w:w="1701" w:type="dxa"/>
                <w:gridSpan w:val="2"/>
              </w:tcPr>
            </w:tcPrChange>
          </w:tcPr>
          <w:p w:rsidR="00336EDF" w:rsidRPr="00BE1C86" w:rsidRDefault="00336EDF" w:rsidP="00BE1C86">
            <w:pPr>
              <w:keepNext/>
              <w:spacing w:after="0"/>
              <w:rPr>
                <w:rFonts w:ascii="Arial" w:hAnsi="Arial" w:cs="Arial"/>
                <w:color w:val="000000"/>
                <w:sz w:val="18"/>
                <w:szCs w:val="18"/>
                <w:lang w:eastAsia="de-DE"/>
              </w:rPr>
            </w:pPr>
            <w:r w:rsidRPr="00BE1C86">
              <w:rPr>
                <w:rFonts w:ascii="Arial" w:eastAsia="Calibri" w:hAnsi="Arial" w:cs="Arial"/>
                <w:color w:val="000000"/>
                <w:sz w:val="18"/>
                <w:szCs w:val="18"/>
                <w:lang w:eastAsia="de-DE"/>
              </w:rPr>
              <w:t xml:space="preserve">2 - </w:t>
            </w:r>
            <w:r w:rsidRPr="00BE1C86">
              <w:rPr>
                <w:rFonts w:ascii="Arial" w:hAnsi="Arial" w:cs="Arial"/>
                <w:color w:val="000000"/>
                <w:sz w:val="18"/>
                <w:szCs w:val="18"/>
                <w:lang w:eastAsia="de-DE"/>
              </w:rPr>
              <w:t xml:space="preserve">Send command on </w:t>
            </w:r>
            <w:r w:rsidRPr="00BE1C86">
              <w:rPr>
                <w:rFonts w:ascii="Arial" w:hAnsi="Arial" w:cs="Arial"/>
                <w:sz w:val="18"/>
                <w:szCs w:val="18"/>
                <w:lang w:eastAsia="de-DE"/>
              </w:rPr>
              <w:t>ISO</w:t>
            </w:r>
            <w:r w:rsidRPr="00BE1C86">
              <w:rPr>
                <w:rFonts w:ascii="Arial" w:hAnsi="Arial" w:cs="Arial"/>
                <w:color w:val="000000"/>
                <w:sz w:val="18"/>
                <w:szCs w:val="18"/>
                <w:lang w:eastAsia="de-DE"/>
              </w:rPr>
              <w:t xml:space="preserve"> interface to select applet; the initial conditions in clause 6.1.2.6.</w:t>
            </w:r>
            <w:r w:rsidR="002479B4" w:rsidRPr="00BE1C86">
              <w:rPr>
                <w:rFonts w:ascii="Arial" w:hAnsi="Arial" w:cs="Arial"/>
                <w:color w:val="000000"/>
                <w:sz w:val="18"/>
                <w:szCs w:val="18"/>
                <w:lang w:eastAsia="de-DE"/>
              </w:rPr>
              <w:t>3</w:t>
            </w:r>
            <w:r w:rsidRPr="00BE1C86">
              <w:rPr>
                <w:rFonts w:ascii="Arial" w:hAnsi="Arial" w:cs="Arial"/>
                <w:color w:val="000000"/>
                <w:sz w:val="18"/>
                <w:szCs w:val="18"/>
                <w:lang w:eastAsia="de-DE"/>
              </w:rPr>
              <w:t xml:space="preserve"> not applicable here</w:t>
            </w:r>
          </w:p>
          <w:p w:rsidR="00336EDF" w:rsidRPr="00BE1C86" w:rsidRDefault="002479B4" w:rsidP="00BE1C86">
            <w:pPr>
              <w:keepNext/>
              <w:spacing w:after="0"/>
              <w:rPr>
                <w:rFonts w:ascii="Arial" w:eastAsia="Calibri" w:hAnsi="Arial" w:cs="Arial"/>
                <w:color w:val="000000"/>
                <w:sz w:val="18"/>
                <w:szCs w:val="18"/>
                <w:lang w:eastAsia="de-DE"/>
              </w:rPr>
            </w:pPr>
            <w:r w:rsidRPr="00BE1C86">
              <w:rPr>
                <w:rFonts w:ascii="Arial" w:eastAsia="Calibri" w:hAnsi="Arial" w:cs="Arial"/>
                <w:color w:val="000000"/>
                <w:sz w:val="18"/>
                <w:szCs w:val="18"/>
                <w:lang w:eastAsia="de-DE"/>
              </w:rPr>
              <w:t xml:space="preserve">- </w:t>
            </w:r>
            <w:r w:rsidR="00336EDF" w:rsidRPr="00BE1C86">
              <w:rPr>
                <w:rFonts w:ascii="Arial" w:eastAsia="Calibri" w:hAnsi="Arial" w:cs="Arial"/>
                <w:color w:val="000000"/>
                <w:sz w:val="18"/>
                <w:szCs w:val="18"/>
                <w:lang w:eastAsia="de-DE"/>
              </w:rPr>
              <w:t xml:space="preserve">Send </w:t>
            </w:r>
            <w:r w:rsidR="00336EDF" w:rsidRPr="00BE1C86">
              <w:rPr>
                <w:rFonts w:ascii="Arial" w:eastAsia="Calibri" w:hAnsi="Arial" w:cs="Arial"/>
                <w:sz w:val="18"/>
                <w:szCs w:val="18"/>
                <w:lang w:eastAsia="de-DE"/>
              </w:rPr>
              <w:t>APDU</w:t>
            </w:r>
            <w:r w:rsidR="00336EDF" w:rsidRPr="00BE1C86">
              <w:rPr>
                <w:rFonts w:ascii="Arial" w:eastAsia="Calibri" w:hAnsi="Arial" w:cs="Arial"/>
                <w:color w:val="000000"/>
                <w:sz w:val="18"/>
                <w:szCs w:val="18"/>
                <w:lang w:eastAsia="de-DE"/>
              </w:rPr>
              <w:t xml:space="preserve"> </w:t>
            </w:r>
            <w:r w:rsidR="007B0827" w:rsidRPr="00BE1C86">
              <w:rPr>
                <w:rFonts w:ascii="Arial" w:hAnsi="Arial" w:cs="Arial"/>
                <w:color w:val="000000"/>
                <w:sz w:val="18"/>
                <w:szCs w:val="18"/>
                <w:lang w:eastAsia="de-DE"/>
              </w:rPr>
              <w:t>(INS = </w:t>
            </w:r>
            <w:r w:rsidR="00C91A9B" w:rsidRPr="00BE1C86">
              <w:rPr>
                <w:rFonts w:ascii="Arial" w:hAnsi="Arial"/>
                <w:iCs/>
                <w:sz w:val="18"/>
                <w:szCs w:val="24"/>
              </w:rPr>
              <w:t>'</w:t>
            </w:r>
            <w:r w:rsidR="00C91A9B" w:rsidRPr="00BE1C86">
              <w:rPr>
                <w:rFonts w:ascii="Arial" w:hAnsi="Arial" w:cs="Arial"/>
                <w:color w:val="000000"/>
                <w:sz w:val="18"/>
                <w:szCs w:val="18"/>
                <w:lang w:eastAsia="de-DE"/>
              </w:rPr>
              <w:t>22</w:t>
            </w:r>
            <w:r w:rsidR="00C91A9B" w:rsidRPr="00BE1C86">
              <w:rPr>
                <w:rFonts w:ascii="Arial" w:hAnsi="Arial"/>
                <w:iCs/>
                <w:sz w:val="18"/>
                <w:szCs w:val="24"/>
              </w:rPr>
              <w:t>'</w:t>
            </w:r>
            <w:r w:rsidR="00336EDF" w:rsidRPr="00BE1C86">
              <w:rPr>
                <w:rFonts w:ascii="Arial" w:hAnsi="Arial" w:cs="Arial"/>
                <w:color w:val="000000"/>
                <w:sz w:val="18"/>
                <w:szCs w:val="18"/>
                <w:lang w:eastAsia="de-DE"/>
              </w:rPr>
              <w:t xml:space="preserve">) </w:t>
            </w:r>
          </w:p>
        </w:tc>
        <w:tc>
          <w:tcPr>
            <w:tcW w:w="2535" w:type="dxa"/>
            <w:shd w:val="clear" w:color="auto" w:fill="auto"/>
            <w:tcPrChange w:id="1216" w:author="SCP(15)000106_CR064" w:date="2017-09-19T18:06:00Z">
              <w:tcPr>
                <w:tcW w:w="2835" w:type="dxa"/>
                <w:shd w:val="clear" w:color="auto" w:fill="auto"/>
              </w:tcPr>
            </w:tcPrChange>
          </w:tcPr>
          <w:p w:rsidR="00336EDF" w:rsidRPr="00BE1C86" w:rsidRDefault="00336EDF" w:rsidP="00BE1C86">
            <w:pPr>
              <w:keepNext/>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336EDF" w:rsidRPr="00BE1C86" w:rsidRDefault="00336EDF" w:rsidP="00BE1C86">
            <w:pPr>
              <w:keepNext/>
              <w:spacing w:after="0"/>
              <w:rPr>
                <w:rFonts w:ascii="Courier New" w:hAnsi="Courier New" w:cs="Courier New"/>
                <w:iCs/>
                <w:sz w:val="16"/>
                <w:szCs w:val="16"/>
              </w:rPr>
            </w:pPr>
          </w:p>
          <w:p w:rsidR="00336EDF" w:rsidRPr="00BE1C86" w:rsidRDefault="00336EDF" w:rsidP="00BE1C86">
            <w:pPr>
              <w:keepNext/>
              <w:spacing w:after="0"/>
              <w:rPr>
                <w:rFonts w:ascii="Courier New" w:hAnsi="Courier New" w:cs="Courier New"/>
                <w:iCs/>
                <w:sz w:val="16"/>
                <w:szCs w:val="16"/>
              </w:rPr>
            </w:pPr>
            <w:r w:rsidRPr="00BE1C86">
              <w:rPr>
                <w:rFonts w:ascii="Courier New" w:hAnsi="Courier New" w:cs="Courier New"/>
                <w:iCs/>
                <w:sz w:val="16"/>
                <w:szCs w:val="16"/>
              </w:rPr>
              <w:t>activateEvent()</w:t>
            </w:r>
          </w:p>
          <w:p w:rsidR="00336EDF" w:rsidRPr="00BE1C86" w:rsidRDefault="00336EDF"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RDefault="00336EDF" w:rsidP="00BE1C86">
            <w:pPr>
              <w:keepNext/>
              <w:spacing w:after="0"/>
              <w:rPr>
                <w:rFonts w:ascii="Courier New" w:hAnsi="Courier New" w:cs="Courier New"/>
                <w:iCs/>
                <w:sz w:val="16"/>
                <w:szCs w:val="16"/>
              </w:rPr>
            </w:pPr>
            <w:r w:rsidRPr="00BE1C86">
              <w:rPr>
                <w:rFonts w:ascii="Courier New" w:hAnsi="Courier New" w:cs="Courier New"/>
                <w:iCs/>
                <w:sz w:val="16"/>
                <w:szCs w:val="16"/>
              </w:rPr>
              <w:t>ReaderListener.EVENT_TARGET_DISCOVERED</w:t>
            </w:r>
          </w:p>
          <w:p w:rsidR="00336EDF" w:rsidRPr="00BE1C86" w:rsidRDefault="00336EDF" w:rsidP="00BE1C86">
            <w:pPr>
              <w:keepNext/>
              <w:spacing w:after="0"/>
              <w:rPr>
                <w:rFonts w:ascii="Courier New" w:hAnsi="Courier New" w:cs="Courier New"/>
                <w:iCs/>
                <w:sz w:val="16"/>
                <w:szCs w:val="16"/>
              </w:rPr>
            </w:pPr>
          </w:p>
          <w:p w:rsidR="00336EDF" w:rsidRPr="00BE1C86" w:rsidRDefault="00336EDF" w:rsidP="00BE1C86">
            <w:pPr>
              <w:keepNext/>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336EDF" w:rsidRPr="00BE1C86" w:rsidDel="005E7623" w:rsidRDefault="00336EDF" w:rsidP="00BE1C86">
            <w:pPr>
              <w:keepNext/>
              <w:spacing w:after="0"/>
              <w:rPr>
                <w:rFonts w:ascii="Arial" w:hAnsi="Arial" w:cs="Arial"/>
                <w:b/>
                <w:bCs/>
                <w:color w:val="000000"/>
                <w:sz w:val="18"/>
                <w:szCs w:val="18"/>
                <w:lang w:eastAsia="de-DE"/>
              </w:rPr>
            </w:pPr>
            <w:r w:rsidRPr="00BE1C86">
              <w:rPr>
                <w:rFonts w:ascii="Courier New" w:hAnsi="Courier New" w:cs="Courier New"/>
                <w:iCs/>
                <w:sz w:val="16"/>
                <w:szCs w:val="16"/>
              </w:rPr>
              <w:t>event = ReaderListener.EVENT_TARGET_DISCOVERED</w:t>
            </w:r>
          </w:p>
        </w:tc>
        <w:tc>
          <w:tcPr>
            <w:tcW w:w="2551" w:type="dxa"/>
            <w:shd w:val="clear" w:color="auto" w:fill="auto"/>
            <w:tcPrChange w:id="1217" w:author="SCP(15)000106_CR064" w:date="2017-09-19T18:06:00Z">
              <w:tcPr>
                <w:tcW w:w="2551" w:type="dxa"/>
                <w:shd w:val="clear" w:color="auto" w:fill="auto"/>
              </w:tcPr>
            </w:tcPrChange>
          </w:tcPr>
          <w:p w:rsidR="00336EDF" w:rsidRPr="00BE1C86" w:rsidRDefault="00336EDF" w:rsidP="00BE1C86">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No exception shall be thrown.</w:t>
            </w:r>
          </w:p>
          <w:p w:rsidR="00336EDF" w:rsidRPr="00BE1C86" w:rsidRDefault="00336EDF" w:rsidP="00BE1C86">
            <w:pPr>
              <w:keepNext/>
              <w:spacing w:after="0"/>
              <w:rPr>
                <w:rFonts w:ascii="Arial" w:hAnsi="Arial" w:cs="Arial"/>
                <w:color w:val="000000"/>
                <w:sz w:val="18"/>
                <w:szCs w:val="18"/>
                <w:lang w:eastAsia="de-DE"/>
              </w:rPr>
            </w:pPr>
          </w:p>
          <w:p w:rsidR="00336EDF" w:rsidRPr="00BE1C86" w:rsidRDefault="00336EDF" w:rsidP="00BE1C86">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getEventNotificationStatus() = true</w:t>
            </w:r>
          </w:p>
        </w:tc>
        <w:tc>
          <w:tcPr>
            <w:tcW w:w="1559" w:type="dxa"/>
            <w:shd w:val="clear" w:color="auto" w:fill="auto"/>
            <w:tcPrChange w:id="1218" w:author="SCP(15)000106_CR064" w:date="2017-09-19T18:06:00Z">
              <w:tcPr>
                <w:tcW w:w="1559" w:type="dxa"/>
                <w:shd w:val="clear" w:color="auto" w:fill="auto"/>
              </w:tcPr>
            </w:tcPrChange>
          </w:tcPr>
          <w:p w:rsidR="00336EDF" w:rsidRPr="00BE1C86" w:rsidRDefault="00C91A9B" w:rsidP="00BE1C86">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336EDF" w:rsidRPr="00BE1C86">
              <w:rPr>
                <w:iCs/>
                <w:szCs w:val="24"/>
              </w:rPr>
              <w:t>90 00</w:t>
            </w:r>
            <w:r w:rsidRPr="00BE1C86">
              <w:rPr>
                <w:iCs/>
                <w:szCs w:val="24"/>
              </w:rPr>
              <w:t>'</w:t>
            </w:r>
          </w:p>
        </w:tc>
        <w:tc>
          <w:tcPr>
            <w:tcW w:w="709" w:type="dxa"/>
            <w:tcPrChange w:id="1219" w:author="SCP(15)000106_CR064" w:date="2017-09-19T18:06:00Z">
              <w:tcPr>
                <w:tcW w:w="709" w:type="dxa"/>
              </w:tcPr>
            </w:tcPrChange>
          </w:tcPr>
          <w:p w:rsidR="00336EDF" w:rsidRPr="00BE1C86" w:rsidRDefault="00336EDF" w:rsidP="00BE1C86">
            <w:pPr>
              <w:keepNext/>
              <w:spacing w:after="0"/>
              <w:rPr>
                <w:rFonts w:ascii="Arial" w:hAnsi="Arial" w:cs="Arial"/>
                <w:color w:val="000000"/>
                <w:sz w:val="18"/>
                <w:szCs w:val="18"/>
                <w:lang w:eastAsia="de-DE"/>
              </w:rPr>
            </w:pPr>
            <w:r w:rsidRPr="00BE1C86">
              <w:rPr>
                <w:rFonts w:ascii="Arial" w:hAnsi="Arial"/>
                <w:iCs/>
                <w:sz w:val="18"/>
                <w:szCs w:val="24"/>
              </w:rPr>
              <w:t>N1, N3</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20"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221" w:author="SCP(15)000106_CR064" w:date="2017-09-19T18:06:00Z">
            <w:trPr>
              <w:gridAfter w:val="0"/>
              <w:jc w:val="center"/>
            </w:trPr>
          </w:trPrChange>
        </w:trPr>
        <w:tc>
          <w:tcPr>
            <w:tcW w:w="534" w:type="dxa"/>
            <w:tcBorders>
              <w:top w:val="nil"/>
              <w:bottom w:val="nil"/>
            </w:tcBorders>
            <w:shd w:val="clear" w:color="auto" w:fill="auto"/>
            <w:tcPrChange w:id="1222" w:author="SCP(15)000106_CR064" w:date="2017-09-19T18:06:00Z">
              <w:tcPr>
                <w:tcW w:w="534" w:type="dxa"/>
                <w:gridSpan w:val="2"/>
                <w:tcBorders>
                  <w:top w:val="nil"/>
                  <w:bottom w:val="nil"/>
                </w:tcBorders>
                <w:shd w:val="clear" w:color="auto" w:fill="auto"/>
              </w:tcPr>
            </w:tcPrChange>
          </w:tcPr>
          <w:p w:rsidR="00336EDF" w:rsidRPr="00BE1C86" w:rsidRDefault="00336EDF" w:rsidP="0047458F">
            <w:pPr>
              <w:spacing w:after="0"/>
              <w:rPr>
                <w:rFonts w:ascii="Arial" w:hAnsi="Arial" w:cs="Arial"/>
                <w:color w:val="000000"/>
                <w:sz w:val="18"/>
                <w:szCs w:val="18"/>
                <w:lang w:eastAsia="de-DE"/>
              </w:rPr>
            </w:pPr>
          </w:p>
        </w:tc>
        <w:tc>
          <w:tcPr>
            <w:tcW w:w="2001" w:type="dxa"/>
            <w:tcPrChange w:id="1223" w:author="SCP(15)000106_CR064" w:date="2017-09-19T18:06:00Z">
              <w:tcPr>
                <w:tcW w:w="1701" w:type="dxa"/>
                <w:gridSpan w:val="2"/>
              </w:tcPr>
            </w:tcPrChange>
          </w:tcPr>
          <w:p w:rsidR="002479B4" w:rsidRPr="00BE1C86" w:rsidRDefault="00336EDF" w:rsidP="00C91A9B">
            <w:pPr>
              <w:spacing w:after="0"/>
              <w:rPr>
                <w:rFonts w:ascii="Arial" w:hAnsi="Arial" w:cs="Arial"/>
                <w:color w:val="000000"/>
                <w:sz w:val="18"/>
                <w:szCs w:val="18"/>
                <w:lang w:eastAsia="de-DE"/>
              </w:rPr>
            </w:pPr>
            <w:r w:rsidRPr="00BE1C86">
              <w:rPr>
                <w:rFonts w:ascii="Arial" w:eastAsia="Calibri" w:hAnsi="Arial" w:cs="Arial"/>
                <w:color w:val="000000"/>
                <w:sz w:val="18"/>
                <w:szCs w:val="18"/>
                <w:lang w:eastAsia="de-DE"/>
              </w:rPr>
              <w:t xml:space="preserve">3 - </w:t>
            </w:r>
            <w:r w:rsidR="002479B4" w:rsidRPr="00BE1C86">
              <w:rPr>
                <w:rFonts w:ascii="Arial" w:hAnsi="Arial" w:cs="Arial"/>
                <w:color w:val="000000"/>
                <w:sz w:val="18"/>
                <w:szCs w:val="18"/>
                <w:lang w:eastAsia="de-DE"/>
              </w:rPr>
              <w:t xml:space="preserve">Send command on </w:t>
            </w:r>
            <w:r w:rsidR="002479B4" w:rsidRPr="00BE1C86">
              <w:rPr>
                <w:rFonts w:ascii="Arial" w:hAnsi="Arial" w:cs="Arial"/>
                <w:sz w:val="18"/>
                <w:szCs w:val="18"/>
                <w:lang w:eastAsia="de-DE"/>
              </w:rPr>
              <w:t>ISO</w:t>
            </w:r>
            <w:r w:rsidR="002479B4" w:rsidRPr="00BE1C86">
              <w:rPr>
                <w:rFonts w:ascii="Arial" w:hAnsi="Arial" w:cs="Arial"/>
                <w:color w:val="000000"/>
                <w:sz w:val="18"/>
                <w:szCs w:val="18"/>
                <w:lang w:eastAsia="de-DE"/>
              </w:rPr>
              <w:t xml:space="preserve"> interface to select applet; the initial conditions in clause 6.1.2.6.3 not applicable here</w:t>
            </w:r>
          </w:p>
          <w:p w:rsidR="00336EDF" w:rsidRPr="00BE1C86" w:rsidRDefault="002479B4" w:rsidP="00C91A9B">
            <w:pPr>
              <w:spacing w:after="0"/>
              <w:rPr>
                <w:rFonts w:ascii="Arial" w:eastAsia="Calibri" w:hAnsi="Arial" w:cs="Arial"/>
                <w:color w:val="000000"/>
                <w:sz w:val="18"/>
                <w:szCs w:val="18"/>
                <w:lang w:eastAsia="de-DE"/>
              </w:rPr>
            </w:pPr>
            <w:r w:rsidRPr="00BE1C86">
              <w:rPr>
                <w:rFonts w:ascii="Arial" w:hAnsi="Arial" w:cs="Arial"/>
                <w:color w:val="000000"/>
                <w:sz w:val="18"/>
                <w:szCs w:val="18"/>
                <w:lang w:eastAsia="de-DE"/>
              </w:rPr>
              <w:t xml:space="preserve">- </w:t>
            </w:r>
            <w:r w:rsidR="00336EDF" w:rsidRPr="00BE1C86">
              <w:rPr>
                <w:rFonts w:ascii="Arial" w:hAnsi="Arial" w:cs="Arial"/>
                <w:color w:val="000000"/>
                <w:sz w:val="18"/>
                <w:szCs w:val="18"/>
                <w:lang w:eastAsia="de-DE"/>
              </w:rPr>
              <w:t xml:space="preserve">Send </w:t>
            </w:r>
            <w:r w:rsidR="00336EDF" w:rsidRPr="00BE1C86">
              <w:rPr>
                <w:rFonts w:ascii="Arial" w:hAnsi="Arial" w:cs="Arial"/>
                <w:sz w:val="18"/>
                <w:szCs w:val="18"/>
                <w:lang w:eastAsia="de-DE"/>
              </w:rPr>
              <w:t>APDU</w:t>
            </w:r>
            <w:r w:rsidR="00336EDF" w:rsidRPr="00BE1C86">
              <w:rPr>
                <w:rFonts w:ascii="Arial" w:hAnsi="Arial" w:cs="Arial"/>
                <w:color w:val="000000"/>
                <w:sz w:val="18"/>
                <w:szCs w:val="18"/>
                <w:lang w:eastAsia="de-DE"/>
              </w:rPr>
              <w:t xml:space="preserve"> </w:t>
            </w:r>
            <w:r w:rsidR="007B0827" w:rsidRPr="00BE1C86">
              <w:rPr>
                <w:rFonts w:ascii="Arial" w:hAnsi="Arial" w:cs="Arial"/>
                <w:color w:val="000000"/>
                <w:sz w:val="18"/>
                <w:szCs w:val="18"/>
                <w:lang w:eastAsia="de-DE"/>
              </w:rPr>
              <w:t>(INS = </w:t>
            </w:r>
            <w:r w:rsidR="00C91A9B" w:rsidRPr="00BE1C86">
              <w:rPr>
                <w:rFonts w:ascii="Arial" w:hAnsi="Arial"/>
                <w:iCs/>
                <w:sz w:val="18"/>
                <w:szCs w:val="24"/>
              </w:rPr>
              <w:t>'</w:t>
            </w:r>
            <w:r w:rsidR="00336EDF" w:rsidRPr="00BE1C86">
              <w:rPr>
                <w:rFonts w:ascii="Arial" w:hAnsi="Arial" w:cs="Arial"/>
                <w:color w:val="000000"/>
                <w:sz w:val="18"/>
                <w:szCs w:val="18"/>
                <w:lang w:eastAsia="de-DE"/>
              </w:rPr>
              <w:t>23</w:t>
            </w:r>
            <w:r w:rsidR="00C91A9B" w:rsidRPr="00BE1C86">
              <w:rPr>
                <w:rFonts w:ascii="Arial" w:hAnsi="Arial"/>
                <w:iCs/>
                <w:sz w:val="18"/>
                <w:szCs w:val="24"/>
              </w:rPr>
              <w:t>'</w:t>
            </w:r>
            <w:r w:rsidR="00336EDF" w:rsidRPr="00BE1C86">
              <w:rPr>
                <w:rFonts w:ascii="Arial" w:hAnsi="Arial" w:cs="Arial"/>
                <w:color w:val="000000"/>
                <w:sz w:val="18"/>
                <w:szCs w:val="18"/>
                <w:lang w:eastAsia="de-DE"/>
              </w:rPr>
              <w:t xml:space="preserve">) </w:t>
            </w:r>
            <w:r w:rsidR="00336EDF" w:rsidRPr="00BE1C86">
              <w:rPr>
                <w:rFonts w:ascii="Arial" w:eastAsia="Calibri" w:hAnsi="Arial" w:cs="Arial"/>
                <w:color w:val="000000"/>
                <w:sz w:val="18"/>
                <w:szCs w:val="18"/>
                <w:lang w:eastAsia="de-DE"/>
              </w:rPr>
              <w:t xml:space="preserve"> </w:t>
            </w:r>
          </w:p>
        </w:tc>
        <w:tc>
          <w:tcPr>
            <w:tcW w:w="2535" w:type="dxa"/>
            <w:shd w:val="clear" w:color="auto" w:fill="auto"/>
            <w:tcPrChange w:id="1224" w:author="SCP(15)000106_CR064" w:date="2017-09-19T18:06:00Z">
              <w:tcPr>
                <w:tcW w:w="2835" w:type="dxa"/>
                <w:shd w:val="clear" w:color="auto" w:fill="auto"/>
              </w:tcPr>
            </w:tcPrChange>
          </w:tcPr>
          <w:p w:rsidR="00336EDF" w:rsidRPr="00BE1C86" w:rsidRDefault="00336EDF" w:rsidP="00482449">
            <w:pPr>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336EDF" w:rsidRPr="00BE1C86" w:rsidRDefault="00336EDF" w:rsidP="00482449">
            <w:pPr>
              <w:spacing w:after="0"/>
              <w:rPr>
                <w:rFonts w:ascii="Courier New" w:hAnsi="Courier New" w:cs="Courier New"/>
                <w:iCs/>
                <w:sz w:val="16"/>
                <w:szCs w:val="16"/>
              </w:rPr>
            </w:pPr>
            <w:r w:rsidRPr="00BE1C86">
              <w:rPr>
                <w:rFonts w:ascii="Courier New" w:hAnsi="Courier New" w:cs="Courier New"/>
                <w:iCs/>
                <w:sz w:val="16"/>
                <w:szCs w:val="16"/>
              </w:rPr>
              <w:t>activateEvent()</w:t>
            </w:r>
          </w:p>
          <w:p w:rsidR="00336EDF" w:rsidRPr="00BE1C86" w:rsidRDefault="00336EDF" w:rsidP="00482449">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RDefault="00336EDF" w:rsidP="00482449">
            <w:pPr>
              <w:spacing w:after="0"/>
              <w:rPr>
                <w:rFonts w:ascii="Courier New" w:hAnsi="Courier New" w:cs="Courier New"/>
                <w:iCs/>
                <w:sz w:val="16"/>
                <w:szCs w:val="16"/>
              </w:rPr>
            </w:pPr>
            <w:r w:rsidRPr="00BE1C86">
              <w:rPr>
                <w:rFonts w:ascii="Courier New" w:hAnsi="Courier New" w:cs="Courier New"/>
                <w:iCs/>
                <w:sz w:val="16"/>
                <w:szCs w:val="16"/>
              </w:rPr>
              <w:t>ReaderListener. EVENT_GET_PARAMETER_RESPONSE</w:t>
            </w:r>
          </w:p>
          <w:p w:rsidR="00336EDF" w:rsidRPr="00BE1C86" w:rsidRDefault="00336EDF" w:rsidP="00482449">
            <w:pPr>
              <w:spacing w:after="0"/>
              <w:rPr>
                <w:rFonts w:ascii="Courier New" w:hAnsi="Courier New" w:cs="Courier New"/>
                <w:iCs/>
                <w:sz w:val="16"/>
                <w:szCs w:val="16"/>
              </w:rPr>
            </w:pPr>
          </w:p>
          <w:p w:rsidR="00336EDF" w:rsidRPr="00BE1C86" w:rsidRDefault="00336EDF" w:rsidP="00482449">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336EDF" w:rsidRPr="00BE1C86" w:rsidRDefault="00336EDF" w:rsidP="00482449">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RDefault="00336EDF" w:rsidP="00482449">
            <w:pPr>
              <w:spacing w:after="0"/>
              <w:rPr>
                <w:rFonts w:ascii="Courier New" w:hAnsi="Courier New" w:cs="Courier New"/>
                <w:iCs/>
                <w:sz w:val="16"/>
                <w:szCs w:val="16"/>
              </w:rPr>
            </w:pPr>
            <w:r w:rsidRPr="00BE1C86">
              <w:rPr>
                <w:rFonts w:ascii="Courier New" w:hAnsi="Courier New" w:cs="Courier New"/>
                <w:iCs/>
                <w:sz w:val="16"/>
                <w:szCs w:val="16"/>
              </w:rPr>
              <w:t>ReaderListener. EVENT_GET_PARAMETER_RESPONSE</w:t>
            </w:r>
          </w:p>
        </w:tc>
        <w:tc>
          <w:tcPr>
            <w:tcW w:w="2551" w:type="dxa"/>
            <w:shd w:val="clear" w:color="auto" w:fill="auto"/>
            <w:tcPrChange w:id="1225" w:author="SCP(15)000106_CR064" w:date="2017-09-19T18:06:00Z">
              <w:tcPr>
                <w:tcW w:w="2551" w:type="dxa"/>
                <w:shd w:val="clear" w:color="auto" w:fill="auto"/>
              </w:tcPr>
            </w:tcPrChange>
          </w:tcPr>
          <w:p w:rsidR="00336EDF" w:rsidRPr="00BE1C86" w:rsidRDefault="00336EDF" w:rsidP="00A12D2F">
            <w:pPr>
              <w:spacing w:after="0"/>
              <w:rPr>
                <w:rFonts w:ascii="Arial" w:hAnsi="Arial" w:cs="Arial"/>
                <w:color w:val="000000"/>
                <w:sz w:val="18"/>
                <w:szCs w:val="18"/>
                <w:lang w:eastAsia="de-DE"/>
              </w:rPr>
            </w:pPr>
            <w:r w:rsidRPr="00BE1C86">
              <w:rPr>
                <w:rFonts w:ascii="Arial" w:hAnsi="Arial" w:cs="Arial"/>
                <w:color w:val="000000"/>
                <w:sz w:val="18"/>
                <w:szCs w:val="18"/>
                <w:lang w:eastAsia="de-DE"/>
              </w:rPr>
              <w:t>No exception shall be thrown.</w:t>
            </w:r>
          </w:p>
          <w:p w:rsidR="00336EDF" w:rsidRPr="00BE1C86" w:rsidRDefault="00336EDF" w:rsidP="00A12D2F">
            <w:pPr>
              <w:spacing w:after="0"/>
              <w:rPr>
                <w:rFonts w:ascii="Arial" w:hAnsi="Arial" w:cs="Arial"/>
                <w:color w:val="000000"/>
                <w:sz w:val="18"/>
                <w:szCs w:val="18"/>
                <w:lang w:eastAsia="de-DE"/>
              </w:rPr>
            </w:pPr>
          </w:p>
          <w:p w:rsidR="00336EDF" w:rsidRPr="00BE1C86" w:rsidRDefault="00336EDF" w:rsidP="004E21D7">
            <w:pPr>
              <w:spacing w:after="0"/>
              <w:rPr>
                <w:rFonts w:ascii="Arial" w:hAnsi="Arial" w:cs="Arial"/>
                <w:color w:val="000000"/>
                <w:sz w:val="18"/>
                <w:szCs w:val="18"/>
                <w:lang w:eastAsia="de-DE"/>
              </w:rPr>
            </w:pPr>
            <w:r w:rsidRPr="00BE1C86">
              <w:rPr>
                <w:rFonts w:ascii="Arial" w:hAnsi="Arial" w:cs="Arial"/>
                <w:color w:val="000000"/>
                <w:sz w:val="18"/>
                <w:szCs w:val="18"/>
                <w:lang w:eastAsia="de-DE"/>
              </w:rPr>
              <w:t>getEventNotificationStatus() = true</w:t>
            </w:r>
          </w:p>
        </w:tc>
        <w:tc>
          <w:tcPr>
            <w:tcW w:w="1559" w:type="dxa"/>
            <w:shd w:val="clear" w:color="auto" w:fill="auto"/>
            <w:tcPrChange w:id="1226" w:author="SCP(15)000106_CR064" w:date="2017-09-19T18:06:00Z">
              <w:tcPr>
                <w:tcW w:w="1559" w:type="dxa"/>
                <w:shd w:val="clear" w:color="auto" w:fill="auto"/>
              </w:tcPr>
            </w:tcPrChange>
          </w:tcPr>
          <w:p w:rsidR="00336EDF" w:rsidRPr="00BE1C86" w:rsidRDefault="00C91A9B" w:rsidP="00C91A9B">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336EDF" w:rsidRPr="00BE1C86">
              <w:rPr>
                <w:iCs/>
                <w:szCs w:val="24"/>
              </w:rPr>
              <w:t>90 00</w:t>
            </w:r>
            <w:r w:rsidRPr="00BE1C86">
              <w:rPr>
                <w:iCs/>
                <w:szCs w:val="24"/>
              </w:rPr>
              <w:t>'</w:t>
            </w:r>
          </w:p>
        </w:tc>
        <w:tc>
          <w:tcPr>
            <w:tcW w:w="709" w:type="dxa"/>
            <w:tcPrChange w:id="1227" w:author="SCP(15)000106_CR064" w:date="2017-09-19T18:06:00Z">
              <w:tcPr>
                <w:tcW w:w="709" w:type="dxa"/>
              </w:tcPr>
            </w:tcPrChange>
          </w:tcPr>
          <w:p w:rsidR="00336EDF" w:rsidRPr="00BE1C86" w:rsidRDefault="00336EDF" w:rsidP="004E21D7">
            <w:pPr>
              <w:spacing w:after="0"/>
              <w:rPr>
                <w:rFonts w:ascii="Arial" w:hAnsi="Arial" w:cs="Arial"/>
                <w:color w:val="000000"/>
                <w:sz w:val="18"/>
                <w:szCs w:val="18"/>
                <w:lang w:eastAsia="de-DE"/>
              </w:rPr>
            </w:pPr>
            <w:r w:rsidRPr="00BE1C86">
              <w:rPr>
                <w:rFonts w:ascii="Arial" w:hAnsi="Arial"/>
                <w:iCs/>
                <w:sz w:val="18"/>
                <w:szCs w:val="24"/>
              </w:rPr>
              <w:t>N1, N3</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28"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229" w:author="SCP(15)000106_CR064" w:date="2017-09-19T18:06:00Z">
            <w:trPr>
              <w:gridAfter w:val="0"/>
              <w:jc w:val="center"/>
            </w:trPr>
          </w:trPrChange>
        </w:trPr>
        <w:tc>
          <w:tcPr>
            <w:tcW w:w="534" w:type="dxa"/>
            <w:tcBorders>
              <w:top w:val="nil"/>
              <w:bottom w:val="nil"/>
            </w:tcBorders>
            <w:shd w:val="clear" w:color="auto" w:fill="auto"/>
            <w:tcPrChange w:id="1230" w:author="SCP(15)000106_CR064" w:date="2017-09-19T18:06:00Z">
              <w:tcPr>
                <w:tcW w:w="534" w:type="dxa"/>
                <w:gridSpan w:val="2"/>
                <w:tcBorders>
                  <w:top w:val="nil"/>
                  <w:bottom w:val="nil"/>
                </w:tcBorders>
                <w:shd w:val="clear" w:color="auto" w:fill="auto"/>
              </w:tcPr>
            </w:tcPrChange>
          </w:tcPr>
          <w:p w:rsidR="00336EDF" w:rsidRPr="00BE1C86" w:rsidRDefault="00336EDF" w:rsidP="0047458F">
            <w:pPr>
              <w:spacing w:after="0"/>
              <w:rPr>
                <w:rFonts w:ascii="Arial" w:hAnsi="Arial" w:cs="Arial"/>
                <w:color w:val="000000"/>
                <w:sz w:val="18"/>
                <w:szCs w:val="18"/>
                <w:lang w:eastAsia="de-DE"/>
              </w:rPr>
            </w:pPr>
          </w:p>
        </w:tc>
        <w:tc>
          <w:tcPr>
            <w:tcW w:w="2001" w:type="dxa"/>
            <w:tcPrChange w:id="1231" w:author="SCP(15)000106_CR064" w:date="2017-09-19T18:06:00Z">
              <w:tcPr>
                <w:tcW w:w="1701" w:type="dxa"/>
                <w:gridSpan w:val="2"/>
              </w:tcPr>
            </w:tcPrChange>
          </w:tcPr>
          <w:p w:rsidR="00336EDF" w:rsidRPr="00BE1C86" w:rsidRDefault="00336EDF" w:rsidP="000D6069">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4 </w:t>
            </w:r>
            <w:r w:rsidRPr="00BE1C86">
              <w:rPr>
                <w:rFonts w:ascii="Arial" w:eastAsia="Calibri" w:hAnsi="Arial" w:cs="Arial"/>
                <w:color w:val="000000"/>
                <w:sz w:val="18"/>
                <w:szCs w:val="18"/>
                <w:lang w:eastAsia="de-DE"/>
              </w:rPr>
              <w:t xml:space="preserve">- </w:t>
            </w:r>
            <w:r w:rsidRPr="00BE1C86">
              <w:rPr>
                <w:rFonts w:ascii="Arial" w:hAnsi="Arial" w:cs="Arial"/>
                <w:color w:val="000000"/>
                <w:sz w:val="18"/>
                <w:szCs w:val="18"/>
                <w:lang w:eastAsia="de-DE"/>
              </w:rPr>
              <w:t xml:space="preserve">Send command on </w:t>
            </w:r>
            <w:r w:rsidRPr="00BE1C86">
              <w:rPr>
                <w:rFonts w:ascii="Arial" w:hAnsi="Arial" w:cs="Arial"/>
                <w:sz w:val="18"/>
                <w:szCs w:val="18"/>
                <w:lang w:eastAsia="de-DE"/>
              </w:rPr>
              <w:t>ISO</w:t>
            </w:r>
            <w:r w:rsidRPr="00BE1C86">
              <w:rPr>
                <w:rFonts w:ascii="Arial" w:hAnsi="Arial" w:cs="Arial"/>
                <w:color w:val="000000"/>
                <w:sz w:val="18"/>
                <w:szCs w:val="18"/>
                <w:lang w:eastAsia="de-DE"/>
              </w:rPr>
              <w:t xml:space="preserve"> interface to select applet; the initial conditions in clause 6.1.2.6.</w:t>
            </w:r>
            <w:r w:rsidR="00C51411" w:rsidRPr="00BE1C86">
              <w:rPr>
                <w:rFonts w:ascii="Arial" w:hAnsi="Arial" w:cs="Arial"/>
                <w:color w:val="000000"/>
                <w:sz w:val="18"/>
                <w:szCs w:val="18"/>
                <w:lang w:eastAsia="de-DE"/>
              </w:rPr>
              <w:t>3</w:t>
            </w:r>
            <w:r w:rsidRPr="00BE1C86">
              <w:rPr>
                <w:rFonts w:ascii="Arial" w:hAnsi="Arial" w:cs="Arial"/>
                <w:color w:val="000000"/>
                <w:sz w:val="18"/>
                <w:szCs w:val="18"/>
                <w:lang w:eastAsia="de-DE"/>
              </w:rPr>
              <w:t xml:space="preserve"> not applicable here </w:t>
            </w:r>
          </w:p>
          <w:p w:rsidR="00336EDF" w:rsidRPr="00BE1C86" w:rsidRDefault="00C91A9B" w:rsidP="000D6069">
            <w:pPr>
              <w:spacing w:after="0"/>
              <w:rPr>
                <w:rFonts w:ascii="Arial" w:eastAsia="Calibri" w:hAnsi="Arial" w:cs="Arial"/>
                <w:color w:val="000000"/>
                <w:sz w:val="18"/>
                <w:szCs w:val="18"/>
                <w:lang w:eastAsia="de-DE"/>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007B0827" w:rsidRPr="00BE1C86">
              <w:rPr>
                <w:rFonts w:ascii="Arial" w:hAnsi="Arial" w:cs="Arial"/>
                <w:color w:val="000000"/>
                <w:sz w:val="18"/>
                <w:szCs w:val="18"/>
                <w:lang w:eastAsia="de-DE"/>
              </w:rPr>
              <w:t>(INS = </w:t>
            </w:r>
            <w:r w:rsidRPr="00BE1C86">
              <w:rPr>
                <w:rFonts w:ascii="Arial" w:hAnsi="Arial"/>
                <w:iCs/>
                <w:sz w:val="18"/>
                <w:szCs w:val="24"/>
              </w:rPr>
              <w:t>'</w:t>
            </w:r>
            <w:r w:rsidRPr="00BE1C86">
              <w:rPr>
                <w:rFonts w:ascii="Arial" w:hAnsi="Arial" w:cs="Arial"/>
                <w:color w:val="000000"/>
                <w:sz w:val="18"/>
                <w:szCs w:val="18"/>
                <w:lang w:eastAsia="de-DE"/>
              </w:rPr>
              <w:t>24</w:t>
            </w:r>
            <w:r w:rsidRPr="00BE1C86">
              <w:rPr>
                <w:rFonts w:ascii="Arial" w:hAnsi="Arial"/>
                <w:iCs/>
                <w:sz w:val="18"/>
                <w:szCs w:val="24"/>
              </w:rPr>
              <w:t>'</w:t>
            </w:r>
            <w:r w:rsidR="00336EDF" w:rsidRPr="00BE1C86">
              <w:rPr>
                <w:rFonts w:ascii="Arial" w:hAnsi="Arial" w:cs="Arial"/>
                <w:color w:val="000000"/>
                <w:sz w:val="18"/>
                <w:szCs w:val="18"/>
                <w:lang w:eastAsia="de-DE"/>
              </w:rPr>
              <w:t xml:space="preserve">) </w:t>
            </w:r>
          </w:p>
        </w:tc>
        <w:tc>
          <w:tcPr>
            <w:tcW w:w="2535" w:type="dxa"/>
            <w:shd w:val="clear" w:color="auto" w:fill="auto"/>
            <w:tcPrChange w:id="1232" w:author="SCP(15)000106_CR064" w:date="2017-09-19T18:06:00Z">
              <w:tcPr>
                <w:tcW w:w="2835" w:type="dxa"/>
                <w:shd w:val="clear" w:color="auto" w:fill="auto"/>
              </w:tcPr>
            </w:tcPrChange>
          </w:tcPr>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activateEvent()</w:t>
            </w: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ReaderListener. EVENT_HCI_RECEPTION</w:t>
            </w:r>
            <w:del w:id="1233" w:author="SCP(15)000106_CR064" w:date="2017-09-19T18:02:00Z">
              <w:r w:rsidRPr="00BE1C86" w:rsidDel="00823B90">
                <w:rPr>
                  <w:rFonts w:ascii="Courier New" w:hAnsi="Courier New" w:cs="Courier New"/>
                  <w:iCs/>
                  <w:sz w:val="16"/>
                  <w:szCs w:val="16"/>
                </w:rPr>
                <w:delText>S</w:delText>
              </w:r>
            </w:del>
            <w:r w:rsidRPr="00BE1C86">
              <w:rPr>
                <w:rFonts w:ascii="Courier New" w:hAnsi="Courier New" w:cs="Courier New"/>
                <w:iCs/>
                <w:sz w:val="16"/>
                <w:szCs w:val="16"/>
              </w:rPr>
              <w:t>_FAILED</w:t>
            </w:r>
          </w:p>
          <w:p w:rsidR="00336EDF" w:rsidRPr="00BE1C86" w:rsidRDefault="00336EDF" w:rsidP="0092123A">
            <w:pPr>
              <w:spacing w:after="0"/>
              <w:rPr>
                <w:rFonts w:ascii="Courier New" w:hAnsi="Courier New" w:cs="Courier New"/>
                <w:iCs/>
                <w:sz w:val="16"/>
                <w:szCs w:val="16"/>
              </w:rPr>
            </w:pP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RDefault="00336EDF" w:rsidP="00823B90">
            <w:pPr>
              <w:spacing w:after="0"/>
              <w:rPr>
                <w:rFonts w:ascii="Courier New" w:hAnsi="Courier New" w:cs="Courier New"/>
                <w:iCs/>
                <w:sz w:val="16"/>
                <w:szCs w:val="16"/>
              </w:rPr>
            </w:pPr>
            <w:r w:rsidRPr="00BE1C86">
              <w:rPr>
                <w:rFonts w:ascii="Courier New" w:hAnsi="Courier New" w:cs="Courier New"/>
                <w:iCs/>
                <w:sz w:val="16"/>
                <w:szCs w:val="16"/>
              </w:rPr>
              <w:t>ReaderListener. EVENT_HCI_RECEPTION</w:t>
            </w:r>
            <w:del w:id="1234" w:author="SCP(15)000106_CR064" w:date="2017-09-19T18:02:00Z">
              <w:r w:rsidRPr="00BE1C86" w:rsidDel="00823B90">
                <w:rPr>
                  <w:rFonts w:ascii="Courier New" w:hAnsi="Courier New" w:cs="Courier New"/>
                  <w:iCs/>
                  <w:sz w:val="16"/>
                  <w:szCs w:val="16"/>
                </w:rPr>
                <w:delText>S</w:delText>
              </w:r>
            </w:del>
            <w:r w:rsidRPr="00BE1C86">
              <w:rPr>
                <w:rFonts w:ascii="Courier New" w:hAnsi="Courier New" w:cs="Courier New"/>
                <w:iCs/>
                <w:sz w:val="16"/>
                <w:szCs w:val="16"/>
              </w:rPr>
              <w:t>_FAILED</w:t>
            </w:r>
          </w:p>
        </w:tc>
        <w:tc>
          <w:tcPr>
            <w:tcW w:w="2551" w:type="dxa"/>
            <w:shd w:val="clear" w:color="auto" w:fill="auto"/>
            <w:tcPrChange w:id="1235" w:author="SCP(15)000106_CR064" w:date="2017-09-19T18:06:00Z">
              <w:tcPr>
                <w:tcW w:w="2551" w:type="dxa"/>
                <w:shd w:val="clear" w:color="auto" w:fill="auto"/>
              </w:tcPr>
            </w:tcPrChange>
          </w:tcPr>
          <w:p w:rsidR="00336EDF" w:rsidRPr="00BE1C86" w:rsidRDefault="00336EDF" w:rsidP="00A12D2F">
            <w:pPr>
              <w:spacing w:after="0"/>
              <w:rPr>
                <w:rFonts w:ascii="Arial" w:hAnsi="Arial" w:cs="Arial"/>
                <w:color w:val="000000"/>
                <w:sz w:val="18"/>
                <w:szCs w:val="18"/>
                <w:lang w:eastAsia="de-DE"/>
              </w:rPr>
            </w:pPr>
            <w:r w:rsidRPr="00BE1C86">
              <w:rPr>
                <w:rFonts w:ascii="Arial" w:hAnsi="Arial" w:cs="Arial"/>
                <w:color w:val="000000"/>
                <w:sz w:val="18"/>
                <w:szCs w:val="18"/>
                <w:lang w:eastAsia="de-DE"/>
              </w:rPr>
              <w:t>No exception shall be thrown.</w:t>
            </w:r>
          </w:p>
          <w:p w:rsidR="00336EDF" w:rsidRPr="00BE1C86" w:rsidRDefault="00336EDF" w:rsidP="00A12D2F">
            <w:pPr>
              <w:spacing w:after="0"/>
              <w:rPr>
                <w:rFonts w:ascii="Arial" w:hAnsi="Arial" w:cs="Arial"/>
                <w:color w:val="000000"/>
                <w:sz w:val="18"/>
                <w:szCs w:val="18"/>
                <w:lang w:eastAsia="de-DE"/>
              </w:rPr>
            </w:pPr>
          </w:p>
          <w:p w:rsidR="00336EDF" w:rsidRPr="00BE1C86" w:rsidRDefault="00336EDF" w:rsidP="00A12D2F">
            <w:pPr>
              <w:spacing w:after="0"/>
              <w:rPr>
                <w:rFonts w:ascii="Arial" w:hAnsi="Arial" w:cs="Arial"/>
                <w:color w:val="000000"/>
                <w:sz w:val="18"/>
                <w:szCs w:val="18"/>
                <w:lang w:eastAsia="de-DE"/>
              </w:rPr>
            </w:pPr>
            <w:r w:rsidRPr="00BE1C86">
              <w:rPr>
                <w:rFonts w:ascii="Arial" w:hAnsi="Arial" w:cs="Arial"/>
                <w:color w:val="000000"/>
                <w:sz w:val="18"/>
                <w:szCs w:val="18"/>
                <w:lang w:eastAsia="de-DE"/>
              </w:rPr>
              <w:t>getEventNotificationStatus() = true</w:t>
            </w:r>
          </w:p>
        </w:tc>
        <w:tc>
          <w:tcPr>
            <w:tcW w:w="1559" w:type="dxa"/>
            <w:shd w:val="clear" w:color="auto" w:fill="auto"/>
            <w:tcPrChange w:id="1236" w:author="SCP(15)000106_CR064" w:date="2017-09-19T18:06:00Z">
              <w:tcPr>
                <w:tcW w:w="1559" w:type="dxa"/>
                <w:shd w:val="clear" w:color="auto" w:fill="auto"/>
              </w:tcPr>
            </w:tcPrChange>
          </w:tcPr>
          <w:p w:rsidR="00336EDF" w:rsidRPr="00BE1C86" w:rsidRDefault="00C91A9B" w:rsidP="00C91A9B">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336EDF" w:rsidRPr="00BE1C86">
              <w:rPr>
                <w:iCs/>
                <w:szCs w:val="24"/>
              </w:rPr>
              <w:t>90 00</w:t>
            </w:r>
            <w:r w:rsidRPr="00BE1C86">
              <w:rPr>
                <w:iCs/>
                <w:szCs w:val="24"/>
              </w:rPr>
              <w:t>'</w:t>
            </w:r>
          </w:p>
        </w:tc>
        <w:tc>
          <w:tcPr>
            <w:tcW w:w="709" w:type="dxa"/>
            <w:tcPrChange w:id="1237" w:author="SCP(15)000106_CR064" w:date="2017-09-19T18:06:00Z">
              <w:tcPr>
                <w:tcW w:w="709" w:type="dxa"/>
              </w:tcPr>
            </w:tcPrChange>
          </w:tcPr>
          <w:p w:rsidR="00336EDF" w:rsidRPr="00BE1C86" w:rsidRDefault="00336EDF" w:rsidP="004E21D7">
            <w:pPr>
              <w:spacing w:after="0"/>
              <w:rPr>
                <w:rFonts w:ascii="Arial" w:hAnsi="Arial" w:cs="Arial"/>
                <w:color w:val="000000"/>
                <w:sz w:val="18"/>
                <w:szCs w:val="18"/>
                <w:lang w:eastAsia="de-DE"/>
              </w:rPr>
            </w:pPr>
            <w:r w:rsidRPr="00BE1C86">
              <w:rPr>
                <w:rFonts w:ascii="Arial" w:hAnsi="Arial"/>
                <w:iCs/>
                <w:sz w:val="18"/>
                <w:szCs w:val="24"/>
              </w:rPr>
              <w:t>N1, N5</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38"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239" w:author="SCP(15)000106_CR064" w:date="2017-09-19T18:06:00Z">
            <w:trPr>
              <w:gridAfter w:val="0"/>
              <w:jc w:val="center"/>
            </w:trPr>
          </w:trPrChange>
        </w:trPr>
        <w:tc>
          <w:tcPr>
            <w:tcW w:w="534" w:type="dxa"/>
            <w:tcBorders>
              <w:top w:val="nil"/>
              <w:bottom w:val="single" w:sz="4" w:space="0" w:color="auto"/>
            </w:tcBorders>
            <w:shd w:val="clear" w:color="auto" w:fill="auto"/>
            <w:tcPrChange w:id="1240" w:author="SCP(15)000106_CR064" w:date="2017-09-19T18:06:00Z">
              <w:tcPr>
                <w:tcW w:w="534" w:type="dxa"/>
                <w:gridSpan w:val="2"/>
                <w:tcBorders>
                  <w:top w:val="nil"/>
                  <w:bottom w:val="single" w:sz="4" w:space="0" w:color="auto"/>
                </w:tcBorders>
                <w:shd w:val="clear" w:color="auto" w:fill="auto"/>
              </w:tcPr>
            </w:tcPrChange>
          </w:tcPr>
          <w:p w:rsidR="00336EDF" w:rsidRPr="00BE1C86" w:rsidRDefault="00336EDF" w:rsidP="0047458F">
            <w:pPr>
              <w:spacing w:after="0"/>
              <w:rPr>
                <w:rFonts w:ascii="Arial" w:hAnsi="Arial" w:cs="Arial"/>
                <w:color w:val="000000"/>
                <w:sz w:val="18"/>
                <w:szCs w:val="18"/>
                <w:lang w:eastAsia="de-DE"/>
              </w:rPr>
            </w:pPr>
          </w:p>
        </w:tc>
        <w:tc>
          <w:tcPr>
            <w:tcW w:w="2001" w:type="dxa"/>
            <w:tcPrChange w:id="1241" w:author="SCP(15)000106_CR064" w:date="2017-09-19T18:06:00Z">
              <w:tcPr>
                <w:tcW w:w="1701" w:type="dxa"/>
                <w:gridSpan w:val="2"/>
              </w:tcPr>
            </w:tcPrChange>
          </w:tcPr>
          <w:p w:rsidR="00336EDF" w:rsidRPr="00BE1C86" w:rsidRDefault="00336EDF" w:rsidP="000D6069">
            <w:pPr>
              <w:spacing w:after="0"/>
              <w:rPr>
                <w:rFonts w:ascii="Arial" w:hAnsi="Arial" w:cs="Arial"/>
                <w:color w:val="000000"/>
                <w:sz w:val="18"/>
                <w:szCs w:val="18"/>
                <w:lang w:eastAsia="de-DE"/>
              </w:rPr>
            </w:pPr>
            <w:r w:rsidRPr="00BE1C86">
              <w:rPr>
                <w:rFonts w:ascii="Arial" w:hAnsi="Arial" w:cs="Arial"/>
                <w:color w:val="000000"/>
                <w:sz w:val="18"/>
                <w:szCs w:val="18"/>
                <w:lang w:eastAsia="de-DE"/>
              </w:rPr>
              <w:t>5</w:t>
            </w:r>
            <w:r w:rsidRPr="00BE1C86">
              <w:rPr>
                <w:rFonts w:ascii="Arial" w:eastAsia="Calibri" w:hAnsi="Arial" w:cs="Arial"/>
                <w:color w:val="000000"/>
                <w:sz w:val="18"/>
                <w:szCs w:val="18"/>
                <w:lang w:eastAsia="de-DE"/>
              </w:rPr>
              <w:t xml:space="preserve">- </w:t>
            </w:r>
            <w:r w:rsidRPr="00BE1C86">
              <w:rPr>
                <w:rFonts w:ascii="Arial" w:hAnsi="Arial" w:cs="Arial"/>
                <w:color w:val="000000"/>
                <w:sz w:val="18"/>
                <w:szCs w:val="18"/>
                <w:lang w:eastAsia="de-DE"/>
              </w:rPr>
              <w:t xml:space="preserve">Send command on </w:t>
            </w:r>
            <w:r w:rsidRPr="00BE1C86">
              <w:rPr>
                <w:rFonts w:ascii="Arial" w:hAnsi="Arial" w:cs="Arial"/>
                <w:sz w:val="18"/>
                <w:szCs w:val="18"/>
                <w:lang w:eastAsia="de-DE"/>
              </w:rPr>
              <w:t>ISO</w:t>
            </w:r>
            <w:r w:rsidRPr="00BE1C86">
              <w:rPr>
                <w:rFonts w:ascii="Arial" w:hAnsi="Arial" w:cs="Arial"/>
                <w:color w:val="000000"/>
                <w:sz w:val="18"/>
                <w:szCs w:val="18"/>
                <w:lang w:eastAsia="de-DE"/>
              </w:rPr>
              <w:t xml:space="preserve"> interface to select applet; the initial conditions in clause 6.1.2.6.</w:t>
            </w:r>
            <w:r w:rsidR="00C51411" w:rsidRPr="00BE1C86">
              <w:rPr>
                <w:rFonts w:ascii="Arial" w:hAnsi="Arial" w:cs="Arial"/>
                <w:color w:val="000000"/>
                <w:sz w:val="18"/>
                <w:szCs w:val="18"/>
                <w:lang w:eastAsia="de-DE"/>
              </w:rPr>
              <w:t>3</w:t>
            </w:r>
            <w:r w:rsidRPr="00BE1C86">
              <w:rPr>
                <w:rFonts w:ascii="Arial" w:hAnsi="Arial" w:cs="Arial"/>
                <w:color w:val="000000"/>
                <w:sz w:val="18"/>
                <w:szCs w:val="18"/>
                <w:lang w:eastAsia="de-DE"/>
              </w:rPr>
              <w:t xml:space="preserve"> not applicable here</w:t>
            </w:r>
          </w:p>
          <w:p w:rsidR="00336EDF" w:rsidRPr="00BE1C86" w:rsidRDefault="00336EDF" w:rsidP="000D6069">
            <w:pPr>
              <w:spacing w:after="0"/>
              <w:rPr>
                <w:rFonts w:ascii="Arial" w:eastAsia="Calibri" w:hAnsi="Arial" w:cs="Arial"/>
                <w:color w:val="000000"/>
                <w:sz w:val="18"/>
                <w:szCs w:val="18"/>
                <w:lang w:eastAsia="de-DE"/>
              </w:rPr>
            </w:pPr>
            <w:r w:rsidRPr="00BE1C86">
              <w:rPr>
                <w:rFonts w:ascii="Arial" w:hAnsi="Arial" w:cs="Arial"/>
                <w:color w:val="000000"/>
                <w:sz w:val="18"/>
                <w:szCs w:val="18"/>
                <w:lang w:eastAsia="de-DE"/>
              </w:rPr>
              <w:t xml:space="preserve"> -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007B0827" w:rsidRPr="00BE1C86">
              <w:rPr>
                <w:rFonts w:ascii="Arial" w:hAnsi="Arial" w:cs="Arial"/>
                <w:color w:val="000000"/>
                <w:sz w:val="18"/>
                <w:szCs w:val="18"/>
                <w:lang w:eastAsia="de-DE"/>
              </w:rPr>
              <w:t>(INS = </w:t>
            </w:r>
            <w:r w:rsidR="00C91A9B" w:rsidRPr="00BE1C86">
              <w:rPr>
                <w:rFonts w:ascii="Arial" w:hAnsi="Arial"/>
                <w:iCs/>
                <w:sz w:val="18"/>
                <w:szCs w:val="24"/>
              </w:rPr>
              <w:t>'</w:t>
            </w:r>
            <w:r w:rsidR="00C91A9B" w:rsidRPr="00BE1C86">
              <w:rPr>
                <w:rFonts w:ascii="Arial" w:hAnsi="Arial" w:cs="Arial"/>
                <w:color w:val="000000"/>
                <w:sz w:val="18"/>
                <w:szCs w:val="18"/>
                <w:lang w:eastAsia="de-DE"/>
              </w:rPr>
              <w:t>25</w:t>
            </w:r>
            <w:r w:rsidR="00C91A9B" w:rsidRPr="00BE1C86">
              <w:rPr>
                <w:rFonts w:ascii="Arial" w:hAnsi="Arial"/>
                <w:iCs/>
                <w:sz w:val="18"/>
                <w:szCs w:val="24"/>
              </w:rPr>
              <w:t>'</w:t>
            </w:r>
            <w:r w:rsidRPr="00BE1C86">
              <w:rPr>
                <w:rFonts w:ascii="Arial" w:hAnsi="Arial" w:cs="Arial"/>
                <w:color w:val="000000"/>
                <w:sz w:val="18"/>
                <w:szCs w:val="18"/>
                <w:lang w:eastAsia="de-DE"/>
              </w:rPr>
              <w:t xml:space="preserve">) </w:t>
            </w:r>
          </w:p>
        </w:tc>
        <w:tc>
          <w:tcPr>
            <w:tcW w:w="2535" w:type="dxa"/>
            <w:shd w:val="clear" w:color="auto" w:fill="auto"/>
            <w:tcPrChange w:id="1242" w:author="SCP(15)000106_CR064" w:date="2017-09-19T18:06:00Z">
              <w:tcPr>
                <w:tcW w:w="2835" w:type="dxa"/>
                <w:shd w:val="clear" w:color="auto" w:fill="auto"/>
              </w:tcPr>
            </w:tcPrChange>
          </w:tcPr>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activateEvent()</w:t>
            </w: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ReaderListener. EVENT_HCI_TRANSMISSION_FAILED</w:t>
            </w:r>
          </w:p>
          <w:p w:rsidR="00336EDF" w:rsidRPr="00BE1C86" w:rsidRDefault="00336EDF" w:rsidP="0092123A">
            <w:pPr>
              <w:spacing w:after="0"/>
              <w:rPr>
                <w:rFonts w:ascii="Courier New" w:hAnsi="Courier New" w:cs="Courier New"/>
                <w:iCs/>
                <w:sz w:val="16"/>
                <w:szCs w:val="16"/>
              </w:rPr>
            </w:pP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ReaderListener. EVENT_HCI_TRANSMISSION_FAILED</w:t>
            </w:r>
          </w:p>
        </w:tc>
        <w:tc>
          <w:tcPr>
            <w:tcW w:w="2551" w:type="dxa"/>
            <w:shd w:val="clear" w:color="auto" w:fill="auto"/>
            <w:tcPrChange w:id="1243" w:author="SCP(15)000106_CR064" w:date="2017-09-19T18:06:00Z">
              <w:tcPr>
                <w:tcW w:w="2551" w:type="dxa"/>
                <w:shd w:val="clear" w:color="auto" w:fill="auto"/>
              </w:tcPr>
            </w:tcPrChange>
          </w:tcPr>
          <w:p w:rsidR="00336EDF" w:rsidRPr="00BE1C86" w:rsidRDefault="00336EDF" w:rsidP="00A12D2F">
            <w:pPr>
              <w:spacing w:after="0"/>
              <w:rPr>
                <w:rFonts w:ascii="Arial" w:hAnsi="Arial" w:cs="Arial"/>
                <w:color w:val="000000"/>
                <w:sz w:val="18"/>
                <w:szCs w:val="18"/>
                <w:lang w:eastAsia="de-DE"/>
              </w:rPr>
            </w:pPr>
            <w:r w:rsidRPr="00BE1C86">
              <w:rPr>
                <w:rFonts w:ascii="Arial" w:hAnsi="Arial" w:cs="Arial"/>
                <w:color w:val="000000"/>
                <w:sz w:val="18"/>
                <w:szCs w:val="18"/>
                <w:lang w:eastAsia="de-DE"/>
              </w:rPr>
              <w:t>No exception shall be thrown.</w:t>
            </w:r>
          </w:p>
          <w:p w:rsidR="00336EDF" w:rsidRPr="00BE1C86" w:rsidRDefault="00336EDF" w:rsidP="00A12D2F">
            <w:pPr>
              <w:spacing w:after="0"/>
              <w:rPr>
                <w:rFonts w:ascii="Arial" w:hAnsi="Arial" w:cs="Arial"/>
                <w:color w:val="000000"/>
                <w:sz w:val="18"/>
                <w:szCs w:val="18"/>
                <w:lang w:eastAsia="de-DE"/>
              </w:rPr>
            </w:pPr>
          </w:p>
          <w:p w:rsidR="00336EDF" w:rsidRPr="00BE1C86" w:rsidRDefault="00336EDF" w:rsidP="00A12D2F">
            <w:pPr>
              <w:spacing w:after="0"/>
              <w:rPr>
                <w:rFonts w:ascii="Arial" w:hAnsi="Arial" w:cs="Arial"/>
                <w:color w:val="000000"/>
                <w:sz w:val="18"/>
                <w:szCs w:val="18"/>
                <w:lang w:eastAsia="de-DE"/>
              </w:rPr>
            </w:pPr>
            <w:r w:rsidRPr="00BE1C86">
              <w:rPr>
                <w:rFonts w:ascii="Arial" w:hAnsi="Arial" w:cs="Arial"/>
                <w:color w:val="000000"/>
                <w:sz w:val="18"/>
                <w:szCs w:val="18"/>
                <w:lang w:eastAsia="de-DE"/>
              </w:rPr>
              <w:t>getEventNotificationStatus() = true</w:t>
            </w:r>
          </w:p>
        </w:tc>
        <w:tc>
          <w:tcPr>
            <w:tcW w:w="1559" w:type="dxa"/>
            <w:shd w:val="clear" w:color="auto" w:fill="auto"/>
            <w:tcPrChange w:id="1244" w:author="SCP(15)000106_CR064" w:date="2017-09-19T18:06:00Z">
              <w:tcPr>
                <w:tcW w:w="1559" w:type="dxa"/>
                <w:shd w:val="clear" w:color="auto" w:fill="auto"/>
              </w:tcPr>
            </w:tcPrChange>
          </w:tcPr>
          <w:p w:rsidR="00336EDF" w:rsidRPr="00BE1C86" w:rsidRDefault="00C91A9B" w:rsidP="00C91A9B">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336EDF" w:rsidRPr="00BE1C86">
              <w:rPr>
                <w:iCs/>
                <w:szCs w:val="24"/>
              </w:rPr>
              <w:t>90 00</w:t>
            </w:r>
            <w:r w:rsidRPr="00BE1C86">
              <w:rPr>
                <w:iCs/>
                <w:szCs w:val="24"/>
              </w:rPr>
              <w:t>'</w:t>
            </w:r>
          </w:p>
        </w:tc>
        <w:tc>
          <w:tcPr>
            <w:tcW w:w="709" w:type="dxa"/>
            <w:tcPrChange w:id="1245" w:author="SCP(15)000106_CR064" w:date="2017-09-19T18:06:00Z">
              <w:tcPr>
                <w:tcW w:w="709" w:type="dxa"/>
              </w:tcPr>
            </w:tcPrChange>
          </w:tcPr>
          <w:p w:rsidR="00336EDF" w:rsidRPr="00BE1C86" w:rsidRDefault="00336EDF" w:rsidP="004E21D7">
            <w:pPr>
              <w:spacing w:after="0"/>
              <w:rPr>
                <w:rFonts w:ascii="Arial" w:hAnsi="Arial" w:cs="Arial"/>
                <w:color w:val="000000"/>
                <w:sz w:val="18"/>
                <w:szCs w:val="18"/>
                <w:lang w:eastAsia="de-DE"/>
              </w:rPr>
            </w:pPr>
            <w:r w:rsidRPr="00BE1C86">
              <w:rPr>
                <w:rFonts w:ascii="Arial" w:hAnsi="Arial"/>
                <w:iCs/>
                <w:sz w:val="18"/>
                <w:szCs w:val="24"/>
              </w:rPr>
              <w:t>N1, N5</w:t>
            </w:r>
          </w:p>
        </w:tc>
      </w:tr>
      <w:tr w:rsidR="00336EDF" w:rsidRPr="00BE1C86" w:rsidTr="00BE1C86">
        <w:trPr>
          <w:jc w:val="center"/>
        </w:trPr>
        <w:tc>
          <w:tcPr>
            <w:tcW w:w="534" w:type="dxa"/>
            <w:tcBorders>
              <w:bottom w:val="nil"/>
            </w:tcBorders>
            <w:shd w:val="clear" w:color="auto" w:fill="auto"/>
          </w:tcPr>
          <w:p w:rsidR="00336EDF" w:rsidRPr="00BE1C86" w:rsidRDefault="00336EDF" w:rsidP="003D5DBD">
            <w:pPr>
              <w:keepNext/>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4</w:t>
            </w:r>
          </w:p>
        </w:tc>
        <w:tc>
          <w:tcPr>
            <w:tcW w:w="9355" w:type="dxa"/>
            <w:gridSpan w:val="5"/>
          </w:tcPr>
          <w:p w:rsidR="00336EDF" w:rsidRPr="00BE1C86" w:rsidRDefault="00336EDF" w:rsidP="00FC2BFF">
            <w:pPr>
              <w:keepNext/>
              <w:spacing w:after="0"/>
              <w:jc w:val="center"/>
              <w:rPr>
                <w:rFonts w:ascii="Arial" w:hAnsi="Arial"/>
                <w:iCs/>
                <w:sz w:val="18"/>
                <w:szCs w:val="24"/>
              </w:rPr>
            </w:pP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xml:space="preserve"> notification status false </w:t>
            </w:r>
            <w:r w:rsidR="005A2530" w:rsidRPr="00BE1C86">
              <w:rPr>
                <w:rFonts w:ascii="Arial" w:hAnsi="Arial" w:cs="Arial"/>
                <w:b/>
                <w:bCs/>
                <w:color w:val="000000"/>
                <w:sz w:val="18"/>
                <w:szCs w:val="18"/>
                <w:lang w:eastAsia="de-DE"/>
              </w:rPr>
              <w:t>-</w:t>
            </w:r>
            <w:r w:rsidRPr="00BE1C86">
              <w:rPr>
                <w:rFonts w:ascii="Arial" w:hAnsi="Arial" w:cs="Arial"/>
                <w:b/>
                <w:bCs/>
                <w:color w:val="000000"/>
                <w:sz w:val="18"/>
                <w:szCs w:val="18"/>
                <w:lang w:eastAsia="de-DE"/>
              </w:rPr>
              <w:t xml:space="preserve"> ReaderService</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46"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247" w:author="SCP(15)000106_CR064" w:date="2017-09-19T18:06:00Z">
            <w:trPr>
              <w:gridAfter w:val="0"/>
              <w:jc w:val="center"/>
            </w:trPr>
          </w:trPrChange>
        </w:trPr>
        <w:tc>
          <w:tcPr>
            <w:tcW w:w="534" w:type="dxa"/>
            <w:tcBorders>
              <w:top w:val="nil"/>
              <w:bottom w:val="nil"/>
            </w:tcBorders>
            <w:shd w:val="clear" w:color="auto" w:fill="auto"/>
            <w:tcPrChange w:id="1248" w:author="SCP(15)000106_CR064" w:date="2017-09-19T18:06:00Z">
              <w:tcPr>
                <w:tcW w:w="534" w:type="dxa"/>
                <w:gridSpan w:val="2"/>
                <w:tcBorders>
                  <w:top w:val="nil"/>
                  <w:bottom w:val="nil"/>
                </w:tcBorders>
                <w:shd w:val="clear" w:color="auto" w:fill="auto"/>
              </w:tcPr>
            </w:tcPrChange>
          </w:tcPr>
          <w:p w:rsidR="00336EDF" w:rsidRPr="00BE1C86" w:rsidRDefault="00336EDF" w:rsidP="003D5DBD">
            <w:pPr>
              <w:keepNext/>
              <w:spacing w:after="0"/>
              <w:jc w:val="center"/>
              <w:rPr>
                <w:rFonts w:ascii="Arial" w:hAnsi="Arial" w:cs="Arial"/>
                <w:color w:val="000000"/>
                <w:sz w:val="18"/>
                <w:szCs w:val="18"/>
                <w:lang w:eastAsia="de-DE"/>
              </w:rPr>
            </w:pPr>
          </w:p>
        </w:tc>
        <w:tc>
          <w:tcPr>
            <w:tcW w:w="2001" w:type="dxa"/>
            <w:tcPrChange w:id="1249" w:author="SCP(15)000106_CR064" w:date="2017-09-19T18:06:00Z">
              <w:tcPr>
                <w:tcW w:w="1701" w:type="dxa"/>
                <w:gridSpan w:val="2"/>
              </w:tcPr>
            </w:tcPrChange>
          </w:tcPr>
          <w:p w:rsidR="00336EDF" w:rsidRPr="00BE1C86" w:rsidRDefault="00336EDF" w:rsidP="00FC2BFF">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1 - Send command on </w:t>
            </w:r>
            <w:r w:rsidRPr="00BE1C86">
              <w:rPr>
                <w:rFonts w:ascii="Arial" w:hAnsi="Arial" w:cs="Arial"/>
                <w:sz w:val="18"/>
                <w:szCs w:val="18"/>
                <w:lang w:eastAsia="de-DE"/>
              </w:rPr>
              <w:t>ISO</w:t>
            </w:r>
            <w:r w:rsidRPr="00BE1C86">
              <w:rPr>
                <w:rFonts w:ascii="Arial" w:hAnsi="Arial" w:cs="Arial"/>
                <w:color w:val="000000"/>
                <w:sz w:val="18"/>
                <w:szCs w:val="18"/>
                <w:lang w:eastAsia="de-DE"/>
              </w:rPr>
              <w:t xml:space="preserve"> interface to select applet; the initial conditions in clause 6.1.2.6.</w:t>
            </w:r>
            <w:r w:rsidR="00326695" w:rsidRPr="00BE1C86">
              <w:rPr>
                <w:rFonts w:ascii="Arial" w:hAnsi="Arial" w:cs="Arial"/>
                <w:color w:val="000000"/>
                <w:sz w:val="18"/>
                <w:szCs w:val="18"/>
                <w:lang w:eastAsia="de-DE"/>
              </w:rPr>
              <w:t>3</w:t>
            </w:r>
            <w:r w:rsidRPr="00BE1C86">
              <w:rPr>
                <w:rFonts w:ascii="Arial" w:hAnsi="Arial" w:cs="Arial"/>
                <w:color w:val="000000"/>
                <w:sz w:val="18"/>
                <w:szCs w:val="18"/>
                <w:lang w:eastAsia="de-DE"/>
              </w:rPr>
              <w:t xml:space="preserve"> not applicable here</w:t>
            </w:r>
          </w:p>
          <w:p w:rsidR="00336EDF" w:rsidRPr="00BE1C86" w:rsidRDefault="00336EDF" w:rsidP="00FC2BFF">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00C91A9B" w:rsidRPr="00BE1C86">
              <w:rPr>
                <w:rFonts w:ascii="Arial" w:hAnsi="Arial" w:cs="Arial"/>
                <w:sz w:val="18"/>
                <w:szCs w:val="18"/>
                <w:lang w:eastAsia="de-DE"/>
              </w:rPr>
              <w:t>INS</w:t>
            </w:r>
            <w:r w:rsidR="00C91A9B" w:rsidRPr="00BE1C86">
              <w:rPr>
                <w:rFonts w:ascii="Arial" w:hAnsi="Arial" w:cs="Arial"/>
                <w:color w:val="000000"/>
                <w:sz w:val="18"/>
                <w:szCs w:val="18"/>
                <w:lang w:eastAsia="de-DE"/>
              </w:rPr>
              <w:t>=</w:t>
            </w:r>
            <w:r w:rsidR="00C91A9B" w:rsidRPr="00BE1C86">
              <w:rPr>
                <w:rFonts w:ascii="Arial" w:hAnsi="Arial"/>
                <w:iCs/>
                <w:sz w:val="18"/>
                <w:szCs w:val="24"/>
              </w:rPr>
              <w:t>'</w:t>
            </w:r>
            <w:r w:rsidRPr="00BE1C86">
              <w:rPr>
                <w:rFonts w:ascii="Arial" w:hAnsi="Arial" w:cs="Arial"/>
                <w:color w:val="000000"/>
                <w:sz w:val="18"/>
                <w:szCs w:val="18"/>
                <w:lang w:eastAsia="de-DE"/>
              </w:rPr>
              <w:t>10</w:t>
            </w:r>
            <w:r w:rsidR="00C91A9B" w:rsidRPr="00BE1C86">
              <w:rPr>
                <w:rFonts w:ascii="Arial" w:hAnsi="Arial"/>
                <w:iCs/>
                <w:sz w:val="18"/>
                <w:szCs w:val="24"/>
              </w:rPr>
              <w:t>'</w:t>
            </w:r>
            <w:r w:rsidRPr="00BE1C86">
              <w:rPr>
                <w:rFonts w:ascii="Arial" w:hAnsi="Arial" w:cs="Arial"/>
                <w:color w:val="000000"/>
                <w:sz w:val="18"/>
                <w:szCs w:val="18"/>
                <w:lang w:eastAsia="de-DE"/>
              </w:rPr>
              <w:t>)</w:t>
            </w:r>
          </w:p>
          <w:p w:rsidR="00336EDF" w:rsidRPr="00BE1C86" w:rsidRDefault="00336EDF" w:rsidP="00FC2BFF">
            <w:pPr>
              <w:keepNext/>
              <w:spacing w:after="0"/>
              <w:rPr>
                <w:rFonts w:ascii="Arial" w:hAnsi="Arial" w:cs="Arial"/>
                <w:color w:val="000000"/>
                <w:sz w:val="18"/>
                <w:szCs w:val="18"/>
                <w:lang w:eastAsia="de-DE"/>
              </w:rPr>
            </w:pPr>
          </w:p>
        </w:tc>
        <w:tc>
          <w:tcPr>
            <w:tcW w:w="2535" w:type="dxa"/>
            <w:shd w:val="clear" w:color="auto" w:fill="auto"/>
            <w:tcPrChange w:id="1250" w:author="SCP(15)000106_CR064" w:date="2017-09-19T18:06:00Z">
              <w:tcPr>
                <w:tcW w:w="2835" w:type="dxa"/>
                <w:shd w:val="clear" w:color="auto" w:fill="auto"/>
              </w:tcPr>
            </w:tcPrChange>
          </w:tcPr>
          <w:p w:rsidR="00336EDF" w:rsidRPr="00BE1C86" w:rsidRDefault="00336EDF" w:rsidP="00FC2BFF">
            <w:pPr>
              <w:keepNext/>
              <w:spacing w:after="0"/>
              <w:rPr>
                <w:rFonts w:ascii="Courier New" w:hAnsi="Courier New" w:cs="Courier New"/>
                <w:iCs/>
                <w:sz w:val="16"/>
                <w:szCs w:val="16"/>
              </w:rPr>
            </w:pPr>
            <w:r w:rsidRPr="00BE1C86">
              <w:rPr>
                <w:rFonts w:ascii="Courier New" w:hAnsi="Courier New" w:cs="Courier New"/>
                <w:iCs/>
                <w:sz w:val="16"/>
                <w:szCs w:val="16"/>
              </w:rPr>
              <w:t>HCIListener = ReaderListener</w:t>
            </w:r>
          </w:p>
          <w:p w:rsidR="00336EDF" w:rsidRPr="00BE1C86" w:rsidRDefault="00336EDF" w:rsidP="00FC2BFF">
            <w:pPr>
              <w:keepNext/>
              <w:spacing w:after="0"/>
              <w:rPr>
                <w:rFonts w:ascii="Courier New" w:hAnsi="Courier New" w:cs="Courier New"/>
                <w:iCs/>
                <w:sz w:val="16"/>
                <w:szCs w:val="16"/>
              </w:rPr>
            </w:pPr>
            <w:r w:rsidRPr="00BE1C86">
              <w:rPr>
                <w:rFonts w:ascii="Courier New" w:hAnsi="Courier New" w:cs="Courier New"/>
                <w:iCs/>
                <w:sz w:val="16"/>
                <w:szCs w:val="16"/>
              </w:rPr>
              <w:t>HCIService = ReaderServiceEvent has been successfully activated</w:t>
            </w:r>
          </w:p>
          <w:p w:rsidR="00336EDF" w:rsidRPr="00BE1C86" w:rsidRDefault="00336EDF" w:rsidP="00FC2BFF">
            <w:pPr>
              <w:keepNext/>
              <w:spacing w:after="0"/>
              <w:rPr>
                <w:rFonts w:ascii="Arial" w:hAnsi="Arial" w:cs="Arial"/>
                <w:b/>
                <w:color w:val="000000"/>
                <w:sz w:val="18"/>
                <w:szCs w:val="18"/>
                <w:lang w:eastAsia="de-DE"/>
              </w:rPr>
            </w:pPr>
          </w:p>
          <w:p w:rsidR="00336EDF" w:rsidRPr="00BE1C86" w:rsidRDefault="00336EDF" w:rsidP="00FC2BFF">
            <w:pPr>
              <w:keepNext/>
              <w:spacing w:after="0"/>
              <w:rPr>
                <w:rFonts w:ascii="Courier New" w:hAnsi="Courier New" w:cs="Courier New"/>
                <w:iCs/>
                <w:sz w:val="16"/>
                <w:szCs w:val="16"/>
              </w:rPr>
            </w:pPr>
            <w:r w:rsidRPr="00BE1C86">
              <w:rPr>
                <w:rFonts w:ascii="Courier New" w:hAnsi="Courier New" w:cs="Courier New"/>
                <w:iCs/>
                <w:sz w:val="16"/>
                <w:szCs w:val="16"/>
              </w:rPr>
              <w:t xml:space="preserve">deactivateEvent() </w:t>
            </w:r>
          </w:p>
          <w:p w:rsidR="00336EDF" w:rsidRPr="00BE1C86" w:rsidRDefault="00336EDF" w:rsidP="00FC2BFF">
            <w:pPr>
              <w:keepNext/>
              <w:spacing w:after="0"/>
              <w:rPr>
                <w:rFonts w:ascii="Courier New" w:hAnsi="Courier New" w:cs="Courier New"/>
                <w:iCs/>
                <w:sz w:val="16"/>
                <w:szCs w:val="16"/>
              </w:rPr>
            </w:pPr>
            <w:r w:rsidRPr="00BE1C86">
              <w:rPr>
                <w:rFonts w:ascii="Courier New" w:hAnsi="Courier New" w:cs="Courier New"/>
                <w:iCs/>
                <w:sz w:val="16"/>
                <w:szCs w:val="16"/>
              </w:rPr>
              <w:t>event =  HCIListener. EVENT_HCI_TRANSMISSION_FAILED</w:t>
            </w:r>
          </w:p>
        </w:tc>
        <w:tc>
          <w:tcPr>
            <w:tcW w:w="2551" w:type="dxa"/>
            <w:shd w:val="clear" w:color="auto" w:fill="auto"/>
            <w:tcPrChange w:id="1251" w:author="SCP(15)000106_CR064" w:date="2017-09-19T18:06:00Z">
              <w:tcPr>
                <w:tcW w:w="2551" w:type="dxa"/>
                <w:shd w:val="clear" w:color="auto" w:fill="auto"/>
              </w:tcPr>
            </w:tcPrChange>
          </w:tcPr>
          <w:p w:rsidR="00336EDF" w:rsidRPr="00BE1C86" w:rsidRDefault="00336EDF" w:rsidP="00FC2BFF">
            <w:pPr>
              <w:keepNext/>
              <w:spacing w:after="0"/>
              <w:rPr>
                <w:rFonts w:ascii="Arial" w:hAnsi="Arial" w:cs="Arial"/>
                <w:iCs/>
                <w:sz w:val="18"/>
                <w:szCs w:val="18"/>
              </w:rPr>
            </w:pPr>
            <w:r w:rsidRPr="00BE1C86">
              <w:rPr>
                <w:rFonts w:ascii="Arial" w:hAnsi="Arial" w:cs="Arial"/>
                <w:iCs/>
                <w:sz w:val="18"/>
                <w:szCs w:val="18"/>
              </w:rPr>
              <w:t>No exception shall be thrown.</w:t>
            </w:r>
          </w:p>
          <w:p w:rsidR="00336EDF" w:rsidRPr="00BE1C86" w:rsidRDefault="00336EDF" w:rsidP="00FC2BFF">
            <w:pPr>
              <w:keepNext/>
              <w:spacing w:after="0"/>
              <w:rPr>
                <w:rFonts w:ascii="Arial" w:hAnsi="Arial" w:cs="Arial"/>
                <w:iCs/>
                <w:sz w:val="18"/>
                <w:szCs w:val="18"/>
              </w:rPr>
            </w:pPr>
          </w:p>
          <w:p w:rsidR="00336EDF" w:rsidRPr="00BE1C86" w:rsidRDefault="00336EDF" w:rsidP="00FC2BFF">
            <w:pPr>
              <w:keepNext/>
              <w:spacing w:after="0"/>
              <w:rPr>
                <w:rFonts w:ascii="Arial" w:hAnsi="Arial" w:cs="Arial"/>
                <w:iCs/>
                <w:sz w:val="18"/>
                <w:szCs w:val="18"/>
              </w:rPr>
            </w:pPr>
            <w:r w:rsidRPr="00BE1C86">
              <w:rPr>
                <w:rFonts w:ascii="Arial" w:hAnsi="Arial" w:cs="Arial"/>
                <w:iCs/>
                <w:sz w:val="18"/>
                <w:szCs w:val="18"/>
              </w:rPr>
              <w:t>getEv</w:t>
            </w:r>
            <w:r w:rsidR="00D754B1" w:rsidRPr="00BE1C86">
              <w:rPr>
                <w:rFonts w:ascii="Arial" w:hAnsi="Arial" w:cs="Arial"/>
                <w:iCs/>
                <w:sz w:val="18"/>
                <w:szCs w:val="18"/>
              </w:rPr>
              <w:t>entNotificationStatus() = false</w:t>
            </w:r>
          </w:p>
        </w:tc>
        <w:tc>
          <w:tcPr>
            <w:tcW w:w="1559" w:type="dxa"/>
            <w:shd w:val="clear" w:color="auto" w:fill="auto"/>
            <w:tcPrChange w:id="1252" w:author="SCP(15)000106_CR064" w:date="2017-09-19T18:06:00Z">
              <w:tcPr>
                <w:tcW w:w="1559" w:type="dxa"/>
                <w:shd w:val="clear" w:color="auto" w:fill="auto"/>
              </w:tcPr>
            </w:tcPrChange>
          </w:tcPr>
          <w:p w:rsidR="00336EDF" w:rsidRPr="00BE1C86" w:rsidRDefault="00C91A9B" w:rsidP="00FC2BFF">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336EDF" w:rsidRPr="00BE1C86">
              <w:rPr>
                <w:iCs/>
                <w:szCs w:val="24"/>
              </w:rPr>
              <w:t>90 00</w:t>
            </w:r>
            <w:r w:rsidRPr="00BE1C86">
              <w:rPr>
                <w:iCs/>
                <w:szCs w:val="24"/>
              </w:rPr>
              <w:t>'</w:t>
            </w:r>
          </w:p>
        </w:tc>
        <w:tc>
          <w:tcPr>
            <w:tcW w:w="709" w:type="dxa"/>
            <w:tcPrChange w:id="1253" w:author="SCP(15)000106_CR064" w:date="2017-09-19T18:06:00Z">
              <w:tcPr>
                <w:tcW w:w="709" w:type="dxa"/>
              </w:tcPr>
            </w:tcPrChange>
          </w:tcPr>
          <w:p w:rsidR="00336EDF" w:rsidRPr="00BE1C86" w:rsidRDefault="00336EDF" w:rsidP="00FC2BFF">
            <w:pPr>
              <w:keepNext/>
              <w:spacing w:after="0"/>
              <w:rPr>
                <w:rFonts w:ascii="Arial" w:hAnsi="Arial"/>
                <w:iCs/>
                <w:sz w:val="18"/>
                <w:szCs w:val="24"/>
              </w:rPr>
            </w:pPr>
            <w:r w:rsidRPr="00BE1C86">
              <w:rPr>
                <w:rFonts w:ascii="Arial" w:hAnsi="Arial"/>
                <w:iCs/>
                <w:sz w:val="18"/>
                <w:szCs w:val="24"/>
              </w:rPr>
              <w:t>N1,</w:t>
            </w:r>
          </w:p>
          <w:p w:rsidR="00336EDF" w:rsidRPr="00BE1C86" w:rsidRDefault="00336EDF" w:rsidP="00FC2BFF">
            <w:pPr>
              <w:keepNext/>
              <w:spacing w:after="0"/>
              <w:rPr>
                <w:rFonts w:ascii="Arial" w:hAnsi="Arial" w:cs="Arial"/>
                <w:color w:val="000000"/>
                <w:sz w:val="18"/>
                <w:szCs w:val="18"/>
                <w:lang w:eastAsia="de-DE"/>
              </w:rPr>
            </w:pPr>
            <w:r w:rsidRPr="00BE1C86">
              <w:rPr>
                <w:rFonts w:ascii="Arial" w:hAnsi="Arial"/>
                <w:iCs/>
                <w:sz w:val="18"/>
                <w:szCs w:val="24"/>
              </w:rPr>
              <w:t>N5</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54"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255" w:author="SCP(15)000106_CR064" w:date="2017-09-19T18:06:00Z">
            <w:trPr>
              <w:gridAfter w:val="0"/>
              <w:jc w:val="center"/>
            </w:trPr>
          </w:trPrChange>
        </w:trPr>
        <w:tc>
          <w:tcPr>
            <w:tcW w:w="534" w:type="dxa"/>
            <w:tcBorders>
              <w:top w:val="nil"/>
              <w:bottom w:val="nil"/>
            </w:tcBorders>
            <w:shd w:val="clear" w:color="auto" w:fill="auto"/>
            <w:tcPrChange w:id="1256" w:author="SCP(15)000106_CR064" w:date="2017-09-19T18:06:00Z">
              <w:tcPr>
                <w:tcW w:w="534" w:type="dxa"/>
                <w:gridSpan w:val="2"/>
                <w:tcBorders>
                  <w:top w:val="nil"/>
                  <w:bottom w:val="nil"/>
                </w:tcBorders>
                <w:shd w:val="clear" w:color="auto" w:fill="auto"/>
              </w:tcPr>
            </w:tcPrChange>
          </w:tcPr>
          <w:p w:rsidR="00336EDF" w:rsidRPr="00BE1C86" w:rsidRDefault="00336EDF" w:rsidP="003D5DBD">
            <w:pPr>
              <w:spacing w:after="0"/>
              <w:jc w:val="center"/>
              <w:rPr>
                <w:rFonts w:ascii="Arial" w:hAnsi="Arial" w:cs="Arial"/>
                <w:color w:val="000000"/>
                <w:sz w:val="18"/>
                <w:szCs w:val="18"/>
                <w:lang w:eastAsia="de-DE"/>
              </w:rPr>
            </w:pPr>
          </w:p>
        </w:tc>
        <w:tc>
          <w:tcPr>
            <w:tcW w:w="2001" w:type="dxa"/>
            <w:tcPrChange w:id="1257" w:author="SCP(15)000106_CR064" w:date="2017-09-19T18:06:00Z">
              <w:tcPr>
                <w:tcW w:w="1701" w:type="dxa"/>
                <w:gridSpan w:val="2"/>
              </w:tcPr>
            </w:tcPrChange>
          </w:tcPr>
          <w:p w:rsidR="00336EDF" w:rsidRPr="00BE1C86" w:rsidRDefault="00336EDF" w:rsidP="00C94918">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2 - Send command on </w:t>
            </w:r>
            <w:r w:rsidRPr="00BE1C86">
              <w:rPr>
                <w:rFonts w:ascii="Arial" w:hAnsi="Arial" w:cs="Arial"/>
                <w:sz w:val="18"/>
                <w:szCs w:val="18"/>
                <w:lang w:eastAsia="de-DE"/>
              </w:rPr>
              <w:t>ISO</w:t>
            </w:r>
            <w:r w:rsidRPr="00BE1C86">
              <w:rPr>
                <w:rFonts w:ascii="Arial" w:hAnsi="Arial" w:cs="Arial"/>
                <w:color w:val="000000"/>
                <w:sz w:val="18"/>
                <w:szCs w:val="18"/>
                <w:lang w:eastAsia="de-DE"/>
              </w:rPr>
              <w:t xml:space="preserve"> interface to select applet; the initial conditions in clause 6.1.2.6.</w:t>
            </w:r>
            <w:r w:rsidR="00326695" w:rsidRPr="00BE1C86">
              <w:rPr>
                <w:rFonts w:ascii="Arial" w:hAnsi="Arial" w:cs="Arial"/>
                <w:color w:val="000000"/>
                <w:sz w:val="18"/>
                <w:szCs w:val="18"/>
                <w:lang w:eastAsia="de-DE"/>
              </w:rPr>
              <w:t>3</w:t>
            </w:r>
            <w:r w:rsidRPr="00BE1C86">
              <w:rPr>
                <w:rFonts w:ascii="Arial" w:hAnsi="Arial" w:cs="Arial"/>
                <w:color w:val="000000"/>
                <w:sz w:val="18"/>
                <w:szCs w:val="18"/>
                <w:lang w:eastAsia="de-DE"/>
              </w:rPr>
              <w:t xml:space="preserve"> not applicable here</w:t>
            </w:r>
          </w:p>
          <w:p w:rsidR="00336EDF" w:rsidRPr="00BE1C86" w:rsidRDefault="00336EDF" w:rsidP="00C91A9B">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007B0827" w:rsidRPr="00BE1C86">
              <w:rPr>
                <w:rFonts w:ascii="Arial" w:hAnsi="Arial" w:cs="Arial"/>
                <w:color w:val="000000"/>
                <w:sz w:val="18"/>
                <w:szCs w:val="18"/>
                <w:lang w:eastAsia="de-DE"/>
              </w:rPr>
              <w:lastRenderedPageBreak/>
              <w:t>(INS = </w:t>
            </w:r>
            <w:r w:rsidR="00C91A9B" w:rsidRPr="00BE1C86">
              <w:rPr>
                <w:rFonts w:ascii="Arial" w:hAnsi="Arial"/>
                <w:iCs/>
                <w:sz w:val="18"/>
                <w:szCs w:val="24"/>
              </w:rPr>
              <w:t>'</w:t>
            </w:r>
            <w:r w:rsidRPr="00BE1C86">
              <w:rPr>
                <w:rFonts w:ascii="Arial" w:hAnsi="Arial" w:cs="Arial"/>
                <w:color w:val="000000"/>
                <w:sz w:val="18"/>
                <w:szCs w:val="18"/>
                <w:lang w:eastAsia="de-DE"/>
              </w:rPr>
              <w:t>11</w:t>
            </w:r>
            <w:r w:rsidR="00C91A9B" w:rsidRPr="00BE1C86">
              <w:rPr>
                <w:rFonts w:ascii="Arial" w:hAnsi="Arial"/>
                <w:iCs/>
                <w:sz w:val="18"/>
                <w:szCs w:val="24"/>
              </w:rPr>
              <w:t>'</w:t>
            </w:r>
            <w:r w:rsidRPr="00BE1C86">
              <w:rPr>
                <w:rFonts w:ascii="Arial" w:hAnsi="Arial" w:cs="Arial"/>
                <w:color w:val="000000"/>
                <w:sz w:val="18"/>
                <w:szCs w:val="18"/>
                <w:lang w:eastAsia="de-DE"/>
              </w:rPr>
              <w:t>)</w:t>
            </w:r>
          </w:p>
        </w:tc>
        <w:tc>
          <w:tcPr>
            <w:tcW w:w="2535" w:type="dxa"/>
            <w:shd w:val="clear" w:color="auto" w:fill="auto"/>
            <w:tcPrChange w:id="1258" w:author="SCP(15)000106_CR064" w:date="2017-09-19T18:06:00Z">
              <w:tcPr>
                <w:tcW w:w="2835" w:type="dxa"/>
                <w:shd w:val="clear" w:color="auto" w:fill="auto"/>
              </w:tcPr>
            </w:tcPrChange>
          </w:tcPr>
          <w:p w:rsidR="00336EDF" w:rsidRPr="00BE1C86" w:rsidRDefault="00336EDF" w:rsidP="008020E1">
            <w:pPr>
              <w:spacing w:after="0"/>
              <w:rPr>
                <w:rFonts w:ascii="Courier New" w:hAnsi="Courier New" w:cs="Courier New"/>
                <w:iCs/>
                <w:sz w:val="16"/>
                <w:szCs w:val="16"/>
              </w:rPr>
            </w:pPr>
            <w:r w:rsidRPr="00BE1C86">
              <w:rPr>
                <w:rFonts w:ascii="Courier New" w:hAnsi="Courier New" w:cs="Courier New"/>
                <w:iCs/>
                <w:sz w:val="16"/>
                <w:szCs w:val="16"/>
              </w:rPr>
              <w:lastRenderedPageBreak/>
              <w:t>HCIListener = ReaderListener</w:t>
            </w:r>
          </w:p>
          <w:p w:rsidR="00336EDF" w:rsidRPr="00BE1C86" w:rsidRDefault="00336EDF" w:rsidP="008020E1">
            <w:pPr>
              <w:spacing w:after="0"/>
              <w:rPr>
                <w:rFonts w:ascii="Courier New" w:hAnsi="Courier New" w:cs="Courier New"/>
                <w:iCs/>
                <w:sz w:val="16"/>
                <w:szCs w:val="16"/>
              </w:rPr>
            </w:pPr>
            <w:r w:rsidRPr="00BE1C86">
              <w:rPr>
                <w:rFonts w:ascii="Courier New" w:hAnsi="Courier New" w:cs="Courier New"/>
                <w:iCs/>
                <w:sz w:val="16"/>
                <w:szCs w:val="16"/>
              </w:rPr>
              <w:t>HCIService = ReaderServiceEvent has been successfully activated</w:t>
            </w:r>
          </w:p>
          <w:p w:rsidR="00336EDF" w:rsidRPr="00BE1C86" w:rsidRDefault="00336EDF" w:rsidP="00C94918">
            <w:pPr>
              <w:spacing w:after="0"/>
              <w:rPr>
                <w:rFonts w:ascii="Arial" w:hAnsi="Arial" w:cs="Arial"/>
                <w:b/>
                <w:color w:val="000000"/>
                <w:sz w:val="18"/>
                <w:szCs w:val="18"/>
                <w:lang w:eastAsia="de-DE"/>
              </w:rPr>
            </w:pPr>
          </w:p>
          <w:p w:rsidR="00336EDF" w:rsidRPr="00BE1C86" w:rsidRDefault="00336EDF" w:rsidP="00C94918">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lastRenderedPageBreak/>
              <w:t>event =  EVENT_GET_PARAMETER_RESPONSE</w:t>
            </w:r>
          </w:p>
        </w:tc>
        <w:tc>
          <w:tcPr>
            <w:tcW w:w="2551" w:type="dxa"/>
            <w:shd w:val="clear" w:color="auto" w:fill="auto"/>
            <w:tcPrChange w:id="1259" w:author="SCP(15)000106_CR064" w:date="2017-09-19T18:06:00Z">
              <w:tcPr>
                <w:tcW w:w="2551" w:type="dxa"/>
                <w:shd w:val="clear" w:color="auto" w:fill="auto"/>
              </w:tcPr>
            </w:tcPrChange>
          </w:tcPr>
          <w:p w:rsidR="00336EDF" w:rsidRPr="00BE1C86" w:rsidRDefault="00336EDF" w:rsidP="00C94918">
            <w:pPr>
              <w:spacing w:after="0"/>
              <w:rPr>
                <w:rFonts w:ascii="Arial" w:hAnsi="Arial" w:cs="Arial"/>
                <w:iCs/>
                <w:sz w:val="18"/>
                <w:szCs w:val="18"/>
              </w:rPr>
            </w:pPr>
            <w:r w:rsidRPr="00BE1C86">
              <w:rPr>
                <w:rFonts w:ascii="Arial" w:hAnsi="Arial" w:cs="Arial"/>
                <w:iCs/>
                <w:sz w:val="18"/>
                <w:szCs w:val="18"/>
              </w:rPr>
              <w:lastRenderedPageBreak/>
              <w:t>No exception shall be thrown.</w:t>
            </w:r>
          </w:p>
          <w:p w:rsidR="00336EDF" w:rsidRPr="00BE1C86" w:rsidRDefault="00336EDF" w:rsidP="00C94918">
            <w:pPr>
              <w:spacing w:after="0"/>
              <w:rPr>
                <w:rFonts w:ascii="Arial" w:hAnsi="Arial" w:cs="Arial"/>
                <w:iCs/>
                <w:sz w:val="18"/>
                <w:szCs w:val="18"/>
              </w:rPr>
            </w:pPr>
          </w:p>
          <w:p w:rsidR="00336EDF" w:rsidRPr="00BE1C86" w:rsidRDefault="00336EDF" w:rsidP="00A12D2F">
            <w:pPr>
              <w:spacing w:after="0"/>
              <w:rPr>
                <w:rFonts w:ascii="Arial" w:hAnsi="Arial" w:cs="Arial"/>
                <w:iCs/>
                <w:sz w:val="18"/>
                <w:szCs w:val="18"/>
              </w:rPr>
            </w:pPr>
            <w:r w:rsidRPr="00BE1C86">
              <w:rPr>
                <w:rFonts w:ascii="Arial" w:hAnsi="Arial" w:cs="Arial"/>
                <w:iCs/>
                <w:sz w:val="18"/>
                <w:szCs w:val="18"/>
              </w:rPr>
              <w:t>getEv</w:t>
            </w:r>
            <w:r w:rsidR="00D754B1" w:rsidRPr="00BE1C86">
              <w:rPr>
                <w:rFonts w:ascii="Arial" w:hAnsi="Arial" w:cs="Arial"/>
                <w:iCs/>
                <w:sz w:val="18"/>
                <w:szCs w:val="18"/>
              </w:rPr>
              <w:t>entNotificationStatus() = false</w:t>
            </w:r>
          </w:p>
        </w:tc>
        <w:tc>
          <w:tcPr>
            <w:tcW w:w="1559" w:type="dxa"/>
            <w:shd w:val="clear" w:color="auto" w:fill="auto"/>
            <w:tcPrChange w:id="1260" w:author="SCP(15)000106_CR064" w:date="2017-09-19T18:06:00Z">
              <w:tcPr>
                <w:tcW w:w="1559" w:type="dxa"/>
                <w:shd w:val="clear" w:color="auto" w:fill="auto"/>
              </w:tcPr>
            </w:tcPrChange>
          </w:tcPr>
          <w:p w:rsidR="00336EDF" w:rsidRPr="00BE1C86" w:rsidRDefault="004649FD" w:rsidP="004649FD">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336EDF" w:rsidRPr="00BE1C86">
              <w:rPr>
                <w:iCs/>
                <w:szCs w:val="24"/>
              </w:rPr>
              <w:t>90 00</w:t>
            </w:r>
            <w:r w:rsidRPr="00BE1C86">
              <w:rPr>
                <w:iCs/>
                <w:szCs w:val="24"/>
              </w:rPr>
              <w:t>'</w:t>
            </w:r>
            <w:r w:rsidR="00336EDF" w:rsidRPr="00BE1C86" w:rsidDel="00FF599A">
              <w:rPr>
                <w:iCs/>
                <w:szCs w:val="24"/>
              </w:rPr>
              <w:t xml:space="preserve"> </w:t>
            </w:r>
          </w:p>
        </w:tc>
        <w:tc>
          <w:tcPr>
            <w:tcW w:w="709" w:type="dxa"/>
            <w:tcPrChange w:id="1261" w:author="SCP(15)000106_CR064" w:date="2017-09-19T18:06:00Z">
              <w:tcPr>
                <w:tcW w:w="709" w:type="dxa"/>
              </w:tcPr>
            </w:tcPrChange>
          </w:tcPr>
          <w:p w:rsidR="00336EDF" w:rsidRPr="00BE1C86" w:rsidRDefault="00336EDF" w:rsidP="004E21D7">
            <w:pPr>
              <w:spacing w:after="0"/>
              <w:rPr>
                <w:rFonts w:ascii="Arial" w:hAnsi="Arial"/>
                <w:iCs/>
                <w:sz w:val="18"/>
                <w:szCs w:val="24"/>
              </w:rPr>
            </w:pPr>
            <w:r w:rsidRPr="00BE1C86">
              <w:rPr>
                <w:rFonts w:ascii="Arial" w:hAnsi="Arial"/>
                <w:iCs/>
                <w:sz w:val="18"/>
                <w:szCs w:val="24"/>
              </w:rPr>
              <w:t>N1,</w:t>
            </w:r>
          </w:p>
          <w:p w:rsidR="00336EDF" w:rsidRPr="00BE1C86" w:rsidRDefault="00336EDF" w:rsidP="004E21D7">
            <w:pPr>
              <w:spacing w:after="0"/>
              <w:rPr>
                <w:rFonts w:ascii="Arial" w:hAnsi="Arial" w:cs="Arial"/>
                <w:color w:val="000000"/>
                <w:sz w:val="18"/>
                <w:szCs w:val="18"/>
                <w:lang w:eastAsia="de-DE"/>
              </w:rPr>
            </w:pPr>
            <w:r w:rsidRPr="00BE1C86">
              <w:rPr>
                <w:rFonts w:ascii="Arial" w:hAnsi="Arial"/>
                <w:iCs/>
                <w:sz w:val="18"/>
                <w:szCs w:val="24"/>
              </w:rPr>
              <w:t>N3</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62"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263" w:author="SCP(15)000106_CR064" w:date="2017-09-19T18:06:00Z">
            <w:trPr>
              <w:gridAfter w:val="0"/>
              <w:jc w:val="center"/>
            </w:trPr>
          </w:trPrChange>
        </w:trPr>
        <w:tc>
          <w:tcPr>
            <w:tcW w:w="534" w:type="dxa"/>
            <w:tcBorders>
              <w:top w:val="nil"/>
            </w:tcBorders>
            <w:shd w:val="clear" w:color="auto" w:fill="auto"/>
            <w:tcPrChange w:id="1264" w:author="SCP(15)000106_CR064" w:date="2017-09-19T18:06:00Z">
              <w:tcPr>
                <w:tcW w:w="534" w:type="dxa"/>
                <w:gridSpan w:val="2"/>
                <w:tcBorders>
                  <w:top w:val="nil"/>
                </w:tcBorders>
                <w:shd w:val="clear" w:color="auto" w:fill="auto"/>
              </w:tcPr>
            </w:tcPrChange>
          </w:tcPr>
          <w:p w:rsidR="00336EDF" w:rsidRPr="00BE1C86" w:rsidRDefault="00336EDF" w:rsidP="003D5DBD">
            <w:pPr>
              <w:spacing w:after="0"/>
              <w:jc w:val="center"/>
              <w:rPr>
                <w:rFonts w:ascii="Arial" w:hAnsi="Arial" w:cs="Arial"/>
                <w:color w:val="000000"/>
                <w:sz w:val="18"/>
                <w:szCs w:val="18"/>
                <w:lang w:eastAsia="de-DE"/>
              </w:rPr>
            </w:pPr>
          </w:p>
        </w:tc>
        <w:tc>
          <w:tcPr>
            <w:tcW w:w="2001" w:type="dxa"/>
            <w:tcPrChange w:id="1265" w:author="SCP(15)000106_CR064" w:date="2017-09-19T18:06:00Z">
              <w:tcPr>
                <w:tcW w:w="1701" w:type="dxa"/>
                <w:gridSpan w:val="2"/>
              </w:tcPr>
            </w:tcPrChange>
          </w:tcPr>
          <w:p w:rsidR="00336EDF" w:rsidRPr="00BE1C86" w:rsidRDefault="00336EDF" w:rsidP="00C94918">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3 - Send command on </w:t>
            </w:r>
            <w:r w:rsidRPr="00BE1C86">
              <w:rPr>
                <w:rFonts w:ascii="Arial" w:hAnsi="Arial" w:cs="Arial"/>
                <w:sz w:val="18"/>
                <w:szCs w:val="18"/>
                <w:lang w:eastAsia="de-DE"/>
              </w:rPr>
              <w:t>ISO</w:t>
            </w:r>
            <w:r w:rsidRPr="00BE1C86">
              <w:rPr>
                <w:rFonts w:ascii="Arial" w:hAnsi="Arial" w:cs="Arial"/>
                <w:color w:val="000000"/>
                <w:sz w:val="18"/>
                <w:szCs w:val="18"/>
                <w:lang w:eastAsia="de-DE"/>
              </w:rPr>
              <w:t xml:space="preserve"> interface to select applet; the initial conditions in clause 6.1.2.6.</w:t>
            </w:r>
            <w:r w:rsidR="00326695" w:rsidRPr="00BE1C86">
              <w:rPr>
                <w:rFonts w:ascii="Arial" w:hAnsi="Arial" w:cs="Arial"/>
                <w:color w:val="000000"/>
                <w:sz w:val="18"/>
                <w:szCs w:val="18"/>
                <w:lang w:eastAsia="de-DE"/>
              </w:rPr>
              <w:t>3</w:t>
            </w:r>
            <w:r w:rsidRPr="00BE1C86">
              <w:rPr>
                <w:rFonts w:ascii="Arial" w:hAnsi="Arial" w:cs="Arial"/>
                <w:color w:val="000000"/>
                <w:sz w:val="18"/>
                <w:szCs w:val="18"/>
                <w:lang w:eastAsia="de-DE"/>
              </w:rPr>
              <w:t xml:space="preserve"> not applicable here</w:t>
            </w:r>
          </w:p>
          <w:p w:rsidR="00336EDF" w:rsidRPr="00BE1C86" w:rsidRDefault="00336EDF" w:rsidP="000D6069">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004649FD" w:rsidRPr="00BE1C86">
              <w:rPr>
                <w:rFonts w:ascii="Arial" w:hAnsi="Arial" w:cs="Arial"/>
                <w:sz w:val="18"/>
                <w:szCs w:val="18"/>
                <w:lang w:eastAsia="de-DE"/>
              </w:rPr>
              <w:t>INS</w:t>
            </w:r>
            <w:r w:rsidR="004649FD" w:rsidRPr="00BE1C86">
              <w:rPr>
                <w:rFonts w:ascii="Arial" w:hAnsi="Arial" w:cs="Arial"/>
                <w:color w:val="000000"/>
                <w:sz w:val="18"/>
                <w:szCs w:val="18"/>
                <w:lang w:eastAsia="de-DE"/>
              </w:rPr>
              <w:t>=</w:t>
            </w:r>
            <w:r w:rsidR="004649FD" w:rsidRPr="00BE1C86">
              <w:rPr>
                <w:rFonts w:ascii="Arial" w:hAnsi="Arial"/>
                <w:iCs/>
                <w:sz w:val="18"/>
                <w:szCs w:val="24"/>
              </w:rPr>
              <w:t>'</w:t>
            </w:r>
            <w:r w:rsidRPr="00BE1C86">
              <w:rPr>
                <w:rFonts w:ascii="Arial" w:hAnsi="Arial" w:cs="Arial"/>
                <w:color w:val="000000"/>
                <w:sz w:val="18"/>
                <w:szCs w:val="18"/>
                <w:lang w:eastAsia="de-DE"/>
              </w:rPr>
              <w:t>12</w:t>
            </w:r>
            <w:r w:rsidR="004649FD" w:rsidRPr="00BE1C86">
              <w:rPr>
                <w:rFonts w:ascii="Arial" w:hAnsi="Arial"/>
                <w:iCs/>
                <w:sz w:val="18"/>
                <w:szCs w:val="24"/>
              </w:rPr>
              <w:t>'</w:t>
            </w:r>
            <w:r w:rsidR="00D754B1" w:rsidRPr="00BE1C86">
              <w:rPr>
                <w:rFonts w:ascii="Arial" w:hAnsi="Arial" w:cs="Arial"/>
                <w:color w:val="000000"/>
                <w:sz w:val="18"/>
                <w:szCs w:val="18"/>
                <w:lang w:eastAsia="de-DE"/>
              </w:rPr>
              <w:t>)</w:t>
            </w:r>
          </w:p>
        </w:tc>
        <w:tc>
          <w:tcPr>
            <w:tcW w:w="2535" w:type="dxa"/>
            <w:shd w:val="clear" w:color="auto" w:fill="auto"/>
            <w:tcPrChange w:id="1266" w:author="SCP(15)000106_CR064" w:date="2017-09-19T18:06:00Z">
              <w:tcPr>
                <w:tcW w:w="2835" w:type="dxa"/>
                <w:shd w:val="clear" w:color="auto" w:fill="auto"/>
              </w:tcPr>
            </w:tcPrChange>
          </w:tcPr>
          <w:p w:rsidR="00336EDF" w:rsidRPr="00BE1C86" w:rsidRDefault="00336EDF" w:rsidP="008020E1">
            <w:pPr>
              <w:spacing w:after="0"/>
              <w:rPr>
                <w:rFonts w:ascii="Courier New" w:hAnsi="Courier New" w:cs="Courier New"/>
                <w:iCs/>
                <w:sz w:val="16"/>
                <w:szCs w:val="16"/>
              </w:rPr>
            </w:pPr>
            <w:r w:rsidRPr="00BE1C86">
              <w:rPr>
                <w:rFonts w:ascii="Courier New" w:hAnsi="Courier New" w:cs="Courier New"/>
                <w:iCs/>
                <w:sz w:val="16"/>
                <w:szCs w:val="16"/>
              </w:rPr>
              <w:t>HCIListener = ReaderListener</w:t>
            </w:r>
          </w:p>
          <w:p w:rsidR="00336EDF" w:rsidRPr="00BE1C86" w:rsidRDefault="00336EDF" w:rsidP="008020E1">
            <w:pPr>
              <w:spacing w:after="0"/>
              <w:rPr>
                <w:rFonts w:ascii="Courier New" w:hAnsi="Courier New" w:cs="Courier New"/>
                <w:iCs/>
                <w:sz w:val="16"/>
                <w:szCs w:val="16"/>
              </w:rPr>
            </w:pPr>
            <w:r w:rsidRPr="00BE1C86">
              <w:rPr>
                <w:rFonts w:ascii="Courier New" w:hAnsi="Courier New" w:cs="Courier New"/>
                <w:iCs/>
                <w:sz w:val="16"/>
                <w:szCs w:val="16"/>
              </w:rPr>
              <w:t>HCIService = ReaderServiceEvent has been successfully activated</w:t>
            </w:r>
          </w:p>
          <w:p w:rsidR="00336EDF" w:rsidRPr="00BE1C86" w:rsidRDefault="00336EDF" w:rsidP="00C94918">
            <w:pPr>
              <w:spacing w:after="0"/>
              <w:rPr>
                <w:rFonts w:ascii="Arial" w:hAnsi="Arial" w:cs="Arial"/>
                <w:b/>
                <w:color w:val="000000"/>
                <w:sz w:val="18"/>
                <w:szCs w:val="18"/>
                <w:lang w:eastAsia="de-DE"/>
              </w:rPr>
            </w:pPr>
          </w:p>
          <w:p w:rsidR="00336EDF" w:rsidRPr="00BE1C86" w:rsidRDefault="00336EDF" w:rsidP="00C94918">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336EDF" w:rsidRPr="00BE1C86" w:rsidRDefault="00336EDF" w:rsidP="0092123A">
            <w:pPr>
              <w:spacing w:after="0"/>
              <w:rPr>
                <w:rFonts w:ascii="Courier New" w:hAnsi="Courier New" w:cs="Courier New"/>
                <w:iCs/>
                <w:sz w:val="16"/>
                <w:szCs w:val="16"/>
              </w:rPr>
            </w:pPr>
            <w:r w:rsidRPr="00BE1C86">
              <w:rPr>
                <w:rFonts w:ascii="Courier New" w:hAnsi="Courier New" w:cs="Courier New"/>
                <w:iCs/>
                <w:sz w:val="16"/>
                <w:szCs w:val="16"/>
              </w:rPr>
              <w:t>event =  EVENT_WRITE_EXCHANGE_DATA_RESPONSE</w:t>
            </w:r>
          </w:p>
        </w:tc>
        <w:tc>
          <w:tcPr>
            <w:tcW w:w="2551" w:type="dxa"/>
            <w:shd w:val="clear" w:color="auto" w:fill="auto"/>
            <w:tcPrChange w:id="1267" w:author="SCP(15)000106_CR064" w:date="2017-09-19T18:06:00Z">
              <w:tcPr>
                <w:tcW w:w="2551" w:type="dxa"/>
                <w:shd w:val="clear" w:color="auto" w:fill="auto"/>
              </w:tcPr>
            </w:tcPrChange>
          </w:tcPr>
          <w:p w:rsidR="00336EDF" w:rsidRPr="00BE1C86" w:rsidRDefault="00336EDF" w:rsidP="00C94918">
            <w:pPr>
              <w:spacing w:after="0"/>
              <w:rPr>
                <w:rFonts w:ascii="Arial" w:hAnsi="Arial" w:cs="Arial"/>
                <w:iCs/>
                <w:sz w:val="18"/>
                <w:szCs w:val="18"/>
              </w:rPr>
            </w:pPr>
            <w:r w:rsidRPr="00BE1C86">
              <w:rPr>
                <w:rFonts w:ascii="Arial" w:hAnsi="Arial" w:cs="Arial"/>
                <w:iCs/>
                <w:sz w:val="18"/>
                <w:szCs w:val="18"/>
              </w:rPr>
              <w:t>No exception shall be thrown.</w:t>
            </w:r>
          </w:p>
          <w:p w:rsidR="00336EDF" w:rsidRPr="00BE1C86" w:rsidRDefault="00336EDF" w:rsidP="00C94918">
            <w:pPr>
              <w:spacing w:after="0"/>
              <w:rPr>
                <w:rFonts w:ascii="Arial" w:hAnsi="Arial" w:cs="Arial"/>
                <w:iCs/>
                <w:sz w:val="18"/>
                <w:szCs w:val="18"/>
              </w:rPr>
            </w:pPr>
          </w:p>
          <w:p w:rsidR="00336EDF" w:rsidRPr="00BE1C86" w:rsidRDefault="00336EDF" w:rsidP="00C94918">
            <w:pPr>
              <w:spacing w:after="0"/>
              <w:rPr>
                <w:rFonts w:ascii="Arial" w:hAnsi="Arial" w:cs="Arial"/>
                <w:iCs/>
                <w:sz w:val="18"/>
                <w:szCs w:val="18"/>
              </w:rPr>
            </w:pPr>
            <w:r w:rsidRPr="00BE1C86">
              <w:rPr>
                <w:rFonts w:ascii="Arial" w:hAnsi="Arial" w:cs="Arial"/>
                <w:iCs/>
                <w:sz w:val="18"/>
                <w:szCs w:val="18"/>
              </w:rPr>
              <w:t>getEventNotificationStatus() = false</w:t>
            </w:r>
          </w:p>
          <w:p w:rsidR="00336EDF" w:rsidRPr="00BE1C86" w:rsidRDefault="00336EDF" w:rsidP="00A12D2F">
            <w:pPr>
              <w:spacing w:after="0"/>
              <w:rPr>
                <w:rFonts w:ascii="Arial" w:hAnsi="Arial" w:cs="Arial"/>
                <w:color w:val="000000"/>
                <w:sz w:val="18"/>
                <w:szCs w:val="18"/>
                <w:lang w:eastAsia="de-DE"/>
              </w:rPr>
            </w:pPr>
          </w:p>
        </w:tc>
        <w:tc>
          <w:tcPr>
            <w:tcW w:w="1559" w:type="dxa"/>
            <w:shd w:val="clear" w:color="auto" w:fill="auto"/>
            <w:tcPrChange w:id="1268" w:author="SCP(15)000106_CR064" w:date="2017-09-19T18:06:00Z">
              <w:tcPr>
                <w:tcW w:w="1559" w:type="dxa"/>
                <w:shd w:val="clear" w:color="auto" w:fill="auto"/>
              </w:tcPr>
            </w:tcPrChange>
          </w:tcPr>
          <w:p w:rsidR="00336EDF" w:rsidRPr="00BE1C86" w:rsidRDefault="004649FD" w:rsidP="004649FD">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336EDF" w:rsidRPr="00BE1C86">
              <w:rPr>
                <w:iCs/>
                <w:szCs w:val="24"/>
              </w:rPr>
              <w:t>90 00</w:t>
            </w:r>
            <w:r w:rsidRPr="00BE1C86">
              <w:rPr>
                <w:iCs/>
                <w:szCs w:val="24"/>
              </w:rPr>
              <w:t>'</w:t>
            </w:r>
            <w:r w:rsidR="00336EDF" w:rsidRPr="00BE1C86" w:rsidDel="00FF599A">
              <w:rPr>
                <w:iCs/>
                <w:szCs w:val="24"/>
              </w:rPr>
              <w:t xml:space="preserve"> </w:t>
            </w:r>
          </w:p>
        </w:tc>
        <w:tc>
          <w:tcPr>
            <w:tcW w:w="709" w:type="dxa"/>
            <w:tcPrChange w:id="1269" w:author="SCP(15)000106_CR064" w:date="2017-09-19T18:06:00Z">
              <w:tcPr>
                <w:tcW w:w="709" w:type="dxa"/>
              </w:tcPr>
            </w:tcPrChange>
          </w:tcPr>
          <w:p w:rsidR="00336EDF" w:rsidRPr="00BE1C86" w:rsidRDefault="00336EDF" w:rsidP="00735A6E">
            <w:pPr>
              <w:spacing w:after="0"/>
              <w:rPr>
                <w:rFonts w:ascii="Arial" w:hAnsi="Arial"/>
                <w:iCs/>
                <w:sz w:val="18"/>
                <w:szCs w:val="24"/>
              </w:rPr>
            </w:pPr>
            <w:r w:rsidRPr="00BE1C86">
              <w:rPr>
                <w:rFonts w:ascii="Arial" w:hAnsi="Arial"/>
                <w:iCs/>
                <w:sz w:val="18"/>
                <w:szCs w:val="24"/>
              </w:rPr>
              <w:t>N1,</w:t>
            </w:r>
          </w:p>
          <w:p w:rsidR="00336EDF" w:rsidRPr="00BE1C86" w:rsidRDefault="00336EDF" w:rsidP="00735A6E">
            <w:pPr>
              <w:spacing w:after="0"/>
              <w:rPr>
                <w:rFonts w:ascii="Arial" w:hAnsi="Arial" w:cs="Arial"/>
                <w:color w:val="000000"/>
                <w:sz w:val="18"/>
                <w:szCs w:val="18"/>
                <w:lang w:eastAsia="de-DE"/>
              </w:rPr>
            </w:pPr>
            <w:r w:rsidRPr="00BE1C86">
              <w:rPr>
                <w:rFonts w:ascii="Arial" w:hAnsi="Arial"/>
                <w:iCs/>
                <w:sz w:val="18"/>
                <w:szCs w:val="24"/>
              </w:rPr>
              <w:t>N3</w:t>
            </w:r>
          </w:p>
        </w:tc>
      </w:tr>
      <w:tr w:rsidR="00336EDF"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70"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271" w:author="SCP(15)000106_CR064" w:date="2017-09-19T18:06:00Z">
            <w:trPr>
              <w:gridAfter w:val="0"/>
              <w:jc w:val="center"/>
            </w:trPr>
          </w:trPrChange>
        </w:trPr>
        <w:tc>
          <w:tcPr>
            <w:tcW w:w="534" w:type="dxa"/>
            <w:tcBorders>
              <w:bottom w:val="nil"/>
            </w:tcBorders>
            <w:shd w:val="clear" w:color="auto" w:fill="auto"/>
            <w:tcPrChange w:id="1272" w:author="SCP(15)000106_CR064" w:date="2017-09-19T18:06:00Z">
              <w:tcPr>
                <w:tcW w:w="534" w:type="dxa"/>
                <w:gridSpan w:val="2"/>
                <w:tcBorders>
                  <w:bottom w:val="nil"/>
                </w:tcBorders>
                <w:shd w:val="clear" w:color="auto" w:fill="auto"/>
              </w:tcPr>
            </w:tcPrChange>
          </w:tcPr>
          <w:p w:rsidR="00336EDF" w:rsidRPr="00BE1C86" w:rsidRDefault="00336EDF" w:rsidP="00BE1C86">
            <w:pPr>
              <w:keepNext/>
              <w:spacing w:after="0"/>
              <w:jc w:val="center"/>
              <w:rPr>
                <w:rFonts w:ascii="Arial" w:hAnsi="Arial" w:cs="Arial"/>
                <w:color w:val="000000"/>
                <w:sz w:val="18"/>
                <w:szCs w:val="18"/>
                <w:lang w:eastAsia="de-DE"/>
              </w:rPr>
            </w:pPr>
          </w:p>
        </w:tc>
        <w:tc>
          <w:tcPr>
            <w:tcW w:w="2001" w:type="dxa"/>
            <w:tcPrChange w:id="1273" w:author="SCP(15)000106_CR064" w:date="2017-09-19T18:06:00Z">
              <w:tcPr>
                <w:tcW w:w="1701" w:type="dxa"/>
                <w:gridSpan w:val="2"/>
              </w:tcPr>
            </w:tcPrChange>
          </w:tcPr>
          <w:p w:rsidR="00336EDF" w:rsidRPr="00BE1C86" w:rsidRDefault="00336EDF" w:rsidP="00BE1C86">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4- Send command on </w:t>
            </w:r>
            <w:r w:rsidRPr="00BE1C86">
              <w:rPr>
                <w:rFonts w:ascii="Arial" w:hAnsi="Arial" w:cs="Arial"/>
                <w:sz w:val="18"/>
                <w:szCs w:val="18"/>
                <w:lang w:eastAsia="de-DE"/>
              </w:rPr>
              <w:t>ISO</w:t>
            </w:r>
            <w:r w:rsidRPr="00BE1C86">
              <w:rPr>
                <w:rFonts w:ascii="Arial" w:hAnsi="Arial" w:cs="Arial"/>
                <w:color w:val="000000"/>
                <w:sz w:val="18"/>
                <w:szCs w:val="18"/>
                <w:lang w:eastAsia="de-DE"/>
              </w:rPr>
              <w:t xml:space="preserve"> interface to select applet; the initial conditions in clause 6.1.2.6.</w:t>
            </w:r>
            <w:r w:rsidR="00326695" w:rsidRPr="00BE1C86">
              <w:rPr>
                <w:rFonts w:ascii="Arial" w:hAnsi="Arial" w:cs="Arial"/>
                <w:color w:val="000000"/>
                <w:sz w:val="18"/>
                <w:szCs w:val="18"/>
                <w:lang w:eastAsia="de-DE"/>
              </w:rPr>
              <w:t>3</w:t>
            </w:r>
            <w:r w:rsidRPr="00BE1C86">
              <w:rPr>
                <w:rFonts w:ascii="Arial" w:hAnsi="Arial" w:cs="Arial"/>
                <w:color w:val="000000"/>
                <w:sz w:val="18"/>
                <w:szCs w:val="18"/>
                <w:lang w:eastAsia="de-DE"/>
              </w:rPr>
              <w:t xml:space="preserve"> not applicable here</w:t>
            </w:r>
          </w:p>
          <w:p w:rsidR="00336EDF" w:rsidRPr="00BE1C86" w:rsidRDefault="00336EDF" w:rsidP="00BE1C86">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007B0827" w:rsidRPr="00BE1C86">
              <w:rPr>
                <w:rFonts w:ascii="Arial" w:hAnsi="Arial" w:cs="Arial"/>
                <w:color w:val="000000"/>
                <w:sz w:val="18"/>
                <w:szCs w:val="18"/>
                <w:lang w:eastAsia="de-DE"/>
              </w:rPr>
              <w:t>(INS = </w:t>
            </w:r>
            <w:r w:rsidR="004649FD" w:rsidRPr="00BE1C86">
              <w:rPr>
                <w:rFonts w:ascii="Arial" w:hAnsi="Arial"/>
                <w:iCs/>
                <w:sz w:val="18"/>
                <w:szCs w:val="24"/>
              </w:rPr>
              <w:t>'</w:t>
            </w:r>
            <w:r w:rsidRPr="00BE1C86">
              <w:rPr>
                <w:rFonts w:ascii="Arial" w:hAnsi="Arial" w:cs="Arial"/>
                <w:color w:val="000000"/>
                <w:sz w:val="18"/>
                <w:szCs w:val="18"/>
                <w:lang w:eastAsia="de-DE"/>
              </w:rPr>
              <w:t>13</w:t>
            </w:r>
            <w:r w:rsidR="004649FD" w:rsidRPr="00BE1C86">
              <w:rPr>
                <w:rFonts w:ascii="Arial" w:hAnsi="Arial"/>
                <w:iCs/>
                <w:sz w:val="18"/>
                <w:szCs w:val="24"/>
              </w:rPr>
              <w:t>'</w:t>
            </w:r>
            <w:r w:rsidRPr="00BE1C86">
              <w:rPr>
                <w:rFonts w:ascii="Arial" w:hAnsi="Arial" w:cs="Arial"/>
                <w:color w:val="000000"/>
                <w:sz w:val="18"/>
                <w:szCs w:val="18"/>
                <w:lang w:eastAsia="de-DE"/>
              </w:rPr>
              <w:t>)</w:t>
            </w:r>
          </w:p>
          <w:p w:rsidR="00336EDF" w:rsidRPr="00BE1C86" w:rsidRDefault="00336EDF" w:rsidP="00BE1C86">
            <w:pPr>
              <w:keepNext/>
              <w:spacing w:after="0"/>
              <w:rPr>
                <w:rFonts w:ascii="Arial" w:hAnsi="Arial" w:cs="Arial"/>
                <w:color w:val="000000"/>
                <w:sz w:val="18"/>
                <w:szCs w:val="18"/>
                <w:lang w:eastAsia="de-DE"/>
              </w:rPr>
            </w:pPr>
          </w:p>
        </w:tc>
        <w:tc>
          <w:tcPr>
            <w:tcW w:w="2535" w:type="dxa"/>
            <w:shd w:val="clear" w:color="auto" w:fill="auto"/>
            <w:tcPrChange w:id="1274" w:author="SCP(15)000106_CR064" w:date="2017-09-19T18:06:00Z">
              <w:tcPr>
                <w:tcW w:w="2835" w:type="dxa"/>
                <w:shd w:val="clear" w:color="auto" w:fill="auto"/>
              </w:tcPr>
            </w:tcPrChange>
          </w:tcPr>
          <w:p w:rsidR="00336EDF" w:rsidRPr="00BE1C86" w:rsidRDefault="00336EDF" w:rsidP="00BE1C86">
            <w:pPr>
              <w:keepNext/>
              <w:spacing w:after="0"/>
              <w:rPr>
                <w:rFonts w:ascii="Courier New" w:hAnsi="Courier New" w:cs="Courier New"/>
                <w:iCs/>
                <w:sz w:val="16"/>
                <w:szCs w:val="16"/>
              </w:rPr>
            </w:pPr>
            <w:r w:rsidRPr="00BE1C86">
              <w:rPr>
                <w:rFonts w:ascii="Courier New" w:hAnsi="Courier New" w:cs="Courier New"/>
                <w:iCs/>
                <w:sz w:val="16"/>
                <w:szCs w:val="16"/>
              </w:rPr>
              <w:t>HCIListener = ReaderListener</w:t>
            </w:r>
          </w:p>
          <w:p w:rsidR="00336EDF" w:rsidRPr="00BE1C86" w:rsidRDefault="00336EDF" w:rsidP="00BE1C86">
            <w:pPr>
              <w:keepNext/>
              <w:spacing w:after="0"/>
              <w:rPr>
                <w:rFonts w:ascii="Courier New" w:hAnsi="Courier New" w:cs="Courier New"/>
                <w:iCs/>
                <w:sz w:val="16"/>
                <w:szCs w:val="16"/>
              </w:rPr>
            </w:pPr>
            <w:r w:rsidRPr="00BE1C86">
              <w:rPr>
                <w:rFonts w:ascii="Courier New" w:hAnsi="Courier New" w:cs="Courier New"/>
                <w:iCs/>
                <w:sz w:val="16"/>
                <w:szCs w:val="16"/>
              </w:rPr>
              <w:t>HCIService = ReaderServiceEvent has been successfully activated</w:t>
            </w:r>
          </w:p>
          <w:p w:rsidR="00336EDF" w:rsidRPr="00BE1C86" w:rsidRDefault="00336EDF" w:rsidP="00BE1C86">
            <w:pPr>
              <w:keepNext/>
              <w:spacing w:after="0"/>
              <w:rPr>
                <w:rFonts w:ascii="Courier New" w:hAnsi="Courier New" w:cs="Courier New"/>
                <w:iCs/>
                <w:sz w:val="16"/>
                <w:szCs w:val="16"/>
              </w:rPr>
            </w:pPr>
          </w:p>
          <w:p w:rsidR="00336EDF" w:rsidRPr="00BE1C86" w:rsidRDefault="00336EDF" w:rsidP="00BE1C86">
            <w:pPr>
              <w:keepNext/>
              <w:spacing w:after="0"/>
              <w:rPr>
                <w:rFonts w:ascii="Courier New" w:hAnsi="Courier New" w:cs="Courier New"/>
                <w:iCs/>
                <w:sz w:val="16"/>
                <w:szCs w:val="16"/>
              </w:rPr>
            </w:pPr>
            <w:r w:rsidRPr="00BE1C86">
              <w:rPr>
                <w:rFonts w:ascii="Courier New" w:hAnsi="Courier New" w:cs="Courier New"/>
                <w:iCs/>
                <w:sz w:val="16"/>
                <w:szCs w:val="16"/>
              </w:rPr>
              <w:t>deactivateEvent()</w:t>
            </w:r>
          </w:p>
          <w:p w:rsidR="00336EDF" w:rsidRPr="00BE1C86" w:rsidRDefault="00336EDF"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event =  EVENT_TARGET_DISCOVERED </w:t>
            </w:r>
          </w:p>
        </w:tc>
        <w:tc>
          <w:tcPr>
            <w:tcW w:w="2551" w:type="dxa"/>
            <w:shd w:val="clear" w:color="auto" w:fill="auto"/>
            <w:tcPrChange w:id="1275" w:author="SCP(15)000106_CR064" w:date="2017-09-19T18:06:00Z">
              <w:tcPr>
                <w:tcW w:w="2551" w:type="dxa"/>
                <w:shd w:val="clear" w:color="auto" w:fill="auto"/>
              </w:tcPr>
            </w:tcPrChange>
          </w:tcPr>
          <w:p w:rsidR="00336EDF" w:rsidRPr="00BE1C86" w:rsidRDefault="00336EDF" w:rsidP="00BE1C86">
            <w:pPr>
              <w:keepNext/>
              <w:spacing w:after="0"/>
              <w:rPr>
                <w:rFonts w:ascii="Arial" w:hAnsi="Arial" w:cs="Arial"/>
                <w:iCs/>
                <w:sz w:val="18"/>
                <w:szCs w:val="18"/>
              </w:rPr>
            </w:pPr>
            <w:r w:rsidRPr="00BE1C86">
              <w:rPr>
                <w:rFonts w:ascii="Arial" w:hAnsi="Arial" w:cs="Arial"/>
                <w:iCs/>
                <w:sz w:val="18"/>
                <w:szCs w:val="18"/>
              </w:rPr>
              <w:t>No exception shall be thrown.</w:t>
            </w:r>
          </w:p>
          <w:p w:rsidR="00336EDF" w:rsidRPr="00BE1C86" w:rsidRDefault="00336EDF" w:rsidP="00BE1C86">
            <w:pPr>
              <w:keepNext/>
              <w:spacing w:after="0"/>
              <w:rPr>
                <w:rFonts w:ascii="Arial" w:hAnsi="Arial" w:cs="Arial"/>
                <w:iCs/>
                <w:sz w:val="18"/>
                <w:szCs w:val="18"/>
              </w:rPr>
            </w:pPr>
          </w:p>
          <w:p w:rsidR="00336EDF" w:rsidRPr="00BE1C86" w:rsidRDefault="00336EDF" w:rsidP="00BE1C86">
            <w:pPr>
              <w:keepNext/>
              <w:spacing w:after="0"/>
              <w:rPr>
                <w:rFonts w:ascii="Arial" w:hAnsi="Arial" w:cs="Arial"/>
                <w:iCs/>
                <w:sz w:val="18"/>
                <w:szCs w:val="18"/>
              </w:rPr>
            </w:pPr>
            <w:r w:rsidRPr="00BE1C86">
              <w:rPr>
                <w:rFonts w:ascii="Arial" w:hAnsi="Arial" w:cs="Arial"/>
                <w:iCs/>
                <w:sz w:val="18"/>
                <w:szCs w:val="18"/>
              </w:rPr>
              <w:t>getEventNotificationStatus() = false</w:t>
            </w:r>
          </w:p>
          <w:p w:rsidR="00336EDF" w:rsidRPr="00BE1C86" w:rsidRDefault="00336EDF" w:rsidP="00BE1C86">
            <w:pPr>
              <w:keepNext/>
              <w:spacing w:after="0"/>
              <w:rPr>
                <w:rFonts w:ascii="Arial" w:hAnsi="Arial" w:cs="Arial"/>
                <w:color w:val="000000"/>
                <w:sz w:val="18"/>
                <w:szCs w:val="18"/>
                <w:lang w:eastAsia="de-DE"/>
              </w:rPr>
            </w:pPr>
          </w:p>
        </w:tc>
        <w:tc>
          <w:tcPr>
            <w:tcW w:w="1559" w:type="dxa"/>
            <w:shd w:val="clear" w:color="auto" w:fill="auto"/>
            <w:tcPrChange w:id="1276" w:author="SCP(15)000106_CR064" w:date="2017-09-19T18:06:00Z">
              <w:tcPr>
                <w:tcW w:w="1559" w:type="dxa"/>
                <w:shd w:val="clear" w:color="auto" w:fill="auto"/>
              </w:tcPr>
            </w:tcPrChange>
          </w:tcPr>
          <w:p w:rsidR="00336EDF" w:rsidRPr="00BE1C86" w:rsidRDefault="004649FD" w:rsidP="00BE1C86">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336EDF" w:rsidRPr="00BE1C86">
              <w:rPr>
                <w:iCs/>
                <w:szCs w:val="24"/>
              </w:rPr>
              <w:t>90 00</w:t>
            </w:r>
            <w:r w:rsidRPr="00BE1C86">
              <w:rPr>
                <w:iCs/>
                <w:szCs w:val="24"/>
              </w:rPr>
              <w:t>'</w:t>
            </w:r>
          </w:p>
        </w:tc>
        <w:tc>
          <w:tcPr>
            <w:tcW w:w="709" w:type="dxa"/>
            <w:tcPrChange w:id="1277" w:author="SCP(15)000106_CR064" w:date="2017-09-19T18:06:00Z">
              <w:tcPr>
                <w:tcW w:w="709" w:type="dxa"/>
              </w:tcPr>
            </w:tcPrChange>
          </w:tcPr>
          <w:p w:rsidR="00336EDF" w:rsidRPr="00BE1C86" w:rsidRDefault="00336EDF" w:rsidP="00BE1C86">
            <w:pPr>
              <w:keepNext/>
              <w:spacing w:after="0"/>
              <w:rPr>
                <w:rFonts w:ascii="Arial" w:hAnsi="Arial"/>
                <w:iCs/>
                <w:sz w:val="18"/>
                <w:szCs w:val="24"/>
              </w:rPr>
            </w:pPr>
            <w:r w:rsidRPr="00BE1C86">
              <w:rPr>
                <w:rFonts w:ascii="Arial" w:hAnsi="Arial"/>
                <w:iCs/>
                <w:sz w:val="18"/>
                <w:szCs w:val="24"/>
              </w:rPr>
              <w:t>N1,</w:t>
            </w:r>
          </w:p>
          <w:p w:rsidR="00336EDF" w:rsidRPr="00BE1C86" w:rsidRDefault="00336EDF" w:rsidP="00BE1C86">
            <w:pPr>
              <w:keepNext/>
              <w:spacing w:after="0"/>
              <w:rPr>
                <w:rFonts w:ascii="Arial" w:hAnsi="Arial" w:cs="Arial"/>
                <w:color w:val="000000"/>
                <w:sz w:val="18"/>
                <w:szCs w:val="18"/>
                <w:lang w:eastAsia="de-DE"/>
              </w:rPr>
            </w:pPr>
            <w:r w:rsidRPr="00BE1C86">
              <w:rPr>
                <w:rFonts w:ascii="Arial" w:hAnsi="Arial"/>
                <w:iCs/>
                <w:sz w:val="18"/>
                <w:szCs w:val="24"/>
              </w:rPr>
              <w:t>N3</w:t>
            </w:r>
          </w:p>
        </w:tc>
      </w:tr>
      <w:tr w:rsidR="00547F7E"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78"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279" w:author="SCP(15)000106_CR064" w:date="2017-09-19T18:06:00Z">
            <w:trPr>
              <w:gridAfter w:val="0"/>
              <w:jc w:val="center"/>
            </w:trPr>
          </w:trPrChange>
        </w:trPr>
        <w:tc>
          <w:tcPr>
            <w:tcW w:w="534" w:type="dxa"/>
            <w:tcBorders>
              <w:top w:val="nil"/>
            </w:tcBorders>
            <w:shd w:val="clear" w:color="auto" w:fill="auto"/>
            <w:tcPrChange w:id="1280" w:author="SCP(15)000106_CR064" w:date="2017-09-19T18:06:00Z">
              <w:tcPr>
                <w:tcW w:w="534" w:type="dxa"/>
                <w:gridSpan w:val="2"/>
                <w:tcBorders>
                  <w:top w:val="nil"/>
                </w:tcBorders>
                <w:shd w:val="clear" w:color="auto" w:fill="auto"/>
              </w:tcPr>
            </w:tcPrChange>
          </w:tcPr>
          <w:p w:rsidR="00547F7E" w:rsidRPr="00BE1C86" w:rsidRDefault="00547F7E" w:rsidP="003D5DBD">
            <w:pPr>
              <w:spacing w:after="0"/>
              <w:jc w:val="center"/>
              <w:rPr>
                <w:rFonts w:ascii="Arial" w:hAnsi="Arial" w:cs="Arial"/>
                <w:color w:val="000000"/>
                <w:sz w:val="18"/>
                <w:szCs w:val="18"/>
                <w:lang w:eastAsia="de-DE"/>
              </w:rPr>
            </w:pPr>
          </w:p>
        </w:tc>
        <w:tc>
          <w:tcPr>
            <w:tcW w:w="2001" w:type="dxa"/>
            <w:tcPrChange w:id="1281" w:author="SCP(15)000106_CR064" w:date="2017-09-19T18:06:00Z">
              <w:tcPr>
                <w:tcW w:w="1701" w:type="dxa"/>
                <w:gridSpan w:val="2"/>
              </w:tcPr>
            </w:tcPrChange>
          </w:tcPr>
          <w:p w:rsidR="00547F7E" w:rsidRPr="00BE1C86" w:rsidRDefault="00547F7E" w:rsidP="003865B3">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5- Send command on </w:t>
            </w:r>
            <w:r w:rsidRPr="00BE1C86">
              <w:rPr>
                <w:rFonts w:ascii="Arial" w:hAnsi="Arial" w:cs="Arial"/>
                <w:sz w:val="18"/>
                <w:szCs w:val="18"/>
                <w:lang w:eastAsia="de-DE"/>
              </w:rPr>
              <w:t>ISO</w:t>
            </w:r>
            <w:r w:rsidRPr="00BE1C86">
              <w:rPr>
                <w:rFonts w:ascii="Arial" w:hAnsi="Arial" w:cs="Arial"/>
                <w:color w:val="000000"/>
                <w:sz w:val="18"/>
                <w:szCs w:val="18"/>
                <w:lang w:eastAsia="de-DE"/>
              </w:rPr>
              <w:t xml:space="preserve"> interface to select applet; the initial conditions in clause 6.1.2.6.</w:t>
            </w:r>
            <w:r w:rsidR="00326695" w:rsidRPr="00BE1C86">
              <w:rPr>
                <w:rFonts w:ascii="Arial" w:hAnsi="Arial" w:cs="Arial"/>
                <w:color w:val="000000"/>
                <w:sz w:val="18"/>
                <w:szCs w:val="18"/>
                <w:lang w:eastAsia="de-DE"/>
              </w:rPr>
              <w:t>3</w:t>
            </w:r>
            <w:r w:rsidRPr="00BE1C86">
              <w:rPr>
                <w:rFonts w:ascii="Arial" w:hAnsi="Arial" w:cs="Arial"/>
                <w:color w:val="000000"/>
                <w:sz w:val="18"/>
                <w:szCs w:val="18"/>
                <w:lang w:eastAsia="de-DE"/>
              </w:rPr>
              <w:t xml:space="preserve"> not applicable here</w:t>
            </w:r>
          </w:p>
          <w:p w:rsidR="00547F7E" w:rsidRPr="00BE1C86" w:rsidRDefault="00547F7E" w:rsidP="003865B3">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Pr="00BE1C86">
              <w:rPr>
                <w:rFonts w:ascii="Arial" w:hAnsi="Arial" w:cs="Arial"/>
                <w:sz w:val="18"/>
                <w:szCs w:val="18"/>
                <w:lang w:eastAsia="de-DE"/>
              </w:rPr>
              <w:t>INS</w:t>
            </w:r>
            <w:r w:rsidRPr="00BE1C86">
              <w:rPr>
                <w:rFonts w:ascii="Arial" w:hAnsi="Arial" w:cs="Arial"/>
                <w:color w:val="000000"/>
                <w:sz w:val="18"/>
                <w:szCs w:val="18"/>
                <w:lang w:eastAsia="de-DE"/>
              </w:rPr>
              <w:t>='14')</w:t>
            </w:r>
          </w:p>
          <w:p w:rsidR="00547F7E" w:rsidRPr="00BE1C86" w:rsidRDefault="00547F7E" w:rsidP="00C94918">
            <w:pPr>
              <w:spacing w:after="0"/>
              <w:rPr>
                <w:rFonts w:ascii="Arial" w:hAnsi="Arial" w:cs="Arial"/>
                <w:color w:val="000000"/>
                <w:sz w:val="18"/>
                <w:szCs w:val="18"/>
                <w:lang w:eastAsia="de-DE"/>
              </w:rPr>
            </w:pPr>
          </w:p>
        </w:tc>
        <w:tc>
          <w:tcPr>
            <w:tcW w:w="2535" w:type="dxa"/>
            <w:shd w:val="clear" w:color="auto" w:fill="auto"/>
            <w:tcPrChange w:id="1282" w:author="SCP(15)000106_CR064" w:date="2017-09-19T18:06:00Z">
              <w:tcPr>
                <w:tcW w:w="2835" w:type="dxa"/>
                <w:shd w:val="clear" w:color="auto" w:fill="auto"/>
              </w:tcPr>
            </w:tcPrChange>
          </w:tcPr>
          <w:p w:rsidR="00547F7E" w:rsidRPr="00BE1C86" w:rsidRDefault="00547F7E" w:rsidP="003865B3">
            <w:pPr>
              <w:spacing w:after="0"/>
              <w:rPr>
                <w:rFonts w:ascii="Courier New" w:hAnsi="Courier New" w:cs="Courier New"/>
                <w:iCs/>
                <w:sz w:val="16"/>
                <w:szCs w:val="16"/>
              </w:rPr>
            </w:pPr>
            <w:r w:rsidRPr="00BE1C86">
              <w:rPr>
                <w:rFonts w:ascii="Courier New" w:hAnsi="Courier New" w:cs="Courier New"/>
                <w:iCs/>
                <w:sz w:val="16"/>
                <w:szCs w:val="16"/>
              </w:rPr>
              <w:t>HCIListener = ReaderListener</w:t>
            </w:r>
          </w:p>
          <w:p w:rsidR="00547F7E" w:rsidRPr="00BE1C86" w:rsidRDefault="00547F7E" w:rsidP="003865B3">
            <w:pPr>
              <w:spacing w:after="0"/>
              <w:rPr>
                <w:rFonts w:ascii="Courier New" w:hAnsi="Courier New" w:cs="Courier New"/>
                <w:iCs/>
                <w:sz w:val="16"/>
                <w:szCs w:val="16"/>
              </w:rPr>
            </w:pPr>
            <w:r w:rsidRPr="00BE1C86">
              <w:rPr>
                <w:rFonts w:ascii="Courier New" w:hAnsi="Courier New" w:cs="Courier New"/>
                <w:iCs/>
                <w:sz w:val="16"/>
                <w:szCs w:val="16"/>
              </w:rPr>
              <w:t>HCIService = ReaderServiceEvent has been successfully activated</w:t>
            </w:r>
          </w:p>
          <w:p w:rsidR="00547F7E" w:rsidRPr="00BE1C86" w:rsidRDefault="00547F7E" w:rsidP="003865B3">
            <w:pPr>
              <w:spacing w:after="0"/>
              <w:rPr>
                <w:rFonts w:ascii="Courier New" w:hAnsi="Courier New" w:cs="Courier New"/>
                <w:iCs/>
                <w:sz w:val="16"/>
                <w:szCs w:val="16"/>
              </w:rPr>
            </w:pPr>
          </w:p>
          <w:p w:rsidR="00547F7E" w:rsidRPr="00BE1C86" w:rsidRDefault="00547F7E" w:rsidP="003865B3">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547F7E" w:rsidRPr="00BE1C86" w:rsidRDefault="00547F7E" w:rsidP="008020E1">
            <w:pPr>
              <w:spacing w:after="0"/>
              <w:rPr>
                <w:rFonts w:ascii="Courier New" w:hAnsi="Courier New" w:cs="Courier New"/>
                <w:iCs/>
                <w:sz w:val="16"/>
                <w:szCs w:val="16"/>
              </w:rPr>
            </w:pPr>
            <w:r w:rsidRPr="00BE1C86">
              <w:rPr>
                <w:rFonts w:ascii="Courier New" w:hAnsi="Courier New" w:cs="Courier New"/>
                <w:iCs/>
                <w:sz w:val="16"/>
                <w:szCs w:val="16"/>
              </w:rPr>
              <w:t>event =  EVENT_HCI_RECEPTION_FAILED</w:t>
            </w:r>
          </w:p>
        </w:tc>
        <w:tc>
          <w:tcPr>
            <w:tcW w:w="2551" w:type="dxa"/>
            <w:shd w:val="clear" w:color="auto" w:fill="auto"/>
            <w:tcPrChange w:id="1283" w:author="SCP(15)000106_CR064" w:date="2017-09-19T18:06:00Z">
              <w:tcPr>
                <w:tcW w:w="2551" w:type="dxa"/>
                <w:shd w:val="clear" w:color="auto" w:fill="auto"/>
              </w:tcPr>
            </w:tcPrChange>
          </w:tcPr>
          <w:p w:rsidR="00547F7E" w:rsidRPr="00BE1C86" w:rsidRDefault="00547F7E" w:rsidP="003865B3">
            <w:pPr>
              <w:spacing w:after="0"/>
              <w:rPr>
                <w:rFonts w:ascii="Arial" w:hAnsi="Arial" w:cs="Arial"/>
                <w:iCs/>
                <w:sz w:val="18"/>
                <w:szCs w:val="18"/>
              </w:rPr>
            </w:pPr>
            <w:r w:rsidRPr="00BE1C86">
              <w:rPr>
                <w:rFonts w:ascii="Arial" w:hAnsi="Arial" w:cs="Arial"/>
                <w:iCs/>
                <w:sz w:val="18"/>
                <w:szCs w:val="18"/>
              </w:rPr>
              <w:t>No exception shall be thrown.</w:t>
            </w:r>
          </w:p>
          <w:p w:rsidR="00547F7E" w:rsidRPr="00BE1C86" w:rsidRDefault="00547F7E" w:rsidP="003865B3">
            <w:pPr>
              <w:spacing w:after="0"/>
              <w:rPr>
                <w:rFonts w:ascii="Arial" w:hAnsi="Arial" w:cs="Arial"/>
                <w:iCs/>
                <w:sz w:val="18"/>
                <w:szCs w:val="18"/>
              </w:rPr>
            </w:pPr>
          </w:p>
          <w:p w:rsidR="00547F7E" w:rsidRPr="00BE1C86" w:rsidRDefault="00547F7E" w:rsidP="003865B3">
            <w:pPr>
              <w:spacing w:after="0"/>
              <w:rPr>
                <w:rFonts w:ascii="Arial" w:hAnsi="Arial" w:cs="Arial"/>
                <w:iCs/>
                <w:sz w:val="18"/>
                <w:szCs w:val="18"/>
              </w:rPr>
            </w:pPr>
            <w:r w:rsidRPr="00BE1C86">
              <w:rPr>
                <w:rFonts w:ascii="Arial" w:hAnsi="Arial" w:cs="Arial"/>
                <w:iCs/>
                <w:sz w:val="18"/>
                <w:szCs w:val="18"/>
              </w:rPr>
              <w:t>getEventNotificationStatus() = false</w:t>
            </w:r>
          </w:p>
          <w:p w:rsidR="00547F7E" w:rsidRPr="00BE1C86" w:rsidRDefault="00547F7E" w:rsidP="00C94918">
            <w:pPr>
              <w:spacing w:after="0"/>
              <w:rPr>
                <w:rFonts w:ascii="Arial" w:hAnsi="Arial" w:cs="Arial"/>
                <w:iCs/>
                <w:sz w:val="18"/>
                <w:szCs w:val="18"/>
              </w:rPr>
            </w:pPr>
          </w:p>
        </w:tc>
        <w:tc>
          <w:tcPr>
            <w:tcW w:w="1559" w:type="dxa"/>
            <w:shd w:val="clear" w:color="auto" w:fill="auto"/>
            <w:tcPrChange w:id="1284" w:author="SCP(15)000106_CR064" w:date="2017-09-19T18:06:00Z">
              <w:tcPr>
                <w:tcW w:w="1559" w:type="dxa"/>
                <w:shd w:val="clear" w:color="auto" w:fill="auto"/>
              </w:tcPr>
            </w:tcPrChange>
          </w:tcPr>
          <w:p w:rsidR="00547F7E" w:rsidRPr="00BE1C86" w:rsidRDefault="004649FD" w:rsidP="00336EDF">
            <w:pPr>
              <w:pStyle w:val="TAL"/>
              <w:rPr>
                <w:iCs/>
                <w:szCs w:val="24"/>
              </w:rPr>
            </w:pPr>
            <w:r w:rsidRPr="00BE1C86">
              <w:rPr>
                <w:iCs/>
                <w:szCs w:val="24"/>
              </w:rPr>
              <w:t xml:space="preserve">SW </w:t>
            </w:r>
            <w:r w:rsidR="005A2530" w:rsidRPr="00BE1C86">
              <w:rPr>
                <w:iCs/>
                <w:szCs w:val="24"/>
              </w:rPr>
              <w:t>-</w:t>
            </w:r>
            <w:r w:rsidRPr="00BE1C86">
              <w:rPr>
                <w:iCs/>
                <w:szCs w:val="24"/>
              </w:rPr>
              <w:t xml:space="preserve"> '90 00'</w:t>
            </w:r>
          </w:p>
        </w:tc>
        <w:tc>
          <w:tcPr>
            <w:tcW w:w="709" w:type="dxa"/>
            <w:tcPrChange w:id="1285" w:author="SCP(15)000106_CR064" w:date="2017-09-19T18:06:00Z">
              <w:tcPr>
                <w:tcW w:w="709" w:type="dxa"/>
              </w:tcPr>
            </w:tcPrChange>
          </w:tcPr>
          <w:p w:rsidR="00547F7E" w:rsidRPr="00BE1C86" w:rsidRDefault="00547F7E" w:rsidP="003865B3">
            <w:pPr>
              <w:spacing w:after="0"/>
              <w:rPr>
                <w:rFonts w:ascii="Arial" w:hAnsi="Arial"/>
                <w:iCs/>
                <w:sz w:val="18"/>
                <w:szCs w:val="24"/>
              </w:rPr>
            </w:pPr>
            <w:r w:rsidRPr="00BE1C86">
              <w:rPr>
                <w:rFonts w:ascii="Arial" w:hAnsi="Arial"/>
                <w:iCs/>
                <w:sz w:val="18"/>
                <w:szCs w:val="24"/>
              </w:rPr>
              <w:t>N1,</w:t>
            </w:r>
          </w:p>
          <w:p w:rsidR="00547F7E" w:rsidRPr="00BE1C86" w:rsidRDefault="00547F7E" w:rsidP="00735A6E">
            <w:pPr>
              <w:spacing w:after="0"/>
              <w:rPr>
                <w:rFonts w:ascii="Arial" w:hAnsi="Arial"/>
                <w:iCs/>
                <w:sz w:val="18"/>
                <w:szCs w:val="24"/>
              </w:rPr>
            </w:pPr>
            <w:r w:rsidRPr="00BE1C86">
              <w:rPr>
                <w:rFonts w:ascii="Arial" w:hAnsi="Arial"/>
                <w:iCs/>
                <w:sz w:val="18"/>
                <w:szCs w:val="24"/>
              </w:rPr>
              <w:t>N3</w:t>
            </w:r>
          </w:p>
        </w:tc>
      </w:tr>
      <w:tr w:rsidR="00547F7E" w:rsidRPr="00BE1C86" w:rsidTr="000B2585">
        <w:trPr>
          <w:jc w:val="center"/>
        </w:trPr>
        <w:tc>
          <w:tcPr>
            <w:tcW w:w="534" w:type="dxa"/>
            <w:vMerge w:val="restart"/>
            <w:shd w:val="clear" w:color="auto" w:fill="auto"/>
          </w:tcPr>
          <w:p w:rsidR="00547F7E" w:rsidRPr="00BE1C86" w:rsidRDefault="00547F7E" w:rsidP="003D5DBD">
            <w:pPr>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5</w:t>
            </w:r>
          </w:p>
        </w:tc>
        <w:tc>
          <w:tcPr>
            <w:tcW w:w="9355" w:type="dxa"/>
            <w:gridSpan w:val="5"/>
          </w:tcPr>
          <w:p w:rsidR="00547F7E" w:rsidRPr="00BE1C86" w:rsidRDefault="00547F7E" w:rsidP="00AE383A">
            <w:pPr>
              <w:spacing w:after="0"/>
              <w:jc w:val="center"/>
              <w:rPr>
                <w:rFonts w:ascii="Arial" w:hAnsi="Arial" w:cs="Arial"/>
                <w:color w:val="000000"/>
                <w:sz w:val="18"/>
                <w:szCs w:val="18"/>
                <w:lang w:eastAsia="de-DE"/>
              </w:rPr>
            </w:pPr>
            <w:r w:rsidRPr="00BE1C86">
              <w:rPr>
                <w:rFonts w:ascii="Arial" w:hAnsi="Arial" w:cs="Arial"/>
                <w:b/>
                <w:bCs/>
                <w:color w:val="000000"/>
                <w:sz w:val="18"/>
                <w:szCs w:val="18"/>
                <w:lang w:eastAsia="de-DE"/>
              </w:rPr>
              <w:t xml:space="preserve">Wrong </w:t>
            </w: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xml:space="preserve"> </w:t>
            </w:r>
            <w:r w:rsidRPr="00BE1C86">
              <w:rPr>
                <w:rFonts w:ascii="Arial" w:hAnsi="Arial" w:cs="Arial"/>
                <w:b/>
                <w:bCs/>
                <w:sz w:val="18"/>
                <w:szCs w:val="18"/>
                <w:lang w:eastAsia="de-DE"/>
              </w:rPr>
              <w:t>type</w:t>
            </w:r>
          </w:p>
        </w:tc>
      </w:tr>
      <w:tr w:rsidR="00547F7E"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86"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287" w:author="SCP(15)000106_CR064" w:date="2017-09-19T18:06:00Z">
            <w:trPr>
              <w:gridAfter w:val="0"/>
              <w:jc w:val="center"/>
            </w:trPr>
          </w:trPrChange>
        </w:trPr>
        <w:tc>
          <w:tcPr>
            <w:tcW w:w="534" w:type="dxa"/>
            <w:vMerge/>
            <w:shd w:val="clear" w:color="auto" w:fill="auto"/>
            <w:tcPrChange w:id="1288" w:author="SCP(15)000106_CR064" w:date="2017-09-19T18:06:00Z">
              <w:tcPr>
                <w:tcW w:w="534" w:type="dxa"/>
                <w:gridSpan w:val="2"/>
                <w:vMerge/>
                <w:shd w:val="clear" w:color="auto" w:fill="auto"/>
              </w:tcPr>
            </w:tcPrChange>
          </w:tcPr>
          <w:p w:rsidR="00547F7E" w:rsidRPr="00BE1C86" w:rsidRDefault="00547F7E" w:rsidP="0047458F">
            <w:pPr>
              <w:spacing w:after="0"/>
              <w:rPr>
                <w:rFonts w:ascii="Arial" w:hAnsi="Arial" w:cs="Arial"/>
                <w:color w:val="000000"/>
                <w:sz w:val="18"/>
                <w:szCs w:val="18"/>
                <w:lang w:eastAsia="de-DE"/>
              </w:rPr>
            </w:pPr>
          </w:p>
        </w:tc>
        <w:tc>
          <w:tcPr>
            <w:tcW w:w="2001" w:type="dxa"/>
            <w:tcPrChange w:id="1289" w:author="SCP(15)000106_CR064" w:date="2017-09-19T18:06:00Z">
              <w:tcPr>
                <w:tcW w:w="1701" w:type="dxa"/>
                <w:gridSpan w:val="2"/>
              </w:tcPr>
            </w:tcPrChange>
          </w:tcPr>
          <w:p w:rsidR="00547F7E" w:rsidRPr="00BE1C86" w:rsidRDefault="00547F7E" w:rsidP="00C209E1">
            <w:pPr>
              <w:spacing w:after="0"/>
              <w:rPr>
                <w:rFonts w:ascii="Arial" w:hAnsi="Arial" w:cs="Arial"/>
                <w:b/>
                <w:color w:val="000000"/>
                <w:sz w:val="18"/>
                <w:szCs w:val="18"/>
                <w:lang w:eastAsia="de-DE"/>
              </w:rPr>
            </w:pPr>
            <w:r w:rsidRPr="00BE1C86">
              <w:rPr>
                <w:rFonts w:ascii="Arial" w:hAnsi="Arial" w:cs="Arial"/>
                <w:color w:val="000000"/>
                <w:sz w:val="18"/>
                <w:szCs w:val="18"/>
                <w:lang w:eastAsia="de-DE"/>
              </w:rPr>
              <w:t xml:space="preserve">1- </w:t>
            </w:r>
            <w:r w:rsidR="004649FD" w:rsidRPr="00BE1C86">
              <w:rPr>
                <w:rFonts w:ascii="Arial" w:hAnsi="Arial" w:cs="Arial"/>
                <w:sz w:val="18"/>
                <w:szCs w:val="18"/>
                <w:lang w:eastAsia="de-DE"/>
              </w:rPr>
              <w:t>EVT</w:t>
            </w:r>
            <w:r w:rsidR="004649FD" w:rsidRPr="00BE1C86">
              <w:rPr>
                <w:rFonts w:ascii="Arial" w:hAnsi="Arial" w:cs="Arial"/>
                <w:color w:val="000000"/>
                <w:sz w:val="18"/>
                <w:szCs w:val="18"/>
                <w:lang w:eastAsia="de-DE"/>
              </w:rPr>
              <w:t xml:space="preserve">_SEND_DATA </w:t>
            </w:r>
            <w:r w:rsidR="007B0827" w:rsidRPr="00BE1C86">
              <w:rPr>
                <w:rFonts w:ascii="Arial" w:hAnsi="Arial" w:cs="Arial"/>
                <w:color w:val="000000"/>
                <w:sz w:val="18"/>
                <w:szCs w:val="18"/>
                <w:lang w:eastAsia="de-DE"/>
              </w:rPr>
              <w:t>(INS = </w:t>
            </w:r>
            <w:r w:rsidR="004649FD" w:rsidRPr="00BE1C86">
              <w:rPr>
                <w:rFonts w:ascii="Arial" w:hAnsi="Arial"/>
                <w:iCs/>
                <w:sz w:val="18"/>
                <w:szCs w:val="24"/>
              </w:rPr>
              <w:t>'</w:t>
            </w:r>
            <w:r w:rsidR="004649FD" w:rsidRPr="00BE1C86">
              <w:rPr>
                <w:rFonts w:ascii="Arial" w:hAnsi="Arial" w:cs="Arial"/>
                <w:color w:val="000000"/>
                <w:sz w:val="18"/>
                <w:szCs w:val="18"/>
                <w:lang w:eastAsia="de-DE"/>
              </w:rPr>
              <w:t>16</w:t>
            </w:r>
            <w:r w:rsidR="004649FD" w:rsidRPr="00BE1C86">
              <w:rPr>
                <w:rFonts w:ascii="Arial" w:hAnsi="Arial"/>
                <w:iCs/>
                <w:sz w:val="18"/>
                <w:szCs w:val="24"/>
              </w:rPr>
              <w:t>'</w:t>
            </w:r>
            <w:r w:rsidRPr="00BE1C86">
              <w:rPr>
                <w:rFonts w:ascii="Arial" w:hAnsi="Arial" w:cs="Arial"/>
                <w:color w:val="000000"/>
                <w:sz w:val="18"/>
                <w:szCs w:val="18"/>
                <w:lang w:eastAsia="de-DE"/>
              </w:rPr>
              <w:t>)</w:t>
            </w:r>
          </w:p>
        </w:tc>
        <w:tc>
          <w:tcPr>
            <w:tcW w:w="2535" w:type="dxa"/>
            <w:shd w:val="clear" w:color="auto" w:fill="auto"/>
            <w:tcPrChange w:id="1290" w:author="SCP(15)000106_CR064" w:date="2017-09-19T18:06:00Z">
              <w:tcPr>
                <w:tcW w:w="2835" w:type="dxa"/>
                <w:shd w:val="clear" w:color="auto" w:fill="auto"/>
              </w:tcPr>
            </w:tcPrChange>
          </w:tcPr>
          <w:p w:rsidR="00547F7E" w:rsidRPr="00BE1C86" w:rsidRDefault="00547F7E" w:rsidP="0047458F">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547F7E" w:rsidRPr="00BE1C86" w:rsidRDefault="00547F7E" w:rsidP="005B09C3">
            <w:pPr>
              <w:spacing w:after="0"/>
              <w:rPr>
                <w:rFonts w:ascii="Courier New" w:hAnsi="Courier New" w:cs="Courier New"/>
                <w:iCs/>
                <w:sz w:val="16"/>
                <w:szCs w:val="16"/>
              </w:rPr>
            </w:pPr>
          </w:p>
          <w:p w:rsidR="00547F7E" w:rsidRPr="00BE1C86" w:rsidRDefault="00547F7E" w:rsidP="005B09C3">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547F7E" w:rsidRPr="00BE1C86" w:rsidRDefault="00547F7E" w:rsidP="00570C2D">
            <w:pPr>
              <w:spacing w:after="0"/>
              <w:rPr>
                <w:rFonts w:ascii="Courier New" w:hAnsi="Courier New" w:cs="Courier New"/>
                <w:color w:val="000000"/>
                <w:sz w:val="18"/>
                <w:szCs w:val="18"/>
                <w:lang w:eastAsia="de-DE"/>
              </w:rPr>
            </w:pPr>
            <w:r w:rsidRPr="00BE1C86">
              <w:rPr>
                <w:rFonts w:ascii="Courier New" w:hAnsi="Courier New" w:cs="Courier New"/>
                <w:iCs/>
                <w:sz w:val="16"/>
                <w:szCs w:val="16"/>
              </w:rPr>
              <w:t>event = 0x02</w:t>
            </w:r>
          </w:p>
        </w:tc>
        <w:tc>
          <w:tcPr>
            <w:tcW w:w="2551" w:type="dxa"/>
            <w:shd w:val="clear" w:color="auto" w:fill="auto"/>
            <w:tcPrChange w:id="1291" w:author="SCP(15)000106_CR064" w:date="2017-09-19T18:06:00Z">
              <w:tcPr>
                <w:tcW w:w="2551" w:type="dxa"/>
                <w:shd w:val="clear" w:color="auto" w:fill="auto"/>
              </w:tcPr>
            </w:tcPrChange>
          </w:tcPr>
          <w:p w:rsidR="00547F7E" w:rsidRPr="00BE1C86" w:rsidRDefault="00547F7E" w:rsidP="004E21D7">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HCIException with reason code </w:t>
            </w:r>
            <w:r w:rsidRPr="00BE1C86">
              <w:rPr>
                <w:rFonts w:ascii="Arial" w:hAnsi="Arial" w:cs="Arial"/>
                <w:sz w:val="18"/>
                <w:szCs w:val="18"/>
                <w:lang w:eastAsia="de-DE"/>
              </w:rPr>
              <w:t>HCI</w:t>
            </w:r>
            <w:r w:rsidRPr="00BE1C86">
              <w:rPr>
                <w:rFonts w:ascii="Arial" w:hAnsi="Arial" w:cs="Arial"/>
                <w:color w:val="000000"/>
                <w:sz w:val="18"/>
                <w:szCs w:val="18"/>
                <w:lang w:eastAsia="de-DE"/>
              </w:rPr>
              <w:t>_WRONG_</w:t>
            </w:r>
            <w:r w:rsidRPr="00BE1C86">
              <w:rPr>
                <w:rFonts w:ascii="Arial" w:hAnsi="Arial" w:cs="Arial"/>
                <w:sz w:val="18"/>
                <w:szCs w:val="18"/>
                <w:lang w:eastAsia="de-DE"/>
              </w:rPr>
              <w:t>EVENT</w:t>
            </w:r>
            <w:r w:rsidRPr="00BE1C86">
              <w:rPr>
                <w:rFonts w:ascii="Arial" w:hAnsi="Arial" w:cs="Arial"/>
                <w:color w:val="000000"/>
                <w:sz w:val="18"/>
                <w:szCs w:val="18"/>
                <w:lang w:eastAsia="de-DE"/>
              </w:rPr>
              <w:t>_</w:t>
            </w:r>
            <w:r w:rsidRPr="00BE1C86">
              <w:rPr>
                <w:rFonts w:ascii="Arial" w:hAnsi="Arial" w:cs="Arial"/>
                <w:sz w:val="18"/>
                <w:szCs w:val="18"/>
                <w:lang w:eastAsia="de-DE"/>
              </w:rPr>
              <w:t>TYPE</w:t>
            </w:r>
            <w:r w:rsidRPr="00BE1C86">
              <w:rPr>
                <w:rFonts w:ascii="Arial" w:hAnsi="Arial" w:cs="Arial"/>
                <w:color w:val="000000"/>
                <w:sz w:val="18"/>
                <w:szCs w:val="18"/>
                <w:lang w:eastAsia="de-DE"/>
              </w:rPr>
              <w:t xml:space="preserve"> shall be thrown</w:t>
            </w:r>
          </w:p>
        </w:tc>
        <w:tc>
          <w:tcPr>
            <w:tcW w:w="1559" w:type="dxa"/>
            <w:shd w:val="clear" w:color="auto" w:fill="auto"/>
            <w:tcPrChange w:id="1292" w:author="SCP(15)000106_CR064" w:date="2017-09-19T18:06:00Z">
              <w:tcPr>
                <w:tcW w:w="1559" w:type="dxa"/>
                <w:shd w:val="clear" w:color="auto" w:fill="auto"/>
              </w:tcPr>
            </w:tcPrChange>
          </w:tcPr>
          <w:p w:rsidR="00547F7E" w:rsidRPr="00BE1C86" w:rsidRDefault="004649FD" w:rsidP="004649FD">
            <w:pPr>
              <w:pStyle w:val="TAL"/>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tc>
        <w:tc>
          <w:tcPr>
            <w:tcW w:w="709" w:type="dxa"/>
            <w:tcPrChange w:id="1293" w:author="SCP(15)000106_CR064" w:date="2017-09-19T18:06:00Z">
              <w:tcPr>
                <w:tcW w:w="709" w:type="dxa"/>
              </w:tcPr>
            </w:tcPrChange>
          </w:tcPr>
          <w:p w:rsidR="00547F7E" w:rsidRPr="00BE1C86" w:rsidRDefault="00547F7E" w:rsidP="004E21D7">
            <w:pPr>
              <w:spacing w:after="0"/>
              <w:rPr>
                <w:rFonts w:ascii="Arial" w:hAnsi="Arial" w:cs="Arial"/>
                <w:color w:val="000000"/>
                <w:sz w:val="18"/>
                <w:szCs w:val="18"/>
                <w:lang w:eastAsia="de-DE"/>
              </w:rPr>
            </w:pPr>
            <w:r w:rsidRPr="00BE1C86">
              <w:rPr>
                <w:rFonts w:ascii="Arial" w:hAnsi="Arial"/>
                <w:iCs/>
                <w:sz w:val="18"/>
                <w:szCs w:val="24"/>
              </w:rPr>
              <w:t>P1</w:t>
            </w:r>
          </w:p>
        </w:tc>
      </w:tr>
      <w:tr w:rsidR="00547F7E"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294"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295" w:author="SCP(15)000106_CR064" w:date="2017-09-19T18:06:00Z">
            <w:trPr>
              <w:gridAfter w:val="0"/>
              <w:jc w:val="center"/>
            </w:trPr>
          </w:trPrChange>
        </w:trPr>
        <w:tc>
          <w:tcPr>
            <w:tcW w:w="534" w:type="dxa"/>
            <w:vMerge/>
            <w:shd w:val="clear" w:color="auto" w:fill="auto"/>
            <w:tcPrChange w:id="1296" w:author="SCP(15)000106_CR064" w:date="2017-09-19T18:06:00Z">
              <w:tcPr>
                <w:tcW w:w="534" w:type="dxa"/>
                <w:gridSpan w:val="2"/>
                <w:vMerge/>
                <w:shd w:val="clear" w:color="auto" w:fill="auto"/>
              </w:tcPr>
            </w:tcPrChange>
          </w:tcPr>
          <w:p w:rsidR="00547F7E" w:rsidRPr="00BE1C86" w:rsidRDefault="00547F7E" w:rsidP="0047458F">
            <w:pPr>
              <w:spacing w:after="0"/>
              <w:rPr>
                <w:rFonts w:ascii="Arial" w:hAnsi="Arial" w:cs="Arial"/>
                <w:color w:val="000000"/>
                <w:sz w:val="18"/>
                <w:szCs w:val="18"/>
                <w:lang w:eastAsia="de-DE"/>
              </w:rPr>
            </w:pPr>
          </w:p>
        </w:tc>
        <w:tc>
          <w:tcPr>
            <w:tcW w:w="2001" w:type="dxa"/>
            <w:tcPrChange w:id="1297" w:author="SCP(15)000106_CR064" w:date="2017-09-19T18:06:00Z">
              <w:tcPr>
                <w:tcW w:w="1701" w:type="dxa"/>
                <w:gridSpan w:val="2"/>
              </w:tcPr>
            </w:tcPrChange>
          </w:tcPr>
          <w:p w:rsidR="00547F7E" w:rsidRPr="00BE1C86" w:rsidRDefault="00547F7E" w:rsidP="005727FD">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2- </w:t>
            </w:r>
            <w:r w:rsidR="00326695" w:rsidRPr="00BE1C86">
              <w:rPr>
                <w:rFonts w:ascii="Arial" w:hAnsi="Arial" w:cs="Arial"/>
                <w:color w:val="000000"/>
                <w:sz w:val="18"/>
                <w:szCs w:val="18"/>
                <w:lang w:eastAsia="de-DE"/>
              </w:rPr>
              <w:t xml:space="preserve">Send command on </w:t>
            </w:r>
            <w:r w:rsidR="00326695" w:rsidRPr="00BE1C86">
              <w:rPr>
                <w:rFonts w:ascii="Arial" w:hAnsi="Arial" w:cs="Arial"/>
                <w:sz w:val="18"/>
                <w:szCs w:val="18"/>
                <w:lang w:eastAsia="de-DE"/>
              </w:rPr>
              <w:t>ISO</w:t>
            </w:r>
            <w:r w:rsidR="00326695" w:rsidRPr="00BE1C86">
              <w:rPr>
                <w:rFonts w:ascii="Arial" w:hAnsi="Arial" w:cs="Arial"/>
                <w:color w:val="000000"/>
                <w:sz w:val="18"/>
                <w:szCs w:val="18"/>
                <w:lang w:eastAsia="de-DE"/>
              </w:rPr>
              <w:t xml:space="preserve"> interface to select applet; the initial conditions in clause 6.1.2.6.3 not applicable here</w:t>
            </w:r>
            <w:r w:rsidRPr="00BE1C86">
              <w:rPr>
                <w:rFonts w:ascii="Arial" w:hAnsi="Arial" w:cs="Arial"/>
                <w:color w:val="000000"/>
                <w:sz w:val="18"/>
                <w:szCs w:val="18"/>
                <w:lang w:eastAsia="de-DE"/>
              </w:rPr>
              <w:t xml:space="preserve"> </w:t>
            </w:r>
          </w:p>
          <w:p w:rsidR="00547F7E" w:rsidRPr="00BE1C86" w:rsidRDefault="00547F7E" w:rsidP="004649FD">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 Send </w:t>
            </w:r>
            <w:r w:rsidRPr="00BE1C86">
              <w:rPr>
                <w:rFonts w:ascii="Arial" w:hAnsi="Arial" w:cs="Arial"/>
                <w:sz w:val="18"/>
                <w:szCs w:val="18"/>
                <w:lang w:eastAsia="de-DE"/>
              </w:rPr>
              <w:t>APDU</w:t>
            </w:r>
            <w:r w:rsidRPr="00BE1C86">
              <w:rPr>
                <w:rFonts w:ascii="Arial" w:hAnsi="Arial" w:cs="Arial"/>
                <w:color w:val="000000"/>
                <w:sz w:val="18"/>
                <w:szCs w:val="18"/>
                <w:lang w:eastAsia="de-DE"/>
              </w:rPr>
              <w:t xml:space="preserve"> </w:t>
            </w:r>
            <w:r w:rsidR="007B0827" w:rsidRPr="00BE1C86">
              <w:rPr>
                <w:rFonts w:ascii="Arial" w:hAnsi="Arial" w:cs="Arial"/>
                <w:color w:val="000000"/>
                <w:sz w:val="18"/>
                <w:szCs w:val="18"/>
                <w:lang w:eastAsia="de-DE"/>
              </w:rPr>
              <w:t>(INS = </w:t>
            </w:r>
            <w:r w:rsidR="004649FD" w:rsidRPr="00BE1C86">
              <w:rPr>
                <w:rFonts w:ascii="Arial" w:hAnsi="Arial"/>
                <w:iCs/>
                <w:sz w:val="18"/>
                <w:szCs w:val="24"/>
              </w:rPr>
              <w:t>'</w:t>
            </w:r>
            <w:r w:rsidRPr="00BE1C86">
              <w:rPr>
                <w:rFonts w:ascii="Arial" w:hAnsi="Arial" w:cs="Arial"/>
                <w:color w:val="000000"/>
                <w:sz w:val="18"/>
                <w:szCs w:val="18"/>
                <w:lang w:eastAsia="de-DE"/>
              </w:rPr>
              <w:t>16</w:t>
            </w:r>
            <w:r w:rsidR="004649FD" w:rsidRPr="00BE1C86">
              <w:rPr>
                <w:rFonts w:ascii="Arial" w:hAnsi="Arial"/>
                <w:iCs/>
                <w:sz w:val="18"/>
                <w:szCs w:val="24"/>
              </w:rPr>
              <w:t>'</w:t>
            </w:r>
            <w:r w:rsidRPr="00BE1C86">
              <w:rPr>
                <w:rFonts w:ascii="Arial" w:hAnsi="Arial" w:cs="Arial"/>
                <w:color w:val="000000"/>
                <w:sz w:val="18"/>
                <w:szCs w:val="18"/>
                <w:lang w:eastAsia="de-DE"/>
              </w:rPr>
              <w:t>)</w:t>
            </w:r>
          </w:p>
        </w:tc>
        <w:tc>
          <w:tcPr>
            <w:tcW w:w="2535" w:type="dxa"/>
            <w:shd w:val="clear" w:color="auto" w:fill="auto"/>
            <w:tcPrChange w:id="1298" w:author="SCP(15)000106_CR064" w:date="2017-09-19T18:06:00Z">
              <w:tcPr>
                <w:tcW w:w="2835" w:type="dxa"/>
                <w:shd w:val="clear" w:color="auto" w:fill="auto"/>
              </w:tcPr>
            </w:tcPrChange>
          </w:tcPr>
          <w:p w:rsidR="00547F7E" w:rsidRPr="00BE1C86" w:rsidRDefault="00547F7E" w:rsidP="00B37CE8">
            <w:pPr>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547F7E" w:rsidRPr="00BE1C86" w:rsidRDefault="00547F7E" w:rsidP="00B37CE8">
            <w:pPr>
              <w:spacing w:after="0"/>
              <w:rPr>
                <w:rFonts w:ascii="Courier New" w:hAnsi="Courier New" w:cs="Courier New"/>
                <w:iCs/>
                <w:sz w:val="16"/>
                <w:szCs w:val="16"/>
              </w:rPr>
            </w:pPr>
          </w:p>
          <w:p w:rsidR="00547F7E" w:rsidRPr="00BE1C86" w:rsidRDefault="00547F7E" w:rsidP="005B09C3">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547F7E" w:rsidRPr="00BE1C86" w:rsidRDefault="00547F7E" w:rsidP="0047458F">
            <w:pPr>
              <w:spacing w:after="0"/>
              <w:rPr>
                <w:rFonts w:ascii="Courier New" w:hAnsi="Courier New" w:cs="Courier New"/>
                <w:iCs/>
                <w:sz w:val="16"/>
                <w:szCs w:val="16"/>
              </w:rPr>
            </w:pPr>
            <w:r w:rsidRPr="00BE1C86">
              <w:rPr>
                <w:rFonts w:ascii="Courier New" w:hAnsi="Courier New" w:cs="Courier New"/>
                <w:iCs/>
                <w:sz w:val="16"/>
                <w:szCs w:val="16"/>
              </w:rPr>
              <w:t>event = 0x84</w:t>
            </w:r>
          </w:p>
        </w:tc>
        <w:tc>
          <w:tcPr>
            <w:tcW w:w="2551" w:type="dxa"/>
            <w:shd w:val="clear" w:color="auto" w:fill="auto"/>
            <w:tcPrChange w:id="1299" w:author="SCP(15)000106_CR064" w:date="2017-09-19T18:06:00Z">
              <w:tcPr>
                <w:tcW w:w="2551" w:type="dxa"/>
                <w:shd w:val="clear" w:color="auto" w:fill="auto"/>
              </w:tcPr>
            </w:tcPrChange>
          </w:tcPr>
          <w:p w:rsidR="00547F7E" w:rsidRPr="00BE1C86" w:rsidRDefault="00547F7E" w:rsidP="004E21D7">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HCIException with reason code </w:t>
            </w:r>
            <w:r w:rsidRPr="00BE1C86">
              <w:rPr>
                <w:rFonts w:ascii="Arial" w:hAnsi="Arial" w:cs="Arial"/>
                <w:sz w:val="18"/>
                <w:szCs w:val="18"/>
                <w:lang w:eastAsia="de-DE"/>
              </w:rPr>
              <w:t>HCI</w:t>
            </w:r>
            <w:r w:rsidRPr="00BE1C86">
              <w:rPr>
                <w:rFonts w:ascii="Arial" w:hAnsi="Arial" w:cs="Arial"/>
                <w:color w:val="000000"/>
                <w:sz w:val="18"/>
                <w:szCs w:val="18"/>
                <w:lang w:eastAsia="de-DE"/>
              </w:rPr>
              <w:t>_WRONG_</w:t>
            </w:r>
            <w:r w:rsidRPr="00BE1C86">
              <w:rPr>
                <w:rFonts w:ascii="Arial" w:hAnsi="Arial" w:cs="Arial"/>
                <w:sz w:val="18"/>
                <w:szCs w:val="18"/>
                <w:lang w:eastAsia="de-DE"/>
              </w:rPr>
              <w:t>EVENT</w:t>
            </w:r>
            <w:r w:rsidRPr="00BE1C86">
              <w:rPr>
                <w:rFonts w:ascii="Arial" w:hAnsi="Arial" w:cs="Arial"/>
                <w:color w:val="000000"/>
                <w:sz w:val="18"/>
                <w:szCs w:val="18"/>
                <w:lang w:eastAsia="de-DE"/>
              </w:rPr>
              <w:t>_</w:t>
            </w:r>
            <w:r w:rsidRPr="00BE1C86">
              <w:rPr>
                <w:rFonts w:ascii="Arial" w:hAnsi="Arial" w:cs="Arial"/>
                <w:sz w:val="18"/>
                <w:szCs w:val="18"/>
                <w:lang w:eastAsia="de-DE"/>
              </w:rPr>
              <w:t>TYPE</w:t>
            </w:r>
            <w:r w:rsidRPr="00BE1C86">
              <w:rPr>
                <w:rFonts w:ascii="Arial" w:hAnsi="Arial" w:cs="Arial"/>
                <w:color w:val="000000"/>
                <w:sz w:val="18"/>
                <w:szCs w:val="18"/>
                <w:lang w:eastAsia="de-DE"/>
              </w:rPr>
              <w:t xml:space="preserve"> shall be thrown</w:t>
            </w:r>
          </w:p>
        </w:tc>
        <w:tc>
          <w:tcPr>
            <w:tcW w:w="1559" w:type="dxa"/>
            <w:shd w:val="clear" w:color="auto" w:fill="auto"/>
            <w:tcPrChange w:id="1300" w:author="SCP(15)000106_CR064" w:date="2017-09-19T18:06:00Z">
              <w:tcPr>
                <w:tcW w:w="1559" w:type="dxa"/>
                <w:shd w:val="clear" w:color="auto" w:fill="auto"/>
              </w:tcPr>
            </w:tcPrChange>
          </w:tcPr>
          <w:p w:rsidR="00547F7E" w:rsidRPr="00BE1C86" w:rsidRDefault="004649FD" w:rsidP="004649FD">
            <w:pPr>
              <w:pStyle w:val="TAL"/>
              <w:rPr>
                <w:iCs/>
                <w:szCs w:val="24"/>
              </w:rPr>
            </w:pPr>
            <w:r w:rsidRPr="00BE1C86">
              <w:rPr>
                <w:iCs/>
                <w:szCs w:val="24"/>
              </w:rPr>
              <w:t xml:space="preserve">SW </w:t>
            </w:r>
            <w:r w:rsidR="005A2530" w:rsidRPr="00BE1C86">
              <w:rPr>
                <w:iCs/>
                <w:szCs w:val="24"/>
              </w:rPr>
              <w:t>-</w:t>
            </w:r>
            <w:r w:rsidRPr="00BE1C86">
              <w:rPr>
                <w:iCs/>
                <w:szCs w:val="24"/>
              </w:rPr>
              <w:t xml:space="preserve"> '</w:t>
            </w:r>
            <w:r w:rsidR="00547F7E" w:rsidRPr="00BE1C86">
              <w:rPr>
                <w:iCs/>
                <w:szCs w:val="24"/>
              </w:rPr>
              <w:t>90 00</w:t>
            </w:r>
            <w:r w:rsidRPr="00BE1C86">
              <w:rPr>
                <w:iCs/>
                <w:szCs w:val="24"/>
              </w:rPr>
              <w:t>'</w:t>
            </w:r>
          </w:p>
        </w:tc>
        <w:tc>
          <w:tcPr>
            <w:tcW w:w="709" w:type="dxa"/>
            <w:tcPrChange w:id="1301" w:author="SCP(15)000106_CR064" w:date="2017-09-19T18:06:00Z">
              <w:tcPr>
                <w:tcW w:w="709" w:type="dxa"/>
              </w:tcPr>
            </w:tcPrChange>
          </w:tcPr>
          <w:p w:rsidR="00547F7E" w:rsidRPr="00BE1C86" w:rsidRDefault="00547F7E" w:rsidP="004E21D7">
            <w:pPr>
              <w:spacing w:after="0"/>
              <w:rPr>
                <w:rFonts w:ascii="Arial" w:hAnsi="Arial" w:cs="Arial"/>
                <w:color w:val="000000"/>
                <w:sz w:val="18"/>
                <w:szCs w:val="18"/>
                <w:lang w:eastAsia="de-DE"/>
              </w:rPr>
            </w:pPr>
            <w:r w:rsidRPr="00BE1C86">
              <w:rPr>
                <w:rFonts w:ascii="Arial" w:hAnsi="Arial"/>
                <w:iCs/>
                <w:sz w:val="18"/>
                <w:szCs w:val="24"/>
              </w:rPr>
              <w:t>P1</w:t>
            </w:r>
          </w:p>
        </w:tc>
      </w:tr>
      <w:tr w:rsidR="00547F7E"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302"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303" w:author="SCP(15)000106_CR064" w:date="2017-09-19T18:06:00Z">
            <w:trPr>
              <w:gridAfter w:val="0"/>
              <w:jc w:val="center"/>
            </w:trPr>
          </w:trPrChange>
        </w:trPr>
        <w:tc>
          <w:tcPr>
            <w:tcW w:w="534" w:type="dxa"/>
            <w:vMerge/>
            <w:shd w:val="clear" w:color="auto" w:fill="auto"/>
            <w:tcPrChange w:id="1304" w:author="SCP(15)000106_CR064" w:date="2017-09-19T18:06:00Z">
              <w:tcPr>
                <w:tcW w:w="534" w:type="dxa"/>
                <w:gridSpan w:val="2"/>
                <w:vMerge/>
                <w:shd w:val="clear" w:color="auto" w:fill="auto"/>
              </w:tcPr>
            </w:tcPrChange>
          </w:tcPr>
          <w:p w:rsidR="00547F7E" w:rsidRPr="00BE1C86" w:rsidRDefault="00547F7E" w:rsidP="0047458F">
            <w:pPr>
              <w:spacing w:after="0"/>
              <w:rPr>
                <w:rFonts w:ascii="Arial" w:hAnsi="Arial" w:cs="Arial"/>
                <w:color w:val="000000"/>
                <w:sz w:val="18"/>
                <w:szCs w:val="18"/>
                <w:lang w:eastAsia="de-DE"/>
              </w:rPr>
            </w:pPr>
          </w:p>
        </w:tc>
        <w:tc>
          <w:tcPr>
            <w:tcW w:w="2001" w:type="dxa"/>
            <w:tcPrChange w:id="1305" w:author="SCP(15)000106_CR064" w:date="2017-09-19T18:06:00Z">
              <w:tcPr>
                <w:tcW w:w="1701" w:type="dxa"/>
                <w:gridSpan w:val="2"/>
              </w:tcPr>
            </w:tcPrChange>
          </w:tcPr>
          <w:p w:rsidR="00547F7E" w:rsidRPr="00BE1C86" w:rsidRDefault="00547F7E" w:rsidP="004649FD">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3 - </w:t>
            </w:r>
            <w:r w:rsidRPr="00BE1C86">
              <w:rPr>
                <w:rFonts w:ascii="Arial" w:hAnsi="Arial" w:cs="Arial"/>
                <w:sz w:val="18"/>
                <w:szCs w:val="18"/>
                <w:lang w:eastAsia="de-DE"/>
              </w:rPr>
              <w:t>EVT</w:t>
            </w:r>
            <w:r w:rsidRPr="00BE1C86">
              <w:rPr>
                <w:rFonts w:ascii="Arial" w:hAnsi="Arial" w:cs="Arial"/>
                <w:color w:val="000000"/>
                <w:sz w:val="18"/>
                <w:szCs w:val="18"/>
                <w:lang w:eastAsia="de-DE"/>
              </w:rPr>
              <w:t xml:space="preserve">_SEND_DATA </w:t>
            </w:r>
            <w:r w:rsidR="007B0827" w:rsidRPr="00BE1C86">
              <w:rPr>
                <w:rFonts w:ascii="Arial" w:hAnsi="Arial" w:cs="Arial"/>
                <w:color w:val="000000"/>
                <w:sz w:val="18"/>
                <w:szCs w:val="18"/>
                <w:lang w:eastAsia="de-DE"/>
              </w:rPr>
              <w:t>(INS = </w:t>
            </w:r>
            <w:r w:rsidR="004649FD" w:rsidRPr="00BE1C86">
              <w:rPr>
                <w:rFonts w:ascii="Arial" w:hAnsi="Arial"/>
                <w:iCs/>
                <w:sz w:val="18"/>
                <w:szCs w:val="24"/>
              </w:rPr>
              <w:t>'</w:t>
            </w:r>
            <w:r w:rsidRPr="00BE1C86">
              <w:rPr>
                <w:rFonts w:ascii="Arial" w:hAnsi="Arial" w:cs="Arial"/>
                <w:color w:val="000000"/>
                <w:sz w:val="18"/>
                <w:szCs w:val="18"/>
                <w:lang w:eastAsia="de-DE"/>
              </w:rPr>
              <w:t>16</w:t>
            </w:r>
            <w:r w:rsidR="004649FD" w:rsidRPr="00BE1C86">
              <w:rPr>
                <w:rFonts w:ascii="Arial" w:hAnsi="Arial"/>
                <w:iCs/>
                <w:sz w:val="18"/>
                <w:szCs w:val="24"/>
              </w:rPr>
              <w:t>'</w:t>
            </w:r>
            <w:r w:rsidRPr="00BE1C86">
              <w:rPr>
                <w:rFonts w:ascii="Arial" w:hAnsi="Arial" w:cs="Arial"/>
                <w:color w:val="000000"/>
                <w:sz w:val="18"/>
                <w:szCs w:val="18"/>
                <w:lang w:eastAsia="de-DE"/>
              </w:rPr>
              <w:t>)</w:t>
            </w:r>
          </w:p>
        </w:tc>
        <w:tc>
          <w:tcPr>
            <w:tcW w:w="2535" w:type="dxa"/>
            <w:shd w:val="clear" w:color="auto" w:fill="auto"/>
            <w:tcPrChange w:id="1306" w:author="SCP(15)000106_CR064" w:date="2017-09-19T18:06:00Z">
              <w:tcPr>
                <w:tcW w:w="2835" w:type="dxa"/>
                <w:shd w:val="clear" w:color="auto" w:fill="auto"/>
              </w:tcPr>
            </w:tcPrChange>
          </w:tcPr>
          <w:p w:rsidR="00547F7E" w:rsidRPr="00BE1C86" w:rsidRDefault="00547F7E" w:rsidP="00B37CE8">
            <w:pPr>
              <w:spacing w:after="0"/>
              <w:rPr>
                <w:rFonts w:ascii="Courier New" w:hAnsi="Courier New" w:cs="Courier New"/>
                <w:iCs/>
                <w:sz w:val="16"/>
                <w:szCs w:val="16"/>
              </w:rPr>
            </w:pPr>
            <w:r w:rsidRPr="00BE1C86">
              <w:rPr>
                <w:rFonts w:ascii="Courier New" w:hAnsi="Courier New" w:cs="Courier New"/>
                <w:iCs/>
                <w:sz w:val="16"/>
                <w:szCs w:val="16"/>
              </w:rPr>
              <w:t>HCIService = ConnectivityService</w:t>
            </w:r>
          </w:p>
          <w:p w:rsidR="00547F7E" w:rsidRPr="00BE1C86" w:rsidRDefault="00547F7E" w:rsidP="00B37CE8">
            <w:pPr>
              <w:spacing w:after="0"/>
              <w:rPr>
                <w:rFonts w:ascii="Courier New" w:hAnsi="Courier New" w:cs="Courier New"/>
                <w:iCs/>
                <w:sz w:val="16"/>
                <w:szCs w:val="16"/>
              </w:rPr>
            </w:pPr>
          </w:p>
          <w:p w:rsidR="00547F7E" w:rsidRPr="00BE1C86" w:rsidRDefault="00547F7E" w:rsidP="005B09C3">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547F7E" w:rsidRPr="00BE1C86" w:rsidRDefault="00547F7E" w:rsidP="005B09C3">
            <w:pPr>
              <w:spacing w:after="0"/>
              <w:rPr>
                <w:rFonts w:ascii="Courier New" w:hAnsi="Courier New" w:cs="Courier New"/>
                <w:iCs/>
                <w:sz w:val="16"/>
                <w:szCs w:val="16"/>
              </w:rPr>
            </w:pPr>
            <w:r w:rsidRPr="00BE1C86">
              <w:rPr>
                <w:rFonts w:ascii="Courier New" w:hAnsi="Courier New" w:cs="Courier New"/>
                <w:iCs/>
                <w:sz w:val="16"/>
                <w:szCs w:val="16"/>
              </w:rPr>
              <w:t>event = 0x02</w:t>
            </w:r>
          </w:p>
        </w:tc>
        <w:tc>
          <w:tcPr>
            <w:tcW w:w="2551" w:type="dxa"/>
            <w:shd w:val="clear" w:color="auto" w:fill="auto"/>
            <w:tcPrChange w:id="1307" w:author="SCP(15)000106_CR064" w:date="2017-09-19T18:06:00Z">
              <w:tcPr>
                <w:tcW w:w="2551" w:type="dxa"/>
                <w:shd w:val="clear" w:color="auto" w:fill="auto"/>
              </w:tcPr>
            </w:tcPrChange>
          </w:tcPr>
          <w:p w:rsidR="00547F7E" w:rsidRPr="00BE1C86" w:rsidRDefault="00547F7E" w:rsidP="004E21D7">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HCIException with reason code </w:t>
            </w:r>
            <w:r w:rsidRPr="00BE1C86">
              <w:rPr>
                <w:rFonts w:ascii="Arial" w:hAnsi="Arial" w:cs="Arial"/>
                <w:sz w:val="18"/>
                <w:szCs w:val="18"/>
                <w:lang w:eastAsia="de-DE"/>
              </w:rPr>
              <w:t>HCI</w:t>
            </w:r>
            <w:r w:rsidRPr="00BE1C86">
              <w:rPr>
                <w:rFonts w:ascii="Arial" w:hAnsi="Arial" w:cs="Arial"/>
                <w:color w:val="000000"/>
                <w:sz w:val="18"/>
                <w:szCs w:val="18"/>
                <w:lang w:eastAsia="de-DE"/>
              </w:rPr>
              <w:t>_WRONG_</w:t>
            </w:r>
            <w:r w:rsidRPr="00BE1C86">
              <w:rPr>
                <w:rFonts w:ascii="Arial" w:hAnsi="Arial" w:cs="Arial"/>
                <w:sz w:val="18"/>
                <w:szCs w:val="18"/>
                <w:lang w:eastAsia="de-DE"/>
              </w:rPr>
              <w:t>EVENT</w:t>
            </w:r>
            <w:r w:rsidRPr="00BE1C86">
              <w:rPr>
                <w:rFonts w:ascii="Arial" w:hAnsi="Arial" w:cs="Arial"/>
                <w:color w:val="000000"/>
                <w:sz w:val="18"/>
                <w:szCs w:val="18"/>
                <w:lang w:eastAsia="de-DE"/>
              </w:rPr>
              <w:t>_</w:t>
            </w:r>
            <w:r w:rsidRPr="00BE1C86">
              <w:rPr>
                <w:rFonts w:ascii="Arial" w:hAnsi="Arial" w:cs="Arial"/>
                <w:sz w:val="18"/>
                <w:szCs w:val="18"/>
                <w:lang w:eastAsia="de-DE"/>
              </w:rPr>
              <w:t>TYPE</w:t>
            </w:r>
            <w:r w:rsidRPr="00BE1C86">
              <w:rPr>
                <w:rFonts w:ascii="Arial" w:hAnsi="Arial" w:cs="Arial"/>
                <w:color w:val="000000"/>
                <w:sz w:val="18"/>
                <w:szCs w:val="18"/>
                <w:lang w:eastAsia="de-DE"/>
              </w:rPr>
              <w:t xml:space="preserve"> shall be thrown</w:t>
            </w:r>
          </w:p>
        </w:tc>
        <w:tc>
          <w:tcPr>
            <w:tcW w:w="1559" w:type="dxa"/>
            <w:shd w:val="clear" w:color="auto" w:fill="auto"/>
            <w:tcPrChange w:id="1308" w:author="SCP(15)000106_CR064" w:date="2017-09-19T18:06:00Z">
              <w:tcPr>
                <w:tcW w:w="1559" w:type="dxa"/>
                <w:shd w:val="clear" w:color="auto" w:fill="auto"/>
              </w:tcPr>
            </w:tcPrChange>
          </w:tcPr>
          <w:p w:rsidR="00547F7E" w:rsidRPr="00BE1C86" w:rsidRDefault="008657C9" w:rsidP="0016719E">
            <w:pPr>
              <w:pStyle w:val="TAL"/>
              <w:rPr>
                <w:iCs/>
                <w:szCs w:val="24"/>
              </w:rPr>
            </w:pPr>
            <w:r w:rsidRPr="00BE1C86">
              <w:rPr>
                <w:iCs/>
                <w:szCs w:val="24"/>
              </w:rPr>
              <w:t xml:space="preserve">EVT_SEND_DATA (SW </w:t>
            </w:r>
            <w:r w:rsidR="005A2530" w:rsidRPr="00BE1C86">
              <w:rPr>
                <w:iCs/>
                <w:szCs w:val="24"/>
              </w:rPr>
              <w:t>-</w:t>
            </w:r>
            <w:r w:rsidR="0016719E" w:rsidRPr="00BE1C86">
              <w:rPr>
                <w:iCs/>
                <w:szCs w:val="24"/>
              </w:rPr>
              <w:t xml:space="preserve"> '</w:t>
            </w:r>
            <w:r w:rsidR="00547F7E" w:rsidRPr="00BE1C86">
              <w:rPr>
                <w:iCs/>
                <w:szCs w:val="24"/>
              </w:rPr>
              <w:t>90 00</w:t>
            </w:r>
            <w:r w:rsidR="0016719E" w:rsidRPr="00BE1C86">
              <w:rPr>
                <w:iCs/>
                <w:szCs w:val="24"/>
              </w:rPr>
              <w:t>'</w:t>
            </w:r>
            <w:r w:rsidR="00547F7E" w:rsidRPr="00BE1C86">
              <w:rPr>
                <w:iCs/>
                <w:szCs w:val="24"/>
              </w:rPr>
              <w:t>)</w:t>
            </w:r>
          </w:p>
        </w:tc>
        <w:tc>
          <w:tcPr>
            <w:tcW w:w="709" w:type="dxa"/>
            <w:tcPrChange w:id="1309" w:author="SCP(15)000106_CR064" w:date="2017-09-19T18:06:00Z">
              <w:tcPr>
                <w:tcW w:w="709" w:type="dxa"/>
              </w:tcPr>
            </w:tcPrChange>
          </w:tcPr>
          <w:p w:rsidR="00547F7E" w:rsidRPr="00BE1C86" w:rsidRDefault="00547F7E" w:rsidP="004E21D7">
            <w:pPr>
              <w:spacing w:after="0"/>
              <w:rPr>
                <w:rFonts w:ascii="Arial" w:hAnsi="Arial" w:cs="Arial"/>
                <w:color w:val="000000"/>
                <w:sz w:val="18"/>
                <w:szCs w:val="18"/>
                <w:lang w:eastAsia="de-DE"/>
              </w:rPr>
            </w:pPr>
            <w:r w:rsidRPr="00BE1C86">
              <w:rPr>
                <w:rFonts w:ascii="Arial" w:hAnsi="Arial"/>
                <w:iCs/>
                <w:sz w:val="18"/>
                <w:szCs w:val="24"/>
              </w:rPr>
              <w:t>P1</w:t>
            </w:r>
          </w:p>
        </w:tc>
      </w:tr>
      <w:tr w:rsidR="00547F7E" w:rsidRPr="00BE1C86" w:rsidTr="000B2585">
        <w:trPr>
          <w:jc w:val="center"/>
        </w:trPr>
        <w:tc>
          <w:tcPr>
            <w:tcW w:w="534" w:type="dxa"/>
            <w:vMerge w:val="restart"/>
            <w:shd w:val="clear" w:color="auto" w:fill="auto"/>
          </w:tcPr>
          <w:p w:rsidR="00547F7E" w:rsidRPr="00BE1C86" w:rsidRDefault="00547F7E" w:rsidP="003D5DBD">
            <w:pPr>
              <w:keepNext/>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6</w:t>
            </w:r>
          </w:p>
        </w:tc>
        <w:tc>
          <w:tcPr>
            <w:tcW w:w="9355" w:type="dxa"/>
            <w:gridSpan w:val="5"/>
          </w:tcPr>
          <w:p w:rsidR="00547F7E" w:rsidRPr="00BE1C86" w:rsidRDefault="00547F7E" w:rsidP="00FC2BFF">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xml:space="preserve"> notification status false </w:t>
            </w:r>
            <w:r w:rsidR="005A2530" w:rsidRPr="00BE1C86">
              <w:rPr>
                <w:rFonts w:ascii="Arial" w:hAnsi="Arial" w:cs="Arial"/>
                <w:b/>
                <w:bCs/>
                <w:color w:val="000000"/>
                <w:sz w:val="18"/>
                <w:szCs w:val="18"/>
                <w:lang w:eastAsia="de-DE"/>
              </w:rPr>
              <w:t>-</w:t>
            </w:r>
            <w:r w:rsidRPr="00BE1C86">
              <w:rPr>
                <w:rFonts w:ascii="Arial" w:hAnsi="Arial" w:cs="Arial"/>
                <w:b/>
                <w:bCs/>
                <w:color w:val="000000"/>
                <w:sz w:val="18"/>
                <w:szCs w:val="18"/>
                <w:lang w:eastAsia="de-DE"/>
              </w:rPr>
              <w:t xml:space="preserve"> ConnectivityService</w:t>
            </w:r>
          </w:p>
        </w:tc>
      </w:tr>
      <w:tr w:rsidR="00547F7E"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310"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311" w:author="SCP(15)000106_CR064" w:date="2017-09-19T18:06:00Z">
            <w:trPr>
              <w:gridAfter w:val="0"/>
              <w:jc w:val="center"/>
            </w:trPr>
          </w:trPrChange>
        </w:trPr>
        <w:tc>
          <w:tcPr>
            <w:tcW w:w="534" w:type="dxa"/>
            <w:vMerge/>
            <w:shd w:val="clear" w:color="auto" w:fill="auto"/>
            <w:tcPrChange w:id="1312" w:author="SCP(15)000106_CR064" w:date="2017-09-19T18:06:00Z">
              <w:tcPr>
                <w:tcW w:w="534" w:type="dxa"/>
                <w:gridSpan w:val="2"/>
                <w:vMerge/>
                <w:shd w:val="clear" w:color="auto" w:fill="auto"/>
              </w:tcPr>
            </w:tcPrChange>
          </w:tcPr>
          <w:p w:rsidR="00547F7E" w:rsidRPr="00BE1C86" w:rsidRDefault="00547F7E" w:rsidP="003D5DBD">
            <w:pPr>
              <w:keepNext/>
              <w:spacing w:after="0"/>
              <w:jc w:val="center"/>
              <w:rPr>
                <w:rFonts w:ascii="Arial" w:hAnsi="Arial" w:cs="Arial"/>
                <w:color w:val="000000"/>
                <w:sz w:val="18"/>
                <w:szCs w:val="18"/>
                <w:lang w:eastAsia="de-DE"/>
              </w:rPr>
            </w:pPr>
          </w:p>
        </w:tc>
        <w:tc>
          <w:tcPr>
            <w:tcW w:w="2001" w:type="dxa"/>
            <w:tcPrChange w:id="1313" w:author="SCP(15)000106_CR064" w:date="2017-09-19T18:06:00Z">
              <w:tcPr>
                <w:tcW w:w="1701" w:type="dxa"/>
                <w:gridSpan w:val="2"/>
              </w:tcPr>
            </w:tcPrChange>
          </w:tcPr>
          <w:p w:rsidR="00547F7E" w:rsidRPr="00BE1C86" w:rsidRDefault="0016719E" w:rsidP="00FC2BFF">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1 - </w:t>
            </w:r>
            <w:r w:rsidRPr="00BE1C86">
              <w:rPr>
                <w:rFonts w:ascii="Arial" w:hAnsi="Arial" w:cs="Arial"/>
                <w:sz w:val="18"/>
                <w:szCs w:val="18"/>
                <w:lang w:eastAsia="de-DE"/>
              </w:rPr>
              <w:t>EVT</w:t>
            </w:r>
            <w:r w:rsidRPr="00BE1C86">
              <w:rPr>
                <w:rFonts w:ascii="Arial" w:hAnsi="Arial" w:cs="Arial"/>
                <w:color w:val="000000"/>
                <w:sz w:val="18"/>
                <w:szCs w:val="18"/>
                <w:lang w:eastAsia="de-DE"/>
              </w:rPr>
              <w:t xml:space="preserve">_SEND_DATA </w:t>
            </w:r>
            <w:r w:rsidR="007B0827" w:rsidRPr="00BE1C86">
              <w:rPr>
                <w:rFonts w:ascii="Arial" w:hAnsi="Arial" w:cs="Arial"/>
                <w:color w:val="000000"/>
                <w:sz w:val="18"/>
                <w:szCs w:val="18"/>
                <w:lang w:eastAsia="de-DE"/>
              </w:rPr>
              <w:t>(INS = </w:t>
            </w:r>
            <w:r w:rsidRPr="00BE1C86">
              <w:rPr>
                <w:rFonts w:ascii="Arial" w:hAnsi="Arial"/>
                <w:iCs/>
                <w:sz w:val="18"/>
                <w:szCs w:val="24"/>
              </w:rPr>
              <w:t>'</w:t>
            </w:r>
            <w:r w:rsidRPr="00BE1C86">
              <w:rPr>
                <w:rFonts w:ascii="Arial" w:hAnsi="Arial" w:cs="Arial"/>
                <w:color w:val="000000"/>
                <w:sz w:val="18"/>
                <w:szCs w:val="18"/>
                <w:lang w:eastAsia="de-DE"/>
              </w:rPr>
              <w:t>10</w:t>
            </w:r>
            <w:r w:rsidRPr="00BE1C86">
              <w:rPr>
                <w:rFonts w:ascii="Arial" w:hAnsi="Arial"/>
                <w:iCs/>
                <w:sz w:val="18"/>
                <w:szCs w:val="24"/>
              </w:rPr>
              <w:t>'</w:t>
            </w:r>
            <w:r w:rsidR="00547F7E" w:rsidRPr="00BE1C86">
              <w:rPr>
                <w:rFonts w:ascii="Arial" w:hAnsi="Arial" w:cs="Arial"/>
                <w:color w:val="000000"/>
                <w:sz w:val="18"/>
                <w:szCs w:val="18"/>
                <w:lang w:eastAsia="de-DE"/>
              </w:rPr>
              <w:t>)</w:t>
            </w:r>
          </w:p>
          <w:p w:rsidR="00547F7E" w:rsidRPr="00BE1C86" w:rsidRDefault="00547F7E" w:rsidP="00FC2BFF">
            <w:pPr>
              <w:keepNext/>
              <w:spacing w:after="0"/>
              <w:rPr>
                <w:rFonts w:ascii="Arial" w:hAnsi="Arial" w:cs="Arial"/>
                <w:color w:val="000000"/>
                <w:sz w:val="18"/>
                <w:szCs w:val="18"/>
                <w:lang w:eastAsia="de-DE"/>
              </w:rPr>
            </w:pPr>
          </w:p>
        </w:tc>
        <w:tc>
          <w:tcPr>
            <w:tcW w:w="2535" w:type="dxa"/>
            <w:shd w:val="clear" w:color="auto" w:fill="auto"/>
            <w:tcPrChange w:id="1314" w:author="SCP(15)000106_CR064" w:date="2017-09-19T18:06:00Z">
              <w:tcPr>
                <w:tcW w:w="2835" w:type="dxa"/>
                <w:shd w:val="clear" w:color="auto" w:fill="auto"/>
              </w:tcPr>
            </w:tcPrChange>
          </w:tcPr>
          <w:p w:rsidR="00547F7E" w:rsidRPr="00BE1C86" w:rsidRDefault="00547F7E" w:rsidP="00FC2BFF">
            <w:pPr>
              <w:keepNext/>
              <w:spacing w:after="0"/>
              <w:rPr>
                <w:rFonts w:ascii="Courier New" w:hAnsi="Courier New" w:cs="Courier New"/>
                <w:iCs/>
                <w:sz w:val="16"/>
                <w:szCs w:val="16"/>
              </w:rPr>
            </w:pPr>
            <w:r w:rsidRPr="00BE1C86">
              <w:rPr>
                <w:rFonts w:ascii="Courier New" w:hAnsi="Courier New" w:cs="Courier New"/>
                <w:iCs/>
                <w:sz w:val="16"/>
                <w:szCs w:val="16"/>
              </w:rPr>
              <w:t>HCIListener = ConnectivityListener</w:t>
            </w:r>
          </w:p>
          <w:p w:rsidR="00547F7E" w:rsidRPr="00BE1C86" w:rsidRDefault="00547F7E" w:rsidP="00FC2BFF">
            <w:pPr>
              <w:keepNext/>
              <w:spacing w:after="0"/>
              <w:rPr>
                <w:rFonts w:ascii="Courier New" w:hAnsi="Courier New" w:cs="Courier New"/>
                <w:iCs/>
                <w:sz w:val="16"/>
                <w:szCs w:val="16"/>
              </w:rPr>
            </w:pPr>
            <w:r w:rsidRPr="00BE1C86">
              <w:rPr>
                <w:rFonts w:ascii="Courier New" w:hAnsi="Courier New" w:cs="Courier New"/>
                <w:iCs/>
                <w:sz w:val="16"/>
                <w:szCs w:val="16"/>
              </w:rPr>
              <w:t>HCIService = ConnectivityService</w:t>
            </w:r>
          </w:p>
          <w:p w:rsidR="00547F7E" w:rsidRPr="00BE1C86" w:rsidRDefault="00547F7E" w:rsidP="00FC2BFF">
            <w:pPr>
              <w:keepNext/>
              <w:spacing w:after="0"/>
              <w:rPr>
                <w:rFonts w:ascii="Courier New" w:hAnsi="Courier New" w:cs="Courier New"/>
                <w:iCs/>
                <w:sz w:val="16"/>
                <w:szCs w:val="16"/>
              </w:rPr>
            </w:pPr>
          </w:p>
          <w:p w:rsidR="00547F7E" w:rsidRPr="00BE1C86" w:rsidRDefault="00547F7E" w:rsidP="00FC2BFF">
            <w:pPr>
              <w:keepNext/>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547F7E" w:rsidRPr="00BE1C86" w:rsidRDefault="00547F7E" w:rsidP="00FC2BFF">
            <w:pPr>
              <w:keepNext/>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547F7E" w:rsidRPr="00BE1C86" w:rsidRDefault="00547F7E" w:rsidP="00FC2BFF">
            <w:pPr>
              <w:keepNext/>
              <w:spacing w:after="0"/>
              <w:rPr>
                <w:rFonts w:cs="Calibri"/>
                <w:b/>
                <w:color w:val="000000"/>
                <w:sz w:val="18"/>
                <w:szCs w:val="18"/>
                <w:lang w:eastAsia="de-DE"/>
              </w:rPr>
            </w:pPr>
            <w:r w:rsidRPr="00BE1C86">
              <w:rPr>
                <w:rFonts w:ascii="Courier New" w:hAnsi="Courier New" w:cs="Courier New"/>
                <w:iCs/>
                <w:sz w:val="16"/>
                <w:szCs w:val="16"/>
              </w:rPr>
              <w:t xml:space="preserve">HCIListener.EVENT_HCI_TRANSMISSION_FAILED </w:t>
            </w:r>
          </w:p>
        </w:tc>
        <w:tc>
          <w:tcPr>
            <w:tcW w:w="2551" w:type="dxa"/>
            <w:shd w:val="clear" w:color="auto" w:fill="auto"/>
            <w:tcPrChange w:id="1315" w:author="SCP(15)000106_CR064" w:date="2017-09-19T18:06:00Z">
              <w:tcPr>
                <w:tcW w:w="2551" w:type="dxa"/>
                <w:shd w:val="clear" w:color="auto" w:fill="auto"/>
              </w:tcPr>
            </w:tcPrChange>
          </w:tcPr>
          <w:p w:rsidR="00547F7E" w:rsidRPr="00BE1C86" w:rsidRDefault="00547F7E" w:rsidP="00FC2BFF">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No exception shall be thrown.</w:t>
            </w:r>
          </w:p>
          <w:p w:rsidR="00547F7E" w:rsidRPr="00BE1C86" w:rsidRDefault="00547F7E" w:rsidP="00FC2BFF">
            <w:pPr>
              <w:keepNext/>
              <w:spacing w:after="0"/>
              <w:rPr>
                <w:rFonts w:ascii="Arial" w:hAnsi="Arial" w:cs="Arial"/>
                <w:color w:val="000000"/>
                <w:sz w:val="18"/>
                <w:szCs w:val="18"/>
                <w:lang w:eastAsia="de-DE"/>
              </w:rPr>
            </w:pPr>
          </w:p>
          <w:p w:rsidR="00547F7E" w:rsidRPr="00BE1C86" w:rsidRDefault="00547F7E" w:rsidP="00FC2BFF">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getEventNotificationStatus() = false</w:t>
            </w:r>
          </w:p>
          <w:p w:rsidR="00547F7E" w:rsidRPr="00BE1C86" w:rsidRDefault="00547F7E" w:rsidP="00FC2BFF">
            <w:pPr>
              <w:keepNext/>
              <w:spacing w:after="0"/>
              <w:rPr>
                <w:rFonts w:ascii="Arial" w:hAnsi="Arial" w:cs="Arial"/>
                <w:color w:val="000000"/>
                <w:sz w:val="18"/>
                <w:szCs w:val="18"/>
                <w:lang w:eastAsia="de-DE"/>
              </w:rPr>
            </w:pPr>
          </w:p>
        </w:tc>
        <w:tc>
          <w:tcPr>
            <w:tcW w:w="1559" w:type="dxa"/>
            <w:shd w:val="clear" w:color="auto" w:fill="auto"/>
            <w:tcPrChange w:id="1316" w:author="SCP(15)000106_CR064" w:date="2017-09-19T18:06:00Z">
              <w:tcPr>
                <w:tcW w:w="1559" w:type="dxa"/>
                <w:shd w:val="clear" w:color="auto" w:fill="auto"/>
              </w:tcPr>
            </w:tcPrChange>
          </w:tcPr>
          <w:p w:rsidR="00547F7E" w:rsidRPr="00BE1C86" w:rsidRDefault="0016719E" w:rsidP="00FC2BFF">
            <w:pPr>
              <w:pStyle w:val="TAL"/>
              <w:rPr>
                <w:iCs/>
                <w:szCs w:val="24"/>
              </w:rPr>
            </w:pPr>
            <w:r w:rsidRPr="00BE1C86">
              <w:rPr>
                <w:iCs/>
                <w:szCs w:val="24"/>
              </w:rPr>
              <w:t>EVT_SEND_DATA (SW</w:t>
            </w:r>
            <w:r w:rsidR="008657C9" w:rsidRPr="00BE1C86">
              <w:rPr>
                <w:iCs/>
                <w:szCs w:val="24"/>
              </w:rPr>
              <w:t xml:space="preserve"> </w:t>
            </w:r>
            <w:r w:rsidR="005A2530" w:rsidRPr="00BE1C86">
              <w:rPr>
                <w:iCs/>
                <w:szCs w:val="24"/>
              </w:rPr>
              <w:t>-</w:t>
            </w:r>
            <w:r w:rsidRPr="00BE1C86">
              <w:rPr>
                <w:iCs/>
                <w:szCs w:val="24"/>
              </w:rPr>
              <w:t xml:space="preserve"> '90 00'</w:t>
            </w:r>
            <w:r w:rsidR="00547F7E" w:rsidRPr="00BE1C86">
              <w:rPr>
                <w:iCs/>
                <w:szCs w:val="24"/>
              </w:rPr>
              <w:t>)</w:t>
            </w:r>
          </w:p>
        </w:tc>
        <w:tc>
          <w:tcPr>
            <w:tcW w:w="709" w:type="dxa"/>
            <w:tcPrChange w:id="1317" w:author="SCP(15)000106_CR064" w:date="2017-09-19T18:06:00Z">
              <w:tcPr>
                <w:tcW w:w="709" w:type="dxa"/>
              </w:tcPr>
            </w:tcPrChange>
          </w:tcPr>
          <w:p w:rsidR="00547F7E" w:rsidRPr="00BE1C86" w:rsidRDefault="00547F7E" w:rsidP="00FC2BFF">
            <w:pPr>
              <w:keepNext/>
              <w:spacing w:after="0"/>
              <w:rPr>
                <w:rFonts w:ascii="Arial" w:hAnsi="Arial" w:cs="Arial"/>
                <w:color w:val="000000"/>
                <w:sz w:val="18"/>
                <w:szCs w:val="18"/>
                <w:lang w:eastAsia="de-DE"/>
              </w:rPr>
            </w:pPr>
            <w:r w:rsidRPr="00BE1C86">
              <w:rPr>
                <w:rFonts w:ascii="Arial" w:hAnsi="Arial"/>
                <w:iCs/>
                <w:sz w:val="18"/>
                <w:szCs w:val="24"/>
              </w:rPr>
              <w:t>N1, N5</w:t>
            </w:r>
          </w:p>
        </w:tc>
      </w:tr>
      <w:tr w:rsidR="00547F7E"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318"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319" w:author="SCP(15)000106_CR064" w:date="2017-09-19T18:06:00Z">
            <w:trPr>
              <w:gridAfter w:val="0"/>
              <w:jc w:val="center"/>
            </w:trPr>
          </w:trPrChange>
        </w:trPr>
        <w:tc>
          <w:tcPr>
            <w:tcW w:w="534" w:type="dxa"/>
            <w:vMerge/>
            <w:shd w:val="clear" w:color="auto" w:fill="auto"/>
            <w:tcPrChange w:id="1320" w:author="SCP(15)000106_CR064" w:date="2017-09-19T18:06:00Z">
              <w:tcPr>
                <w:tcW w:w="534" w:type="dxa"/>
                <w:gridSpan w:val="2"/>
                <w:vMerge/>
                <w:shd w:val="clear" w:color="auto" w:fill="auto"/>
              </w:tcPr>
            </w:tcPrChange>
          </w:tcPr>
          <w:p w:rsidR="00547F7E" w:rsidRPr="00BE1C86" w:rsidRDefault="00547F7E" w:rsidP="003D5DBD">
            <w:pPr>
              <w:spacing w:after="0"/>
              <w:jc w:val="center"/>
              <w:rPr>
                <w:rFonts w:ascii="Arial" w:hAnsi="Arial" w:cs="Arial"/>
                <w:color w:val="000000"/>
                <w:sz w:val="18"/>
                <w:szCs w:val="18"/>
                <w:lang w:eastAsia="de-DE"/>
              </w:rPr>
            </w:pPr>
          </w:p>
        </w:tc>
        <w:tc>
          <w:tcPr>
            <w:tcW w:w="2001" w:type="dxa"/>
            <w:tcPrChange w:id="1321" w:author="SCP(15)000106_CR064" w:date="2017-09-19T18:06:00Z">
              <w:tcPr>
                <w:tcW w:w="1701" w:type="dxa"/>
                <w:gridSpan w:val="2"/>
              </w:tcPr>
            </w:tcPrChange>
          </w:tcPr>
          <w:p w:rsidR="00547F7E" w:rsidRPr="00BE1C86" w:rsidRDefault="0016719E" w:rsidP="0016719E">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2 - </w:t>
            </w:r>
            <w:r w:rsidRPr="00BE1C86">
              <w:rPr>
                <w:rFonts w:ascii="Arial" w:hAnsi="Arial" w:cs="Arial"/>
                <w:sz w:val="18"/>
                <w:szCs w:val="18"/>
                <w:lang w:eastAsia="de-DE"/>
              </w:rPr>
              <w:t>EVT</w:t>
            </w:r>
            <w:r w:rsidRPr="00BE1C86">
              <w:rPr>
                <w:rFonts w:ascii="Arial" w:hAnsi="Arial" w:cs="Arial"/>
                <w:color w:val="000000"/>
                <w:sz w:val="18"/>
                <w:szCs w:val="18"/>
                <w:lang w:eastAsia="de-DE"/>
              </w:rPr>
              <w:t xml:space="preserve">_SEND_DATA </w:t>
            </w:r>
            <w:r w:rsidR="007B0827" w:rsidRPr="00BE1C86">
              <w:rPr>
                <w:rFonts w:ascii="Arial" w:hAnsi="Arial" w:cs="Arial"/>
                <w:color w:val="000000"/>
                <w:sz w:val="18"/>
                <w:szCs w:val="18"/>
                <w:lang w:eastAsia="de-DE"/>
              </w:rPr>
              <w:t>(INS = </w:t>
            </w:r>
            <w:r w:rsidRPr="00BE1C86">
              <w:rPr>
                <w:rFonts w:ascii="Arial" w:hAnsi="Arial"/>
                <w:iCs/>
                <w:sz w:val="18"/>
                <w:szCs w:val="24"/>
              </w:rPr>
              <w:t>'</w:t>
            </w:r>
            <w:r w:rsidR="00547F7E" w:rsidRPr="00BE1C86">
              <w:rPr>
                <w:rFonts w:ascii="Arial" w:hAnsi="Arial" w:cs="Arial"/>
                <w:color w:val="000000"/>
                <w:sz w:val="18"/>
                <w:szCs w:val="18"/>
                <w:lang w:eastAsia="de-DE"/>
              </w:rPr>
              <w:t>11</w:t>
            </w:r>
            <w:r w:rsidRPr="00BE1C86">
              <w:rPr>
                <w:rFonts w:ascii="Arial" w:hAnsi="Arial"/>
                <w:iCs/>
                <w:sz w:val="18"/>
                <w:szCs w:val="24"/>
              </w:rPr>
              <w:t>'</w:t>
            </w:r>
            <w:r w:rsidR="00547F7E" w:rsidRPr="00BE1C86">
              <w:rPr>
                <w:rFonts w:ascii="Arial" w:hAnsi="Arial" w:cs="Arial"/>
                <w:color w:val="000000"/>
                <w:sz w:val="18"/>
                <w:szCs w:val="18"/>
                <w:lang w:eastAsia="de-DE"/>
              </w:rPr>
              <w:t>)</w:t>
            </w:r>
          </w:p>
        </w:tc>
        <w:tc>
          <w:tcPr>
            <w:tcW w:w="2535" w:type="dxa"/>
            <w:shd w:val="clear" w:color="auto" w:fill="auto"/>
            <w:tcPrChange w:id="1322" w:author="SCP(15)000106_CR064" w:date="2017-09-19T18:06:00Z">
              <w:tcPr>
                <w:tcW w:w="2835" w:type="dxa"/>
                <w:shd w:val="clear" w:color="auto" w:fill="auto"/>
              </w:tcPr>
            </w:tcPrChange>
          </w:tcPr>
          <w:p w:rsidR="00547F7E" w:rsidRPr="00BE1C86" w:rsidRDefault="00547F7E" w:rsidP="0092123A">
            <w:pPr>
              <w:spacing w:after="0"/>
              <w:rPr>
                <w:rFonts w:ascii="Courier New" w:hAnsi="Courier New" w:cs="Courier New"/>
                <w:iCs/>
                <w:sz w:val="16"/>
                <w:szCs w:val="16"/>
              </w:rPr>
            </w:pPr>
            <w:r w:rsidRPr="00BE1C86">
              <w:rPr>
                <w:rFonts w:ascii="Courier New" w:hAnsi="Courier New" w:cs="Courier New"/>
                <w:iCs/>
                <w:sz w:val="16"/>
                <w:szCs w:val="16"/>
              </w:rPr>
              <w:t>HCIListener = ConnectivityListener</w:t>
            </w:r>
          </w:p>
          <w:p w:rsidR="00547F7E" w:rsidRPr="00BE1C86" w:rsidRDefault="00547F7E" w:rsidP="0092123A">
            <w:pPr>
              <w:spacing w:after="0"/>
              <w:rPr>
                <w:rFonts w:ascii="Courier New" w:hAnsi="Courier New" w:cs="Courier New"/>
                <w:iCs/>
                <w:sz w:val="16"/>
                <w:szCs w:val="16"/>
              </w:rPr>
            </w:pPr>
            <w:r w:rsidRPr="00BE1C86">
              <w:rPr>
                <w:rFonts w:ascii="Courier New" w:hAnsi="Courier New" w:cs="Courier New"/>
                <w:iCs/>
                <w:sz w:val="16"/>
                <w:szCs w:val="16"/>
              </w:rPr>
              <w:t>HCIService = ConnectivityService</w:t>
            </w:r>
          </w:p>
          <w:p w:rsidR="00547F7E" w:rsidRPr="00BE1C86" w:rsidRDefault="00547F7E" w:rsidP="00570C2D">
            <w:pPr>
              <w:spacing w:after="0"/>
              <w:rPr>
                <w:rFonts w:ascii="Arial" w:hAnsi="Arial" w:cs="Arial"/>
                <w:b/>
                <w:bCs/>
                <w:color w:val="000000"/>
                <w:sz w:val="18"/>
                <w:szCs w:val="18"/>
                <w:lang w:eastAsia="de-DE"/>
              </w:rPr>
            </w:pPr>
          </w:p>
          <w:p w:rsidR="00547F7E" w:rsidRPr="00BE1C86" w:rsidRDefault="00547F7E" w:rsidP="0092123A">
            <w:pPr>
              <w:spacing w:after="0"/>
              <w:rPr>
                <w:rFonts w:ascii="Courier New" w:hAnsi="Courier New" w:cs="Courier New"/>
                <w:iCs/>
                <w:sz w:val="16"/>
                <w:szCs w:val="16"/>
              </w:rPr>
            </w:pPr>
            <w:r w:rsidRPr="00BE1C86">
              <w:rPr>
                <w:rFonts w:ascii="Courier New" w:hAnsi="Courier New" w:cs="Courier New"/>
                <w:iCs/>
                <w:sz w:val="16"/>
                <w:szCs w:val="16"/>
              </w:rPr>
              <w:t>getEventNotificationStat</w:t>
            </w:r>
            <w:r w:rsidRPr="00BE1C86">
              <w:rPr>
                <w:rFonts w:ascii="Courier New" w:hAnsi="Courier New" w:cs="Courier New"/>
                <w:iCs/>
                <w:sz w:val="16"/>
                <w:szCs w:val="16"/>
              </w:rPr>
              <w:lastRenderedPageBreak/>
              <w:t>us()</w:t>
            </w:r>
          </w:p>
          <w:p w:rsidR="00547F7E" w:rsidRPr="00BE1C86" w:rsidRDefault="00547F7E" w:rsidP="0092123A">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547F7E" w:rsidRPr="00BE1C86" w:rsidDel="0092123A" w:rsidRDefault="00547F7E" w:rsidP="00823B90">
            <w:pPr>
              <w:spacing w:after="0"/>
              <w:rPr>
                <w:rFonts w:ascii="Courier New" w:hAnsi="Courier New" w:cs="Courier New"/>
                <w:iCs/>
                <w:sz w:val="16"/>
                <w:szCs w:val="16"/>
              </w:rPr>
            </w:pPr>
            <w:r w:rsidRPr="00BE1C86">
              <w:rPr>
                <w:rFonts w:ascii="Courier New" w:hAnsi="Courier New" w:cs="Courier New"/>
                <w:iCs/>
                <w:sz w:val="16"/>
                <w:szCs w:val="16"/>
              </w:rPr>
              <w:t>HCIListener.EVENT_HCI_RECEPTION</w:t>
            </w:r>
            <w:del w:id="1323" w:author="SCP(15)000106_CR064" w:date="2017-09-19T18:06:00Z">
              <w:r w:rsidRPr="00BE1C86" w:rsidDel="00823B90">
                <w:rPr>
                  <w:rFonts w:ascii="Courier New" w:hAnsi="Courier New" w:cs="Courier New"/>
                  <w:iCs/>
                  <w:sz w:val="16"/>
                  <w:szCs w:val="16"/>
                </w:rPr>
                <w:delText>S</w:delText>
              </w:r>
            </w:del>
            <w:r w:rsidRPr="00BE1C86">
              <w:rPr>
                <w:rFonts w:ascii="Courier New" w:hAnsi="Courier New" w:cs="Courier New"/>
                <w:iCs/>
                <w:sz w:val="16"/>
                <w:szCs w:val="16"/>
              </w:rPr>
              <w:t xml:space="preserve">_FAILED </w:t>
            </w:r>
          </w:p>
        </w:tc>
        <w:tc>
          <w:tcPr>
            <w:tcW w:w="2551" w:type="dxa"/>
            <w:shd w:val="clear" w:color="auto" w:fill="auto"/>
            <w:tcPrChange w:id="1324" w:author="SCP(15)000106_CR064" w:date="2017-09-19T18:06:00Z">
              <w:tcPr>
                <w:tcW w:w="2551" w:type="dxa"/>
                <w:shd w:val="clear" w:color="auto" w:fill="auto"/>
              </w:tcPr>
            </w:tcPrChange>
          </w:tcPr>
          <w:p w:rsidR="00547F7E" w:rsidRPr="00BE1C86" w:rsidRDefault="00547F7E" w:rsidP="00A12D2F">
            <w:pPr>
              <w:spacing w:after="0"/>
              <w:rPr>
                <w:rFonts w:ascii="Arial" w:hAnsi="Arial" w:cs="Arial"/>
                <w:color w:val="000000"/>
                <w:sz w:val="18"/>
                <w:szCs w:val="18"/>
                <w:lang w:eastAsia="de-DE"/>
              </w:rPr>
            </w:pPr>
            <w:r w:rsidRPr="00BE1C86">
              <w:rPr>
                <w:rFonts w:ascii="Arial" w:hAnsi="Arial" w:cs="Arial"/>
                <w:color w:val="000000"/>
                <w:sz w:val="18"/>
                <w:szCs w:val="18"/>
                <w:lang w:eastAsia="de-DE"/>
              </w:rPr>
              <w:lastRenderedPageBreak/>
              <w:t>No exception shall be thrown.</w:t>
            </w:r>
          </w:p>
          <w:p w:rsidR="00547F7E" w:rsidRPr="00BE1C86" w:rsidRDefault="00547F7E" w:rsidP="00A12D2F">
            <w:pPr>
              <w:spacing w:after="0"/>
              <w:rPr>
                <w:rFonts w:ascii="Arial" w:hAnsi="Arial" w:cs="Arial"/>
                <w:color w:val="000000"/>
                <w:sz w:val="18"/>
                <w:szCs w:val="18"/>
                <w:lang w:eastAsia="de-DE"/>
              </w:rPr>
            </w:pPr>
          </w:p>
          <w:p w:rsidR="00547F7E" w:rsidRPr="00BE1C86" w:rsidRDefault="00547F7E" w:rsidP="00A12D2F">
            <w:pPr>
              <w:spacing w:after="0"/>
              <w:rPr>
                <w:rFonts w:ascii="Arial" w:hAnsi="Arial" w:cs="Arial"/>
                <w:color w:val="000000"/>
                <w:sz w:val="18"/>
                <w:szCs w:val="18"/>
                <w:lang w:eastAsia="de-DE"/>
              </w:rPr>
            </w:pPr>
            <w:r w:rsidRPr="00BE1C86">
              <w:rPr>
                <w:rFonts w:ascii="Arial" w:hAnsi="Arial" w:cs="Arial"/>
                <w:color w:val="000000"/>
                <w:sz w:val="18"/>
                <w:szCs w:val="18"/>
                <w:lang w:eastAsia="de-DE"/>
              </w:rPr>
              <w:t>getEventNotificationStatus() = false</w:t>
            </w:r>
          </w:p>
          <w:p w:rsidR="00547F7E" w:rsidRPr="00BE1C86" w:rsidRDefault="00547F7E" w:rsidP="004E21D7">
            <w:pPr>
              <w:spacing w:after="0"/>
              <w:rPr>
                <w:rFonts w:ascii="Arial" w:hAnsi="Arial" w:cs="Arial"/>
                <w:color w:val="000000"/>
                <w:sz w:val="18"/>
                <w:szCs w:val="18"/>
                <w:lang w:eastAsia="de-DE"/>
              </w:rPr>
            </w:pPr>
          </w:p>
        </w:tc>
        <w:tc>
          <w:tcPr>
            <w:tcW w:w="1559" w:type="dxa"/>
            <w:shd w:val="clear" w:color="auto" w:fill="auto"/>
            <w:tcPrChange w:id="1325" w:author="SCP(15)000106_CR064" w:date="2017-09-19T18:06:00Z">
              <w:tcPr>
                <w:tcW w:w="1559" w:type="dxa"/>
                <w:shd w:val="clear" w:color="auto" w:fill="auto"/>
              </w:tcPr>
            </w:tcPrChange>
          </w:tcPr>
          <w:p w:rsidR="00547F7E" w:rsidRPr="00BE1C86" w:rsidRDefault="0016719E" w:rsidP="0016719E">
            <w:pPr>
              <w:pStyle w:val="TAL"/>
              <w:rPr>
                <w:iCs/>
                <w:szCs w:val="24"/>
              </w:rPr>
            </w:pPr>
            <w:r w:rsidRPr="00BE1C86">
              <w:rPr>
                <w:iCs/>
                <w:szCs w:val="24"/>
              </w:rPr>
              <w:t>EVT_SEND_DATA (SW</w:t>
            </w:r>
            <w:r w:rsidR="008657C9" w:rsidRPr="00BE1C86">
              <w:rPr>
                <w:iCs/>
                <w:szCs w:val="24"/>
              </w:rPr>
              <w:t xml:space="preserve"> </w:t>
            </w:r>
            <w:r w:rsidR="005A2530" w:rsidRPr="00BE1C86">
              <w:rPr>
                <w:iCs/>
                <w:szCs w:val="24"/>
              </w:rPr>
              <w:t>-</w:t>
            </w:r>
            <w:r w:rsidRPr="00BE1C86">
              <w:rPr>
                <w:iCs/>
                <w:szCs w:val="24"/>
              </w:rPr>
              <w:t xml:space="preserve"> '</w:t>
            </w:r>
            <w:r w:rsidR="00547F7E" w:rsidRPr="00BE1C86">
              <w:rPr>
                <w:iCs/>
                <w:szCs w:val="24"/>
              </w:rPr>
              <w:t>90 00</w:t>
            </w:r>
            <w:r w:rsidRPr="00BE1C86">
              <w:rPr>
                <w:iCs/>
                <w:szCs w:val="24"/>
              </w:rPr>
              <w:t>'</w:t>
            </w:r>
            <w:r w:rsidR="00547F7E" w:rsidRPr="00BE1C86">
              <w:rPr>
                <w:iCs/>
                <w:szCs w:val="24"/>
              </w:rPr>
              <w:t>)</w:t>
            </w:r>
          </w:p>
        </w:tc>
        <w:tc>
          <w:tcPr>
            <w:tcW w:w="709" w:type="dxa"/>
            <w:tcPrChange w:id="1326" w:author="SCP(15)000106_CR064" w:date="2017-09-19T18:06:00Z">
              <w:tcPr>
                <w:tcW w:w="709" w:type="dxa"/>
              </w:tcPr>
            </w:tcPrChange>
          </w:tcPr>
          <w:p w:rsidR="00547F7E" w:rsidRPr="00BE1C86" w:rsidRDefault="00547F7E" w:rsidP="00C01E1F">
            <w:pPr>
              <w:spacing w:after="0"/>
              <w:rPr>
                <w:rFonts w:ascii="Arial" w:hAnsi="Arial" w:cs="Arial"/>
                <w:color w:val="000000"/>
                <w:sz w:val="18"/>
                <w:szCs w:val="18"/>
                <w:lang w:eastAsia="de-DE"/>
              </w:rPr>
            </w:pPr>
            <w:r w:rsidRPr="00BE1C86">
              <w:rPr>
                <w:rFonts w:ascii="Arial" w:hAnsi="Arial"/>
                <w:iCs/>
                <w:sz w:val="18"/>
                <w:szCs w:val="24"/>
              </w:rPr>
              <w:t>N1, N5</w:t>
            </w:r>
          </w:p>
        </w:tc>
      </w:tr>
      <w:tr w:rsidR="00547F7E"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327"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328" w:author="SCP(15)000106_CR064" w:date="2017-09-19T18:06:00Z">
            <w:trPr>
              <w:gridAfter w:val="0"/>
              <w:jc w:val="center"/>
            </w:trPr>
          </w:trPrChange>
        </w:trPr>
        <w:tc>
          <w:tcPr>
            <w:tcW w:w="534" w:type="dxa"/>
            <w:vMerge/>
            <w:shd w:val="clear" w:color="auto" w:fill="auto"/>
            <w:tcPrChange w:id="1329" w:author="SCP(15)000106_CR064" w:date="2017-09-19T18:06:00Z">
              <w:tcPr>
                <w:tcW w:w="534" w:type="dxa"/>
                <w:gridSpan w:val="2"/>
                <w:vMerge/>
                <w:shd w:val="clear" w:color="auto" w:fill="auto"/>
              </w:tcPr>
            </w:tcPrChange>
          </w:tcPr>
          <w:p w:rsidR="00547F7E" w:rsidRPr="00BE1C86" w:rsidRDefault="00547F7E" w:rsidP="003D5DBD">
            <w:pPr>
              <w:spacing w:after="0"/>
              <w:jc w:val="center"/>
              <w:rPr>
                <w:rFonts w:ascii="Arial" w:hAnsi="Arial" w:cs="Arial"/>
                <w:color w:val="000000"/>
                <w:sz w:val="18"/>
                <w:szCs w:val="18"/>
                <w:lang w:eastAsia="de-DE"/>
              </w:rPr>
            </w:pPr>
          </w:p>
        </w:tc>
        <w:tc>
          <w:tcPr>
            <w:tcW w:w="2001" w:type="dxa"/>
            <w:tcPrChange w:id="1330" w:author="SCP(15)000106_CR064" w:date="2017-09-19T18:06:00Z">
              <w:tcPr>
                <w:tcW w:w="1701" w:type="dxa"/>
                <w:gridSpan w:val="2"/>
              </w:tcPr>
            </w:tcPrChange>
          </w:tcPr>
          <w:p w:rsidR="00547F7E" w:rsidRPr="00BE1C86" w:rsidRDefault="0016719E" w:rsidP="0016719E">
            <w:pPr>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3 - </w:t>
            </w:r>
            <w:r w:rsidRPr="00BE1C86">
              <w:rPr>
                <w:rFonts w:ascii="Arial" w:hAnsi="Arial" w:cs="Arial"/>
                <w:sz w:val="18"/>
                <w:szCs w:val="18"/>
                <w:lang w:eastAsia="de-DE"/>
              </w:rPr>
              <w:t>EVT</w:t>
            </w:r>
            <w:r w:rsidRPr="00BE1C86">
              <w:rPr>
                <w:rFonts w:ascii="Arial" w:hAnsi="Arial" w:cs="Arial"/>
                <w:color w:val="000000"/>
                <w:sz w:val="18"/>
                <w:szCs w:val="18"/>
                <w:lang w:eastAsia="de-DE"/>
              </w:rPr>
              <w:t xml:space="preserve">_SEND_DATA </w:t>
            </w:r>
            <w:r w:rsidR="007B0827" w:rsidRPr="00BE1C86">
              <w:rPr>
                <w:rFonts w:ascii="Arial" w:hAnsi="Arial" w:cs="Arial"/>
                <w:color w:val="000000"/>
                <w:sz w:val="18"/>
                <w:szCs w:val="18"/>
                <w:lang w:eastAsia="de-DE"/>
              </w:rPr>
              <w:t>(INS = </w:t>
            </w:r>
            <w:r w:rsidRPr="00BE1C86">
              <w:rPr>
                <w:rFonts w:ascii="Arial" w:hAnsi="Arial"/>
                <w:iCs/>
                <w:sz w:val="18"/>
                <w:szCs w:val="24"/>
              </w:rPr>
              <w:t>'</w:t>
            </w:r>
            <w:r w:rsidR="00547F7E" w:rsidRPr="00BE1C86">
              <w:rPr>
                <w:rFonts w:ascii="Arial" w:hAnsi="Arial" w:cs="Arial"/>
                <w:color w:val="000000"/>
                <w:sz w:val="18"/>
                <w:szCs w:val="18"/>
                <w:lang w:eastAsia="de-DE"/>
              </w:rPr>
              <w:t>12</w:t>
            </w:r>
            <w:r w:rsidRPr="00BE1C86">
              <w:rPr>
                <w:rFonts w:ascii="Arial" w:hAnsi="Arial"/>
                <w:iCs/>
                <w:sz w:val="18"/>
                <w:szCs w:val="24"/>
              </w:rPr>
              <w:t>'</w:t>
            </w:r>
            <w:r w:rsidR="00547F7E" w:rsidRPr="00BE1C86">
              <w:rPr>
                <w:rFonts w:ascii="Arial" w:hAnsi="Arial" w:cs="Arial"/>
                <w:color w:val="000000"/>
                <w:sz w:val="18"/>
                <w:szCs w:val="18"/>
                <w:lang w:eastAsia="de-DE"/>
              </w:rPr>
              <w:t>)</w:t>
            </w:r>
          </w:p>
        </w:tc>
        <w:tc>
          <w:tcPr>
            <w:tcW w:w="2535" w:type="dxa"/>
            <w:shd w:val="clear" w:color="auto" w:fill="auto"/>
            <w:tcPrChange w:id="1331" w:author="SCP(15)000106_CR064" w:date="2017-09-19T18:06:00Z">
              <w:tcPr>
                <w:tcW w:w="2835" w:type="dxa"/>
                <w:shd w:val="clear" w:color="auto" w:fill="auto"/>
              </w:tcPr>
            </w:tcPrChange>
          </w:tcPr>
          <w:p w:rsidR="00547F7E" w:rsidRPr="00BE1C86" w:rsidRDefault="00547F7E" w:rsidP="0092123A">
            <w:pPr>
              <w:spacing w:after="0"/>
              <w:rPr>
                <w:rFonts w:ascii="Courier New" w:hAnsi="Courier New" w:cs="Courier New"/>
                <w:iCs/>
                <w:sz w:val="16"/>
                <w:szCs w:val="16"/>
              </w:rPr>
            </w:pPr>
            <w:r w:rsidRPr="00BE1C86">
              <w:rPr>
                <w:rFonts w:ascii="Courier New" w:hAnsi="Courier New" w:cs="Courier New"/>
                <w:iCs/>
                <w:sz w:val="16"/>
                <w:szCs w:val="16"/>
              </w:rPr>
              <w:t>HCIListener = ConnectivityListener</w:t>
            </w:r>
          </w:p>
          <w:p w:rsidR="00547F7E" w:rsidRPr="00BE1C86" w:rsidRDefault="00547F7E" w:rsidP="0092123A">
            <w:pPr>
              <w:spacing w:after="0"/>
              <w:rPr>
                <w:rFonts w:ascii="Courier New" w:hAnsi="Courier New" w:cs="Courier New"/>
                <w:iCs/>
                <w:sz w:val="16"/>
                <w:szCs w:val="16"/>
              </w:rPr>
            </w:pPr>
            <w:r w:rsidRPr="00BE1C86">
              <w:rPr>
                <w:rFonts w:ascii="Courier New" w:hAnsi="Courier New" w:cs="Courier New"/>
                <w:iCs/>
                <w:sz w:val="16"/>
                <w:szCs w:val="16"/>
              </w:rPr>
              <w:t>HCIService = ConnectivityService</w:t>
            </w:r>
          </w:p>
          <w:p w:rsidR="00547F7E" w:rsidRPr="00BE1C86" w:rsidRDefault="00547F7E" w:rsidP="00911F27">
            <w:pPr>
              <w:spacing w:after="0"/>
              <w:jc w:val="center"/>
              <w:rPr>
                <w:rFonts w:ascii="Courier New" w:hAnsi="Courier New" w:cs="Courier New"/>
                <w:b/>
                <w:bCs/>
                <w:color w:val="000000"/>
                <w:sz w:val="16"/>
                <w:szCs w:val="16"/>
                <w:lang w:eastAsia="de-DE"/>
              </w:rPr>
            </w:pPr>
          </w:p>
          <w:p w:rsidR="00547F7E" w:rsidRPr="00BE1C86" w:rsidRDefault="00547F7E" w:rsidP="0092123A">
            <w:pPr>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547F7E" w:rsidRPr="00BE1C86" w:rsidDel="0092123A" w:rsidRDefault="00547F7E" w:rsidP="00570C2D">
            <w:pPr>
              <w:spacing w:after="0"/>
              <w:rPr>
                <w:rFonts w:ascii="Courier New" w:hAnsi="Courier New" w:cs="Courier New"/>
                <w:iCs/>
                <w:sz w:val="16"/>
                <w:szCs w:val="16"/>
              </w:rPr>
            </w:pPr>
            <w:r w:rsidRPr="00BE1C86">
              <w:rPr>
                <w:rFonts w:ascii="Courier New" w:hAnsi="Courier New" w:cs="Courier New"/>
                <w:iCs/>
                <w:sz w:val="16"/>
                <w:szCs w:val="16"/>
              </w:rPr>
              <w:t xml:space="preserve">event = ConnectivityListener.EVENT_STAND_BY </w:t>
            </w:r>
          </w:p>
        </w:tc>
        <w:tc>
          <w:tcPr>
            <w:tcW w:w="2551" w:type="dxa"/>
            <w:shd w:val="clear" w:color="auto" w:fill="auto"/>
            <w:tcPrChange w:id="1332" w:author="SCP(15)000106_CR064" w:date="2017-09-19T18:06:00Z">
              <w:tcPr>
                <w:tcW w:w="2551" w:type="dxa"/>
                <w:shd w:val="clear" w:color="auto" w:fill="auto"/>
              </w:tcPr>
            </w:tcPrChange>
          </w:tcPr>
          <w:p w:rsidR="00547F7E" w:rsidRPr="00BE1C86" w:rsidRDefault="00547F7E" w:rsidP="00A12D2F">
            <w:pPr>
              <w:spacing w:after="0"/>
              <w:rPr>
                <w:rFonts w:ascii="Arial" w:hAnsi="Arial" w:cs="Arial"/>
                <w:color w:val="000000"/>
                <w:sz w:val="18"/>
                <w:szCs w:val="18"/>
                <w:lang w:eastAsia="de-DE"/>
              </w:rPr>
            </w:pPr>
            <w:r w:rsidRPr="00BE1C86">
              <w:rPr>
                <w:rFonts w:ascii="Arial" w:hAnsi="Arial" w:cs="Arial"/>
                <w:color w:val="000000"/>
                <w:sz w:val="18"/>
                <w:szCs w:val="18"/>
                <w:lang w:eastAsia="de-DE"/>
              </w:rPr>
              <w:t>No exception shall be thrown.</w:t>
            </w:r>
          </w:p>
          <w:p w:rsidR="00547F7E" w:rsidRPr="00BE1C86" w:rsidRDefault="00547F7E" w:rsidP="00A12D2F">
            <w:pPr>
              <w:spacing w:after="0"/>
              <w:rPr>
                <w:rFonts w:ascii="Arial" w:hAnsi="Arial" w:cs="Arial"/>
                <w:color w:val="000000"/>
                <w:sz w:val="18"/>
                <w:szCs w:val="18"/>
                <w:lang w:eastAsia="de-DE"/>
              </w:rPr>
            </w:pPr>
          </w:p>
          <w:p w:rsidR="00547F7E" w:rsidRPr="00BE1C86" w:rsidRDefault="00547F7E" w:rsidP="00A12D2F">
            <w:pPr>
              <w:spacing w:after="0"/>
              <w:rPr>
                <w:rFonts w:ascii="Arial" w:hAnsi="Arial" w:cs="Arial"/>
                <w:color w:val="000000"/>
                <w:sz w:val="18"/>
                <w:szCs w:val="18"/>
                <w:lang w:eastAsia="de-DE"/>
              </w:rPr>
            </w:pPr>
            <w:r w:rsidRPr="00BE1C86">
              <w:rPr>
                <w:rFonts w:ascii="Arial" w:hAnsi="Arial" w:cs="Arial"/>
                <w:color w:val="000000"/>
                <w:sz w:val="18"/>
                <w:szCs w:val="18"/>
                <w:lang w:eastAsia="de-DE"/>
              </w:rPr>
              <w:t>getEventNotificationStatus() = false</w:t>
            </w:r>
          </w:p>
          <w:p w:rsidR="00547F7E" w:rsidRPr="00BE1C86" w:rsidRDefault="00547F7E" w:rsidP="004E21D7">
            <w:pPr>
              <w:spacing w:after="0"/>
              <w:rPr>
                <w:rFonts w:ascii="Arial" w:hAnsi="Arial" w:cs="Arial"/>
                <w:color w:val="000000"/>
                <w:sz w:val="18"/>
                <w:szCs w:val="18"/>
                <w:lang w:eastAsia="de-DE"/>
              </w:rPr>
            </w:pPr>
          </w:p>
        </w:tc>
        <w:tc>
          <w:tcPr>
            <w:tcW w:w="1559" w:type="dxa"/>
            <w:shd w:val="clear" w:color="auto" w:fill="auto"/>
            <w:tcPrChange w:id="1333" w:author="SCP(15)000106_CR064" w:date="2017-09-19T18:06:00Z">
              <w:tcPr>
                <w:tcW w:w="1559" w:type="dxa"/>
                <w:shd w:val="clear" w:color="auto" w:fill="auto"/>
              </w:tcPr>
            </w:tcPrChange>
          </w:tcPr>
          <w:p w:rsidR="00547F7E" w:rsidRPr="00BE1C86" w:rsidRDefault="0016719E" w:rsidP="00336EDF">
            <w:pPr>
              <w:pStyle w:val="TAL"/>
              <w:rPr>
                <w:iCs/>
                <w:szCs w:val="24"/>
              </w:rPr>
            </w:pPr>
            <w:r w:rsidRPr="00BE1C86">
              <w:rPr>
                <w:iCs/>
                <w:szCs w:val="24"/>
              </w:rPr>
              <w:t>EVT_SEND_DATA (SW</w:t>
            </w:r>
            <w:r w:rsidR="008657C9" w:rsidRPr="00BE1C86">
              <w:rPr>
                <w:iCs/>
                <w:szCs w:val="24"/>
              </w:rPr>
              <w:t xml:space="preserve"> </w:t>
            </w:r>
            <w:r w:rsidR="005A2530" w:rsidRPr="00BE1C86">
              <w:rPr>
                <w:iCs/>
                <w:szCs w:val="24"/>
              </w:rPr>
              <w:t>-</w:t>
            </w:r>
            <w:r w:rsidRPr="00BE1C86">
              <w:rPr>
                <w:iCs/>
                <w:szCs w:val="24"/>
              </w:rPr>
              <w:t xml:space="preserve"> '90 00'</w:t>
            </w:r>
            <w:r w:rsidR="00547F7E" w:rsidRPr="00BE1C86">
              <w:rPr>
                <w:iCs/>
                <w:szCs w:val="24"/>
              </w:rPr>
              <w:t>)</w:t>
            </w:r>
          </w:p>
        </w:tc>
        <w:tc>
          <w:tcPr>
            <w:tcW w:w="709" w:type="dxa"/>
            <w:tcPrChange w:id="1334" w:author="SCP(15)000106_CR064" w:date="2017-09-19T18:06:00Z">
              <w:tcPr>
                <w:tcW w:w="709" w:type="dxa"/>
              </w:tcPr>
            </w:tcPrChange>
          </w:tcPr>
          <w:p w:rsidR="00547F7E" w:rsidRPr="00BE1C86" w:rsidRDefault="00547F7E" w:rsidP="004E21D7">
            <w:pPr>
              <w:spacing w:after="0"/>
              <w:rPr>
                <w:rFonts w:ascii="Arial" w:hAnsi="Arial" w:cs="Arial"/>
                <w:color w:val="000000"/>
                <w:sz w:val="18"/>
                <w:szCs w:val="18"/>
                <w:lang w:eastAsia="de-DE"/>
              </w:rPr>
            </w:pPr>
            <w:r w:rsidRPr="00BE1C86">
              <w:rPr>
                <w:rFonts w:ascii="Arial" w:hAnsi="Arial"/>
                <w:iCs/>
                <w:sz w:val="18"/>
                <w:szCs w:val="24"/>
              </w:rPr>
              <w:t>N1, N4</w:t>
            </w:r>
          </w:p>
        </w:tc>
      </w:tr>
      <w:tr w:rsidR="00547F7E" w:rsidRPr="00BE1C86" w:rsidTr="000B2585">
        <w:trPr>
          <w:jc w:val="center"/>
        </w:trPr>
        <w:tc>
          <w:tcPr>
            <w:tcW w:w="534" w:type="dxa"/>
            <w:vMerge w:val="restart"/>
            <w:shd w:val="clear" w:color="auto" w:fill="auto"/>
          </w:tcPr>
          <w:p w:rsidR="00547F7E" w:rsidRPr="00BE1C86" w:rsidRDefault="00547F7E" w:rsidP="003D5DBD">
            <w:pPr>
              <w:keepNext/>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7</w:t>
            </w:r>
          </w:p>
        </w:tc>
        <w:tc>
          <w:tcPr>
            <w:tcW w:w="9355" w:type="dxa"/>
            <w:gridSpan w:val="5"/>
          </w:tcPr>
          <w:p w:rsidR="00547F7E" w:rsidRPr="00BE1C86" w:rsidRDefault="00547F7E" w:rsidP="00AE383A">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xml:space="preserve"> notification status true </w:t>
            </w:r>
            <w:r w:rsidR="005A2530" w:rsidRPr="00BE1C86">
              <w:rPr>
                <w:rFonts w:ascii="Arial" w:hAnsi="Arial" w:cs="Arial"/>
                <w:b/>
                <w:bCs/>
                <w:color w:val="000000"/>
                <w:sz w:val="18"/>
                <w:szCs w:val="18"/>
                <w:lang w:eastAsia="de-DE"/>
              </w:rPr>
              <w:t>-</w:t>
            </w:r>
            <w:r w:rsidRPr="00BE1C86">
              <w:rPr>
                <w:rFonts w:ascii="Arial" w:hAnsi="Arial" w:cs="Arial"/>
                <w:b/>
                <w:bCs/>
                <w:color w:val="000000"/>
                <w:sz w:val="18"/>
                <w:szCs w:val="18"/>
                <w:lang w:eastAsia="de-DE"/>
              </w:rPr>
              <w:t xml:space="preserve"> ConnectivityService</w:t>
            </w:r>
          </w:p>
        </w:tc>
      </w:tr>
      <w:tr w:rsidR="00547F7E" w:rsidRPr="00BE1C86" w:rsidTr="00823B90">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335" w:author="SCP(15)000106_CR064" w:date="2017-09-19T18:06:00Z">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1336" w:author="SCP(15)000106_CR064" w:date="2017-09-19T18:06:00Z">
            <w:trPr>
              <w:gridAfter w:val="0"/>
              <w:jc w:val="center"/>
            </w:trPr>
          </w:trPrChange>
        </w:trPr>
        <w:tc>
          <w:tcPr>
            <w:tcW w:w="534" w:type="dxa"/>
            <w:vMerge/>
            <w:shd w:val="clear" w:color="auto" w:fill="auto"/>
            <w:tcPrChange w:id="1337" w:author="SCP(15)000106_CR064" w:date="2017-09-19T18:06:00Z">
              <w:tcPr>
                <w:tcW w:w="534" w:type="dxa"/>
                <w:gridSpan w:val="2"/>
                <w:vMerge/>
                <w:shd w:val="clear" w:color="auto" w:fill="auto"/>
              </w:tcPr>
            </w:tcPrChange>
          </w:tcPr>
          <w:p w:rsidR="00547F7E" w:rsidRPr="00BE1C86" w:rsidRDefault="00547F7E" w:rsidP="00AE383A">
            <w:pPr>
              <w:keepNext/>
              <w:spacing w:after="0"/>
              <w:rPr>
                <w:rFonts w:ascii="Arial" w:hAnsi="Arial" w:cs="Arial"/>
                <w:color w:val="000000"/>
                <w:sz w:val="18"/>
                <w:szCs w:val="18"/>
                <w:lang w:eastAsia="de-DE"/>
              </w:rPr>
            </w:pPr>
          </w:p>
        </w:tc>
        <w:tc>
          <w:tcPr>
            <w:tcW w:w="2001" w:type="dxa"/>
            <w:tcPrChange w:id="1338" w:author="SCP(15)000106_CR064" w:date="2017-09-19T18:06:00Z">
              <w:tcPr>
                <w:tcW w:w="1701" w:type="dxa"/>
                <w:gridSpan w:val="2"/>
              </w:tcPr>
            </w:tcPrChange>
          </w:tcPr>
          <w:p w:rsidR="00547F7E" w:rsidRPr="00BE1C86" w:rsidRDefault="0016719E" w:rsidP="00AE383A">
            <w:pPr>
              <w:keepNext/>
              <w:spacing w:after="0"/>
              <w:rPr>
                <w:rFonts w:ascii="Arial" w:hAnsi="Arial" w:cs="Arial"/>
                <w:color w:val="000000"/>
                <w:sz w:val="18"/>
                <w:szCs w:val="18"/>
                <w:lang w:eastAsia="de-DE"/>
              </w:rPr>
            </w:pPr>
            <w:r w:rsidRPr="00BE1C86">
              <w:rPr>
                <w:rFonts w:ascii="Arial" w:hAnsi="Arial" w:cs="Arial"/>
                <w:sz w:val="18"/>
                <w:szCs w:val="18"/>
                <w:lang w:eastAsia="de-DE"/>
              </w:rPr>
              <w:t>EVT</w:t>
            </w:r>
            <w:r w:rsidRPr="00BE1C86">
              <w:rPr>
                <w:rFonts w:ascii="Arial" w:hAnsi="Arial" w:cs="Arial"/>
                <w:color w:val="000000"/>
                <w:sz w:val="18"/>
                <w:szCs w:val="18"/>
                <w:lang w:eastAsia="de-DE"/>
              </w:rPr>
              <w:t xml:space="preserve">_SEND_DATA </w:t>
            </w:r>
            <w:r w:rsidR="007B0827" w:rsidRPr="00BE1C86">
              <w:rPr>
                <w:rFonts w:ascii="Arial" w:hAnsi="Arial" w:cs="Arial"/>
                <w:color w:val="000000"/>
                <w:sz w:val="18"/>
                <w:szCs w:val="18"/>
                <w:lang w:eastAsia="de-DE"/>
              </w:rPr>
              <w:t>(INS = </w:t>
            </w:r>
            <w:r w:rsidRPr="00BE1C86">
              <w:rPr>
                <w:rFonts w:ascii="Arial" w:hAnsi="Arial"/>
                <w:iCs/>
                <w:sz w:val="18"/>
                <w:szCs w:val="24"/>
              </w:rPr>
              <w:t>'</w:t>
            </w:r>
            <w:r w:rsidR="00547F7E" w:rsidRPr="00BE1C86">
              <w:rPr>
                <w:rFonts w:ascii="Arial" w:hAnsi="Arial" w:cs="Arial"/>
                <w:color w:val="000000"/>
                <w:sz w:val="18"/>
                <w:szCs w:val="18"/>
                <w:lang w:eastAsia="de-DE"/>
              </w:rPr>
              <w:t>15</w:t>
            </w:r>
            <w:r w:rsidRPr="00BE1C86">
              <w:rPr>
                <w:rFonts w:ascii="Arial" w:hAnsi="Arial"/>
                <w:iCs/>
                <w:sz w:val="18"/>
                <w:szCs w:val="24"/>
              </w:rPr>
              <w:t>'</w:t>
            </w:r>
            <w:r w:rsidR="00547F7E" w:rsidRPr="00BE1C86">
              <w:rPr>
                <w:rFonts w:ascii="Arial" w:hAnsi="Arial" w:cs="Arial"/>
                <w:color w:val="000000"/>
                <w:sz w:val="18"/>
                <w:szCs w:val="18"/>
                <w:lang w:eastAsia="de-DE"/>
              </w:rPr>
              <w:t>)</w:t>
            </w:r>
          </w:p>
        </w:tc>
        <w:tc>
          <w:tcPr>
            <w:tcW w:w="2535" w:type="dxa"/>
            <w:shd w:val="clear" w:color="auto" w:fill="auto"/>
            <w:tcPrChange w:id="1339" w:author="SCP(15)000106_CR064" w:date="2017-09-19T18:06:00Z">
              <w:tcPr>
                <w:tcW w:w="2835" w:type="dxa"/>
                <w:shd w:val="clear" w:color="auto" w:fill="auto"/>
              </w:tcPr>
            </w:tcPrChange>
          </w:tcPr>
          <w:p w:rsidR="00547F7E" w:rsidRPr="00BE1C86" w:rsidRDefault="00547F7E" w:rsidP="00AE383A">
            <w:pPr>
              <w:keepNext/>
              <w:spacing w:after="0"/>
              <w:rPr>
                <w:rFonts w:ascii="Courier New" w:hAnsi="Courier New" w:cs="Courier New"/>
                <w:iCs/>
                <w:sz w:val="16"/>
                <w:szCs w:val="16"/>
              </w:rPr>
            </w:pPr>
            <w:r w:rsidRPr="00BE1C86">
              <w:rPr>
                <w:rFonts w:ascii="Courier New" w:hAnsi="Courier New" w:cs="Courier New"/>
                <w:iCs/>
                <w:sz w:val="16"/>
                <w:szCs w:val="16"/>
              </w:rPr>
              <w:t>HCIListener = ConnectivityListener</w:t>
            </w:r>
          </w:p>
          <w:p w:rsidR="00547F7E" w:rsidRPr="00BE1C86" w:rsidRDefault="00547F7E" w:rsidP="00AE383A">
            <w:pPr>
              <w:keepNext/>
              <w:spacing w:after="0"/>
              <w:rPr>
                <w:rFonts w:ascii="Courier New" w:hAnsi="Courier New" w:cs="Courier New"/>
                <w:iCs/>
                <w:sz w:val="16"/>
                <w:szCs w:val="16"/>
              </w:rPr>
            </w:pPr>
            <w:r w:rsidRPr="00BE1C86">
              <w:rPr>
                <w:rFonts w:ascii="Courier New" w:hAnsi="Courier New" w:cs="Courier New"/>
                <w:iCs/>
                <w:sz w:val="16"/>
                <w:szCs w:val="16"/>
              </w:rPr>
              <w:t>HCIService = ConnectivityService</w:t>
            </w:r>
          </w:p>
          <w:p w:rsidR="00547F7E" w:rsidRPr="00BE1C86" w:rsidRDefault="00547F7E" w:rsidP="00AE383A">
            <w:pPr>
              <w:keepNext/>
              <w:spacing w:after="0"/>
              <w:rPr>
                <w:rFonts w:ascii="Courier New" w:hAnsi="Courier New" w:cs="Courier New"/>
                <w:iCs/>
                <w:sz w:val="16"/>
                <w:szCs w:val="16"/>
              </w:rPr>
            </w:pPr>
          </w:p>
          <w:p w:rsidR="00547F7E" w:rsidRPr="00BE1C86" w:rsidRDefault="00547F7E" w:rsidP="00AE383A">
            <w:pPr>
              <w:keepNext/>
              <w:spacing w:after="0"/>
              <w:rPr>
                <w:rFonts w:ascii="Courier New" w:hAnsi="Courier New" w:cs="Courier New"/>
                <w:iCs/>
                <w:sz w:val="16"/>
                <w:szCs w:val="16"/>
              </w:rPr>
            </w:pPr>
            <w:r w:rsidRPr="00BE1C86">
              <w:rPr>
                <w:rFonts w:ascii="Courier New" w:hAnsi="Courier New" w:cs="Courier New"/>
                <w:iCs/>
                <w:sz w:val="16"/>
                <w:szCs w:val="16"/>
              </w:rPr>
              <w:t>activateEvent()</w:t>
            </w:r>
          </w:p>
          <w:p w:rsidR="00547F7E" w:rsidRPr="00BE1C86" w:rsidRDefault="00547F7E" w:rsidP="00AE383A">
            <w:pPr>
              <w:keepNext/>
              <w:spacing w:after="0"/>
              <w:rPr>
                <w:rFonts w:ascii="Courier New" w:hAnsi="Courier New" w:cs="Courier New"/>
                <w:iCs/>
                <w:sz w:val="16"/>
                <w:szCs w:val="16"/>
              </w:rPr>
            </w:pPr>
            <w:r w:rsidRPr="00BE1C86">
              <w:rPr>
                <w:rFonts w:ascii="Courier New" w:hAnsi="Courier New" w:cs="Courier New"/>
                <w:iCs/>
                <w:sz w:val="16"/>
                <w:szCs w:val="16"/>
              </w:rPr>
              <w:t xml:space="preserve">event = ConnectivityListener.EVENT_STAND_BY </w:t>
            </w:r>
          </w:p>
          <w:p w:rsidR="00547F7E" w:rsidRPr="00BE1C86" w:rsidRDefault="00547F7E" w:rsidP="00AE383A">
            <w:pPr>
              <w:keepNext/>
              <w:spacing w:after="0"/>
              <w:rPr>
                <w:rFonts w:ascii="Courier New" w:hAnsi="Courier New" w:cs="Courier New"/>
                <w:iCs/>
                <w:sz w:val="16"/>
                <w:szCs w:val="16"/>
              </w:rPr>
            </w:pPr>
          </w:p>
          <w:p w:rsidR="00547F7E" w:rsidRPr="00BE1C86" w:rsidRDefault="00547F7E" w:rsidP="00AE383A">
            <w:pPr>
              <w:keepNext/>
              <w:spacing w:after="0"/>
              <w:rPr>
                <w:rFonts w:ascii="Courier New" w:hAnsi="Courier New" w:cs="Courier New"/>
                <w:iCs/>
                <w:sz w:val="16"/>
                <w:szCs w:val="16"/>
              </w:rPr>
            </w:pPr>
            <w:r w:rsidRPr="00BE1C86">
              <w:rPr>
                <w:rFonts w:ascii="Courier New" w:hAnsi="Courier New" w:cs="Courier New"/>
                <w:iCs/>
                <w:sz w:val="16"/>
                <w:szCs w:val="16"/>
              </w:rPr>
              <w:t>getEventNotificationStatus()</w:t>
            </w:r>
          </w:p>
          <w:p w:rsidR="00547F7E" w:rsidRPr="00BE1C86" w:rsidRDefault="00547F7E" w:rsidP="00AE383A">
            <w:pPr>
              <w:keepNext/>
              <w:spacing w:after="0"/>
              <w:rPr>
                <w:rFonts w:ascii="Courier New" w:hAnsi="Courier New" w:cs="Courier New"/>
                <w:iCs/>
                <w:sz w:val="16"/>
                <w:szCs w:val="16"/>
              </w:rPr>
            </w:pPr>
            <w:r w:rsidRPr="00BE1C86">
              <w:rPr>
                <w:rFonts w:ascii="Courier New" w:hAnsi="Courier New" w:cs="Courier New"/>
                <w:iCs/>
                <w:sz w:val="16"/>
                <w:szCs w:val="16"/>
              </w:rPr>
              <w:t xml:space="preserve">event = ConnectivityListener.EVENT_STAND_BY </w:t>
            </w:r>
          </w:p>
        </w:tc>
        <w:tc>
          <w:tcPr>
            <w:tcW w:w="2551" w:type="dxa"/>
            <w:shd w:val="clear" w:color="auto" w:fill="auto"/>
            <w:tcPrChange w:id="1340" w:author="SCP(15)000106_CR064" w:date="2017-09-19T18:06:00Z">
              <w:tcPr>
                <w:tcW w:w="2551" w:type="dxa"/>
                <w:shd w:val="clear" w:color="auto" w:fill="auto"/>
              </w:tcPr>
            </w:tcPrChange>
          </w:tcPr>
          <w:p w:rsidR="00547F7E" w:rsidRPr="00BE1C86" w:rsidRDefault="00547F7E" w:rsidP="00AE383A">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No exception shall be thrown.</w:t>
            </w:r>
          </w:p>
          <w:p w:rsidR="00547F7E" w:rsidRPr="00BE1C86" w:rsidRDefault="00547F7E" w:rsidP="00AE383A">
            <w:pPr>
              <w:keepNext/>
              <w:spacing w:after="0"/>
              <w:rPr>
                <w:rFonts w:ascii="Arial" w:hAnsi="Arial" w:cs="Arial"/>
                <w:color w:val="000000"/>
                <w:sz w:val="18"/>
                <w:szCs w:val="18"/>
                <w:lang w:eastAsia="de-DE"/>
              </w:rPr>
            </w:pPr>
          </w:p>
          <w:p w:rsidR="00547F7E" w:rsidRPr="00BE1C86" w:rsidRDefault="00547F7E" w:rsidP="00AE383A">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getEventNotificationStatus() = true</w:t>
            </w:r>
          </w:p>
          <w:p w:rsidR="00547F7E" w:rsidRPr="00BE1C86" w:rsidRDefault="00547F7E" w:rsidP="00AE383A">
            <w:pPr>
              <w:keepNext/>
              <w:spacing w:after="0"/>
              <w:rPr>
                <w:rFonts w:ascii="Arial" w:hAnsi="Arial" w:cs="Arial"/>
                <w:color w:val="000000"/>
                <w:sz w:val="18"/>
                <w:szCs w:val="18"/>
                <w:lang w:eastAsia="de-DE"/>
              </w:rPr>
            </w:pPr>
          </w:p>
        </w:tc>
        <w:tc>
          <w:tcPr>
            <w:tcW w:w="1559" w:type="dxa"/>
            <w:shd w:val="clear" w:color="auto" w:fill="auto"/>
            <w:tcPrChange w:id="1341" w:author="SCP(15)000106_CR064" w:date="2017-09-19T18:06:00Z">
              <w:tcPr>
                <w:tcW w:w="1559" w:type="dxa"/>
                <w:shd w:val="clear" w:color="auto" w:fill="auto"/>
              </w:tcPr>
            </w:tcPrChange>
          </w:tcPr>
          <w:p w:rsidR="00547F7E" w:rsidRPr="00BE1C86" w:rsidRDefault="0016719E" w:rsidP="00336EDF">
            <w:pPr>
              <w:pStyle w:val="TAL"/>
              <w:rPr>
                <w:iCs/>
                <w:szCs w:val="24"/>
              </w:rPr>
            </w:pPr>
            <w:r w:rsidRPr="00BE1C86">
              <w:rPr>
                <w:iCs/>
                <w:szCs w:val="24"/>
              </w:rPr>
              <w:t>EVT_SEND_DATA (SW</w:t>
            </w:r>
            <w:r w:rsidR="008657C9" w:rsidRPr="00BE1C86">
              <w:rPr>
                <w:iCs/>
                <w:szCs w:val="24"/>
              </w:rPr>
              <w:t xml:space="preserve"> </w:t>
            </w:r>
            <w:r w:rsidR="005A2530" w:rsidRPr="00BE1C86">
              <w:rPr>
                <w:iCs/>
                <w:szCs w:val="24"/>
              </w:rPr>
              <w:t>-</w:t>
            </w:r>
            <w:r w:rsidRPr="00BE1C86">
              <w:rPr>
                <w:iCs/>
                <w:szCs w:val="24"/>
              </w:rPr>
              <w:t xml:space="preserve"> '90 00'</w:t>
            </w:r>
            <w:r w:rsidR="00547F7E" w:rsidRPr="00BE1C86">
              <w:rPr>
                <w:iCs/>
                <w:szCs w:val="24"/>
              </w:rPr>
              <w:t>)</w:t>
            </w:r>
          </w:p>
        </w:tc>
        <w:tc>
          <w:tcPr>
            <w:tcW w:w="709" w:type="dxa"/>
            <w:tcPrChange w:id="1342" w:author="SCP(15)000106_CR064" w:date="2017-09-19T18:06:00Z">
              <w:tcPr>
                <w:tcW w:w="709" w:type="dxa"/>
              </w:tcPr>
            </w:tcPrChange>
          </w:tcPr>
          <w:p w:rsidR="00547F7E" w:rsidRPr="00BE1C86" w:rsidRDefault="00547F7E" w:rsidP="004E21D7">
            <w:pPr>
              <w:spacing w:after="0"/>
              <w:rPr>
                <w:rFonts w:ascii="Arial" w:hAnsi="Arial" w:cs="Arial"/>
                <w:color w:val="000000"/>
                <w:sz w:val="18"/>
                <w:szCs w:val="18"/>
                <w:lang w:eastAsia="de-DE"/>
              </w:rPr>
            </w:pPr>
            <w:r w:rsidRPr="00BE1C86">
              <w:rPr>
                <w:rFonts w:ascii="Arial" w:hAnsi="Arial"/>
                <w:iCs/>
                <w:sz w:val="18"/>
                <w:szCs w:val="24"/>
              </w:rPr>
              <w:t>N1, N4</w:t>
            </w:r>
          </w:p>
        </w:tc>
      </w:tr>
    </w:tbl>
    <w:p w:rsidR="00D82E04" w:rsidRPr="00BE1C86" w:rsidRDefault="00D82E04" w:rsidP="00D82E04"/>
    <w:p w:rsidR="00D301A0" w:rsidRPr="00BE1C86" w:rsidRDefault="00D301A0" w:rsidP="00485FC6">
      <w:pPr>
        <w:pStyle w:val="Heading3"/>
      </w:pPr>
      <w:bookmarkStart w:id="1343" w:name="_Toc415232580"/>
      <w:bookmarkStart w:id="1344" w:name="_Toc415652541"/>
      <w:bookmarkStart w:id="1345" w:name="_Toc415747246"/>
      <w:r w:rsidRPr="00BE1C86">
        <w:rPr>
          <w:bCs/>
        </w:rPr>
        <w:t>6.1.3</w:t>
      </w:r>
      <w:r w:rsidR="0046585B" w:rsidRPr="00BE1C86">
        <w:rPr>
          <w:bCs/>
        </w:rPr>
        <w:tab/>
      </w:r>
      <w:r w:rsidR="007F61B8" w:rsidRPr="00BE1C86">
        <w:rPr>
          <w:bCs/>
        </w:rPr>
        <w:t xml:space="preserve">Interface </w:t>
      </w:r>
      <w:r w:rsidRPr="00BE1C86">
        <w:rPr>
          <w:bCs/>
        </w:rPr>
        <w:t>HCIMessage</w:t>
      </w:r>
      <w:bookmarkEnd w:id="1343"/>
      <w:bookmarkEnd w:id="1344"/>
      <w:bookmarkEnd w:id="1345"/>
    </w:p>
    <w:p w:rsidR="00D301A0" w:rsidRPr="00BE1C86" w:rsidRDefault="00D301A0" w:rsidP="00485FC6">
      <w:pPr>
        <w:pStyle w:val="Heading4"/>
      </w:pPr>
      <w:bookmarkStart w:id="1346" w:name="_Toc415232581"/>
      <w:bookmarkStart w:id="1347" w:name="_Toc415652542"/>
      <w:bookmarkStart w:id="1348" w:name="_Toc415747247"/>
      <w:r w:rsidRPr="00BE1C86">
        <w:t>6.1.3.1</w:t>
      </w:r>
      <w:r w:rsidR="0046585B" w:rsidRPr="00BE1C86">
        <w:tab/>
      </w:r>
      <w:r w:rsidRPr="00BE1C86">
        <w:t>Method isHeading</w:t>
      </w:r>
      <w:bookmarkEnd w:id="1346"/>
      <w:bookmarkEnd w:id="1347"/>
      <w:bookmarkEnd w:id="1348"/>
    </w:p>
    <w:p w:rsidR="00D301A0" w:rsidRPr="00BE1C86" w:rsidRDefault="00D301A0" w:rsidP="00D301A0">
      <w:r w:rsidRPr="00BE1C86">
        <w:t>Test Area Reference: Api_1_Hme_Mhd</w:t>
      </w:r>
      <w:r w:rsidR="0046585B" w:rsidRPr="00BE1C86">
        <w:t>.</w:t>
      </w:r>
    </w:p>
    <w:p w:rsidR="00D301A0" w:rsidRPr="00BE1C86" w:rsidRDefault="00EF2F9F" w:rsidP="00485FC6">
      <w:pPr>
        <w:pStyle w:val="Heading5"/>
      </w:pPr>
      <w:bookmarkStart w:id="1349" w:name="_Toc415232582"/>
      <w:bookmarkStart w:id="1350" w:name="_Toc415652543"/>
      <w:bookmarkStart w:id="1351" w:name="_Toc415747248"/>
      <w:r w:rsidRPr="00BE1C86">
        <w:t>6.1.3.1.1</w:t>
      </w:r>
      <w:r w:rsidRPr="00BE1C86">
        <w:tab/>
      </w:r>
      <w:r w:rsidR="00D301A0" w:rsidRPr="00BE1C86">
        <w:t>Conformance requirements</w:t>
      </w:r>
      <w:bookmarkEnd w:id="1349"/>
      <w:bookmarkEnd w:id="1350"/>
      <w:bookmarkEnd w:id="1351"/>
    </w:p>
    <w:p w:rsidR="00D301A0" w:rsidRPr="00BE1C86" w:rsidRDefault="00D301A0" w:rsidP="00D301A0">
      <w:r w:rsidRPr="00BE1C86">
        <w:t>The method with the following header shall be compliant to its definition in the API.</w:t>
      </w:r>
    </w:p>
    <w:p w:rsidR="00D301A0" w:rsidRPr="00BE1C86" w:rsidRDefault="00D301A0" w:rsidP="0031448F">
      <w:pPr>
        <w:pStyle w:val="PL"/>
        <w:rPr>
          <w:noProof w:val="0"/>
        </w:rPr>
      </w:pPr>
      <w:r w:rsidRPr="00BE1C86">
        <w:rPr>
          <w:noProof w:val="0"/>
        </w:rPr>
        <w:t>boolean isHeading()</w:t>
      </w:r>
    </w:p>
    <w:p w:rsidR="007F4907" w:rsidRPr="00BE1C86" w:rsidRDefault="007F4907" w:rsidP="0031448F">
      <w:pPr>
        <w:pStyle w:val="PL"/>
        <w:rPr>
          <w:noProof w:val="0"/>
        </w:rPr>
      </w:pPr>
    </w:p>
    <w:p w:rsidR="00D301A0" w:rsidRPr="00BE1C86" w:rsidRDefault="007F4907" w:rsidP="00213282">
      <w:pPr>
        <w:pStyle w:val="H6"/>
      </w:pPr>
      <w:r w:rsidRPr="00BE1C86">
        <w:t>6.1.3.1.1.1</w:t>
      </w:r>
      <w:r w:rsidR="00547996" w:rsidRPr="00BE1C86">
        <w:tab/>
      </w:r>
      <w:r w:rsidR="00D301A0" w:rsidRPr="00BE1C86">
        <w:t>Normal execution</w:t>
      </w:r>
    </w:p>
    <w:p w:rsidR="00C11BEA" w:rsidRDefault="007A51A4">
      <w:pPr>
        <w:pStyle w:val="B10"/>
        <w:pPrChange w:id="1352" w:author="SCP(16)000103_CR060" w:date="2017-09-18T22:29:00Z">
          <w:pPr>
            <w:pStyle w:val="B1"/>
            <w:numPr>
              <w:numId w:val="9"/>
            </w:numPr>
            <w:tabs>
              <w:tab w:val="clear" w:pos="737"/>
            </w:tabs>
            <w:ind w:left="644" w:hanging="360"/>
          </w:pPr>
        </w:pPrChange>
      </w:pPr>
      <w:ins w:id="1353" w:author="SCP(16)000103_CR060" w:date="2017-09-18T22:29:00Z">
        <w:r>
          <w:t>-</w:t>
        </w:r>
        <w:r>
          <w:tab/>
        </w:r>
      </w:ins>
      <w:r w:rsidR="00D301A0" w:rsidRPr="00BE1C86">
        <w:t>CRRN1: Checks if the current content is the heading part of an HC</w:t>
      </w:r>
      <w:r w:rsidR="00715D1C" w:rsidRPr="00BE1C86">
        <w:t>P</w:t>
      </w:r>
      <w:r w:rsidR="00D301A0" w:rsidRPr="00BE1C86">
        <w:t xml:space="preserve"> message The heading information indicates the first part of an HC</w:t>
      </w:r>
      <w:r w:rsidR="00715D1C" w:rsidRPr="00BE1C86">
        <w:t>P</w:t>
      </w:r>
      <w:r w:rsidR="00D301A0" w:rsidRPr="00BE1C86">
        <w:t xml:space="preserve"> message; with the isComplete() method it is possible to check whether the complete message has already been received</w:t>
      </w:r>
      <w:r w:rsidR="007F4907" w:rsidRPr="00BE1C86">
        <w:t>.</w:t>
      </w:r>
    </w:p>
    <w:p w:rsidR="00C11BEA" w:rsidRDefault="007A51A4">
      <w:pPr>
        <w:pStyle w:val="B10"/>
        <w:pPrChange w:id="1354" w:author="SCP(16)000103_CR060" w:date="2017-09-18T22:29:00Z">
          <w:pPr>
            <w:pStyle w:val="B1"/>
            <w:numPr>
              <w:numId w:val="9"/>
            </w:numPr>
            <w:tabs>
              <w:tab w:val="clear" w:pos="737"/>
            </w:tabs>
            <w:ind w:left="644" w:hanging="360"/>
          </w:pPr>
        </w:pPrChange>
      </w:pPr>
      <w:ins w:id="1355" w:author="SCP(16)000103_CR060" w:date="2017-09-18T22:29:00Z">
        <w:r>
          <w:t>-</w:t>
        </w:r>
        <w:r>
          <w:tab/>
        </w:r>
      </w:ins>
      <w:r w:rsidR="00D301A0" w:rsidRPr="00BE1C86">
        <w:t>CRRN2: returns true if the current message is the heading part of the message</w:t>
      </w:r>
      <w:r w:rsidR="007F4907" w:rsidRPr="00BE1C86">
        <w:t>.</w:t>
      </w:r>
    </w:p>
    <w:p w:rsidR="00C11BEA" w:rsidRDefault="007A51A4">
      <w:pPr>
        <w:pStyle w:val="B10"/>
        <w:pPrChange w:id="1356" w:author="SCP(16)000103_CR060" w:date="2017-09-18T22:29:00Z">
          <w:pPr>
            <w:pStyle w:val="B1"/>
            <w:numPr>
              <w:numId w:val="9"/>
            </w:numPr>
            <w:tabs>
              <w:tab w:val="clear" w:pos="737"/>
            </w:tabs>
            <w:ind w:left="644" w:hanging="360"/>
          </w:pPr>
        </w:pPrChange>
      </w:pPr>
      <w:ins w:id="1357" w:author="SCP(16)000103_CR060" w:date="2017-09-18T22:29:00Z">
        <w:r>
          <w:t>-</w:t>
        </w:r>
        <w:r>
          <w:tab/>
        </w:r>
      </w:ins>
      <w:r w:rsidR="00EA023D" w:rsidRPr="00BE1C86">
        <w:t>CRRN</w:t>
      </w:r>
      <w:r w:rsidR="007F61B8" w:rsidRPr="00BE1C86">
        <w:t>3</w:t>
      </w:r>
      <w:r w:rsidR="00EA023D" w:rsidRPr="00BE1C86">
        <w:t>: An HCIMessage object shall encapsulate one HCP message according to the HCI protocol as specified in</w:t>
      </w:r>
      <w:r w:rsidR="00941AA5" w:rsidRPr="00BE1C86">
        <w:t xml:space="preserve"> </w:t>
      </w:r>
      <w:r w:rsidR="0033759D" w:rsidRPr="00BE1C86">
        <w:t>ETSI TS 102 622</w:t>
      </w:r>
      <w:r w:rsidR="00522B23" w:rsidRPr="00BE1C86">
        <w:t xml:space="preserve"> </w:t>
      </w:r>
      <w:r w:rsidR="00941AA5" w:rsidRPr="00BE1C86">
        <w:t>[</w:t>
      </w:r>
      <w:fldSimple w:instr="REF REF_TS102622 \h  \* MERGEFORMAT ">
        <w:r w:rsidR="00C14AC4">
          <w:t>3</w:t>
        </w:r>
      </w:fldSimple>
      <w:r w:rsidR="00941AA5" w:rsidRPr="00BE1C86">
        <w:t>]</w:t>
      </w:r>
      <w:r w:rsidR="007F4907" w:rsidRPr="00BE1C86">
        <w:t>.</w:t>
      </w:r>
    </w:p>
    <w:p w:rsidR="00C11BEA" w:rsidRDefault="007A51A4">
      <w:pPr>
        <w:pStyle w:val="B10"/>
        <w:pPrChange w:id="1358" w:author="SCP(16)000103_CR060" w:date="2017-09-18T22:29:00Z">
          <w:pPr>
            <w:pStyle w:val="B1"/>
            <w:numPr>
              <w:numId w:val="9"/>
            </w:numPr>
            <w:tabs>
              <w:tab w:val="clear" w:pos="737"/>
            </w:tabs>
            <w:ind w:left="644" w:hanging="360"/>
          </w:pPr>
        </w:pPrChange>
      </w:pPr>
      <w:ins w:id="1359" w:author="SCP(16)000103_CR060" w:date="2017-09-18T22:29:00Z">
        <w:r>
          <w:t>-</w:t>
        </w:r>
        <w:r>
          <w:tab/>
        </w:r>
      </w:ins>
      <w:r w:rsidR="00EE7F44" w:rsidRPr="00BE1C86">
        <w:t>CRRN</w:t>
      </w:r>
      <w:r w:rsidR="00534BA3" w:rsidRPr="00BE1C86">
        <w:t>4</w:t>
      </w:r>
      <w:r w:rsidR="00EE7F44" w:rsidRPr="00BE1C86">
        <w:t>: HCI message for the different contactless modes shall be identified b</w:t>
      </w:r>
      <w:r w:rsidR="007F4907" w:rsidRPr="00BE1C86">
        <w:t>y different types of interfaces.</w:t>
      </w:r>
    </w:p>
    <w:p w:rsidR="00D301A0" w:rsidRDefault="00734A1D" w:rsidP="001266E7">
      <w:pPr>
        <w:pStyle w:val="B1"/>
        <w:numPr>
          <w:ilvl w:val="0"/>
          <w:numId w:val="9"/>
        </w:numPr>
        <w:tabs>
          <w:tab w:val="num" w:pos="737"/>
        </w:tabs>
        <w:ind w:left="737" w:hanging="453"/>
        <w:rPr>
          <w:ins w:id="1360" w:author="SCP(16)000103_CR060" w:date="2017-09-18T22:29:00Z"/>
        </w:rPr>
      </w:pPr>
      <w:r w:rsidRPr="00BE1C86">
        <w:t>CRRN</w:t>
      </w:r>
      <w:r w:rsidR="00BC7874" w:rsidRPr="00BE1C86">
        <w:t>5: In case the Applet instance has registered the CardEmulationListener and has activated the EVENT_ON_SEND_DATA the process() method of this Applet instance shall not be invoked during the selection</w:t>
      </w:r>
      <w:r w:rsidR="007F4907" w:rsidRPr="00BE1C86">
        <w:t>.</w:t>
      </w:r>
    </w:p>
    <w:p w:rsidR="00C11BEA" w:rsidRDefault="007A51A4">
      <w:pPr>
        <w:pStyle w:val="NO"/>
        <w:rPr>
          <w:ins w:id="1361" w:author="SCP(16)000103_CR060" w:date="2017-09-18T22:29:00Z"/>
        </w:rPr>
        <w:pPrChange w:id="1362" w:author="Calum MacLean (UL)" w:date="2015-03-13T17:04:00Z">
          <w:pPr>
            <w:pStyle w:val="H6"/>
          </w:pPr>
        </w:pPrChange>
      </w:pPr>
      <w:ins w:id="1363" w:author="SCP(16)000103_CR060" w:date="2017-09-18T22:29:00Z">
        <w:r>
          <w:t>NOTE:</w:t>
        </w:r>
        <w:r>
          <w:tab/>
          <w:t>Development of test cases for CRRN1 in the circumstance that isHeading() returns false is FFS.</w:t>
        </w:r>
      </w:ins>
    </w:p>
    <w:p w:rsidR="00C11BEA" w:rsidRDefault="00C11BEA">
      <w:pPr>
        <w:pStyle w:val="B1"/>
        <w:numPr>
          <w:ilvl w:val="0"/>
          <w:numId w:val="0"/>
        </w:numPr>
        <w:ind w:left="737"/>
        <w:pPrChange w:id="1364" w:author="SCP(16)000103_CR060" w:date="2017-09-18T22:29:00Z">
          <w:pPr>
            <w:pStyle w:val="B1"/>
            <w:numPr>
              <w:numId w:val="9"/>
            </w:numPr>
            <w:tabs>
              <w:tab w:val="clear" w:pos="737"/>
            </w:tabs>
            <w:ind w:left="644" w:hanging="360"/>
          </w:pPr>
        </w:pPrChange>
      </w:pPr>
    </w:p>
    <w:p w:rsidR="00D301A0" w:rsidRPr="00BE1C86" w:rsidRDefault="007F4907" w:rsidP="00213282">
      <w:pPr>
        <w:pStyle w:val="H6"/>
      </w:pPr>
      <w:r w:rsidRPr="00BE1C86">
        <w:t>6.1.3.1.1.2</w:t>
      </w:r>
      <w:r w:rsidR="00D31F80" w:rsidRPr="00BE1C86">
        <w:tab/>
      </w:r>
      <w:r w:rsidRPr="00BE1C86">
        <w:t>Parameter errors</w:t>
      </w:r>
    </w:p>
    <w:p w:rsidR="00D301A0" w:rsidRPr="00BE1C86" w:rsidRDefault="00D301A0" w:rsidP="001266E7">
      <w:pPr>
        <w:pStyle w:val="B1"/>
        <w:numPr>
          <w:ilvl w:val="0"/>
          <w:numId w:val="9"/>
        </w:numPr>
        <w:tabs>
          <w:tab w:val="num" w:pos="737"/>
        </w:tabs>
        <w:ind w:left="737" w:hanging="453"/>
      </w:pPr>
      <w:r w:rsidRPr="00BE1C86">
        <w:t>None</w:t>
      </w:r>
      <w:r w:rsidR="007F4907" w:rsidRPr="00BE1C86">
        <w:t>.</w:t>
      </w:r>
    </w:p>
    <w:p w:rsidR="00D301A0" w:rsidRPr="00BE1C86" w:rsidRDefault="007F4907" w:rsidP="00213282">
      <w:pPr>
        <w:pStyle w:val="H6"/>
      </w:pPr>
      <w:r w:rsidRPr="00BE1C86">
        <w:lastRenderedPageBreak/>
        <w:t>6.1.3.1.1.3</w:t>
      </w:r>
      <w:r w:rsidR="00D31F80" w:rsidRPr="00BE1C86">
        <w:tab/>
      </w:r>
      <w:r w:rsidR="00D301A0" w:rsidRPr="00BE1C86">
        <w:t>Context errors</w:t>
      </w:r>
    </w:p>
    <w:p w:rsidR="00D301A0" w:rsidRPr="00BE1C86" w:rsidRDefault="00D301A0" w:rsidP="001266E7">
      <w:pPr>
        <w:pStyle w:val="B1"/>
        <w:numPr>
          <w:ilvl w:val="0"/>
          <w:numId w:val="9"/>
        </w:numPr>
        <w:tabs>
          <w:tab w:val="num" w:pos="737"/>
        </w:tabs>
        <w:ind w:left="737" w:hanging="453"/>
      </w:pPr>
      <w:r w:rsidRPr="00BE1C86">
        <w:t>None</w:t>
      </w:r>
      <w:r w:rsidR="007F4907" w:rsidRPr="00BE1C86">
        <w:t>.</w:t>
      </w:r>
    </w:p>
    <w:p w:rsidR="00D301A0" w:rsidRPr="00BE1C86" w:rsidRDefault="007F4907" w:rsidP="00485FC6">
      <w:pPr>
        <w:pStyle w:val="Heading5"/>
      </w:pPr>
      <w:bookmarkStart w:id="1365" w:name="_Toc415232583"/>
      <w:bookmarkStart w:id="1366" w:name="_Toc415652544"/>
      <w:bookmarkStart w:id="1367" w:name="_Toc415747249"/>
      <w:r w:rsidRPr="00BE1C86">
        <w:t>6.1.3.1.2</w:t>
      </w:r>
      <w:r w:rsidR="00D31F80" w:rsidRPr="00BE1C86">
        <w:tab/>
      </w:r>
      <w:r w:rsidRPr="00BE1C86">
        <w:t>Test Suite Files</w:t>
      </w:r>
      <w:bookmarkEnd w:id="1365"/>
      <w:bookmarkEnd w:id="1366"/>
      <w:bookmarkEnd w:id="13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63"/>
        <w:gridCol w:w="1535"/>
      </w:tblGrid>
      <w:tr w:rsidR="00813A2C" w:rsidRPr="00BE1C86" w:rsidTr="000B2585">
        <w:trPr>
          <w:jc w:val="center"/>
        </w:trPr>
        <w:tc>
          <w:tcPr>
            <w:tcW w:w="2363" w:type="dxa"/>
            <w:shd w:val="clear" w:color="auto" w:fill="auto"/>
          </w:tcPr>
          <w:p w:rsidR="00813A2C" w:rsidRPr="00BE1C86" w:rsidRDefault="00813A2C" w:rsidP="007F4907">
            <w:pPr>
              <w:pStyle w:val="TAH"/>
            </w:pPr>
            <w:r w:rsidRPr="00BE1C86">
              <w:t>Applet Name</w:t>
            </w:r>
          </w:p>
        </w:tc>
        <w:tc>
          <w:tcPr>
            <w:tcW w:w="1535" w:type="dxa"/>
            <w:shd w:val="clear" w:color="auto" w:fill="auto"/>
          </w:tcPr>
          <w:p w:rsidR="00813A2C" w:rsidRPr="00BE1C86" w:rsidRDefault="00813A2C" w:rsidP="007F4907">
            <w:pPr>
              <w:pStyle w:val="TAH"/>
            </w:pPr>
            <w:r w:rsidRPr="00BE1C86">
              <w:t>Test case ID</w:t>
            </w:r>
          </w:p>
        </w:tc>
      </w:tr>
      <w:tr w:rsidR="00813A2C" w:rsidRPr="00BE1C86" w:rsidTr="000B2585">
        <w:trPr>
          <w:jc w:val="center"/>
        </w:trPr>
        <w:tc>
          <w:tcPr>
            <w:tcW w:w="2363" w:type="dxa"/>
            <w:shd w:val="clear" w:color="auto" w:fill="auto"/>
          </w:tcPr>
          <w:p w:rsidR="00813A2C" w:rsidRPr="00BE1C86" w:rsidRDefault="00813A2C" w:rsidP="007F4907">
            <w:pPr>
              <w:pStyle w:val="TAC"/>
            </w:pPr>
            <w:r w:rsidRPr="00BE1C86">
              <w:t>Api_1_Hme_Mhd_1.java</w:t>
            </w:r>
          </w:p>
        </w:tc>
        <w:tc>
          <w:tcPr>
            <w:tcW w:w="1535" w:type="dxa"/>
            <w:shd w:val="clear" w:color="auto" w:fill="auto"/>
          </w:tcPr>
          <w:p w:rsidR="00813A2C" w:rsidRPr="00BE1C86" w:rsidRDefault="00813A2C" w:rsidP="007F4907">
            <w:pPr>
              <w:pStyle w:val="TAC"/>
            </w:pPr>
            <w:r w:rsidRPr="00BE1C86">
              <w:t>1</w:t>
            </w:r>
          </w:p>
        </w:tc>
      </w:tr>
    </w:tbl>
    <w:p w:rsidR="007F4907" w:rsidRPr="00BE1C86" w:rsidRDefault="007F4907" w:rsidP="007F4907"/>
    <w:p w:rsidR="00D301A0" w:rsidRPr="00BE1C86" w:rsidRDefault="007F4907" w:rsidP="00485FC6">
      <w:pPr>
        <w:pStyle w:val="Heading5"/>
      </w:pPr>
      <w:bookmarkStart w:id="1368" w:name="_Toc415232584"/>
      <w:bookmarkStart w:id="1369" w:name="_Toc415652545"/>
      <w:bookmarkStart w:id="1370" w:name="_Toc415747250"/>
      <w:r w:rsidRPr="00BE1C86">
        <w:t>6.1.3.1.3</w:t>
      </w:r>
      <w:r w:rsidR="00D31F80" w:rsidRPr="00BE1C86">
        <w:tab/>
      </w:r>
      <w:r w:rsidRPr="00BE1C86">
        <w:t>Initial conditions</w:t>
      </w:r>
      <w:bookmarkEnd w:id="1368"/>
      <w:bookmarkEnd w:id="1369"/>
      <w:bookmarkEnd w:id="1370"/>
    </w:p>
    <w:p w:rsidR="00D301A0" w:rsidRPr="00BE1C86" w:rsidRDefault="00D301A0" w:rsidP="001266E7">
      <w:pPr>
        <w:pStyle w:val="B1"/>
        <w:numPr>
          <w:ilvl w:val="0"/>
          <w:numId w:val="9"/>
        </w:numPr>
        <w:tabs>
          <w:tab w:val="num" w:pos="737"/>
        </w:tabs>
        <w:ind w:left="737" w:hanging="453"/>
      </w:pPr>
      <w:r w:rsidRPr="00BE1C86">
        <w:t>EVT_FIELD_ON has been sent on HCI interface</w:t>
      </w:r>
      <w:r w:rsidR="007F4907" w:rsidRPr="00BE1C86">
        <w:t>.</w:t>
      </w:r>
    </w:p>
    <w:p w:rsidR="00A86260" w:rsidRPr="00BE1C86" w:rsidRDefault="00D301A0" w:rsidP="001266E7">
      <w:pPr>
        <w:pStyle w:val="B1"/>
        <w:numPr>
          <w:ilvl w:val="0"/>
          <w:numId w:val="9"/>
        </w:numPr>
        <w:tabs>
          <w:tab w:val="num" w:pos="737"/>
        </w:tabs>
        <w:ind w:left="737" w:hanging="453"/>
      </w:pPr>
      <w:r w:rsidRPr="00BE1C86">
        <w:t>EVT_CARD_ACTIVATED has been sent on HCI interface</w:t>
      </w:r>
      <w:r w:rsidR="007F4907" w:rsidRPr="00BE1C86">
        <w:t>.</w:t>
      </w:r>
    </w:p>
    <w:p w:rsidR="00133183" w:rsidRPr="00BE1C86" w:rsidRDefault="00133183" w:rsidP="00133183">
      <w:pPr>
        <w:pStyle w:val="B1"/>
        <w:numPr>
          <w:ilvl w:val="0"/>
          <w:numId w:val="9"/>
        </w:numPr>
        <w:tabs>
          <w:tab w:val="num" w:pos="737"/>
        </w:tabs>
        <w:ind w:left="737" w:hanging="453"/>
      </w:pPr>
      <w:r w:rsidRPr="00BE1C86">
        <w:t>According applet has been successfully installed and selected using HCI Interface</w:t>
      </w:r>
      <w:r w:rsidR="007F4907" w:rsidRPr="00BE1C86">
        <w:t>.</w:t>
      </w:r>
    </w:p>
    <w:p w:rsidR="00D301A0" w:rsidRPr="00BE1C86" w:rsidRDefault="00D301A0" w:rsidP="00485FC6">
      <w:pPr>
        <w:pStyle w:val="Heading5"/>
      </w:pPr>
      <w:bookmarkStart w:id="1371" w:name="_Toc415232585"/>
      <w:bookmarkStart w:id="1372" w:name="_Toc415652546"/>
      <w:bookmarkStart w:id="1373" w:name="_Toc415747251"/>
      <w:r w:rsidRPr="00BE1C86">
        <w:t>6.1.3.1.</w:t>
      </w:r>
      <w:r w:rsidR="00C434CF" w:rsidRPr="00BE1C86">
        <w:t>4</w:t>
      </w:r>
      <w:r w:rsidR="007F4907" w:rsidRPr="00BE1C86">
        <w:tab/>
      </w:r>
      <w:r w:rsidRPr="00BE1C86">
        <w:t>Test procedure</w:t>
      </w:r>
      <w:bookmarkEnd w:id="1371"/>
      <w:bookmarkEnd w:id="1372"/>
      <w:bookmarkEnd w:id="1373"/>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316"/>
        <w:gridCol w:w="1682"/>
        <w:gridCol w:w="2438"/>
        <w:gridCol w:w="1624"/>
        <w:gridCol w:w="3329"/>
        <w:gridCol w:w="562"/>
      </w:tblGrid>
      <w:tr w:rsidR="006A0C87" w:rsidRPr="00BE1C86" w:rsidTr="000B2585">
        <w:trPr>
          <w:jc w:val="center"/>
        </w:trPr>
        <w:tc>
          <w:tcPr>
            <w:tcW w:w="9951" w:type="dxa"/>
            <w:gridSpan w:val="6"/>
          </w:tcPr>
          <w:p w:rsidR="006A0C87" w:rsidRPr="00BE1C86" w:rsidRDefault="006A0C87" w:rsidP="00430420">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BF3B4B" w:rsidRPr="00BE1C86" w:rsidTr="000B2585">
        <w:trPr>
          <w:jc w:val="center"/>
        </w:trPr>
        <w:tc>
          <w:tcPr>
            <w:tcW w:w="316" w:type="dxa"/>
            <w:shd w:val="clear" w:color="auto" w:fill="auto"/>
          </w:tcPr>
          <w:p w:rsidR="00586094" w:rsidRPr="00BE1C86" w:rsidRDefault="00586094" w:rsidP="003D5DBD">
            <w:pPr>
              <w:pStyle w:val="TAH"/>
            </w:pPr>
            <w:r w:rsidRPr="00BE1C86">
              <w:t>ID</w:t>
            </w:r>
          </w:p>
        </w:tc>
        <w:tc>
          <w:tcPr>
            <w:tcW w:w="1682" w:type="dxa"/>
          </w:tcPr>
          <w:p w:rsidR="00586094" w:rsidRPr="00BE1C86" w:rsidRDefault="00586094" w:rsidP="003D5DBD">
            <w:pPr>
              <w:pStyle w:val="TAH"/>
            </w:pPr>
            <w:r w:rsidRPr="00BE1C86">
              <w:t>HCI Command</w:t>
            </w:r>
          </w:p>
        </w:tc>
        <w:tc>
          <w:tcPr>
            <w:tcW w:w="2438" w:type="dxa"/>
            <w:shd w:val="clear" w:color="auto" w:fill="auto"/>
          </w:tcPr>
          <w:p w:rsidR="00586094" w:rsidRPr="00BE1C86" w:rsidRDefault="00DD5E6B" w:rsidP="003D5DBD">
            <w:pPr>
              <w:pStyle w:val="TAH"/>
            </w:pPr>
            <w:r w:rsidRPr="00BE1C86">
              <w:t xml:space="preserve">API </w:t>
            </w:r>
            <w:r w:rsidR="00586094" w:rsidRPr="00BE1C86">
              <w:t>Description</w:t>
            </w:r>
          </w:p>
        </w:tc>
        <w:tc>
          <w:tcPr>
            <w:tcW w:w="1624" w:type="dxa"/>
            <w:shd w:val="clear" w:color="auto" w:fill="auto"/>
          </w:tcPr>
          <w:p w:rsidR="00586094" w:rsidRPr="00BE1C86" w:rsidRDefault="00586094" w:rsidP="003D5DBD">
            <w:pPr>
              <w:pStyle w:val="TAH"/>
            </w:pPr>
            <w:r w:rsidRPr="00BE1C86">
              <w:t>API Expectation</w:t>
            </w:r>
          </w:p>
        </w:tc>
        <w:tc>
          <w:tcPr>
            <w:tcW w:w="3329" w:type="dxa"/>
            <w:shd w:val="clear" w:color="auto" w:fill="auto"/>
          </w:tcPr>
          <w:p w:rsidR="00586094" w:rsidRPr="00BE1C86" w:rsidRDefault="00586094" w:rsidP="003D5DBD">
            <w:pPr>
              <w:pStyle w:val="TAH"/>
            </w:pPr>
            <w:r w:rsidRPr="00BE1C86">
              <w:t>HCI Response</w:t>
            </w:r>
          </w:p>
        </w:tc>
        <w:tc>
          <w:tcPr>
            <w:tcW w:w="562" w:type="dxa"/>
          </w:tcPr>
          <w:p w:rsidR="00586094" w:rsidRPr="00BE1C86" w:rsidRDefault="00586094" w:rsidP="003D5DBD">
            <w:pPr>
              <w:pStyle w:val="TAH"/>
            </w:pPr>
            <w:r w:rsidRPr="00BE1C86">
              <w:t>CRR</w:t>
            </w:r>
          </w:p>
        </w:tc>
      </w:tr>
      <w:tr w:rsidR="00194304" w:rsidRPr="00BE1C86" w:rsidTr="000B2585">
        <w:trPr>
          <w:jc w:val="center"/>
        </w:trPr>
        <w:tc>
          <w:tcPr>
            <w:tcW w:w="316" w:type="dxa"/>
            <w:vMerge w:val="restart"/>
            <w:shd w:val="clear" w:color="auto" w:fill="auto"/>
          </w:tcPr>
          <w:p w:rsidR="00194304" w:rsidRPr="00BE1C86" w:rsidRDefault="00194304" w:rsidP="00430420">
            <w:pPr>
              <w:spacing w:after="0"/>
              <w:rPr>
                <w:rFonts w:ascii="Arial" w:hAnsi="Arial" w:cs="Arial"/>
                <w:b/>
                <w:bCs/>
                <w:color w:val="000000"/>
                <w:sz w:val="18"/>
                <w:szCs w:val="18"/>
                <w:lang w:eastAsia="de-DE"/>
              </w:rPr>
            </w:pPr>
            <w:r w:rsidRPr="00BE1C86">
              <w:rPr>
                <w:rFonts w:ascii="Arial" w:hAnsi="Arial" w:cs="Arial"/>
                <w:color w:val="000000"/>
                <w:sz w:val="18"/>
                <w:szCs w:val="18"/>
                <w:lang w:eastAsia="de-DE"/>
              </w:rPr>
              <w:t>1</w:t>
            </w:r>
          </w:p>
        </w:tc>
        <w:tc>
          <w:tcPr>
            <w:tcW w:w="9635" w:type="dxa"/>
            <w:gridSpan w:val="5"/>
          </w:tcPr>
          <w:p w:rsidR="00194304" w:rsidRPr="00BE1C86" w:rsidRDefault="00194304" w:rsidP="00570C2D">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message is complete</w:t>
            </w:r>
          </w:p>
        </w:tc>
      </w:tr>
      <w:tr w:rsidR="00194304" w:rsidRPr="00BE1C86" w:rsidTr="000B2585">
        <w:trPr>
          <w:jc w:val="center"/>
        </w:trPr>
        <w:tc>
          <w:tcPr>
            <w:tcW w:w="316" w:type="dxa"/>
            <w:vMerge/>
            <w:shd w:val="clear" w:color="auto" w:fill="auto"/>
          </w:tcPr>
          <w:p w:rsidR="00194304" w:rsidRPr="00BE1C86" w:rsidRDefault="00194304" w:rsidP="00430420">
            <w:pPr>
              <w:spacing w:after="0"/>
              <w:rPr>
                <w:rFonts w:ascii="Arial" w:hAnsi="Arial" w:cs="Arial"/>
                <w:color w:val="000000"/>
                <w:sz w:val="18"/>
                <w:szCs w:val="18"/>
                <w:lang w:eastAsia="de-DE"/>
              </w:rPr>
            </w:pPr>
          </w:p>
        </w:tc>
        <w:tc>
          <w:tcPr>
            <w:tcW w:w="1682" w:type="dxa"/>
          </w:tcPr>
          <w:p w:rsidR="00194304" w:rsidRPr="00BE1C86" w:rsidRDefault="00194304" w:rsidP="0016719E">
            <w:pPr>
              <w:spacing w:after="0"/>
              <w:rPr>
                <w:rFonts w:ascii="Arial" w:hAnsi="Arial" w:cs="Arial"/>
                <w:b/>
                <w:color w:val="000000"/>
                <w:sz w:val="18"/>
                <w:szCs w:val="18"/>
                <w:lang w:eastAsia="de-DE"/>
              </w:rPr>
            </w:pPr>
            <w:r w:rsidRPr="00BE1C86">
              <w:rPr>
                <w:rFonts w:ascii="Arial" w:hAnsi="Arial"/>
                <w:iCs/>
                <w:sz w:val="18"/>
                <w:szCs w:val="24"/>
              </w:rPr>
              <w:t>EVT_SEND_DATA (</w:t>
            </w:r>
            <w:r w:rsidR="0016719E" w:rsidRPr="00BE1C86">
              <w:rPr>
                <w:rFonts w:ascii="Arial" w:hAnsi="Arial"/>
                <w:iCs/>
                <w:sz w:val="18"/>
                <w:szCs w:val="24"/>
              </w:rPr>
              <w:t>INS ='01'</w:t>
            </w:r>
            <w:r w:rsidRPr="00BE1C86">
              <w:rPr>
                <w:rFonts w:ascii="Arial" w:hAnsi="Arial"/>
                <w:iCs/>
                <w:sz w:val="18"/>
                <w:szCs w:val="24"/>
              </w:rPr>
              <w:t>)</w:t>
            </w:r>
          </w:p>
        </w:tc>
        <w:tc>
          <w:tcPr>
            <w:tcW w:w="2438" w:type="dxa"/>
            <w:shd w:val="clear" w:color="auto" w:fill="auto"/>
          </w:tcPr>
          <w:p w:rsidR="00194304" w:rsidRPr="00BE1C86" w:rsidRDefault="00194304" w:rsidP="00430420">
            <w:pPr>
              <w:spacing w:after="0"/>
              <w:rPr>
                <w:rFonts w:ascii="Courier New" w:hAnsi="Courier New" w:cs="Courier New"/>
                <w:iCs/>
                <w:sz w:val="16"/>
                <w:szCs w:val="16"/>
              </w:rPr>
            </w:pPr>
            <w:r w:rsidRPr="00BE1C86">
              <w:rPr>
                <w:rFonts w:ascii="Courier New" w:hAnsi="Courier New" w:cs="Courier New"/>
                <w:iCs/>
                <w:sz w:val="16"/>
                <w:szCs w:val="16"/>
              </w:rPr>
              <w:t>onCallback()</w:t>
            </w:r>
          </w:p>
          <w:p w:rsidR="00194304" w:rsidRPr="00BE1C86" w:rsidRDefault="00194304" w:rsidP="00430420">
            <w:pPr>
              <w:spacing w:after="0"/>
              <w:rPr>
                <w:rFonts w:ascii="Courier New" w:hAnsi="Courier New" w:cs="Courier New"/>
                <w:iCs/>
                <w:sz w:val="16"/>
                <w:szCs w:val="16"/>
              </w:rPr>
            </w:pPr>
            <w:r w:rsidRPr="00BE1C86">
              <w:rPr>
                <w:rFonts w:ascii="Courier New" w:hAnsi="Courier New" w:cs="Courier New"/>
                <w:iCs/>
                <w:sz w:val="16"/>
                <w:szCs w:val="16"/>
              </w:rPr>
              <w:t>event = EVENT_ON_SEND_DATA</w:t>
            </w:r>
          </w:p>
          <w:p w:rsidR="00194304" w:rsidRPr="00BE1C86" w:rsidRDefault="00194304" w:rsidP="00430420">
            <w:pPr>
              <w:spacing w:after="0"/>
              <w:rPr>
                <w:rFonts w:ascii="Courier New" w:hAnsi="Courier New" w:cs="Courier New"/>
                <w:color w:val="000000"/>
                <w:sz w:val="18"/>
                <w:szCs w:val="18"/>
                <w:lang w:eastAsia="de-DE"/>
              </w:rPr>
            </w:pPr>
            <w:r w:rsidRPr="00BE1C86">
              <w:rPr>
                <w:rFonts w:ascii="Courier New" w:hAnsi="Courier New" w:cs="Courier New"/>
                <w:iCs/>
                <w:sz w:val="16"/>
                <w:szCs w:val="16"/>
              </w:rPr>
              <w:t>HCIMessage.isHeading()</w:t>
            </w:r>
          </w:p>
        </w:tc>
        <w:tc>
          <w:tcPr>
            <w:tcW w:w="1624" w:type="dxa"/>
            <w:shd w:val="clear" w:color="auto" w:fill="auto"/>
          </w:tcPr>
          <w:p w:rsidR="00194304" w:rsidRPr="00BE1C86" w:rsidRDefault="00194304" w:rsidP="00110865">
            <w:pPr>
              <w:pStyle w:val="TAL"/>
              <w:rPr>
                <w:iCs/>
                <w:szCs w:val="24"/>
              </w:rPr>
            </w:pPr>
            <w:r w:rsidRPr="00BE1C86">
              <w:rPr>
                <w:iCs/>
                <w:szCs w:val="24"/>
              </w:rPr>
              <w:t>No exception shall be thrown.</w:t>
            </w:r>
          </w:p>
          <w:p w:rsidR="00194304" w:rsidRPr="00BE1C86" w:rsidRDefault="00194304" w:rsidP="00430420">
            <w:pPr>
              <w:spacing w:after="0"/>
              <w:rPr>
                <w:rFonts w:ascii="Arial" w:hAnsi="Arial" w:cs="Arial"/>
                <w:color w:val="000000"/>
                <w:sz w:val="18"/>
                <w:szCs w:val="18"/>
                <w:lang w:eastAsia="de-DE"/>
              </w:rPr>
            </w:pPr>
          </w:p>
          <w:p w:rsidR="00194304" w:rsidRPr="00BE1C86" w:rsidRDefault="00194304" w:rsidP="00430420">
            <w:pPr>
              <w:spacing w:after="0"/>
              <w:rPr>
                <w:rFonts w:ascii="Arial" w:hAnsi="Arial" w:cs="Arial"/>
                <w:color w:val="000000"/>
                <w:sz w:val="18"/>
                <w:szCs w:val="18"/>
                <w:lang w:eastAsia="de-DE"/>
              </w:rPr>
            </w:pPr>
            <w:r w:rsidRPr="00BE1C86">
              <w:rPr>
                <w:rFonts w:ascii="Courier New" w:hAnsi="Courier New" w:cs="Courier New"/>
                <w:iCs/>
                <w:sz w:val="16"/>
                <w:szCs w:val="16"/>
              </w:rPr>
              <w:t>isHeading() = true</w:t>
            </w:r>
          </w:p>
        </w:tc>
        <w:tc>
          <w:tcPr>
            <w:tcW w:w="3329" w:type="dxa"/>
            <w:shd w:val="clear" w:color="auto" w:fill="auto"/>
          </w:tcPr>
          <w:p w:rsidR="00194304" w:rsidRPr="00BE1C86" w:rsidRDefault="00194304" w:rsidP="00110865">
            <w:pPr>
              <w:pStyle w:val="TAL"/>
              <w:rPr>
                <w:iCs/>
                <w:szCs w:val="24"/>
              </w:rPr>
            </w:pPr>
            <w:r w:rsidRPr="00BE1C86">
              <w:rPr>
                <w:iCs/>
                <w:szCs w:val="24"/>
              </w:rPr>
              <w:t>EVT_SEND_DATA (</w:t>
            </w:r>
            <w:r w:rsidR="0016719E" w:rsidRPr="00BE1C86">
              <w:rPr>
                <w:iCs/>
                <w:szCs w:val="24"/>
              </w:rPr>
              <w:t xml:space="preserve">SW </w:t>
            </w:r>
            <w:r w:rsidR="005A2530" w:rsidRPr="00BE1C86">
              <w:rPr>
                <w:iCs/>
                <w:szCs w:val="24"/>
              </w:rPr>
              <w:t>-</w:t>
            </w:r>
            <w:r w:rsidR="0016719E" w:rsidRPr="00BE1C86">
              <w:rPr>
                <w:iCs/>
                <w:szCs w:val="24"/>
              </w:rPr>
              <w:t xml:space="preserve"> '</w:t>
            </w:r>
            <w:r w:rsidR="00FF0004" w:rsidRPr="00BE1C86">
              <w:rPr>
                <w:iCs/>
                <w:szCs w:val="24"/>
              </w:rPr>
              <w:t>90 00</w:t>
            </w:r>
            <w:r w:rsidR="0016719E" w:rsidRPr="00BE1C86">
              <w:rPr>
                <w:iCs/>
                <w:szCs w:val="24"/>
              </w:rPr>
              <w:t>'</w:t>
            </w:r>
            <w:r w:rsidRPr="00BE1C86">
              <w:rPr>
                <w:iCs/>
                <w:szCs w:val="24"/>
              </w:rPr>
              <w:t>)</w:t>
            </w:r>
          </w:p>
          <w:p w:rsidR="00194304" w:rsidRPr="00BE1C86" w:rsidRDefault="00194304" w:rsidP="00110865">
            <w:pPr>
              <w:pStyle w:val="TAL"/>
              <w:rPr>
                <w:iCs/>
                <w:szCs w:val="24"/>
              </w:rPr>
            </w:pPr>
          </w:p>
          <w:p w:rsidR="00194304" w:rsidRPr="00BE1C86" w:rsidRDefault="00194304" w:rsidP="0071498D">
            <w:pPr>
              <w:pStyle w:val="TAL"/>
              <w:rPr>
                <w:rFonts w:cs="Arial"/>
                <w:color w:val="000000"/>
                <w:szCs w:val="18"/>
                <w:lang w:eastAsia="de-DE"/>
              </w:rPr>
            </w:pPr>
            <w:r w:rsidRPr="00BE1C86">
              <w:rPr>
                <w:iCs/>
                <w:szCs w:val="24"/>
              </w:rPr>
              <w:t>Result returned in the first response byte</w:t>
            </w:r>
            <w:r w:rsidR="00FF0004" w:rsidRPr="00BE1C86">
              <w:rPr>
                <w:iCs/>
                <w:szCs w:val="24"/>
              </w:rPr>
              <w:t xml:space="preserve"> of the R-APDU data:</w:t>
            </w:r>
            <w:r w:rsidRPr="00BE1C86">
              <w:rPr>
                <w:iCs/>
                <w:szCs w:val="24"/>
              </w:rPr>
              <w:t xml:space="preserve"> b1 is set</w:t>
            </w:r>
          </w:p>
        </w:tc>
        <w:tc>
          <w:tcPr>
            <w:tcW w:w="562" w:type="dxa"/>
          </w:tcPr>
          <w:p w:rsidR="00194304" w:rsidRPr="00BE1C86" w:rsidRDefault="00194304" w:rsidP="00110865">
            <w:pPr>
              <w:spacing w:after="0"/>
              <w:rPr>
                <w:rFonts w:ascii="Arial" w:hAnsi="Arial"/>
                <w:iCs/>
                <w:sz w:val="18"/>
                <w:szCs w:val="24"/>
              </w:rPr>
            </w:pPr>
            <w:r w:rsidRPr="00BE1C86">
              <w:rPr>
                <w:rFonts w:ascii="Arial" w:hAnsi="Arial"/>
                <w:iCs/>
                <w:sz w:val="18"/>
                <w:szCs w:val="24"/>
              </w:rPr>
              <w:t>N1,</w:t>
            </w:r>
          </w:p>
          <w:p w:rsidR="00194304" w:rsidRPr="00BE1C86" w:rsidRDefault="00194304" w:rsidP="00110865">
            <w:pPr>
              <w:spacing w:after="0"/>
              <w:rPr>
                <w:rFonts w:ascii="Arial" w:hAnsi="Arial"/>
                <w:iCs/>
                <w:sz w:val="18"/>
                <w:szCs w:val="24"/>
              </w:rPr>
            </w:pPr>
            <w:r w:rsidRPr="00BE1C86">
              <w:rPr>
                <w:rFonts w:ascii="Arial" w:hAnsi="Arial"/>
                <w:iCs/>
                <w:sz w:val="18"/>
                <w:szCs w:val="24"/>
              </w:rPr>
              <w:t xml:space="preserve">N2, N3, </w:t>
            </w:r>
          </w:p>
          <w:p w:rsidR="00194304" w:rsidRPr="00BE1C86" w:rsidRDefault="00194304" w:rsidP="00110865">
            <w:pPr>
              <w:spacing w:after="0"/>
              <w:rPr>
                <w:rFonts w:cs="Arial"/>
                <w:iCs/>
                <w:szCs w:val="18"/>
              </w:rPr>
            </w:pPr>
            <w:r w:rsidRPr="00BE1C86">
              <w:rPr>
                <w:rFonts w:ascii="Arial" w:hAnsi="Arial"/>
                <w:iCs/>
                <w:sz w:val="18"/>
                <w:szCs w:val="24"/>
              </w:rPr>
              <w:t>N4, N5</w:t>
            </w:r>
          </w:p>
        </w:tc>
      </w:tr>
    </w:tbl>
    <w:p w:rsidR="00D301A0" w:rsidRPr="00BE1C86" w:rsidRDefault="00D301A0" w:rsidP="007F4907">
      <w:pPr>
        <w:rPr>
          <w:lang w:eastAsia="de-DE"/>
        </w:rPr>
      </w:pPr>
    </w:p>
    <w:p w:rsidR="00D301A0" w:rsidRPr="00BE1C86" w:rsidRDefault="007F4907" w:rsidP="00485FC6">
      <w:pPr>
        <w:pStyle w:val="Heading4"/>
      </w:pPr>
      <w:bookmarkStart w:id="1374" w:name="_Toc415232586"/>
      <w:bookmarkStart w:id="1375" w:name="_Toc415652547"/>
      <w:bookmarkStart w:id="1376" w:name="_Toc415747252"/>
      <w:r w:rsidRPr="00BE1C86">
        <w:t>6.1.3.2</w:t>
      </w:r>
      <w:r w:rsidRPr="00BE1C86">
        <w:tab/>
      </w:r>
      <w:r w:rsidR="00D301A0" w:rsidRPr="00BE1C86">
        <w:t>Method isComplete</w:t>
      </w:r>
      <w:bookmarkEnd w:id="1374"/>
      <w:bookmarkEnd w:id="1375"/>
      <w:bookmarkEnd w:id="1376"/>
    </w:p>
    <w:p w:rsidR="00D301A0" w:rsidRPr="00BE1C86" w:rsidRDefault="00D301A0" w:rsidP="00D301A0">
      <w:r w:rsidRPr="00BE1C86">
        <w:t>Test Area Reference: Api_1_Hme_Mco</w:t>
      </w:r>
      <w:r w:rsidR="007F4907" w:rsidRPr="00BE1C86">
        <w:t>.</w:t>
      </w:r>
    </w:p>
    <w:p w:rsidR="00D301A0" w:rsidRPr="00BE1C86" w:rsidRDefault="007F4907" w:rsidP="00485FC6">
      <w:pPr>
        <w:pStyle w:val="Heading5"/>
      </w:pPr>
      <w:bookmarkStart w:id="1377" w:name="_Toc415232587"/>
      <w:bookmarkStart w:id="1378" w:name="_Toc415652548"/>
      <w:bookmarkStart w:id="1379" w:name="_Toc415747253"/>
      <w:r w:rsidRPr="00BE1C86">
        <w:t>6.1.3.2.1</w:t>
      </w:r>
      <w:r w:rsidRPr="00BE1C86">
        <w:tab/>
      </w:r>
      <w:r w:rsidR="00D301A0" w:rsidRPr="00BE1C86">
        <w:t>Conformance requirements</w:t>
      </w:r>
      <w:bookmarkEnd w:id="1377"/>
      <w:bookmarkEnd w:id="1378"/>
      <w:bookmarkEnd w:id="1379"/>
    </w:p>
    <w:p w:rsidR="00D301A0" w:rsidRPr="00BE1C86" w:rsidRDefault="00D301A0" w:rsidP="00D301A0">
      <w:r w:rsidRPr="00BE1C86">
        <w:t>The method with the following header shall be compliant to its definition in the API.</w:t>
      </w:r>
    </w:p>
    <w:p w:rsidR="00D301A0" w:rsidRPr="00BE1C86" w:rsidRDefault="00D301A0" w:rsidP="00D301A0">
      <w:pPr>
        <w:pStyle w:val="PL"/>
        <w:rPr>
          <w:noProof w:val="0"/>
        </w:rPr>
      </w:pPr>
      <w:r w:rsidRPr="00BE1C86">
        <w:rPr>
          <w:noProof w:val="0"/>
        </w:rPr>
        <w:t>boolean isComplete()</w:t>
      </w:r>
    </w:p>
    <w:p w:rsidR="00D301A0" w:rsidRPr="00BE1C86" w:rsidRDefault="00D301A0" w:rsidP="007F4907">
      <w:pPr>
        <w:pStyle w:val="PL"/>
        <w:rPr>
          <w:noProof w:val="0"/>
          <w:lang w:eastAsia="de-DE"/>
        </w:rPr>
      </w:pPr>
    </w:p>
    <w:p w:rsidR="00D301A0" w:rsidRPr="00BE1C86" w:rsidRDefault="007F4907" w:rsidP="00213282">
      <w:pPr>
        <w:pStyle w:val="H6"/>
      </w:pPr>
      <w:r w:rsidRPr="00BE1C86">
        <w:t>6.1.3.2.1.1</w:t>
      </w:r>
      <w:r w:rsidR="00E9098D" w:rsidRPr="00BE1C86">
        <w:tab/>
      </w:r>
      <w:r w:rsidR="00D301A0" w:rsidRPr="00BE1C86">
        <w:t>Normal execution</w:t>
      </w:r>
    </w:p>
    <w:p w:rsidR="00C11BEA" w:rsidRDefault="00B17F12">
      <w:pPr>
        <w:pStyle w:val="B10"/>
        <w:pPrChange w:id="1380" w:author="SCP(16)000103_CR060" w:date="2017-09-18T22:31:00Z">
          <w:pPr>
            <w:pStyle w:val="B1"/>
            <w:numPr>
              <w:numId w:val="9"/>
            </w:numPr>
            <w:tabs>
              <w:tab w:val="clear" w:pos="737"/>
            </w:tabs>
            <w:ind w:left="644" w:hanging="360"/>
          </w:pPr>
        </w:pPrChange>
      </w:pPr>
      <w:ins w:id="1381" w:author="SCP(16)000103_CR060" w:date="2017-09-18T22:31:00Z">
        <w:r>
          <w:t>-</w:t>
        </w:r>
        <w:r>
          <w:tab/>
        </w:r>
      </w:ins>
      <w:r w:rsidR="00D301A0" w:rsidRPr="00BE1C86">
        <w:t xml:space="preserve">CRRN1: </w:t>
      </w:r>
      <w:r w:rsidR="00EF229B" w:rsidRPr="00BE1C86">
        <w:t>this method checks for the completeness of the HCP message, i.e. the last received HCP packet had the chaining bit CB set to 1</w:t>
      </w:r>
      <w:r w:rsidR="00D301A0" w:rsidRPr="00BE1C86">
        <w:t>.</w:t>
      </w:r>
      <w:r w:rsidR="00943A0A" w:rsidRPr="00BE1C86">
        <w:t xml:space="preserve"> It returns true if the message is complete</w:t>
      </w:r>
      <w:r w:rsidR="007F4907" w:rsidRPr="00BE1C86">
        <w:t>.</w:t>
      </w:r>
    </w:p>
    <w:p w:rsidR="00C11BEA" w:rsidRDefault="00B17F12">
      <w:pPr>
        <w:pStyle w:val="B10"/>
        <w:rPr>
          <w:ins w:id="1382" w:author="SCP(16)000103_CR060" w:date="2017-09-18T22:30:00Z"/>
        </w:rPr>
        <w:pPrChange w:id="1383" w:author="SCP(16)000103_CR060" w:date="2017-09-18T22:31:00Z">
          <w:pPr>
            <w:pStyle w:val="B1"/>
            <w:numPr>
              <w:numId w:val="9"/>
            </w:numPr>
            <w:tabs>
              <w:tab w:val="clear" w:pos="737"/>
            </w:tabs>
            <w:ind w:left="644" w:hanging="360"/>
          </w:pPr>
        </w:pPrChange>
      </w:pPr>
      <w:ins w:id="1384" w:author="SCP(16)000103_CR060" w:date="2017-09-18T22:31:00Z">
        <w:r>
          <w:t>-</w:t>
        </w:r>
        <w:r>
          <w:tab/>
        </w:r>
      </w:ins>
      <w:r w:rsidR="000863EA" w:rsidRPr="00BE1C86">
        <w:t>CRRN2: the framework shall copy data into the receive buffer up to the end of the buffer. When the HCI message is longer than the available buffer length the HCIMessage shall be set as not complete</w:t>
      </w:r>
      <w:r w:rsidR="007F4907" w:rsidRPr="00BE1C86">
        <w:t>.</w:t>
      </w:r>
    </w:p>
    <w:p w:rsidR="00C11BEA" w:rsidRDefault="00B17F12">
      <w:pPr>
        <w:pStyle w:val="NO"/>
        <w:rPr>
          <w:ins w:id="1385" w:author="SCP(16)000103_CR060" w:date="2017-09-18T22:30:00Z"/>
        </w:rPr>
        <w:pPrChange w:id="1386" w:author="Calum MacLean (UL)" w:date="2015-03-13T16:19:00Z">
          <w:pPr>
            <w:pStyle w:val="H6"/>
          </w:pPr>
        </w:pPrChange>
      </w:pPr>
      <w:ins w:id="1387" w:author="SCP(16)000103_CR060" w:date="2017-09-18T22:30:00Z">
        <w:r>
          <w:t>NOTE 1:</w:t>
        </w:r>
        <w:r>
          <w:tab/>
          <w:t>Development of test cases for CRRN1 in the circumstance that isComplete () returns false is FFS.</w:t>
        </w:r>
      </w:ins>
    </w:p>
    <w:p w:rsidR="00C11BEA" w:rsidRDefault="00B17F12">
      <w:pPr>
        <w:pStyle w:val="NO"/>
        <w:rPr>
          <w:ins w:id="1388" w:author="SCP(16)000103_CR060" w:date="2017-09-18T22:30:00Z"/>
        </w:rPr>
        <w:pPrChange w:id="1389" w:author="Calum MacLean (UL)" w:date="2015-03-13T16:19:00Z">
          <w:pPr>
            <w:pStyle w:val="H6"/>
          </w:pPr>
        </w:pPrChange>
      </w:pPr>
      <w:ins w:id="1390" w:author="SCP(16)000103_CR060" w:date="2017-09-18T22:30:00Z">
        <w:r>
          <w:t>NOTE 2:</w:t>
        </w:r>
        <w:r>
          <w:tab/>
          <w:t>Development of test cases for CRRN2 is FFS.</w:t>
        </w:r>
      </w:ins>
    </w:p>
    <w:p w:rsidR="00C11BEA" w:rsidRDefault="00C11BEA">
      <w:pPr>
        <w:pStyle w:val="B1"/>
        <w:numPr>
          <w:ilvl w:val="0"/>
          <w:numId w:val="0"/>
        </w:numPr>
        <w:ind w:left="737"/>
        <w:pPrChange w:id="1391" w:author="SCP(16)000103_CR060" w:date="2017-09-18T22:30:00Z">
          <w:pPr>
            <w:pStyle w:val="B1"/>
            <w:numPr>
              <w:numId w:val="9"/>
            </w:numPr>
            <w:tabs>
              <w:tab w:val="clear" w:pos="737"/>
            </w:tabs>
            <w:ind w:left="644" w:hanging="360"/>
          </w:pPr>
        </w:pPrChange>
      </w:pPr>
    </w:p>
    <w:p w:rsidR="00D301A0" w:rsidRPr="00BE1C86" w:rsidRDefault="007F4907" w:rsidP="00213282">
      <w:pPr>
        <w:pStyle w:val="H6"/>
      </w:pPr>
      <w:r w:rsidRPr="00BE1C86">
        <w:t>6.1.3.2.1.2</w:t>
      </w:r>
      <w:r w:rsidR="00E9098D" w:rsidRPr="00BE1C86">
        <w:tab/>
      </w:r>
      <w:r w:rsidR="00D301A0" w:rsidRPr="00BE1C86">
        <w:t>Parameter errors</w:t>
      </w:r>
    </w:p>
    <w:p w:rsidR="00D301A0" w:rsidRPr="00BE1C86" w:rsidRDefault="007F4907" w:rsidP="001266E7">
      <w:pPr>
        <w:pStyle w:val="B1"/>
        <w:numPr>
          <w:ilvl w:val="0"/>
          <w:numId w:val="9"/>
        </w:numPr>
        <w:tabs>
          <w:tab w:val="num" w:pos="737"/>
        </w:tabs>
        <w:ind w:left="737" w:hanging="453"/>
      </w:pPr>
      <w:r w:rsidRPr="00BE1C86">
        <w:t>None.</w:t>
      </w:r>
    </w:p>
    <w:p w:rsidR="00D301A0" w:rsidRPr="00BE1C86" w:rsidRDefault="007F4907" w:rsidP="00213282">
      <w:pPr>
        <w:pStyle w:val="H6"/>
      </w:pPr>
      <w:r w:rsidRPr="00BE1C86">
        <w:t>6.1.3.2.1.3</w:t>
      </w:r>
      <w:r w:rsidR="00E9098D" w:rsidRPr="00BE1C86">
        <w:tab/>
      </w:r>
      <w:r w:rsidR="00D301A0" w:rsidRPr="00BE1C86">
        <w:t>Context errors</w:t>
      </w:r>
    </w:p>
    <w:p w:rsidR="00D301A0" w:rsidRPr="00BE1C86" w:rsidRDefault="007F4907" w:rsidP="001266E7">
      <w:pPr>
        <w:pStyle w:val="B1"/>
        <w:numPr>
          <w:ilvl w:val="0"/>
          <w:numId w:val="9"/>
        </w:numPr>
        <w:tabs>
          <w:tab w:val="num" w:pos="737"/>
        </w:tabs>
        <w:ind w:left="737" w:hanging="453"/>
      </w:pPr>
      <w:r w:rsidRPr="00BE1C86">
        <w:t>None.</w:t>
      </w:r>
    </w:p>
    <w:p w:rsidR="00D301A0" w:rsidRPr="00BE1C86" w:rsidRDefault="007F4907" w:rsidP="007F4907">
      <w:pPr>
        <w:pStyle w:val="Heading5"/>
      </w:pPr>
      <w:bookmarkStart w:id="1392" w:name="_Toc415232588"/>
      <w:bookmarkStart w:id="1393" w:name="_Toc415652549"/>
      <w:bookmarkStart w:id="1394" w:name="_Toc415747254"/>
      <w:r w:rsidRPr="00BE1C86">
        <w:lastRenderedPageBreak/>
        <w:t>6.1.3.2.2</w:t>
      </w:r>
      <w:r w:rsidR="00E9098D" w:rsidRPr="00BE1C86">
        <w:tab/>
      </w:r>
      <w:r w:rsidR="00D301A0" w:rsidRPr="00BE1C86">
        <w:t>Test suite files</w:t>
      </w:r>
      <w:bookmarkEnd w:id="1392"/>
      <w:bookmarkEnd w:id="1393"/>
      <w:bookmarkEnd w:id="13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589"/>
        <w:gridCol w:w="1538"/>
      </w:tblGrid>
      <w:tr w:rsidR="00813A2C" w:rsidRPr="00BE1C86" w:rsidTr="000B2585">
        <w:trPr>
          <w:jc w:val="center"/>
        </w:trPr>
        <w:tc>
          <w:tcPr>
            <w:tcW w:w="2589" w:type="dxa"/>
            <w:shd w:val="clear" w:color="auto" w:fill="auto"/>
          </w:tcPr>
          <w:p w:rsidR="00813A2C" w:rsidRPr="00BE1C86" w:rsidRDefault="00813A2C" w:rsidP="007F4907">
            <w:pPr>
              <w:pStyle w:val="TAH"/>
            </w:pPr>
            <w:r w:rsidRPr="00BE1C86">
              <w:t>Applet Name</w:t>
            </w:r>
          </w:p>
        </w:tc>
        <w:tc>
          <w:tcPr>
            <w:tcW w:w="1538" w:type="dxa"/>
            <w:shd w:val="clear" w:color="auto" w:fill="auto"/>
          </w:tcPr>
          <w:p w:rsidR="00813A2C" w:rsidRPr="00BE1C86" w:rsidRDefault="00813A2C" w:rsidP="007F4907">
            <w:pPr>
              <w:pStyle w:val="TAH"/>
            </w:pPr>
            <w:r w:rsidRPr="00BE1C86">
              <w:t>Test case ID</w:t>
            </w:r>
          </w:p>
        </w:tc>
      </w:tr>
      <w:tr w:rsidR="00813A2C" w:rsidRPr="00BE1C86" w:rsidTr="000B2585">
        <w:trPr>
          <w:jc w:val="center"/>
        </w:trPr>
        <w:tc>
          <w:tcPr>
            <w:tcW w:w="2589" w:type="dxa"/>
            <w:shd w:val="clear" w:color="auto" w:fill="auto"/>
          </w:tcPr>
          <w:p w:rsidR="00813A2C" w:rsidRPr="00BE1C86" w:rsidRDefault="00813A2C" w:rsidP="007F4907">
            <w:pPr>
              <w:pStyle w:val="TAC"/>
            </w:pPr>
            <w:r w:rsidRPr="00BE1C86">
              <w:t>Api_1_Hme_Mco_1.java</w:t>
            </w:r>
          </w:p>
        </w:tc>
        <w:tc>
          <w:tcPr>
            <w:tcW w:w="1538" w:type="dxa"/>
            <w:shd w:val="clear" w:color="auto" w:fill="auto"/>
          </w:tcPr>
          <w:p w:rsidR="00813A2C" w:rsidRPr="00BE1C86" w:rsidRDefault="00813A2C" w:rsidP="007F4907">
            <w:pPr>
              <w:pStyle w:val="TAC"/>
            </w:pPr>
            <w:r w:rsidRPr="00BE1C86">
              <w:t>1</w:t>
            </w:r>
          </w:p>
        </w:tc>
      </w:tr>
    </w:tbl>
    <w:p w:rsidR="007F4907" w:rsidRPr="00BE1C86" w:rsidRDefault="007F4907" w:rsidP="007F4907"/>
    <w:p w:rsidR="00D301A0" w:rsidRPr="00BE1C86" w:rsidRDefault="00D301A0" w:rsidP="00485FC6">
      <w:pPr>
        <w:pStyle w:val="Heading5"/>
      </w:pPr>
      <w:bookmarkStart w:id="1395" w:name="_Toc415232589"/>
      <w:bookmarkStart w:id="1396" w:name="_Toc415652550"/>
      <w:bookmarkStart w:id="1397" w:name="_Toc415747255"/>
      <w:r w:rsidRPr="00BE1C86">
        <w:t>6.1.3.2.3</w:t>
      </w:r>
      <w:r w:rsidR="00E9098D" w:rsidRPr="00BE1C86">
        <w:tab/>
      </w:r>
      <w:r w:rsidRPr="00BE1C86">
        <w:t>Initial condition</w:t>
      </w:r>
      <w:bookmarkEnd w:id="1395"/>
      <w:bookmarkEnd w:id="1396"/>
      <w:bookmarkEnd w:id="1397"/>
    </w:p>
    <w:p w:rsidR="00A86260" w:rsidRPr="00BE1C86" w:rsidRDefault="00A86260" w:rsidP="001266E7">
      <w:pPr>
        <w:pStyle w:val="B1"/>
        <w:numPr>
          <w:ilvl w:val="0"/>
          <w:numId w:val="9"/>
        </w:numPr>
        <w:tabs>
          <w:tab w:val="num" w:pos="737"/>
        </w:tabs>
        <w:ind w:left="737" w:hanging="453"/>
      </w:pPr>
      <w:r w:rsidRPr="00BE1C86">
        <w:t>EVT_FIELD_ON has been sent on HCI interface</w:t>
      </w:r>
      <w:r w:rsidR="007F4907" w:rsidRPr="00BE1C86">
        <w:t>.</w:t>
      </w:r>
    </w:p>
    <w:p w:rsidR="00A86260" w:rsidRPr="00BE1C86" w:rsidRDefault="00A86260" w:rsidP="001266E7">
      <w:pPr>
        <w:pStyle w:val="B1"/>
        <w:numPr>
          <w:ilvl w:val="0"/>
          <w:numId w:val="9"/>
        </w:numPr>
        <w:tabs>
          <w:tab w:val="num" w:pos="737"/>
        </w:tabs>
        <w:ind w:left="737" w:hanging="453"/>
      </w:pPr>
      <w:r w:rsidRPr="00BE1C86">
        <w:t>EVT_CARD_ACTIVATED has been sent on HCI interface</w:t>
      </w:r>
      <w:r w:rsidR="007F4907" w:rsidRPr="00BE1C86">
        <w:t>.</w:t>
      </w:r>
    </w:p>
    <w:p w:rsidR="00FF0004" w:rsidRPr="00BE1C86" w:rsidRDefault="00FF0004" w:rsidP="00FF0004">
      <w:pPr>
        <w:pStyle w:val="B1"/>
        <w:numPr>
          <w:ilvl w:val="0"/>
          <w:numId w:val="9"/>
        </w:numPr>
        <w:tabs>
          <w:tab w:val="num" w:pos="737"/>
        </w:tabs>
        <w:ind w:left="737" w:hanging="453"/>
      </w:pPr>
      <w:r w:rsidRPr="00BE1C86">
        <w:t>According applet has been successfully installed and selected using HCI Interface</w:t>
      </w:r>
      <w:r w:rsidR="007F4907" w:rsidRPr="00BE1C86">
        <w:t>.</w:t>
      </w:r>
    </w:p>
    <w:p w:rsidR="00D301A0" w:rsidRPr="00BE1C86" w:rsidRDefault="00D301A0" w:rsidP="00485FC6">
      <w:pPr>
        <w:pStyle w:val="Heading5"/>
      </w:pPr>
      <w:bookmarkStart w:id="1398" w:name="_Toc415232590"/>
      <w:bookmarkStart w:id="1399" w:name="_Toc415652551"/>
      <w:bookmarkStart w:id="1400" w:name="_Toc415747256"/>
      <w:r w:rsidRPr="00BE1C86">
        <w:t>6.1.3.2.</w:t>
      </w:r>
      <w:r w:rsidR="00C434CF" w:rsidRPr="00BE1C86">
        <w:t>4</w:t>
      </w:r>
      <w:r w:rsidR="00E9098D" w:rsidRPr="00BE1C86">
        <w:tab/>
      </w:r>
      <w:r w:rsidRPr="00BE1C86">
        <w:t>Test procedure</w:t>
      </w:r>
      <w:bookmarkEnd w:id="1398"/>
      <w:bookmarkEnd w:id="1399"/>
      <w:bookmarkEnd w:id="14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17"/>
        <w:gridCol w:w="1852"/>
        <w:gridCol w:w="2551"/>
        <w:gridCol w:w="1701"/>
        <w:gridCol w:w="2127"/>
        <w:gridCol w:w="708"/>
      </w:tblGrid>
      <w:tr w:rsidR="004E7D70" w:rsidRPr="00BE1C86" w:rsidTr="000B2585">
        <w:trPr>
          <w:jc w:val="center"/>
        </w:trPr>
        <w:tc>
          <w:tcPr>
            <w:tcW w:w="9356" w:type="dxa"/>
            <w:gridSpan w:val="6"/>
          </w:tcPr>
          <w:p w:rsidR="004E7D70" w:rsidRPr="00BE1C86" w:rsidRDefault="004E7D70" w:rsidP="00430420">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586094" w:rsidRPr="00BE1C86" w:rsidTr="000B2585">
        <w:trPr>
          <w:jc w:val="center"/>
        </w:trPr>
        <w:tc>
          <w:tcPr>
            <w:tcW w:w="417" w:type="dxa"/>
            <w:shd w:val="clear" w:color="auto" w:fill="auto"/>
          </w:tcPr>
          <w:p w:rsidR="00586094" w:rsidRPr="00BE1C86" w:rsidRDefault="00586094" w:rsidP="003D5DBD">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852" w:type="dxa"/>
          </w:tcPr>
          <w:p w:rsidR="00586094" w:rsidRPr="00BE1C86" w:rsidRDefault="00586094"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2551" w:type="dxa"/>
            <w:shd w:val="clear" w:color="auto" w:fill="auto"/>
          </w:tcPr>
          <w:p w:rsidR="00586094" w:rsidRPr="00BE1C86" w:rsidRDefault="00E9098D"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586094" w:rsidRPr="00BE1C86">
              <w:rPr>
                <w:rFonts w:ascii="Arial" w:hAnsi="Arial" w:cs="Arial"/>
                <w:b/>
                <w:bCs/>
                <w:color w:val="000000"/>
                <w:sz w:val="18"/>
                <w:szCs w:val="18"/>
                <w:lang w:eastAsia="de-DE"/>
              </w:rPr>
              <w:t>Description</w:t>
            </w:r>
          </w:p>
        </w:tc>
        <w:tc>
          <w:tcPr>
            <w:tcW w:w="1701" w:type="dxa"/>
            <w:shd w:val="clear" w:color="auto" w:fill="auto"/>
          </w:tcPr>
          <w:p w:rsidR="00586094" w:rsidRPr="00BE1C86" w:rsidRDefault="00586094"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2127" w:type="dxa"/>
            <w:shd w:val="clear" w:color="auto" w:fill="auto"/>
          </w:tcPr>
          <w:p w:rsidR="00586094" w:rsidRPr="00BE1C86" w:rsidRDefault="00586094"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708" w:type="dxa"/>
          </w:tcPr>
          <w:p w:rsidR="00586094" w:rsidRPr="00BE1C86" w:rsidRDefault="00586094"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194304" w:rsidRPr="00BE1C86" w:rsidTr="000B2585">
        <w:trPr>
          <w:jc w:val="center"/>
        </w:trPr>
        <w:tc>
          <w:tcPr>
            <w:tcW w:w="417" w:type="dxa"/>
            <w:vMerge w:val="restart"/>
            <w:shd w:val="clear" w:color="auto" w:fill="auto"/>
          </w:tcPr>
          <w:p w:rsidR="00194304" w:rsidRPr="00BE1C86" w:rsidRDefault="00194304" w:rsidP="003D5DBD">
            <w:pPr>
              <w:spacing w:after="0"/>
              <w:jc w:val="center"/>
              <w:rPr>
                <w:rFonts w:ascii="Arial" w:hAnsi="Arial" w:cs="Arial"/>
                <w:b/>
                <w:bCs/>
                <w:color w:val="000000"/>
                <w:sz w:val="18"/>
                <w:szCs w:val="18"/>
                <w:lang w:eastAsia="de-DE"/>
              </w:rPr>
            </w:pPr>
            <w:r w:rsidRPr="00BE1C86">
              <w:rPr>
                <w:rFonts w:ascii="Arial" w:hAnsi="Arial" w:cs="Arial"/>
                <w:color w:val="000000"/>
                <w:sz w:val="18"/>
                <w:szCs w:val="18"/>
                <w:lang w:eastAsia="de-DE"/>
              </w:rPr>
              <w:t>1</w:t>
            </w:r>
          </w:p>
        </w:tc>
        <w:tc>
          <w:tcPr>
            <w:tcW w:w="8939" w:type="dxa"/>
            <w:gridSpan w:val="5"/>
          </w:tcPr>
          <w:p w:rsidR="00194304" w:rsidRPr="00BE1C86" w:rsidRDefault="00194304" w:rsidP="00570C2D">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message is complete</w:t>
            </w:r>
          </w:p>
        </w:tc>
      </w:tr>
      <w:tr w:rsidR="00194304" w:rsidRPr="00BE1C86" w:rsidTr="000B2585">
        <w:trPr>
          <w:jc w:val="center"/>
        </w:trPr>
        <w:tc>
          <w:tcPr>
            <w:tcW w:w="417" w:type="dxa"/>
            <w:vMerge/>
            <w:shd w:val="clear" w:color="auto" w:fill="auto"/>
          </w:tcPr>
          <w:p w:rsidR="00194304" w:rsidRPr="00BE1C86" w:rsidRDefault="00194304" w:rsidP="00430420">
            <w:pPr>
              <w:spacing w:after="0"/>
              <w:rPr>
                <w:rFonts w:ascii="Arial" w:hAnsi="Arial" w:cs="Arial"/>
                <w:color w:val="000000"/>
                <w:sz w:val="18"/>
                <w:szCs w:val="18"/>
                <w:lang w:eastAsia="de-DE"/>
              </w:rPr>
            </w:pPr>
          </w:p>
        </w:tc>
        <w:tc>
          <w:tcPr>
            <w:tcW w:w="1852" w:type="dxa"/>
          </w:tcPr>
          <w:p w:rsidR="00194304" w:rsidRPr="00BE1C86" w:rsidRDefault="00194304" w:rsidP="00C209E1">
            <w:pPr>
              <w:spacing w:after="0"/>
              <w:rPr>
                <w:rFonts w:ascii="Arial" w:hAnsi="Arial"/>
                <w:iCs/>
                <w:sz w:val="18"/>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0016719E" w:rsidRPr="00BE1C86">
              <w:rPr>
                <w:rFonts w:ascii="Arial" w:hAnsi="Arial"/>
                <w:iCs/>
                <w:sz w:val="18"/>
                <w:szCs w:val="24"/>
              </w:rPr>
              <w:t>'01'</w:t>
            </w:r>
            <w:r w:rsidR="007F4907" w:rsidRPr="00BE1C86">
              <w:rPr>
                <w:rFonts w:ascii="Arial" w:hAnsi="Arial"/>
                <w:iCs/>
                <w:sz w:val="18"/>
                <w:szCs w:val="24"/>
              </w:rPr>
              <w:t>)</w:t>
            </w:r>
          </w:p>
        </w:tc>
        <w:tc>
          <w:tcPr>
            <w:tcW w:w="2551" w:type="dxa"/>
            <w:shd w:val="clear" w:color="auto" w:fill="auto"/>
          </w:tcPr>
          <w:p w:rsidR="00194304" w:rsidRPr="00BE1C86" w:rsidRDefault="00194304" w:rsidP="00430420">
            <w:pPr>
              <w:spacing w:after="0"/>
              <w:rPr>
                <w:rFonts w:ascii="Courier New" w:hAnsi="Courier New" w:cs="Courier New"/>
                <w:iCs/>
                <w:sz w:val="16"/>
                <w:szCs w:val="16"/>
              </w:rPr>
            </w:pPr>
            <w:r w:rsidRPr="00BE1C86">
              <w:rPr>
                <w:rFonts w:ascii="Courier New" w:hAnsi="Courier New" w:cs="Courier New"/>
                <w:iCs/>
                <w:sz w:val="16"/>
                <w:szCs w:val="16"/>
              </w:rPr>
              <w:t>onCallback()</w:t>
            </w:r>
          </w:p>
          <w:p w:rsidR="00194304" w:rsidRPr="00BE1C86" w:rsidRDefault="00194304" w:rsidP="00430420">
            <w:pPr>
              <w:spacing w:after="0"/>
              <w:rPr>
                <w:rFonts w:ascii="Courier New" w:hAnsi="Courier New" w:cs="Courier New"/>
                <w:iCs/>
                <w:sz w:val="16"/>
                <w:szCs w:val="16"/>
              </w:rPr>
            </w:pPr>
            <w:r w:rsidRPr="00BE1C86">
              <w:rPr>
                <w:rFonts w:ascii="Courier New" w:hAnsi="Courier New" w:cs="Courier New"/>
                <w:iCs/>
                <w:sz w:val="16"/>
                <w:szCs w:val="16"/>
              </w:rPr>
              <w:t>event = EVENT_ON_SEND_DATA</w:t>
            </w:r>
          </w:p>
          <w:p w:rsidR="00194304" w:rsidRPr="00BE1C86" w:rsidRDefault="00194304" w:rsidP="00430420">
            <w:pPr>
              <w:spacing w:after="0"/>
              <w:rPr>
                <w:rFonts w:ascii="Courier New" w:hAnsi="Courier New" w:cs="Courier New"/>
                <w:color w:val="000000"/>
                <w:sz w:val="18"/>
                <w:szCs w:val="18"/>
                <w:lang w:eastAsia="de-DE"/>
              </w:rPr>
            </w:pPr>
            <w:r w:rsidRPr="00BE1C86">
              <w:rPr>
                <w:rFonts w:ascii="Courier New" w:hAnsi="Courier New" w:cs="Courier New"/>
                <w:iCs/>
                <w:sz w:val="16"/>
                <w:szCs w:val="16"/>
              </w:rPr>
              <w:t>HCIMessage.isComplete()</w:t>
            </w:r>
          </w:p>
        </w:tc>
        <w:tc>
          <w:tcPr>
            <w:tcW w:w="1701" w:type="dxa"/>
            <w:shd w:val="clear" w:color="auto" w:fill="auto"/>
          </w:tcPr>
          <w:p w:rsidR="00194304" w:rsidRPr="00BE1C86" w:rsidRDefault="00194304" w:rsidP="000F0A32">
            <w:pPr>
              <w:pStyle w:val="TAL"/>
              <w:rPr>
                <w:iCs/>
                <w:szCs w:val="24"/>
              </w:rPr>
            </w:pPr>
            <w:r w:rsidRPr="00BE1C86">
              <w:rPr>
                <w:iCs/>
                <w:szCs w:val="24"/>
              </w:rPr>
              <w:t>No exception shall be thrown.</w:t>
            </w:r>
          </w:p>
          <w:p w:rsidR="00194304" w:rsidRPr="00BE1C86" w:rsidRDefault="00194304" w:rsidP="00E54F3E">
            <w:pPr>
              <w:spacing w:after="0"/>
              <w:rPr>
                <w:rFonts w:ascii="Arial" w:hAnsi="Arial" w:cs="Arial"/>
                <w:color w:val="000000"/>
                <w:sz w:val="18"/>
                <w:szCs w:val="18"/>
                <w:lang w:eastAsia="de-DE"/>
              </w:rPr>
            </w:pPr>
          </w:p>
          <w:p w:rsidR="00194304" w:rsidRPr="00BE1C86" w:rsidRDefault="00194304" w:rsidP="00E54F3E">
            <w:pPr>
              <w:spacing w:after="0"/>
              <w:rPr>
                <w:rFonts w:ascii="Arial" w:hAnsi="Arial" w:cs="Arial"/>
                <w:color w:val="000000"/>
                <w:sz w:val="18"/>
                <w:szCs w:val="18"/>
                <w:lang w:eastAsia="de-DE"/>
              </w:rPr>
            </w:pPr>
            <w:r w:rsidRPr="00BE1C86">
              <w:rPr>
                <w:rFonts w:ascii="Courier New" w:hAnsi="Courier New" w:cs="Courier New"/>
                <w:iCs/>
                <w:sz w:val="16"/>
                <w:szCs w:val="16"/>
              </w:rPr>
              <w:t>isComplete() = true</w:t>
            </w:r>
          </w:p>
        </w:tc>
        <w:tc>
          <w:tcPr>
            <w:tcW w:w="2127" w:type="dxa"/>
            <w:shd w:val="clear" w:color="auto" w:fill="auto"/>
          </w:tcPr>
          <w:p w:rsidR="00194304" w:rsidRPr="00BE1C86" w:rsidRDefault="00194304" w:rsidP="000F0A32">
            <w:pPr>
              <w:pStyle w:val="TAL"/>
              <w:rPr>
                <w:iCs/>
                <w:szCs w:val="24"/>
              </w:rPr>
            </w:pPr>
            <w:r w:rsidRPr="00BE1C86">
              <w:rPr>
                <w:iCs/>
                <w:szCs w:val="24"/>
              </w:rPr>
              <w:t>EVT_SEND_DATA (</w:t>
            </w:r>
            <w:r w:rsidR="0016719E" w:rsidRPr="00BE1C86">
              <w:rPr>
                <w:iCs/>
                <w:szCs w:val="24"/>
              </w:rPr>
              <w:t xml:space="preserve">SW </w:t>
            </w:r>
            <w:r w:rsidR="005A2530" w:rsidRPr="00BE1C86">
              <w:rPr>
                <w:iCs/>
                <w:szCs w:val="24"/>
              </w:rPr>
              <w:t>-</w:t>
            </w:r>
            <w:r w:rsidR="0016719E" w:rsidRPr="00BE1C86">
              <w:rPr>
                <w:iCs/>
                <w:szCs w:val="24"/>
              </w:rPr>
              <w:t xml:space="preserve"> '90 00'</w:t>
            </w:r>
            <w:r w:rsidRPr="00BE1C86">
              <w:rPr>
                <w:iCs/>
                <w:szCs w:val="24"/>
              </w:rPr>
              <w:t>)</w:t>
            </w:r>
          </w:p>
          <w:p w:rsidR="00194304" w:rsidRPr="00BE1C86" w:rsidRDefault="00194304" w:rsidP="000F0A32">
            <w:pPr>
              <w:pStyle w:val="TAL"/>
              <w:rPr>
                <w:iCs/>
                <w:szCs w:val="24"/>
              </w:rPr>
            </w:pPr>
          </w:p>
          <w:p w:rsidR="00194304" w:rsidRPr="00BE1C86" w:rsidRDefault="00194304" w:rsidP="0071498D">
            <w:pPr>
              <w:pStyle w:val="TAL"/>
              <w:rPr>
                <w:rFonts w:cs="Arial"/>
                <w:color w:val="000000"/>
                <w:szCs w:val="18"/>
                <w:lang w:eastAsia="de-DE"/>
              </w:rPr>
            </w:pPr>
            <w:r w:rsidRPr="00BE1C86">
              <w:rPr>
                <w:iCs/>
                <w:szCs w:val="24"/>
              </w:rPr>
              <w:t>Result returned in the second response byte</w:t>
            </w:r>
            <w:r w:rsidR="00FF0004" w:rsidRPr="00BE1C86">
              <w:rPr>
                <w:iCs/>
                <w:szCs w:val="24"/>
              </w:rPr>
              <w:t xml:space="preserve"> of the R-APDU data</w:t>
            </w:r>
            <w:r w:rsidRPr="00BE1C86">
              <w:rPr>
                <w:iCs/>
                <w:szCs w:val="24"/>
              </w:rPr>
              <w:t>: b1 is set</w:t>
            </w:r>
          </w:p>
        </w:tc>
        <w:tc>
          <w:tcPr>
            <w:tcW w:w="708" w:type="dxa"/>
          </w:tcPr>
          <w:p w:rsidR="00194304" w:rsidRPr="00BE1C86" w:rsidRDefault="00194304" w:rsidP="00E54F3E">
            <w:pPr>
              <w:spacing w:after="0"/>
              <w:rPr>
                <w:rFonts w:ascii="Arial" w:hAnsi="Arial" w:cs="Arial"/>
                <w:color w:val="000000"/>
                <w:sz w:val="18"/>
                <w:szCs w:val="18"/>
                <w:lang w:eastAsia="de-DE"/>
              </w:rPr>
            </w:pPr>
            <w:r w:rsidRPr="00BE1C86">
              <w:rPr>
                <w:rFonts w:ascii="Arial" w:hAnsi="Arial" w:cs="Arial"/>
                <w:color w:val="000000"/>
                <w:sz w:val="18"/>
                <w:szCs w:val="18"/>
                <w:lang w:eastAsia="de-DE"/>
              </w:rPr>
              <w:t>N1</w:t>
            </w:r>
          </w:p>
        </w:tc>
      </w:tr>
    </w:tbl>
    <w:p w:rsidR="00D301A0" w:rsidRPr="00BE1C86" w:rsidRDefault="00D301A0" w:rsidP="007F4907">
      <w:pPr>
        <w:rPr>
          <w:lang w:eastAsia="de-DE"/>
        </w:rPr>
      </w:pPr>
    </w:p>
    <w:p w:rsidR="00D301A0" w:rsidRPr="00BE1C86" w:rsidRDefault="00D301A0" w:rsidP="00485FC6">
      <w:pPr>
        <w:pStyle w:val="Heading4"/>
      </w:pPr>
      <w:bookmarkStart w:id="1401" w:name="_Toc415232591"/>
      <w:bookmarkStart w:id="1402" w:name="_Toc415652552"/>
      <w:bookmarkStart w:id="1403" w:name="_Toc415747257"/>
      <w:r w:rsidRPr="00BE1C86">
        <w:t>6.1.3.3</w:t>
      </w:r>
      <w:r w:rsidR="007F4907" w:rsidRPr="00BE1C86">
        <w:tab/>
      </w:r>
      <w:r w:rsidRPr="00BE1C86">
        <w:t>Method getType</w:t>
      </w:r>
      <w:bookmarkEnd w:id="1401"/>
      <w:bookmarkEnd w:id="1402"/>
      <w:bookmarkEnd w:id="1403"/>
    </w:p>
    <w:p w:rsidR="00D301A0" w:rsidRPr="00BE1C86" w:rsidRDefault="00D301A0" w:rsidP="00D301A0">
      <w:r w:rsidRPr="00BE1C86">
        <w:t>Test Area Reference: Api_1_Hme_Mty</w:t>
      </w:r>
      <w:r w:rsidR="007F4907" w:rsidRPr="00BE1C86">
        <w:t>.</w:t>
      </w:r>
    </w:p>
    <w:p w:rsidR="00D301A0" w:rsidRPr="00BE1C86" w:rsidRDefault="007F4907" w:rsidP="00485FC6">
      <w:pPr>
        <w:pStyle w:val="Heading5"/>
      </w:pPr>
      <w:bookmarkStart w:id="1404" w:name="_Toc415232592"/>
      <w:bookmarkStart w:id="1405" w:name="_Toc415652553"/>
      <w:bookmarkStart w:id="1406" w:name="_Toc415747258"/>
      <w:r w:rsidRPr="00BE1C86">
        <w:t>6.1.3.3.1</w:t>
      </w:r>
      <w:r w:rsidRPr="00BE1C86">
        <w:tab/>
      </w:r>
      <w:r w:rsidR="00D301A0" w:rsidRPr="00BE1C86">
        <w:t>Conformance requirements</w:t>
      </w:r>
      <w:bookmarkEnd w:id="1404"/>
      <w:bookmarkEnd w:id="1405"/>
      <w:bookmarkEnd w:id="1406"/>
    </w:p>
    <w:p w:rsidR="00D301A0" w:rsidRPr="00BE1C86" w:rsidRDefault="00D301A0" w:rsidP="00D301A0">
      <w:r w:rsidRPr="00BE1C86">
        <w:t>The method with the following header shall be compliant to its definition in the API.</w:t>
      </w:r>
    </w:p>
    <w:p w:rsidR="00D301A0" w:rsidRPr="00BE1C86" w:rsidRDefault="00D301A0" w:rsidP="00D301A0">
      <w:pPr>
        <w:pStyle w:val="PL"/>
        <w:rPr>
          <w:noProof w:val="0"/>
        </w:rPr>
      </w:pPr>
      <w:r w:rsidRPr="00BE1C86">
        <w:rPr>
          <w:noProof w:val="0"/>
        </w:rPr>
        <w:t>byte getType()</w:t>
      </w:r>
    </w:p>
    <w:p w:rsidR="00D301A0" w:rsidRPr="00BE1C86" w:rsidRDefault="00D301A0" w:rsidP="007F4907">
      <w:pPr>
        <w:pStyle w:val="PL"/>
        <w:rPr>
          <w:noProof w:val="0"/>
          <w:lang w:eastAsia="de-DE"/>
        </w:rPr>
      </w:pPr>
    </w:p>
    <w:p w:rsidR="00D301A0" w:rsidRPr="00BE1C86" w:rsidRDefault="007F4907" w:rsidP="00213282">
      <w:pPr>
        <w:pStyle w:val="H6"/>
      </w:pPr>
      <w:r w:rsidRPr="00BE1C86">
        <w:t>6.1.3.3.1.1</w:t>
      </w:r>
      <w:r w:rsidR="000F0A32" w:rsidRPr="00BE1C86">
        <w:tab/>
      </w:r>
      <w:r w:rsidR="00D301A0" w:rsidRPr="00BE1C86">
        <w:t xml:space="preserve">Normal execution </w:t>
      </w:r>
    </w:p>
    <w:p w:rsidR="00D301A0" w:rsidRPr="00BE1C86" w:rsidRDefault="00D301A0" w:rsidP="00766EE1">
      <w:pPr>
        <w:pStyle w:val="B1"/>
        <w:numPr>
          <w:ilvl w:val="0"/>
          <w:numId w:val="9"/>
        </w:numPr>
        <w:tabs>
          <w:tab w:val="num" w:pos="737"/>
        </w:tabs>
        <w:ind w:left="737" w:hanging="453"/>
      </w:pPr>
      <w:r w:rsidRPr="00BE1C86">
        <w:t>CRRN1: Returns the type of the incoming HCI message, it shall be one of constant values TYPE_defined in this interface</w:t>
      </w:r>
      <w:r w:rsidR="00766EE1" w:rsidRPr="00BE1C86">
        <w:t xml:space="preserve">.The </w:t>
      </w:r>
      <w:r w:rsidRPr="00BE1C86">
        <w:t xml:space="preserve">returned type possibilities are: TYPE_COMMAND Indicates the HCI message type "command", TYPE_EVENT Indicates the HCI message type "event" and TYPE_RESPONSE </w:t>
      </w:r>
      <w:r w:rsidR="001A11AB" w:rsidRPr="00BE1C86">
        <w:t xml:space="preserve">indicates </w:t>
      </w:r>
      <w:r w:rsidRPr="00BE1C86">
        <w:t>the HCI message type "response"</w:t>
      </w:r>
      <w:r w:rsidR="007F4907" w:rsidRPr="00BE1C86">
        <w:t>.</w:t>
      </w:r>
    </w:p>
    <w:p w:rsidR="00D301A0" w:rsidRPr="00BE1C86" w:rsidRDefault="00766EE1" w:rsidP="001266E7">
      <w:pPr>
        <w:pStyle w:val="B1"/>
        <w:numPr>
          <w:ilvl w:val="0"/>
          <w:numId w:val="9"/>
        </w:numPr>
        <w:tabs>
          <w:tab w:val="num" w:pos="737"/>
        </w:tabs>
        <w:ind w:left="737" w:hanging="453"/>
      </w:pPr>
      <w:r w:rsidRPr="00BE1C86">
        <w:t>CRRN2</w:t>
      </w:r>
      <w:r w:rsidR="00D301A0" w:rsidRPr="00BE1C86">
        <w:t>: In the case of a fragmented incoming message this method shall return the HCI message type coded in the first part of the HCI message</w:t>
      </w:r>
      <w:r w:rsidR="007F4907" w:rsidRPr="00BE1C86">
        <w:t>.</w:t>
      </w:r>
    </w:p>
    <w:p w:rsidR="00D301A0" w:rsidRPr="00BE1C86" w:rsidRDefault="00D301A0" w:rsidP="00213282">
      <w:pPr>
        <w:pStyle w:val="H6"/>
      </w:pPr>
      <w:r w:rsidRPr="00BE1C86">
        <w:t>6.1</w:t>
      </w:r>
      <w:r w:rsidR="003B4E84" w:rsidRPr="00BE1C86">
        <w:t>.</w:t>
      </w:r>
      <w:r w:rsidR="007F4907" w:rsidRPr="00BE1C86">
        <w:t>3.3.1.2</w:t>
      </w:r>
      <w:r w:rsidR="000F0A32" w:rsidRPr="00BE1C86">
        <w:tab/>
      </w:r>
      <w:r w:rsidRPr="00BE1C86">
        <w:t>Par</w:t>
      </w:r>
      <w:r w:rsidR="007F4907" w:rsidRPr="00BE1C86">
        <w:t>ameter errors</w:t>
      </w:r>
    </w:p>
    <w:p w:rsidR="00D301A0" w:rsidRPr="00BE1C86" w:rsidRDefault="007F4907" w:rsidP="001266E7">
      <w:pPr>
        <w:pStyle w:val="B1"/>
        <w:numPr>
          <w:ilvl w:val="0"/>
          <w:numId w:val="9"/>
        </w:numPr>
        <w:tabs>
          <w:tab w:val="num" w:pos="737"/>
        </w:tabs>
        <w:ind w:left="737" w:hanging="453"/>
      </w:pPr>
      <w:r w:rsidRPr="00BE1C86">
        <w:t>None.</w:t>
      </w:r>
    </w:p>
    <w:p w:rsidR="00D301A0" w:rsidRPr="00BE1C86" w:rsidRDefault="007F4907" w:rsidP="00213282">
      <w:pPr>
        <w:pStyle w:val="H6"/>
      </w:pPr>
      <w:r w:rsidRPr="00BE1C86">
        <w:t>6.1.3.3.1.3</w:t>
      </w:r>
      <w:r w:rsidR="000F0A32" w:rsidRPr="00BE1C86">
        <w:tab/>
      </w:r>
      <w:r w:rsidR="00D301A0" w:rsidRPr="00BE1C86">
        <w:t>Context errors</w:t>
      </w:r>
    </w:p>
    <w:p w:rsidR="00D301A0" w:rsidRPr="00BE1C86" w:rsidRDefault="007F4907" w:rsidP="001266E7">
      <w:pPr>
        <w:pStyle w:val="B1"/>
        <w:numPr>
          <w:ilvl w:val="0"/>
          <w:numId w:val="9"/>
        </w:numPr>
        <w:tabs>
          <w:tab w:val="num" w:pos="737"/>
        </w:tabs>
        <w:ind w:left="737" w:hanging="453"/>
      </w:pPr>
      <w:r w:rsidRPr="00BE1C86">
        <w:t>None.</w:t>
      </w:r>
    </w:p>
    <w:p w:rsidR="00D301A0" w:rsidRPr="00BE1C86" w:rsidRDefault="007F4907" w:rsidP="00485FC6">
      <w:pPr>
        <w:pStyle w:val="Heading5"/>
      </w:pPr>
      <w:bookmarkStart w:id="1407" w:name="_Toc415232593"/>
      <w:bookmarkStart w:id="1408" w:name="_Toc415652554"/>
      <w:bookmarkStart w:id="1409" w:name="_Toc415747259"/>
      <w:r w:rsidRPr="00BE1C86">
        <w:t>6.1.3.3.2</w:t>
      </w:r>
      <w:r w:rsidR="000F0A32" w:rsidRPr="00BE1C86">
        <w:tab/>
      </w:r>
      <w:r w:rsidR="00D301A0" w:rsidRPr="00BE1C86">
        <w:t>Test Suite Files</w:t>
      </w:r>
      <w:bookmarkEnd w:id="1407"/>
      <w:bookmarkEnd w:id="1408"/>
      <w:bookmarkEnd w:id="14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51"/>
        <w:gridCol w:w="1547"/>
      </w:tblGrid>
      <w:tr w:rsidR="00813A2C" w:rsidRPr="00BE1C86" w:rsidTr="000B2585">
        <w:trPr>
          <w:jc w:val="center"/>
        </w:trPr>
        <w:tc>
          <w:tcPr>
            <w:tcW w:w="2351" w:type="dxa"/>
            <w:shd w:val="clear" w:color="auto" w:fill="auto"/>
          </w:tcPr>
          <w:p w:rsidR="00813A2C" w:rsidRPr="00BE1C86" w:rsidRDefault="00813A2C" w:rsidP="007F4907">
            <w:pPr>
              <w:pStyle w:val="TAH"/>
            </w:pPr>
            <w:r w:rsidRPr="00BE1C86">
              <w:t>Applet Name</w:t>
            </w:r>
          </w:p>
        </w:tc>
        <w:tc>
          <w:tcPr>
            <w:tcW w:w="1547" w:type="dxa"/>
            <w:shd w:val="clear" w:color="auto" w:fill="auto"/>
          </w:tcPr>
          <w:p w:rsidR="00813A2C" w:rsidRPr="00BE1C86" w:rsidRDefault="00813A2C" w:rsidP="007F4907">
            <w:pPr>
              <w:pStyle w:val="TAH"/>
            </w:pPr>
            <w:r w:rsidRPr="00BE1C86">
              <w:t>Test case ID</w:t>
            </w:r>
          </w:p>
        </w:tc>
      </w:tr>
      <w:tr w:rsidR="00813A2C" w:rsidRPr="00BE1C86" w:rsidTr="000B2585">
        <w:trPr>
          <w:jc w:val="center"/>
        </w:trPr>
        <w:tc>
          <w:tcPr>
            <w:tcW w:w="2351" w:type="dxa"/>
            <w:shd w:val="clear" w:color="auto" w:fill="auto"/>
          </w:tcPr>
          <w:p w:rsidR="00813A2C" w:rsidRPr="00BE1C86" w:rsidRDefault="00813A2C" w:rsidP="007F4907">
            <w:pPr>
              <w:pStyle w:val="TAC"/>
            </w:pPr>
            <w:r w:rsidRPr="00BE1C86">
              <w:t>Api_1_Hme_Mty_1.java</w:t>
            </w:r>
          </w:p>
        </w:tc>
        <w:tc>
          <w:tcPr>
            <w:tcW w:w="1547" w:type="dxa"/>
            <w:shd w:val="clear" w:color="auto" w:fill="auto"/>
          </w:tcPr>
          <w:p w:rsidR="00813A2C" w:rsidRPr="00BE1C86" w:rsidRDefault="00813A2C" w:rsidP="007F4907">
            <w:pPr>
              <w:pStyle w:val="TAC"/>
            </w:pPr>
            <w:r w:rsidRPr="00BE1C86">
              <w:t>1</w:t>
            </w:r>
          </w:p>
        </w:tc>
      </w:tr>
      <w:tr w:rsidR="00813A2C" w:rsidRPr="00BE1C86" w:rsidTr="000B2585">
        <w:trPr>
          <w:jc w:val="center"/>
        </w:trPr>
        <w:tc>
          <w:tcPr>
            <w:tcW w:w="2351" w:type="dxa"/>
            <w:shd w:val="clear" w:color="auto" w:fill="auto"/>
          </w:tcPr>
          <w:p w:rsidR="00813A2C" w:rsidRPr="00BE1C86" w:rsidRDefault="00813A2C" w:rsidP="007F4907">
            <w:pPr>
              <w:pStyle w:val="TAC"/>
            </w:pPr>
            <w:r w:rsidRPr="00BE1C86">
              <w:t>Api_1_Hme_Mty_</w:t>
            </w:r>
            <w:r w:rsidR="00785DB7" w:rsidRPr="00BE1C86">
              <w:t>2</w:t>
            </w:r>
            <w:r w:rsidRPr="00BE1C86">
              <w:t>.java</w:t>
            </w:r>
          </w:p>
        </w:tc>
        <w:tc>
          <w:tcPr>
            <w:tcW w:w="1547" w:type="dxa"/>
            <w:shd w:val="clear" w:color="auto" w:fill="auto"/>
          </w:tcPr>
          <w:p w:rsidR="00813A2C" w:rsidRPr="00BE1C86" w:rsidRDefault="005C7373" w:rsidP="007F4907">
            <w:pPr>
              <w:pStyle w:val="TAC"/>
            </w:pPr>
            <w:r w:rsidRPr="00BE1C86">
              <w:t>2</w:t>
            </w:r>
          </w:p>
        </w:tc>
      </w:tr>
    </w:tbl>
    <w:p w:rsidR="007F4907" w:rsidRPr="00BE1C86" w:rsidRDefault="007F4907" w:rsidP="007F4907"/>
    <w:p w:rsidR="00D301A0" w:rsidRPr="00BE1C86" w:rsidRDefault="007F4907" w:rsidP="00D754B1">
      <w:pPr>
        <w:pStyle w:val="Heading5"/>
      </w:pPr>
      <w:bookmarkStart w:id="1410" w:name="_Toc415232594"/>
      <w:bookmarkStart w:id="1411" w:name="_Toc415652555"/>
      <w:bookmarkStart w:id="1412" w:name="_Toc415747260"/>
      <w:r w:rsidRPr="00BE1C86">
        <w:lastRenderedPageBreak/>
        <w:t>6.1.3.3.3</w:t>
      </w:r>
      <w:r w:rsidR="00514B86" w:rsidRPr="00BE1C86">
        <w:tab/>
      </w:r>
      <w:r w:rsidR="00D301A0" w:rsidRPr="00BE1C86">
        <w:t>Initial condition</w:t>
      </w:r>
      <w:bookmarkEnd w:id="1410"/>
      <w:bookmarkEnd w:id="1411"/>
      <w:bookmarkEnd w:id="1412"/>
    </w:p>
    <w:p w:rsidR="00A86260" w:rsidRPr="00BE1C86" w:rsidRDefault="00A86260" w:rsidP="00D754B1">
      <w:pPr>
        <w:pStyle w:val="B1"/>
        <w:keepNext/>
        <w:keepLines/>
        <w:numPr>
          <w:ilvl w:val="0"/>
          <w:numId w:val="9"/>
        </w:numPr>
        <w:tabs>
          <w:tab w:val="num" w:pos="737"/>
        </w:tabs>
        <w:ind w:left="737" w:hanging="453"/>
      </w:pPr>
      <w:r w:rsidRPr="00BE1C86">
        <w:t>EVT_FIELD_ON has been sent on HCI interface</w:t>
      </w:r>
      <w:r w:rsidR="007F4907" w:rsidRPr="00BE1C86">
        <w:t>.</w:t>
      </w:r>
    </w:p>
    <w:p w:rsidR="00A86260" w:rsidRPr="00BE1C86" w:rsidRDefault="00A86260" w:rsidP="001266E7">
      <w:pPr>
        <w:pStyle w:val="B1"/>
        <w:numPr>
          <w:ilvl w:val="0"/>
          <w:numId w:val="9"/>
        </w:numPr>
        <w:tabs>
          <w:tab w:val="num" w:pos="737"/>
        </w:tabs>
        <w:ind w:left="737" w:hanging="453"/>
      </w:pPr>
      <w:r w:rsidRPr="00BE1C86">
        <w:t>EVT_CARD_ACTIVATED has been sent on HCI interface</w:t>
      </w:r>
      <w:r w:rsidR="007F4907" w:rsidRPr="00BE1C86">
        <w:t>.</w:t>
      </w:r>
    </w:p>
    <w:p w:rsidR="00FF0004" w:rsidRPr="00BE1C86" w:rsidRDefault="00FF0004" w:rsidP="001266E7">
      <w:pPr>
        <w:pStyle w:val="B1"/>
        <w:numPr>
          <w:ilvl w:val="0"/>
          <w:numId w:val="9"/>
        </w:numPr>
        <w:tabs>
          <w:tab w:val="num" w:pos="737"/>
        </w:tabs>
        <w:ind w:left="737" w:hanging="453"/>
      </w:pPr>
      <w:r w:rsidRPr="00BE1C86">
        <w:t>According applet has been successfully installed and selected using HCI interface</w:t>
      </w:r>
      <w:r w:rsidR="007F4907" w:rsidRPr="00BE1C86">
        <w:t>.</w:t>
      </w:r>
    </w:p>
    <w:p w:rsidR="00D301A0" w:rsidRPr="00BE1C86" w:rsidRDefault="00D301A0" w:rsidP="00BE1C86">
      <w:pPr>
        <w:pStyle w:val="Heading5"/>
      </w:pPr>
      <w:bookmarkStart w:id="1413" w:name="_Toc415232595"/>
      <w:bookmarkStart w:id="1414" w:name="_Toc415652556"/>
      <w:bookmarkStart w:id="1415" w:name="_Toc415747261"/>
      <w:r w:rsidRPr="00BE1C86">
        <w:t>6.1.3.3.</w:t>
      </w:r>
      <w:r w:rsidR="00430420" w:rsidRPr="00BE1C86">
        <w:t>4</w:t>
      </w:r>
      <w:r w:rsidR="00514B86" w:rsidRPr="00BE1C86">
        <w:tab/>
      </w:r>
      <w:r w:rsidRPr="00BE1C86">
        <w:t>Test procedure</w:t>
      </w:r>
      <w:bookmarkEnd w:id="1413"/>
      <w:bookmarkEnd w:id="1414"/>
      <w:bookmarkEnd w:id="1415"/>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18"/>
        <w:gridCol w:w="1993"/>
        <w:gridCol w:w="3030"/>
        <w:gridCol w:w="2168"/>
        <w:gridCol w:w="1816"/>
        <w:gridCol w:w="606"/>
      </w:tblGrid>
      <w:tr w:rsidR="0012561A" w:rsidRPr="00BE1C86" w:rsidTr="000B2585">
        <w:trPr>
          <w:jc w:val="center"/>
        </w:trPr>
        <w:tc>
          <w:tcPr>
            <w:tcW w:w="10031" w:type="dxa"/>
            <w:gridSpan w:val="6"/>
          </w:tcPr>
          <w:p w:rsidR="0012561A" w:rsidRPr="00BE1C86" w:rsidRDefault="0012561A" w:rsidP="00BE1C86">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586094" w:rsidRPr="00BE1C86" w:rsidTr="000B2585">
        <w:trPr>
          <w:jc w:val="center"/>
        </w:trPr>
        <w:tc>
          <w:tcPr>
            <w:tcW w:w="418" w:type="dxa"/>
            <w:shd w:val="clear" w:color="auto" w:fill="auto"/>
          </w:tcPr>
          <w:p w:rsidR="00586094" w:rsidRPr="00BE1C86" w:rsidRDefault="00586094" w:rsidP="00BE1C86">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993" w:type="dxa"/>
          </w:tcPr>
          <w:p w:rsidR="00586094" w:rsidRPr="00BE1C86" w:rsidRDefault="00586094" w:rsidP="00BE1C86">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3030" w:type="dxa"/>
            <w:shd w:val="clear" w:color="auto" w:fill="auto"/>
          </w:tcPr>
          <w:p w:rsidR="00586094" w:rsidRPr="00BE1C86" w:rsidRDefault="00514B86" w:rsidP="00BE1C86">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586094" w:rsidRPr="00BE1C86">
              <w:rPr>
                <w:rFonts w:ascii="Arial" w:hAnsi="Arial" w:cs="Arial"/>
                <w:b/>
                <w:bCs/>
                <w:color w:val="000000"/>
                <w:sz w:val="18"/>
                <w:szCs w:val="18"/>
                <w:lang w:eastAsia="de-DE"/>
              </w:rPr>
              <w:t>Description</w:t>
            </w:r>
          </w:p>
        </w:tc>
        <w:tc>
          <w:tcPr>
            <w:tcW w:w="2168" w:type="dxa"/>
            <w:shd w:val="clear" w:color="auto" w:fill="auto"/>
          </w:tcPr>
          <w:p w:rsidR="00586094" w:rsidRPr="00BE1C86" w:rsidRDefault="00586094" w:rsidP="00BE1C86">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1816" w:type="dxa"/>
            <w:shd w:val="clear" w:color="auto" w:fill="auto"/>
          </w:tcPr>
          <w:p w:rsidR="00586094" w:rsidRPr="00BE1C86" w:rsidRDefault="00586094" w:rsidP="00BE1C86">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606" w:type="dxa"/>
          </w:tcPr>
          <w:p w:rsidR="00586094" w:rsidRPr="00BE1C86" w:rsidRDefault="00586094" w:rsidP="00BE1C86">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194304" w:rsidRPr="00BE1C86" w:rsidTr="000B2585">
        <w:trPr>
          <w:jc w:val="center"/>
        </w:trPr>
        <w:tc>
          <w:tcPr>
            <w:tcW w:w="418" w:type="dxa"/>
            <w:vMerge w:val="restart"/>
            <w:shd w:val="clear" w:color="auto" w:fill="auto"/>
          </w:tcPr>
          <w:p w:rsidR="00194304" w:rsidRPr="00BE1C86" w:rsidRDefault="00194304" w:rsidP="00BE1C86">
            <w:pPr>
              <w:keepNext/>
              <w:spacing w:after="0"/>
              <w:jc w:val="center"/>
              <w:rPr>
                <w:rFonts w:ascii="Arial" w:hAnsi="Arial" w:cs="Arial"/>
                <w:b/>
                <w:bCs/>
                <w:color w:val="000000"/>
                <w:sz w:val="18"/>
                <w:szCs w:val="18"/>
                <w:lang w:eastAsia="de-DE"/>
              </w:rPr>
            </w:pPr>
            <w:r w:rsidRPr="00BE1C86">
              <w:rPr>
                <w:rFonts w:ascii="Arial" w:hAnsi="Arial" w:cs="Arial"/>
                <w:color w:val="000000"/>
                <w:sz w:val="18"/>
                <w:szCs w:val="18"/>
                <w:lang w:eastAsia="de-DE"/>
              </w:rPr>
              <w:t>1</w:t>
            </w:r>
          </w:p>
        </w:tc>
        <w:tc>
          <w:tcPr>
            <w:tcW w:w="9613" w:type="dxa"/>
            <w:gridSpan w:val="5"/>
          </w:tcPr>
          <w:p w:rsidR="00194304" w:rsidRPr="00BE1C86" w:rsidRDefault="00570C2D" w:rsidP="00BE1C86">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 xml:space="preserve">message of </w:t>
            </w:r>
            <w:r w:rsidRPr="00BE1C86">
              <w:rPr>
                <w:rFonts w:ascii="Arial" w:hAnsi="Arial" w:cs="Arial"/>
                <w:b/>
                <w:bCs/>
                <w:sz w:val="18"/>
                <w:szCs w:val="18"/>
                <w:lang w:eastAsia="de-DE"/>
              </w:rPr>
              <w:t>type</w:t>
            </w:r>
            <w:r w:rsidRPr="00BE1C86">
              <w:rPr>
                <w:rFonts w:ascii="Arial" w:hAnsi="Arial" w:cs="Arial"/>
                <w:b/>
                <w:bCs/>
                <w:color w:val="000000"/>
                <w:sz w:val="18"/>
                <w:szCs w:val="18"/>
                <w:lang w:eastAsia="de-DE"/>
              </w:rPr>
              <w:t xml:space="preserve"> </w:t>
            </w: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xml:space="preserve"> </w:t>
            </w:r>
            <w:r w:rsidR="005A2530" w:rsidRPr="00BE1C86">
              <w:rPr>
                <w:rFonts w:ascii="Arial" w:hAnsi="Arial" w:cs="Arial"/>
                <w:b/>
                <w:bCs/>
                <w:color w:val="000000"/>
                <w:sz w:val="18"/>
                <w:szCs w:val="18"/>
                <w:lang w:eastAsia="de-DE"/>
              </w:rPr>
              <w:t>-</w:t>
            </w:r>
            <w:r w:rsidR="00194304" w:rsidRPr="00BE1C86">
              <w:rPr>
                <w:rFonts w:ascii="Arial" w:hAnsi="Arial" w:cs="Arial"/>
                <w:b/>
                <w:bCs/>
                <w:color w:val="000000"/>
                <w:sz w:val="18"/>
                <w:szCs w:val="18"/>
                <w:lang w:eastAsia="de-DE"/>
              </w:rPr>
              <w:t xml:space="preserve"> Card emulation</w:t>
            </w:r>
          </w:p>
        </w:tc>
      </w:tr>
      <w:tr w:rsidR="00194304" w:rsidRPr="00BE1C86" w:rsidTr="000B2585">
        <w:trPr>
          <w:jc w:val="center"/>
        </w:trPr>
        <w:tc>
          <w:tcPr>
            <w:tcW w:w="418" w:type="dxa"/>
            <w:vMerge/>
            <w:shd w:val="clear" w:color="auto" w:fill="auto"/>
          </w:tcPr>
          <w:p w:rsidR="00194304" w:rsidRPr="00BE1C86" w:rsidRDefault="00194304" w:rsidP="00BE1C86">
            <w:pPr>
              <w:keepNext/>
              <w:spacing w:after="0"/>
              <w:jc w:val="center"/>
              <w:rPr>
                <w:rFonts w:ascii="Arial" w:hAnsi="Arial" w:cs="Arial"/>
                <w:color w:val="000000"/>
                <w:sz w:val="18"/>
                <w:szCs w:val="18"/>
                <w:lang w:eastAsia="de-DE"/>
              </w:rPr>
            </w:pPr>
          </w:p>
        </w:tc>
        <w:tc>
          <w:tcPr>
            <w:tcW w:w="1993" w:type="dxa"/>
          </w:tcPr>
          <w:p w:rsidR="00194304" w:rsidRPr="00BE1C86" w:rsidRDefault="00194304" w:rsidP="00BE1C86">
            <w:pPr>
              <w:keepNext/>
              <w:spacing w:after="0"/>
              <w:rPr>
                <w:rFonts w:ascii="Arial" w:hAnsi="Arial"/>
                <w:iCs/>
                <w:sz w:val="18"/>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0016719E" w:rsidRPr="00BE1C86">
              <w:rPr>
                <w:rFonts w:ascii="Arial" w:hAnsi="Arial"/>
                <w:iCs/>
                <w:sz w:val="18"/>
                <w:szCs w:val="24"/>
              </w:rPr>
              <w:t>'01'</w:t>
            </w:r>
            <w:r w:rsidR="00B56D60" w:rsidRPr="00BE1C86">
              <w:rPr>
                <w:rFonts w:ascii="Arial" w:hAnsi="Arial"/>
                <w:iCs/>
                <w:sz w:val="18"/>
                <w:szCs w:val="24"/>
              </w:rPr>
              <w:t>)</w:t>
            </w:r>
          </w:p>
        </w:tc>
        <w:tc>
          <w:tcPr>
            <w:tcW w:w="3030" w:type="dxa"/>
            <w:shd w:val="clear" w:color="auto" w:fill="auto"/>
          </w:tcPr>
          <w:p w:rsidR="00194304" w:rsidRPr="00BE1C86" w:rsidRDefault="00194304" w:rsidP="00BE1C86">
            <w:pPr>
              <w:keepNext/>
              <w:spacing w:after="0"/>
              <w:rPr>
                <w:rFonts w:ascii="Courier New" w:hAnsi="Courier New" w:cs="Courier New"/>
                <w:iCs/>
                <w:sz w:val="16"/>
                <w:szCs w:val="16"/>
              </w:rPr>
            </w:pPr>
            <w:r w:rsidRPr="00BE1C86">
              <w:rPr>
                <w:rFonts w:ascii="Courier New" w:hAnsi="Courier New" w:cs="Courier New"/>
                <w:iCs/>
                <w:sz w:val="16"/>
                <w:szCs w:val="16"/>
              </w:rPr>
              <w:t>onCallback()</w:t>
            </w:r>
          </w:p>
          <w:p w:rsidR="00194304" w:rsidRPr="00BE1C86" w:rsidRDefault="00194304" w:rsidP="00BE1C86">
            <w:pPr>
              <w:keepNext/>
              <w:spacing w:after="0"/>
              <w:rPr>
                <w:rFonts w:ascii="Courier New" w:hAnsi="Courier New" w:cs="Courier New"/>
                <w:iCs/>
                <w:sz w:val="16"/>
                <w:szCs w:val="16"/>
              </w:rPr>
            </w:pPr>
            <w:r w:rsidRPr="00BE1C86">
              <w:rPr>
                <w:rFonts w:ascii="Courier New" w:hAnsi="Courier New" w:cs="Courier New"/>
                <w:iCs/>
                <w:sz w:val="16"/>
                <w:szCs w:val="16"/>
              </w:rPr>
              <w:t>event = EVENT_ON_SEND_DATA</w:t>
            </w:r>
          </w:p>
          <w:p w:rsidR="00194304" w:rsidRPr="00BE1C86" w:rsidRDefault="00194304" w:rsidP="00BE1C86">
            <w:pPr>
              <w:keepNext/>
              <w:spacing w:after="0"/>
              <w:rPr>
                <w:rFonts w:ascii="Courier New" w:hAnsi="Courier New" w:cs="Courier New"/>
                <w:color w:val="000000"/>
                <w:sz w:val="18"/>
                <w:szCs w:val="18"/>
                <w:lang w:eastAsia="de-DE"/>
              </w:rPr>
            </w:pPr>
            <w:r w:rsidRPr="00BE1C86">
              <w:rPr>
                <w:rFonts w:ascii="Courier New" w:hAnsi="Courier New" w:cs="Courier New"/>
                <w:iCs/>
                <w:sz w:val="16"/>
                <w:szCs w:val="16"/>
              </w:rPr>
              <w:t>HCIMessage.getType()</w:t>
            </w:r>
          </w:p>
        </w:tc>
        <w:tc>
          <w:tcPr>
            <w:tcW w:w="2168" w:type="dxa"/>
            <w:shd w:val="clear" w:color="auto" w:fill="auto"/>
          </w:tcPr>
          <w:p w:rsidR="00194304" w:rsidRPr="00BE1C86" w:rsidRDefault="00194304" w:rsidP="00BE1C86">
            <w:pPr>
              <w:pStyle w:val="TAL"/>
              <w:rPr>
                <w:iCs/>
                <w:szCs w:val="24"/>
              </w:rPr>
            </w:pPr>
            <w:r w:rsidRPr="00BE1C86">
              <w:rPr>
                <w:iCs/>
                <w:szCs w:val="24"/>
              </w:rPr>
              <w:t>No exception shall be thrown.</w:t>
            </w:r>
          </w:p>
          <w:p w:rsidR="00194304" w:rsidRPr="00BE1C86" w:rsidRDefault="00194304" w:rsidP="00BE1C86">
            <w:pPr>
              <w:pStyle w:val="TAL"/>
              <w:rPr>
                <w:iCs/>
                <w:szCs w:val="24"/>
              </w:rPr>
            </w:pPr>
          </w:p>
          <w:p w:rsidR="00194304" w:rsidRPr="00BE1C86" w:rsidRDefault="00194304" w:rsidP="00BE1C86">
            <w:pPr>
              <w:pStyle w:val="TAL"/>
              <w:rPr>
                <w:rFonts w:cs="Arial"/>
                <w:color w:val="000000"/>
                <w:szCs w:val="18"/>
                <w:lang w:eastAsia="de-DE"/>
              </w:rPr>
            </w:pPr>
            <w:r w:rsidRPr="00BE1C86">
              <w:rPr>
                <w:iCs/>
                <w:szCs w:val="24"/>
              </w:rPr>
              <w:t>getType () = TYPE_EVENT</w:t>
            </w:r>
          </w:p>
        </w:tc>
        <w:tc>
          <w:tcPr>
            <w:tcW w:w="1816" w:type="dxa"/>
            <w:shd w:val="clear" w:color="auto" w:fill="auto"/>
          </w:tcPr>
          <w:p w:rsidR="00194304" w:rsidRPr="00BE1C86" w:rsidRDefault="00194304" w:rsidP="00BE1C86">
            <w:pPr>
              <w:pStyle w:val="TAL"/>
              <w:rPr>
                <w:iCs/>
                <w:szCs w:val="24"/>
              </w:rPr>
            </w:pPr>
            <w:r w:rsidRPr="00BE1C86">
              <w:rPr>
                <w:iCs/>
                <w:szCs w:val="24"/>
              </w:rPr>
              <w:t>EVT_SEND_DATA (</w:t>
            </w:r>
            <w:r w:rsidR="0016719E" w:rsidRPr="00BE1C86">
              <w:rPr>
                <w:iCs/>
                <w:szCs w:val="24"/>
              </w:rPr>
              <w:t xml:space="preserve">SW </w:t>
            </w:r>
            <w:r w:rsidR="005A2530" w:rsidRPr="00BE1C86">
              <w:rPr>
                <w:iCs/>
                <w:szCs w:val="24"/>
              </w:rPr>
              <w:t>-</w:t>
            </w:r>
            <w:r w:rsidR="0016719E" w:rsidRPr="00BE1C86">
              <w:rPr>
                <w:iCs/>
                <w:szCs w:val="24"/>
              </w:rPr>
              <w:t xml:space="preserve"> '</w:t>
            </w:r>
            <w:r w:rsidR="00FF0004" w:rsidRPr="00BE1C86">
              <w:rPr>
                <w:iCs/>
                <w:szCs w:val="24"/>
              </w:rPr>
              <w:t>90 00</w:t>
            </w:r>
            <w:r w:rsidR="0016719E" w:rsidRPr="00BE1C86">
              <w:rPr>
                <w:iCs/>
                <w:szCs w:val="24"/>
              </w:rPr>
              <w:t>'</w:t>
            </w:r>
            <w:r w:rsidRPr="00BE1C86">
              <w:rPr>
                <w:iCs/>
                <w:szCs w:val="24"/>
              </w:rPr>
              <w:t>)</w:t>
            </w:r>
          </w:p>
          <w:p w:rsidR="00194304" w:rsidRPr="00BE1C86" w:rsidRDefault="00194304" w:rsidP="00BE1C86">
            <w:pPr>
              <w:pStyle w:val="TAL"/>
              <w:rPr>
                <w:iCs/>
                <w:szCs w:val="24"/>
              </w:rPr>
            </w:pPr>
          </w:p>
          <w:p w:rsidR="00194304" w:rsidRPr="00BE1C86" w:rsidRDefault="00194304" w:rsidP="00BE1C86">
            <w:pPr>
              <w:pStyle w:val="TAL"/>
              <w:rPr>
                <w:rFonts w:cs="Arial"/>
                <w:color w:val="000000"/>
                <w:szCs w:val="18"/>
                <w:lang w:eastAsia="de-DE"/>
              </w:rPr>
            </w:pPr>
            <w:r w:rsidRPr="00BE1C86">
              <w:rPr>
                <w:iCs/>
                <w:szCs w:val="24"/>
              </w:rPr>
              <w:t>third response byte</w:t>
            </w:r>
            <w:r w:rsidR="00FF0004" w:rsidRPr="00BE1C86">
              <w:rPr>
                <w:iCs/>
                <w:szCs w:val="24"/>
              </w:rPr>
              <w:t xml:space="preserve"> of the R-APDU data</w:t>
            </w:r>
            <w:r w:rsidR="0016719E" w:rsidRPr="00BE1C86">
              <w:rPr>
                <w:iCs/>
                <w:szCs w:val="24"/>
              </w:rPr>
              <w:t xml:space="preserve"> is '40'</w:t>
            </w:r>
          </w:p>
        </w:tc>
        <w:tc>
          <w:tcPr>
            <w:tcW w:w="606" w:type="dxa"/>
          </w:tcPr>
          <w:p w:rsidR="00194304" w:rsidRPr="00BE1C86" w:rsidRDefault="00194304" w:rsidP="00BE1C86">
            <w:pPr>
              <w:keepNext/>
              <w:spacing w:after="0"/>
              <w:rPr>
                <w:rFonts w:ascii="Arial" w:hAnsi="Arial" w:cs="Arial"/>
                <w:color w:val="000000"/>
                <w:sz w:val="18"/>
                <w:szCs w:val="18"/>
                <w:lang w:eastAsia="de-DE"/>
              </w:rPr>
            </w:pPr>
            <w:r w:rsidRPr="00BE1C86">
              <w:rPr>
                <w:rFonts w:ascii="Arial" w:hAnsi="Arial"/>
                <w:iCs/>
                <w:sz w:val="18"/>
                <w:szCs w:val="24"/>
              </w:rPr>
              <w:t>N1</w:t>
            </w:r>
          </w:p>
        </w:tc>
      </w:tr>
      <w:tr w:rsidR="00194304" w:rsidRPr="00BE1C86" w:rsidTr="000B2585">
        <w:trPr>
          <w:jc w:val="center"/>
        </w:trPr>
        <w:tc>
          <w:tcPr>
            <w:tcW w:w="418" w:type="dxa"/>
            <w:vMerge w:val="restart"/>
            <w:shd w:val="clear" w:color="auto" w:fill="auto"/>
          </w:tcPr>
          <w:p w:rsidR="00194304" w:rsidRPr="00BE1C86" w:rsidRDefault="005C7373" w:rsidP="00BE1C86">
            <w:pPr>
              <w:keepNext/>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2</w:t>
            </w:r>
          </w:p>
        </w:tc>
        <w:tc>
          <w:tcPr>
            <w:tcW w:w="9613" w:type="dxa"/>
            <w:gridSpan w:val="5"/>
          </w:tcPr>
          <w:p w:rsidR="00194304" w:rsidRPr="00BE1C86" w:rsidRDefault="00194304" w:rsidP="00BE1C86">
            <w:pPr>
              <w:keepNext/>
              <w:spacing w:after="0"/>
              <w:jc w:val="center"/>
              <w:rPr>
                <w:rFonts w:ascii="Arial" w:hAnsi="Arial" w:cs="Arial"/>
                <w:color w:val="000000"/>
                <w:sz w:val="18"/>
                <w:szCs w:val="18"/>
                <w:lang w:eastAsia="de-DE"/>
              </w:rPr>
            </w:pPr>
            <w:r w:rsidRPr="00BE1C86">
              <w:rPr>
                <w:rFonts w:ascii="Arial" w:hAnsi="Arial" w:cs="Arial"/>
                <w:b/>
                <w:bCs/>
                <w:color w:val="000000"/>
                <w:sz w:val="18"/>
                <w:szCs w:val="18"/>
                <w:lang w:eastAsia="de-DE"/>
              </w:rPr>
              <w:t xml:space="preserve">message of </w:t>
            </w:r>
            <w:r w:rsidRPr="00BE1C86">
              <w:rPr>
                <w:rFonts w:ascii="Arial" w:hAnsi="Arial" w:cs="Arial"/>
                <w:b/>
                <w:bCs/>
                <w:sz w:val="18"/>
                <w:szCs w:val="18"/>
                <w:lang w:eastAsia="de-DE"/>
              </w:rPr>
              <w:t>type</w:t>
            </w:r>
            <w:r w:rsidRPr="00BE1C86">
              <w:rPr>
                <w:rFonts w:ascii="Arial" w:hAnsi="Arial" w:cs="Arial"/>
                <w:b/>
                <w:bCs/>
                <w:color w:val="000000"/>
                <w:sz w:val="18"/>
                <w:szCs w:val="18"/>
                <w:lang w:eastAsia="de-DE"/>
              </w:rPr>
              <w:t xml:space="preserve"> </w:t>
            </w:r>
            <w:r w:rsidRPr="00BE1C86">
              <w:rPr>
                <w:rFonts w:ascii="Arial" w:hAnsi="Arial" w:cs="Arial"/>
                <w:b/>
                <w:bCs/>
                <w:sz w:val="18"/>
                <w:szCs w:val="18"/>
                <w:lang w:eastAsia="de-DE"/>
              </w:rPr>
              <w:t>event</w:t>
            </w:r>
            <w:r w:rsidR="00570C2D" w:rsidRPr="00BE1C86">
              <w:rPr>
                <w:rFonts w:ascii="Arial" w:hAnsi="Arial" w:cs="Arial"/>
                <w:b/>
                <w:bCs/>
                <w:color w:val="000000"/>
                <w:sz w:val="18"/>
                <w:szCs w:val="18"/>
                <w:lang w:eastAsia="de-DE"/>
              </w:rPr>
              <w:t xml:space="preserve"> </w:t>
            </w:r>
            <w:r w:rsidR="005A2530" w:rsidRPr="00BE1C86">
              <w:rPr>
                <w:rFonts w:ascii="Arial" w:hAnsi="Arial" w:cs="Arial"/>
                <w:b/>
                <w:bCs/>
                <w:color w:val="000000"/>
                <w:sz w:val="18"/>
                <w:szCs w:val="18"/>
                <w:lang w:eastAsia="de-DE"/>
              </w:rPr>
              <w:t>-</w:t>
            </w:r>
            <w:r w:rsidRPr="00BE1C86">
              <w:rPr>
                <w:rFonts w:ascii="Arial" w:hAnsi="Arial" w:cs="Arial"/>
                <w:b/>
                <w:bCs/>
                <w:color w:val="000000"/>
                <w:sz w:val="18"/>
                <w:szCs w:val="18"/>
                <w:lang w:eastAsia="de-DE"/>
              </w:rPr>
              <w:t xml:space="preserve"> Connectivity</w:t>
            </w:r>
          </w:p>
        </w:tc>
      </w:tr>
      <w:tr w:rsidR="00194304" w:rsidRPr="00BE1C86" w:rsidTr="000B2585">
        <w:trPr>
          <w:jc w:val="center"/>
        </w:trPr>
        <w:tc>
          <w:tcPr>
            <w:tcW w:w="418" w:type="dxa"/>
            <w:vMerge/>
            <w:shd w:val="clear" w:color="auto" w:fill="auto"/>
          </w:tcPr>
          <w:p w:rsidR="00194304" w:rsidRPr="00BE1C86" w:rsidRDefault="00194304" w:rsidP="00BE1C86">
            <w:pPr>
              <w:keepNext/>
              <w:spacing w:after="0"/>
              <w:rPr>
                <w:rFonts w:ascii="Arial" w:hAnsi="Arial" w:cs="Arial"/>
                <w:color w:val="000000"/>
                <w:sz w:val="18"/>
                <w:szCs w:val="18"/>
                <w:lang w:eastAsia="de-DE"/>
              </w:rPr>
            </w:pPr>
          </w:p>
        </w:tc>
        <w:tc>
          <w:tcPr>
            <w:tcW w:w="1993" w:type="dxa"/>
          </w:tcPr>
          <w:p w:rsidR="00EA2D32" w:rsidRPr="00BE1C86" w:rsidRDefault="00194304" w:rsidP="00BE1C86">
            <w:pPr>
              <w:keepNext/>
              <w:spacing w:after="0"/>
              <w:rPr>
                <w:rFonts w:ascii="Arial" w:hAnsi="Arial" w:cs="Arial"/>
                <w:color w:val="000000"/>
                <w:sz w:val="18"/>
                <w:szCs w:val="18"/>
                <w:lang w:eastAsia="de-DE"/>
              </w:rPr>
            </w:pPr>
            <w:r w:rsidRPr="00BE1C86">
              <w:rPr>
                <w:rFonts w:ascii="Arial" w:hAnsi="Arial"/>
                <w:iCs/>
                <w:sz w:val="18"/>
                <w:szCs w:val="24"/>
              </w:rPr>
              <w:t xml:space="preserve">- </w:t>
            </w:r>
            <w:bookmarkStart w:id="1416" w:name="OLE_LINK2"/>
            <w:r w:rsidR="00EA2D32" w:rsidRPr="00BE1C86">
              <w:rPr>
                <w:rFonts w:ascii="Arial" w:hAnsi="Arial" w:cs="Arial"/>
                <w:color w:val="000000"/>
                <w:sz w:val="18"/>
                <w:szCs w:val="18"/>
                <w:lang w:eastAsia="de-DE"/>
              </w:rPr>
              <w:t xml:space="preserve">Send command on </w:t>
            </w:r>
            <w:r w:rsidR="00EA2D32" w:rsidRPr="00BE1C86">
              <w:rPr>
                <w:rFonts w:ascii="Arial" w:hAnsi="Arial" w:cs="Arial"/>
                <w:sz w:val="18"/>
                <w:szCs w:val="18"/>
                <w:lang w:eastAsia="de-DE"/>
              </w:rPr>
              <w:t>ISO</w:t>
            </w:r>
            <w:r w:rsidR="00EA2D32" w:rsidRPr="00BE1C86">
              <w:rPr>
                <w:rFonts w:ascii="Arial" w:hAnsi="Arial" w:cs="Arial"/>
                <w:color w:val="000000"/>
                <w:sz w:val="18"/>
                <w:szCs w:val="18"/>
                <w:lang w:eastAsia="de-DE"/>
              </w:rPr>
              <w:t xml:space="preserve"> interface to select applet</w:t>
            </w:r>
            <w:del w:id="1417" w:author="SCP(15)000264_CR071" w:date="2017-09-20T15:18:00Z">
              <w:r w:rsidR="00EA2D32" w:rsidRPr="00BE1C86" w:rsidDel="00F132E0">
                <w:rPr>
                  <w:rFonts w:ascii="Arial" w:hAnsi="Arial" w:cs="Arial"/>
                  <w:color w:val="000000"/>
                  <w:sz w:val="18"/>
                  <w:szCs w:val="18"/>
                  <w:lang w:eastAsia="de-DE"/>
                </w:rPr>
                <w:delText>; the initial conditions in clause 6.1.3.3.3 not applicable here</w:delText>
              </w:r>
            </w:del>
          </w:p>
          <w:p w:rsidR="00194304" w:rsidRPr="00BE1C86" w:rsidRDefault="00194304" w:rsidP="00BE1C86">
            <w:pPr>
              <w:keepNext/>
              <w:spacing w:after="0"/>
              <w:rPr>
                <w:rFonts w:ascii="Arial" w:hAnsi="Arial"/>
                <w:iCs/>
                <w:sz w:val="18"/>
                <w:szCs w:val="24"/>
              </w:rPr>
            </w:pPr>
          </w:p>
          <w:p w:rsidR="00194304" w:rsidRPr="00BE1C86" w:rsidRDefault="00194304" w:rsidP="00BE1C86">
            <w:pPr>
              <w:keepNext/>
              <w:spacing w:after="0"/>
              <w:rPr>
                <w:rFonts w:ascii="Arial" w:hAnsi="Arial"/>
                <w:iCs/>
                <w:sz w:val="18"/>
                <w:szCs w:val="24"/>
              </w:rPr>
            </w:pPr>
            <w:r w:rsidRPr="00BE1C86">
              <w:rPr>
                <w:rFonts w:ascii="Arial" w:hAnsi="Arial"/>
                <w:iCs/>
                <w:sz w:val="18"/>
                <w:szCs w:val="24"/>
              </w:rPr>
              <w:t>- EVT_STANDBY</w:t>
            </w:r>
          </w:p>
          <w:p w:rsidR="00194304" w:rsidRPr="00BE1C86" w:rsidRDefault="00194304" w:rsidP="00BE1C86">
            <w:pPr>
              <w:keepNext/>
              <w:spacing w:after="0"/>
              <w:rPr>
                <w:rFonts w:ascii="Arial" w:hAnsi="Arial" w:cs="Arial"/>
                <w:b/>
                <w:color w:val="000000"/>
                <w:sz w:val="18"/>
                <w:szCs w:val="18"/>
                <w:lang w:eastAsia="de-DE"/>
              </w:rPr>
            </w:pPr>
            <w:r w:rsidRPr="00BE1C86">
              <w:rPr>
                <w:rFonts w:ascii="Arial" w:hAnsi="Arial"/>
                <w:iCs/>
                <w:sz w:val="18"/>
                <w:szCs w:val="24"/>
              </w:rPr>
              <w:t>- S</w:t>
            </w:r>
            <w:r w:rsidR="0016719E" w:rsidRPr="00BE1C86">
              <w:rPr>
                <w:rFonts w:ascii="Arial" w:hAnsi="Arial"/>
                <w:iCs/>
                <w:sz w:val="18"/>
                <w:szCs w:val="24"/>
              </w:rPr>
              <w:t xml:space="preserve">end on ISO interface </w:t>
            </w:r>
            <w:r w:rsidR="007B0827" w:rsidRPr="00BE1C86">
              <w:rPr>
                <w:rFonts w:ascii="Arial" w:hAnsi="Arial"/>
                <w:iCs/>
                <w:sz w:val="18"/>
                <w:szCs w:val="24"/>
              </w:rPr>
              <w:t>(INS = </w:t>
            </w:r>
            <w:r w:rsidR="0016719E" w:rsidRPr="00BE1C86">
              <w:rPr>
                <w:rFonts w:ascii="Arial" w:hAnsi="Arial"/>
                <w:iCs/>
                <w:sz w:val="18"/>
                <w:szCs w:val="24"/>
              </w:rPr>
              <w:t>'01'</w:t>
            </w:r>
            <w:r w:rsidRPr="00BE1C86">
              <w:rPr>
                <w:rFonts w:ascii="Arial" w:hAnsi="Arial"/>
                <w:iCs/>
                <w:sz w:val="18"/>
                <w:szCs w:val="24"/>
              </w:rPr>
              <w:t>)</w:t>
            </w:r>
            <w:bookmarkEnd w:id="1416"/>
          </w:p>
        </w:tc>
        <w:tc>
          <w:tcPr>
            <w:tcW w:w="3030" w:type="dxa"/>
            <w:shd w:val="clear" w:color="auto" w:fill="auto"/>
          </w:tcPr>
          <w:p w:rsidR="00194304" w:rsidRPr="00BE1C86" w:rsidRDefault="00194304" w:rsidP="00BE1C86">
            <w:pPr>
              <w:keepNext/>
              <w:spacing w:after="0"/>
              <w:rPr>
                <w:rFonts w:ascii="Courier New" w:hAnsi="Courier New" w:cs="Courier New"/>
                <w:iCs/>
                <w:sz w:val="16"/>
                <w:szCs w:val="16"/>
              </w:rPr>
            </w:pPr>
            <w:r w:rsidRPr="00BE1C86">
              <w:rPr>
                <w:rFonts w:ascii="Courier New" w:hAnsi="Courier New" w:cs="Courier New"/>
                <w:iCs/>
                <w:sz w:val="16"/>
                <w:szCs w:val="16"/>
              </w:rPr>
              <w:t>extends ConnectivityListener</w:t>
            </w:r>
          </w:p>
          <w:p w:rsidR="00194304" w:rsidRPr="00BE1C86" w:rsidRDefault="00194304" w:rsidP="00BE1C86">
            <w:pPr>
              <w:keepNext/>
              <w:spacing w:after="0"/>
              <w:rPr>
                <w:rFonts w:ascii="Courier New" w:hAnsi="Courier New" w:cs="Courier New"/>
                <w:iCs/>
                <w:sz w:val="16"/>
                <w:szCs w:val="16"/>
              </w:rPr>
            </w:pPr>
            <w:r w:rsidRPr="00BE1C86">
              <w:rPr>
                <w:rFonts w:ascii="Courier New" w:hAnsi="Courier New" w:cs="Courier New"/>
                <w:iCs/>
                <w:sz w:val="16"/>
                <w:szCs w:val="16"/>
              </w:rPr>
              <w:t>activateEvent()</w:t>
            </w:r>
          </w:p>
          <w:p w:rsidR="00194304" w:rsidRPr="00BE1C86" w:rsidRDefault="00194304" w:rsidP="00BE1C86">
            <w:pPr>
              <w:keepNext/>
              <w:spacing w:after="0"/>
              <w:rPr>
                <w:rFonts w:ascii="Courier New" w:hAnsi="Courier New" w:cs="Courier New"/>
                <w:iCs/>
                <w:sz w:val="16"/>
                <w:szCs w:val="16"/>
              </w:rPr>
            </w:pPr>
            <w:r w:rsidRPr="00BE1C86">
              <w:rPr>
                <w:rFonts w:ascii="Courier New" w:hAnsi="Courier New" w:cs="Courier New"/>
                <w:iCs/>
                <w:sz w:val="16"/>
                <w:szCs w:val="16"/>
              </w:rPr>
              <w:t>event = EVENT_STAND_BY</w:t>
            </w:r>
          </w:p>
          <w:p w:rsidR="00194304" w:rsidRPr="00BE1C86" w:rsidRDefault="00194304" w:rsidP="00BE1C86">
            <w:pPr>
              <w:keepNext/>
              <w:spacing w:after="0"/>
              <w:rPr>
                <w:rFonts w:ascii="Courier New" w:hAnsi="Courier New" w:cs="Courier New"/>
                <w:iCs/>
                <w:sz w:val="16"/>
                <w:szCs w:val="16"/>
              </w:rPr>
            </w:pPr>
          </w:p>
          <w:p w:rsidR="00194304" w:rsidRPr="00BE1C86" w:rsidRDefault="00194304" w:rsidP="00BE1C86">
            <w:pPr>
              <w:keepNext/>
              <w:spacing w:after="0"/>
              <w:rPr>
                <w:rFonts w:ascii="Courier New" w:hAnsi="Courier New" w:cs="Courier New"/>
                <w:iCs/>
                <w:sz w:val="16"/>
                <w:szCs w:val="16"/>
              </w:rPr>
            </w:pPr>
            <w:r w:rsidRPr="00BE1C86">
              <w:rPr>
                <w:rFonts w:ascii="Courier New" w:hAnsi="Courier New" w:cs="Courier New"/>
                <w:iCs/>
                <w:sz w:val="16"/>
                <w:szCs w:val="16"/>
              </w:rPr>
              <w:t>onCallback()</w:t>
            </w:r>
          </w:p>
          <w:p w:rsidR="00194304" w:rsidRPr="00BE1C86" w:rsidRDefault="00194304" w:rsidP="00BE1C86">
            <w:pPr>
              <w:keepNext/>
              <w:spacing w:after="0"/>
              <w:rPr>
                <w:rFonts w:ascii="Courier New" w:hAnsi="Courier New" w:cs="Courier New"/>
                <w:iCs/>
                <w:sz w:val="16"/>
                <w:szCs w:val="16"/>
              </w:rPr>
            </w:pPr>
            <w:r w:rsidRPr="00BE1C86">
              <w:rPr>
                <w:rFonts w:ascii="Courier New" w:hAnsi="Courier New" w:cs="Courier New"/>
                <w:iCs/>
                <w:sz w:val="16"/>
                <w:szCs w:val="16"/>
              </w:rPr>
              <w:t>event = EVENT_STAND_BY</w:t>
            </w:r>
          </w:p>
          <w:p w:rsidR="00194304" w:rsidRPr="00BE1C86" w:rsidRDefault="00194304" w:rsidP="00BE1C86">
            <w:pPr>
              <w:keepNext/>
              <w:spacing w:after="0"/>
              <w:rPr>
                <w:rFonts w:ascii="Courier New" w:hAnsi="Courier New" w:cs="Courier New"/>
                <w:color w:val="000000"/>
                <w:sz w:val="18"/>
                <w:szCs w:val="18"/>
                <w:lang w:eastAsia="de-DE"/>
              </w:rPr>
            </w:pPr>
            <w:r w:rsidRPr="00BE1C86">
              <w:rPr>
                <w:rFonts w:ascii="Courier New" w:hAnsi="Courier New" w:cs="Courier New"/>
                <w:iCs/>
                <w:sz w:val="16"/>
                <w:szCs w:val="16"/>
              </w:rPr>
              <w:t>HCIMessage.getType()</w:t>
            </w:r>
          </w:p>
        </w:tc>
        <w:tc>
          <w:tcPr>
            <w:tcW w:w="2168" w:type="dxa"/>
            <w:shd w:val="clear" w:color="auto" w:fill="auto"/>
          </w:tcPr>
          <w:p w:rsidR="00194304" w:rsidRPr="00BE1C86" w:rsidRDefault="00194304" w:rsidP="00BE1C86">
            <w:pPr>
              <w:pStyle w:val="TAL"/>
              <w:rPr>
                <w:iCs/>
                <w:szCs w:val="24"/>
              </w:rPr>
            </w:pPr>
            <w:r w:rsidRPr="00BE1C86">
              <w:rPr>
                <w:iCs/>
                <w:szCs w:val="24"/>
              </w:rPr>
              <w:t>No exception shall be thrown.</w:t>
            </w:r>
          </w:p>
          <w:p w:rsidR="00194304" w:rsidRPr="00BE1C86" w:rsidRDefault="00194304" w:rsidP="00BE1C86">
            <w:pPr>
              <w:pStyle w:val="TAL"/>
              <w:rPr>
                <w:iCs/>
                <w:szCs w:val="24"/>
              </w:rPr>
            </w:pPr>
          </w:p>
          <w:p w:rsidR="00194304" w:rsidRPr="00BE1C86" w:rsidRDefault="00194304" w:rsidP="00BE1C86">
            <w:pPr>
              <w:pStyle w:val="TAL"/>
              <w:rPr>
                <w:rFonts w:cs="Arial"/>
                <w:color w:val="000000"/>
                <w:szCs w:val="18"/>
                <w:lang w:eastAsia="de-DE"/>
              </w:rPr>
            </w:pPr>
            <w:r w:rsidRPr="00BE1C86">
              <w:rPr>
                <w:iCs/>
                <w:szCs w:val="24"/>
              </w:rPr>
              <w:t>getType () = TYPE_EVENT</w:t>
            </w:r>
          </w:p>
        </w:tc>
        <w:tc>
          <w:tcPr>
            <w:tcW w:w="1816" w:type="dxa"/>
            <w:shd w:val="clear" w:color="auto" w:fill="auto"/>
          </w:tcPr>
          <w:p w:rsidR="00194304" w:rsidRPr="00BE1C86" w:rsidRDefault="00194304" w:rsidP="00BE1C86">
            <w:pPr>
              <w:pStyle w:val="TAL"/>
              <w:rPr>
                <w:rFonts w:cs="Arial"/>
                <w:color w:val="000000"/>
                <w:szCs w:val="18"/>
                <w:lang w:eastAsia="de-DE"/>
              </w:rPr>
            </w:pPr>
            <w:r w:rsidRPr="00BE1C86">
              <w:rPr>
                <w:iCs/>
                <w:szCs w:val="24"/>
              </w:rPr>
              <w:t xml:space="preserve">SW = </w:t>
            </w:r>
            <w:r w:rsidR="0016719E" w:rsidRPr="00BE1C86">
              <w:rPr>
                <w:iCs/>
                <w:szCs w:val="24"/>
              </w:rPr>
              <w:t>'</w:t>
            </w:r>
            <w:r w:rsidRPr="00BE1C86">
              <w:rPr>
                <w:iCs/>
                <w:szCs w:val="24"/>
              </w:rPr>
              <w:t>90 00</w:t>
            </w:r>
            <w:r w:rsidR="0016719E" w:rsidRPr="00BE1C86">
              <w:rPr>
                <w:iCs/>
                <w:szCs w:val="24"/>
              </w:rPr>
              <w:t>'</w:t>
            </w:r>
          </w:p>
        </w:tc>
        <w:tc>
          <w:tcPr>
            <w:tcW w:w="606" w:type="dxa"/>
          </w:tcPr>
          <w:p w:rsidR="00194304" w:rsidRPr="00BE1C86" w:rsidRDefault="00194304" w:rsidP="00BE1C86">
            <w:pPr>
              <w:keepNext/>
              <w:spacing w:after="0"/>
              <w:rPr>
                <w:rFonts w:ascii="Arial" w:hAnsi="Arial" w:cs="Arial"/>
                <w:color w:val="000000"/>
                <w:sz w:val="18"/>
                <w:szCs w:val="18"/>
                <w:lang w:eastAsia="de-DE"/>
              </w:rPr>
            </w:pPr>
            <w:r w:rsidRPr="00BE1C86">
              <w:rPr>
                <w:rFonts w:ascii="Arial" w:hAnsi="Arial"/>
                <w:iCs/>
                <w:sz w:val="18"/>
                <w:szCs w:val="24"/>
              </w:rPr>
              <w:t>N1</w:t>
            </w:r>
          </w:p>
        </w:tc>
      </w:tr>
    </w:tbl>
    <w:p w:rsidR="00D301A0" w:rsidRPr="00BE1C86" w:rsidRDefault="00D301A0" w:rsidP="00B56D60">
      <w:pPr>
        <w:rPr>
          <w:lang w:eastAsia="de-DE"/>
        </w:rPr>
      </w:pPr>
    </w:p>
    <w:p w:rsidR="00D301A0" w:rsidRPr="00BE1C86" w:rsidRDefault="00B56D60" w:rsidP="00485FC6">
      <w:pPr>
        <w:pStyle w:val="Heading4"/>
      </w:pPr>
      <w:bookmarkStart w:id="1418" w:name="_Toc415232596"/>
      <w:bookmarkStart w:id="1419" w:name="_Toc415652557"/>
      <w:bookmarkStart w:id="1420" w:name="_Toc415747262"/>
      <w:r w:rsidRPr="00BE1C86">
        <w:t>6.1.3.4</w:t>
      </w:r>
      <w:r w:rsidRPr="00BE1C86">
        <w:tab/>
      </w:r>
      <w:r w:rsidR="00D301A0" w:rsidRPr="00BE1C86">
        <w:t>Method getInstruction</w:t>
      </w:r>
      <w:bookmarkEnd w:id="1418"/>
      <w:bookmarkEnd w:id="1419"/>
      <w:bookmarkEnd w:id="1420"/>
    </w:p>
    <w:p w:rsidR="00D301A0" w:rsidRPr="00BE1C86" w:rsidRDefault="00D301A0" w:rsidP="00D301A0">
      <w:r w:rsidRPr="00BE1C86">
        <w:t>Test Area Reference: Api_1_Hme_Min</w:t>
      </w:r>
      <w:r w:rsidR="00B56D60" w:rsidRPr="00BE1C86">
        <w:t>.</w:t>
      </w:r>
    </w:p>
    <w:p w:rsidR="00D301A0" w:rsidRPr="00BE1C86" w:rsidRDefault="00EF2F9F" w:rsidP="00485FC6">
      <w:pPr>
        <w:pStyle w:val="Heading5"/>
      </w:pPr>
      <w:bookmarkStart w:id="1421" w:name="_Toc415232597"/>
      <w:bookmarkStart w:id="1422" w:name="_Toc415652558"/>
      <w:bookmarkStart w:id="1423" w:name="_Toc415747263"/>
      <w:r w:rsidRPr="00BE1C86">
        <w:t>6.1.3.4.1</w:t>
      </w:r>
      <w:r w:rsidR="00B56D60" w:rsidRPr="00BE1C86">
        <w:tab/>
      </w:r>
      <w:r w:rsidR="00D301A0" w:rsidRPr="00BE1C86">
        <w:t>Conformance requirements</w:t>
      </w:r>
      <w:bookmarkEnd w:id="1421"/>
      <w:bookmarkEnd w:id="1422"/>
      <w:bookmarkEnd w:id="1423"/>
    </w:p>
    <w:p w:rsidR="00D301A0" w:rsidRPr="00BE1C86" w:rsidRDefault="00D301A0" w:rsidP="00D301A0">
      <w:r w:rsidRPr="00BE1C86">
        <w:t>The method with the following header shall be compliant to its definition in the API.</w:t>
      </w:r>
    </w:p>
    <w:p w:rsidR="00D301A0" w:rsidRPr="00BE1C86" w:rsidRDefault="00D301A0" w:rsidP="00D301A0">
      <w:pPr>
        <w:pStyle w:val="PL"/>
        <w:rPr>
          <w:noProof w:val="0"/>
        </w:rPr>
      </w:pPr>
      <w:r w:rsidRPr="00BE1C86">
        <w:rPr>
          <w:noProof w:val="0"/>
        </w:rPr>
        <w:t>byte getInstruction()</w:t>
      </w:r>
    </w:p>
    <w:p w:rsidR="00D301A0" w:rsidRPr="00BE1C86" w:rsidRDefault="00D301A0" w:rsidP="00B56D60">
      <w:pPr>
        <w:pStyle w:val="PL"/>
        <w:rPr>
          <w:noProof w:val="0"/>
          <w:lang w:eastAsia="de-DE"/>
        </w:rPr>
      </w:pPr>
    </w:p>
    <w:p w:rsidR="00D301A0" w:rsidRPr="00BE1C86" w:rsidRDefault="00B56D60" w:rsidP="00213282">
      <w:pPr>
        <w:pStyle w:val="H6"/>
      </w:pPr>
      <w:r w:rsidRPr="00BE1C86">
        <w:t>6.1.3.4.1.1</w:t>
      </w:r>
      <w:r w:rsidR="00514B86" w:rsidRPr="00BE1C86">
        <w:tab/>
      </w:r>
      <w:r w:rsidR="00D301A0" w:rsidRPr="00BE1C86">
        <w:t>Normal execution</w:t>
      </w:r>
    </w:p>
    <w:p w:rsidR="00B17F12" w:rsidRDefault="00D301A0" w:rsidP="00B17F12">
      <w:pPr>
        <w:pStyle w:val="B1"/>
        <w:numPr>
          <w:ilvl w:val="0"/>
          <w:numId w:val="9"/>
        </w:numPr>
        <w:tabs>
          <w:tab w:val="num" w:pos="737"/>
        </w:tabs>
        <w:ind w:left="737" w:hanging="453"/>
        <w:rPr>
          <w:ins w:id="1424" w:author="SCP(16)000103_CR060" w:date="2017-09-18T22:31:00Z"/>
        </w:rPr>
      </w:pPr>
      <w:r w:rsidRPr="00BE1C86">
        <w:t xml:space="preserve">CRRN1: returns the instruction part of the HCP message header of the current incoming HCP message, see </w:t>
      </w:r>
      <w:r w:rsidR="0033759D" w:rsidRPr="00BE1C86">
        <w:t>ETSI TS 102 622</w:t>
      </w:r>
      <w:r w:rsidR="00025ECC" w:rsidRPr="00BE1C86">
        <w:t xml:space="preserve"> </w:t>
      </w:r>
      <w:r w:rsidR="007206C0" w:rsidRPr="00BE1C86">
        <w:t>[</w:t>
      </w:r>
      <w:fldSimple w:instr="REF REF_TS102622 \h  \* MERGEFORMAT ">
        <w:r w:rsidR="00C14AC4">
          <w:t>3</w:t>
        </w:r>
      </w:fldSimple>
      <w:r w:rsidR="007206C0" w:rsidRPr="00BE1C86">
        <w:t>]</w:t>
      </w:r>
      <w:r w:rsidRPr="00BE1C86">
        <w:t xml:space="preserve"> for further information. It returns the message instruction, b8,b7 of the return value are set to zero</w:t>
      </w:r>
      <w:r w:rsidR="00B56D60" w:rsidRPr="00BE1C86">
        <w:t>.</w:t>
      </w:r>
    </w:p>
    <w:p w:rsidR="00B17F12" w:rsidRPr="0018344E" w:rsidRDefault="00B17F12" w:rsidP="00B17F12">
      <w:pPr>
        <w:pStyle w:val="B1"/>
        <w:numPr>
          <w:ilvl w:val="0"/>
          <w:numId w:val="9"/>
        </w:numPr>
        <w:tabs>
          <w:tab w:val="num" w:pos="737"/>
        </w:tabs>
        <w:ind w:left="737" w:hanging="453"/>
        <w:rPr>
          <w:ins w:id="1425" w:author="SCP(16)000103_CR060" w:date="2017-09-18T22:31:00Z"/>
        </w:rPr>
      </w:pPr>
      <w:ins w:id="1426" w:author="SCP(16)000103_CR060" w:date="2017-09-18T22:31:00Z">
        <w:r>
          <w:t>CRRN</w:t>
        </w:r>
      </w:ins>
      <w:ins w:id="1427" w:author="SCP(16)000103_CR060" w:date="2017-09-18T22:32:00Z">
        <w:r>
          <w:t>2</w:t>
        </w:r>
      </w:ins>
      <w:ins w:id="1428" w:author="SCP(16)000103_CR060" w:date="2017-09-18T22:31:00Z">
        <w:r>
          <w:t>: i</w:t>
        </w:r>
        <w:r w:rsidRPr="00AB5A4B">
          <w:t>n the case of a fragmented incoming message this method shall return the HCI message instruction coded in the first part of the HCI message</w:t>
        </w:r>
        <w:r>
          <w:t>.</w:t>
        </w:r>
      </w:ins>
    </w:p>
    <w:p w:rsidR="00C11BEA" w:rsidRDefault="00B17F12">
      <w:pPr>
        <w:pStyle w:val="NO"/>
        <w:rPr>
          <w:ins w:id="1429" w:author="SCP(16)000103_CR060" w:date="2017-09-18T22:31:00Z"/>
        </w:rPr>
        <w:pPrChange w:id="1430" w:author="Calum MacLean (UL)" w:date="2015-03-13T16:03:00Z">
          <w:pPr>
            <w:pStyle w:val="H6"/>
          </w:pPr>
        </w:pPrChange>
      </w:pPr>
      <w:ins w:id="1431" w:author="SCP(16)000103_CR060" w:date="2017-09-18T22:31:00Z">
        <w:r>
          <w:t>NOTE:</w:t>
        </w:r>
        <w:r>
          <w:tab/>
          <w:t>Development of test cases for CRRN</w:t>
        </w:r>
      </w:ins>
      <w:ins w:id="1432" w:author="SCP(16)000103_CR060" w:date="2017-09-18T22:32:00Z">
        <w:r>
          <w:t>2</w:t>
        </w:r>
      </w:ins>
      <w:ins w:id="1433" w:author="SCP(16)000103_CR060" w:date="2017-09-18T22:31:00Z">
        <w:r>
          <w:t xml:space="preserve"> is FFS.</w:t>
        </w:r>
      </w:ins>
    </w:p>
    <w:p w:rsidR="00C11BEA" w:rsidRDefault="00C11BEA">
      <w:pPr>
        <w:pStyle w:val="B1"/>
        <w:numPr>
          <w:ilvl w:val="0"/>
          <w:numId w:val="0"/>
        </w:numPr>
        <w:ind w:left="737"/>
        <w:rPr>
          <w:del w:id="1434" w:author="SCP(16)000103_CR060" w:date="2017-09-18T22:32:00Z"/>
        </w:rPr>
        <w:pPrChange w:id="1435" w:author="SCP(16)000103_CR060" w:date="2017-09-18T22:32:00Z">
          <w:pPr>
            <w:pStyle w:val="B1"/>
            <w:numPr>
              <w:numId w:val="9"/>
            </w:numPr>
            <w:tabs>
              <w:tab w:val="clear" w:pos="737"/>
            </w:tabs>
            <w:ind w:left="644" w:hanging="360"/>
          </w:pPr>
        </w:pPrChange>
      </w:pPr>
    </w:p>
    <w:p w:rsidR="00D301A0" w:rsidRPr="00BE1C86" w:rsidRDefault="00B56D60" w:rsidP="00213282">
      <w:pPr>
        <w:pStyle w:val="H6"/>
      </w:pPr>
      <w:r w:rsidRPr="00BE1C86">
        <w:t>6.1.3.4.1.2</w:t>
      </w:r>
      <w:r w:rsidR="00514B86" w:rsidRPr="00BE1C86">
        <w:tab/>
      </w:r>
      <w:r w:rsidR="00D301A0" w:rsidRPr="00BE1C86">
        <w:t>Parameter errors</w:t>
      </w:r>
    </w:p>
    <w:p w:rsidR="00D301A0" w:rsidRPr="00BE1C86" w:rsidRDefault="00D301A0" w:rsidP="001266E7">
      <w:pPr>
        <w:pStyle w:val="B1"/>
        <w:numPr>
          <w:ilvl w:val="0"/>
          <w:numId w:val="9"/>
        </w:numPr>
        <w:tabs>
          <w:tab w:val="num" w:pos="737"/>
        </w:tabs>
        <w:ind w:left="737" w:hanging="453"/>
      </w:pPr>
      <w:r w:rsidRPr="00BE1C86">
        <w:t>None</w:t>
      </w:r>
      <w:r w:rsidR="00B56D60" w:rsidRPr="00BE1C86">
        <w:t>.</w:t>
      </w:r>
    </w:p>
    <w:p w:rsidR="00D301A0" w:rsidRPr="00BE1C86" w:rsidRDefault="00B56D60" w:rsidP="00213282">
      <w:pPr>
        <w:pStyle w:val="H6"/>
      </w:pPr>
      <w:r w:rsidRPr="00BE1C86">
        <w:t>6.1.3.4.1.3</w:t>
      </w:r>
      <w:r w:rsidR="00514B86" w:rsidRPr="00BE1C86">
        <w:tab/>
      </w:r>
      <w:r w:rsidR="00D301A0" w:rsidRPr="00BE1C86">
        <w:t>Context errors</w:t>
      </w:r>
    </w:p>
    <w:p w:rsidR="00D301A0" w:rsidRPr="00BE1C86" w:rsidRDefault="00B56D60" w:rsidP="001266E7">
      <w:pPr>
        <w:pStyle w:val="B1"/>
        <w:numPr>
          <w:ilvl w:val="0"/>
          <w:numId w:val="9"/>
        </w:numPr>
        <w:tabs>
          <w:tab w:val="num" w:pos="737"/>
        </w:tabs>
        <w:ind w:left="737" w:hanging="453"/>
      </w:pPr>
      <w:r w:rsidRPr="00BE1C86">
        <w:t>None.</w:t>
      </w:r>
    </w:p>
    <w:p w:rsidR="00D301A0" w:rsidRPr="00BE1C86" w:rsidRDefault="00B56D60" w:rsidP="00485FC6">
      <w:pPr>
        <w:pStyle w:val="Heading5"/>
      </w:pPr>
      <w:bookmarkStart w:id="1436" w:name="_Toc415232598"/>
      <w:bookmarkStart w:id="1437" w:name="_Toc415652559"/>
      <w:bookmarkStart w:id="1438" w:name="_Toc415747264"/>
      <w:r w:rsidRPr="00BE1C86">
        <w:lastRenderedPageBreak/>
        <w:t>6.1.3.4.2</w:t>
      </w:r>
      <w:r w:rsidR="00514B86" w:rsidRPr="00BE1C86">
        <w:tab/>
      </w:r>
      <w:r w:rsidR="00D301A0" w:rsidRPr="00BE1C86">
        <w:t>Test Suite Files</w:t>
      </w:r>
      <w:bookmarkEnd w:id="1436"/>
      <w:bookmarkEnd w:id="1437"/>
      <w:bookmarkEnd w:id="14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51"/>
        <w:gridCol w:w="1547"/>
      </w:tblGrid>
      <w:tr w:rsidR="00813A2C" w:rsidRPr="00BE1C86" w:rsidTr="000B2585">
        <w:trPr>
          <w:jc w:val="center"/>
        </w:trPr>
        <w:tc>
          <w:tcPr>
            <w:tcW w:w="2351" w:type="dxa"/>
            <w:shd w:val="clear" w:color="auto" w:fill="auto"/>
          </w:tcPr>
          <w:p w:rsidR="00813A2C" w:rsidRPr="00BE1C86" w:rsidRDefault="00813A2C" w:rsidP="00B56D60">
            <w:pPr>
              <w:pStyle w:val="TAH"/>
            </w:pPr>
            <w:r w:rsidRPr="00BE1C86">
              <w:t>Applet Name</w:t>
            </w:r>
          </w:p>
        </w:tc>
        <w:tc>
          <w:tcPr>
            <w:tcW w:w="1547" w:type="dxa"/>
            <w:shd w:val="clear" w:color="auto" w:fill="auto"/>
          </w:tcPr>
          <w:p w:rsidR="00813A2C" w:rsidRPr="00BE1C86" w:rsidRDefault="00813A2C" w:rsidP="00B56D60">
            <w:pPr>
              <w:pStyle w:val="TAH"/>
            </w:pPr>
            <w:r w:rsidRPr="00BE1C86">
              <w:t>Test case ID</w:t>
            </w:r>
          </w:p>
        </w:tc>
      </w:tr>
      <w:tr w:rsidR="00813A2C" w:rsidRPr="00BE1C86" w:rsidTr="000B2585">
        <w:trPr>
          <w:jc w:val="center"/>
        </w:trPr>
        <w:tc>
          <w:tcPr>
            <w:tcW w:w="2351" w:type="dxa"/>
            <w:shd w:val="clear" w:color="auto" w:fill="auto"/>
          </w:tcPr>
          <w:p w:rsidR="00813A2C" w:rsidRPr="00BE1C86" w:rsidRDefault="00813A2C" w:rsidP="00B56D60">
            <w:pPr>
              <w:pStyle w:val="TAC"/>
            </w:pPr>
            <w:r w:rsidRPr="00BE1C86">
              <w:t>Api_1_Hme_Min_1.java</w:t>
            </w:r>
          </w:p>
        </w:tc>
        <w:tc>
          <w:tcPr>
            <w:tcW w:w="1547" w:type="dxa"/>
            <w:shd w:val="clear" w:color="auto" w:fill="auto"/>
          </w:tcPr>
          <w:p w:rsidR="00813A2C" w:rsidRPr="00BE1C86" w:rsidRDefault="00813A2C" w:rsidP="00B56D60">
            <w:pPr>
              <w:pStyle w:val="TAC"/>
            </w:pPr>
            <w:r w:rsidRPr="00BE1C86">
              <w:t>1</w:t>
            </w:r>
          </w:p>
        </w:tc>
      </w:tr>
      <w:tr w:rsidR="00813A2C" w:rsidRPr="00BE1C86" w:rsidTr="000B2585">
        <w:trPr>
          <w:jc w:val="center"/>
        </w:trPr>
        <w:tc>
          <w:tcPr>
            <w:tcW w:w="2351" w:type="dxa"/>
            <w:shd w:val="clear" w:color="auto" w:fill="auto"/>
          </w:tcPr>
          <w:p w:rsidR="00813A2C" w:rsidRPr="00BE1C86" w:rsidRDefault="00813A2C" w:rsidP="00B56D60">
            <w:pPr>
              <w:pStyle w:val="TAC"/>
            </w:pPr>
            <w:r w:rsidRPr="00BE1C86">
              <w:t>Api_1_Hme_Min_2.java</w:t>
            </w:r>
          </w:p>
        </w:tc>
        <w:tc>
          <w:tcPr>
            <w:tcW w:w="1547" w:type="dxa"/>
            <w:shd w:val="clear" w:color="auto" w:fill="auto"/>
          </w:tcPr>
          <w:p w:rsidR="00813A2C" w:rsidRPr="00BE1C86" w:rsidRDefault="00813A2C" w:rsidP="00B56D60">
            <w:pPr>
              <w:pStyle w:val="TAC"/>
            </w:pPr>
            <w:r w:rsidRPr="00BE1C86">
              <w:t>2</w:t>
            </w:r>
          </w:p>
        </w:tc>
      </w:tr>
    </w:tbl>
    <w:p w:rsidR="00B56D60" w:rsidRPr="00BE1C86" w:rsidRDefault="00B56D60" w:rsidP="00B56D60"/>
    <w:p w:rsidR="00D301A0" w:rsidRPr="00BE1C86" w:rsidRDefault="00B56D60" w:rsidP="00D754B1">
      <w:pPr>
        <w:pStyle w:val="Heading5"/>
      </w:pPr>
      <w:bookmarkStart w:id="1439" w:name="_Toc415232599"/>
      <w:bookmarkStart w:id="1440" w:name="_Toc415652560"/>
      <w:bookmarkStart w:id="1441" w:name="_Toc415747265"/>
      <w:r w:rsidRPr="00BE1C86">
        <w:t>6.1.3.4.3</w:t>
      </w:r>
      <w:r w:rsidR="00514B86" w:rsidRPr="00BE1C86">
        <w:tab/>
      </w:r>
      <w:r w:rsidR="00D301A0" w:rsidRPr="00BE1C86">
        <w:t>initial condition</w:t>
      </w:r>
      <w:bookmarkEnd w:id="1439"/>
      <w:bookmarkEnd w:id="1440"/>
      <w:bookmarkEnd w:id="1441"/>
    </w:p>
    <w:p w:rsidR="00A86260" w:rsidRPr="00BE1C86" w:rsidRDefault="00A86260" w:rsidP="00D754B1">
      <w:pPr>
        <w:pStyle w:val="B1"/>
        <w:keepNext/>
        <w:keepLines/>
        <w:numPr>
          <w:ilvl w:val="0"/>
          <w:numId w:val="9"/>
        </w:numPr>
        <w:tabs>
          <w:tab w:val="num" w:pos="737"/>
        </w:tabs>
        <w:ind w:left="737" w:hanging="453"/>
      </w:pPr>
      <w:r w:rsidRPr="00BE1C86">
        <w:t>EVT_FIELD_ON has been sent on HCI interface</w:t>
      </w:r>
      <w:r w:rsidR="00B56D60" w:rsidRPr="00BE1C86">
        <w:t>.</w:t>
      </w:r>
    </w:p>
    <w:p w:rsidR="00A86260" w:rsidRPr="00BE1C86" w:rsidRDefault="00A86260" w:rsidP="00D754B1">
      <w:pPr>
        <w:pStyle w:val="B1"/>
        <w:keepNext/>
        <w:keepLines/>
        <w:numPr>
          <w:ilvl w:val="0"/>
          <w:numId w:val="9"/>
        </w:numPr>
        <w:tabs>
          <w:tab w:val="num" w:pos="737"/>
        </w:tabs>
        <w:ind w:left="737" w:hanging="453"/>
      </w:pPr>
      <w:r w:rsidRPr="00BE1C86">
        <w:t>EVT_CARD_ACTIVATED has been sent on HCI interface</w:t>
      </w:r>
      <w:r w:rsidR="00B56D60" w:rsidRPr="00BE1C86">
        <w:t>.</w:t>
      </w:r>
    </w:p>
    <w:p w:rsidR="00FF0004" w:rsidRPr="00BE1C86" w:rsidRDefault="00FF0004" w:rsidP="00FF0004">
      <w:pPr>
        <w:pStyle w:val="B1"/>
        <w:numPr>
          <w:ilvl w:val="0"/>
          <w:numId w:val="9"/>
        </w:numPr>
        <w:tabs>
          <w:tab w:val="num" w:pos="737"/>
        </w:tabs>
        <w:ind w:left="737" w:hanging="453"/>
      </w:pPr>
      <w:r w:rsidRPr="00BE1C86">
        <w:t>According applet has been successfully installed and selected using HCI Interface</w:t>
      </w:r>
      <w:r w:rsidR="00B56D60" w:rsidRPr="00BE1C86">
        <w:t>.</w:t>
      </w:r>
    </w:p>
    <w:p w:rsidR="00D301A0" w:rsidRPr="00BE1C86" w:rsidRDefault="00D301A0" w:rsidP="00BE1C86">
      <w:pPr>
        <w:pStyle w:val="Heading5"/>
      </w:pPr>
      <w:bookmarkStart w:id="1442" w:name="_Toc415232600"/>
      <w:bookmarkStart w:id="1443" w:name="_Toc415652561"/>
      <w:bookmarkStart w:id="1444" w:name="_Toc415747266"/>
      <w:r w:rsidRPr="00BE1C86">
        <w:t>6.1.3.4.</w:t>
      </w:r>
      <w:r w:rsidR="00EA0E69" w:rsidRPr="00BE1C86">
        <w:t>4</w:t>
      </w:r>
      <w:r w:rsidR="00514B86" w:rsidRPr="00BE1C86">
        <w:tab/>
      </w:r>
      <w:r w:rsidRPr="00BE1C86">
        <w:t>Test procedure</w:t>
      </w:r>
      <w:bookmarkEnd w:id="1442"/>
      <w:bookmarkEnd w:id="1443"/>
      <w:bookmarkEnd w:id="1444"/>
    </w:p>
    <w:tbl>
      <w:tblPr>
        <w:tblW w:w="10119"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Change w:id="1445" w:author="SCP(15)000105_CR062" w:date="2017-09-19T14:18:00Z">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PrChange>
      </w:tblPr>
      <w:tblGrid>
        <w:gridCol w:w="88"/>
        <w:gridCol w:w="294"/>
        <w:gridCol w:w="44"/>
        <w:gridCol w:w="1657"/>
        <w:gridCol w:w="44"/>
        <w:gridCol w:w="3686"/>
        <w:gridCol w:w="1559"/>
        <w:gridCol w:w="2410"/>
        <w:gridCol w:w="337"/>
        <w:tblGridChange w:id="1446">
          <w:tblGrid>
            <w:gridCol w:w="40"/>
            <w:gridCol w:w="48"/>
            <w:gridCol w:w="290"/>
            <w:gridCol w:w="48"/>
            <w:gridCol w:w="1653"/>
            <w:gridCol w:w="48"/>
            <w:gridCol w:w="3544"/>
            <w:gridCol w:w="94"/>
            <w:gridCol w:w="1559"/>
            <w:gridCol w:w="48"/>
            <w:gridCol w:w="2362"/>
            <w:gridCol w:w="48"/>
            <w:gridCol w:w="289"/>
            <w:gridCol w:w="48"/>
          </w:tblGrid>
        </w:tblGridChange>
      </w:tblGrid>
      <w:tr w:rsidR="00A3682C" w:rsidRPr="00BE1C86" w:rsidTr="00551CD9">
        <w:trPr>
          <w:jc w:val="center"/>
          <w:trPrChange w:id="1447" w:author="SCP(15)000105_CR062" w:date="2017-09-19T14:18:00Z">
            <w:trPr>
              <w:gridBefore w:val="2"/>
              <w:jc w:val="center"/>
            </w:trPr>
          </w:trPrChange>
        </w:trPr>
        <w:tc>
          <w:tcPr>
            <w:tcW w:w="10119" w:type="dxa"/>
            <w:gridSpan w:val="9"/>
            <w:tcPrChange w:id="1448" w:author="SCP(15)000105_CR062" w:date="2017-09-19T14:18:00Z">
              <w:tcPr>
                <w:tcW w:w="10031" w:type="dxa"/>
                <w:gridSpan w:val="12"/>
              </w:tcPr>
            </w:tcPrChange>
          </w:tcPr>
          <w:p w:rsidR="00A3682C" w:rsidRPr="00BE1C86" w:rsidRDefault="00A3682C" w:rsidP="00BE1C86">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893651" w:rsidRPr="00BE1C86" w:rsidTr="00551CD9">
        <w:trPr>
          <w:jc w:val="center"/>
          <w:trPrChange w:id="1449" w:author="SCP(15)000105_CR062" w:date="2017-09-19T14:19:00Z">
            <w:trPr>
              <w:gridBefore w:val="2"/>
              <w:jc w:val="center"/>
            </w:trPr>
          </w:trPrChange>
        </w:trPr>
        <w:tc>
          <w:tcPr>
            <w:tcW w:w="382" w:type="dxa"/>
            <w:gridSpan w:val="2"/>
            <w:shd w:val="clear" w:color="auto" w:fill="auto"/>
            <w:tcPrChange w:id="1450" w:author="SCP(15)000105_CR062" w:date="2017-09-19T14:19:00Z">
              <w:tcPr>
                <w:tcW w:w="338" w:type="dxa"/>
                <w:gridSpan w:val="2"/>
                <w:shd w:val="clear" w:color="auto" w:fill="auto"/>
              </w:tcPr>
            </w:tcPrChange>
          </w:tcPr>
          <w:p w:rsidR="00586094" w:rsidRPr="00BE1C86" w:rsidRDefault="00586094" w:rsidP="003D5DBD">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701" w:type="dxa"/>
            <w:gridSpan w:val="2"/>
            <w:tcPrChange w:id="1451" w:author="SCP(15)000105_CR062" w:date="2017-09-19T14:19:00Z">
              <w:tcPr>
                <w:tcW w:w="1701" w:type="dxa"/>
                <w:gridSpan w:val="2"/>
              </w:tcPr>
            </w:tcPrChange>
          </w:tcPr>
          <w:p w:rsidR="00586094" w:rsidRPr="00BE1C86" w:rsidRDefault="00586094"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3730" w:type="dxa"/>
            <w:gridSpan w:val="2"/>
            <w:shd w:val="clear" w:color="auto" w:fill="auto"/>
            <w:tcPrChange w:id="1452" w:author="SCP(15)000105_CR062" w:date="2017-09-19T14:19:00Z">
              <w:tcPr>
                <w:tcW w:w="3544" w:type="dxa"/>
                <w:shd w:val="clear" w:color="auto" w:fill="auto"/>
              </w:tcPr>
            </w:tcPrChange>
          </w:tcPr>
          <w:p w:rsidR="00586094" w:rsidRPr="00BE1C86" w:rsidRDefault="00514B86"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586094" w:rsidRPr="00BE1C86">
              <w:rPr>
                <w:rFonts w:ascii="Arial" w:hAnsi="Arial" w:cs="Arial"/>
                <w:b/>
                <w:bCs/>
                <w:color w:val="000000"/>
                <w:sz w:val="18"/>
                <w:szCs w:val="18"/>
                <w:lang w:eastAsia="de-DE"/>
              </w:rPr>
              <w:t>Description</w:t>
            </w:r>
          </w:p>
        </w:tc>
        <w:tc>
          <w:tcPr>
            <w:tcW w:w="1559" w:type="dxa"/>
            <w:shd w:val="clear" w:color="auto" w:fill="auto"/>
            <w:tcPrChange w:id="1453" w:author="SCP(15)000105_CR062" w:date="2017-09-19T14:19:00Z">
              <w:tcPr>
                <w:tcW w:w="1701" w:type="dxa"/>
                <w:gridSpan w:val="3"/>
                <w:shd w:val="clear" w:color="auto" w:fill="auto"/>
              </w:tcPr>
            </w:tcPrChange>
          </w:tcPr>
          <w:p w:rsidR="00586094" w:rsidRPr="00BE1C86" w:rsidRDefault="00586094"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2410" w:type="dxa"/>
            <w:shd w:val="clear" w:color="auto" w:fill="auto"/>
            <w:tcPrChange w:id="1454" w:author="SCP(15)000105_CR062" w:date="2017-09-19T14:19:00Z">
              <w:tcPr>
                <w:tcW w:w="2410" w:type="dxa"/>
                <w:gridSpan w:val="2"/>
                <w:shd w:val="clear" w:color="auto" w:fill="auto"/>
              </w:tcPr>
            </w:tcPrChange>
          </w:tcPr>
          <w:p w:rsidR="00586094" w:rsidRPr="00BE1C86" w:rsidRDefault="00586094"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337" w:type="dxa"/>
            <w:tcPrChange w:id="1455" w:author="SCP(15)000105_CR062" w:date="2017-09-19T14:19:00Z">
              <w:tcPr>
                <w:tcW w:w="337" w:type="dxa"/>
                <w:gridSpan w:val="2"/>
              </w:tcPr>
            </w:tcPrChange>
          </w:tcPr>
          <w:p w:rsidR="00586094" w:rsidRPr="00BE1C86" w:rsidRDefault="00586094"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194304" w:rsidRPr="00BE1C86" w:rsidTr="00551CD9">
        <w:tblPrEx>
          <w:tblPrExChange w:id="1456" w:author="SCP(15)000105_CR062" w:date="2017-09-19T14:18:00Z">
            <w:tblPrEx>
              <w:tblW w:w="10119" w:type="dxa"/>
              <w:tblInd w:w="-88" w:type="dxa"/>
            </w:tblPrEx>
          </w:tblPrExChange>
        </w:tblPrEx>
        <w:trPr>
          <w:jc w:val="center"/>
          <w:trPrChange w:id="1457" w:author="SCP(15)000105_CR062" w:date="2017-09-19T14:18:00Z">
            <w:trPr>
              <w:jc w:val="center"/>
            </w:trPr>
          </w:trPrChange>
        </w:trPr>
        <w:tc>
          <w:tcPr>
            <w:tcW w:w="382" w:type="dxa"/>
            <w:gridSpan w:val="2"/>
            <w:shd w:val="clear" w:color="auto" w:fill="auto"/>
            <w:tcPrChange w:id="1458" w:author="SCP(15)000105_CR062" w:date="2017-09-19T14:18:00Z">
              <w:tcPr>
                <w:tcW w:w="426" w:type="dxa"/>
                <w:gridSpan w:val="4"/>
                <w:shd w:val="clear" w:color="auto" w:fill="auto"/>
              </w:tcPr>
            </w:tcPrChange>
          </w:tcPr>
          <w:p w:rsidR="00194304" w:rsidRPr="00BE1C86" w:rsidRDefault="00194304" w:rsidP="003D5DBD">
            <w:pPr>
              <w:pStyle w:val="TAC"/>
            </w:pPr>
            <w:r w:rsidRPr="00BE1C86">
              <w:t>1</w:t>
            </w:r>
          </w:p>
        </w:tc>
        <w:tc>
          <w:tcPr>
            <w:tcW w:w="9737" w:type="dxa"/>
            <w:gridSpan w:val="7"/>
            <w:tcPrChange w:id="1459" w:author="SCP(15)000105_CR062" w:date="2017-09-19T14:18:00Z">
              <w:tcPr>
                <w:tcW w:w="9693" w:type="dxa"/>
                <w:gridSpan w:val="10"/>
              </w:tcPr>
            </w:tcPrChange>
          </w:tcPr>
          <w:p w:rsidR="00194304" w:rsidRPr="00BE1C86" w:rsidRDefault="00194304" w:rsidP="001137F0">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 xml:space="preserve">message of </w:t>
            </w:r>
            <w:r w:rsidRPr="00BE1C86">
              <w:rPr>
                <w:rFonts w:ascii="Arial" w:hAnsi="Arial" w:cs="Arial"/>
                <w:b/>
                <w:bCs/>
                <w:sz w:val="18"/>
                <w:szCs w:val="18"/>
                <w:lang w:eastAsia="de-DE"/>
              </w:rPr>
              <w:t>type</w:t>
            </w:r>
            <w:r w:rsidRPr="00BE1C86">
              <w:rPr>
                <w:rFonts w:ascii="Arial" w:hAnsi="Arial" w:cs="Arial"/>
                <w:b/>
                <w:bCs/>
                <w:color w:val="000000"/>
                <w:sz w:val="18"/>
                <w:szCs w:val="18"/>
                <w:lang w:eastAsia="de-DE"/>
              </w:rPr>
              <w:t xml:space="preserve"> </w:t>
            </w:r>
            <w:r w:rsidRPr="00BE1C86">
              <w:rPr>
                <w:rFonts w:ascii="Arial" w:hAnsi="Arial" w:cs="Arial"/>
                <w:b/>
                <w:bCs/>
                <w:sz w:val="18"/>
                <w:szCs w:val="18"/>
                <w:lang w:eastAsia="de-DE"/>
              </w:rPr>
              <w:t>event</w:t>
            </w:r>
            <w:r w:rsidRPr="00BE1C86">
              <w:rPr>
                <w:rFonts w:ascii="Arial" w:hAnsi="Arial" w:cs="Arial"/>
                <w:b/>
                <w:bCs/>
                <w:color w:val="000000"/>
                <w:sz w:val="18"/>
                <w:szCs w:val="18"/>
                <w:lang w:eastAsia="de-DE"/>
              </w:rPr>
              <w:t>: Card emulation</w:t>
            </w:r>
          </w:p>
        </w:tc>
      </w:tr>
      <w:tr w:rsidR="00893651" w:rsidRPr="00BE1C86" w:rsidTr="00551CD9">
        <w:trPr>
          <w:gridBefore w:val="1"/>
          <w:wBefore w:w="88" w:type="dxa"/>
          <w:jc w:val="center"/>
        </w:trPr>
        <w:tc>
          <w:tcPr>
            <w:tcW w:w="338" w:type="dxa"/>
            <w:gridSpan w:val="2"/>
            <w:shd w:val="clear" w:color="auto" w:fill="auto"/>
          </w:tcPr>
          <w:p w:rsidR="00194304" w:rsidRPr="00BE1C86" w:rsidRDefault="00194304" w:rsidP="003D5DBD">
            <w:pPr>
              <w:pStyle w:val="TAC"/>
            </w:pPr>
          </w:p>
        </w:tc>
        <w:tc>
          <w:tcPr>
            <w:tcW w:w="1701" w:type="dxa"/>
            <w:gridSpan w:val="2"/>
          </w:tcPr>
          <w:p w:rsidR="00194304" w:rsidRPr="00893651" w:rsidRDefault="00C639EA" w:rsidP="000E1E1C">
            <w:pPr>
              <w:spacing w:after="0"/>
              <w:rPr>
                <w:rFonts w:ascii="Arial" w:hAnsi="Arial"/>
                <w:iCs/>
                <w:sz w:val="16"/>
                <w:szCs w:val="16"/>
                <w:rPrChange w:id="1460" w:author="SCP(15)000105_CR062" w:date="2017-09-19T12:09:00Z">
                  <w:rPr>
                    <w:rFonts w:ascii="Arial" w:hAnsi="Arial"/>
                    <w:iCs/>
                    <w:sz w:val="18"/>
                    <w:szCs w:val="24"/>
                  </w:rPr>
                </w:rPrChange>
              </w:rPr>
            </w:pPr>
            <w:r w:rsidRPr="00C639EA">
              <w:rPr>
                <w:rFonts w:ascii="Arial" w:hAnsi="Arial"/>
                <w:iCs/>
                <w:sz w:val="16"/>
                <w:szCs w:val="16"/>
                <w:rPrChange w:id="1461" w:author="SCP(15)000105_CR062" w:date="2017-09-19T12:09:00Z">
                  <w:rPr>
                    <w:rFonts w:ascii="Arial" w:hAnsi="Arial"/>
                    <w:iCs/>
                    <w:sz w:val="18"/>
                    <w:szCs w:val="24"/>
                  </w:rPr>
                </w:rPrChange>
              </w:rPr>
              <w:t>EVT_SEND_DATA (INS = '01')</w:t>
            </w:r>
          </w:p>
          <w:p w:rsidR="00194304" w:rsidRPr="00BE1C86" w:rsidRDefault="00194304" w:rsidP="00C209E1">
            <w:pPr>
              <w:spacing w:after="0"/>
              <w:rPr>
                <w:rFonts w:ascii="Arial" w:hAnsi="Arial" w:cs="Arial"/>
                <w:b/>
                <w:color w:val="000000"/>
                <w:sz w:val="18"/>
                <w:szCs w:val="18"/>
                <w:lang w:eastAsia="de-DE"/>
              </w:rPr>
            </w:pPr>
          </w:p>
        </w:tc>
        <w:tc>
          <w:tcPr>
            <w:tcW w:w="3686" w:type="dxa"/>
            <w:shd w:val="clear" w:color="auto" w:fill="auto"/>
          </w:tcPr>
          <w:p w:rsidR="00194304" w:rsidRPr="00BE1C86" w:rsidRDefault="00194304" w:rsidP="00430420">
            <w:pPr>
              <w:spacing w:after="0"/>
              <w:rPr>
                <w:rFonts w:ascii="Courier New" w:hAnsi="Courier New" w:cs="Courier New"/>
                <w:iCs/>
                <w:sz w:val="16"/>
                <w:szCs w:val="16"/>
              </w:rPr>
            </w:pPr>
            <w:r w:rsidRPr="00BE1C86">
              <w:rPr>
                <w:rFonts w:ascii="Courier New" w:hAnsi="Courier New" w:cs="Courier New"/>
                <w:iCs/>
                <w:sz w:val="16"/>
                <w:szCs w:val="16"/>
              </w:rPr>
              <w:t>onCallback()</w:t>
            </w:r>
          </w:p>
          <w:p w:rsidR="00194304" w:rsidRPr="00BE1C86" w:rsidRDefault="00194304" w:rsidP="00430420">
            <w:pPr>
              <w:spacing w:after="0"/>
              <w:rPr>
                <w:rFonts w:ascii="Courier New" w:hAnsi="Courier New" w:cs="Courier New"/>
                <w:iCs/>
                <w:sz w:val="16"/>
                <w:szCs w:val="16"/>
              </w:rPr>
            </w:pPr>
            <w:r w:rsidRPr="00BE1C86">
              <w:rPr>
                <w:rFonts w:ascii="Courier New" w:hAnsi="Courier New" w:cs="Courier New"/>
                <w:iCs/>
                <w:sz w:val="16"/>
                <w:szCs w:val="16"/>
              </w:rPr>
              <w:t>event = EVENT_ON_SEND_DATA</w:t>
            </w:r>
          </w:p>
          <w:p w:rsidR="00194304" w:rsidRPr="00BE1C86" w:rsidRDefault="00194304" w:rsidP="00430420">
            <w:pPr>
              <w:spacing w:after="0"/>
              <w:rPr>
                <w:rFonts w:ascii="Courier New" w:hAnsi="Courier New" w:cs="Courier New"/>
                <w:color w:val="000000"/>
                <w:sz w:val="18"/>
                <w:szCs w:val="18"/>
                <w:lang w:eastAsia="de-DE"/>
              </w:rPr>
            </w:pPr>
            <w:r w:rsidRPr="00BE1C86">
              <w:rPr>
                <w:rFonts w:ascii="Courier New" w:hAnsi="Courier New" w:cs="Courier New"/>
                <w:iCs/>
                <w:sz w:val="16"/>
                <w:szCs w:val="16"/>
              </w:rPr>
              <w:t>HCIMessage.getInstruction()</w:t>
            </w:r>
          </w:p>
        </w:tc>
        <w:tc>
          <w:tcPr>
            <w:tcW w:w="1559" w:type="dxa"/>
            <w:shd w:val="clear" w:color="auto" w:fill="auto"/>
          </w:tcPr>
          <w:p w:rsidR="00194304" w:rsidRPr="00893651" w:rsidRDefault="00C639EA" w:rsidP="00514B86">
            <w:pPr>
              <w:pStyle w:val="TAL"/>
              <w:rPr>
                <w:iCs/>
                <w:sz w:val="16"/>
                <w:szCs w:val="16"/>
                <w:rPrChange w:id="1462" w:author="SCP(15)000105_CR062" w:date="2017-09-19T12:10:00Z">
                  <w:rPr>
                    <w:iCs/>
                    <w:szCs w:val="24"/>
                  </w:rPr>
                </w:rPrChange>
              </w:rPr>
            </w:pPr>
            <w:r w:rsidRPr="00C639EA">
              <w:rPr>
                <w:iCs/>
                <w:sz w:val="16"/>
                <w:szCs w:val="16"/>
                <w:rPrChange w:id="1463" w:author="SCP(15)000105_CR062" w:date="2017-09-19T12:10:00Z">
                  <w:rPr>
                    <w:iCs/>
                    <w:szCs w:val="24"/>
                  </w:rPr>
                </w:rPrChange>
              </w:rPr>
              <w:t>No exception shall be thrown.</w:t>
            </w:r>
          </w:p>
          <w:p w:rsidR="00194304" w:rsidRPr="00893651" w:rsidRDefault="00194304" w:rsidP="00514B86">
            <w:pPr>
              <w:pStyle w:val="TAL"/>
              <w:rPr>
                <w:iCs/>
                <w:sz w:val="16"/>
                <w:szCs w:val="16"/>
                <w:rPrChange w:id="1464" w:author="SCP(15)000105_CR062" w:date="2017-09-19T12:10:00Z">
                  <w:rPr>
                    <w:iCs/>
                    <w:szCs w:val="24"/>
                  </w:rPr>
                </w:rPrChange>
              </w:rPr>
            </w:pPr>
          </w:p>
          <w:p w:rsidR="00194304" w:rsidRPr="00893651" w:rsidRDefault="00C639EA" w:rsidP="00514B86">
            <w:pPr>
              <w:pStyle w:val="TAL"/>
              <w:rPr>
                <w:rFonts w:cs="Arial"/>
                <w:color w:val="000000"/>
                <w:sz w:val="16"/>
                <w:szCs w:val="16"/>
                <w:lang w:eastAsia="de-DE"/>
                <w:rPrChange w:id="1465" w:author="SCP(15)000105_CR062" w:date="2017-09-19T12:10:00Z">
                  <w:rPr>
                    <w:rFonts w:cs="Arial"/>
                    <w:color w:val="000000"/>
                    <w:szCs w:val="18"/>
                    <w:lang w:eastAsia="de-DE"/>
                  </w:rPr>
                </w:rPrChange>
              </w:rPr>
            </w:pPr>
            <w:r w:rsidRPr="00C639EA">
              <w:rPr>
                <w:iCs/>
                <w:sz w:val="16"/>
                <w:szCs w:val="16"/>
                <w:rPrChange w:id="1466" w:author="SCP(15)000105_CR062" w:date="2017-09-19T12:10:00Z">
                  <w:rPr>
                    <w:iCs/>
                    <w:szCs w:val="24"/>
                  </w:rPr>
                </w:rPrChange>
              </w:rPr>
              <w:t>getInstruction() = '10'</w:t>
            </w:r>
          </w:p>
        </w:tc>
        <w:tc>
          <w:tcPr>
            <w:tcW w:w="2410" w:type="dxa"/>
            <w:shd w:val="clear" w:color="auto" w:fill="auto"/>
          </w:tcPr>
          <w:p w:rsidR="00194304" w:rsidRPr="00893651" w:rsidRDefault="00C639EA" w:rsidP="00514B86">
            <w:pPr>
              <w:pStyle w:val="TAL"/>
              <w:rPr>
                <w:iCs/>
                <w:sz w:val="16"/>
                <w:szCs w:val="16"/>
                <w:rPrChange w:id="1467" w:author="SCP(15)000105_CR062" w:date="2017-09-19T12:10:00Z">
                  <w:rPr>
                    <w:iCs/>
                    <w:szCs w:val="24"/>
                  </w:rPr>
                </w:rPrChange>
              </w:rPr>
            </w:pPr>
            <w:r w:rsidRPr="00C639EA">
              <w:rPr>
                <w:iCs/>
                <w:sz w:val="16"/>
                <w:szCs w:val="16"/>
                <w:rPrChange w:id="1468" w:author="SCP(15)000105_CR062" w:date="2017-09-19T12:10:00Z">
                  <w:rPr>
                    <w:iCs/>
                    <w:szCs w:val="24"/>
                  </w:rPr>
                </w:rPrChange>
              </w:rPr>
              <w:t>EVT_SEND_DATA (SW - '90 00')</w:t>
            </w:r>
          </w:p>
          <w:p w:rsidR="00194304" w:rsidRPr="00893651" w:rsidRDefault="00C639EA" w:rsidP="00514B86">
            <w:pPr>
              <w:pStyle w:val="TAL"/>
              <w:rPr>
                <w:rFonts w:cs="Arial"/>
                <w:color w:val="000000"/>
                <w:sz w:val="16"/>
                <w:szCs w:val="16"/>
                <w:lang w:eastAsia="de-DE"/>
                <w:rPrChange w:id="1469" w:author="SCP(15)000105_CR062" w:date="2017-09-19T12:10:00Z">
                  <w:rPr>
                    <w:rFonts w:cs="Arial"/>
                    <w:color w:val="000000"/>
                    <w:szCs w:val="18"/>
                    <w:lang w:eastAsia="de-DE"/>
                  </w:rPr>
                </w:rPrChange>
              </w:rPr>
            </w:pPr>
            <w:r w:rsidRPr="00C639EA">
              <w:rPr>
                <w:iCs/>
                <w:sz w:val="16"/>
                <w:szCs w:val="16"/>
                <w:rPrChange w:id="1470" w:author="SCP(15)000105_CR062" w:date="2017-09-19T12:10:00Z">
                  <w:rPr>
                    <w:iCs/>
                    <w:szCs w:val="24"/>
                  </w:rPr>
                </w:rPrChange>
              </w:rPr>
              <w:t>the 4th response byte of the R-APDU data is '10'</w:t>
            </w:r>
          </w:p>
        </w:tc>
        <w:tc>
          <w:tcPr>
            <w:tcW w:w="337" w:type="dxa"/>
          </w:tcPr>
          <w:p w:rsidR="00194304" w:rsidRPr="00893651" w:rsidRDefault="00C639EA" w:rsidP="00A3682C">
            <w:pPr>
              <w:spacing w:after="0"/>
              <w:rPr>
                <w:rFonts w:ascii="Arial" w:hAnsi="Arial" w:cs="Arial"/>
                <w:color w:val="000000"/>
                <w:sz w:val="16"/>
                <w:szCs w:val="16"/>
                <w:lang w:eastAsia="de-DE"/>
                <w:rPrChange w:id="1471" w:author="SCP(15)000105_CR062" w:date="2017-09-19T12:10:00Z">
                  <w:rPr>
                    <w:rFonts w:ascii="Arial" w:hAnsi="Arial" w:cs="Arial"/>
                    <w:color w:val="000000"/>
                    <w:sz w:val="18"/>
                    <w:szCs w:val="18"/>
                    <w:lang w:eastAsia="de-DE"/>
                  </w:rPr>
                </w:rPrChange>
              </w:rPr>
            </w:pPr>
            <w:r w:rsidRPr="00C639EA">
              <w:rPr>
                <w:rFonts w:ascii="Arial" w:hAnsi="Arial"/>
                <w:iCs/>
                <w:sz w:val="16"/>
                <w:szCs w:val="16"/>
                <w:rPrChange w:id="1472" w:author="SCP(15)000105_CR062" w:date="2017-09-19T12:10:00Z">
                  <w:rPr>
                    <w:rFonts w:ascii="Arial" w:hAnsi="Arial"/>
                    <w:iCs/>
                    <w:sz w:val="18"/>
                    <w:szCs w:val="24"/>
                  </w:rPr>
                </w:rPrChange>
              </w:rPr>
              <w:t>N1</w:t>
            </w:r>
          </w:p>
        </w:tc>
      </w:tr>
      <w:tr w:rsidR="00194304" w:rsidRPr="00BE1C86" w:rsidTr="00551CD9">
        <w:tblPrEx>
          <w:tblPrExChange w:id="1473" w:author="SCP(15)000105_CR062" w:date="2017-09-19T14:18:00Z">
            <w:tblPrEx>
              <w:tblW w:w="10119" w:type="dxa"/>
              <w:tblInd w:w="-88" w:type="dxa"/>
            </w:tblPrEx>
          </w:tblPrExChange>
        </w:tblPrEx>
        <w:trPr>
          <w:jc w:val="center"/>
          <w:trPrChange w:id="1474" w:author="SCP(15)000105_CR062" w:date="2017-09-19T14:18:00Z">
            <w:trPr>
              <w:jc w:val="center"/>
            </w:trPr>
          </w:trPrChange>
        </w:trPr>
        <w:tc>
          <w:tcPr>
            <w:tcW w:w="382" w:type="dxa"/>
            <w:gridSpan w:val="2"/>
            <w:shd w:val="clear" w:color="auto" w:fill="auto"/>
            <w:tcPrChange w:id="1475" w:author="SCP(15)000105_CR062" w:date="2017-09-19T14:18:00Z">
              <w:tcPr>
                <w:tcW w:w="426" w:type="dxa"/>
                <w:gridSpan w:val="4"/>
                <w:shd w:val="clear" w:color="auto" w:fill="auto"/>
              </w:tcPr>
            </w:tcPrChange>
          </w:tcPr>
          <w:p w:rsidR="00194304" w:rsidRPr="00BE1C86" w:rsidRDefault="00194304" w:rsidP="003D5DBD">
            <w:pPr>
              <w:pStyle w:val="TAC"/>
            </w:pPr>
            <w:r w:rsidRPr="00BE1C86">
              <w:t>2</w:t>
            </w:r>
          </w:p>
        </w:tc>
        <w:tc>
          <w:tcPr>
            <w:tcW w:w="9737" w:type="dxa"/>
            <w:gridSpan w:val="7"/>
            <w:tcPrChange w:id="1476" w:author="SCP(15)000105_CR062" w:date="2017-09-19T14:18:00Z">
              <w:tcPr>
                <w:tcW w:w="9693" w:type="dxa"/>
                <w:gridSpan w:val="10"/>
              </w:tcPr>
            </w:tcPrChange>
          </w:tcPr>
          <w:p w:rsidR="00194304" w:rsidRPr="00BE1C86" w:rsidRDefault="00194304" w:rsidP="001137F0">
            <w:pPr>
              <w:spacing w:after="0"/>
              <w:jc w:val="center"/>
              <w:rPr>
                <w:rFonts w:ascii="Arial" w:hAnsi="Arial" w:cs="Arial"/>
                <w:color w:val="000000"/>
                <w:sz w:val="18"/>
                <w:szCs w:val="18"/>
                <w:lang w:eastAsia="de-DE"/>
              </w:rPr>
            </w:pPr>
            <w:r w:rsidRPr="00BE1C86">
              <w:rPr>
                <w:rFonts w:ascii="Arial" w:hAnsi="Arial" w:cs="Arial"/>
                <w:b/>
                <w:bCs/>
                <w:color w:val="000000"/>
                <w:sz w:val="18"/>
                <w:szCs w:val="18"/>
                <w:lang w:eastAsia="de-DE"/>
              </w:rPr>
              <w:t xml:space="preserve">message of </w:t>
            </w:r>
            <w:r w:rsidRPr="00BE1C86">
              <w:rPr>
                <w:rFonts w:ascii="Arial" w:hAnsi="Arial" w:cs="Arial"/>
                <w:b/>
                <w:bCs/>
                <w:sz w:val="18"/>
                <w:szCs w:val="18"/>
                <w:lang w:eastAsia="de-DE"/>
              </w:rPr>
              <w:t>type</w:t>
            </w:r>
            <w:r w:rsidRPr="00BE1C86">
              <w:rPr>
                <w:rFonts w:ascii="Arial" w:hAnsi="Arial" w:cs="Arial"/>
                <w:b/>
                <w:bCs/>
                <w:color w:val="000000"/>
                <w:sz w:val="18"/>
                <w:szCs w:val="18"/>
                <w:lang w:eastAsia="de-DE"/>
              </w:rPr>
              <w:t xml:space="preserve"> response: Card emulation</w:t>
            </w:r>
          </w:p>
        </w:tc>
      </w:tr>
      <w:tr w:rsidR="00893651" w:rsidRPr="00BE1C86" w:rsidTr="00551CD9">
        <w:trPr>
          <w:gridBefore w:val="1"/>
          <w:wBefore w:w="88" w:type="dxa"/>
          <w:jc w:val="center"/>
        </w:trPr>
        <w:tc>
          <w:tcPr>
            <w:tcW w:w="338" w:type="dxa"/>
            <w:gridSpan w:val="2"/>
            <w:shd w:val="clear" w:color="auto" w:fill="auto"/>
          </w:tcPr>
          <w:p w:rsidR="00194304" w:rsidRPr="00BE1C86" w:rsidRDefault="00194304" w:rsidP="00430420">
            <w:pPr>
              <w:spacing w:after="0"/>
              <w:rPr>
                <w:rFonts w:ascii="Arial" w:hAnsi="Arial" w:cs="Arial"/>
                <w:color w:val="000000"/>
                <w:sz w:val="18"/>
                <w:szCs w:val="18"/>
                <w:lang w:eastAsia="de-DE"/>
              </w:rPr>
            </w:pPr>
          </w:p>
        </w:tc>
        <w:tc>
          <w:tcPr>
            <w:tcW w:w="1701" w:type="dxa"/>
            <w:gridSpan w:val="2"/>
          </w:tcPr>
          <w:p w:rsidR="00194304" w:rsidRDefault="00C639EA" w:rsidP="000E1E1C">
            <w:pPr>
              <w:spacing w:after="0"/>
              <w:rPr>
                <w:ins w:id="1477" w:author="SCP(15)000105_CR062" w:date="2017-09-19T14:17:00Z"/>
                <w:rFonts w:ascii="Arial" w:hAnsi="Arial"/>
                <w:iCs/>
                <w:sz w:val="16"/>
                <w:szCs w:val="16"/>
              </w:rPr>
            </w:pPr>
            <w:r w:rsidRPr="00C639EA">
              <w:rPr>
                <w:rFonts w:ascii="Arial" w:hAnsi="Arial"/>
                <w:iCs/>
                <w:sz w:val="16"/>
                <w:szCs w:val="16"/>
                <w:rPrChange w:id="1478" w:author="SCP(15)000105_CR062" w:date="2017-09-19T12:09:00Z">
                  <w:rPr>
                    <w:rFonts w:ascii="Arial" w:hAnsi="Arial"/>
                    <w:iCs/>
                    <w:sz w:val="18"/>
                    <w:szCs w:val="24"/>
                  </w:rPr>
                </w:rPrChange>
              </w:rPr>
              <w:t>- EVT_SEND_DATA (INS = '01')</w:t>
            </w:r>
          </w:p>
          <w:p w:rsidR="00551CD9" w:rsidRPr="00893651" w:rsidRDefault="00551CD9" w:rsidP="000E1E1C">
            <w:pPr>
              <w:spacing w:after="0"/>
              <w:rPr>
                <w:rFonts w:ascii="Arial" w:hAnsi="Arial"/>
                <w:iCs/>
                <w:sz w:val="16"/>
                <w:szCs w:val="16"/>
                <w:rPrChange w:id="1479" w:author="SCP(15)000105_CR062" w:date="2017-09-19T12:09:00Z">
                  <w:rPr>
                    <w:rFonts w:ascii="Arial" w:hAnsi="Arial"/>
                    <w:iCs/>
                    <w:sz w:val="18"/>
                    <w:szCs w:val="24"/>
                  </w:rPr>
                </w:rPrChange>
              </w:rPr>
            </w:pPr>
          </w:p>
          <w:p w:rsidR="00680486" w:rsidRDefault="00C639EA" w:rsidP="000E1E1C">
            <w:pPr>
              <w:spacing w:after="0"/>
              <w:rPr>
                <w:ins w:id="1480" w:author="SCP(15)000105_CR062" w:date="2017-09-19T14:17:00Z"/>
                <w:rFonts w:ascii="Arial" w:hAnsi="Arial"/>
                <w:iCs/>
                <w:sz w:val="16"/>
                <w:szCs w:val="16"/>
              </w:rPr>
            </w:pPr>
            <w:r w:rsidRPr="00C639EA">
              <w:rPr>
                <w:rFonts w:ascii="Arial" w:hAnsi="Arial"/>
                <w:iCs/>
                <w:sz w:val="16"/>
                <w:szCs w:val="16"/>
                <w:rPrChange w:id="1481" w:author="SCP(15)000105_CR062" w:date="2017-09-19T12:09:00Z">
                  <w:rPr>
                    <w:rFonts w:ascii="Arial" w:hAnsi="Arial"/>
                    <w:iCs/>
                    <w:sz w:val="18"/>
                    <w:szCs w:val="24"/>
                  </w:rPr>
                </w:rPrChange>
              </w:rPr>
              <w:t>- ANY_OK(ATQA)</w:t>
            </w:r>
          </w:p>
          <w:p w:rsidR="00551CD9" w:rsidRPr="00893651" w:rsidRDefault="00551CD9" w:rsidP="000E1E1C">
            <w:pPr>
              <w:spacing w:after="0"/>
              <w:rPr>
                <w:rFonts w:ascii="Arial" w:hAnsi="Arial"/>
                <w:iCs/>
                <w:sz w:val="16"/>
                <w:szCs w:val="16"/>
                <w:rPrChange w:id="1482" w:author="SCP(15)000105_CR062" w:date="2017-09-19T12:09:00Z">
                  <w:rPr>
                    <w:rFonts w:ascii="Arial" w:hAnsi="Arial"/>
                    <w:iCs/>
                    <w:sz w:val="18"/>
                    <w:szCs w:val="24"/>
                  </w:rPr>
                </w:rPrChange>
              </w:rPr>
            </w:pPr>
          </w:p>
          <w:p w:rsidR="00194304" w:rsidRPr="00BE1C86" w:rsidRDefault="00C639EA" w:rsidP="00C209E1">
            <w:pPr>
              <w:spacing w:after="0"/>
              <w:rPr>
                <w:rFonts w:ascii="Arial" w:hAnsi="Arial" w:cs="Arial"/>
                <w:b/>
                <w:color w:val="000000"/>
                <w:sz w:val="18"/>
                <w:szCs w:val="18"/>
                <w:lang w:eastAsia="de-DE"/>
              </w:rPr>
            </w:pPr>
            <w:r w:rsidRPr="00C639EA">
              <w:rPr>
                <w:rFonts w:ascii="Arial" w:hAnsi="Arial"/>
                <w:iCs/>
                <w:sz w:val="16"/>
                <w:szCs w:val="16"/>
                <w:rPrChange w:id="1483" w:author="SCP(15)000105_CR062" w:date="2017-09-19T12:09:00Z">
                  <w:rPr>
                    <w:rFonts w:ascii="Arial" w:hAnsi="Arial"/>
                    <w:iCs/>
                    <w:sz w:val="18"/>
                    <w:szCs w:val="24"/>
                  </w:rPr>
                </w:rPrChange>
              </w:rPr>
              <w:t>- EVT_SEND_DATA (arbitrary data)</w:t>
            </w:r>
          </w:p>
        </w:tc>
        <w:tc>
          <w:tcPr>
            <w:tcW w:w="3686" w:type="dxa"/>
            <w:shd w:val="clear" w:color="auto" w:fill="auto"/>
          </w:tcPr>
          <w:p w:rsidR="005F71E7" w:rsidRPr="00BE1C86" w:rsidRDefault="005F71E7" w:rsidP="005F71E7">
            <w:pPr>
              <w:spacing w:after="0"/>
              <w:rPr>
                <w:rFonts w:ascii="Courier New" w:hAnsi="Courier New" w:cs="Courier New"/>
                <w:iCs/>
                <w:sz w:val="16"/>
                <w:szCs w:val="16"/>
              </w:rPr>
            </w:pPr>
            <w:r w:rsidRPr="00BE1C86">
              <w:rPr>
                <w:rFonts w:ascii="Courier New" w:hAnsi="Courier New" w:cs="Courier New"/>
                <w:iCs/>
                <w:sz w:val="16"/>
                <w:szCs w:val="16"/>
              </w:rPr>
              <w:t>onCallback()</w:t>
            </w:r>
          </w:p>
          <w:p w:rsidR="00194304" w:rsidRPr="00BE1C86" w:rsidRDefault="00194304" w:rsidP="00430420">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194304" w:rsidRPr="00BE1C86" w:rsidRDefault="00194304" w:rsidP="00430420">
            <w:pPr>
              <w:spacing w:after="0"/>
              <w:rPr>
                <w:rFonts w:ascii="Courier New" w:hAnsi="Courier New" w:cs="Courier New"/>
                <w:iCs/>
                <w:sz w:val="16"/>
                <w:szCs w:val="16"/>
              </w:rPr>
            </w:pPr>
            <w:r w:rsidRPr="00BE1C86">
              <w:rPr>
                <w:rFonts w:ascii="Courier New" w:hAnsi="Courier New" w:cs="Courier New"/>
                <w:iCs/>
                <w:sz w:val="16"/>
                <w:szCs w:val="16"/>
              </w:rPr>
              <w:t>parameter = PARAM_ID_TYPE_A_CARD_ATQA</w:t>
            </w:r>
          </w:p>
          <w:p w:rsidR="00194304" w:rsidRPr="00BE1C86" w:rsidRDefault="00194304" w:rsidP="00430420">
            <w:pPr>
              <w:spacing w:after="0"/>
              <w:rPr>
                <w:rFonts w:ascii="Courier New" w:hAnsi="Courier New" w:cs="Courier New"/>
                <w:iCs/>
                <w:sz w:val="16"/>
                <w:szCs w:val="16"/>
              </w:rPr>
            </w:pPr>
          </w:p>
          <w:p w:rsidR="00194304" w:rsidRPr="00BE1C86" w:rsidRDefault="00194304" w:rsidP="00430420">
            <w:pPr>
              <w:spacing w:after="0"/>
              <w:rPr>
                <w:rFonts w:ascii="Courier New" w:hAnsi="Courier New" w:cs="Courier New"/>
                <w:iCs/>
                <w:sz w:val="16"/>
                <w:szCs w:val="16"/>
              </w:rPr>
            </w:pPr>
            <w:r w:rsidRPr="00BE1C86">
              <w:rPr>
                <w:rFonts w:ascii="Courier New" w:hAnsi="Courier New" w:cs="Courier New"/>
                <w:iCs/>
                <w:sz w:val="16"/>
                <w:szCs w:val="16"/>
              </w:rPr>
              <w:t>onCallback()</w:t>
            </w:r>
          </w:p>
          <w:p w:rsidR="00194304" w:rsidRPr="00BE1C86" w:rsidRDefault="00194304" w:rsidP="00430420">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p w:rsidR="005F71E7" w:rsidRPr="00BE1C86" w:rsidRDefault="00194304" w:rsidP="005F71E7">
            <w:pPr>
              <w:spacing w:after="0"/>
              <w:rPr>
                <w:rFonts w:ascii="Courier New" w:hAnsi="Courier New" w:cs="Courier New"/>
                <w:color w:val="000000"/>
                <w:sz w:val="18"/>
                <w:szCs w:val="18"/>
                <w:lang w:eastAsia="de-DE"/>
              </w:rPr>
            </w:pPr>
            <w:r w:rsidRPr="00BE1C86">
              <w:rPr>
                <w:rFonts w:ascii="Courier New" w:hAnsi="Courier New" w:cs="Courier New"/>
                <w:iCs/>
                <w:sz w:val="16"/>
                <w:szCs w:val="16"/>
              </w:rPr>
              <w:t>HCIMessage.getInstruction()</w:t>
            </w:r>
          </w:p>
        </w:tc>
        <w:tc>
          <w:tcPr>
            <w:tcW w:w="1559" w:type="dxa"/>
            <w:shd w:val="clear" w:color="auto" w:fill="auto"/>
          </w:tcPr>
          <w:p w:rsidR="00194304" w:rsidRPr="00893651" w:rsidRDefault="00C639EA" w:rsidP="00514B86">
            <w:pPr>
              <w:pStyle w:val="TAL"/>
              <w:rPr>
                <w:iCs/>
                <w:sz w:val="16"/>
                <w:szCs w:val="16"/>
                <w:rPrChange w:id="1484" w:author="SCP(15)000105_CR062" w:date="2017-09-19T12:10:00Z">
                  <w:rPr>
                    <w:iCs/>
                    <w:szCs w:val="24"/>
                  </w:rPr>
                </w:rPrChange>
              </w:rPr>
            </w:pPr>
            <w:r w:rsidRPr="00C639EA">
              <w:rPr>
                <w:iCs/>
                <w:sz w:val="16"/>
                <w:szCs w:val="16"/>
                <w:rPrChange w:id="1485" w:author="SCP(15)000105_CR062" w:date="2017-09-19T12:10:00Z">
                  <w:rPr>
                    <w:iCs/>
                    <w:szCs w:val="24"/>
                  </w:rPr>
                </w:rPrChange>
              </w:rPr>
              <w:t>No exception shall be thrown.</w:t>
            </w:r>
          </w:p>
          <w:p w:rsidR="00194304" w:rsidRPr="00893651" w:rsidRDefault="00194304" w:rsidP="00514B86">
            <w:pPr>
              <w:pStyle w:val="TAL"/>
              <w:rPr>
                <w:iCs/>
                <w:sz w:val="16"/>
                <w:szCs w:val="16"/>
                <w:rPrChange w:id="1486" w:author="SCP(15)000105_CR062" w:date="2017-09-19T12:10:00Z">
                  <w:rPr>
                    <w:iCs/>
                    <w:szCs w:val="24"/>
                  </w:rPr>
                </w:rPrChange>
              </w:rPr>
            </w:pPr>
          </w:p>
          <w:p w:rsidR="00194304" w:rsidRPr="00893651" w:rsidRDefault="00C639EA" w:rsidP="00B91DB1">
            <w:pPr>
              <w:pStyle w:val="TAL"/>
              <w:rPr>
                <w:rFonts w:cs="Arial"/>
                <w:color w:val="000000"/>
                <w:sz w:val="16"/>
                <w:szCs w:val="16"/>
                <w:lang w:eastAsia="de-DE"/>
                <w:rPrChange w:id="1487" w:author="SCP(15)000105_CR062" w:date="2017-09-19T12:10:00Z">
                  <w:rPr>
                    <w:rFonts w:cs="Arial"/>
                    <w:color w:val="000000"/>
                    <w:szCs w:val="18"/>
                    <w:lang w:eastAsia="de-DE"/>
                  </w:rPr>
                </w:rPrChange>
              </w:rPr>
            </w:pPr>
            <w:r w:rsidRPr="00C639EA">
              <w:rPr>
                <w:iCs/>
                <w:sz w:val="16"/>
                <w:szCs w:val="16"/>
                <w:rPrChange w:id="1488" w:author="SCP(15)000105_CR062" w:date="2017-09-19T12:10:00Z">
                  <w:rPr>
                    <w:iCs/>
                    <w:szCs w:val="24"/>
                  </w:rPr>
                </w:rPrChange>
              </w:rPr>
              <w:t>getInstruction() = '00'</w:t>
            </w:r>
          </w:p>
        </w:tc>
        <w:tc>
          <w:tcPr>
            <w:tcW w:w="2410" w:type="dxa"/>
            <w:shd w:val="clear" w:color="auto" w:fill="auto"/>
          </w:tcPr>
          <w:p w:rsidR="00893651" w:rsidRPr="00893651" w:rsidRDefault="00C639EA" w:rsidP="00893651">
            <w:pPr>
              <w:pStyle w:val="TAL"/>
              <w:rPr>
                <w:ins w:id="1489" w:author="SCP(15)000105_CR062" w:date="2017-09-19T12:07:00Z"/>
                <w:iCs/>
                <w:sz w:val="16"/>
                <w:szCs w:val="16"/>
                <w:rPrChange w:id="1490" w:author="SCP(15)000105_CR062" w:date="2017-09-19T12:10:00Z">
                  <w:rPr>
                    <w:ins w:id="1491" w:author="SCP(15)000105_CR062" w:date="2017-09-19T12:07:00Z"/>
                    <w:iCs/>
                    <w:szCs w:val="24"/>
                  </w:rPr>
                </w:rPrChange>
              </w:rPr>
            </w:pPr>
            <w:ins w:id="1492" w:author="SCP(15)000105_CR062" w:date="2017-09-19T12:07:00Z">
              <w:r w:rsidRPr="00C639EA">
                <w:rPr>
                  <w:iCs/>
                  <w:sz w:val="16"/>
                  <w:szCs w:val="16"/>
                  <w:rPrChange w:id="1493" w:author="SCP(15)000105_CR062" w:date="2017-09-19T12:10:00Z">
                    <w:rPr>
                      <w:iCs/>
                      <w:szCs w:val="24"/>
                    </w:rPr>
                  </w:rPrChange>
                </w:rPr>
                <w:t>- ANY_GET_PARAMTER(ATQA)</w:t>
              </w:r>
            </w:ins>
          </w:p>
          <w:p w:rsidR="00893651" w:rsidRPr="00893651" w:rsidRDefault="00893651" w:rsidP="00514B86">
            <w:pPr>
              <w:pStyle w:val="TAL"/>
              <w:rPr>
                <w:ins w:id="1494" w:author="SCP(15)000105_CR062" w:date="2017-09-19T12:07:00Z"/>
                <w:iCs/>
                <w:sz w:val="16"/>
                <w:szCs w:val="16"/>
                <w:rPrChange w:id="1495" w:author="SCP(15)000105_CR062" w:date="2017-09-19T12:10:00Z">
                  <w:rPr>
                    <w:ins w:id="1496" w:author="SCP(15)000105_CR062" w:date="2017-09-19T12:07:00Z"/>
                    <w:iCs/>
                    <w:szCs w:val="24"/>
                  </w:rPr>
                </w:rPrChange>
              </w:rPr>
            </w:pPr>
          </w:p>
          <w:p w:rsidR="005F71E7" w:rsidRDefault="00C639EA" w:rsidP="00514B86">
            <w:pPr>
              <w:pStyle w:val="TAL"/>
              <w:rPr>
                <w:ins w:id="1497" w:author="SCP(15)000105_CR062" w:date="2017-09-19T14:17:00Z"/>
                <w:iCs/>
                <w:sz w:val="16"/>
                <w:szCs w:val="16"/>
              </w:rPr>
            </w:pPr>
            <w:r w:rsidRPr="00C639EA">
              <w:rPr>
                <w:iCs/>
                <w:sz w:val="16"/>
                <w:szCs w:val="16"/>
                <w:rPrChange w:id="1498" w:author="SCP(15)000105_CR062" w:date="2017-09-19T12:10:00Z">
                  <w:rPr>
                    <w:iCs/>
                    <w:szCs w:val="24"/>
                  </w:rPr>
                </w:rPrChange>
              </w:rPr>
              <w:t>- EVT_SEND_DATA (SW - '90 00')</w:t>
            </w:r>
          </w:p>
          <w:p w:rsidR="00551CD9" w:rsidRPr="00893651" w:rsidRDefault="00551CD9" w:rsidP="00514B86">
            <w:pPr>
              <w:pStyle w:val="TAL"/>
              <w:rPr>
                <w:iCs/>
                <w:sz w:val="16"/>
                <w:szCs w:val="16"/>
                <w:rPrChange w:id="1499" w:author="SCP(15)000105_CR062" w:date="2017-09-19T12:10:00Z">
                  <w:rPr>
                    <w:iCs/>
                    <w:szCs w:val="24"/>
                  </w:rPr>
                </w:rPrChange>
              </w:rPr>
            </w:pPr>
          </w:p>
          <w:p w:rsidR="00680486" w:rsidRPr="00893651" w:rsidDel="00893651" w:rsidRDefault="00C639EA" w:rsidP="00514B86">
            <w:pPr>
              <w:pStyle w:val="TAL"/>
              <w:rPr>
                <w:del w:id="1500" w:author="SCP(15)000105_CR062" w:date="2017-09-19T12:11:00Z"/>
                <w:iCs/>
                <w:sz w:val="16"/>
                <w:szCs w:val="16"/>
                <w:rPrChange w:id="1501" w:author="SCP(15)000105_CR062" w:date="2017-09-19T12:10:00Z">
                  <w:rPr>
                    <w:del w:id="1502" w:author="SCP(15)000105_CR062" w:date="2017-09-19T12:11:00Z"/>
                    <w:iCs/>
                    <w:szCs w:val="24"/>
                  </w:rPr>
                </w:rPrChange>
              </w:rPr>
            </w:pPr>
            <w:del w:id="1503" w:author="SCP(15)000105_CR062" w:date="2017-09-19T12:11:00Z">
              <w:r w:rsidRPr="00C639EA">
                <w:rPr>
                  <w:iCs/>
                  <w:sz w:val="16"/>
                  <w:szCs w:val="16"/>
                  <w:rPrChange w:id="1504" w:author="SCP(15)000105_CR062" w:date="2017-09-19T12:10:00Z">
                    <w:rPr>
                      <w:iCs/>
                      <w:szCs w:val="24"/>
                    </w:rPr>
                  </w:rPrChange>
                </w:rPr>
                <w:delText>- ANY_GET_PARAMTER(ATQA)</w:delText>
              </w:r>
            </w:del>
          </w:p>
          <w:p w:rsidR="00194304" w:rsidRPr="00893651" w:rsidRDefault="00C639EA" w:rsidP="00514B86">
            <w:pPr>
              <w:pStyle w:val="TAL"/>
              <w:rPr>
                <w:iCs/>
                <w:sz w:val="16"/>
                <w:szCs w:val="16"/>
                <w:rPrChange w:id="1505" w:author="SCP(15)000105_CR062" w:date="2017-09-19T12:10:00Z">
                  <w:rPr>
                    <w:iCs/>
                    <w:szCs w:val="24"/>
                  </w:rPr>
                </w:rPrChange>
              </w:rPr>
            </w:pPr>
            <w:r w:rsidRPr="00C639EA">
              <w:rPr>
                <w:iCs/>
                <w:sz w:val="16"/>
                <w:szCs w:val="16"/>
                <w:rPrChange w:id="1506" w:author="SCP(15)000105_CR062" w:date="2017-09-19T12:10:00Z">
                  <w:rPr>
                    <w:iCs/>
                    <w:szCs w:val="24"/>
                  </w:rPr>
                </w:rPrChange>
              </w:rPr>
              <w:t>- EVT_SEND_DATA (SW - '90 00')</w:t>
            </w:r>
          </w:p>
          <w:p w:rsidR="00194304" w:rsidRPr="00893651" w:rsidRDefault="00194304" w:rsidP="00514B86">
            <w:pPr>
              <w:pStyle w:val="TAL"/>
              <w:rPr>
                <w:iCs/>
                <w:sz w:val="16"/>
                <w:szCs w:val="16"/>
                <w:rPrChange w:id="1507" w:author="SCP(15)000105_CR062" w:date="2017-09-19T12:10:00Z">
                  <w:rPr>
                    <w:iCs/>
                    <w:szCs w:val="24"/>
                  </w:rPr>
                </w:rPrChange>
              </w:rPr>
            </w:pPr>
          </w:p>
          <w:p w:rsidR="00194304" w:rsidRPr="00893651" w:rsidRDefault="00C639EA" w:rsidP="00B91DB1">
            <w:pPr>
              <w:pStyle w:val="TAL"/>
              <w:rPr>
                <w:rFonts w:cs="Arial"/>
                <w:color w:val="000000"/>
                <w:sz w:val="16"/>
                <w:szCs w:val="16"/>
                <w:lang w:eastAsia="de-DE"/>
                <w:rPrChange w:id="1508" w:author="SCP(15)000105_CR062" w:date="2017-09-19T12:10:00Z">
                  <w:rPr>
                    <w:rFonts w:cs="Arial"/>
                    <w:color w:val="000000"/>
                    <w:szCs w:val="18"/>
                    <w:lang w:eastAsia="de-DE"/>
                  </w:rPr>
                </w:rPrChange>
              </w:rPr>
            </w:pPr>
            <w:r w:rsidRPr="00C639EA">
              <w:rPr>
                <w:iCs/>
                <w:sz w:val="16"/>
                <w:szCs w:val="16"/>
                <w:rPrChange w:id="1509" w:author="SCP(15)000105_CR062" w:date="2017-09-19T12:10:00Z">
                  <w:rPr>
                    <w:iCs/>
                    <w:szCs w:val="24"/>
                  </w:rPr>
                </w:rPrChange>
              </w:rPr>
              <w:t>the 4th response byte of the R-APDU data is '00'</w:t>
            </w:r>
          </w:p>
        </w:tc>
        <w:tc>
          <w:tcPr>
            <w:tcW w:w="337" w:type="dxa"/>
          </w:tcPr>
          <w:p w:rsidR="00194304" w:rsidRPr="00893651" w:rsidRDefault="00C639EA" w:rsidP="00A3682C">
            <w:pPr>
              <w:spacing w:after="0"/>
              <w:rPr>
                <w:rFonts w:ascii="Arial" w:hAnsi="Arial" w:cs="Arial"/>
                <w:color w:val="000000"/>
                <w:sz w:val="16"/>
                <w:szCs w:val="16"/>
                <w:lang w:eastAsia="de-DE"/>
                <w:rPrChange w:id="1510" w:author="SCP(15)000105_CR062" w:date="2017-09-19T12:10:00Z">
                  <w:rPr>
                    <w:rFonts w:ascii="Arial" w:hAnsi="Arial" w:cs="Arial"/>
                    <w:color w:val="000000"/>
                    <w:sz w:val="18"/>
                    <w:szCs w:val="18"/>
                    <w:lang w:eastAsia="de-DE"/>
                  </w:rPr>
                </w:rPrChange>
              </w:rPr>
            </w:pPr>
            <w:r w:rsidRPr="00C639EA">
              <w:rPr>
                <w:rFonts w:ascii="Arial" w:hAnsi="Arial"/>
                <w:iCs/>
                <w:sz w:val="16"/>
                <w:szCs w:val="16"/>
                <w:rPrChange w:id="1511" w:author="SCP(15)000105_CR062" w:date="2017-09-19T12:10:00Z">
                  <w:rPr>
                    <w:rFonts w:ascii="Arial" w:hAnsi="Arial"/>
                    <w:iCs/>
                    <w:sz w:val="18"/>
                    <w:szCs w:val="24"/>
                  </w:rPr>
                </w:rPrChange>
              </w:rPr>
              <w:t>N1</w:t>
            </w:r>
          </w:p>
        </w:tc>
      </w:tr>
    </w:tbl>
    <w:p w:rsidR="00D301A0" w:rsidRPr="00BE1C86" w:rsidRDefault="00D301A0" w:rsidP="00B56D60">
      <w:pPr>
        <w:rPr>
          <w:lang w:eastAsia="de-DE"/>
        </w:rPr>
      </w:pPr>
    </w:p>
    <w:p w:rsidR="00D301A0" w:rsidRPr="00BE1C86" w:rsidRDefault="00B56D60" w:rsidP="00485FC6">
      <w:pPr>
        <w:pStyle w:val="Heading4"/>
      </w:pPr>
      <w:bookmarkStart w:id="1512" w:name="_Toc415232601"/>
      <w:bookmarkStart w:id="1513" w:name="_Toc415652562"/>
      <w:bookmarkStart w:id="1514" w:name="_Toc415747267"/>
      <w:r w:rsidRPr="00BE1C86">
        <w:t>6.1.3.5</w:t>
      </w:r>
      <w:r w:rsidRPr="00BE1C86">
        <w:tab/>
      </w:r>
      <w:r w:rsidR="00D301A0" w:rsidRPr="00BE1C86">
        <w:t>Method getReceiveOffset</w:t>
      </w:r>
      <w:bookmarkEnd w:id="1512"/>
      <w:bookmarkEnd w:id="1513"/>
      <w:bookmarkEnd w:id="1514"/>
    </w:p>
    <w:p w:rsidR="00D301A0" w:rsidRPr="00BE1C86" w:rsidRDefault="00D301A0" w:rsidP="00D301A0">
      <w:r w:rsidRPr="00BE1C86">
        <w:t>Test Area Reference: Api_1_Hme_Mro</w:t>
      </w:r>
      <w:r w:rsidR="00B56D60" w:rsidRPr="00BE1C86">
        <w:t>.</w:t>
      </w:r>
    </w:p>
    <w:p w:rsidR="00D301A0" w:rsidRPr="00BE1C86" w:rsidRDefault="00B56D60" w:rsidP="00485FC6">
      <w:pPr>
        <w:pStyle w:val="Heading5"/>
      </w:pPr>
      <w:bookmarkStart w:id="1515" w:name="_Toc415232602"/>
      <w:bookmarkStart w:id="1516" w:name="_Toc415652563"/>
      <w:bookmarkStart w:id="1517" w:name="_Toc415747268"/>
      <w:r w:rsidRPr="00BE1C86">
        <w:t>6.1.3.5.1</w:t>
      </w:r>
      <w:r w:rsidRPr="00BE1C86">
        <w:tab/>
      </w:r>
      <w:r w:rsidR="00D301A0" w:rsidRPr="00BE1C86">
        <w:t>Conformance requirements</w:t>
      </w:r>
      <w:bookmarkEnd w:id="1515"/>
      <w:bookmarkEnd w:id="1516"/>
      <w:bookmarkEnd w:id="1517"/>
    </w:p>
    <w:p w:rsidR="00D301A0" w:rsidRPr="00BE1C86" w:rsidRDefault="00D301A0" w:rsidP="00D301A0">
      <w:r w:rsidRPr="00BE1C86">
        <w:t>The method with the following header shall be compliant to its definition in the API.</w:t>
      </w:r>
    </w:p>
    <w:p w:rsidR="00FF524A" w:rsidRPr="00BE1C86" w:rsidRDefault="00D301A0" w:rsidP="00A703B2">
      <w:pPr>
        <w:pStyle w:val="PL"/>
        <w:rPr>
          <w:noProof w:val="0"/>
        </w:rPr>
      </w:pPr>
      <w:r w:rsidRPr="00BE1C86">
        <w:rPr>
          <w:noProof w:val="0"/>
        </w:rPr>
        <w:t>short getReceiveOffset()</w:t>
      </w:r>
    </w:p>
    <w:p w:rsidR="00B56D60" w:rsidRPr="00BE1C86" w:rsidRDefault="00B56D60" w:rsidP="00A703B2">
      <w:pPr>
        <w:pStyle w:val="PL"/>
        <w:rPr>
          <w:noProof w:val="0"/>
        </w:rPr>
      </w:pPr>
    </w:p>
    <w:p w:rsidR="00D301A0" w:rsidRPr="00BE1C86" w:rsidRDefault="00D301A0" w:rsidP="00213282">
      <w:pPr>
        <w:pStyle w:val="H6"/>
      </w:pPr>
      <w:r w:rsidRPr="00BE1C86">
        <w:t>6.1.3.5.1.1</w:t>
      </w:r>
      <w:r w:rsidR="006A75D5" w:rsidRPr="00BE1C86">
        <w:tab/>
      </w:r>
      <w:r w:rsidRPr="00BE1C86">
        <w:t>Normal execution</w:t>
      </w:r>
    </w:p>
    <w:p w:rsidR="00D301A0" w:rsidRPr="00BE1C86" w:rsidRDefault="00D301A0" w:rsidP="001266E7">
      <w:pPr>
        <w:pStyle w:val="B1"/>
        <w:numPr>
          <w:ilvl w:val="0"/>
          <w:numId w:val="9"/>
        </w:numPr>
        <w:tabs>
          <w:tab w:val="num" w:pos="737"/>
        </w:tabs>
        <w:ind w:left="737" w:hanging="453"/>
      </w:pPr>
      <w:r w:rsidRPr="00BE1C86">
        <w:t>CRRN1: this method returns the offset of the received HCI message data in the receive buffer, retrieved via getReceiveBuffer().</w:t>
      </w:r>
    </w:p>
    <w:p w:rsidR="00D301A0" w:rsidRPr="00BE1C86" w:rsidRDefault="00D301A0" w:rsidP="00213282">
      <w:pPr>
        <w:pStyle w:val="H6"/>
      </w:pPr>
      <w:r w:rsidRPr="00BE1C86">
        <w:t>6.1.3.5.1.2</w:t>
      </w:r>
      <w:r w:rsidR="006A75D5" w:rsidRPr="00BE1C86">
        <w:tab/>
      </w:r>
      <w:r w:rsidRPr="00BE1C86">
        <w:t>Parameter errors</w:t>
      </w:r>
    </w:p>
    <w:p w:rsidR="00D301A0" w:rsidRPr="00BE1C86" w:rsidRDefault="00D301A0" w:rsidP="001266E7">
      <w:pPr>
        <w:pStyle w:val="B1"/>
        <w:numPr>
          <w:ilvl w:val="0"/>
          <w:numId w:val="9"/>
        </w:numPr>
        <w:tabs>
          <w:tab w:val="num" w:pos="737"/>
        </w:tabs>
        <w:ind w:left="737" w:hanging="453"/>
      </w:pPr>
      <w:r w:rsidRPr="00BE1C86">
        <w:t>None</w:t>
      </w:r>
      <w:r w:rsidR="00B56D60" w:rsidRPr="00BE1C86">
        <w:t>.</w:t>
      </w:r>
    </w:p>
    <w:p w:rsidR="00D301A0" w:rsidRPr="00BE1C86" w:rsidRDefault="00D301A0" w:rsidP="00213282">
      <w:pPr>
        <w:pStyle w:val="H6"/>
      </w:pPr>
      <w:r w:rsidRPr="00BE1C86">
        <w:t>6.1.3.5.1.3</w:t>
      </w:r>
      <w:r w:rsidRPr="00BE1C86">
        <w:tab/>
        <w:t>Context error</w:t>
      </w:r>
    </w:p>
    <w:p w:rsidR="00D301A0" w:rsidRPr="00BE1C86" w:rsidRDefault="00B56D60" w:rsidP="001266E7">
      <w:pPr>
        <w:pStyle w:val="B1"/>
        <w:numPr>
          <w:ilvl w:val="0"/>
          <w:numId w:val="9"/>
        </w:numPr>
        <w:tabs>
          <w:tab w:val="num" w:pos="737"/>
        </w:tabs>
        <w:ind w:left="737" w:hanging="453"/>
      </w:pPr>
      <w:r w:rsidRPr="00BE1C86">
        <w:t>None.</w:t>
      </w:r>
    </w:p>
    <w:p w:rsidR="00FF524A" w:rsidRPr="00BE1C86" w:rsidRDefault="00B56D60" w:rsidP="00B56D60">
      <w:pPr>
        <w:pStyle w:val="NO"/>
      </w:pPr>
      <w:r w:rsidRPr="00BE1C86">
        <w:t>NOTE:</w:t>
      </w:r>
      <w:r w:rsidRPr="00BE1C86">
        <w:tab/>
      </w:r>
      <w:r w:rsidR="00FF524A" w:rsidRPr="00BE1C86">
        <w:t>This method is implicitly tested in clause 6.1.3.7.</w:t>
      </w:r>
    </w:p>
    <w:p w:rsidR="00D301A0" w:rsidRPr="00BE1C86" w:rsidRDefault="00B56D60" w:rsidP="00485FC6">
      <w:pPr>
        <w:pStyle w:val="Heading4"/>
      </w:pPr>
      <w:bookmarkStart w:id="1518" w:name="_Toc415232603"/>
      <w:bookmarkStart w:id="1519" w:name="_Toc415652564"/>
      <w:bookmarkStart w:id="1520" w:name="_Toc415747269"/>
      <w:r w:rsidRPr="00BE1C86">
        <w:lastRenderedPageBreak/>
        <w:t>6.1.3.6</w:t>
      </w:r>
      <w:r w:rsidRPr="00BE1C86">
        <w:tab/>
      </w:r>
      <w:r w:rsidR="00D301A0" w:rsidRPr="00BE1C86">
        <w:t>Method getReceiveLength</w:t>
      </w:r>
      <w:bookmarkEnd w:id="1518"/>
      <w:bookmarkEnd w:id="1519"/>
      <w:bookmarkEnd w:id="1520"/>
    </w:p>
    <w:p w:rsidR="00D301A0" w:rsidRPr="00BE1C86" w:rsidRDefault="00D301A0" w:rsidP="00D301A0">
      <w:r w:rsidRPr="00BE1C86">
        <w:t>Test Area Reference: Api_1_Hme_Mrl</w:t>
      </w:r>
      <w:r w:rsidR="00B56D60" w:rsidRPr="00BE1C86">
        <w:t>.</w:t>
      </w:r>
    </w:p>
    <w:p w:rsidR="00D301A0" w:rsidRPr="00BE1C86" w:rsidRDefault="00D301A0" w:rsidP="00485FC6">
      <w:pPr>
        <w:pStyle w:val="Heading5"/>
      </w:pPr>
      <w:bookmarkStart w:id="1521" w:name="_Toc415232604"/>
      <w:bookmarkStart w:id="1522" w:name="_Toc415652565"/>
      <w:bookmarkStart w:id="1523" w:name="_Toc415747270"/>
      <w:r w:rsidRPr="00BE1C86">
        <w:t>6.1.3.6.1</w:t>
      </w:r>
      <w:r w:rsidR="00B56D60" w:rsidRPr="00BE1C86">
        <w:tab/>
      </w:r>
      <w:r w:rsidRPr="00BE1C86">
        <w:t>Conformance requirements</w:t>
      </w:r>
      <w:bookmarkEnd w:id="1521"/>
      <w:bookmarkEnd w:id="1522"/>
      <w:bookmarkEnd w:id="1523"/>
    </w:p>
    <w:p w:rsidR="00D301A0" w:rsidRPr="00BE1C86" w:rsidRDefault="00D301A0" w:rsidP="00D301A0">
      <w:r w:rsidRPr="00BE1C86">
        <w:t>The method with the following header shall be compliant to its definition in the API.</w:t>
      </w:r>
    </w:p>
    <w:p w:rsidR="00D301A0" w:rsidRPr="00BE1C86" w:rsidRDefault="00D301A0" w:rsidP="00AE383A">
      <w:pPr>
        <w:pStyle w:val="PL"/>
        <w:rPr>
          <w:noProof w:val="0"/>
        </w:rPr>
      </w:pPr>
      <w:r w:rsidRPr="00BE1C86">
        <w:rPr>
          <w:noProof w:val="0"/>
        </w:rPr>
        <w:t>short getReceiveLength()</w:t>
      </w:r>
    </w:p>
    <w:p w:rsidR="00B56D60" w:rsidRPr="00BE1C86" w:rsidRDefault="00B56D60" w:rsidP="00AE383A">
      <w:pPr>
        <w:pStyle w:val="PL"/>
        <w:rPr>
          <w:noProof w:val="0"/>
          <w:lang w:eastAsia="de-DE"/>
        </w:rPr>
      </w:pPr>
    </w:p>
    <w:p w:rsidR="00D301A0" w:rsidRPr="00BE1C86" w:rsidRDefault="00B56D60" w:rsidP="00213282">
      <w:pPr>
        <w:pStyle w:val="H6"/>
      </w:pPr>
      <w:r w:rsidRPr="00BE1C86">
        <w:t>6.1.3.6.1.1</w:t>
      </w:r>
      <w:r w:rsidR="00DE5361" w:rsidRPr="00BE1C86">
        <w:tab/>
      </w:r>
      <w:r w:rsidR="00D301A0" w:rsidRPr="00BE1C86">
        <w:t>Normal execution</w:t>
      </w:r>
    </w:p>
    <w:p w:rsidR="00D301A0" w:rsidRDefault="00D301A0" w:rsidP="00302085">
      <w:pPr>
        <w:pStyle w:val="B1"/>
        <w:numPr>
          <w:ilvl w:val="0"/>
          <w:numId w:val="9"/>
        </w:numPr>
        <w:tabs>
          <w:tab w:val="num" w:pos="737"/>
        </w:tabs>
        <w:ind w:left="737" w:hanging="453"/>
        <w:rPr>
          <w:ins w:id="1524" w:author="SCP(16)000103_CR060" w:date="2017-09-18T22:33:00Z"/>
        </w:rPr>
      </w:pPr>
      <w:r w:rsidRPr="00BE1C86">
        <w:t>CRRN1: this method returns the length of the received HCI message data. It is the size of the message data available in the receive buffer.</w:t>
      </w:r>
    </w:p>
    <w:p w:rsidR="00B17F12" w:rsidRPr="0018344E" w:rsidRDefault="00B17F12" w:rsidP="00B17F12">
      <w:pPr>
        <w:pStyle w:val="B1"/>
        <w:numPr>
          <w:ilvl w:val="0"/>
          <w:numId w:val="9"/>
        </w:numPr>
        <w:tabs>
          <w:tab w:val="num" w:pos="737"/>
        </w:tabs>
        <w:ind w:left="737" w:hanging="453"/>
        <w:rPr>
          <w:ins w:id="1525" w:author="SCP(16)000103_CR060" w:date="2017-09-18T22:33:00Z"/>
        </w:rPr>
      </w:pPr>
      <w:ins w:id="1526" w:author="SCP(16)000103_CR060" w:date="2017-09-18T22:33:00Z">
        <w:r>
          <w:t>CRRNX: i</w:t>
        </w:r>
        <w:r w:rsidRPr="00AB5A4B">
          <w:t>f the message is not complete then the returned value is the actual HCI message fragment length</w:t>
        </w:r>
        <w:r>
          <w:t>.</w:t>
        </w:r>
      </w:ins>
    </w:p>
    <w:p w:rsidR="00C11BEA" w:rsidRDefault="00B17F12">
      <w:pPr>
        <w:pStyle w:val="NO"/>
        <w:rPr>
          <w:ins w:id="1527" w:author="SCP(16)000103_CR060" w:date="2017-09-18T22:33:00Z"/>
        </w:rPr>
        <w:pPrChange w:id="1528" w:author="Calum MacLean (UL)" w:date="2015-03-13T16:03:00Z">
          <w:pPr>
            <w:pStyle w:val="H6"/>
          </w:pPr>
        </w:pPrChange>
      </w:pPr>
      <w:ins w:id="1529" w:author="SCP(16)000103_CR060" w:date="2017-09-18T22:33:00Z">
        <w:r>
          <w:t>NOTE:</w:t>
        </w:r>
        <w:r>
          <w:tab/>
          <w:t>Development of test cases for CRRNX is FFS.</w:t>
        </w:r>
      </w:ins>
    </w:p>
    <w:p w:rsidR="00C11BEA" w:rsidRDefault="00C11BEA">
      <w:pPr>
        <w:pStyle w:val="B1"/>
        <w:numPr>
          <w:ilvl w:val="0"/>
          <w:numId w:val="0"/>
        </w:numPr>
        <w:ind w:left="737"/>
        <w:rPr>
          <w:del w:id="1530" w:author="SCP(16)000103_CR060" w:date="2017-09-18T22:33:00Z"/>
        </w:rPr>
        <w:pPrChange w:id="1531" w:author="SCP(16)000103_CR060" w:date="2017-09-18T22:33:00Z">
          <w:pPr>
            <w:pStyle w:val="B1"/>
            <w:numPr>
              <w:numId w:val="9"/>
            </w:numPr>
            <w:tabs>
              <w:tab w:val="clear" w:pos="737"/>
            </w:tabs>
            <w:ind w:left="644" w:hanging="360"/>
          </w:pPr>
        </w:pPrChange>
      </w:pPr>
    </w:p>
    <w:p w:rsidR="00D301A0" w:rsidRPr="00BE1C86" w:rsidRDefault="00B56D60" w:rsidP="00213282">
      <w:pPr>
        <w:pStyle w:val="H6"/>
      </w:pPr>
      <w:r w:rsidRPr="00BE1C86">
        <w:t>6.1.3.6.1.2</w:t>
      </w:r>
      <w:r w:rsidR="00DE5361" w:rsidRPr="00BE1C86">
        <w:tab/>
      </w:r>
      <w:r w:rsidRPr="00BE1C86">
        <w:t>Parameter errors</w:t>
      </w:r>
    </w:p>
    <w:p w:rsidR="00D301A0" w:rsidRPr="00BE1C86" w:rsidRDefault="00D301A0" w:rsidP="001266E7">
      <w:pPr>
        <w:pStyle w:val="B1"/>
        <w:numPr>
          <w:ilvl w:val="0"/>
          <w:numId w:val="9"/>
        </w:numPr>
        <w:tabs>
          <w:tab w:val="num" w:pos="737"/>
        </w:tabs>
        <w:ind w:left="737" w:hanging="453"/>
      </w:pPr>
      <w:r w:rsidRPr="00BE1C86">
        <w:t>None</w:t>
      </w:r>
      <w:r w:rsidR="00B56D60" w:rsidRPr="00BE1C86">
        <w:t>.</w:t>
      </w:r>
    </w:p>
    <w:p w:rsidR="00D301A0" w:rsidRPr="00BE1C86" w:rsidRDefault="00B56D60" w:rsidP="00213282">
      <w:pPr>
        <w:pStyle w:val="H6"/>
      </w:pPr>
      <w:r w:rsidRPr="00BE1C86">
        <w:t>6.1.3.6.1.3</w:t>
      </w:r>
      <w:r w:rsidR="00DE5361" w:rsidRPr="00BE1C86">
        <w:tab/>
      </w:r>
      <w:r w:rsidR="00D301A0" w:rsidRPr="00BE1C86">
        <w:t>Context error</w:t>
      </w:r>
    </w:p>
    <w:p w:rsidR="00D301A0" w:rsidRPr="00BE1C86" w:rsidRDefault="00B56D60" w:rsidP="001266E7">
      <w:pPr>
        <w:pStyle w:val="B1"/>
        <w:numPr>
          <w:ilvl w:val="0"/>
          <w:numId w:val="9"/>
        </w:numPr>
        <w:tabs>
          <w:tab w:val="num" w:pos="737"/>
        </w:tabs>
        <w:ind w:left="737" w:hanging="453"/>
      </w:pPr>
      <w:r w:rsidRPr="00BE1C86">
        <w:t>None.</w:t>
      </w:r>
    </w:p>
    <w:p w:rsidR="00D301A0" w:rsidRPr="00BE1C86" w:rsidRDefault="00B56D60" w:rsidP="00485FC6">
      <w:pPr>
        <w:pStyle w:val="Heading5"/>
      </w:pPr>
      <w:bookmarkStart w:id="1532" w:name="_Toc415232605"/>
      <w:bookmarkStart w:id="1533" w:name="_Toc415652566"/>
      <w:bookmarkStart w:id="1534" w:name="_Toc415747271"/>
      <w:r w:rsidRPr="00BE1C86">
        <w:t>6.1.3.6.2</w:t>
      </w:r>
      <w:r w:rsidR="00DE5361" w:rsidRPr="00BE1C86">
        <w:tab/>
      </w:r>
      <w:r w:rsidR="00D301A0" w:rsidRPr="00BE1C86">
        <w:t>Test Suite Files</w:t>
      </w:r>
      <w:bookmarkEnd w:id="1532"/>
      <w:bookmarkEnd w:id="1533"/>
      <w:bookmarkEnd w:id="15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42"/>
        <w:gridCol w:w="1555"/>
      </w:tblGrid>
      <w:tr w:rsidR="000F442F" w:rsidRPr="00BE1C86" w:rsidTr="000B2585">
        <w:trPr>
          <w:jc w:val="center"/>
        </w:trPr>
        <w:tc>
          <w:tcPr>
            <w:tcW w:w="2342" w:type="dxa"/>
            <w:shd w:val="clear" w:color="auto" w:fill="auto"/>
          </w:tcPr>
          <w:p w:rsidR="000F442F" w:rsidRPr="00BE1C86" w:rsidRDefault="000F442F" w:rsidP="00B56D60">
            <w:pPr>
              <w:pStyle w:val="TAH"/>
            </w:pPr>
            <w:r w:rsidRPr="00BE1C86">
              <w:t>Applet Name</w:t>
            </w:r>
          </w:p>
        </w:tc>
        <w:tc>
          <w:tcPr>
            <w:tcW w:w="1555" w:type="dxa"/>
            <w:shd w:val="clear" w:color="auto" w:fill="auto"/>
          </w:tcPr>
          <w:p w:rsidR="000F442F" w:rsidRPr="00BE1C86" w:rsidRDefault="000F442F" w:rsidP="00B56D60">
            <w:pPr>
              <w:pStyle w:val="TAH"/>
            </w:pPr>
            <w:r w:rsidRPr="00BE1C86">
              <w:t>Test case ID</w:t>
            </w:r>
          </w:p>
        </w:tc>
      </w:tr>
      <w:tr w:rsidR="000F442F" w:rsidRPr="00BE1C86" w:rsidTr="000B2585">
        <w:trPr>
          <w:jc w:val="center"/>
        </w:trPr>
        <w:tc>
          <w:tcPr>
            <w:tcW w:w="2342" w:type="dxa"/>
            <w:shd w:val="clear" w:color="auto" w:fill="auto"/>
          </w:tcPr>
          <w:p w:rsidR="000F442F" w:rsidRPr="00BE1C86" w:rsidRDefault="000F442F" w:rsidP="00B56D60">
            <w:pPr>
              <w:pStyle w:val="TAC"/>
            </w:pPr>
            <w:r w:rsidRPr="00BE1C86">
              <w:t>Api_1_Hme_Mrl_1.java</w:t>
            </w:r>
          </w:p>
        </w:tc>
        <w:tc>
          <w:tcPr>
            <w:tcW w:w="1555" w:type="dxa"/>
            <w:shd w:val="clear" w:color="auto" w:fill="auto"/>
          </w:tcPr>
          <w:p w:rsidR="000F442F" w:rsidRPr="00BE1C86" w:rsidRDefault="000F442F" w:rsidP="00B56D60">
            <w:pPr>
              <w:pStyle w:val="TAC"/>
            </w:pPr>
            <w:r w:rsidRPr="00BE1C86">
              <w:t>1</w:t>
            </w:r>
          </w:p>
        </w:tc>
      </w:tr>
    </w:tbl>
    <w:p w:rsidR="00B56D60" w:rsidRPr="00BE1C86" w:rsidRDefault="00B56D60" w:rsidP="00B56D60"/>
    <w:p w:rsidR="00D301A0" w:rsidRPr="00BE1C86" w:rsidRDefault="00B56D60" w:rsidP="00485FC6">
      <w:pPr>
        <w:pStyle w:val="Heading5"/>
      </w:pPr>
      <w:bookmarkStart w:id="1535" w:name="_Toc415232606"/>
      <w:bookmarkStart w:id="1536" w:name="_Toc415652567"/>
      <w:bookmarkStart w:id="1537" w:name="_Toc415747272"/>
      <w:r w:rsidRPr="00BE1C86">
        <w:t>6.1.3.6.3</w:t>
      </w:r>
      <w:r w:rsidR="00DE5361" w:rsidRPr="00BE1C86">
        <w:tab/>
      </w:r>
      <w:r w:rsidR="00D301A0" w:rsidRPr="00BE1C86">
        <w:t>Initial condition</w:t>
      </w:r>
      <w:bookmarkEnd w:id="1535"/>
      <w:bookmarkEnd w:id="1536"/>
      <w:bookmarkEnd w:id="1537"/>
    </w:p>
    <w:p w:rsidR="00B9770C" w:rsidRPr="00BE1C86" w:rsidRDefault="00B9770C" w:rsidP="001266E7">
      <w:pPr>
        <w:pStyle w:val="B1"/>
        <w:numPr>
          <w:ilvl w:val="0"/>
          <w:numId w:val="9"/>
        </w:numPr>
        <w:tabs>
          <w:tab w:val="num" w:pos="737"/>
        </w:tabs>
        <w:ind w:left="737" w:hanging="453"/>
      </w:pPr>
      <w:r w:rsidRPr="00BE1C86">
        <w:t>EVT_FIELD_ON has been sent on HCI interface</w:t>
      </w:r>
      <w:r w:rsidR="00B56D60" w:rsidRPr="00BE1C86">
        <w:t>.</w:t>
      </w:r>
    </w:p>
    <w:p w:rsidR="00B9770C" w:rsidRPr="00BE1C86" w:rsidRDefault="00B9770C" w:rsidP="001266E7">
      <w:pPr>
        <w:pStyle w:val="B1"/>
        <w:numPr>
          <w:ilvl w:val="0"/>
          <w:numId w:val="9"/>
        </w:numPr>
        <w:tabs>
          <w:tab w:val="num" w:pos="737"/>
        </w:tabs>
        <w:ind w:left="737" w:hanging="453"/>
      </w:pPr>
      <w:r w:rsidRPr="00BE1C86">
        <w:t>EVT_CARD_ACTIVATED has been sent on HCI interface</w:t>
      </w:r>
      <w:r w:rsidR="00B56D60" w:rsidRPr="00BE1C86">
        <w:t>.</w:t>
      </w:r>
    </w:p>
    <w:p w:rsidR="00D301A0" w:rsidRPr="00BE1C86" w:rsidRDefault="00B9770C" w:rsidP="001266E7">
      <w:pPr>
        <w:pStyle w:val="B1"/>
        <w:numPr>
          <w:ilvl w:val="0"/>
          <w:numId w:val="9"/>
        </w:numPr>
        <w:tabs>
          <w:tab w:val="num" w:pos="737"/>
        </w:tabs>
        <w:ind w:left="737" w:hanging="453"/>
      </w:pPr>
      <w:r w:rsidRPr="00BE1C86">
        <w:t>According applet has been successfully installed and selected using HCI interface</w:t>
      </w:r>
      <w:r w:rsidR="00B56D60" w:rsidRPr="00BE1C86">
        <w:t>.</w:t>
      </w:r>
    </w:p>
    <w:p w:rsidR="00D301A0" w:rsidRPr="00BE1C86" w:rsidRDefault="00D301A0" w:rsidP="00485FC6">
      <w:pPr>
        <w:pStyle w:val="Heading5"/>
      </w:pPr>
      <w:bookmarkStart w:id="1538" w:name="_Toc415232607"/>
      <w:bookmarkStart w:id="1539" w:name="_Toc415652568"/>
      <w:bookmarkStart w:id="1540" w:name="_Toc415747273"/>
      <w:r w:rsidRPr="00BE1C86">
        <w:t>6.1.3.6.</w:t>
      </w:r>
      <w:r w:rsidR="002D317E" w:rsidRPr="00BE1C86">
        <w:t>4</w:t>
      </w:r>
      <w:r w:rsidR="00DE5361" w:rsidRPr="00BE1C86">
        <w:tab/>
      </w:r>
      <w:r w:rsidRPr="00BE1C86">
        <w:t>Test procedure</w:t>
      </w:r>
      <w:bookmarkEnd w:id="1538"/>
      <w:bookmarkEnd w:id="1539"/>
      <w:bookmarkEnd w:id="1540"/>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316"/>
        <w:gridCol w:w="1909"/>
        <w:gridCol w:w="2921"/>
        <w:gridCol w:w="1837"/>
        <w:gridCol w:w="2442"/>
        <w:gridCol w:w="526"/>
      </w:tblGrid>
      <w:tr w:rsidR="002E3765" w:rsidRPr="00BE1C86" w:rsidTr="000B2585">
        <w:trPr>
          <w:jc w:val="center"/>
        </w:trPr>
        <w:tc>
          <w:tcPr>
            <w:tcW w:w="9951" w:type="dxa"/>
            <w:gridSpan w:val="6"/>
          </w:tcPr>
          <w:p w:rsidR="002E3765" w:rsidRPr="00BE1C86" w:rsidRDefault="002E3765" w:rsidP="003D5DBD">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DE21B0" w:rsidRPr="00BE1C86" w:rsidTr="000B2585">
        <w:trPr>
          <w:jc w:val="center"/>
        </w:trPr>
        <w:tc>
          <w:tcPr>
            <w:tcW w:w="316" w:type="dxa"/>
            <w:shd w:val="clear" w:color="auto" w:fill="auto"/>
          </w:tcPr>
          <w:p w:rsidR="00385398" w:rsidRPr="00BE1C86" w:rsidRDefault="00385398" w:rsidP="003D5DBD">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909" w:type="dxa"/>
          </w:tcPr>
          <w:p w:rsidR="00385398" w:rsidRPr="00BE1C86" w:rsidRDefault="00385398"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2921" w:type="dxa"/>
            <w:shd w:val="clear" w:color="auto" w:fill="auto"/>
          </w:tcPr>
          <w:p w:rsidR="00385398" w:rsidRPr="00BE1C86" w:rsidRDefault="00BD756A"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385398" w:rsidRPr="00BE1C86">
              <w:rPr>
                <w:rFonts w:ascii="Arial" w:hAnsi="Arial" w:cs="Arial"/>
                <w:b/>
                <w:bCs/>
                <w:color w:val="000000"/>
                <w:sz w:val="18"/>
                <w:szCs w:val="18"/>
                <w:lang w:eastAsia="de-DE"/>
              </w:rPr>
              <w:t>Description</w:t>
            </w:r>
          </w:p>
        </w:tc>
        <w:tc>
          <w:tcPr>
            <w:tcW w:w="1837" w:type="dxa"/>
            <w:shd w:val="clear" w:color="auto" w:fill="auto"/>
          </w:tcPr>
          <w:p w:rsidR="00385398" w:rsidRPr="00BE1C86" w:rsidRDefault="00385398"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2442" w:type="dxa"/>
            <w:shd w:val="clear" w:color="auto" w:fill="auto"/>
          </w:tcPr>
          <w:p w:rsidR="00385398" w:rsidRPr="00BE1C86" w:rsidRDefault="00385398"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526" w:type="dxa"/>
          </w:tcPr>
          <w:p w:rsidR="00385398" w:rsidRPr="00BE1C86" w:rsidRDefault="00385398" w:rsidP="003D5DB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DE4994" w:rsidRPr="00BE1C86" w:rsidTr="000B2585">
        <w:trPr>
          <w:jc w:val="center"/>
        </w:trPr>
        <w:tc>
          <w:tcPr>
            <w:tcW w:w="316" w:type="dxa"/>
            <w:vMerge w:val="restart"/>
            <w:shd w:val="clear" w:color="auto" w:fill="auto"/>
          </w:tcPr>
          <w:p w:rsidR="00DE4994" w:rsidRPr="00BE1C86" w:rsidRDefault="00DE4994" w:rsidP="003D5DBD">
            <w:pPr>
              <w:pStyle w:val="TAL"/>
              <w:jc w:val="center"/>
              <w:rPr>
                <w:rFonts w:cs="Arial"/>
                <w:b/>
                <w:bCs/>
                <w:color w:val="000000"/>
                <w:szCs w:val="18"/>
                <w:lang w:eastAsia="de-DE"/>
              </w:rPr>
            </w:pPr>
            <w:r w:rsidRPr="00BE1C86">
              <w:rPr>
                <w:rFonts w:cs="Arial"/>
                <w:iCs/>
                <w:szCs w:val="24"/>
              </w:rPr>
              <w:t>1</w:t>
            </w:r>
          </w:p>
        </w:tc>
        <w:tc>
          <w:tcPr>
            <w:tcW w:w="9635" w:type="dxa"/>
            <w:gridSpan w:val="5"/>
          </w:tcPr>
          <w:p w:rsidR="00DE4994" w:rsidRPr="00BE1C86" w:rsidRDefault="00DE4994" w:rsidP="001137F0">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Get received message length: CardEmulationService</w:t>
            </w:r>
          </w:p>
        </w:tc>
      </w:tr>
      <w:tr w:rsidR="00DE21B0" w:rsidRPr="00BE1C86" w:rsidTr="000B2585">
        <w:trPr>
          <w:jc w:val="center"/>
        </w:trPr>
        <w:tc>
          <w:tcPr>
            <w:tcW w:w="316" w:type="dxa"/>
            <w:vMerge/>
            <w:shd w:val="clear" w:color="auto" w:fill="auto"/>
          </w:tcPr>
          <w:p w:rsidR="00DE4994" w:rsidRPr="00BE1C86" w:rsidRDefault="00DE4994" w:rsidP="00A87CF8">
            <w:pPr>
              <w:pStyle w:val="TAL"/>
              <w:keepNext w:val="0"/>
              <w:keepLines w:val="0"/>
              <w:rPr>
                <w:rFonts w:cs="Arial"/>
                <w:iCs/>
                <w:szCs w:val="24"/>
              </w:rPr>
            </w:pPr>
          </w:p>
        </w:tc>
        <w:tc>
          <w:tcPr>
            <w:tcW w:w="1909" w:type="dxa"/>
          </w:tcPr>
          <w:p w:rsidR="00DE4994" w:rsidRPr="00BE1C86" w:rsidRDefault="00DE4994" w:rsidP="009A0C69">
            <w:pPr>
              <w:spacing w:after="0"/>
              <w:rPr>
                <w:rFonts w:ascii="Arial" w:hAnsi="Arial"/>
                <w:iCs/>
                <w:sz w:val="18"/>
                <w:szCs w:val="24"/>
              </w:rPr>
            </w:pPr>
            <w:r w:rsidRPr="00BE1C86">
              <w:rPr>
                <w:rFonts w:ascii="Arial" w:hAnsi="Arial"/>
                <w:iCs/>
                <w:sz w:val="18"/>
                <w:szCs w:val="24"/>
              </w:rPr>
              <w:t xml:space="preserve">EVT_SEND_DATA: </w:t>
            </w:r>
          </w:p>
          <w:p w:rsidR="00DE4994" w:rsidRPr="00BE1C86" w:rsidRDefault="002F6F10" w:rsidP="009A0C69">
            <w:pPr>
              <w:spacing w:after="0"/>
              <w:rPr>
                <w:rFonts w:ascii="Arial" w:hAnsi="Arial"/>
                <w:iCs/>
                <w:sz w:val="18"/>
                <w:szCs w:val="24"/>
              </w:rPr>
            </w:pPr>
            <w:r w:rsidRPr="00BE1C86">
              <w:rPr>
                <w:rFonts w:ascii="Arial" w:hAnsi="Arial"/>
                <w:iCs/>
                <w:sz w:val="18"/>
                <w:szCs w:val="24"/>
              </w:rPr>
              <w:t>Send message with the length '0A'</w:t>
            </w:r>
          </w:p>
          <w:p w:rsidR="00DE4994" w:rsidRPr="00BE1C86" w:rsidRDefault="00DE4994" w:rsidP="009A0C69">
            <w:pPr>
              <w:spacing w:after="0"/>
              <w:rPr>
                <w:rFonts w:cs="Arial"/>
                <w:iCs/>
                <w:szCs w:val="24"/>
              </w:rPr>
            </w:pPr>
            <w:r w:rsidRPr="00BE1C86">
              <w:rPr>
                <w:rFonts w:ascii="Arial" w:hAnsi="Arial"/>
                <w:iCs/>
                <w:sz w:val="18"/>
                <w:szCs w:val="24"/>
              </w:rPr>
              <w:t>message is complete</w:t>
            </w:r>
          </w:p>
        </w:tc>
        <w:tc>
          <w:tcPr>
            <w:tcW w:w="2921" w:type="dxa"/>
            <w:shd w:val="clear" w:color="auto" w:fill="auto"/>
          </w:tcPr>
          <w:p w:rsidR="00DE4994" w:rsidRPr="00BE1C86" w:rsidRDefault="00DE4994" w:rsidP="00430420">
            <w:pPr>
              <w:spacing w:after="0"/>
              <w:rPr>
                <w:rFonts w:ascii="Courier New" w:hAnsi="Courier New" w:cs="Courier New"/>
                <w:iCs/>
                <w:sz w:val="16"/>
                <w:szCs w:val="16"/>
              </w:rPr>
            </w:pPr>
            <w:r w:rsidRPr="00BE1C86">
              <w:rPr>
                <w:rFonts w:ascii="Courier New" w:hAnsi="Courier New" w:cs="Courier New"/>
                <w:iCs/>
                <w:sz w:val="16"/>
                <w:szCs w:val="16"/>
              </w:rPr>
              <w:t>onCallback()</w:t>
            </w:r>
          </w:p>
          <w:p w:rsidR="00DE4994" w:rsidRPr="00BE1C86" w:rsidRDefault="00DE4994" w:rsidP="00430420">
            <w:pPr>
              <w:spacing w:after="0"/>
              <w:rPr>
                <w:rFonts w:ascii="Courier New" w:hAnsi="Courier New" w:cs="Courier New"/>
                <w:iCs/>
                <w:sz w:val="16"/>
                <w:szCs w:val="16"/>
              </w:rPr>
            </w:pPr>
            <w:r w:rsidRPr="00BE1C86">
              <w:rPr>
                <w:rFonts w:ascii="Courier New" w:hAnsi="Courier New" w:cs="Courier New"/>
                <w:iCs/>
                <w:sz w:val="16"/>
                <w:szCs w:val="16"/>
              </w:rPr>
              <w:t>event = EVENT_ON_SEND_DATA</w:t>
            </w:r>
          </w:p>
          <w:p w:rsidR="00DE4994" w:rsidRPr="00BE1C86" w:rsidRDefault="00DE4994" w:rsidP="00430420">
            <w:pPr>
              <w:spacing w:after="0"/>
              <w:rPr>
                <w:rFonts w:ascii="Courier New" w:hAnsi="Courier New" w:cs="Courier New"/>
                <w:iCs/>
                <w:sz w:val="16"/>
                <w:szCs w:val="16"/>
              </w:rPr>
            </w:pPr>
            <w:r w:rsidRPr="00BE1C86">
              <w:rPr>
                <w:rFonts w:ascii="Courier New" w:hAnsi="Courier New" w:cs="Courier New"/>
                <w:iCs/>
                <w:sz w:val="16"/>
                <w:szCs w:val="16"/>
              </w:rPr>
              <w:t>HCIMessage.getReceiveLength()</w:t>
            </w:r>
          </w:p>
        </w:tc>
        <w:tc>
          <w:tcPr>
            <w:tcW w:w="1837" w:type="dxa"/>
            <w:shd w:val="clear" w:color="auto" w:fill="auto"/>
          </w:tcPr>
          <w:p w:rsidR="00DE4994" w:rsidRPr="00BE1C86" w:rsidRDefault="00DE4994" w:rsidP="009A0C69">
            <w:pPr>
              <w:pStyle w:val="TAL"/>
              <w:rPr>
                <w:iCs/>
                <w:szCs w:val="24"/>
              </w:rPr>
            </w:pPr>
            <w:r w:rsidRPr="00BE1C86">
              <w:rPr>
                <w:iCs/>
                <w:szCs w:val="24"/>
              </w:rPr>
              <w:t>No exception shall be thrown.</w:t>
            </w:r>
          </w:p>
          <w:p w:rsidR="00DE4994" w:rsidRPr="00BE1C86" w:rsidRDefault="00DE4994" w:rsidP="009A0C69">
            <w:pPr>
              <w:pStyle w:val="TAL"/>
              <w:rPr>
                <w:iCs/>
                <w:szCs w:val="24"/>
              </w:rPr>
            </w:pPr>
          </w:p>
          <w:p w:rsidR="00DE4994" w:rsidRPr="00BE1C86" w:rsidRDefault="002F6F10" w:rsidP="009A0C69">
            <w:pPr>
              <w:pStyle w:val="TAL"/>
              <w:rPr>
                <w:rFonts w:cs="Arial"/>
                <w:color w:val="000000"/>
                <w:szCs w:val="18"/>
                <w:lang w:eastAsia="de-DE"/>
              </w:rPr>
            </w:pPr>
            <w:r w:rsidRPr="00BE1C86">
              <w:rPr>
                <w:iCs/>
                <w:szCs w:val="24"/>
              </w:rPr>
              <w:t>getReceiveLength() = '0A'</w:t>
            </w:r>
          </w:p>
        </w:tc>
        <w:tc>
          <w:tcPr>
            <w:tcW w:w="2442" w:type="dxa"/>
            <w:shd w:val="clear" w:color="auto" w:fill="auto"/>
          </w:tcPr>
          <w:p w:rsidR="00DE4994" w:rsidRPr="00BE1C86" w:rsidRDefault="00DE4994" w:rsidP="00430420">
            <w:pPr>
              <w:pStyle w:val="TAL"/>
              <w:keepNext w:val="0"/>
              <w:keepLines w:val="0"/>
              <w:rPr>
                <w:iCs/>
                <w:szCs w:val="24"/>
              </w:rPr>
            </w:pPr>
            <w:r w:rsidRPr="00BE1C86">
              <w:rPr>
                <w:iCs/>
                <w:szCs w:val="24"/>
              </w:rPr>
              <w:t>EVT_SEND_DATA (</w:t>
            </w:r>
            <w:r w:rsidR="002F6F10" w:rsidRPr="00BE1C86">
              <w:rPr>
                <w:iCs/>
                <w:szCs w:val="24"/>
              </w:rPr>
              <w:t xml:space="preserve">SW </w:t>
            </w:r>
            <w:r w:rsidR="005A2530" w:rsidRPr="00BE1C86">
              <w:rPr>
                <w:iCs/>
                <w:szCs w:val="24"/>
              </w:rPr>
              <w:t>-</w:t>
            </w:r>
            <w:r w:rsidR="002F6F10" w:rsidRPr="00BE1C86">
              <w:rPr>
                <w:iCs/>
                <w:szCs w:val="24"/>
              </w:rPr>
              <w:t xml:space="preserve"> '90 00'</w:t>
            </w:r>
            <w:r w:rsidRPr="00BE1C86">
              <w:rPr>
                <w:iCs/>
                <w:szCs w:val="24"/>
              </w:rPr>
              <w:t>)</w:t>
            </w:r>
          </w:p>
          <w:p w:rsidR="00DE4994" w:rsidRPr="00BE1C86" w:rsidRDefault="00DE4994" w:rsidP="00430420">
            <w:pPr>
              <w:pStyle w:val="TAL"/>
              <w:keepNext w:val="0"/>
              <w:keepLines w:val="0"/>
              <w:rPr>
                <w:iCs/>
                <w:szCs w:val="24"/>
              </w:rPr>
            </w:pPr>
          </w:p>
          <w:p w:rsidR="00DE4994" w:rsidRPr="00BE1C86" w:rsidRDefault="00DE4994" w:rsidP="002F6F10">
            <w:pPr>
              <w:pStyle w:val="TAL"/>
              <w:keepNext w:val="0"/>
              <w:keepLines w:val="0"/>
              <w:rPr>
                <w:rFonts w:cs="Arial"/>
                <w:color w:val="000000"/>
                <w:szCs w:val="18"/>
                <w:lang w:eastAsia="de-DE"/>
              </w:rPr>
            </w:pPr>
            <w:r w:rsidRPr="00BE1C86">
              <w:rPr>
                <w:iCs/>
                <w:szCs w:val="24"/>
              </w:rPr>
              <w:t xml:space="preserve">Result returned in the 7th and 8th  response byte </w:t>
            </w:r>
            <w:r w:rsidR="007B7D8B" w:rsidRPr="00BE1C86">
              <w:rPr>
                <w:iCs/>
                <w:szCs w:val="24"/>
              </w:rPr>
              <w:t xml:space="preserve">of the R-APDU data </w:t>
            </w:r>
            <w:r w:rsidR="002F6F10" w:rsidRPr="00BE1C86">
              <w:rPr>
                <w:iCs/>
                <w:szCs w:val="24"/>
              </w:rPr>
              <w:t>('</w:t>
            </w:r>
            <w:r w:rsidR="007D102E" w:rsidRPr="00BE1C86">
              <w:rPr>
                <w:iCs/>
                <w:szCs w:val="24"/>
              </w:rPr>
              <w:t>00 0A</w:t>
            </w:r>
            <w:r w:rsidR="002F6F10" w:rsidRPr="00BE1C86">
              <w:rPr>
                <w:iCs/>
                <w:szCs w:val="24"/>
              </w:rPr>
              <w:t>'</w:t>
            </w:r>
            <w:r w:rsidRPr="00BE1C86">
              <w:rPr>
                <w:iCs/>
                <w:szCs w:val="24"/>
              </w:rPr>
              <w:t>)</w:t>
            </w:r>
          </w:p>
        </w:tc>
        <w:tc>
          <w:tcPr>
            <w:tcW w:w="526" w:type="dxa"/>
          </w:tcPr>
          <w:p w:rsidR="00DE4994" w:rsidRPr="00BE1C86" w:rsidRDefault="00302085" w:rsidP="009A0C69">
            <w:pPr>
              <w:spacing w:after="0"/>
              <w:rPr>
                <w:rFonts w:cs="Arial"/>
                <w:iCs/>
                <w:szCs w:val="24"/>
              </w:rPr>
            </w:pPr>
            <w:r w:rsidRPr="00BE1C86">
              <w:rPr>
                <w:rFonts w:ascii="Arial" w:hAnsi="Arial"/>
                <w:iCs/>
                <w:sz w:val="18"/>
                <w:szCs w:val="24"/>
              </w:rPr>
              <w:t>N1</w:t>
            </w:r>
          </w:p>
        </w:tc>
      </w:tr>
    </w:tbl>
    <w:p w:rsidR="00B56D60" w:rsidRPr="00BE1C86" w:rsidRDefault="00B56D60" w:rsidP="00B56D60"/>
    <w:p w:rsidR="00D301A0" w:rsidRPr="00BE1C86" w:rsidRDefault="00D301A0" w:rsidP="00485FC6">
      <w:pPr>
        <w:pStyle w:val="Heading4"/>
      </w:pPr>
      <w:bookmarkStart w:id="1541" w:name="_Toc415232608"/>
      <w:bookmarkStart w:id="1542" w:name="_Toc415652569"/>
      <w:bookmarkStart w:id="1543" w:name="_Toc415747274"/>
      <w:r w:rsidRPr="00BE1C86">
        <w:t>6.1.</w:t>
      </w:r>
      <w:r w:rsidR="00B56D60" w:rsidRPr="00BE1C86">
        <w:t>3.7</w:t>
      </w:r>
      <w:r w:rsidR="00B56D60" w:rsidRPr="00BE1C86">
        <w:tab/>
      </w:r>
      <w:r w:rsidRPr="00BE1C86">
        <w:t>Method getReceiveBuffer</w:t>
      </w:r>
      <w:bookmarkEnd w:id="1541"/>
      <w:bookmarkEnd w:id="1542"/>
      <w:bookmarkEnd w:id="1543"/>
    </w:p>
    <w:p w:rsidR="00D301A0" w:rsidRPr="00BE1C86" w:rsidRDefault="00D301A0" w:rsidP="00D301A0">
      <w:r w:rsidRPr="00BE1C86">
        <w:t>Test Area Reference: Api_1_Hme_Mrb</w:t>
      </w:r>
      <w:r w:rsidR="00B56D60" w:rsidRPr="00BE1C86">
        <w:t>.</w:t>
      </w:r>
    </w:p>
    <w:p w:rsidR="00D301A0" w:rsidRPr="00BE1C86" w:rsidRDefault="00D301A0" w:rsidP="00485FC6">
      <w:pPr>
        <w:pStyle w:val="Heading5"/>
      </w:pPr>
      <w:bookmarkStart w:id="1544" w:name="_Toc415232609"/>
      <w:bookmarkStart w:id="1545" w:name="_Toc415652570"/>
      <w:bookmarkStart w:id="1546" w:name="_Toc415747275"/>
      <w:r w:rsidRPr="00BE1C86">
        <w:t>6.1.3.7.1</w:t>
      </w:r>
      <w:r w:rsidR="00B56D60" w:rsidRPr="00BE1C86">
        <w:tab/>
      </w:r>
      <w:r w:rsidRPr="00BE1C86">
        <w:t>Conformance requirements</w:t>
      </w:r>
      <w:bookmarkEnd w:id="1544"/>
      <w:bookmarkEnd w:id="1545"/>
      <w:bookmarkEnd w:id="1546"/>
    </w:p>
    <w:p w:rsidR="00D301A0" w:rsidRPr="00BE1C86" w:rsidRDefault="00D301A0" w:rsidP="00D301A0">
      <w:r w:rsidRPr="00BE1C86">
        <w:t>The method with the following header shall be compliant to its definition in the API.</w:t>
      </w:r>
    </w:p>
    <w:p w:rsidR="00D301A0" w:rsidRPr="00BE1C86" w:rsidRDefault="00D301A0" w:rsidP="00D301A0">
      <w:pPr>
        <w:pStyle w:val="PL"/>
        <w:rPr>
          <w:noProof w:val="0"/>
        </w:rPr>
      </w:pPr>
      <w:r w:rsidRPr="00BE1C86">
        <w:rPr>
          <w:noProof w:val="0"/>
        </w:rPr>
        <w:t>byte[] getReceiveBuffer()</w:t>
      </w:r>
    </w:p>
    <w:p w:rsidR="00D301A0" w:rsidRPr="00BE1C86" w:rsidRDefault="00D301A0" w:rsidP="00B56D60">
      <w:pPr>
        <w:pStyle w:val="PL"/>
        <w:rPr>
          <w:noProof w:val="0"/>
        </w:rPr>
      </w:pPr>
    </w:p>
    <w:p w:rsidR="00D301A0" w:rsidRPr="00BE1C86" w:rsidRDefault="00D301A0" w:rsidP="00213282">
      <w:pPr>
        <w:pStyle w:val="H6"/>
      </w:pPr>
      <w:r w:rsidRPr="00BE1C86">
        <w:lastRenderedPageBreak/>
        <w:t>6.1.3.7.1.1</w:t>
      </w:r>
      <w:r w:rsidR="006A75D5" w:rsidRPr="00BE1C86">
        <w:tab/>
      </w:r>
      <w:r w:rsidRPr="00BE1C86">
        <w:t>Normal execution</w:t>
      </w:r>
    </w:p>
    <w:p w:rsidR="00D301A0" w:rsidRPr="00BE1C86" w:rsidRDefault="00D301A0" w:rsidP="001266E7">
      <w:pPr>
        <w:pStyle w:val="B1"/>
        <w:numPr>
          <w:ilvl w:val="0"/>
          <w:numId w:val="9"/>
        </w:numPr>
        <w:tabs>
          <w:tab w:val="num" w:pos="737"/>
        </w:tabs>
        <w:ind w:left="737" w:hanging="453"/>
      </w:pPr>
      <w:r w:rsidRPr="00BE1C86">
        <w:t>CRRN1: returns a reference to the underlying HCI message receive buffer. The length of this buffer is system dependent; it is guaranteed to be at least 270 bytes</w:t>
      </w:r>
      <w:r w:rsidR="00B56D60" w:rsidRPr="00BE1C86">
        <w:t>.</w:t>
      </w:r>
    </w:p>
    <w:p w:rsidR="00D301A0" w:rsidRPr="00BE1C86" w:rsidRDefault="00D301A0" w:rsidP="001266E7">
      <w:pPr>
        <w:pStyle w:val="B1"/>
        <w:numPr>
          <w:ilvl w:val="0"/>
          <w:numId w:val="9"/>
        </w:numPr>
        <w:tabs>
          <w:tab w:val="num" w:pos="737"/>
        </w:tabs>
        <w:ind w:left="737" w:hanging="453"/>
      </w:pPr>
      <w:r w:rsidRPr="00BE1C86">
        <w:t>CRRN2: it returns the buffer holding the current HCI message</w:t>
      </w:r>
      <w:r w:rsidR="00B56D60" w:rsidRPr="00BE1C86">
        <w:t>.</w:t>
      </w:r>
    </w:p>
    <w:p w:rsidR="00D301A0" w:rsidRPr="00BE1C86" w:rsidRDefault="00FD131D" w:rsidP="001266E7">
      <w:pPr>
        <w:pStyle w:val="B1"/>
        <w:numPr>
          <w:ilvl w:val="0"/>
          <w:numId w:val="9"/>
        </w:numPr>
        <w:tabs>
          <w:tab w:val="num" w:pos="737"/>
        </w:tabs>
        <w:ind w:left="737" w:hanging="453"/>
      </w:pPr>
      <w:r w:rsidRPr="00BE1C86">
        <w:t>CRRN3</w:t>
      </w:r>
      <w:r w:rsidR="00D301A0" w:rsidRPr="00BE1C86">
        <w:t>: the content of the array starts at the location indicated by getReceiveOffset() and has the length indicated by getReceiveLength()</w:t>
      </w:r>
      <w:r w:rsidR="00B56D60" w:rsidRPr="00BE1C86">
        <w:t>.</w:t>
      </w:r>
    </w:p>
    <w:p w:rsidR="00D301A0" w:rsidRPr="00BE1C86" w:rsidRDefault="00D301A0" w:rsidP="00213282">
      <w:pPr>
        <w:pStyle w:val="H6"/>
      </w:pPr>
      <w:r w:rsidRPr="00BE1C86">
        <w:t>6.1.3.7.1.2</w:t>
      </w:r>
      <w:r w:rsidR="006A75D5" w:rsidRPr="00BE1C86">
        <w:tab/>
      </w:r>
      <w:r w:rsidR="00B56D60" w:rsidRPr="00BE1C86">
        <w:t>Parameter errors</w:t>
      </w:r>
    </w:p>
    <w:p w:rsidR="00D301A0" w:rsidRPr="00BE1C86" w:rsidRDefault="00D301A0" w:rsidP="001266E7">
      <w:pPr>
        <w:pStyle w:val="B1"/>
        <w:numPr>
          <w:ilvl w:val="0"/>
          <w:numId w:val="9"/>
        </w:numPr>
        <w:tabs>
          <w:tab w:val="num" w:pos="737"/>
        </w:tabs>
        <w:ind w:left="737" w:hanging="453"/>
      </w:pPr>
      <w:r w:rsidRPr="00BE1C86">
        <w:t>None.</w:t>
      </w:r>
    </w:p>
    <w:p w:rsidR="00D301A0" w:rsidRPr="00BE1C86" w:rsidRDefault="00D301A0" w:rsidP="00213282">
      <w:pPr>
        <w:pStyle w:val="H6"/>
      </w:pPr>
      <w:r w:rsidRPr="00BE1C86">
        <w:t>6.1.3.7.1.3</w:t>
      </w:r>
      <w:r w:rsidR="006A75D5" w:rsidRPr="00BE1C86">
        <w:tab/>
      </w:r>
      <w:r w:rsidR="00B56D60" w:rsidRPr="00BE1C86">
        <w:t>Context errors</w:t>
      </w:r>
    </w:p>
    <w:p w:rsidR="00D301A0" w:rsidRPr="00BE1C86" w:rsidRDefault="00D301A0" w:rsidP="001266E7">
      <w:pPr>
        <w:pStyle w:val="B1"/>
        <w:numPr>
          <w:ilvl w:val="0"/>
          <w:numId w:val="9"/>
        </w:numPr>
        <w:tabs>
          <w:tab w:val="num" w:pos="737"/>
        </w:tabs>
        <w:ind w:left="737" w:hanging="453"/>
      </w:pPr>
      <w:r w:rsidRPr="00BE1C86">
        <w:t>None</w:t>
      </w:r>
      <w:r w:rsidR="00B56D60" w:rsidRPr="00BE1C86">
        <w:t>.</w:t>
      </w:r>
    </w:p>
    <w:p w:rsidR="00D301A0" w:rsidRPr="00BE1C86" w:rsidRDefault="00B56D60" w:rsidP="00485FC6">
      <w:pPr>
        <w:pStyle w:val="Heading5"/>
      </w:pPr>
      <w:bookmarkStart w:id="1547" w:name="_Toc415232610"/>
      <w:bookmarkStart w:id="1548" w:name="_Toc415652571"/>
      <w:bookmarkStart w:id="1549" w:name="_Toc415747276"/>
      <w:r w:rsidRPr="00BE1C86">
        <w:t>6.1.3.7.2</w:t>
      </w:r>
      <w:r w:rsidR="008D0348" w:rsidRPr="00BE1C86">
        <w:tab/>
      </w:r>
      <w:r w:rsidR="00D301A0" w:rsidRPr="00BE1C86">
        <w:t>Test suite files</w:t>
      </w:r>
      <w:bookmarkEnd w:id="1547"/>
      <w:bookmarkEnd w:id="1548"/>
      <w:bookmarkEnd w:id="15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54"/>
        <w:gridCol w:w="1544"/>
      </w:tblGrid>
      <w:tr w:rsidR="000F442F" w:rsidRPr="00BE1C86" w:rsidTr="000B2585">
        <w:trPr>
          <w:jc w:val="center"/>
        </w:trPr>
        <w:tc>
          <w:tcPr>
            <w:tcW w:w="2354" w:type="dxa"/>
            <w:shd w:val="clear" w:color="auto" w:fill="auto"/>
          </w:tcPr>
          <w:p w:rsidR="000F442F" w:rsidRPr="00BE1C86" w:rsidRDefault="000F442F" w:rsidP="006F4DD4">
            <w:pPr>
              <w:pStyle w:val="TAH"/>
            </w:pPr>
            <w:r w:rsidRPr="00BE1C86">
              <w:t>Applet Name</w:t>
            </w:r>
          </w:p>
        </w:tc>
        <w:tc>
          <w:tcPr>
            <w:tcW w:w="1544" w:type="dxa"/>
            <w:shd w:val="clear" w:color="auto" w:fill="auto"/>
          </w:tcPr>
          <w:p w:rsidR="000F442F" w:rsidRPr="00BE1C86" w:rsidRDefault="000F442F" w:rsidP="006F4DD4">
            <w:pPr>
              <w:pStyle w:val="TAH"/>
            </w:pPr>
            <w:r w:rsidRPr="00BE1C86">
              <w:t>Test case ID</w:t>
            </w:r>
          </w:p>
        </w:tc>
      </w:tr>
      <w:tr w:rsidR="000F442F" w:rsidRPr="00BE1C86" w:rsidTr="000B2585">
        <w:trPr>
          <w:jc w:val="center"/>
        </w:trPr>
        <w:tc>
          <w:tcPr>
            <w:tcW w:w="2354" w:type="dxa"/>
            <w:shd w:val="clear" w:color="auto" w:fill="auto"/>
          </w:tcPr>
          <w:p w:rsidR="000F442F" w:rsidRPr="00BE1C86" w:rsidRDefault="000F442F" w:rsidP="006F4DD4">
            <w:pPr>
              <w:pStyle w:val="TAC"/>
            </w:pPr>
            <w:r w:rsidRPr="00BE1C86">
              <w:t>Api_1_Hme_Mrb_1.java</w:t>
            </w:r>
          </w:p>
        </w:tc>
        <w:tc>
          <w:tcPr>
            <w:tcW w:w="1544" w:type="dxa"/>
            <w:shd w:val="clear" w:color="auto" w:fill="auto"/>
          </w:tcPr>
          <w:p w:rsidR="000F442F" w:rsidRPr="00BE1C86" w:rsidRDefault="000F442F" w:rsidP="006F4DD4">
            <w:pPr>
              <w:pStyle w:val="TAC"/>
            </w:pPr>
            <w:r w:rsidRPr="00BE1C86">
              <w:t>1</w:t>
            </w:r>
          </w:p>
        </w:tc>
      </w:tr>
    </w:tbl>
    <w:p w:rsidR="00D301A0" w:rsidRPr="00BE1C86" w:rsidRDefault="006F4DD4" w:rsidP="00485FC6">
      <w:pPr>
        <w:pStyle w:val="Heading5"/>
      </w:pPr>
      <w:bookmarkStart w:id="1550" w:name="_Toc415232611"/>
      <w:bookmarkStart w:id="1551" w:name="_Toc415652572"/>
      <w:bookmarkStart w:id="1552" w:name="_Toc415747277"/>
      <w:r w:rsidRPr="00BE1C86">
        <w:t>6.1.3.7.3</w:t>
      </w:r>
      <w:r w:rsidR="008D0348" w:rsidRPr="00BE1C86">
        <w:tab/>
      </w:r>
      <w:r w:rsidR="00D301A0" w:rsidRPr="00BE1C86">
        <w:t>Initial condition</w:t>
      </w:r>
      <w:bookmarkEnd w:id="1550"/>
      <w:bookmarkEnd w:id="1551"/>
      <w:bookmarkEnd w:id="1552"/>
    </w:p>
    <w:p w:rsidR="00B9770C" w:rsidRPr="00BE1C86" w:rsidRDefault="00B9770C" w:rsidP="001266E7">
      <w:pPr>
        <w:pStyle w:val="B1"/>
        <w:numPr>
          <w:ilvl w:val="0"/>
          <w:numId w:val="9"/>
        </w:numPr>
        <w:tabs>
          <w:tab w:val="num" w:pos="737"/>
        </w:tabs>
        <w:ind w:left="737" w:hanging="453"/>
      </w:pPr>
      <w:r w:rsidRPr="00BE1C86">
        <w:t>EVT_FIELD_ON has been sent on HCI interface</w:t>
      </w:r>
      <w:r w:rsidR="006F4DD4" w:rsidRPr="00BE1C86">
        <w:t>.</w:t>
      </w:r>
    </w:p>
    <w:p w:rsidR="00B9770C" w:rsidRPr="00BE1C86" w:rsidRDefault="00B9770C" w:rsidP="001266E7">
      <w:pPr>
        <w:pStyle w:val="B1"/>
        <w:numPr>
          <w:ilvl w:val="0"/>
          <w:numId w:val="9"/>
        </w:numPr>
        <w:tabs>
          <w:tab w:val="num" w:pos="737"/>
        </w:tabs>
        <w:ind w:left="737" w:hanging="453"/>
      </w:pPr>
      <w:r w:rsidRPr="00BE1C86">
        <w:t>EVT_CARD_ACTIVATED has been sent on HCI interface</w:t>
      </w:r>
      <w:r w:rsidR="006F4DD4" w:rsidRPr="00BE1C86">
        <w:t>.</w:t>
      </w:r>
    </w:p>
    <w:p w:rsidR="00D301A0" w:rsidRPr="00BE1C86" w:rsidRDefault="00B9770C" w:rsidP="001266E7">
      <w:pPr>
        <w:pStyle w:val="B1"/>
        <w:numPr>
          <w:ilvl w:val="0"/>
          <w:numId w:val="9"/>
        </w:numPr>
        <w:tabs>
          <w:tab w:val="num" w:pos="737"/>
        </w:tabs>
        <w:ind w:left="737" w:hanging="453"/>
      </w:pPr>
      <w:r w:rsidRPr="00BE1C86">
        <w:t>According applet has been successfully installed and selected using HCI interface</w:t>
      </w:r>
      <w:r w:rsidR="006F4DD4" w:rsidRPr="00BE1C86">
        <w:t>.</w:t>
      </w:r>
    </w:p>
    <w:p w:rsidR="00D301A0" w:rsidRPr="00BE1C86" w:rsidRDefault="00D301A0" w:rsidP="00485FC6">
      <w:pPr>
        <w:pStyle w:val="Heading5"/>
      </w:pPr>
      <w:bookmarkStart w:id="1553" w:name="_Toc415232612"/>
      <w:bookmarkStart w:id="1554" w:name="_Toc415652573"/>
      <w:bookmarkStart w:id="1555" w:name="_Toc415747278"/>
      <w:r w:rsidRPr="00BE1C86">
        <w:t>6.1.3.7.</w:t>
      </w:r>
      <w:r w:rsidR="00E56114" w:rsidRPr="00BE1C86">
        <w:t>4</w:t>
      </w:r>
      <w:r w:rsidR="008D0348" w:rsidRPr="00BE1C86">
        <w:tab/>
      </w:r>
      <w:r w:rsidRPr="00BE1C86">
        <w:t>Test procedure</w:t>
      </w:r>
      <w:bookmarkEnd w:id="1553"/>
      <w:bookmarkEnd w:id="1554"/>
      <w:bookmarkEnd w:id="1555"/>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317"/>
        <w:gridCol w:w="2539"/>
        <w:gridCol w:w="2002"/>
        <w:gridCol w:w="2399"/>
        <w:gridCol w:w="2404"/>
        <w:gridCol w:w="565"/>
      </w:tblGrid>
      <w:tr w:rsidR="00825032" w:rsidRPr="00BE1C86" w:rsidTr="000B2585">
        <w:trPr>
          <w:jc w:val="center"/>
        </w:trPr>
        <w:tc>
          <w:tcPr>
            <w:tcW w:w="10226" w:type="dxa"/>
            <w:gridSpan w:val="6"/>
          </w:tcPr>
          <w:p w:rsidR="00825032" w:rsidRPr="00BE1C86" w:rsidRDefault="00825032" w:rsidP="00430420">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586094" w:rsidRPr="00BE1C86" w:rsidTr="000B2585">
        <w:trPr>
          <w:jc w:val="center"/>
        </w:trPr>
        <w:tc>
          <w:tcPr>
            <w:tcW w:w="317" w:type="dxa"/>
            <w:shd w:val="clear" w:color="auto" w:fill="auto"/>
          </w:tcPr>
          <w:p w:rsidR="00586094" w:rsidRPr="00BE1C86" w:rsidRDefault="00586094" w:rsidP="007B5C02">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2539" w:type="dxa"/>
          </w:tcPr>
          <w:p w:rsidR="00586094" w:rsidRPr="00BE1C86" w:rsidRDefault="00586094" w:rsidP="007B5C02">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2002" w:type="dxa"/>
            <w:shd w:val="clear" w:color="auto" w:fill="auto"/>
          </w:tcPr>
          <w:p w:rsidR="00586094" w:rsidRPr="00BE1C86" w:rsidRDefault="007B5C02" w:rsidP="007B5C02">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586094" w:rsidRPr="00BE1C86">
              <w:rPr>
                <w:rFonts w:ascii="Arial" w:hAnsi="Arial" w:cs="Arial"/>
                <w:b/>
                <w:bCs/>
                <w:color w:val="000000"/>
                <w:sz w:val="18"/>
                <w:szCs w:val="18"/>
                <w:lang w:eastAsia="de-DE"/>
              </w:rPr>
              <w:t>Description</w:t>
            </w:r>
          </w:p>
        </w:tc>
        <w:tc>
          <w:tcPr>
            <w:tcW w:w="2399" w:type="dxa"/>
            <w:shd w:val="clear" w:color="auto" w:fill="auto"/>
          </w:tcPr>
          <w:p w:rsidR="00586094" w:rsidRPr="00BE1C86" w:rsidRDefault="00586094" w:rsidP="007B5C02">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 </w:t>
            </w:r>
          </w:p>
        </w:tc>
        <w:tc>
          <w:tcPr>
            <w:tcW w:w="2404" w:type="dxa"/>
            <w:shd w:val="clear" w:color="auto" w:fill="auto"/>
          </w:tcPr>
          <w:p w:rsidR="00586094" w:rsidRPr="00BE1C86" w:rsidRDefault="00586094" w:rsidP="007B5C02">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565" w:type="dxa"/>
          </w:tcPr>
          <w:p w:rsidR="00586094" w:rsidRPr="00BE1C86" w:rsidRDefault="00586094" w:rsidP="007B5C02">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8B625B" w:rsidRPr="00BE1C86" w:rsidTr="000B2585">
        <w:trPr>
          <w:jc w:val="center"/>
        </w:trPr>
        <w:tc>
          <w:tcPr>
            <w:tcW w:w="317" w:type="dxa"/>
            <w:vMerge w:val="restart"/>
            <w:shd w:val="clear" w:color="auto" w:fill="auto"/>
          </w:tcPr>
          <w:p w:rsidR="008B625B" w:rsidRPr="00BE1C86" w:rsidRDefault="008B625B" w:rsidP="006F4DD4">
            <w:pPr>
              <w:pStyle w:val="TAC"/>
              <w:rPr>
                <w:color w:val="000000"/>
                <w:lang w:eastAsia="de-DE"/>
              </w:rPr>
            </w:pPr>
            <w:r w:rsidRPr="00BE1C86">
              <w:t>1</w:t>
            </w:r>
          </w:p>
        </w:tc>
        <w:tc>
          <w:tcPr>
            <w:tcW w:w="9909" w:type="dxa"/>
            <w:gridSpan w:val="5"/>
          </w:tcPr>
          <w:p w:rsidR="008B625B" w:rsidRPr="00BE1C86" w:rsidRDefault="008B625B" w:rsidP="00371E19">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Message length &lt; 270 bytes</w:t>
            </w:r>
          </w:p>
        </w:tc>
      </w:tr>
      <w:tr w:rsidR="008B625B" w:rsidRPr="00BE1C86" w:rsidTr="000B2585">
        <w:trPr>
          <w:jc w:val="center"/>
        </w:trPr>
        <w:tc>
          <w:tcPr>
            <w:tcW w:w="317" w:type="dxa"/>
            <w:vMerge/>
            <w:shd w:val="clear" w:color="auto" w:fill="auto"/>
          </w:tcPr>
          <w:p w:rsidR="008B625B" w:rsidRPr="00BE1C86" w:rsidRDefault="008B625B" w:rsidP="00430420">
            <w:pPr>
              <w:spacing w:after="0"/>
              <w:rPr>
                <w:rFonts w:ascii="Arial" w:hAnsi="Arial" w:cs="Arial"/>
                <w:iCs/>
                <w:sz w:val="18"/>
                <w:szCs w:val="18"/>
              </w:rPr>
            </w:pPr>
          </w:p>
        </w:tc>
        <w:tc>
          <w:tcPr>
            <w:tcW w:w="2539" w:type="dxa"/>
          </w:tcPr>
          <w:p w:rsidR="008B625B" w:rsidRPr="00BE1C86" w:rsidRDefault="008B625B" w:rsidP="00FD38E8">
            <w:pPr>
              <w:spacing w:after="0"/>
              <w:rPr>
                <w:rFonts w:ascii="Arial" w:hAnsi="Arial" w:cs="Arial"/>
                <w:iCs/>
                <w:sz w:val="18"/>
                <w:szCs w:val="18"/>
              </w:rPr>
            </w:pPr>
            <w:r w:rsidRPr="00BE1C86">
              <w:rPr>
                <w:rFonts w:ascii="Arial" w:hAnsi="Arial"/>
                <w:iCs/>
                <w:sz w:val="18"/>
                <w:szCs w:val="24"/>
              </w:rPr>
              <w:t xml:space="preserve">EVT_SEND_DATA (message with the length </w:t>
            </w:r>
            <w:r w:rsidR="00B81FE5" w:rsidRPr="00BE1C86">
              <w:rPr>
                <w:rFonts w:ascii="Arial" w:hAnsi="Arial"/>
                <w:iCs/>
                <w:sz w:val="18"/>
                <w:szCs w:val="24"/>
              </w:rPr>
              <w:t xml:space="preserve">= </w:t>
            </w:r>
            <w:r w:rsidR="00FD38E8" w:rsidRPr="00BE1C86">
              <w:rPr>
                <w:rFonts w:ascii="Arial" w:hAnsi="Arial"/>
                <w:iCs/>
                <w:sz w:val="18"/>
                <w:szCs w:val="24"/>
              </w:rPr>
              <w:t>09</w:t>
            </w:r>
            <w:r w:rsidR="00B81FE5" w:rsidRPr="00BE1C86">
              <w:rPr>
                <w:rFonts w:ascii="Arial" w:hAnsi="Arial"/>
                <w:iCs/>
                <w:sz w:val="18"/>
                <w:szCs w:val="24"/>
              </w:rPr>
              <w:t>:</w:t>
            </w:r>
            <w:r w:rsidR="002F6F10" w:rsidRPr="00BE1C86">
              <w:rPr>
                <w:rFonts w:ascii="Arial" w:hAnsi="Arial"/>
                <w:iCs/>
                <w:sz w:val="18"/>
                <w:szCs w:val="24"/>
              </w:rPr>
              <w:t xml:space="preserve"> '</w:t>
            </w:r>
            <w:r w:rsidR="000863EA" w:rsidRPr="00BE1C86">
              <w:rPr>
                <w:rFonts w:ascii="Arial" w:hAnsi="Arial"/>
                <w:iCs/>
                <w:sz w:val="18"/>
                <w:szCs w:val="24"/>
              </w:rPr>
              <w:t xml:space="preserve">00 </w:t>
            </w:r>
            <w:r w:rsidR="002F6F10" w:rsidRPr="00BE1C86">
              <w:rPr>
                <w:rFonts w:ascii="Arial" w:hAnsi="Arial"/>
                <w:iCs/>
                <w:sz w:val="18"/>
                <w:szCs w:val="24"/>
              </w:rPr>
              <w:t>01 02 03 04 05 06 07 08'</w:t>
            </w:r>
            <w:r w:rsidRPr="00BE1C86">
              <w:rPr>
                <w:rFonts w:ascii="Arial" w:hAnsi="Arial"/>
                <w:iCs/>
                <w:sz w:val="18"/>
                <w:szCs w:val="24"/>
              </w:rPr>
              <w:t>)</w:t>
            </w:r>
          </w:p>
        </w:tc>
        <w:tc>
          <w:tcPr>
            <w:tcW w:w="2002" w:type="dxa"/>
            <w:shd w:val="clear" w:color="auto" w:fill="auto"/>
          </w:tcPr>
          <w:p w:rsidR="008B625B" w:rsidRPr="00BE1C86" w:rsidRDefault="008B625B" w:rsidP="00430420">
            <w:pPr>
              <w:spacing w:after="0"/>
              <w:rPr>
                <w:rFonts w:ascii="Courier New" w:hAnsi="Courier New" w:cs="Courier New"/>
                <w:iCs/>
                <w:sz w:val="16"/>
                <w:szCs w:val="16"/>
              </w:rPr>
            </w:pPr>
            <w:r w:rsidRPr="00BE1C86">
              <w:rPr>
                <w:rFonts w:ascii="Courier New" w:hAnsi="Courier New" w:cs="Courier New"/>
                <w:iCs/>
                <w:sz w:val="16"/>
                <w:szCs w:val="16"/>
              </w:rPr>
              <w:t>onCallback()</w:t>
            </w:r>
          </w:p>
          <w:p w:rsidR="008B625B" w:rsidRPr="00BE1C86" w:rsidRDefault="008B625B" w:rsidP="00430420">
            <w:pPr>
              <w:spacing w:after="0"/>
              <w:rPr>
                <w:rFonts w:ascii="Courier New" w:hAnsi="Courier New" w:cs="Courier New"/>
                <w:iCs/>
                <w:sz w:val="16"/>
                <w:szCs w:val="16"/>
              </w:rPr>
            </w:pPr>
            <w:r w:rsidRPr="00BE1C86">
              <w:rPr>
                <w:rFonts w:ascii="Courier New" w:hAnsi="Courier New" w:cs="Courier New"/>
                <w:iCs/>
                <w:sz w:val="16"/>
                <w:szCs w:val="16"/>
              </w:rPr>
              <w:t>event = EVENT_ON_SEND_DATA</w:t>
            </w:r>
          </w:p>
          <w:p w:rsidR="008B625B" w:rsidRPr="00BE1C86" w:rsidRDefault="008B625B" w:rsidP="00430420">
            <w:pPr>
              <w:spacing w:after="0"/>
              <w:rPr>
                <w:rFonts w:ascii="Courier New" w:hAnsi="Courier New" w:cs="Courier New"/>
                <w:iCs/>
                <w:sz w:val="16"/>
                <w:szCs w:val="16"/>
              </w:rPr>
            </w:pPr>
            <w:r w:rsidRPr="00BE1C86">
              <w:rPr>
                <w:rFonts w:ascii="Courier New" w:hAnsi="Courier New" w:cs="Courier New"/>
                <w:iCs/>
                <w:sz w:val="16"/>
                <w:szCs w:val="16"/>
              </w:rPr>
              <w:t>getReceiveBuffer()</w:t>
            </w:r>
          </w:p>
          <w:p w:rsidR="008B625B" w:rsidRPr="00BE1C86" w:rsidRDefault="008B625B" w:rsidP="009B664A">
            <w:pPr>
              <w:spacing w:after="0"/>
              <w:rPr>
                <w:rFonts w:ascii="Courier New" w:hAnsi="Courier New" w:cs="Courier New"/>
                <w:iCs/>
                <w:sz w:val="16"/>
                <w:szCs w:val="16"/>
              </w:rPr>
            </w:pPr>
            <w:r w:rsidRPr="00BE1C86">
              <w:rPr>
                <w:rFonts w:ascii="Courier New" w:hAnsi="Courier New" w:cs="Courier New"/>
                <w:iCs/>
                <w:sz w:val="16"/>
                <w:szCs w:val="16"/>
              </w:rPr>
              <w:t>getReceiveOffset()</w:t>
            </w:r>
          </w:p>
          <w:p w:rsidR="008B625B" w:rsidRPr="00BE1C86" w:rsidRDefault="008B625B" w:rsidP="009B664A">
            <w:pPr>
              <w:spacing w:after="0"/>
              <w:rPr>
                <w:rFonts w:ascii="Courier New" w:hAnsi="Courier New" w:cs="Courier New"/>
                <w:iCs/>
                <w:sz w:val="16"/>
                <w:szCs w:val="16"/>
              </w:rPr>
            </w:pPr>
            <w:r w:rsidRPr="00BE1C86">
              <w:rPr>
                <w:rFonts w:ascii="Courier New" w:hAnsi="Courier New" w:cs="Courier New"/>
                <w:iCs/>
                <w:sz w:val="16"/>
                <w:szCs w:val="16"/>
              </w:rPr>
              <w:t>getReceiveLength()</w:t>
            </w:r>
          </w:p>
        </w:tc>
        <w:tc>
          <w:tcPr>
            <w:tcW w:w="2399" w:type="dxa"/>
            <w:shd w:val="clear" w:color="auto" w:fill="auto"/>
          </w:tcPr>
          <w:p w:rsidR="00A80D64" w:rsidRPr="00BE1C86" w:rsidRDefault="00A80D64" w:rsidP="00A80D64">
            <w:pPr>
              <w:pStyle w:val="TAL"/>
              <w:rPr>
                <w:iCs/>
                <w:szCs w:val="24"/>
              </w:rPr>
            </w:pPr>
            <w:r w:rsidRPr="00BE1C86">
              <w:rPr>
                <w:iCs/>
                <w:szCs w:val="24"/>
              </w:rPr>
              <w:t>No exception shall be thrown.</w:t>
            </w:r>
          </w:p>
          <w:p w:rsidR="008B625B" w:rsidRPr="00BE1C86" w:rsidRDefault="00A80D64" w:rsidP="00A80D64">
            <w:pPr>
              <w:pStyle w:val="TAL"/>
              <w:rPr>
                <w:rFonts w:cs="Arial"/>
                <w:color w:val="000000"/>
                <w:szCs w:val="18"/>
                <w:lang w:eastAsia="de-DE"/>
              </w:rPr>
            </w:pPr>
            <w:r w:rsidRPr="00BE1C86">
              <w:rPr>
                <w:iCs/>
                <w:szCs w:val="24"/>
              </w:rPr>
              <w:t>First 9 bytes of getReceiveBuffer() shall be '00 01 02 03 04 05 06 07 08 '</w:t>
            </w:r>
          </w:p>
        </w:tc>
        <w:tc>
          <w:tcPr>
            <w:tcW w:w="2404" w:type="dxa"/>
            <w:shd w:val="clear" w:color="auto" w:fill="auto"/>
          </w:tcPr>
          <w:p w:rsidR="008B625B" w:rsidRPr="00BE1C86" w:rsidRDefault="008B625B" w:rsidP="00707BAC">
            <w:pPr>
              <w:pStyle w:val="TAL"/>
              <w:rPr>
                <w:iCs/>
                <w:szCs w:val="24"/>
              </w:rPr>
            </w:pPr>
            <w:r w:rsidRPr="00BE1C86">
              <w:rPr>
                <w:iCs/>
                <w:szCs w:val="24"/>
              </w:rPr>
              <w:t>EVT_SEND_DATA ()</w:t>
            </w:r>
          </w:p>
          <w:p w:rsidR="008B625B" w:rsidRPr="00BE1C86" w:rsidRDefault="008B625B" w:rsidP="00707BAC">
            <w:pPr>
              <w:pStyle w:val="TAL"/>
              <w:rPr>
                <w:iCs/>
                <w:szCs w:val="24"/>
              </w:rPr>
            </w:pPr>
          </w:p>
          <w:p w:rsidR="008B625B" w:rsidRPr="00BE1C86" w:rsidRDefault="008B625B" w:rsidP="00707BAC">
            <w:pPr>
              <w:pStyle w:val="TAL"/>
              <w:rPr>
                <w:rFonts w:cs="Arial"/>
                <w:color w:val="000000"/>
                <w:szCs w:val="18"/>
                <w:lang w:eastAsia="de-DE"/>
              </w:rPr>
            </w:pPr>
            <w:r w:rsidRPr="00BE1C86">
              <w:rPr>
                <w:iCs/>
                <w:szCs w:val="24"/>
              </w:rPr>
              <w:t>First 9 bytes</w:t>
            </w:r>
            <w:r w:rsidR="002F6F10" w:rsidRPr="00BE1C86">
              <w:rPr>
                <w:iCs/>
                <w:szCs w:val="24"/>
              </w:rPr>
              <w:t xml:space="preserve"> of the response data shall be '</w:t>
            </w:r>
            <w:r w:rsidR="000863EA" w:rsidRPr="00BE1C86">
              <w:rPr>
                <w:iCs/>
                <w:szCs w:val="24"/>
              </w:rPr>
              <w:t xml:space="preserve">00 </w:t>
            </w:r>
            <w:r w:rsidR="002F6F10" w:rsidRPr="00BE1C86">
              <w:rPr>
                <w:iCs/>
                <w:szCs w:val="24"/>
              </w:rPr>
              <w:t>01 02 03 04 05 06 07 08'</w:t>
            </w:r>
          </w:p>
        </w:tc>
        <w:tc>
          <w:tcPr>
            <w:tcW w:w="565" w:type="dxa"/>
          </w:tcPr>
          <w:p w:rsidR="008B625B" w:rsidRPr="00BE1C86" w:rsidRDefault="008B625B" w:rsidP="00707BAC">
            <w:pPr>
              <w:spacing w:after="0"/>
              <w:rPr>
                <w:rFonts w:ascii="Arial" w:hAnsi="Arial"/>
                <w:iCs/>
                <w:sz w:val="18"/>
                <w:szCs w:val="24"/>
              </w:rPr>
            </w:pPr>
            <w:r w:rsidRPr="00BE1C86">
              <w:rPr>
                <w:rFonts w:ascii="Arial" w:hAnsi="Arial"/>
                <w:iCs/>
                <w:sz w:val="18"/>
                <w:szCs w:val="24"/>
              </w:rPr>
              <w:t>N1, N2,</w:t>
            </w:r>
          </w:p>
          <w:p w:rsidR="008B625B" w:rsidRPr="00BE1C86" w:rsidRDefault="00FD131D" w:rsidP="00707BAC">
            <w:pPr>
              <w:spacing w:after="0"/>
              <w:rPr>
                <w:rFonts w:cs="Arial"/>
                <w:iCs/>
                <w:szCs w:val="24"/>
              </w:rPr>
            </w:pPr>
            <w:r w:rsidRPr="00BE1C86">
              <w:rPr>
                <w:rFonts w:ascii="Arial" w:hAnsi="Arial"/>
                <w:iCs/>
                <w:sz w:val="18"/>
                <w:szCs w:val="24"/>
              </w:rPr>
              <w:t>N3</w:t>
            </w:r>
          </w:p>
        </w:tc>
      </w:tr>
    </w:tbl>
    <w:p w:rsidR="00D301A0" w:rsidRPr="00BE1C86" w:rsidRDefault="00D301A0" w:rsidP="006F4DD4">
      <w:pPr>
        <w:rPr>
          <w:lang w:eastAsia="de-DE"/>
        </w:rPr>
      </w:pPr>
    </w:p>
    <w:p w:rsidR="00BC5593" w:rsidRPr="00BE1C86" w:rsidRDefault="006F4DD4" w:rsidP="00485FC6">
      <w:pPr>
        <w:pStyle w:val="Heading3"/>
      </w:pPr>
      <w:bookmarkStart w:id="1556" w:name="_Toc415232613"/>
      <w:bookmarkStart w:id="1557" w:name="_Toc415652574"/>
      <w:bookmarkStart w:id="1558" w:name="_Toc415747279"/>
      <w:r w:rsidRPr="00BE1C86">
        <w:rPr>
          <w:bCs/>
        </w:rPr>
        <w:t>6.1.4</w:t>
      </w:r>
      <w:r w:rsidRPr="00BE1C86">
        <w:rPr>
          <w:bCs/>
        </w:rPr>
        <w:tab/>
      </w:r>
      <w:r w:rsidR="00BC5593" w:rsidRPr="00BE1C86">
        <w:rPr>
          <w:bCs/>
        </w:rPr>
        <w:t>Class HCIException</w:t>
      </w:r>
      <w:bookmarkEnd w:id="1556"/>
      <w:bookmarkEnd w:id="1557"/>
      <w:bookmarkEnd w:id="1558"/>
    </w:p>
    <w:p w:rsidR="00BC5593" w:rsidRPr="00BE1C86" w:rsidRDefault="00BC5593" w:rsidP="00485FC6">
      <w:pPr>
        <w:pStyle w:val="Heading4"/>
      </w:pPr>
      <w:bookmarkStart w:id="1559" w:name="_Toc415232614"/>
      <w:bookmarkStart w:id="1560" w:name="_Toc415652575"/>
      <w:bookmarkStart w:id="1561" w:name="_Toc415747280"/>
      <w:r w:rsidRPr="00BE1C86">
        <w:t>6.1.4.1</w:t>
      </w:r>
      <w:r w:rsidR="006F4DD4" w:rsidRPr="00BE1C86">
        <w:tab/>
      </w:r>
      <w:r w:rsidRPr="00BE1C86">
        <w:t xml:space="preserve">Method </w:t>
      </w:r>
      <w:r w:rsidR="004E42E0" w:rsidRPr="00BE1C86">
        <w:t>throwIt</w:t>
      </w:r>
      <w:bookmarkEnd w:id="1559"/>
      <w:bookmarkEnd w:id="1560"/>
      <w:bookmarkEnd w:id="1561"/>
    </w:p>
    <w:p w:rsidR="00BC5593" w:rsidRPr="00BE1C86" w:rsidRDefault="00BC5593" w:rsidP="00BC5593">
      <w:r w:rsidRPr="00BE1C86">
        <w:t>Test Area Reference: Api_1_Hxp_Trw</w:t>
      </w:r>
      <w:r w:rsidR="006F4DD4" w:rsidRPr="00BE1C86">
        <w:t>.</w:t>
      </w:r>
    </w:p>
    <w:p w:rsidR="00BC5593" w:rsidRPr="00BE1C86" w:rsidRDefault="006F4DD4" w:rsidP="00485FC6">
      <w:pPr>
        <w:pStyle w:val="Heading5"/>
      </w:pPr>
      <w:bookmarkStart w:id="1562" w:name="_Toc415232615"/>
      <w:bookmarkStart w:id="1563" w:name="_Toc415652576"/>
      <w:bookmarkStart w:id="1564" w:name="_Toc415747281"/>
      <w:r w:rsidRPr="00BE1C86">
        <w:t>6.1.4.1.1</w:t>
      </w:r>
      <w:r w:rsidRPr="00BE1C86">
        <w:tab/>
      </w:r>
      <w:r w:rsidR="00BC5593" w:rsidRPr="00BE1C86">
        <w:t>Conformance requirements</w:t>
      </w:r>
      <w:bookmarkEnd w:id="1562"/>
      <w:bookmarkEnd w:id="1563"/>
      <w:bookmarkEnd w:id="1564"/>
    </w:p>
    <w:p w:rsidR="00BC5593" w:rsidRPr="00BE1C86" w:rsidRDefault="00BC5593" w:rsidP="00BC5593">
      <w:r w:rsidRPr="00BE1C86">
        <w:t>The method with the following header shall be compliant to its definition in the API.</w:t>
      </w:r>
    </w:p>
    <w:p w:rsidR="00BC5593" w:rsidRPr="00BE1C86" w:rsidRDefault="00BC5593" w:rsidP="00A703B2">
      <w:pPr>
        <w:pStyle w:val="PL"/>
        <w:rPr>
          <w:noProof w:val="0"/>
        </w:rPr>
      </w:pPr>
      <w:r w:rsidRPr="00BE1C86">
        <w:rPr>
          <w:noProof w:val="0"/>
        </w:rPr>
        <w:t>public static void throwIt(short reason)</w:t>
      </w:r>
    </w:p>
    <w:p w:rsidR="00BC5593" w:rsidRPr="00BE1C86" w:rsidRDefault="00BC5593" w:rsidP="00A703B2">
      <w:pPr>
        <w:pStyle w:val="PL"/>
        <w:rPr>
          <w:noProof w:val="0"/>
        </w:rPr>
      </w:pPr>
      <w:r w:rsidRPr="00BE1C86">
        <w:rPr>
          <w:noProof w:val="0"/>
        </w:rPr>
        <w:t xml:space="preserve">                    throws HCIException</w:t>
      </w:r>
    </w:p>
    <w:p w:rsidR="006F4DD4" w:rsidRPr="00BE1C86" w:rsidRDefault="006F4DD4" w:rsidP="00A703B2">
      <w:pPr>
        <w:pStyle w:val="PL"/>
        <w:rPr>
          <w:noProof w:val="0"/>
        </w:rPr>
      </w:pPr>
    </w:p>
    <w:p w:rsidR="00BC5593" w:rsidRPr="00BE1C86" w:rsidRDefault="00BC5593" w:rsidP="00213282">
      <w:pPr>
        <w:pStyle w:val="H6"/>
      </w:pPr>
      <w:r w:rsidRPr="00BE1C86">
        <w:t>6.1.4.1.1.1</w:t>
      </w:r>
      <w:r w:rsidRPr="00BE1C86">
        <w:tab/>
        <w:t>Normal execution</w:t>
      </w:r>
    </w:p>
    <w:p w:rsidR="00BC5593" w:rsidRPr="00BE1C86" w:rsidRDefault="00BC5593" w:rsidP="00A703B2">
      <w:pPr>
        <w:pStyle w:val="B1"/>
        <w:numPr>
          <w:ilvl w:val="0"/>
          <w:numId w:val="9"/>
        </w:numPr>
        <w:tabs>
          <w:tab w:val="num" w:pos="737"/>
        </w:tabs>
        <w:ind w:left="737" w:hanging="453"/>
      </w:pPr>
      <w:r w:rsidRPr="00BE1C86">
        <w:t>CRRN1: Throws the JCRE owned instance of the HCIException with the specified reason code.</w:t>
      </w:r>
    </w:p>
    <w:p w:rsidR="00BC5593" w:rsidRPr="00BE1C86" w:rsidRDefault="00BC5593" w:rsidP="00213282">
      <w:pPr>
        <w:pStyle w:val="H6"/>
      </w:pPr>
      <w:r w:rsidRPr="00BE1C86">
        <w:t>6.1.4.1.1.2</w:t>
      </w:r>
      <w:r w:rsidR="006A75D5" w:rsidRPr="00BE1C86">
        <w:tab/>
      </w:r>
      <w:r w:rsidRPr="00BE1C86">
        <w:t>Parameter errors</w:t>
      </w:r>
    </w:p>
    <w:p w:rsidR="00BC5593" w:rsidRPr="00BE1C86" w:rsidRDefault="00BC5593" w:rsidP="00A703B2">
      <w:pPr>
        <w:pStyle w:val="B1"/>
        <w:numPr>
          <w:ilvl w:val="0"/>
          <w:numId w:val="9"/>
        </w:numPr>
        <w:tabs>
          <w:tab w:val="num" w:pos="737"/>
        </w:tabs>
        <w:ind w:left="737" w:hanging="453"/>
      </w:pPr>
      <w:r w:rsidRPr="00BE1C86">
        <w:t>None</w:t>
      </w:r>
      <w:r w:rsidR="006A75D5" w:rsidRPr="00BE1C86">
        <w:t>.</w:t>
      </w:r>
    </w:p>
    <w:p w:rsidR="00BC5593" w:rsidRPr="00BE1C86" w:rsidRDefault="00BC5593" w:rsidP="00213282">
      <w:pPr>
        <w:pStyle w:val="H6"/>
      </w:pPr>
      <w:r w:rsidRPr="00BE1C86">
        <w:lastRenderedPageBreak/>
        <w:t>6.1.4.1.1.3</w:t>
      </w:r>
      <w:r w:rsidR="006A75D5" w:rsidRPr="00BE1C86">
        <w:tab/>
      </w:r>
      <w:r w:rsidRPr="00BE1C86">
        <w:t>Context errors</w:t>
      </w:r>
    </w:p>
    <w:p w:rsidR="00BC5593" w:rsidRPr="00BE1C86" w:rsidRDefault="00BC5593" w:rsidP="00A703B2">
      <w:pPr>
        <w:pStyle w:val="B1"/>
        <w:numPr>
          <w:ilvl w:val="0"/>
          <w:numId w:val="9"/>
        </w:numPr>
        <w:tabs>
          <w:tab w:val="num" w:pos="737"/>
        </w:tabs>
        <w:ind w:left="737" w:hanging="453"/>
      </w:pPr>
      <w:r w:rsidRPr="00BE1C86">
        <w:t>None.</w:t>
      </w:r>
    </w:p>
    <w:p w:rsidR="00BC5593" w:rsidRPr="00BE1C86" w:rsidRDefault="00BC5593" w:rsidP="00485FC6">
      <w:pPr>
        <w:pStyle w:val="Heading5"/>
      </w:pPr>
      <w:bookmarkStart w:id="1565" w:name="_Toc415232616"/>
      <w:bookmarkStart w:id="1566" w:name="_Toc415652577"/>
      <w:bookmarkStart w:id="1567" w:name="_Toc415747282"/>
      <w:r w:rsidRPr="00BE1C86">
        <w:t>6.1.4.</w:t>
      </w:r>
      <w:r w:rsidR="00845996" w:rsidRPr="00BE1C86">
        <w:t>1.</w:t>
      </w:r>
      <w:r w:rsidRPr="00BE1C86">
        <w:t>2</w:t>
      </w:r>
      <w:r w:rsidRPr="00BE1C86">
        <w:tab/>
        <w:t>Test suite files</w:t>
      </w:r>
      <w:bookmarkEnd w:id="1565"/>
      <w:bookmarkEnd w:id="1566"/>
      <w:bookmarkEnd w:id="15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44"/>
        <w:gridCol w:w="1651"/>
      </w:tblGrid>
      <w:tr w:rsidR="000F442F" w:rsidRPr="00BE1C86" w:rsidTr="000B2585">
        <w:trPr>
          <w:jc w:val="center"/>
        </w:trPr>
        <w:tc>
          <w:tcPr>
            <w:tcW w:w="2344" w:type="dxa"/>
            <w:tcBorders>
              <w:top w:val="single" w:sz="4" w:space="0" w:color="auto"/>
              <w:left w:val="single" w:sz="4" w:space="0" w:color="auto"/>
              <w:bottom w:val="single" w:sz="4" w:space="0" w:color="auto"/>
              <w:right w:val="single" w:sz="4" w:space="0" w:color="auto"/>
            </w:tcBorders>
            <w:hideMark/>
          </w:tcPr>
          <w:p w:rsidR="000F442F" w:rsidRPr="00BE1C86" w:rsidRDefault="000F442F" w:rsidP="006F4DD4">
            <w:pPr>
              <w:pStyle w:val="TAH"/>
            </w:pPr>
            <w:r w:rsidRPr="00BE1C86">
              <w:t>Applet Name</w:t>
            </w:r>
          </w:p>
        </w:tc>
        <w:tc>
          <w:tcPr>
            <w:tcW w:w="1651" w:type="dxa"/>
            <w:tcBorders>
              <w:top w:val="single" w:sz="4" w:space="0" w:color="auto"/>
              <w:left w:val="single" w:sz="4" w:space="0" w:color="auto"/>
              <w:bottom w:val="single" w:sz="4" w:space="0" w:color="auto"/>
              <w:right w:val="single" w:sz="4" w:space="0" w:color="auto"/>
            </w:tcBorders>
            <w:hideMark/>
          </w:tcPr>
          <w:p w:rsidR="000F442F" w:rsidRPr="00BE1C86" w:rsidRDefault="000F442F" w:rsidP="006F4DD4">
            <w:pPr>
              <w:pStyle w:val="TAH"/>
            </w:pPr>
            <w:r w:rsidRPr="00BE1C86">
              <w:t>Test case ID</w:t>
            </w:r>
          </w:p>
        </w:tc>
      </w:tr>
      <w:tr w:rsidR="000F442F" w:rsidRPr="00BE1C86" w:rsidTr="000B2585">
        <w:trPr>
          <w:jc w:val="center"/>
        </w:trPr>
        <w:tc>
          <w:tcPr>
            <w:tcW w:w="2344" w:type="dxa"/>
            <w:tcBorders>
              <w:top w:val="single" w:sz="4" w:space="0" w:color="auto"/>
              <w:left w:val="single" w:sz="4" w:space="0" w:color="auto"/>
              <w:bottom w:val="single" w:sz="4" w:space="0" w:color="auto"/>
              <w:right w:val="single" w:sz="4" w:space="0" w:color="auto"/>
            </w:tcBorders>
            <w:hideMark/>
          </w:tcPr>
          <w:p w:rsidR="000F442F" w:rsidRPr="00BE1C86" w:rsidRDefault="000F442F" w:rsidP="006F4DD4">
            <w:pPr>
              <w:pStyle w:val="TAC"/>
              <w:rPr>
                <w:bCs/>
                <w:color w:val="000000"/>
                <w:lang w:eastAsia="de-DE"/>
              </w:rPr>
            </w:pPr>
            <w:r w:rsidRPr="00BE1C86">
              <w:t>Api_1_Hxp_Trw_1.java</w:t>
            </w:r>
          </w:p>
        </w:tc>
        <w:tc>
          <w:tcPr>
            <w:tcW w:w="1651" w:type="dxa"/>
            <w:tcBorders>
              <w:top w:val="single" w:sz="4" w:space="0" w:color="auto"/>
              <w:left w:val="single" w:sz="4" w:space="0" w:color="auto"/>
              <w:bottom w:val="single" w:sz="4" w:space="0" w:color="auto"/>
              <w:right w:val="single" w:sz="4" w:space="0" w:color="auto"/>
            </w:tcBorders>
            <w:hideMark/>
          </w:tcPr>
          <w:p w:rsidR="000F442F" w:rsidRPr="00BE1C86" w:rsidRDefault="000F442F" w:rsidP="006F4DD4">
            <w:pPr>
              <w:pStyle w:val="TAC"/>
              <w:rPr>
                <w:bCs/>
                <w:color w:val="000000"/>
                <w:lang w:eastAsia="de-DE"/>
              </w:rPr>
            </w:pPr>
            <w:r w:rsidRPr="00BE1C86">
              <w:rPr>
                <w:bCs/>
                <w:color w:val="000000"/>
                <w:lang w:eastAsia="de-DE"/>
              </w:rPr>
              <w:t>1</w:t>
            </w:r>
          </w:p>
        </w:tc>
      </w:tr>
    </w:tbl>
    <w:p w:rsidR="006F4DD4" w:rsidRPr="00BE1C86" w:rsidRDefault="006F4DD4" w:rsidP="006F4DD4"/>
    <w:p w:rsidR="00BC5593" w:rsidRPr="00BE1C86" w:rsidRDefault="00BC5593" w:rsidP="00D754B1">
      <w:pPr>
        <w:pStyle w:val="Heading5"/>
      </w:pPr>
      <w:bookmarkStart w:id="1568" w:name="_Toc415232617"/>
      <w:bookmarkStart w:id="1569" w:name="_Toc415652578"/>
      <w:bookmarkStart w:id="1570" w:name="_Toc415747283"/>
      <w:r w:rsidRPr="00BE1C86">
        <w:t>6.1.4.1.3</w:t>
      </w:r>
      <w:r w:rsidRPr="00BE1C86">
        <w:tab/>
        <w:t>Initial conditions</w:t>
      </w:r>
      <w:bookmarkEnd w:id="1568"/>
      <w:bookmarkEnd w:id="1569"/>
      <w:bookmarkEnd w:id="1570"/>
    </w:p>
    <w:p w:rsidR="00BC5593" w:rsidRPr="00BE1C86" w:rsidRDefault="00BC5593" w:rsidP="00D754B1">
      <w:pPr>
        <w:pStyle w:val="B1"/>
        <w:keepNext/>
        <w:keepLines/>
        <w:numPr>
          <w:ilvl w:val="0"/>
          <w:numId w:val="9"/>
        </w:numPr>
        <w:tabs>
          <w:tab w:val="num" w:pos="737"/>
        </w:tabs>
        <w:ind w:left="737" w:hanging="453"/>
      </w:pPr>
      <w:r w:rsidRPr="00BE1C86">
        <w:t>EVT_FIELD_ON has been sent on HCI interface</w:t>
      </w:r>
      <w:r w:rsidR="006F4DD4" w:rsidRPr="00BE1C86">
        <w:t>.</w:t>
      </w:r>
    </w:p>
    <w:p w:rsidR="00BC5593" w:rsidRPr="00BE1C86" w:rsidRDefault="00BC5593" w:rsidP="00D754B1">
      <w:pPr>
        <w:pStyle w:val="B1"/>
        <w:keepNext/>
        <w:keepLines/>
        <w:numPr>
          <w:ilvl w:val="0"/>
          <w:numId w:val="9"/>
        </w:numPr>
        <w:tabs>
          <w:tab w:val="num" w:pos="737"/>
        </w:tabs>
        <w:ind w:left="737" w:hanging="453"/>
      </w:pPr>
      <w:r w:rsidRPr="00BE1C86">
        <w:t>EVT_CARD_ACTIVATED has been sent on HCI interface</w:t>
      </w:r>
      <w:r w:rsidR="006F4DD4" w:rsidRPr="00BE1C86">
        <w:t>.</w:t>
      </w:r>
    </w:p>
    <w:p w:rsidR="00BC5593" w:rsidRPr="00BE1C86" w:rsidRDefault="00BC5593" w:rsidP="00A703B2">
      <w:pPr>
        <w:pStyle w:val="B1"/>
        <w:numPr>
          <w:ilvl w:val="0"/>
          <w:numId w:val="9"/>
        </w:numPr>
        <w:tabs>
          <w:tab w:val="num" w:pos="737"/>
        </w:tabs>
        <w:ind w:left="737" w:hanging="453"/>
      </w:pPr>
      <w:r w:rsidRPr="00BE1C86">
        <w:t>According applet has been successfully installed and selected using HCI Interface</w:t>
      </w:r>
      <w:r w:rsidR="006F4DD4" w:rsidRPr="00BE1C86">
        <w:t>.</w:t>
      </w:r>
    </w:p>
    <w:p w:rsidR="00BC5593" w:rsidRPr="00BE1C86" w:rsidRDefault="00BC5593" w:rsidP="00485FC6">
      <w:pPr>
        <w:pStyle w:val="Heading5"/>
      </w:pPr>
      <w:bookmarkStart w:id="1571" w:name="_Toc415232618"/>
      <w:bookmarkStart w:id="1572" w:name="_Toc415652579"/>
      <w:bookmarkStart w:id="1573" w:name="_Toc415747284"/>
      <w:r w:rsidRPr="00BE1C86">
        <w:t>6.1.4.1.4</w:t>
      </w:r>
      <w:r w:rsidRPr="00BE1C86">
        <w:tab/>
        <w:t>Test procedure</w:t>
      </w:r>
      <w:bookmarkEnd w:id="1571"/>
      <w:bookmarkEnd w:id="1572"/>
      <w:bookmarkEnd w:id="1573"/>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21"/>
        <w:gridCol w:w="2126"/>
        <w:gridCol w:w="3686"/>
        <w:gridCol w:w="283"/>
        <w:gridCol w:w="1559"/>
        <w:gridCol w:w="1527"/>
        <w:gridCol w:w="606"/>
      </w:tblGrid>
      <w:tr w:rsidR="008B625B" w:rsidRPr="00BE1C86" w:rsidTr="000B2585">
        <w:trPr>
          <w:tblHeader/>
          <w:jc w:val="center"/>
        </w:trPr>
        <w:tc>
          <w:tcPr>
            <w:tcW w:w="10208" w:type="dxa"/>
            <w:gridSpan w:val="7"/>
            <w:tcBorders>
              <w:top w:val="single" w:sz="4" w:space="0" w:color="auto"/>
              <w:left w:val="single" w:sz="4" w:space="0" w:color="auto"/>
              <w:bottom w:val="single" w:sz="4" w:space="0" w:color="auto"/>
              <w:right w:val="single" w:sz="4" w:space="0" w:color="auto"/>
            </w:tcBorders>
          </w:tcPr>
          <w:p w:rsidR="008B625B" w:rsidRPr="00BE1C86" w:rsidRDefault="005759EE" w:rsidP="006F4DD4">
            <w:pPr>
              <w:pStyle w:val="TAH"/>
            </w:pPr>
            <w:r w:rsidRPr="00BE1C86">
              <w:t>Test Case</w:t>
            </w:r>
          </w:p>
        </w:tc>
      </w:tr>
      <w:tr w:rsidR="008B625B" w:rsidRPr="00BE1C86" w:rsidTr="000B2585">
        <w:trPr>
          <w:tblHeader/>
          <w:jc w:val="center"/>
        </w:trPr>
        <w:tc>
          <w:tcPr>
            <w:tcW w:w="421" w:type="dxa"/>
            <w:tcBorders>
              <w:top w:val="single" w:sz="4" w:space="0" w:color="auto"/>
              <w:left w:val="single" w:sz="4" w:space="0" w:color="auto"/>
              <w:bottom w:val="single" w:sz="4" w:space="0" w:color="auto"/>
              <w:right w:val="single" w:sz="4" w:space="0" w:color="auto"/>
            </w:tcBorders>
          </w:tcPr>
          <w:p w:rsidR="008B625B" w:rsidRPr="00BE1C86" w:rsidRDefault="008B625B" w:rsidP="006F4DD4">
            <w:pPr>
              <w:pStyle w:val="TAH"/>
            </w:pPr>
            <w:r w:rsidRPr="00BE1C86">
              <w:t>ID</w:t>
            </w:r>
          </w:p>
        </w:tc>
        <w:tc>
          <w:tcPr>
            <w:tcW w:w="2126" w:type="dxa"/>
            <w:tcBorders>
              <w:top w:val="single" w:sz="4" w:space="0" w:color="auto"/>
              <w:left w:val="single" w:sz="4" w:space="0" w:color="auto"/>
              <w:bottom w:val="single" w:sz="4" w:space="0" w:color="auto"/>
              <w:right w:val="single" w:sz="4" w:space="0" w:color="auto"/>
            </w:tcBorders>
          </w:tcPr>
          <w:p w:rsidR="008B625B" w:rsidRPr="00BE1C86" w:rsidRDefault="008B625B" w:rsidP="006F4DD4">
            <w:pPr>
              <w:pStyle w:val="TAH"/>
            </w:pPr>
            <w:r w:rsidRPr="00BE1C86">
              <w:t>HCI Command</w:t>
            </w:r>
          </w:p>
        </w:tc>
        <w:tc>
          <w:tcPr>
            <w:tcW w:w="3686" w:type="dxa"/>
            <w:tcBorders>
              <w:top w:val="single" w:sz="4" w:space="0" w:color="auto"/>
              <w:left w:val="single" w:sz="4" w:space="0" w:color="auto"/>
              <w:bottom w:val="single" w:sz="4" w:space="0" w:color="auto"/>
              <w:right w:val="single" w:sz="4" w:space="0" w:color="auto"/>
            </w:tcBorders>
          </w:tcPr>
          <w:p w:rsidR="008B625B" w:rsidRPr="00BE1C86" w:rsidRDefault="008B625B" w:rsidP="006F4DD4">
            <w:pPr>
              <w:pStyle w:val="TAH"/>
            </w:pPr>
            <w:r w:rsidRPr="00BE1C86">
              <w:t>API Description</w:t>
            </w:r>
          </w:p>
        </w:tc>
        <w:tc>
          <w:tcPr>
            <w:tcW w:w="1842" w:type="dxa"/>
            <w:gridSpan w:val="2"/>
            <w:tcBorders>
              <w:top w:val="single" w:sz="4" w:space="0" w:color="auto"/>
              <w:left w:val="single" w:sz="4" w:space="0" w:color="auto"/>
              <w:bottom w:val="single" w:sz="4" w:space="0" w:color="auto"/>
              <w:right w:val="single" w:sz="4" w:space="0" w:color="auto"/>
            </w:tcBorders>
          </w:tcPr>
          <w:p w:rsidR="008B625B" w:rsidRPr="00BE1C86" w:rsidRDefault="008B625B" w:rsidP="006F4DD4">
            <w:pPr>
              <w:pStyle w:val="TAH"/>
            </w:pPr>
            <w:r w:rsidRPr="00BE1C86">
              <w:t>API Expectation</w:t>
            </w:r>
          </w:p>
        </w:tc>
        <w:tc>
          <w:tcPr>
            <w:tcW w:w="1527" w:type="dxa"/>
            <w:tcBorders>
              <w:top w:val="single" w:sz="4" w:space="0" w:color="auto"/>
              <w:left w:val="single" w:sz="4" w:space="0" w:color="auto"/>
              <w:bottom w:val="single" w:sz="4" w:space="0" w:color="auto"/>
              <w:right w:val="single" w:sz="4" w:space="0" w:color="auto"/>
            </w:tcBorders>
          </w:tcPr>
          <w:p w:rsidR="008B625B" w:rsidRPr="00BE1C86" w:rsidRDefault="008B625B" w:rsidP="006F4DD4">
            <w:pPr>
              <w:pStyle w:val="TAH"/>
            </w:pPr>
            <w:r w:rsidRPr="00BE1C86">
              <w:t>HCI Response</w:t>
            </w:r>
          </w:p>
        </w:tc>
        <w:tc>
          <w:tcPr>
            <w:tcW w:w="606" w:type="dxa"/>
            <w:tcBorders>
              <w:top w:val="single" w:sz="4" w:space="0" w:color="auto"/>
              <w:left w:val="single" w:sz="4" w:space="0" w:color="auto"/>
              <w:bottom w:val="single" w:sz="4" w:space="0" w:color="auto"/>
              <w:right w:val="single" w:sz="4" w:space="0" w:color="auto"/>
            </w:tcBorders>
          </w:tcPr>
          <w:p w:rsidR="008B625B" w:rsidRPr="00BE1C86" w:rsidRDefault="008B625B" w:rsidP="006F4DD4">
            <w:pPr>
              <w:pStyle w:val="TAH"/>
            </w:pPr>
            <w:r w:rsidRPr="00BE1C86">
              <w:t>CRR</w:t>
            </w:r>
          </w:p>
        </w:tc>
      </w:tr>
      <w:tr w:rsidR="005759EE" w:rsidRPr="00BE1C86" w:rsidTr="000B2585">
        <w:trPr>
          <w:jc w:val="center"/>
        </w:trPr>
        <w:tc>
          <w:tcPr>
            <w:tcW w:w="421" w:type="dxa"/>
            <w:tcBorders>
              <w:top w:val="single" w:sz="4" w:space="0" w:color="auto"/>
              <w:left w:val="single" w:sz="4" w:space="0" w:color="auto"/>
              <w:bottom w:val="nil"/>
              <w:right w:val="single" w:sz="4" w:space="0" w:color="auto"/>
            </w:tcBorders>
          </w:tcPr>
          <w:p w:rsidR="005759EE" w:rsidRPr="00BE1C86" w:rsidRDefault="005759EE" w:rsidP="006F4DD4">
            <w:pPr>
              <w:pStyle w:val="TAC"/>
              <w:rPr>
                <w:color w:val="000000"/>
                <w:szCs w:val="18"/>
                <w:lang w:eastAsia="de-DE"/>
              </w:rPr>
            </w:pPr>
            <w:r w:rsidRPr="00BE1C86">
              <w:t>1</w:t>
            </w:r>
          </w:p>
        </w:tc>
        <w:tc>
          <w:tcPr>
            <w:tcW w:w="9787" w:type="dxa"/>
            <w:gridSpan w:val="6"/>
            <w:tcBorders>
              <w:top w:val="single" w:sz="4" w:space="0" w:color="auto"/>
              <w:left w:val="single" w:sz="4" w:space="0" w:color="auto"/>
              <w:bottom w:val="single" w:sz="4" w:space="0" w:color="auto"/>
              <w:right w:val="single" w:sz="4" w:space="0" w:color="auto"/>
            </w:tcBorders>
          </w:tcPr>
          <w:p w:rsidR="005759EE" w:rsidRPr="00BE1C86" w:rsidRDefault="005759EE" w:rsidP="006F4DD4">
            <w:pPr>
              <w:pStyle w:val="TAH"/>
            </w:pPr>
            <w:r w:rsidRPr="00BE1C86">
              <w:t>Throw Exception</w:t>
            </w:r>
          </w:p>
        </w:tc>
      </w:tr>
      <w:tr w:rsidR="005759EE" w:rsidRPr="00BE1C86" w:rsidTr="000B2585">
        <w:trPr>
          <w:jc w:val="center"/>
        </w:trPr>
        <w:tc>
          <w:tcPr>
            <w:tcW w:w="421" w:type="dxa"/>
            <w:tcBorders>
              <w:top w:val="nil"/>
              <w:left w:val="single" w:sz="4" w:space="0" w:color="auto"/>
              <w:bottom w:val="nil"/>
              <w:right w:val="single" w:sz="4" w:space="0" w:color="auto"/>
            </w:tcBorders>
            <w:hideMark/>
          </w:tcPr>
          <w:p w:rsidR="005759EE" w:rsidRPr="00BE1C86" w:rsidRDefault="005759EE">
            <w:pPr>
              <w:spacing w:after="0"/>
              <w:rPr>
                <w:rFonts w:ascii="Courier New" w:hAnsi="Courier New" w:cs="Courier New"/>
                <w:b/>
                <w:color w:val="000000"/>
                <w:lang w:eastAsia="de-DE"/>
              </w:rPr>
            </w:pPr>
          </w:p>
        </w:tc>
        <w:tc>
          <w:tcPr>
            <w:tcW w:w="2126" w:type="dxa"/>
            <w:tcBorders>
              <w:top w:val="single" w:sz="4" w:space="0" w:color="auto"/>
              <w:left w:val="single" w:sz="4" w:space="0" w:color="auto"/>
              <w:bottom w:val="single" w:sz="4" w:space="0" w:color="auto"/>
              <w:right w:val="single" w:sz="4" w:space="0" w:color="auto"/>
            </w:tcBorders>
            <w:hideMark/>
          </w:tcPr>
          <w:p w:rsidR="005759EE" w:rsidRPr="00BE1C86" w:rsidRDefault="005759EE" w:rsidP="00707BAC">
            <w:pPr>
              <w:spacing w:after="0"/>
              <w:rPr>
                <w:rFonts w:ascii="Arial" w:hAnsi="Arial"/>
                <w:iCs/>
                <w:sz w:val="18"/>
                <w:szCs w:val="24"/>
              </w:rPr>
            </w:pPr>
            <w:r w:rsidRPr="00BE1C86">
              <w:rPr>
                <w:rFonts w:ascii="Arial" w:hAnsi="Arial"/>
                <w:iCs/>
                <w:sz w:val="18"/>
                <w:szCs w:val="24"/>
              </w:rPr>
              <w:t xml:space="preserve">1 - EVT_SEND_DATA </w:t>
            </w:r>
            <w:r w:rsidR="007B0827" w:rsidRPr="00BE1C86">
              <w:rPr>
                <w:rFonts w:ascii="Arial" w:hAnsi="Arial"/>
                <w:iCs/>
                <w:sz w:val="18"/>
                <w:szCs w:val="24"/>
              </w:rPr>
              <w:t>(INS = </w:t>
            </w:r>
            <w:r w:rsidR="002F6F10" w:rsidRPr="00BE1C86">
              <w:rPr>
                <w:rFonts w:ascii="Arial" w:hAnsi="Arial"/>
                <w:iCs/>
                <w:sz w:val="18"/>
                <w:szCs w:val="24"/>
              </w:rPr>
              <w:t>'</w:t>
            </w:r>
            <w:r w:rsidRPr="00BE1C86">
              <w:rPr>
                <w:rFonts w:ascii="Arial" w:hAnsi="Arial"/>
                <w:iCs/>
                <w:sz w:val="18"/>
                <w:szCs w:val="24"/>
              </w:rPr>
              <w:t>01</w:t>
            </w:r>
            <w:r w:rsidR="002F6F10" w:rsidRPr="00BE1C86">
              <w:rPr>
                <w:rFonts w:ascii="Arial" w:hAnsi="Arial"/>
                <w:iCs/>
                <w:sz w:val="18"/>
                <w:szCs w:val="24"/>
              </w:rPr>
              <w:t>'</w:t>
            </w:r>
            <w:r w:rsidRPr="00BE1C86">
              <w:rPr>
                <w:rFonts w:ascii="Arial" w:hAnsi="Arial"/>
                <w:iCs/>
                <w:sz w:val="18"/>
                <w:szCs w:val="24"/>
              </w:rPr>
              <w:t>)</w:t>
            </w:r>
          </w:p>
          <w:p w:rsidR="005759EE" w:rsidRPr="00BE1C86" w:rsidRDefault="005759EE" w:rsidP="00707BAC">
            <w:pPr>
              <w:spacing w:after="0"/>
              <w:rPr>
                <w:rFonts w:ascii="Arial" w:hAnsi="Arial"/>
                <w:iCs/>
                <w:sz w:val="18"/>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5759EE" w:rsidRPr="00BE1C86" w:rsidRDefault="005759EE">
            <w:pPr>
              <w:spacing w:after="0"/>
              <w:rPr>
                <w:rFonts w:ascii="Courier New" w:hAnsi="Courier New" w:cs="Courier New"/>
                <w:iCs/>
                <w:sz w:val="16"/>
                <w:szCs w:val="16"/>
              </w:rPr>
            </w:pPr>
            <w:r w:rsidRPr="00BE1C86">
              <w:rPr>
                <w:rFonts w:ascii="Courier New" w:hAnsi="Courier New" w:cs="Courier New"/>
                <w:iCs/>
                <w:sz w:val="16"/>
                <w:szCs w:val="16"/>
              </w:rPr>
              <w:t>throwIt()</w:t>
            </w:r>
          </w:p>
          <w:p w:rsidR="005759EE" w:rsidRPr="00BE1C86" w:rsidRDefault="005759EE" w:rsidP="005759EE">
            <w:pPr>
              <w:spacing w:after="0"/>
              <w:rPr>
                <w:rFonts w:ascii="Courier New" w:hAnsi="Courier New" w:cs="Courier New"/>
                <w:iCs/>
                <w:sz w:val="16"/>
                <w:szCs w:val="16"/>
              </w:rPr>
            </w:pPr>
            <w:r w:rsidRPr="00BE1C86">
              <w:rPr>
                <w:rFonts w:ascii="Courier New" w:hAnsi="Courier New" w:cs="Courier New"/>
                <w:iCs/>
                <w:sz w:val="16"/>
                <w:szCs w:val="16"/>
              </w:rPr>
              <w:t>reason = HCI</w:t>
            </w:r>
            <w:r w:rsidR="006F4DD4" w:rsidRPr="00BE1C86">
              <w:rPr>
                <w:rFonts w:ascii="Courier New" w:hAnsi="Courier New" w:cs="Courier New"/>
                <w:iCs/>
                <w:sz w:val="16"/>
                <w:szCs w:val="16"/>
              </w:rPr>
              <w:t>_ACCESS_NOT_GRANTED</w:t>
            </w:r>
          </w:p>
        </w:tc>
        <w:tc>
          <w:tcPr>
            <w:tcW w:w="1559" w:type="dxa"/>
            <w:tcBorders>
              <w:top w:val="single" w:sz="4" w:space="0" w:color="auto"/>
              <w:left w:val="single" w:sz="4" w:space="0" w:color="auto"/>
              <w:bottom w:val="single" w:sz="4" w:space="0" w:color="auto"/>
              <w:right w:val="single" w:sz="4" w:space="0" w:color="auto"/>
            </w:tcBorders>
          </w:tcPr>
          <w:p w:rsidR="005759EE" w:rsidRPr="00BE1C86" w:rsidRDefault="005759EE">
            <w:pPr>
              <w:pStyle w:val="TAL"/>
              <w:rPr>
                <w:iCs/>
                <w:szCs w:val="24"/>
              </w:rPr>
            </w:pPr>
            <w:r w:rsidRPr="00BE1C86">
              <w:rPr>
                <w:iCs/>
                <w:szCs w:val="24"/>
              </w:rPr>
              <w:t>Throw exception with corresponding reason code</w:t>
            </w:r>
          </w:p>
          <w:p w:rsidR="005759EE" w:rsidRPr="00BE1C86" w:rsidRDefault="005759EE">
            <w:pPr>
              <w:pStyle w:val="TAL"/>
              <w:rPr>
                <w:iCs/>
                <w:szCs w:val="24"/>
              </w:rPr>
            </w:pPr>
          </w:p>
        </w:tc>
        <w:tc>
          <w:tcPr>
            <w:tcW w:w="1527" w:type="dxa"/>
            <w:tcBorders>
              <w:top w:val="single" w:sz="4" w:space="0" w:color="auto"/>
              <w:left w:val="single" w:sz="4" w:space="0" w:color="auto"/>
              <w:bottom w:val="single" w:sz="4" w:space="0" w:color="auto"/>
              <w:right w:val="single" w:sz="4" w:space="0" w:color="auto"/>
            </w:tcBorders>
          </w:tcPr>
          <w:p w:rsidR="005759EE" w:rsidRPr="00BE1C86" w:rsidRDefault="002F6F10">
            <w:pPr>
              <w:pStyle w:val="TAL"/>
              <w:rPr>
                <w:iCs/>
                <w:szCs w:val="24"/>
              </w:rPr>
            </w:pPr>
            <w:r w:rsidRPr="00BE1C86">
              <w:rPr>
                <w:iCs/>
                <w:szCs w:val="24"/>
              </w:rPr>
              <w:t xml:space="preserve">EVT_SEND_DATA (SW </w:t>
            </w:r>
            <w:r w:rsidR="005A2530" w:rsidRPr="00BE1C86">
              <w:rPr>
                <w:iCs/>
                <w:szCs w:val="24"/>
              </w:rPr>
              <w:t>-</w:t>
            </w:r>
            <w:r w:rsidRPr="00BE1C86">
              <w:rPr>
                <w:iCs/>
                <w:szCs w:val="24"/>
              </w:rPr>
              <w:t xml:space="preserve"> '90 00'</w:t>
            </w:r>
            <w:r w:rsidR="006F4DD4" w:rsidRPr="00BE1C86">
              <w:rPr>
                <w:iCs/>
                <w:szCs w:val="24"/>
              </w:rPr>
              <w:t>)</w:t>
            </w:r>
          </w:p>
        </w:tc>
        <w:tc>
          <w:tcPr>
            <w:tcW w:w="606" w:type="dxa"/>
            <w:tcBorders>
              <w:top w:val="single" w:sz="4" w:space="0" w:color="auto"/>
              <w:left w:val="single" w:sz="4" w:space="0" w:color="auto"/>
              <w:bottom w:val="single" w:sz="4" w:space="0" w:color="auto"/>
              <w:right w:val="single" w:sz="4" w:space="0" w:color="auto"/>
            </w:tcBorders>
            <w:hideMark/>
          </w:tcPr>
          <w:p w:rsidR="005759EE" w:rsidRPr="00BE1C86" w:rsidRDefault="005759EE">
            <w:pPr>
              <w:spacing w:after="0"/>
              <w:rPr>
                <w:rFonts w:ascii="Arial" w:hAnsi="Arial"/>
                <w:iCs/>
                <w:sz w:val="18"/>
                <w:szCs w:val="24"/>
              </w:rPr>
            </w:pPr>
            <w:r w:rsidRPr="00BE1C86">
              <w:rPr>
                <w:rFonts w:ascii="Arial" w:hAnsi="Arial"/>
                <w:iCs/>
                <w:sz w:val="18"/>
                <w:szCs w:val="24"/>
              </w:rPr>
              <w:t>N1</w:t>
            </w:r>
          </w:p>
        </w:tc>
      </w:tr>
      <w:tr w:rsidR="005759EE" w:rsidRPr="00BE1C86" w:rsidTr="000B2585">
        <w:trPr>
          <w:jc w:val="center"/>
        </w:trPr>
        <w:tc>
          <w:tcPr>
            <w:tcW w:w="421" w:type="dxa"/>
            <w:tcBorders>
              <w:top w:val="nil"/>
              <w:left w:val="single" w:sz="4" w:space="0" w:color="auto"/>
              <w:bottom w:val="nil"/>
              <w:right w:val="single" w:sz="4" w:space="0" w:color="auto"/>
            </w:tcBorders>
          </w:tcPr>
          <w:p w:rsidR="005759EE" w:rsidRPr="00BE1C86" w:rsidRDefault="005759EE">
            <w:pPr>
              <w:spacing w:after="0"/>
              <w:rPr>
                <w:rFonts w:ascii="Courier New" w:hAnsi="Courier New" w:cs="Courier New"/>
                <w:b/>
                <w:color w:val="000000"/>
                <w:lang w:eastAsia="de-DE"/>
              </w:rPr>
            </w:pPr>
          </w:p>
        </w:tc>
        <w:tc>
          <w:tcPr>
            <w:tcW w:w="2126" w:type="dxa"/>
            <w:tcBorders>
              <w:top w:val="single" w:sz="4" w:space="0" w:color="auto"/>
              <w:left w:val="single" w:sz="4" w:space="0" w:color="auto"/>
              <w:bottom w:val="single" w:sz="4" w:space="0" w:color="auto"/>
              <w:right w:val="single" w:sz="4" w:space="0" w:color="auto"/>
            </w:tcBorders>
          </w:tcPr>
          <w:p w:rsidR="005759EE" w:rsidRPr="00BE1C86" w:rsidRDefault="005759EE" w:rsidP="00707BAC">
            <w:pPr>
              <w:spacing w:after="0"/>
              <w:rPr>
                <w:rFonts w:ascii="Arial" w:hAnsi="Arial"/>
                <w:iCs/>
                <w:sz w:val="18"/>
                <w:szCs w:val="24"/>
              </w:rPr>
            </w:pPr>
            <w:r w:rsidRPr="00BE1C86">
              <w:rPr>
                <w:rFonts w:ascii="Arial" w:hAnsi="Arial"/>
                <w:iCs/>
                <w:sz w:val="18"/>
                <w:szCs w:val="24"/>
              </w:rPr>
              <w:t>2 - EVT_SEND</w:t>
            </w:r>
            <w:r w:rsidR="002F6F10" w:rsidRPr="00BE1C86">
              <w:rPr>
                <w:rFonts w:ascii="Arial" w:hAnsi="Arial"/>
                <w:iCs/>
                <w:sz w:val="18"/>
                <w:szCs w:val="24"/>
              </w:rPr>
              <w:t xml:space="preserve">_DATA </w:t>
            </w:r>
            <w:r w:rsidR="007B0827" w:rsidRPr="00BE1C86">
              <w:rPr>
                <w:rFonts w:ascii="Arial" w:hAnsi="Arial"/>
                <w:iCs/>
                <w:sz w:val="18"/>
                <w:szCs w:val="24"/>
              </w:rPr>
              <w:t>(INS = </w:t>
            </w:r>
            <w:r w:rsidR="002F6F10" w:rsidRPr="00BE1C86">
              <w:rPr>
                <w:rFonts w:ascii="Arial" w:hAnsi="Arial"/>
                <w:iCs/>
                <w:sz w:val="18"/>
                <w:szCs w:val="24"/>
              </w:rPr>
              <w:t>'02'</w:t>
            </w:r>
            <w:r w:rsidRPr="00BE1C86">
              <w:rPr>
                <w:rFonts w:ascii="Arial" w:hAnsi="Arial"/>
                <w:iCs/>
                <w:sz w:val="18"/>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5759EE" w:rsidRPr="00BE1C86"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throwIt()</w:t>
            </w:r>
          </w:p>
          <w:p w:rsidR="005759EE" w:rsidRPr="00BE1C86" w:rsidDel="005759EE"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reason = HCI_CONDITIONS_NOT_SATISFIED</w:t>
            </w:r>
          </w:p>
        </w:tc>
        <w:tc>
          <w:tcPr>
            <w:tcW w:w="1559" w:type="dxa"/>
            <w:tcBorders>
              <w:top w:val="single" w:sz="4" w:space="0" w:color="auto"/>
              <w:left w:val="single" w:sz="4" w:space="0" w:color="auto"/>
              <w:bottom w:val="single" w:sz="4" w:space="0" w:color="auto"/>
              <w:right w:val="single" w:sz="4" w:space="0" w:color="auto"/>
            </w:tcBorders>
          </w:tcPr>
          <w:p w:rsidR="005759EE" w:rsidRPr="00BE1C86" w:rsidRDefault="005759EE" w:rsidP="004A6CAC">
            <w:pPr>
              <w:pStyle w:val="TAL"/>
              <w:rPr>
                <w:iCs/>
                <w:szCs w:val="24"/>
              </w:rPr>
            </w:pPr>
            <w:r w:rsidRPr="00BE1C86">
              <w:rPr>
                <w:iCs/>
                <w:szCs w:val="24"/>
              </w:rPr>
              <w:t>Throw exception with corresponding reason code</w:t>
            </w:r>
          </w:p>
        </w:tc>
        <w:tc>
          <w:tcPr>
            <w:tcW w:w="1527" w:type="dxa"/>
            <w:tcBorders>
              <w:top w:val="single" w:sz="4" w:space="0" w:color="auto"/>
              <w:left w:val="single" w:sz="4" w:space="0" w:color="auto"/>
              <w:bottom w:val="single" w:sz="4" w:space="0" w:color="auto"/>
              <w:right w:val="single" w:sz="4" w:space="0" w:color="auto"/>
            </w:tcBorders>
          </w:tcPr>
          <w:p w:rsidR="005759EE" w:rsidRPr="00BE1C86" w:rsidRDefault="002F6F10">
            <w:pPr>
              <w:pStyle w:val="TAL"/>
              <w:rPr>
                <w:iCs/>
                <w:szCs w:val="24"/>
              </w:rPr>
            </w:pPr>
            <w:r w:rsidRPr="00BE1C86">
              <w:rPr>
                <w:iCs/>
                <w:szCs w:val="24"/>
              </w:rPr>
              <w:t xml:space="preserve">EVT_SEND_DATA (SW </w:t>
            </w:r>
            <w:r w:rsidR="005A2530" w:rsidRPr="00BE1C86">
              <w:rPr>
                <w:iCs/>
                <w:szCs w:val="24"/>
              </w:rPr>
              <w:t>-</w:t>
            </w:r>
            <w:r w:rsidRPr="00BE1C86">
              <w:rPr>
                <w:iCs/>
                <w:szCs w:val="24"/>
              </w:rPr>
              <w:t xml:space="preserve"> '90 00'</w:t>
            </w:r>
            <w:r w:rsidR="006F4DD4" w:rsidRPr="00BE1C86">
              <w:rPr>
                <w:iCs/>
                <w:szCs w:val="24"/>
              </w:rPr>
              <w:t>)</w:t>
            </w:r>
          </w:p>
        </w:tc>
        <w:tc>
          <w:tcPr>
            <w:tcW w:w="606" w:type="dxa"/>
            <w:tcBorders>
              <w:top w:val="single" w:sz="4" w:space="0" w:color="auto"/>
              <w:left w:val="single" w:sz="4" w:space="0" w:color="auto"/>
              <w:bottom w:val="single" w:sz="4" w:space="0" w:color="auto"/>
              <w:right w:val="single" w:sz="4" w:space="0" w:color="auto"/>
            </w:tcBorders>
          </w:tcPr>
          <w:p w:rsidR="005759EE" w:rsidRPr="00BE1C86" w:rsidRDefault="005759EE">
            <w:pPr>
              <w:spacing w:after="0"/>
              <w:rPr>
                <w:rFonts w:ascii="Arial" w:hAnsi="Arial"/>
                <w:iCs/>
                <w:sz w:val="18"/>
                <w:szCs w:val="24"/>
              </w:rPr>
            </w:pPr>
            <w:r w:rsidRPr="00BE1C86">
              <w:rPr>
                <w:rFonts w:ascii="Arial" w:hAnsi="Arial"/>
                <w:iCs/>
                <w:sz w:val="18"/>
                <w:szCs w:val="24"/>
              </w:rPr>
              <w:t>N1</w:t>
            </w:r>
          </w:p>
        </w:tc>
      </w:tr>
      <w:tr w:rsidR="005759EE" w:rsidRPr="00BE1C86" w:rsidTr="000B2585">
        <w:trPr>
          <w:jc w:val="center"/>
        </w:trPr>
        <w:tc>
          <w:tcPr>
            <w:tcW w:w="421" w:type="dxa"/>
            <w:tcBorders>
              <w:top w:val="nil"/>
              <w:left w:val="single" w:sz="4" w:space="0" w:color="auto"/>
              <w:bottom w:val="nil"/>
              <w:right w:val="single" w:sz="4" w:space="0" w:color="auto"/>
            </w:tcBorders>
          </w:tcPr>
          <w:p w:rsidR="005759EE" w:rsidRPr="00BE1C86" w:rsidRDefault="005759EE">
            <w:pPr>
              <w:spacing w:after="0"/>
              <w:rPr>
                <w:rFonts w:ascii="Courier New" w:hAnsi="Courier New" w:cs="Courier New"/>
                <w:b/>
                <w:color w:val="000000"/>
                <w:lang w:eastAsia="de-DE"/>
              </w:rPr>
            </w:pPr>
          </w:p>
        </w:tc>
        <w:tc>
          <w:tcPr>
            <w:tcW w:w="2126" w:type="dxa"/>
            <w:tcBorders>
              <w:top w:val="single" w:sz="4" w:space="0" w:color="auto"/>
              <w:left w:val="single" w:sz="4" w:space="0" w:color="auto"/>
              <w:bottom w:val="single" w:sz="4" w:space="0" w:color="auto"/>
              <w:right w:val="single" w:sz="4" w:space="0" w:color="auto"/>
            </w:tcBorders>
          </w:tcPr>
          <w:p w:rsidR="005759EE" w:rsidRPr="00BE1C86" w:rsidRDefault="002F6F10" w:rsidP="002F6F10">
            <w:pPr>
              <w:spacing w:after="0"/>
              <w:rPr>
                <w:rFonts w:ascii="Arial" w:hAnsi="Arial"/>
                <w:iCs/>
                <w:sz w:val="18"/>
                <w:szCs w:val="24"/>
              </w:rPr>
            </w:pPr>
            <w:r w:rsidRPr="00BE1C86">
              <w:rPr>
                <w:rFonts w:ascii="Arial" w:hAnsi="Arial"/>
                <w:iCs/>
                <w:sz w:val="18"/>
                <w:szCs w:val="24"/>
              </w:rPr>
              <w:t xml:space="preserve">3 - EVT_SEND_DATA </w:t>
            </w:r>
            <w:r w:rsidR="007B0827" w:rsidRPr="00BE1C86">
              <w:rPr>
                <w:rFonts w:ascii="Arial" w:hAnsi="Arial"/>
                <w:iCs/>
                <w:sz w:val="18"/>
                <w:szCs w:val="24"/>
              </w:rPr>
              <w:t>(INS = </w:t>
            </w:r>
            <w:r w:rsidRPr="00BE1C86">
              <w:rPr>
                <w:rFonts w:ascii="Arial" w:hAnsi="Arial"/>
                <w:iCs/>
                <w:sz w:val="18"/>
                <w:szCs w:val="24"/>
              </w:rPr>
              <w:t>'</w:t>
            </w:r>
            <w:r w:rsidR="005759EE" w:rsidRPr="00BE1C86">
              <w:rPr>
                <w:rFonts w:ascii="Arial" w:hAnsi="Arial"/>
                <w:iCs/>
                <w:sz w:val="18"/>
                <w:szCs w:val="24"/>
              </w:rPr>
              <w:t>03</w:t>
            </w:r>
            <w:r w:rsidRPr="00BE1C86">
              <w:rPr>
                <w:rFonts w:ascii="Arial" w:hAnsi="Arial"/>
                <w:iCs/>
                <w:sz w:val="18"/>
                <w:szCs w:val="24"/>
              </w:rPr>
              <w:t>'</w:t>
            </w:r>
            <w:r w:rsidR="005759EE" w:rsidRPr="00BE1C86">
              <w:rPr>
                <w:rFonts w:ascii="Arial" w:hAnsi="Arial"/>
                <w:iCs/>
                <w:sz w:val="18"/>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5759EE" w:rsidRPr="00BE1C86"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throwIt()</w:t>
            </w:r>
          </w:p>
          <w:p w:rsidR="005759EE" w:rsidRPr="00BE1C86" w:rsidDel="005759EE"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 xml:space="preserve">reason =  HCI_CURRENTLY_DISABLED </w:t>
            </w:r>
          </w:p>
        </w:tc>
        <w:tc>
          <w:tcPr>
            <w:tcW w:w="1559" w:type="dxa"/>
            <w:tcBorders>
              <w:top w:val="single" w:sz="4" w:space="0" w:color="auto"/>
              <w:left w:val="single" w:sz="4" w:space="0" w:color="auto"/>
              <w:bottom w:val="single" w:sz="4" w:space="0" w:color="auto"/>
              <w:right w:val="single" w:sz="4" w:space="0" w:color="auto"/>
            </w:tcBorders>
          </w:tcPr>
          <w:p w:rsidR="005759EE" w:rsidRPr="00BE1C86" w:rsidRDefault="005759EE" w:rsidP="004A6CAC">
            <w:pPr>
              <w:pStyle w:val="TAL"/>
              <w:rPr>
                <w:iCs/>
                <w:szCs w:val="24"/>
              </w:rPr>
            </w:pPr>
            <w:r w:rsidRPr="00BE1C86">
              <w:rPr>
                <w:iCs/>
                <w:szCs w:val="24"/>
              </w:rPr>
              <w:t>Throw exception with corresponding reason code</w:t>
            </w:r>
          </w:p>
        </w:tc>
        <w:tc>
          <w:tcPr>
            <w:tcW w:w="1527" w:type="dxa"/>
            <w:tcBorders>
              <w:top w:val="single" w:sz="4" w:space="0" w:color="auto"/>
              <w:left w:val="single" w:sz="4" w:space="0" w:color="auto"/>
              <w:bottom w:val="single" w:sz="4" w:space="0" w:color="auto"/>
              <w:right w:val="single" w:sz="4" w:space="0" w:color="auto"/>
            </w:tcBorders>
          </w:tcPr>
          <w:p w:rsidR="005759EE" w:rsidRPr="00BE1C86" w:rsidRDefault="002F6F10">
            <w:pPr>
              <w:pStyle w:val="TAL"/>
              <w:rPr>
                <w:iCs/>
                <w:szCs w:val="24"/>
              </w:rPr>
            </w:pPr>
            <w:r w:rsidRPr="00BE1C86">
              <w:rPr>
                <w:iCs/>
                <w:szCs w:val="24"/>
              </w:rPr>
              <w:t xml:space="preserve">EVT_SEND_DATA (SW </w:t>
            </w:r>
            <w:r w:rsidR="005A2530" w:rsidRPr="00BE1C86">
              <w:rPr>
                <w:iCs/>
                <w:szCs w:val="24"/>
              </w:rPr>
              <w:t>-</w:t>
            </w:r>
            <w:r w:rsidRPr="00BE1C86">
              <w:rPr>
                <w:iCs/>
                <w:szCs w:val="24"/>
              </w:rPr>
              <w:t xml:space="preserve"> '90 00'</w:t>
            </w:r>
            <w:r w:rsidR="006F4DD4" w:rsidRPr="00BE1C86">
              <w:rPr>
                <w:iCs/>
                <w:szCs w:val="24"/>
              </w:rPr>
              <w:t>)</w:t>
            </w:r>
          </w:p>
        </w:tc>
        <w:tc>
          <w:tcPr>
            <w:tcW w:w="606" w:type="dxa"/>
            <w:tcBorders>
              <w:top w:val="single" w:sz="4" w:space="0" w:color="auto"/>
              <w:left w:val="single" w:sz="4" w:space="0" w:color="auto"/>
              <w:bottom w:val="single" w:sz="4" w:space="0" w:color="auto"/>
              <w:right w:val="single" w:sz="4" w:space="0" w:color="auto"/>
            </w:tcBorders>
          </w:tcPr>
          <w:p w:rsidR="005759EE" w:rsidRPr="00BE1C86" w:rsidRDefault="005759EE">
            <w:pPr>
              <w:spacing w:after="0"/>
              <w:rPr>
                <w:rFonts w:ascii="Arial" w:hAnsi="Arial"/>
                <w:iCs/>
                <w:sz w:val="18"/>
                <w:szCs w:val="24"/>
              </w:rPr>
            </w:pPr>
            <w:r w:rsidRPr="00BE1C86">
              <w:rPr>
                <w:rFonts w:ascii="Arial" w:hAnsi="Arial"/>
                <w:iCs/>
                <w:sz w:val="18"/>
                <w:szCs w:val="24"/>
              </w:rPr>
              <w:t>N1</w:t>
            </w:r>
          </w:p>
        </w:tc>
      </w:tr>
      <w:tr w:rsidR="005759EE" w:rsidRPr="00BE1C86" w:rsidTr="000B2585">
        <w:trPr>
          <w:jc w:val="center"/>
        </w:trPr>
        <w:tc>
          <w:tcPr>
            <w:tcW w:w="421" w:type="dxa"/>
            <w:tcBorders>
              <w:top w:val="nil"/>
              <w:left w:val="single" w:sz="4" w:space="0" w:color="auto"/>
              <w:bottom w:val="nil"/>
              <w:right w:val="single" w:sz="4" w:space="0" w:color="auto"/>
            </w:tcBorders>
          </w:tcPr>
          <w:p w:rsidR="005759EE" w:rsidRPr="00BE1C86" w:rsidRDefault="005759EE">
            <w:pPr>
              <w:spacing w:after="0"/>
              <w:rPr>
                <w:rFonts w:ascii="Courier New" w:hAnsi="Courier New" w:cs="Courier New"/>
                <w:b/>
                <w:color w:val="000000"/>
                <w:lang w:eastAsia="de-DE"/>
              </w:rPr>
            </w:pPr>
          </w:p>
        </w:tc>
        <w:tc>
          <w:tcPr>
            <w:tcW w:w="2126" w:type="dxa"/>
            <w:tcBorders>
              <w:top w:val="single" w:sz="4" w:space="0" w:color="auto"/>
              <w:left w:val="single" w:sz="4" w:space="0" w:color="auto"/>
              <w:bottom w:val="single" w:sz="4" w:space="0" w:color="auto"/>
              <w:right w:val="single" w:sz="4" w:space="0" w:color="auto"/>
            </w:tcBorders>
          </w:tcPr>
          <w:p w:rsidR="005759EE" w:rsidRPr="00BE1C86" w:rsidRDefault="002F6F10" w:rsidP="00707BAC">
            <w:pPr>
              <w:spacing w:after="0"/>
              <w:rPr>
                <w:rFonts w:ascii="Arial" w:hAnsi="Arial"/>
                <w:iCs/>
                <w:sz w:val="18"/>
                <w:szCs w:val="24"/>
              </w:rPr>
            </w:pPr>
            <w:r w:rsidRPr="00BE1C86">
              <w:rPr>
                <w:rFonts w:ascii="Arial" w:hAnsi="Arial"/>
                <w:iCs/>
                <w:sz w:val="18"/>
                <w:szCs w:val="24"/>
              </w:rPr>
              <w:t xml:space="preserve">4 - EVT_SEND_DATA </w:t>
            </w:r>
            <w:r w:rsidR="007B0827" w:rsidRPr="00BE1C86">
              <w:rPr>
                <w:rFonts w:ascii="Arial" w:hAnsi="Arial"/>
                <w:iCs/>
                <w:sz w:val="18"/>
                <w:szCs w:val="24"/>
              </w:rPr>
              <w:t>(INS = </w:t>
            </w:r>
            <w:r w:rsidRPr="00BE1C86">
              <w:rPr>
                <w:rFonts w:ascii="Arial" w:hAnsi="Arial"/>
                <w:iCs/>
                <w:sz w:val="18"/>
                <w:szCs w:val="24"/>
              </w:rPr>
              <w:t>'04'</w:t>
            </w:r>
            <w:r w:rsidR="005759EE" w:rsidRPr="00BE1C86">
              <w:rPr>
                <w:rFonts w:ascii="Arial" w:hAnsi="Arial"/>
                <w:iCs/>
                <w:sz w:val="18"/>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5759EE" w:rsidRPr="00BE1C86"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throwIt()</w:t>
            </w:r>
          </w:p>
          <w:p w:rsidR="005759EE" w:rsidRPr="00BE1C86" w:rsidDel="005759EE"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 xml:space="preserve">reason = HCI_FRAGMENTED_MESSAGE_ONGOING </w:t>
            </w:r>
          </w:p>
        </w:tc>
        <w:tc>
          <w:tcPr>
            <w:tcW w:w="1559" w:type="dxa"/>
            <w:tcBorders>
              <w:top w:val="single" w:sz="4" w:space="0" w:color="auto"/>
              <w:left w:val="single" w:sz="4" w:space="0" w:color="auto"/>
              <w:bottom w:val="single" w:sz="4" w:space="0" w:color="auto"/>
              <w:right w:val="single" w:sz="4" w:space="0" w:color="auto"/>
            </w:tcBorders>
          </w:tcPr>
          <w:p w:rsidR="005759EE" w:rsidRPr="00BE1C86" w:rsidRDefault="005759EE" w:rsidP="004A6CAC">
            <w:pPr>
              <w:pStyle w:val="TAL"/>
              <w:rPr>
                <w:iCs/>
                <w:szCs w:val="24"/>
              </w:rPr>
            </w:pPr>
            <w:r w:rsidRPr="00BE1C86">
              <w:rPr>
                <w:iCs/>
                <w:szCs w:val="24"/>
              </w:rPr>
              <w:t>Throw exception with corresponding reason code</w:t>
            </w:r>
          </w:p>
        </w:tc>
        <w:tc>
          <w:tcPr>
            <w:tcW w:w="1527" w:type="dxa"/>
            <w:tcBorders>
              <w:top w:val="single" w:sz="4" w:space="0" w:color="auto"/>
              <w:left w:val="single" w:sz="4" w:space="0" w:color="auto"/>
              <w:bottom w:val="single" w:sz="4" w:space="0" w:color="auto"/>
              <w:right w:val="single" w:sz="4" w:space="0" w:color="auto"/>
            </w:tcBorders>
          </w:tcPr>
          <w:p w:rsidR="005759EE" w:rsidRPr="00BE1C86" w:rsidRDefault="002F6F10">
            <w:pPr>
              <w:pStyle w:val="TAL"/>
              <w:rPr>
                <w:iCs/>
                <w:szCs w:val="24"/>
              </w:rPr>
            </w:pPr>
            <w:r w:rsidRPr="00BE1C86">
              <w:rPr>
                <w:iCs/>
                <w:szCs w:val="24"/>
              </w:rPr>
              <w:t xml:space="preserve">EVT_SEND_DATA (SW </w:t>
            </w:r>
            <w:r w:rsidR="005A2530" w:rsidRPr="00BE1C86">
              <w:rPr>
                <w:iCs/>
                <w:szCs w:val="24"/>
              </w:rPr>
              <w:t>-</w:t>
            </w:r>
            <w:r w:rsidRPr="00BE1C86">
              <w:rPr>
                <w:iCs/>
                <w:szCs w:val="24"/>
              </w:rPr>
              <w:t xml:space="preserve"> '90 00'</w:t>
            </w:r>
            <w:r w:rsidR="006F4DD4" w:rsidRPr="00BE1C86">
              <w:rPr>
                <w:iCs/>
                <w:szCs w:val="24"/>
              </w:rPr>
              <w:t>)</w:t>
            </w:r>
          </w:p>
        </w:tc>
        <w:tc>
          <w:tcPr>
            <w:tcW w:w="606" w:type="dxa"/>
            <w:tcBorders>
              <w:top w:val="single" w:sz="4" w:space="0" w:color="auto"/>
              <w:left w:val="single" w:sz="4" w:space="0" w:color="auto"/>
              <w:bottom w:val="single" w:sz="4" w:space="0" w:color="auto"/>
              <w:right w:val="single" w:sz="4" w:space="0" w:color="auto"/>
            </w:tcBorders>
          </w:tcPr>
          <w:p w:rsidR="005759EE" w:rsidRPr="00BE1C86" w:rsidRDefault="005759EE">
            <w:pPr>
              <w:spacing w:after="0"/>
              <w:rPr>
                <w:rFonts w:ascii="Arial" w:hAnsi="Arial"/>
                <w:iCs/>
                <w:sz w:val="18"/>
                <w:szCs w:val="24"/>
              </w:rPr>
            </w:pPr>
            <w:r w:rsidRPr="00BE1C86">
              <w:rPr>
                <w:rFonts w:ascii="Arial" w:hAnsi="Arial"/>
                <w:iCs/>
                <w:sz w:val="18"/>
                <w:szCs w:val="24"/>
              </w:rPr>
              <w:t>N1</w:t>
            </w:r>
          </w:p>
        </w:tc>
      </w:tr>
      <w:tr w:rsidR="005759EE" w:rsidRPr="00BE1C86" w:rsidTr="000B2585">
        <w:trPr>
          <w:jc w:val="center"/>
        </w:trPr>
        <w:tc>
          <w:tcPr>
            <w:tcW w:w="421" w:type="dxa"/>
            <w:tcBorders>
              <w:top w:val="nil"/>
              <w:left w:val="single" w:sz="4" w:space="0" w:color="auto"/>
              <w:bottom w:val="nil"/>
              <w:right w:val="single" w:sz="4" w:space="0" w:color="auto"/>
            </w:tcBorders>
          </w:tcPr>
          <w:p w:rsidR="005759EE" w:rsidRPr="00BE1C86" w:rsidRDefault="005759EE">
            <w:pPr>
              <w:spacing w:after="0"/>
              <w:rPr>
                <w:rFonts w:ascii="Courier New" w:hAnsi="Courier New" w:cs="Courier New"/>
                <w:b/>
                <w:color w:val="000000"/>
                <w:lang w:eastAsia="de-DE"/>
              </w:rPr>
            </w:pPr>
          </w:p>
        </w:tc>
        <w:tc>
          <w:tcPr>
            <w:tcW w:w="2126" w:type="dxa"/>
            <w:tcBorders>
              <w:top w:val="single" w:sz="4" w:space="0" w:color="auto"/>
              <w:left w:val="single" w:sz="4" w:space="0" w:color="auto"/>
              <w:bottom w:val="single" w:sz="4" w:space="0" w:color="auto"/>
              <w:right w:val="single" w:sz="4" w:space="0" w:color="auto"/>
            </w:tcBorders>
          </w:tcPr>
          <w:p w:rsidR="005759EE" w:rsidRPr="00BE1C86" w:rsidRDefault="002F6F10" w:rsidP="002F6F10">
            <w:pPr>
              <w:spacing w:after="0"/>
              <w:rPr>
                <w:rFonts w:ascii="Arial" w:hAnsi="Arial"/>
                <w:iCs/>
                <w:sz w:val="18"/>
                <w:szCs w:val="24"/>
              </w:rPr>
            </w:pPr>
            <w:r w:rsidRPr="00BE1C86">
              <w:rPr>
                <w:rFonts w:ascii="Arial" w:hAnsi="Arial"/>
                <w:iCs/>
                <w:sz w:val="18"/>
                <w:szCs w:val="24"/>
              </w:rPr>
              <w:t xml:space="preserve">5 - EVT_SEND_DATA </w:t>
            </w:r>
            <w:r w:rsidR="007B0827" w:rsidRPr="00BE1C86">
              <w:rPr>
                <w:rFonts w:ascii="Arial" w:hAnsi="Arial"/>
                <w:iCs/>
                <w:sz w:val="18"/>
                <w:szCs w:val="24"/>
              </w:rPr>
              <w:t>(INS = </w:t>
            </w:r>
            <w:r w:rsidRPr="00BE1C86">
              <w:rPr>
                <w:rFonts w:ascii="Arial" w:hAnsi="Arial"/>
                <w:iCs/>
                <w:sz w:val="18"/>
                <w:szCs w:val="24"/>
              </w:rPr>
              <w:t>'</w:t>
            </w:r>
            <w:r w:rsidR="005759EE" w:rsidRPr="00BE1C86">
              <w:rPr>
                <w:rFonts w:ascii="Arial" w:hAnsi="Arial"/>
                <w:iCs/>
                <w:sz w:val="18"/>
                <w:szCs w:val="24"/>
              </w:rPr>
              <w:t>05</w:t>
            </w:r>
            <w:r w:rsidRPr="00BE1C86">
              <w:rPr>
                <w:rFonts w:ascii="Arial" w:hAnsi="Arial"/>
                <w:iCs/>
                <w:sz w:val="18"/>
                <w:szCs w:val="24"/>
              </w:rPr>
              <w:t>'</w:t>
            </w:r>
            <w:r w:rsidR="005759EE" w:rsidRPr="00BE1C86">
              <w:rPr>
                <w:rFonts w:ascii="Arial" w:hAnsi="Arial"/>
                <w:iCs/>
                <w:sz w:val="18"/>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5759EE" w:rsidRPr="00BE1C86"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throwIt()</w:t>
            </w:r>
          </w:p>
          <w:p w:rsidR="005759EE" w:rsidRPr="00BE1C86" w:rsidDel="005759EE"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 xml:space="preserve">reason =  HCI_INVALID_LENGTH </w:t>
            </w:r>
          </w:p>
        </w:tc>
        <w:tc>
          <w:tcPr>
            <w:tcW w:w="1559" w:type="dxa"/>
            <w:tcBorders>
              <w:top w:val="single" w:sz="4" w:space="0" w:color="auto"/>
              <w:left w:val="single" w:sz="4" w:space="0" w:color="auto"/>
              <w:bottom w:val="single" w:sz="4" w:space="0" w:color="auto"/>
              <w:right w:val="single" w:sz="4" w:space="0" w:color="auto"/>
            </w:tcBorders>
          </w:tcPr>
          <w:p w:rsidR="005759EE" w:rsidRPr="00BE1C86" w:rsidRDefault="005759EE" w:rsidP="004A6CAC">
            <w:pPr>
              <w:pStyle w:val="TAL"/>
              <w:rPr>
                <w:iCs/>
                <w:szCs w:val="24"/>
              </w:rPr>
            </w:pPr>
            <w:r w:rsidRPr="00BE1C86">
              <w:rPr>
                <w:iCs/>
                <w:szCs w:val="24"/>
              </w:rPr>
              <w:t>Throw exception with corresponding reason code</w:t>
            </w:r>
          </w:p>
        </w:tc>
        <w:tc>
          <w:tcPr>
            <w:tcW w:w="1527" w:type="dxa"/>
            <w:tcBorders>
              <w:top w:val="single" w:sz="4" w:space="0" w:color="auto"/>
              <w:left w:val="single" w:sz="4" w:space="0" w:color="auto"/>
              <w:bottom w:val="single" w:sz="4" w:space="0" w:color="auto"/>
              <w:right w:val="single" w:sz="4" w:space="0" w:color="auto"/>
            </w:tcBorders>
          </w:tcPr>
          <w:p w:rsidR="005759EE" w:rsidRPr="00BE1C86" w:rsidRDefault="002F6F10">
            <w:pPr>
              <w:pStyle w:val="TAL"/>
              <w:rPr>
                <w:iCs/>
                <w:szCs w:val="24"/>
              </w:rPr>
            </w:pPr>
            <w:r w:rsidRPr="00BE1C86">
              <w:rPr>
                <w:iCs/>
                <w:szCs w:val="24"/>
              </w:rPr>
              <w:t xml:space="preserve">EVT_SEND_DATA (SW </w:t>
            </w:r>
            <w:r w:rsidR="005A2530" w:rsidRPr="00BE1C86">
              <w:rPr>
                <w:iCs/>
                <w:szCs w:val="24"/>
              </w:rPr>
              <w:t>-</w:t>
            </w:r>
            <w:r w:rsidRPr="00BE1C86">
              <w:rPr>
                <w:iCs/>
                <w:szCs w:val="24"/>
              </w:rPr>
              <w:t xml:space="preserve"> '90 00'</w:t>
            </w:r>
            <w:r w:rsidR="006F4DD4" w:rsidRPr="00BE1C86">
              <w:rPr>
                <w:iCs/>
                <w:szCs w:val="24"/>
              </w:rPr>
              <w:t>)</w:t>
            </w:r>
          </w:p>
        </w:tc>
        <w:tc>
          <w:tcPr>
            <w:tcW w:w="606" w:type="dxa"/>
            <w:tcBorders>
              <w:top w:val="single" w:sz="4" w:space="0" w:color="auto"/>
              <w:left w:val="single" w:sz="4" w:space="0" w:color="auto"/>
              <w:bottom w:val="single" w:sz="4" w:space="0" w:color="auto"/>
              <w:right w:val="single" w:sz="4" w:space="0" w:color="auto"/>
            </w:tcBorders>
          </w:tcPr>
          <w:p w:rsidR="005759EE" w:rsidRPr="00BE1C86" w:rsidRDefault="005759EE">
            <w:pPr>
              <w:spacing w:after="0"/>
              <w:rPr>
                <w:rFonts w:ascii="Arial" w:hAnsi="Arial"/>
                <w:iCs/>
                <w:sz w:val="18"/>
                <w:szCs w:val="24"/>
              </w:rPr>
            </w:pPr>
            <w:r w:rsidRPr="00BE1C86">
              <w:rPr>
                <w:rFonts w:ascii="Arial" w:hAnsi="Arial"/>
                <w:iCs/>
                <w:sz w:val="18"/>
                <w:szCs w:val="24"/>
              </w:rPr>
              <w:t>N1</w:t>
            </w:r>
          </w:p>
        </w:tc>
      </w:tr>
      <w:tr w:rsidR="005759EE" w:rsidRPr="00BE1C86" w:rsidTr="000B2585">
        <w:trPr>
          <w:jc w:val="center"/>
        </w:trPr>
        <w:tc>
          <w:tcPr>
            <w:tcW w:w="421" w:type="dxa"/>
            <w:tcBorders>
              <w:top w:val="nil"/>
              <w:left w:val="single" w:sz="4" w:space="0" w:color="auto"/>
              <w:bottom w:val="nil"/>
              <w:right w:val="single" w:sz="4" w:space="0" w:color="auto"/>
            </w:tcBorders>
          </w:tcPr>
          <w:p w:rsidR="005759EE" w:rsidRPr="00BE1C86" w:rsidRDefault="005759EE">
            <w:pPr>
              <w:spacing w:after="0"/>
              <w:rPr>
                <w:rFonts w:ascii="Courier New" w:hAnsi="Courier New" w:cs="Courier New"/>
                <w:b/>
                <w:color w:val="000000"/>
                <w:lang w:eastAsia="de-DE"/>
              </w:rPr>
            </w:pPr>
          </w:p>
        </w:tc>
        <w:tc>
          <w:tcPr>
            <w:tcW w:w="2126" w:type="dxa"/>
            <w:tcBorders>
              <w:top w:val="single" w:sz="4" w:space="0" w:color="auto"/>
              <w:left w:val="single" w:sz="4" w:space="0" w:color="auto"/>
              <w:bottom w:val="single" w:sz="4" w:space="0" w:color="auto"/>
              <w:right w:val="single" w:sz="4" w:space="0" w:color="auto"/>
            </w:tcBorders>
          </w:tcPr>
          <w:p w:rsidR="005759EE" w:rsidRPr="00BE1C86" w:rsidRDefault="002F6F10" w:rsidP="00707BAC">
            <w:pPr>
              <w:spacing w:after="0"/>
              <w:rPr>
                <w:rFonts w:ascii="Arial" w:hAnsi="Arial"/>
                <w:iCs/>
                <w:sz w:val="18"/>
                <w:szCs w:val="24"/>
              </w:rPr>
            </w:pPr>
            <w:r w:rsidRPr="00BE1C86">
              <w:rPr>
                <w:rFonts w:ascii="Arial" w:hAnsi="Arial"/>
                <w:iCs/>
                <w:sz w:val="18"/>
                <w:szCs w:val="24"/>
              </w:rPr>
              <w:t xml:space="preserve">6 - EVT_SEND_DATA </w:t>
            </w:r>
            <w:r w:rsidR="007B0827" w:rsidRPr="00BE1C86">
              <w:rPr>
                <w:rFonts w:ascii="Arial" w:hAnsi="Arial"/>
                <w:iCs/>
                <w:sz w:val="18"/>
                <w:szCs w:val="24"/>
              </w:rPr>
              <w:t>(INS = </w:t>
            </w:r>
            <w:r w:rsidRPr="00BE1C86">
              <w:rPr>
                <w:rFonts w:ascii="Arial" w:hAnsi="Arial"/>
                <w:iCs/>
                <w:sz w:val="18"/>
                <w:szCs w:val="24"/>
              </w:rPr>
              <w:t>'06'</w:t>
            </w:r>
            <w:r w:rsidR="005759EE" w:rsidRPr="00BE1C86">
              <w:rPr>
                <w:rFonts w:ascii="Arial" w:hAnsi="Arial"/>
                <w:iCs/>
                <w:sz w:val="18"/>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5759EE" w:rsidRPr="00BE1C86"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throwIt()</w:t>
            </w:r>
          </w:p>
          <w:p w:rsidR="005759EE" w:rsidRPr="00BE1C86" w:rsidDel="005759EE"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 xml:space="preserve">reason = HCI_LISTENER_ALREADY_REGISTERED </w:t>
            </w:r>
          </w:p>
        </w:tc>
        <w:tc>
          <w:tcPr>
            <w:tcW w:w="1559" w:type="dxa"/>
            <w:tcBorders>
              <w:top w:val="single" w:sz="4" w:space="0" w:color="auto"/>
              <w:left w:val="single" w:sz="4" w:space="0" w:color="auto"/>
              <w:bottom w:val="single" w:sz="4" w:space="0" w:color="auto"/>
              <w:right w:val="single" w:sz="4" w:space="0" w:color="auto"/>
            </w:tcBorders>
          </w:tcPr>
          <w:p w:rsidR="005759EE" w:rsidRPr="00BE1C86" w:rsidRDefault="005759EE" w:rsidP="004A6CAC">
            <w:pPr>
              <w:pStyle w:val="TAL"/>
              <w:rPr>
                <w:iCs/>
                <w:szCs w:val="24"/>
              </w:rPr>
            </w:pPr>
            <w:r w:rsidRPr="00BE1C86">
              <w:rPr>
                <w:iCs/>
                <w:szCs w:val="24"/>
              </w:rPr>
              <w:t>Throw exception with corresponding reason code</w:t>
            </w:r>
          </w:p>
        </w:tc>
        <w:tc>
          <w:tcPr>
            <w:tcW w:w="1527" w:type="dxa"/>
            <w:tcBorders>
              <w:top w:val="single" w:sz="4" w:space="0" w:color="auto"/>
              <w:left w:val="single" w:sz="4" w:space="0" w:color="auto"/>
              <w:bottom w:val="single" w:sz="4" w:space="0" w:color="auto"/>
              <w:right w:val="single" w:sz="4" w:space="0" w:color="auto"/>
            </w:tcBorders>
          </w:tcPr>
          <w:p w:rsidR="005759EE" w:rsidRPr="00BE1C86" w:rsidRDefault="005759EE">
            <w:pPr>
              <w:pStyle w:val="TAL"/>
              <w:rPr>
                <w:iCs/>
                <w:szCs w:val="24"/>
              </w:rPr>
            </w:pPr>
            <w:r w:rsidRPr="00BE1C86">
              <w:rPr>
                <w:iCs/>
                <w:szCs w:val="24"/>
              </w:rPr>
              <w:t>EVT_SEND_DATA (</w:t>
            </w:r>
            <w:r w:rsidR="002F6F10" w:rsidRPr="00BE1C86">
              <w:rPr>
                <w:iCs/>
                <w:szCs w:val="24"/>
              </w:rPr>
              <w:t xml:space="preserve">SW </w:t>
            </w:r>
            <w:r w:rsidR="005A2530" w:rsidRPr="00BE1C86">
              <w:rPr>
                <w:iCs/>
                <w:szCs w:val="24"/>
              </w:rPr>
              <w:t>-</w:t>
            </w:r>
            <w:r w:rsidR="002F6F10" w:rsidRPr="00BE1C86">
              <w:rPr>
                <w:iCs/>
                <w:szCs w:val="24"/>
              </w:rPr>
              <w:t xml:space="preserve"> '90 00'</w:t>
            </w:r>
            <w:r w:rsidR="006F4DD4" w:rsidRPr="00BE1C86">
              <w:rPr>
                <w:iCs/>
                <w:szCs w:val="24"/>
              </w:rPr>
              <w:t>)</w:t>
            </w:r>
          </w:p>
        </w:tc>
        <w:tc>
          <w:tcPr>
            <w:tcW w:w="606" w:type="dxa"/>
            <w:tcBorders>
              <w:top w:val="single" w:sz="4" w:space="0" w:color="auto"/>
              <w:left w:val="single" w:sz="4" w:space="0" w:color="auto"/>
              <w:bottom w:val="single" w:sz="4" w:space="0" w:color="auto"/>
              <w:right w:val="single" w:sz="4" w:space="0" w:color="auto"/>
            </w:tcBorders>
          </w:tcPr>
          <w:p w:rsidR="005759EE" w:rsidRPr="00BE1C86" w:rsidRDefault="005759EE">
            <w:pPr>
              <w:spacing w:after="0"/>
              <w:rPr>
                <w:rFonts w:ascii="Arial" w:hAnsi="Arial"/>
                <w:iCs/>
                <w:sz w:val="18"/>
                <w:szCs w:val="24"/>
              </w:rPr>
            </w:pPr>
            <w:r w:rsidRPr="00BE1C86">
              <w:rPr>
                <w:rFonts w:ascii="Arial" w:hAnsi="Arial"/>
                <w:iCs/>
                <w:sz w:val="18"/>
                <w:szCs w:val="24"/>
              </w:rPr>
              <w:t>N1</w:t>
            </w:r>
          </w:p>
        </w:tc>
      </w:tr>
      <w:tr w:rsidR="005759EE" w:rsidRPr="00BE1C86" w:rsidTr="000B2585">
        <w:trPr>
          <w:jc w:val="center"/>
        </w:trPr>
        <w:tc>
          <w:tcPr>
            <w:tcW w:w="421" w:type="dxa"/>
            <w:tcBorders>
              <w:top w:val="nil"/>
              <w:left w:val="single" w:sz="4" w:space="0" w:color="auto"/>
              <w:bottom w:val="nil"/>
              <w:right w:val="single" w:sz="4" w:space="0" w:color="auto"/>
            </w:tcBorders>
          </w:tcPr>
          <w:p w:rsidR="005759EE" w:rsidRPr="00BE1C86" w:rsidRDefault="005759EE">
            <w:pPr>
              <w:spacing w:after="0"/>
              <w:rPr>
                <w:rFonts w:ascii="Courier New" w:hAnsi="Courier New" w:cs="Courier New"/>
                <w:b/>
                <w:color w:val="000000"/>
                <w:lang w:eastAsia="de-DE"/>
              </w:rPr>
            </w:pPr>
          </w:p>
        </w:tc>
        <w:tc>
          <w:tcPr>
            <w:tcW w:w="2126" w:type="dxa"/>
            <w:tcBorders>
              <w:top w:val="single" w:sz="4" w:space="0" w:color="auto"/>
              <w:left w:val="single" w:sz="4" w:space="0" w:color="auto"/>
              <w:bottom w:val="single" w:sz="4" w:space="0" w:color="auto"/>
              <w:right w:val="single" w:sz="4" w:space="0" w:color="auto"/>
            </w:tcBorders>
          </w:tcPr>
          <w:p w:rsidR="005759EE" w:rsidRPr="00BE1C86" w:rsidRDefault="002F6F10" w:rsidP="002F6F10">
            <w:pPr>
              <w:spacing w:after="0"/>
              <w:rPr>
                <w:rFonts w:ascii="Arial" w:hAnsi="Arial"/>
                <w:iCs/>
                <w:sz w:val="18"/>
                <w:szCs w:val="24"/>
              </w:rPr>
            </w:pPr>
            <w:r w:rsidRPr="00BE1C86">
              <w:rPr>
                <w:rFonts w:ascii="Arial" w:hAnsi="Arial"/>
                <w:iCs/>
                <w:sz w:val="18"/>
                <w:szCs w:val="24"/>
              </w:rPr>
              <w:t xml:space="preserve">7 - EVT_SEND_DATA </w:t>
            </w:r>
            <w:r w:rsidR="007B0827" w:rsidRPr="00BE1C86">
              <w:rPr>
                <w:rFonts w:ascii="Arial" w:hAnsi="Arial"/>
                <w:iCs/>
                <w:sz w:val="18"/>
                <w:szCs w:val="24"/>
              </w:rPr>
              <w:t>(INS = </w:t>
            </w:r>
            <w:r w:rsidRPr="00BE1C86">
              <w:rPr>
                <w:rFonts w:ascii="Arial" w:hAnsi="Arial"/>
                <w:iCs/>
                <w:sz w:val="18"/>
                <w:szCs w:val="24"/>
              </w:rPr>
              <w:t>'</w:t>
            </w:r>
            <w:r w:rsidR="005759EE" w:rsidRPr="00BE1C86">
              <w:rPr>
                <w:rFonts w:ascii="Arial" w:hAnsi="Arial"/>
                <w:iCs/>
                <w:sz w:val="18"/>
                <w:szCs w:val="24"/>
              </w:rPr>
              <w:t>07</w:t>
            </w:r>
            <w:r w:rsidRPr="00BE1C86">
              <w:rPr>
                <w:rFonts w:ascii="Arial" w:hAnsi="Arial"/>
                <w:iCs/>
                <w:sz w:val="18"/>
                <w:szCs w:val="24"/>
              </w:rPr>
              <w:t>'</w:t>
            </w:r>
            <w:r w:rsidR="005759EE" w:rsidRPr="00BE1C86">
              <w:rPr>
                <w:rFonts w:ascii="Arial" w:hAnsi="Arial"/>
                <w:iCs/>
                <w:sz w:val="18"/>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5759EE" w:rsidRPr="00BE1C86"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throwIt()</w:t>
            </w:r>
          </w:p>
          <w:p w:rsidR="005759EE" w:rsidRPr="00BE1C86" w:rsidDel="005759EE"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 xml:space="preserve">reason = HCI_NOT_AVAILABLE </w:t>
            </w:r>
          </w:p>
        </w:tc>
        <w:tc>
          <w:tcPr>
            <w:tcW w:w="1559" w:type="dxa"/>
            <w:tcBorders>
              <w:top w:val="single" w:sz="4" w:space="0" w:color="auto"/>
              <w:left w:val="single" w:sz="4" w:space="0" w:color="auto"/>
              <w:bottom w:val="single" w:sz="4" w:space="0" w:color="auto"/>
              <w:right w:val="single" w:sz="4" w:space="0" w:color="auto"/>
            </w:tcBorders>
          </w:tcPr>
          <w:p w:rsidR="005759EE" w:rsidRPr="00BE1C86" w:rsidRDefault="005759EE" w:rsidP="004A6CAC">
            <w:pPr>
              <w:pStyle w:val="TAL"/>
              <w:rPr>
                <w:iCs/>
                <w:szCs w:val="24"/>
              </w:rPr>
            </w:pPr>
            <w:r w:rsidRPr="00BE1C86">
              <w:rPr>
                <w:iCs/>
                <w:szCs w:val="24"/>
              </w:rPr>
              <w:t>Throw exception with corresponding reason code</w:t>
            </w:r>
          </w:p>
        </w:tc>
        <w:tc>
          <w:tcPr>
            <w:tcW w:w="1527" w:type="dxa"/>
            <w:tcBorders>
              <w:top w:val="single" w:sz="4" w:space="0" w:color="auto"/>
              <w:left w:val="single" w:sz="4" w:space="0" w:color="auto"/>
              <w:bottom w:val="single" w:sz="4" w:space="0" w:color="auto"/>
              <w:right w:val="single" w:sz="4" w:space="0" w:color="auto"/>
            </w:tcBorders>
          </w:tcPr>
          <w:p w:rsidR="005759EE" w:rsidRPr="00BE1C86" w:rsidRDefault="002F6F10">
            <w:pPr>
              <w:pStyle w:val="TAL"/>
              <w:rPr>
                <w:iCs/>
                <w:szCs w:val="24"/>
              </w:rPr>
            </w:pPr>
            <w:r w:rsidRPr="00BE1C86">
              <w:rPr>
                <w:iCs/>
                <w:szCs w:val="24"/>
              </w:rPr>
              <w:t xml:space="preserve">EVT_SEND_DATA (SW </w:t>
            </w:r>
            <w:r w:rsidR="005A2530" w:rsidRPr="00BE1C86">
              <w:rPr>
                <w:iCs/>
                <w:szCs w:val="24"/>
              </w:rPr>
              <w:t>-</w:t>
            </w:r>
            <w:r w:rsidRPr="00BE1C86">
              <w:rPr>
                <w:iCs/>
                <w:szCs w:val="24"/>
              </w:rPr>
              <w:t xml:space="preserve"> '90 00'</w:t>
            </w:r>
            <w:r w:rsidR="006F4DD4" w:rsidRPr="00BE1C86">
              <w:rPr>
                <w:iCs/>
                <w:szCs w:val="24"/>
              </w:rPr>
              <w:t>)</w:t>
            </w:r>
          </w:p>
        </w:tc>
        <w:tc>
          <w:tcPr>
            <w:tcW w:w="606" w:type="dxa"/>
            <w:tcBorders>
              <w:top w:val="single" w:sz="4" w:space="0" w:color="auto"/>
              <w:left w:val="single" w:sz="4" w:space="0" w:color="auto"/>
              <w:bottom w:val="single" w:sz="4" w:space="0" w:color="auto"/>
              <w:right w:val="single" w:sz="4" w:space="0" w:color="auto"/>
            </w:tcBorders>
          </w:tcPr>
          <w:p w:rsidR="005759EE" w:rsidRPr="00BE1C86" w:rsidRDefault="005759EE">
            <w:pPr>
              <w:spacing w:after="0"/>
              <w:rPr>
                <w:rFonts w:ascii="Arial" w:hAnsi="Arial"/>
                <w:iCs/>
                <w:sz w:val="18"/>
                <w:szCs w:val="24"/>
              </w:rPr>
            </w:pPr>
            <w:r w:rsidRPr="00BE1C86">
              <w:rPr>
                <w:rFonts w:ascii="Arial" w:hAnsi="Arial"/>
                <w:iCs/>
                <w:sz w:val="18"/>
                <w:szCs w:val="24"/>
              </w:rPr>
              <w:t>N1</w:t>
            </w:r>
          </w:p>
        </w:tc>
      </w:tr>
      <w:tr w:rsidR="005759EE" w:rsidRPr="00BE1C86" w:rsidTr="000B2585">
        <w:trPr>
          <w:jc w:val="center"/>
        </w:trPr>
        <w:tc>
          <w:tcPr>
            <w:tcW w:w="421" w:type="dxa"/>
            <w:tcBorders>
              <w:top w:val="nil"/>
              <w:left w:val="single" w:sz="4" w:space="0" w:color="auto"/>
              <w:bottom w:val="nil"/>
              <w:right w:val="single" w:sz="4" w:space="0" w:color="auto"/>
            </w:tcBorders>
          </w:tcPr>
          <w:p w:rsidR="005759EE" w:rsidRPr="00BE1C86" w:rsidRDefault="005759EE">
            <w:pPr>
              <w:spacing w:after="0"/>
              <w:rPr>
                <w:rFonts w:ascii="Courier New" w:hAnsi="Courier New" w:cs="Courier New"/>
                <w:b/>
                <w:color w:val="000000"/>
                <w:lang w:eastAsia="de-DE"/>
              </w:rPr>
            </w:pPr>
          </w:p>
        </w:tc>
        <w:tc>
          <w:tcPr>
            <w:tcW w:w="2126" w:type="dxa"/>
            <w:tcBorders>
              <w:top w:val="single" w:sz="4" w:space="0" w:color="auto"/>
              <w:left w:val="single" w:sz="4" w:space="0" w:color="auto"/>
              <w:bottom w:val="single" w:sz="4" w:space="0" w:color="auto"/>
              <w:right w:val="single" w:sz="4" w:space="0" w:color="auto"/>
            </w:tcBorders>
          </w:tcPr>
          <w:p w:rsidR="005759EE" w:rsidRPr="00BE1C86" w:rsidRDefault="002F6F10" w:rsidP="00707BAC">
            <w:pPr>
              <w:spacing w:after="0"/>
              <w:rPr>
                <w:rFonts w:ascii="Arial" w:hAnsi="Arial"/>
                <w:iCs/>
                <w:sz w:val="18"/>
                <w:szCs w:val="24"/>
              </w:rPr>
            </w:pPr>
            <w:r w:rsidRPr="00BE1C86">
              <w:rPr>
                <w:rFonts w:ascii="Arial" w:hAnsi="Arial"/>
                <w:iCs/>
                <w:sz w:val="18"/>
                <w:szCs w:val="24"/>
              </w:rPr>
              <w:t xml:space="preserve">8 - EVT_SEND_DATA </w:t>
            </w:r>
            <w:r w:rsidR="007B0827" w:rsidRPr="00BE1C86">
              <w:rPr>
                <w:rFonts w:ascii="Arial" w:hAnsi="Arial"/>
                <w:iCs/>
                <w:sz w:val="18"/>
                <w:szCs w:val="24"/>
              </w:rPr>
              <w:t>(INS = </w:t>
            </w:r>
            <w:r w:rsidRPr="00BE1C86">
              <w:rPr>
                <w:rFonts w:ascii="Arial" w:hAnsi="Arial"/>
                <w:iCs/>
                <w:sz w:val="18"/>
                <w:szCs w:val="24"/>
              </w:rPr>
              <w:t>'08'</w:t>
            </w:r>
            <w:r w:rsidR="005759EE" w:rsidRPr="00BE1C86">
              <w:rPr>
                <w:rFonts w:ascii="Arial" w:hAnsi="Arial"/>
                <w:iCs/>
                <w:sz w:val="18"/>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5759EE" w:rsidRPr="00BE1C86"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throwIt()</w:t>
            </w:r>
          </w:p>
          <w:p w:rsidR="005759EE" w:rsidRPr="00BE1C86" w:rsidDel="005759EE"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 xml:space="preserve">reason = HCI_RESOURCES_NOT_AVAILABLE </w:t>
            </w:r>
          </w:p>
        </w:tc>
        <w:tc>
          <w:tcPr>
            <w:tcW w:w="1559" w:type="dxa"/>
            <w:tcBorders>
              <w:top w:val="single" w:sz="4" w:space="0" w:color="auto"/>
              <w:left w:val="single" w:sz="4" w:space="0" w:color="auto"/>
              <w:bottom w:val="single" w:sz="4" w:space="0" w:color="auto"/>
              <w:right w:val="single" w:sz="4" w:space="0" w:color="auto"/>
            </w:tcBorders>
          </w:tcPr>
          <w:p w:rsidR="005759EE" w:rsidRPr="00BE1C86" w:rsidRDefault="005759EE" w:rsidP="004A6CAC">
            <w:pPr>
              <w:pStyle w:val="TAL"/>
              <w:rPr>
                <w:iCs/>
                <w:szCs w:val="24"/>
              </w:rPr>
            </w:pPr>
            <w:r w:rsidRPr="00BE1C86">
              <w:rPr>
                <w:iCs/>
                <w:szCs w:val="24"/>
              </w:rPr>
              <w:t>Throw exception with corresponding reason code</w:t>
            </w:r>
          </w:p>
        </w:tc>
        <w:tc>
          <w:tcPr>
            <w:tcW w:w="1527" w:type="dxa"/>
            <w:tcBorders>
              <w:top w:val="single" w:sz="4" w:space="0" w:color="auto"/>
              <w:left w:val="single" w:sz="4" w:space="0" w:color="auto"/>
              <w:bottom w:val="single" w:sz="4" w:space="0" w:color="auto"/>
              <w:right w:val="single" w:sz="4" w:space="0" w:color="auto"/>
            </w:tcBorders>
          </w:tcPr>
          <w:p w:rsidR="005759EE" w:rsidRPr="00BE1C86" w:rsidRDefault="002F6F10">
            <w:pPr>
              <w:pStyle w:val="TAL"/>
              <w:rPr>
                <w:iCs/>
                <w:szCs w:val="24"/>
              </w:rPr>
            </w:pPr>
            <w:r w:rsidRPr="00BE1C86">
              <w:rPr>
                <w:iCs/>
                <w:szCs w:val="24"/>
              </w:rPr>
              <w:t xml:space="preserve">EVT_SEND_DATA (SW </w:t>
            </w:r>
            <w:r w:rsidR="005A2530" w:rsidRPr="00BE1C86">
              <w:rPr>
                <w:iCs/>
                <w:szCs w:val="24"/>
              </w:rPr>
              <w:t>-</w:t>
            </w:r>
            <w:r w:rsidRPr="00BE1C86">
              <w:rPr>
                <w:iCs/>
                <w:szCs w:val="24"/>
              </w:rPr>
              <w:t xml:space="preserve"> '90 00'</w:t>
            </w:r>
            <w:r w:rsidR="006F4DD4" w:rsidRPr="00BE1C86">
              <w:rPr>
                <w:iCs/>
                <w:szCs w:val="24"/>
              </w:rPr>
              <w:t>)</w:t>
            </w:r>
          </w:p>
        </w:tc>
        <w:tc>
          <w:tcPr>
            <w:tcW w:w="606" w:type="dxa"/>
            <w:tcBorders>
              <w:top w:val="single" w:sz="4" w:space="0" w:color="auto"/>
              <w:left w:val="single" w:sz="4" w:space="0" w:color="auto"/>
              <w:bottom w:val="single" w:sz="4" w:space="0" w:color="auto"/>
              <w:right w:val="single" w:sz="4" w:space="0" w:color="auto"/>
            </w:tcBorders>
          </w:tcPr>
          <w:p w:rsidR="005759EE" w:rsidRPr="00BE1C86" w:rsidRDefault="005759EE">
            <w:pPr>
              <w:spacing w:after="0"/>
              <w:rPr>
                <w:rFonts w:ascii="Arial" w:hAnsi="Arial"/>
                <w:iCs/>
                <w:sz w:val="18"/>
                <w:szCs w:val="24"/>
              </w:rPr>
            </w:pPr>
            <w:r w:rsidRPr="00BE1C86">
              <w:rPr>
                <w:rFonts w:ascii="Arial" w:hAnsi="Arial"/>
                <w:iCs/>
                <w:sz w:val="18"/>
                <w:szCs w:val="24"/>
              </w:rPr>
              <w:t>N1</w:t>
            </w:r>
          </w:p>
        </w:tc>
      </w:tr>
      <w:tr w:rsidR="005759EE" w:rsidRPr="00BE1C86" w:rsidTr="000B2585">
        <w:trPr>
          <w:jc w:val="center"/>
        </w:trPr>
        <w:tc>
          <w:tcPr>
            <w:tcW w:w="421" w:type="dxa"/>
            <w:tcBorders>
              <w:top w:val="nil"/>
              <w:left w:val="single" w:sz="4" w:space="0" w:color="auto"/>
              <w:bottom w:val="single" w:sz="4" w:space="0" w:color="auto"/>
              <w:right w:val="single" w:sz="4" w:space="0" w:color="auto"/>
            </w:tcBorders>
          </w:tcPr>
          <w:p w:rsidR="005759EE" w:rsidRPr="00BE1C86" w:rsidRDefault="005759EE">
            <w:pPr>
              <w:spacing w:after="0"/>
              <w:rPr>
                <w:rFonts w:ascii="Courier New" w:hAnsi="Courier New" w:cs="Courier New"/>
                <w:b/>
                <w:color w:val="000000"/>
                <w:lang w:eastAsia="de-DE"/>
              </w:rPr>
            </w:pPr>
          </w:p>
        </w:tc>
        <w:tc>
          <w:tcPr>
            <w:tcW w:w="2126" w:type="dxa"/>
            <w:tcBorders>
              <w:top w:val="single" w:sz="4" w:space="0" w:color="auto"/>
              <w:left w:val="single" w:sz="4" w:space="0" w:color="auto"/>
              <w:bottom w:val="single" w:sz="4" w:space="0" w:color="auto"/>
              <w:right w:val="single" w:sz="4" w:space="0" w:color="auto"/>
            </w:tcBorders>
          </w:tcPr>
          <w:p w:rsidR="005759EE" w:rsidRPr="00BE1C86" w:rsidRDefault="002F6F10" w:rsidP="002F6F10">
            <w:pPr>
              <w:spacing w:after="0"/>
              <w:rPr>
                <w:rFonts w:ascii="Arial" w:hAnsi="Arial"/>
                <w:iCs/>
                <w:sz w:val="18"/>
                <w:szCs w:val="24"/>
              </w:rPr>
            </w:pPr>
            <w:r w:rsidRPr="00BE1C86">
              <w:rPr>
                <w:rFonts w:ascii="Arial" w:hAnsi="Arial"/>
                <w:iCs/>
                <w:sz w:val="18"/>
                <w:szCs w:val="24"/>
              </w:rPr>
              <w:t xml:space="preserve">9 - EVT_SEND_DATA </w:t>
            </w:r>
            <w:r w:rsidR="007B0827" w:rsidRPr="00BE1C86">
              <w:rPr>
                <w:rFonts w:ascii="Arial" w:hAnsi="Arial"/>
                <w:iCs/>
                <w:sz w:val="18"/>
                <w:szCs w:val="24"/>
              </w:rPr>
              <w:t>(INS = </w:t>
            </w:r>
            <w:r w:rsidRPr="00BE1C86">
              <w:rPr>
                <w:rFonts w:ascii="Arial" w:hAnsi="Arial"/>
                <w:iCs/>
                <w:sz w:val="18"/>
                <w:szCs w:val="24"/>
              </w:rPr>
              <w:t>'</w:t>
            </w:r>
            <w:r w:rsidR="005759EE" w:rsidRPr="00BE1C86">
              <w:rPr>
                <w:rFonts w:ascii="Arial" w:hAnsi="Arial"/>
                <w:iCs/>
                <w:sz w:val="18"/>
                <w:szCs w:val="24"/>
              </w:rPr>
              <w:t>09</w:t>
            </w:r>
            <w:r w:rsidRPr="00BE1C86">
              <w:rPr>
                <w:rFonts w:ascii="Arial" w:hAnsi="Arial"/>
                <w:iCs/>
                <w:sz w:val="18"/>
                <w:szCs w:val="24"/>
              </w:rPr>
              <w:t>'</w:t>
            </w:r>
            <w:r w:rsidR="005759EE" w:rsidRPr="00BE1C86">
              <w:rPr>
                <w:rFonts w:ascii="Arial" w:hAnsi="Arial"/>
                <w:iCs/>
                <w:sz w:val="18"/>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5759EE" w:rsidRPr="00BE1C86"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throwIt()</w:t>
            </w:r>
          </w:p>
          <w:p w:rsidR="005759EE" w:rsidRPr="00BE1C86" w:rsidDel="005759EE" w:rsidRDefault="005759EE" w:rsidP="004A6CAC">
            <w:pPr>
              <w:spacing w:after="0"/>
              <w:rPr>
                <w:rFonts w:ascii="Courier New" w:hAnsi="Courier New" w:cs="Courier New"/>
                <w:iCs/>
                <w:sz w:val="16"/>
                <w:szCs w:val="16"/>
              </w:rPr>
            </w:pPr>
            <w:r w:rsidRPr="00BE1C86">
              <w:rPr>
                <w:rFonts w:ascii="Courier New" w:hAnsi="Courier New" w:cs="Courier New"/>
                <w:iCs/>
                <w:sz w:val="16"/>
                <w:szCs w:val="16"/>
              </w:rPr>
              <w:t xml:space="preserve">reason = HCI_SERVICE_NOT_AVAILABLE </w:t>
            </w:r>
          </w:p>
        </w:tc>
        <w:tc>
          <w:tcPr>
            <w:tcW w:w="1559" w:type="dxa"/>
            <w:tcBorders>
              <w:top w:val="single" w:sz="4" w:space="0" w:color="auto"/>
              <w:left w:val="single" w:sz="4" w:space="0" w:color="auto"/>
              <w:bottom w:val="single" w:sz="4" w:space="0" w:color="auto"/>
              <w:right w:val="single" w:sz="4" w:space="0" w:color="auto"/>
            </w:tcBorders>
          </w:tcPr>
          <w:p w:rsidR="005759EE" w:rsidRPr="00BE1C86" w:rsidRDefault="005759EE" w:rsidP="004A6CAC">
            <w:pPr>
              <w:pStyle w:val="TAL"/>
              <w:rPr>
                <w:iCs/>
                <w:szCs w:val="24"/>
              </w:rPr>
            </w:pPr>
            <w:r w:rsidRPr="00BE1C86">
              <w:rPr>
                <w:iCs/>
                <w:szCs w:val="24"/>
              </w:rPr>
              <w:t>Throw exception with corresponding reason code</w:t>
            </w:r>
          </w:p>
        </w:tc>
        <w:tc>
          <w:tcPr>
            <w:tcW w:w="1527" w:type="dxa"/>
            <w:tcBorders>
              <w:top w:val="single" w:sz="4" w:space="0" w:color="auto"/>
              <w:left w:val="single" w:sz="4" w:space="0" w:color="auto"/>
              <w:bottom w:val="single" w:sz="4" w:space="0" w:color="auto"/>
              <w:right w:val="single" w:sz="4" w:space="0" w:color="auto"/>
            </w:tcBorders>
          </w:tcPr>
          <w:p w:rsidR="005759EE" w:rsidRPr="00BE1C86" w:rsidRDefault="002F6F10">
            <w:pPr>
              <w:pStyle w:val="TAL"/>
              <w:rPr>
                <w:iCs/>
                <w:szCs w:val="24"/>
              </w:rPr>
            </w:pPr>
            <w:r w:rsidRPr="00BE1C86">
              <w:rPr>
                <w:iCs/>
                <w:szCs w:val="24"/>
              </w:rPr>
              <w:t xml:space="preserve">EVT_SEND_DATA (SW </w:t>
            </w:r>
            <w:r w:rsidR="005A2530" w:rsidRPr="00BE1C86">
              <w:rPr>
                <w:iCs/>
                <w:szCs w:val="24"/>
              </w:rPr>
              <w:t>-</w:t>
            </w:r>
            <w:r w:rsidRPr="00BE1C86">
              <w:rPr>
                <w:iCs/>
                <w:szCs w:val="24"/>
              </w:rPr>
              <w:t xml:space="preserve"> '90 00'</w:t>
            </w:r>
            <w:r w:rsidR="006F4DD4" w:rsidRPr="00BE1C86">
              <w:rPr>
                <w:iCs/>
                <w:szCs w:val="24"/>
              </w:rPr>
              <w:t>)</w:t>
            </w:r>
          </w:p>
        </w:tc>
        <w:tc>
          <w:tcPr>
            <w:tcW w:w="606" w:type="dxa"/>
            <w:tcBorders>
              <w:top w:val="single" w:sz="4" w:space="0" w:color="auto"/>
              <w:left w:val="single" w:sz="4" w:space="0" w:color="auto"/>
              <w:bottom w:val="single" w:sz="4" w:space="0" w:color="auto"/>
              <w:right w:val="single" w:sz="4" w:space="0" w:color="auto"/>
            </w:tcBorders>
          </w:tcPr>
          <w:p w:rsidR="005759EE" w:rsidRPr="00BE1C86" w:rsidRDefault="005759EE">
            <w:pPr>
              <w:spacing w:after="0"/>
              <w:rPr>
                <w:rFonts w:ascii="Arial" w:hAnsi="Arial"/>
                <w:iCs/>
                <w:sz w:val="18"/>
                <w:szCs w:val="24"/>
              </w:rPr>
            </w:pPr>
            <w:r w:rsidRPr="00BE1C86">
              <w:rPr>
                <w:rFonts w:ascii="Arial" w:hAnsi="Arial"/>
                <w:iCs/>
                <w:sz w:val="18"/>
                <w:szCs w:val="24"/>
              </w:rPr>
              <w:t>N1</w:t>
            </w:r>
          </w:p>
        </w:tc>
      </w:tr>
      <w:tr w:rsidR="005759EE" w:rsidRPr="00BE1C86" w:rsidTr="000B2585">
        <w:trPr>
          <w:jc w:val="center"/>
        </w:trPr>
        <w:tc>
          <w:tcPr>
            <w:tcW w:w="421" w:type="dxa"/>
            <w:tcBorders>
              <w:top w:val="single" w:sz="4" w:space="0" w:color="auto"/>
              <w:left w:val="single" w:sz="4" w:space="0" w:color="auto"/>
              <w:bottom w:val="nil"/>
              <w:right w:val="single" w:sz="4" w:space="0" w:color="auto"/>
            </w:tcBorders>
          </w:tcPr>
          <w:p w:rsidR="005759EE" w:rsidRPr="00BE1C86" w:rsidRDefault="005759EE" w:rsidP="00FC2BFF">
            <w:pPr>
              <w:keepNext/>
              <w:keepLines/>
              <w:spacing w:after="0"/>
              <w:rPr>
                <w:rFonts w:ascii="Courier New" w:hAnsi="Courier New" w:cs="Courier New"/>
                <w:b/>
                <w:color w:val="000000"/>
                <w:lang w:eastAsia="de-DE"/>
              </w:rPr>
            </w:pPr>
          </w:p>
        </w:tc>
        <w:tc>
          <w:tcPr>
            <w:tcW w:w="2126" w:type="dxa"/>
            <w:tcBorders>
              <w:top w:val="single" w:sz="4" w:space="0" w:color="auto"/>
              <w:left w:val="single" w:sz="4" w:space="0" w:color="auto"/>
              <w:bottom w:val="single" w:sz="4" w:space="0" w:color="auto"/>
              <w:right w:val="single" w:sz="4" w:space="0" w:color="auto"/>
            </w:tcBorders>
          </w:tcPr>
          <w:p w:rsidR="005759EE" w:rsidRPr="00BE1C86" w:rsidRDefault="005759EE" w:rsidP="00FC2BFF">
            <w:pPr>
              <w:keepNext/>
              <w:keepLines/>
              <w:spacing w:after="0"/>
              <w:rPr>
                <w:rFonts w:ascii="Arial" w:hAnsi="Arial"/>
                <w:iCs/>
                <w:sz w:val="18"/>
                <w:szCs w:val="24"/>
              </w:rPr>
            </w:pPr>
            <w:r w:rsidRPr="00BE1C86">
              <w:rPr>
                <w:rFonts w:ascii="Arial" w:hAnsi="Arial"/>
                <w:iCs/>
                <w:sz w:val="18"/>
                <w:szCs w:val="24"/>
              </w:rPr>
              <w:t xml:space="preserve">10 - EVT_SEND_DATA </w:t>
            </w:r>
            <w:r w:rsidR="007B0827" w:rsidRPr="00BE1C86">
              <w:rPr>
                <w:rFonts w:ascii="Arial" w:hAnsi="Arial"/>
                <w:iCs/>
                <w:sz w:val="18"/>
                <w:szCs w:val="24"/>
              </w:rPr>
              <w:t>(INS = </w:t>
            </w:r>
            <w:r w:rsidR="002F6F10" w:rsidRPr="00BE1C86">
              <w:rPr>
                <w:rFonts w:ascii="Arial" w:hAnsi="Arial"/>
                <w:iCs/>
                <w:sz w:val="18"/>
                <w:szCs w:val="24"/>
              </w:rPr>
              <w:t>'</w:t>
            </w:r>
            <w:r w:rsidRPr="00BE1C86">
              <w:rPr>
                <w:rFonts w:ascii="Arial" w:hAnsi="Arial"/>
                <w:iCs/>
                <w:sz w:val="18"/>
                <w:szCs w:val="24"/>
              </w:rPr>
              <w:t>0A</w:t>
            </w:r>
            <w:r w:rsidR="002F6F10" w:rsidRPr="00BE1C86">
              <w:rPr>
                <w:rFonts w:ascii="Arial" w:hAnsi="Arial"/>
                <w:iCs/>
                <w:sz w:val="18"/>
                <w:szCs w:val="24"/>
              </w:rPr>
              <w:t>'</w:t>
            </w:r>
            <w:r w:rsidRPr="00BE1C86">
              <w:rPr>
                <w:rFonts w:ascii="Arial" w:hAnsi="Arial"/>
                <w:iCs/>
                <w:sz w:val="18"/>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5759EE" w:rsidRPr="00BE1C86" w:rsidRDefault="005759EE" w:rsidP="00FC2BFF">
            <w:pPr>
              <w:keepNext/>
              <w:keepLines/>
              <w:spacing w:after="0"/>
              <w:rPr>
                <w:rFonts w:ascii="Courier New" w:hAnsi="Courier New" w:cs="Courier New"/>
                <w:iCs/>
                <w:sz w:val="16"/>
                <w:szCs w:val="16"/>
              </w:rPr>
            </w:pPr>
            <w:r w:rsidRPr="00BE1C86">
              <w:rPr>
                <w:rFonts w:ascii="Courier New" w:hAnsi="Courier New" w:cs="Courier New"/>
                <w:iCs/>
                <w:sz w:val="16"/>
                <w:szCs w:val="16"/>
              </w:rPr>
              <w:t>throwIt()</w:t>
            </w:r>
          </w:p>
          <w:p w:rsidR="005759EE" w:rsidRPr="00BE1C86" w:rsidDel="005759EE" w:rsidRDefault="005759EE" w:rsidP="00FC2BFF">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reason = HCI_WRONG_EVENT_TYPE </w:t>
            </w:r>
          </w:p>
        </w:tc>
        <w:tc>
          <w:tcPr>
            <w:tcW w:w="1559" w:type="dxa"/>
            <w:tcBorders>
              <w:top w:val="single" w:sz="4" w:space="0" w:color="auto"/>
              <w:left w:val="single" w:sz="4" w:space="0" w:color="auto"/>
              <w:bottom w:val="single" w:sz="4" w:space="0" w:color="auto"/>
              <w:right w:val="single" w:sz="4" w:space="0" w:color="auto"/>
            </w:tcBorders>
          </w:tcPr>
          <w:p w:rsidR="005759EE" w:rsidRPr="00BE1C86" w:rsidRDefault="005759EE" w:rsidP="00FC2BFF">
            <w:pPr>
              <w:pStyle w:val="TAL"/>
              <w:rPr>
                <w:iCs/>
                <w:szCs w:val="24"/>
              </w:rPr>
            </w:pPr>
            <w:r w:rsidRPr="00BE1C86">
              <w:rPr>
                <w:iCs/>
                <w:szCs w:val="24"/>
              </w:rPr>
              <w:t>Throw exception with corresponding reason code</w:t>
            </w:r>
          </w:p>
        </w:tc>
        <w:tc>
          <w:tcPr>
            <w:tcW w:w="1527" w:type="dxa"/>
            <w:tcBorders>
              <w:top w:val="single" w:sz="4" w:space="0" w:color="auto"/>
              <w:left w:val="single" w:sz="4" w:space="0" w:color="auto"/>
              <w:bottom w:val="single" w:sz="4" w:space="0" w:color="auto"/>
              <w:right w:val="single" w:sz="4" w:space="0" w:color="auto"/>
            </w:tcBorders>
          </w:tcPr>
          <w:p w:rsidR="005759EE" w:rsidRPr="00BE1C86" w:rsidRDefault="002F6F10" w:rsidP="00FC2BFF">
            <w:pPr>
              <w:pStyle w:val="TAL"/>
              <w:rPr>
                <w:iCs/>
                <w:szCs w:val="24"/>
              </w:rPr>
            </w:pPr>
            <w:r w:rsidRPr="00BE1C86">
              <w:rPr>
                <w:iCs/>
                <w:szCs w:val="24"/>
              </w:rPr>
              <w:t xml:space="preserve">EVT_SEND_DATA (SW </w:t>
            </w:r>
            <w:r w:rsidR="005A2530" w:rsidRPr="00BE1C86">
              <w:rPr>
                <w:iCs/>
                <w:szCs w:val="24"/>
              </w:rPr>
              <w:t>-</w:t>
            </w:r>
            <w:r w:rsidRPr="00BE1C86">
              <w:rPr>
                <w:iCs/>
                <w:szCs w:val="24"/>
              </w:rPr>
              <w:t xml:space="preserve"> '</w:t>
            </w:r>
            <w:r w:rsidR="005759EE" w:rsidRPr="00BE1C86">
              <w:rPr>
                <w:iCs/>
                <w:szCs w:val="24"/>
              </w:rPr>
              <w:t>90 00</w:t>
            </w:r>
            <w:r w:rsidRPr="00BE1C86">
              <w:rPr>
                <w:iCs/>
                <w:szCs w:val="24"/>
              </w:rPr>
              <w:t>'</w:t>
            </w:r>
            <w:r w:rsidR="006F4DD4" w:rsidRPr="00BE1C86">
              <w:rPr>
                <w:iCs/>
                <w:szCs w:val="24"/>
              </w:rPr>
              <w:t>)</w:t>
            </w:r>
          </w:p>
        </w:tc>
        <w:tc>
          <w:tcPr>
            <w:tcW w:w="606" w:type="dxa"/>
            <w:tcBorders>
              <w:top w:val="single" w:sz="4" w:space="0" w:color="auto"/>
              <w:left w:val="single" w:sz="4" w:space="0" w:color="auto"/>
              <w:bottom w:val="single" w:sz="4" w:space="0" w:color="auto"/>
              <w:right w:val="single" w:sz="4" w:space="0" w:color="auto"/>
            </w:tcBorders>
          </w:tcPr>
          <w:p w:rsidR="005759EE" w:rsidRPr="00BE1C86" w:rsidRDefault="005759EE" w:rsidP="00FC2BFF">
            <w:pPr>
              <w:keepNext/>
              <w:keepLines/>
              <w:spacing w:after="0"/>
              <w:rPr>
                <w:rFonts w:ascii="Arial" w:hAnsi="Arial"/>
                <w:iCs/>
                <w:sz w:val="18"/>
                <w:szCs w:val="24"/>
              </w:rPr>
            </w:pPr>
            <w:r w:rsidRPr="00BE1C86">
              <w:rPr>
                <w:rFonts w:ascii="Arial" w:hAnsi="Arial"/>
                <w:iCs/>
                <w:sz w:val="18"/>
                <w:szCs w:val="24"/>
              </w:rPr>
              <w:t>N1</w:t>
            </w:r>
          </w:p>
        </w:tc>
      </w:tr>
      <w:tr w:rsidR="005759EE" w:rsidRPr="00BE1C86" w:rsidTr="000B2585">
        <w:trPr>
          <w:jc w:val="center"/>
        </w:trPr>
        <w:tc>
          <w:tcPr>
            <w:tcW w:w="421" w:type="dxa"/>
            <w:tcBorders>
              <w:top w:val="nil"/>
              <w:left w:val="single" w:sz="4" w:space="0" w:color="auto"/>
              <w:bottom w:val="single" w:sz="4" w:space="0" w:color="auto"/>
              <w:right w:val="single" w:sz="4" w:space="0" w:color="auto"/>
            </w:tcBorders>
          </w:tcPr>
          <w:p w:rsidR="005759EE" w:rsidRPr="00BE1C86" w:rsidRDefault="005759EE">
            <w:pPr>
              <w:spacing w:after="0"/>
              <w:rPr>
                <w:rFonts w:ascii="Courier New" w:hAnsi="Courier New" w:cs="Courier New"/>
                <w:b/>
                <w:color w:val="000000"/>
                <w:lang w:eastAsia="de-DE"/>
              </w:rPr>
            </w:pPr>
          </w:p>
        </w:tc>
        <w:tc>
          <w:tcPr>
            <w:tcW w:w="2126" w:type="dxa"/>
            <w:tcBorders>
              <w:top w:val="single" w:sz="4" w:space="0" w:color="auto"/>
              <w:left w:val="single" w:sz="4" w:space="0" w:color="auto"/>
              <w:bottom w:val="single" w:sz="4" w:space="0" w:color="auto"/>
              <w:right w:val="single" w:sz="4" w:space="0" w:color="auto"/>
            </w:tcBorders>
          </w:tcPr>
          <w:p w:rsidR="005759EE" w:rsidRPr="00BE1C86" w:rsidRDefault="002F6F10" w:rsidP="002F6F10">
            <w:pPr>
              <w:spacing w:after="0"/>
              <w:rPr>
                <w:rFonts w:ascii="Arial" w:hAnsi="Arial"/>
                <w:iCs/>
                <w:sz w:val="18"/>
                <w:szCs w:val="24"/>
              </w:rPr>
            </w:pPr>
            <w:r w:rsidRPr="00BE1C86">
              <w:rPr>
                <w:rFonts w:ascii="Arial" w:hAnsi="Arial"/>
                <w:iCs/>
                <w:sz w:val="18"/>
                <w:szCs w:val="24"/>
              </w:rPr>
              <w:t xml:space="preserve">11 - EVT_SEND_DATA </w:t>
            </w:r>
            <w:r w:rsidR="007B0827" w:rsidRPr="00BE1C86">
              <w:rPr>
                <w:rFonts w:ascii="Arial" w:hAnsi="Arial"/>
                <w:iCs/>
                <w:sz w:val="18"/>
                <w:szCs w:val="24"/>
              </w:rPr>
              <w:t>(INS = </w:t>
            </w:r>
            <w:r w:rsidRPr="00BE1C86">
              <w:rPr>
                <w:rFonts w:ascii="Arial" w:hAnsi="Arial"/>
                <w:iCs/>
                <w:sz w:val="18"/>
                <w:szCs w:val="24"/>
              </w:rPr>
              <w:t>'</w:t>
            </w:r>
            <w:r w:rsidR="005759EE" w:rsidRPr="00BE1C86">
              <w:rPr>
                <w:rFonts w:ascii="Arial" w:hAnsi="Arial"/>
                <w:iCs/>
                <w:sz w:val="18"/>
                <w:szCs w:val="24"/>
              </w:rPr>
              <w:t>0B</w:t>
            </w:r>
            <w:r w:rsidRPr="00BE1C86">
              <w:rPr>
                <w:rFonts w:ascii="Arial" w:hAnsi="Arial"/>
                <w:iCs/>
                <w:sz w:val="18"/>
                <w:szCs w:val="24"/>
              </w:rPr>
              <w:t>'</w:t>
            </w:r>
            <w:r w:rsidR="005759EE" w:rsidRPr="00BE1C86">
              <w:rPr>
                <w:rFonts w:ascii="Arial" w:hAnsi="Arial"/>
                <w:iCs/>
                <w:sz w:val="18"/>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5759EE" w:rsidRPr="00BE1C86" w:rsidRDefault="005759EE" w:rsidP="005759EE">
            <w:pPr>
              <w:spacing w:after="0"/>
              <w:rPr>
                <w:rFonts w:ascii="Courier New" w:hAnsi="Courier New" w:cs="Courier New"/>
                <w:iCs/>
                <w:sz w:val="16"/>
                <w:szCs w:val="16"/>
              </w:rPr>
            </w:pPr>
            <w:r w:rsidRPr="00BE1C86">
              <w:rPr>
                <w:rFonts w:ascii="Courier New" w:hAnsi="Courier New" w:cs="Courier New"/>
                <w:iCs/>
                <w:sz w:val="16"/>
                <w:szCs w:val="16"/>
              </w:rPr>
              <w:t>throwIt()</w:t>
            </w:r>
            <w:r w:rsidRPr="00BE1C86">
              <w:rPr>
                <w:rFonts w:ascii="Courier New" w:hAnsi="Courier New" w:cs="Courier New"/>
                <w:iCs/>
                <w:sz w:val="16"/>
                <w:szCs w:val="16"/>
              </w:rPr>
              <w:br/>
              <w:t>reason = HCI_WRONG_LISTENER_TYPE</w:t>
            </w:r>
          </w:p>
        </w:tc>
        <w:tc>
          <w:tcPr>
            <w:tcW w:w="1559" w:type="dxa"/>
            <w:tcBorders>
              <w:top w:val="single" w:sz="4" w:space="0" w:color="auto"/>
              <w:left w:val="single" w:sz="4" w:space="0" w:color="auto"/>
              <w:bottom w:val="single" w:sz="4" w:space="0" w:color="auto"/>
              <w:right w:val="single" w:sz="4" w:space="0" w:color="auto"/>
            </w:tcBorders>
          </w:tcPr>
          <w:p w:rsidR="005759EE" w:rsidRPr="00BE1C86" w:rsidRDefault="005759EE" w:rsidP="004A6CAC">
            <w:pPr>
              <w:pStyle w:val="TAL"/>
              <w:rPr>
                <w:iCs/>
                <w:szCs w:val="24"/>
              </w:rPr>
            </w:pPr>
            <w:r w:rsidRPr="00BE1C86">
              <w:rPr>
                <w:iCs/>
                <w:szCs w:val="24"/>
              </w:rPr>
              <w:t xml:space="preserve">Throw exception with corresponding </w:t>
            </w:r>
            <w:r w:rsidRPr="00BE1C86">
              <w:rPr>
                <w:iCs/>
                <w:szCs w:val="24"/>
              </w:rPr>
              <w:lastRenderedPageBreak/>
              <w:t>reason code</w:t>
            </w:r>
          </w:p>
        </w:tc>
        <w:tc>
          <w:tcPr>
            <w:tcW w:w="1527" w:type="dxa"/>
            <w:tcBorders>
              <w:top w:val="single" w:sz="4" w:space="0" w:color="auto"/>
              <w:left w:val="single" w:sz="4" w:space="0" w:color="auto"/>
              <w:bottom w:val="single" w:sz="4" w:space="0" w:color="auto"/>
              <w:right w:val="single" w:sz="4" w:space="0" w:color="auto"/>
            </w:tcBorders>
          </w:tcPr>
          <w:p w:rsidR="005759EE" w:rsidRPr="00BE1C86" w:rsidRDefault="002F6F10">
            <w:pPr>
              <w:pStyle w:val="TAL"/>
              <w:rPr>
                <w:iCs/>
                <w:szCs w:val="24"/>
              </w:rPr>
            </w:pPr>
            <w:r w:rsidRPr="00BE1C86">
              <w:rPr>
                <w:iCs/>
                <w:szCs w:val="24"/>
              </w:rPr>
              <w:lastRenderedPageBreak/>
              <w:t xml:space="preserve">EVT_SEND_DATA (SW </w:t>
            </w:r>
            <w:r w:rsidR="005A2530" w:rsidRPr="00BE1C86">
              <w:rPr>
                <w:iCs/>
                <w:szCs w:val="24"/>
              </w:rPr>
              <w:t>-</w:t>
            </w:r>
            <w:r w:rsidRPr="00BE1C86">
              <w:rPr>
                <w:iCs/>
                <w:szCs w:val="24"/>
              </w:rPr>
              <w:t xml:space="preserve"> '90 00'</w:t>
            </w:r>
            <w:r w:rsidR="006F4DD4" w:rsidRPr="00BE1C86">
              <w:rPr>
                <w:iCs/>
                <w:szCs w:val="24"/>
              </w:rPr>
              <w:t>)</w:t>
            </w:r>
          </w:p>
        </w:tc>
        <w:tc>
          <w:tcPr>
            <w:tcW w:w="606" w:type="dxa"/>
            <w:tcBorders>
              <w:top w:val="single" w:sz="4" w:space="0" w:color="auto"/>
              <w:left w:val="single" w:sz="4" w:space="0" w:color="auto"/>
              <w:bottom w:val="single" w:sz="4" w:space="0" w:color="auto"/>
              <w:right w:val="single" w:sz="4" w:space="0" w:color="auto"/>
            </w:tcBorders>
          </w:tcPr>
          <w:p w:rsidR="005759EE" w:rsidRPr="00BE1C86" w:rsidRDefault="005759EE">
            <w:pPr>
              <w:spacing w:after="0"/>
              <w:rPr>
                <w:rFonts w:ascii="Arial" w:hAnsi="Arial"/>
                <w:iCs/>
                <w:sz w:val="18"/>
                <w:szCs w:val="24"/>
              </w:rPr>
            </w:pPr>
            <w:r w:rsidRPr="00BE1C86">
              <w:rPr>
                <w:rFonts w:ascii="Arial" w:hAnsi="Arial"/>
                <w:iCs/>
                <w:sz w:val="18"/>
                <w:szCs w:val="24"/>
              </w:rPr>
              <w:t>N1</w:t>
            </w:r>
          </w:p>
        </w:tc>
      </w:tr>
    </w:tbl>
    <w:p w:rsidR="00BC5593" w:rsidRPr="00BE1C86" w:rsidRDefault="00BC5593" w:rsidP="006F4DD4">
      <w:pPr>
        <w:rPr>
          <w:lang w:eastAsia="de-DE"/>
        </w:rPr>
      </w:pPr>
    </w:p>
    <w:p w:rsidR="008B6498" w:rsidRPr="00BE1C86" w:rsidRDefault="006F4DD4" w:rsidP="00485FC6">
      <w:pPr>
        <w:pStyle w:val="Heading3"/>
      </w:pPr>
      <w:bookmarkStart w:id="1574" w:name="_Toc415232619"/>
      <w:bookmarkStart w:id="1575" w:name="_Toc415652580"/>
      <w:bookmarkStart w:id="1576" w:name="_Toc415747285"/>
      <w:r w:rsidRPr="00BE1C86">
        <w:rPr>
          <w:bCs/>
        </w:rPr>
        <w:t>6.1.5</w:t>
      </w:r>
      <w:r w:rsidRPr="00BE1C86">
        <w:rPr>
          <w:bCs/>
        </w:rPr>
        <w:tab/>
      </w:r>
      <w:r w:rsidR="008B6498" w:rsidRPr="00BE1C86">
        <w:rPr>
          <w:bCs/>
        </w:rPr>
        <w:t>Interface HCIListener</w:t>
      </w:r>
      <w:bookmarkEnd w:id="1574"/>
      <w:bookmarkEnd w:id="1575"/>
      <w:bookmarkEnd w:id="1576"/>
    </w:p>
    <w:p w:rsidR="008B6498" w:rsidRPr="00BE1C86" w:rsidRDefault="006F4DD4" w:rsidP="00485FC6">
      <w:pPr>
        <w:pStyle w:val="Heading4"/>
      </w:pPr>
      <w:bookmarkStart w:id="1577" w:name="_Toc415232620"/>
      <w:bookmarkStart w:id="1578" w:name="_Toc415652581"/>
      <w:bookmarkStart w:id="1579" w:name="_Toc415747286"/>
      <w:r w:rsidRPr="00BE1C86">
        <w:t>6.1.5.1</w:t>
      </w:r>
      <w:r w:rsidRPr="00BE1C86">
        <w:tab/>
      </w:r>
      <w:r w:rsidR="008B6498" w:rsidRPr="00BE1C86">
        <w:t xml:space="preserve">Method </w:t>
      </w:r>
      <w:r w:rsidR="00364E3C" w:rsidRPr="00BE1C86">
        <w:t>onCallback</w:t>
      </w:r>
      <w:bookmarkEnd w:id="1577"/>
      <w:bookmarkEnd w:id="1578"/>
      <w:bookmarkEnd w:id="1579"/>
    </w:p>
    <w:p w:rsidR="008B6498" w:rsidRPr="00BE1C86" w:rsidRDefault="008B6498" w:rsidP="008B6498">
      <w:r w:rsidRPr="00BE1C86">
        <w:t>Test Area Reference: Api_1_Hln_Ocb</w:t>
      </w:r>
      <w:r w:rsidR="006F4DD4" w:rsidRPr="00BE1C86">
        <w:t>.</w:t>
      </w:r>
    </w:p>
    <w:p w:rsidR="008B6498" w:rsidRPr="00BE1C86" w:rsidRDefault="008B6498" w:rsidP="00485FC6">
      <w:pPr>
        <w:pStyle w:val="Heading5"/>
      </w:pPr>
      <w:bookmarkStart w:id="1580" w:name="_Toc415232621"/>
      <w:bookmarkStart w:id="1581" w:name="_Toc415652582"/>
      <w:bookmarkStart w:id="1582" w:name="_Toc415747287"/>
      <w:r w:rsidRPr="00BE1C86">
        <w:t>6.1.5.1.1</w:t>
      </w:r>
      <w:r w:rsidR="006F4DD4" w:rsidRPr="00BE1C86">
        <w:tab/>
      </w:r>
      <w:r w:rsidRPr="00BE1C86">
        <w:t>Conformance requirements</w:t>
      </w:r>
      <w:bookmarkEnd w:id="1580"/>
      <w:bookmarkEnd w:id="1581"/>
      <w:bookmarkEnd w:id="1582"/>
    </w:p>
    <w:p w:rsidR="008B6498" w:rsidRPr="00BE1C86" w:rsidRDefault="008B6498" w:rsidP="008B6498">
      <w:r w:rsidRPr="00BE1C86">
        <w:t>The method with the following header shall be compliant to its definition in the API.</w:t>
      </w:r>
    </w:p>
    <w:p w:rsidR="008B6498" w:rsidRPr="00BE1C86" w:rsidRDefault="008B6498" w:rsidP="00A703B2">
      <w:pPr>
        <w:pStyle w:val="PL"/>
        <w:rPr>
          <w:noProof w:val="0"/>
        </w:rPr>
      </w:pPr>
      <w:r w:rsidRPr="00BE1C86">
        <w:rPr>
          <w:noProof w:val="0"/>
        </w:rPr>
        <w:t>void onCallback(byte event, HCIMessage message)</w:t>
      </w:r>
    </w:p>
    <w:p w:rsidR="006F4DD4" w:rsidRPr="00BE1C86" w:rsidRDefault="006F4DD4" w:rsidP="00A703B2">
      <w:pPr>
        <w:pStyle w:val="PL"/>
        <w:rPr>
          <w:noProof w:val="0"/>
        </w:rPr>
      </w:pPr>
    </w:p>
    <w:p w:rsidR="008B6498" w:rsidRPr="00BE1C86" w:rsidRDefault="008B6498" w:rsidP="00213282">
      <w:pPr>
        <w:pStyle w:val="H6"/>
      </w:pPr>
      <w:r w:rsidRPr="00BE1C86">
        <w:t>6.1.5.1.1.1</w:t>
      </w:r>
      <w:r w:rsidR="006A75D5" w:rsidRPr="00BE1C86">
        <w:tab/>
      </w:r>
      <w:r w:rsidRPr="00BE1C86">
        <w:t>Normal execution</w:t>
      </w:r>
    </w:p>
    <w:p w:rsidR="005C4E26" w:rsidRPr="00BE1C86" w:rsidRDefault="00F44AEB" w:rsidP="001266E7">
      <w:pPr>
        <w:pStyle w:val="B1"/>
        <w:numPr>
          <w:ilvl w:val="0"/>
          <w:numId w:val="9"/>
        </w:numPr>
        <w:tabs>
          <w:tab w:val="num" w:pos="737"/>
        </w:tabs>
        <w:ind w:left="737" w:hanging="453"/>
      </w:pPr>
      <w:r w:rsidRPr="00BE1C86">
        <w:t>CRRN1</w:t>
      </w:r>
      <w:r w:rsidR="005C4E26" w:rsidRPr="00BE1C86">
        <w:t xml:space="preserve">: The Contactless Framework shall invoke the method </w:t>
      </w:r>
      <w:r w:rsidR="00D84FB5" w:rsidRPr="00BE1C86">
        <w:rPr>
          <w:rFonts w:ascii="Courier New" w:hAnsi="Courier New" w:cs="Courier New"/>
        </w:rPr>
        <w:t>*type</w:t>
      </w:r>
      <w:r w:rsidR="00DC7814" w:rsidRPr="00BE1C86">
        <w:rPr>
          <w:rFonts w:ascii="Courier New" w:hAnsi="Courier New" w:cs="Courier New"/>
        </w:rPr>
        <w:t>Listener</w:t>
      </w:r>
      <w:r w:rsidR="005C4E26" w:rsidRPr="00BE1C86">
        <w:rPr>
          <w:rFonts w:ascii="Courier New" w:hAnsi="Courier New" w:cs="Courier New"/>
        </w:rPr>
        <w:t>.onCallback</w:t>
      </w:r>
      <w:r w:rsidR="005C4E26" w:rsidRPr="00BE1C86">
        <w:t xml:space="preserve"> only with events which are defined in </w:t>
      </w:r>
      <w:r w:rsidR="00DC7814" w:rsidRPr="00BE1C86">
        <w:t xml:space="preserve">this particular listener or </w:t>
      </w:r>
      <w:r w:rsidR="005C4E26" w:rsidRPr="00BE1C86">
        <w:rPr>
          <w:rFonts w:ascii="Courier New" w:hAnsi="Courier New" w:cs="Courier New"/>
        </w:rPr>
        <w:t>HCIListener</w:t>
      </w:r>
      <w:r w:rsidR="005C4E26" w:rsidRPr="00BE1C86">
        <w:t xml:space="preserve"> and only with </w:t>
      </w:r>
      <w:r w:rsidR="00DC7814" w:rsidRPr="00BE1C86">
        <w:t xml:space="preserve">message </w:t>
      </w:r>
      <w:r w:rsidR="005C4E26" w:rsidRPr="00BE1C86">
        <w:t>objects</w:t>
      </w:r>
      <w:r w:rsidR="008841AF" w:rsidRPr="00BE1C86">
        <w:t xml:space="preserve"> of this listener type.</w:t>
      </w:r>
    </w:p>
    <w:p w:rsidR="005C4E26" w:rsidRPr="00BE1C86" w:rsidRDefault="00F44AEB" w:rsidP="001266E7">
      <w:pPr>
        <w:pStyle w:val="B1"/>
        <w:numPr>
          <w:ilvl w:val="0"/>
          <w:numId w:val="9"/>
        </w:numPr>
        <w:tabs>
          <w:tab w:val="num" w:pos="737"/>
        </w:tabs>
        <w:ind w:left="737" w:hanging="453"/>
      </w:pPr>
      <w:r w:rsidRPr="00BE1C86">
        <w:t>CRRN2</w:t>
      </w:r>
      <w:r w:rsidR="005C4E26" w:rsidRPr="00BE1C86">
        <w:t xml:space="preserve">: The Applet instance </w:t>
      </w:r>
      <w:r w:rsidR="00A03CB3" w:rsidRPr="00BE1C86">
        <w:t>shall</w:t>
      </w:r>
      <w:r w:rsidR="005C4E26" w:rsidRPr="00BE1C86">
        <w:t xml:space="preserve"> activate the events with CardEmulationService.activateEvent before it will receive any event notification</w:t>
      </w:r>
      <w:r w:rsidR="006F4DD4" w:rsidRPr="00BE1C86">
        <w:t>.</w:t>
      </w:r>
    </w:p>
    <w:p w:rsidR="00C2695F" w:rsidRPr="00BE1C86" w:rsidRDefault="00F44AEB" w:rsidP="001266E7">
      <w:pPr>
        <w:pStyle w:val="B1"/>
        <w:numPr>
          <w:ilvl w:val="0"/>
          <w:numId w:val="9"/>
        </w:numPr>
        <w:tabs>
          <w:tab w:val="num" w:pos="737"/>
        </w:tabs>
        <w:ind w:left="737" w:hanging="453"/>
      </w:pPr>
      <w:r w:rsidRPr="00BE1C86">
        <w:t>CRRN3</w:t>
      </w:r>
      <w:r w:rsidR="00C2695F" w:rsidRPr="00BE1C86">
        <w:t>: The context as defined in the Java Card™ specification</w:t>
      </w:r>
      <w:r w:rsidR="0033759D" w:rsidRPr="00BE1C86">
        <w:t xml:space="preserve"> [</w:t>
      </w:r>
      <w:fldSimple w:instr="REF REF_SUNMICROSYSTEMS \h  \* MERGEFORMAT ">
        <w:r w:rsidR="00C14AC4">
          <w:t>11</w:t>
        </w:r>
      </w:fldSimple>
      <w:r w:rsidR="0033759D" w:rsidRPr="00BE1C86">
        <w:t>]</w:t>
      </w:r>
      <w:r w:rsidR="00C2695F" w:rsidRPr="00BE1C86">
        <w:t xml:space="preserve">, </w:t>
      </w:r>
      <w:r w:rsidR="0033759D" w:rsidRPr="00BE1C86">
        <w:t>[</w:t>
      </w:r>
      <w:fldSimple w:instr="REF REF_SUNMICROSYSTEMSRUNTIME \h  \* MERGEFORMAT ">
        <w:r w:rsidR="00C14AC4">
          <w:t>12</w:t>
        </w:r>
      </w:fldSimple>
      <w:r w:rsidR="0033759D" w:rsidRPr="00BE1C86">
        <w:t xml:space="preserve">] </w:t>
      </w:r>
      <w:r w:rsidR="00C2695F" w:rsidRPr="00BE1C86">
        <w:t xml:space="preserve">and </w:t>
      </w:r>
      <w:r w:rsidR="0033759D" w:rsidRPr="00BE1C86">
        <w:t>[</w:t>
      </w:r>
      <w:fldSimple w:instr="REF REF_SUNMICROSYSTEMSVIRTUAL \h  \* MERGEFORMAT ">
        <w:r w:rsidR="00C14AC4">
          <w:t>13</w:t>
        </w:r>
      </w:fldSimple>
      <w:r w:rsidR="0033759D" w:rsidRPr="00BE1C86">
        <w:t>]</w:t>
      </w:r>
      <w:r w:rsidR="00C2695F" w:rsidRPr="00BE1C86">
        <w:t xml:space="preserve"> shall be set to the context of the Applet which implements the onCallback() method. The previous context (context of the caller) shall be the context of the Contactless Framework</w:t>
      </w:r>
      <w:r w:rsidR="006F4DD4" w:rsidRPr="00BE1C86">
        <w:t>.</w:t>
      </w:r>
    </w:p>
    <w:p w:rsidR="00C2695F" w:rsidRPr="00BE1C86" w:rsidRDefault="00F44AEB" w:rsidP="001266E7">
      <w:pPr>
        <w:pStyle w:val="B1"/>
        <w:numPr>
          <w:ilvl w:val="0"/>
          <w:numId w:val="9"/>
        </w:numPr>
        <w:tabs>
          <w:tab w:val="num" w:pos="737"/>
        </w:tabs>
        <w:ind w:left="737" w:hanging="453"/>
      </w:pPr>
      <w:r w:rsidRPr="00BE1C86">
        <w:t>CRRN4</w:t>
      </w:r>
      <w:r w:rsidR="00C2695F" w:rsidRPr="00BE1C86">
        <w:t>: Upon return from the onCallback() method a pending transaction shall be aborted</w:t>
      </w:r>
      <w:r w:rsidR="006F4DD4" w:rsidRPr="00BE1C86">
        <w:t>.</w:t>
      </w:r>
    </w:p>
    <w:p w:rsidR="00F942D7" w:rsidRPr="00BE1C86" w:rsidRDefault="00F44AEB" w:rsidP="001266E7">
      <w:pPr>
        <w:pStyle w:val="B1"/>
        <w:numPr>
          <w:ilvl w:val="0"/>
          <w:numId w:val="9"/>
        </w:numPr>
        <w:tabs>
          <w:tab w:val="num" w:pos="737"/>
        </w:tabs>
        <w:ind w:left="737" w:hanging="453"/>
      </w:pPr>
      <w:r w:rsidRPr="00BE1C86">
        <w:t>CRRN5</w:t>
      </w:r>
      <w:r w:rsidR="00F942D7" w:rsidRPr="00BE1C86">
        <w:t xml:space="preserve">: </w:t>
      </w:r>
      <w:del w:id="1583" w:author="SCP(15)000106_CR064" w:date="2017-09-19T18:07:00Z">
        <w:r w:rsidR="00F942D7" w:rsidRPr="00BE1C86" w:rsidDel="00823B90">
          <w:delText xml:space="preserve">As stated in </w:delText>
        </w:r>
        <w:r w:rsidR="0033759D" w:rsidRPr="00BE1C86" w:rsidDel="00823B90">
          <w:delText>ETSI TS 102 622</w:delText>
        </w:r>
        <w:r w:rsidR="007206C0" w:rsidRPr="00BE1C86" w:rsidDel="00823B90">
          <w:delText xml:space="preserve"> [</w:delText>
        </w:r>
        <w:r w:rsidR="00C639EA" w:rsidDel="00823B90">
          <w:fldChar w:fldCharType="begin"/>
        </w:r>
        <w:r w:rsidR="001D490D" w:rsidDel="00823B90">
          <w:delInstrText xml:space="preserve">REF REF_TS102622 \h  \* MERGEFORMAT </w:delInstrText>
        </w:r>
        <w:r w:rsidR="00C639EA" w:rsidDel="00823B90">
          <w:fldChar w:fldCharType="separate"/>
        </w:r>
        <w:r w:rsidR="00C14AC4" w:rsidDel="00823B90">
          <w:delText>3</w:delText>
        </w:r>
        <w:r w:rsidR="00C639EA" w:rsidDel="00823B90">
          <w:fldChar w:fldCharType="end"/>
        </w:r>
        <w:r w:rsidR="007206C0" w:rsidRPr="00BE1C86" w:rsidDel="00823B90">
          <w:delText>]</w:delText>
        </w:r>
        <w:r w:rsidR="00F942D7" w:rsidRPr="00BE1C86" w:rsidDel="00823B90">
          <w:delText>, a reset of the underlying data link layer shall be transparent to the application layer if the data link layer recovers without any loss of data</w:delText>
        </w:r>
        <w:r w:rsidR="006F4DD4" w:rsidRPr="00BE1C86" w:rsidDel="00823B90">
          <w:delText>.</w:delText>
        </w:r>
      </w:del>
      <w:ins w:id="1584" w:author="SCP(15)000106_CR064" w:date="2017-09-19T18:07:00Z">
        <w:r w:rsidR="00823B90">
          <w:t>Void</w:t>
        </w:r>
      </w:ins>
    </w:p>
    <w:p w:rsidR="00D71E7E" w:rsidRDefault="00F44AEB" w:rsidP="001266E7">
      <w:pPr>
        <w:pStyle w:val="B1"/>
        <w:numPr>
          <w:ilvl w:val="0"/>
          <w:numId w:val="9"/>
        </w:numPr>
        <w:tabs>
          <w:tab w:val="num" w:pos="737"/>
        </w:tabs>
        <w:ind w:left="737" w:hanging="453"/>
        <w:rPr>
          <w:ins w:id="1585" w:author="SCP(16)000103_CR060" w:date="2017-09-18T22:33:00Z"/>
        </w:rPr>
      </w:pPr>
      <w:r w:rsidRPr="00BE1C86">
        <w:t>CRRN6</w:t>
      </w:r>
      <w:r w:rsidR="00D71E7E" w:rsidRPr="00BE1C86">
        <w:t>: The Contactless Framework shall be able to receive one or more HCI messages while waiting for a response related to a command originated by the Applet (e.g. processing a request for parameters) especially for the EVT_FIELD_OFF case</w:t>
      </w:r>
      <w:r w:rsidR="006F4DD4" w:rsidRPr="00BE1C86">
        <w:t>.</w:t>
      </w:r>
    </w:p>
    <w:p w:rsidR="00B17F12" w:rsidRPr="0018344E" w:rsidRDefault="00B17F12" w:rsidP="00B17F12">
      <w:pPr>
        <w:pStyle w:val="B1"/>
        <w:numPr>
          <w:ilvl w:val="0"/>
          <w:numId w:val="9"/>
        </w:numPr>
        <w:tabs>
          <w:tab w:val="num" w:pos="737"/>
        </w:tabs>
        <w:ind w:left="737" w:hanging="453"/>
        <w:rPr>
          <w:ins w:id="1586" w:author="SCP(16)000103_CR060" w:date="2017-09-18T22:33:00Z"/>
        </w:rPr>
      </w:pPr>
      <w:ins w:id="1587" w:author="SCP(16)000103_CR060" w:date="2017-09-18T22:33:00Z">
        <w:r>
          <w:t>CRRN</w:t>
        </w:r>
      </w:ins>
      <w:ins w:id="1588" w:author="SCP(16)000103_CR060" w:date="2017-09-18T22:34:00Z">
        <w:r>
          <w:t>7</w:t>
        </w:r>
      </w:ins>
      <w:ins w:id="1589" w:author="SCP(16)000103_CR060" w:date="2017-09-18T22:33:00Z">
        <w:r>
          <w:t xml:space="preserve">: </w:t>
        </w:r>
        <w:r w:rsidRPr="00636BBB">
          <w:t xml:space="preserve">All other </w:t>
        </w:r>
        <w:r w:rsidRPr="006F4644">
          <w:t>HCI</w:t>
        </w:r>
        <w:r w:rsidRPr="00636BBB">
          <w:t xml:space="preserve"> messages </w:t>
        </w:r>
        <w:r>
          <w:t xml:space="preserve">[except </w:t>
        </w:r>
        <w:r w:rsidRPr="00636BBB">
          <w:t>EVT_FIELD_OFF</w:t>
        </w:r>
        <w:r>
          <w:t xml:space="preserve">] </w:t>
        </w:r>
        <w:r w:rsidRPr="00636BBB">
          <w:t>shall be delivered to the Applet instance in the same order as they were received by the Contactless Framework.</w:t>
        </w:r>
      </w:ins>
    </w:p>
    <w:p w:rsidR="00C11BEA" w:rsidRDefault="00B17F12">
      <w:pPr>
        <w:pStyle w:val="NO"/>
        <w:rPr>
          <w:ins w:id="1590" w:author="SCP(16)000103_CR060" w:date="2017-09-18T22:33:00Z"/>
        </w:rPr>
        <w:pPrChange w:id="1591" w:author="Calum MacLean (UL)" w:date="2015-03-13T16:06:00Z">
          <w:pPr>
            <w:pStyle w:val="H6"/>
          </w:pPr>
        </w:pPrChange>
      </w:pPr>
      <w:ins w:id="1592" w:author="SCP(16)000103_CR060" w:date="2017-09-18T22:33:00Z">
        <w:r>
          <w:t>NOTE:</w:t>
        </w:r>
        <w:r>
          <w:tab/>
          <w:t>Development of test cases for CRRN</w:t>
        </w:r>
      </w:ins>
      <w:ins w:id="1593" w:author="SCP(16)000103_CR060" w:date="2017-09-18T22:34:00Z">
        <w:r>
          <w:t>7</w:t>
        </w:r>
      </w:ins>
      <w:ins w:id="1594" w:author="SCP(16)000103_CR060" w:date="2017-09-18T22:33:00Z">
        <w:r>
          <w:t xml:space="preserve"> is FFS.</w:t>
        </w:r>
      </w:ins>
    </w:p>
    <w:p w:rsidR="00C11BEA" w:rsidRDefault="00C11BEA">
      <w:pPr>
        <w:pStyle w:val="B1"/>
        <w:numPr>
          <w:ilvl w:val="0"/>
          <w:numId w:val="0"/>
        </w:numPr>
        <w:ind w:left="737"/>
        <w:rPr>
          <w:del w:id="1595" w:author="SCP(16)000103_CR060" w:date="2017-09-18T22:33:00Z"/>
        </w:rPr>
        <w:pPrChange w:id="1596" w:author="SCP(16)000103_CR060" w:date="2017-09-18T22:33:00Z">
          <w:pPr>
            <w:pStyle w:val="B1"/>
            <w:numPr>
              <w:numId w:val="9"/>
            </w:numPr>
            <w:tabs>
              <w:tab w:val="clear" w:pos="737"/>
            </w:tabs>
            <w:ind w:left="644" w:hanging="360"/>
          </w:pPr>
        </w:pPrChange>
      </w:pPr>
    </w:p>
    <w:p w:rsidR="008B6498" w:rsidRPr="00BE1C86" w:rsidRDefault="00364E3C" w:rsidP="00213282">
      <w:pPr>
        <w:pStyle w:val="H6"/>
      </w:pPr>
      <w:r w:rsidRPr="00BE1C86">
        <w:t>6.1.5</w:t>
      </w:r>
      <w:r w:rsidR="008B6498" w:rsidRPr="00BE1C86">
        <w:t>.1.1.2</w:t>
      </w:r>
      <w:r w:rsidR="006A75D5" w:rsidRPr="00BE1C86">
        <w:tab/>
      </w:r>
      <w:r w:rsidR="00093B38" w:rsidRPr="00BE1C86">
        <w:t>Parameter errors</w:t>
      </w:r>
    </w:p>
    <w:p w:rsidR="008B6498" w:rsidRPr="00BE1C86" w:rsidRDefault="008B6498" w:rsidP="001266E7">
      <w:pPr>
        <w:pStyle w:val="B1"/>
        <w:numPr>
          <w:ilvl w:val="0"/>
          <w:numId w:val="9"/>
        </w:numPr>
        <w:tabs>
          <w:tab w:val="num" w:pos="737"/>
        </w:tabs>
        <w:ind w:left="737" w:hanging="453"/>
      </w:pPr>
      <w:r w:rsidRPr="00BE1C86">
        <w:t>None</w:t>
      </w:r>
      <w:r w:rsidR="006A75D5" w:rsidRPr="00BE1C86">
        <w:t>.</w:t>
      </w:r>
    </w:p>
    <w:p w:rsidR="008B6498" w:rsidRPr="00BE1C86" w:rsidRDefault="00364E3C" w:rsidP="00213282">
      <w:pPr>
        <w:pStyle w:val="H6"/>
      </w:pPr>
      <w:r w:rsidRPr="00BE1C86">
        <w:t>6.1.5</w:t>
      </w:r>
      <w:r w:rsidR="008B6498" w:rsidRPr="00BE1C86">
        <w:t>.1.1.3</w:t>
      </w:r>
      <w:r w:rsidR="006A75D5" w:rsidRPr="00BE1C86">
        <w:tab/>
      </w:r>
      <w:r w:rsidR="00093B38" w:rsidRPr="00BE1C86">
        <w:t xml:space="preserve"> Context errors</w:t>
      </w:r>
    </w:p>
    <w:p w:rsidR="008B6498" w:rsidRPr="00BE1C86" w:rsidRDefault="008B6498" w:rsidP="001266E7">
      <w:pPr>
        <w:pStyle w:val="B1"/>
        <w:numPr>
          <w:ilvl w:val="0"/>
          <w:numId w:val="9"/>
        </w:numPr>
        <w:tabs>
          <w:tab w:val="num" w:pos="737"/>
        </w:tabs>
        <w:ind w:left="737" w:hanging="453"/>
      </w:pPr>
      <w:r w:rsidRPr="00BE1C86">
        <w:t>None</w:t>
      </w:r>
      <w:r w:rsidR="006A75D5" w:rsidRPr="00BE1C86">
        <w:t>.</w:t>
      </w:r>
    </w:p>
    <w:p w:rsidR="008B6498" w:rsidRPr="00BE1C86" w:rsidRDefault="00364E3C" w:rsidP="00485FC6">
      <w:pPr>
        <w:pStyle w:val="Heading5"/>
      </w:pPr>
      <w:bookmarkStart w:id="1597" w:name="_Toc415232622"/>
      <w:bookmarkStart w:id="1598" w:name="_Toc415652583"/>
      <w:bookmarkStart w:id="1599" w:name="_Toc415747288"/>
      <w:r w:rsidRPr="00BE1C86">
        <w:t>6.1.5</w:t>
      </w:r>
      <w:r w:rsidR="008B6498" w:rsidRPr="00BE1C86">
        <w:t>.1.2</w:t>
      </w:r>
      <w:r w:rsidR="00707BAC" w:rsidRPr="00BE1C86">
        <w:tab/>
      </w:r>
      <w:r w:rsidR="00093B38" w:rsidRPr="00BE1C86">
        <w:t>Test Suite Files</w:t>
      </w:r>
      <w:bookmarkEnd w:id="1597"/>
      <w:bookmarkEnd w:id="1598"/>
      <w:bookmarkEnd w:id="15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63"/>
        <w:gridCol w:w="1535"/>
      </w:tblGrid>
      <w:tr w:rsidR="000F442F" w:rsidRPr="00BE1C86" w:rsidTr="000B2585">
        <w:trPr>
          <w:jc w:val="center"/>
        </w:trPr>
        <w:tc>
          <w:tcPr>
            <w:tcW w:w="2363" w:type="dxa"/>
            <w:shd w:val="clear" w:color="auto" w:fill="auto"/>
          </w:tcPr>
          <w:p w:rsidR="000F442F" w:rsidRPr="00BE1C86" w:rsidRDefault="000F442F" w:rsidP="00093B38">
            <w:pPr>
              <w:pStyle w:val="TAH"/>
            </w:pPr>
            <w:r w:rsidRPr="00BE1C86">
              <w:t>Applet Name</w:t>
            </w:r>
          </w:p>
        </w:tc>
        <w:tc>
          <w:tcPr>
            <w:tcW w:w="1535" w:type="dxa"/>
            <w:shd w:val="clear" w:color="auto" w:fill="auto"/>
          </w:tcPr>
          <w:p w:rsidR="000F442F" w:rsidRPr="00BE1C86" w:rsidRDefault="000F442F" w:rsidP="00093B38">
            <w:pPr>
              <w:pStyle w:val="TAH"/>
            </w:pPr>
            <w:r w:rsidRPr="00BE1C86">
              <w:t>Test case ID</w:t>
            </w:r>
          </w:p>
        </w:tc>
      </w:tr>
      <w:tr w:rsidR="000F442F" w:rsidRPr="00BE1C86" w:rsidTr="000B2585">
        <w:trPr>
          <w:jc w:val="center"/>
        </w:trPr>
        <w:tc>
          <w:tcPr>
            <w:tcW w:w="2363" w:type="dxa"/>
            <w:shd w:val="clear" w:color="auto" w:fill="auto"/>
          </w:tcPr>
          <w:p w:rsidR="000F442F" w:rsidRPr="00BE1C86" w:rsidRDefault="000F442F" w:rsidP="00093B38">
            <w:pPr>
              <w:pStyle w:val="TAC"/>
            </w:pPr>
            <w:r w:rsidRPr="00BE1C86">
              <w:t>Api_1_Hln_Ocb_4.java</w:t>
            </w:r>
          </w:p>
        </w:tc>
        <w:tc>
          <w:tcPr>
            <w:tcW w:w="1535" w:type="dxa"/>
            <w:shd w:val="clear" w:color="auto" w:fill="auto"/>
          </w:tcPr>
          <w:p w:rsidR="000F442F" w:rsidRPr="00BE1C86" w:rsidRDefault="00F44AEB" w:rsidP="00093B38">
            <w:pPr>
              <w:pStyle w:val="TAC"/>
            </w:pPr>
            <w:r w:rsidRPr="00BE1C86">
              <w:t>1</w:t>
            </w:r>
          </w:p>
        </w:tc>
      </w:tr>
      <w:tr w:rsidR="000F442F" w:rsidRPr="00BE1C86" w:rsidTr="000B2585">
        <w:trPr>
          <w:jc w:val="center"/>
        </w:trPr>
        <w:tc>
          <w:tcPr>
            <w:tcW w:w="2363" w:type="dxa"/>
            <w:shd w:val="clear" w:color="auto" w:fill="auto"/>
          </w:tcPr>
          <w:p w:rsidR="000F442F" w:rsidRPr="00BE1C86" w:rsidRDefault="000F442F" w:rsidP="00093B38">
            <w:pPr>
              <w:pStyle w:val="TAC"/>
            </w:pPr>
            <w:r w:rsidRPr="00BE1C86">
              <w:t>Api_1_Hln_Ocb_5.java</w:t>
            </w:r>
          </w:p>
        </w:tc>
        <w:tc>
          <w:tcPr>
            <w:tcW w:w="1535" w:type="dxa"/>
            <w:shd w:val="clear" w:color="auto" w:fill="auto"/>
          </w:tcPr>
          <w:p w:rsidR="000F442F" w:rsidRPr="00BE1C86" w:rsidRDefault="00F44AEB" w:rsidP="00093B38">
            <w:pPr>
              <w:pStyle w:val="TAC"/>
            </w:pPr>
            <w:r w:rsidRPr="00BE1C86">
              <w:t>2</w:t>
            </w:r>
          </w:p>
        </w:tc>
      </w:tr>
      <w:tr w:rsidR="000F442F" w:rsidRPr="00BE1C86" w:rsidDel="00823B90" w:rsidTr="000B2585">
        <w:trPr>
          <w:jc w:val="center"/>
          <w:del w:id="1600" w:author="SCP(15)000106_CR064" w:date="2017-09-19T18:07:00Z"/>
        </w:trPr>
        <w:tc>
          <w:tcPr>
            <w:tcW w:w="2363" w:type="dxa"/>
            <w:shd w:val="clear" w:color="auto" w:fill="auto"/>
          </w:tcPr>
          <w:p w:rsidR="000F442F" w:rsidRPr="00BE1C86" w:rsidDel="00823B90" w:rsidRDefault="000F442F" w:rsidP="00093B38">
            <w:pPr>
              <w:pStyle w:val="TAC"/>
              <w:rPr>
                <w:del w:id="1601" w:author="SCP(15)000106_CR064" w:date="2017-09-19T18:07:00Z"/>
              </w:rPr>
            </w:pPr>
            <w:del w:id="1602" w:author="SCP(15)000106_CR064" w:date="2017-09-19T18:07:00Z">
              <w:r w:rsidRPr="00BE1C86" w:rsidDel="00823B90">
                <w:delText>Api_1_Hln_Ocb_6.java</w:delText>
              </w:r>
            </w:del>
          </w:p>
        </w:tc>
        <w:tc>
          <w:tcPr>
            <w:tcW w:w="1535" w:type="dxa"/>
            <w:shd w:val="clear" w:color="auto" w:fill="auto"/>
          </w:tcPr>
          <w:p w:rsidR="000F442F" w:rsidRPr="00BE1C86" w:rsidDel="00823B90" w:rsidRDefault="00F44AEB" w:rsidP="00093B38">
            <w:pPr>
              <w:pStyle w:val="TAC"/>
              <w:rPr>
                <w:del w:id="1603" w:author="SCP(15)000106_CR064" w:date="2017-09-19T18:07:00Z"/>
              </w:rPr>
            </w:pPr>
            <w:del w:id="1604" w:author="SCP(15)000106_CR064" w:date="2017-09-19T18:07:00Z">
              <w:r w:rsidRPr="00BE1C86" w:rsidDel="00823B90">
                <w:delText>3</w:delText>
              </w:r>
            </w:del>
          </w:p>
        </w:tc>
      </w:tr>
      <w:tr w:rsidR="000F442F" w:rsidRPr="00BE1C86" w:rsidTr="000B2585">
        <w:trPr>
          <w:jc w:val="center"/>
        </w:trPr>
        <w:tc>
          <w:tcPr>
            <w:tcW w:w="2363" w:type="dxa"/>
            <w:shd w:val="clear" w:color="auto" w:fill="auto"/>
          </w:tcPr>
          <w:p w:rsidR="000F442F" w:rsidRPr="00BE1C86" w:rsidRDefault="000F442F" w:rsidP="00093B38">
            <w:pPr>
              <w:pStyle w:val="TAC"/>
            </w:pPr>
            <w:r w:rsidRPr="00BE1C86">
              <w:t>Api_1_Hln_Ocb_2.java</w:t>
            </w:r>
          </w:p>
        </w:tc>
        <w:tc>
          <w:tcPr>
            <w:tcW w:w="1535" w:type="dxa"/>
            <w:shd w:val="clear" w:color="auto" w:fill="auto"/>
          </w:tcPr>
          <w:p w:rsidR="000F442F" w:rsidRPr="00BE1C86" w:rsidRDefault="00F44AEB" w:rsidP="00093B38">
            <w:pPr>
              <w:pStyle w:val="TAC"/>
            </w:pPr>
            <w:r w:rsidRPr="00BE1C86">
              <w:t>4</w:t>
            </w:r>
          </w:p>
        </w:tc>
      </w:tr>
      <w:tr w:rsidR="000F442F" w:rsidRPr="00BE1C86" w:rsidTr="000B2585">
        <w:trPr>
          <w:jc w:val="center"/>
        </w:trPr>
        <w:tc>
          <w:tcPr>
            <w:tcW w:w="2363" w:type="dxa"/>
            <w:shd w:val="clear" w:color="auto" w:fill="auto"/>
          </w:tcPr>
          <w:p w:rsidR="000F442F" w:rsidRPr="00BE1C86" w:rsidRDefault="000F442F" w:rsidP="00093B38">
            <w:pPr>
              <w:pStyle w:val="TAC"/>
            </w:pPr>
            <w:r w:rsidRPr="00BE1C86">
              <w:t>Api_1_Hln_Ocb_3.java</w:t>
            </w:r>
          </w:p>
        </w:tc>
        <w:tc>
          <w:tcPr>
            <w:tcW w:w="1535" w:type="dxa"/>
            <w:shd w:val="clear" w:color="auto" w:fill="auto"/>
          </w:tcPr>
          <w:p w:rsidR="000F442F" w:rsidRPr="00BE1C86" w:rsidRDefault="00F44AEB" w:rsidP="00093B38">
            <w:pPr>
              <w:pStyle w:val="TAC"/>
            </w:pPr>
            <w:r w:rsidRPr="00BE1C86">
              <w:t>5</w:t>
            </w:r>
          </w:p>
        </w:tc>
      </w:tr>
    </w:tbl>
    <w:p w:rsidR="00093B38" w:rsidRPr="00BE1C86" w:rsidRDefault="00093B38" w:rsidP="00093B38"/>
    <w:p w:rsidR="008B6498" w:rsidRPr="00BE1C86" w:rsidRDefault="008B6498" w:rsidP="00485FC6">
      <w:pPr>
        <w:pStyle w:val="Heading5"/>
      </w:pPr>
      <w:bookmarkStart w:id="1605" w:name="_Toc415232623"/>
      <w:bookmarkStart w:id="1606" w:name="_Toc415652584"/>
      <w:bookmarkStart w:id="1607" w:name="_Toc415747289"/>
      <w:r w:rsidRPr="00BE1C86">
        <w:lastRenderedPageBreak/>
        <w:t>6.1.</w:t>
      </w:r>
      <w:r w:rsidR="00364E3C" w:rsidRPr="00BE1C86">
        <w:t>5</w:t>
      </w:r>
      <w:r w:rsidR="00093B38" w:rsidRPr="00BE1C86">
        <w:t>.1.3</w:t>
      </w:r>
      <w:r w:rsidR="00090533" w:rsidRPr="00BE1C86">
        <w:tab/>
      </w:r>
      <w:r w:rsidRPr="00BE1C86">
        <w:t>Initial conditions</w:t>
      </w:r>
      <w:bookmarkEnd w:id="1605"/>
      <w:bookmarkEnd w:id="1606"/>
      <w:bookmarkEnd w:id="1607"/>
    </w:p>
    <w:p w:rsidR="008B6498" w:rsidRPr="00BE1C86" w:rsidRDefault="008B6498" w:rsidP="001266E7">
      <w:pPr>
        <w:pStyle w:val="B1"/>
        <w:numPr>
          <w:ilvl w:val="0"/>
          <w:numId w:val="9"/>
        </w:numPr>
        <w:tabs>
          <w:tab w:val="num" w:pos="737"/>
        </w:tabs>
        <w:ind w:left="737" w:hanging="453"/>
      </w:pPr>
      <w:r w:rsidRPr="00BE1C86">
        <w:t>EVT_FIELD_ON has been sent on HCI interface</w:t>
      </w:r>
      <w:r w:rsidR="00093B38" w:rsidRPr="00BE1C86">
        <w:t>.</w:t>
      </w:r>
    </w:p>
    <w:p w:rsidR="008B6498" w:rsidRPr="00BE1C86" w:rsidRDefault="008B6498" w:rsidP="001266E7">
      <w:pPr>
        <w:pStyle w:val="B1"/>
        <w:numPr>
          <w:ilvl w:val="0"/>
          <w:numId w:val="9"/>
        </w:numPr>
        <w:tabs>
          <w:tab w:val="num" w:pos="737"/>
        </w:tabs>
        <w:ind w:left="737" w:hanging="453"/>
      </w:pPr>
      <w:r w:rsidRPr="00BE1C86">
        <w:t>EVT_CARD_ACTIVATED has been sent on HCI interface</w:t>
      </w:r>
      <w:r w:rsidR="00093B38" w:rsidRPr="00BE1C86">
        <w:t>.</w:t>
      </w:r>
    </w:p>
    <w:p w:rsidR="008B6498" w:rsidRPr="00BE1C86" w:rsidRDefault="00364E3C" w:rsidP="00485FC6">
      <w:pPr>
        <w:pStyle w:val="Heading5"/>
      </w:pPr>
      <w:bookmarkStart w:id="1608" w:name="_Toc415232624"/>
      <w:bookmarkStart w:id="1609" w:name="_Toc415652585"/>
      <w:bookmarkStart w:id="1610" w:name="_Toc415747290"/>
      <w:r w:rsidRPr="00BE1C86">
        <w:t>6.1.5</w:t>
      </w:r>
      <w:r w:rsidR="008B6498" w:rsidRPr="00BE1C86">
        <w:t>.1.4</w:t>
      </w:r>
      <w:r w:rsidR="00090533" w:rsidRPr="00BE1C86">
        <w:tab/>
      </w:r>
      <w:r w:rsidR="008B6498" w:rsidRPr="00BE1C86">
        <w:t>Test procedure</w:t>
      </w:r>
      <w:bookmarkEnd w:id="1608"/>
      <w:bookmarkEnd w:id="1609"/>
      <w:bookmarkEnd w:id="1610"/>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26"/>
        <w:gridCol w:w="1569"/>
        <w:gridCol w:w="3119"/>
        <w:gridCol w:w="1974"/>
        <w:gridCol w:w="2154"/>
        <w:gridCol w:w="737"/>
      </w:tblGrid>
      <w:tr w:rsidR="004E5C16" w:rsidRPr="00BE1C86" w:rsidTr="000B2585">
        <w:trPr>
          <w:tblHeader/>
          <w:jc w:val="center"/>
        </w:trPr>
        <w:tc>
          <w:tcPr>
            <w:tcW w:w="9979" w:type="dxa"/>
            <w:gridSpan w:val="6"/>
          </w:tcPr>
          <w:p w:rsidR="004E5C16" w:rsidRPr="00BE1C86" w:rsidRDefault="004E5C16" w:rsidP="00CD1B0F">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4E5C16" w:rsidRPr="00BE1C86" w:rsidTr="000B2585">
        <w:trPr>
          <w:tblHeader/>
          <w:jc w:val="center"/>
        </w:trPr>
        <w:tc>
          <w:tcPr>
            <w:tcW w:w="426" w:type="dxa"/>
            <w:shd w:val="clear" w:color="auto" w:fill="auto"/>
          </w:tcPr>
          <w:p w:rsidR="004E5C16" w:rsidRPr="00BE1C86" w:rsidRDefault="004E5C16" w:rsidP="00090533">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569" w:type="dxa"/>
          </w:tcPr>
          <w:p w:rsidR="004E5C16" w:rsidRPr="00BE1C86" w:rsidRDefault="004E5C16" w:rsidP="00090533">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3119" w:type="dxa"/>
            <w:shd w:val="clear" w:color="auto" w:fill="auto"/>
          </w:tcPr>
          <w:p w:rsidR="004E5C16" w:rsidRPr="00BE1C86" w:rsidRDefault="009F036A" w:rsidP="00090533">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4E5C16" w:rsidRPr="00BE1C86">
              <w:rPr>
                <w:rFonts w:ascii="Arial" w:hAnsi="Arial" w:cs="Arial"/>
                <w:b/>
                <w:bCs/>
                <w:color w:val="000000"/>
                <w:sz w:val="18"/>
                <w:szCs w:val="18"/>
                <w:lang w:eastAsia="de-DE"/>
              </w:rPr>
              <w:t>Description</w:t>
            </w:r>
          </w:p>
        </w:tc>
        <w:tc>
          <w:tcPr>
            <w:tcW w:w="1974" w:type="dxa"/>
            <w:shd w:val="clear" w:color="auto" w:fill="auto"/>
          </w:tcPr>
          <w:p w:rsidR="004E5C16" w:rsidRPr="00BE1C86" w:rsidRDefault="004E5C16" w:rsidP="00090533">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2154" w:type="dxa"/>
            <w:shd w:val="clear" w:color="auto" w:fill="auto"/>
          </w:tcPr>
          <w:p w:rsidR="004E5C16" w:rsidRPr="00BE1C86" w:rsidRDefault="004E5C16" w:rsidP="00090533">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737" w:type="dxa"/>
          </w:tcPr>
          <w:p w:rsidR="004E5C16" w:rsidRPr="00BE1C86" w:rsidRDefault="004E5C16" w:rsidP="00090533">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F426A9" w:rsidRPr="00BE1C86" w:rsidTr="000B2585">
        <w:trPr>
          <w:jc w:val="center"/>
        </w:trPr>
        <w:tc>
          <w:tcPr>
            <w:tcW w:w="426" w:type="dxa"/>
            <w:vMerge w:val="restart"/>
            <w:shd w:val="clear" w:color="auto" w:fill="auto"/>
          </w:tcPr>
          <w:p w:rsidR="00F426A9" w:rsidRPr="00BE1C86" w:rsidRDefault="00F44AEB" w:rsidP="005F5897">
            <w:pPr>
              <w:pStyle w:val="TAC"/>
            </w:pPr>
            <w:r w:rsidRPr="00BE1C86">
              <w:t>1</w:t>
            </w:r>
          </w:p>
        </w:tc>
        <w:tc>
          <w:tcPr>
            <w:tcW w:w="9553" w:type="dxa"/>
            <w:gridSpan w:val="5"/>
          </w:tcPr>
          <w:p w:rsidR="00F426A9" w:rsidRPr="00BE1C86" w:rsidRDefault="00F426A9" w:rsidP="004A6CAC">
            <w:pPr>
              <w:spacing w:after="0"/>
              <w:jc w:val="center"/>
              <w:rPr>
                <w:b/>
                <w:color w:val="000000"/>
                <w:sz w:val="18"/>
                <w:szCs w:val="18"/>
              </w:rPr>
            </w:pPr>
            <w:r w:rsidRPr="00BE1C86">
              <w:rPr>
                <w:rFonts w:ascii="Arial" w:hAnsi="Arial" w:cs="Arial"/>
                <w:b/>
                <w:bCs/>
                <w:color w:val="000000"/>
                <w:sz w:val="18"/>
                <w:szCs w:val="18"/>
                <w:lang w:eastAsia="de-DE"/>
              </w:rPr>
              <w:t>Get context</w:t>
            </w:r>
          </w:p>
        </w:tc>
      </w:tr>
      <w:tr w:rsidR="00F426A9" w:rsidRPr="00BE1C86" w:rsidTr="000B2585">
        <w:trPr>
          <w:jc w:val="center"/>
        </w:trPr>
        <w:tc>
          <w:tcPr>
            <w:tcW w:w="426" w:type="dxa"/>
            <w:vMerge/>
            <w:shd w:val="clear" w:color="auto" w:fill="auto"/>
          </w:tcPr>
          <w:p w:rsidR="00F426A9" w:rsidRPr="00BE1C86" w:rsidRDefault="00F426A9" w:rsidP="005F5897">
            <w:pPr>
              <w:pStyle w:val="TAC"/>
            </w:pPr>
          </w:p>
        </w:tc>
        <w:tc>
          <w:tcPr>
            <w:tcW w:w="1569" w:type="dxa"/>
          </w:tcPr>
          <w:p w:rsidR="00F426A9" w:rsidRPr="00BE1C86" w:rsidRDefault="00F426A9" w:rsidP="00DA1A1D">
            <w:pPr>
              <w:spacing w:after="0"/>
              <w:rPr>
                <w:rFonts w:ascii="Arial" w:hAnsi="Arial"/>
                <w:iCs/>
                <w:sz w:val="18"/>
                <w:szCs w:val="24"/>
              </w:rPr>
            </w:pPr>
            <w:r w:rsidRPr="00BE1C86">
              <w:rPr>
                <w:rFonts w:ascii="Arial" w:hAnsi="Arial"/>
                <w:iCs/>
                <w:sz w:val="18"/>
                <w:szCs w:val="24"/>
              </w:rPr>
              <w:t xml:space="preserve">1 - Send EVT_SEND_DATA (Select applet) </w:t>
            </w:r>
          </w:p>
          <w:p w:rsidR="00F426A9" w:rsidRPr="00BE1C86" w:rsidRDefault="00F426A9" w:rsidP="00090533">
            <w:pPr>
              <w:spacing w:after="0"/>
              <w:rPr>
                <w:rFonts w:ascii="Arial" w:hAnsi="Arial"/>
                <w:iCs/>
                <w:sz w:val="18"/>
                <w:szCs w:val="24"/>
              </w:rPr>
            </w:pPr>
            <w:r w:rsidRPr="00BE1C86">
              <w:rPr>
                <w:rFonts w:ascii="Arial" w:hAnsi="Arial"/>
                <w:iCs/>
                <w:sz w:val="18"/>
                <w:szCs w:val="24"/>
              </w:rPr>
              <w:t>Send</w:t>
            </w:r>
          </w:p>
          <w:p w:rsidR="00F426A9" w:rsidRPr="00BE1C86" w:rsidRDefault="00FB65C7" w:rsidP="00090533">
            <w:pPr>
              <w:spacing w:after="0"/>
              <w:rPr>
                <w:rFonts w:ascii="Arial" w:hAnsi="Arial"/>
                <w:iCs/>
                <w:sz w:val="18"/>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Pr="00BE1C86">
              <w:rPr>
                <w:rFonts w:ascii="Arial" w:hAnsi="Arial"/>
                <w:iCs/>
                <w:sz w:val="18"/>
                <w:szCs w:val="24"/>
              </w:rPr>
              <w:t>'01'</w:t>
            </w:r>
            <w:r w:rsidR="00F426A9" w:rsidRPr="00BE1C86">
              <w:rPr>
                <w:rFonts w:ascii="Arial" w:hAnsi="Arial"/>
                <w:iCs/>
                <w:sz w:val="18"/>
                <w:szCs w:val="24"/>
              </w:rPr>
              <w:t>)</w:t>
            </w:r>
          </w:p>
          <w:p w:rsidR="00F426A9" w:rsidRPr="00BE1C86" w:rsidRDefault="00F426A9" w:rsidP="00DA1A1D">
            <w:pPr>
              <w:spacing w:after="0"/>
              <w:rPr>
                <w:rFonts w:ascii="Arial" w:hAnsi="Arial" w:cs="Arial"/>
                <w:color w:val="000000"/>
                <w:sz w:val="18"/>
                <w:szCs w:val="18"/>
                <w:lang w:eastAsia="de-DE"/>
              </w:rPr>
            </w:pPr>
            <w:r w:rsidRPr="00BE1C86">
              <w:rPr>
                <w:rFonts w:ascii="Arial" w:hAnsi="Arial"/>
                <w:iCs/>
                <w:sz w:val="18"/>
                <w:szCs w:val="24"/>
              </w:rPr>
              <w:t>)</w:t>
            </w:r>
          </w:p>
        </w:tc>
        <w:tc>
          <w:tcPr>
            <w:tcW w:w="3119" w:type="dxa"/>
            <w:shd w:val="clear" w:color="auto" w:fill="auto"/>
          </w:tcPr>
          <w:p w:rsidR="00F426A9" w:rsidRPr="00BE1C86" w:rsidRDefault="00F426A9" w:rsidP="00DA1A1D">
            <w:pPr>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F426A9" w:rsidRPr="00BE1C86" w:rsidRDefault="00F426A9" w:rsidP="00DA1A1D">
            <w:pPr>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F426A9" w:rsidRPr="00BE1C86" w:rsidRDefault="00F426A9" w:rsidP="00DA1A1D">
            <w:pPr>
              <w:spacing w:after="0"/>
              <w:rPr>
                <w:rFonts w:ascii="Courier New" w:hAnsi="Courier New" w:cs="Courier New"/>
                <w:iCs/>
                <w:sz w:val="16"/>
                <w:szCs w:val="16"/>
              </w:rPr>
            </w:pPr>
          </w:p>
          <w:p w:rsidR="00F426A9" w:rsidRPr="00BE1C86" w:rsidRDefault="00F426A9" w:rsidP="00DA1A1D">
            <w:pPr>
              <w:spacing w:after="0"/>
              <w:rPr>
                <w:rFonts w:ascii="Courier New" w:hAnsi="Courier New" w:cs="Courier New"/>
                <w:iCs/>
                <w:sz w:val="16"/>
                <w:szCs w:val="16"/>
              </w:rPr>
            </w:pPr>
            <w:r w:rsidRPr="00BE1C86">
              <w:rPr>
                <w:rFonts w:ascii="Courier New" w:hAnsi="Courier New" w:cs="Courier New"/>
                <w:iCs/>
                <w:sz w:val="16"/>
                <w:szCs w:val="16"/>
              </w:rPr>
              <w:t>process():</w:t>
            </w:r>
          </w:p>
          <w:p w:rsidR="00F426A9" w:rsidRPr="00BE1C86" w:rsidRDefault="005F5897" w:rsidP="005F5897">
            <w:pPr>
              <w:spacing w:after="0"/>
              <w:rPr>
                <w:rFonts w:ascii="Courier New" w:hAnsi="Courier New" w:cs="Courier New"/>
                <w:iCs/>
                <w:sz w:val="16"/>
                <w:szCs w:val="16"/>
              </w:rPr>
            </w:pPr>
            <w:r w:rsidRPr="00BE1C86">
              <w:rPr>
                <w:rFonts w:ascii="Courier New" w:hAnsi="Courier New" w:cs="Courier New"/>
                <w:iCs/>
                <w:sz w:val="16"/>
                <w:szCs w:val="16"/>
              </w:rPr>
              <w:t>JCSystem.getAID();</w:t>
            </w:r>
          </w:p>
        </w:tc>
        <w:tc>
          <w:tcPr>
            <w:tcW w:w="1974" w:type="dxa"/>
            <w:shd w:val="clear" w:color="auto" w:fill="auto"/>
          </w:tcPr>
          <w:p w:rsidR="00F426A9" w:rsidRPr="00BE1C86" w:rsidRDefault="005F5897" w:rsidP="00E61FD6">
            <w:pPr>
              <w:pStyle w:val="TAL"/>
              <w:rPr>
                <w:iCs/>
                <w:szCs w:val="24"/>
              </w:rPr>
            </w:pPr>
            <w:r w:rsidRPr="00BE1C86">
              <w:rPr>
                <w:iCs/>
                <w:szCs w:val="24"/>
              </w:rPr>
              <w:t>No exception shall be thrown</w:t>
            </w:r>
          </w:p>
          <w:p w:rsidR="00F426A9" w:rsidRPr="00BE1C86" w:rsidRDefault="00F426A9" w:rsidP="00CD1B0F">
            <w:pPr>
              <w:pStyle w:val="TAL"/>
              <w:rPr>
                <w:iCs/>
                <w:szCs w:val="24"/>
              </w:rPr>
            </w:pPr>
          </w:p>
          <w:p w:rsidR="00F426A9" w:rsidRPr="00BE1C86" w:rsidRDefault="00F426A9" w:rsidP="00CD1B0F">
            <w:pPr>
              <w:pStyle w:val="TAL"/>
              <w:rPr>
                <w:iCs/>
                <w:szCs w:val="24"/>
              </w:rPr>
            </w:pPr>
            <w:r w:rsidRPr="00BE1C86">
              <w:rPr>
                <w:iCs/>
                <w:szCs w:val="24"/>
              </w:rPr>
              <w:t>expected AID = current AID</w:t>
            </w:r>
          </w:p>
        </w:tc>
        <w:tc>
          <w:tcPr>
            <w:tcW w:w="2154" w:type="dxa"/>
            <w:shd w:val="clear" w:color="auto" w:fill="auto"/>
          </w:tcPr>
          <w:p w:rsidR="00F426A9" w:rsidRPr="00BE1C86" w:rsidRDefault="00F426A9" w:rsidP="00FB65C7">
            <w:pPr>
              <w:pStyle w:val="TAL"/>
              <w:rPr>
                <w:rFonts w:cs="Arial"/>
                <w:iCs/>
                <w:szCs w:val="18"/>
              </w:rPr>
            </w:pPr>
            <w:r w:rsidRPr="00BE1C86">
              <w:rPr>
                <w:iCs/>
                <w:szCs w:val="24"/>
              </w:rPr>
              <w:t>EVT_SEND_DATA (</w:t>
            </w:r>
            <w:r w:rsidR="00FB65C7" w:rsidRPr="00BE1C86">
              <w:rPr>
                <w:iCs/>
                <w:szCs w:val="24"/>
              </w:rPr>
              <w:t>SW '</w:t>
            </w:r>
            <w:r w:rsidRPr="00BE1C86">
              <w:rPr>
                <w:iCs/>
                <w:szCs w:val="24"/>
              </w:rPr>
              <w:t>90 00</w:t>
            </w:r>
            <w:r w:rsidR="00FB65C7" w:rsidRPr="00BE1C86">
              <w:rPr>
                <w:iCs/>
                <w:szCs w:val="24"/>
              </w:rPr>
              <w:t>'</w:t>
            </w:r>
            <w:r w:rsidRPr="00BE1C86">
              <w:rPr>
                <w:iCs/>
                <w:szCs w:val="24"/>
              </w:rPr>
              <w:t>)</w:t>
            </w:r>
          </w:p>
        </w:tc>
        <w:tc>
          <w:tcPr>
            <w:tcW w:w="737" w:type="dxa"/>
          </w:tcPr>
          <w:p w:rsidR="00F426A9" w:rsidRPr="00BE1C86" w:rsidRDefault="00F44AEB" w:rsidP="00F44AEB">
            <w:pPr>
              <w:spacing w:after="0"/>
              <w:rPr>
                <w:rFonts w:cs="Arial"/>
                <w:iCs/>
                <w:szCs w:val="18"/>
              </w:rPr>
            </w:pPr>
            <w:r w:rsidRPr="00BE1C86">
              <w:rPr>
                <w:rFonts w:ascii="Arial" w:hAnsi="Arial"/>
                <w:iCs/>
                <w:sz w:val="18"/>
                <w:szCs w:val="24"/>
              </w:rPr>
              <w:t>N3</w:t>
            </w:r>
          </w:p>
        </w:tc>
      </w:tr>
      <w:tr w:rsidR="00F426A9" w:rsidRPr="00BE1C86" w:rsidTr="000B2585">
        <w:trPr>
          <w:jc w:val="center"/>
        </w:trPr>
        <w:tc>
          <w:tcPr>
            <w:tcW w:w="426" w:type="dxa"/>
            <w:vMerge/>
            <w:shd w:val="clear" w:color="auto" w:fill="auto"/>
          </w:tcPr>
          <w:p w:rsidR="00F426A9" w:rsidRPr="00BE1C86" w:rsidRDefault="00F426A9" w:rsidP="005F5897">
            <w:pPr>
              <w:pStyle w:val="TAC"/>
            </w:pPr>
          </w:p>
        </w:tc>
        <w:tc>
          <w:tcPr>
            <w:tcW w:w="1569" w:type="dxa"/>
          </w:tcPr>
          <w:p w:rsidR="00F426A9" w:rsidRPr="00BE1C86" w:rsidRDefault="00F426A9" w:rsidP="00E063C2">
            <w:pPr>
              <w:spacing w:after="0"/>
              <w:rPr>
                <w:rFonts w:ascii="Arial" w:hAnsi="Arial"/>
                <w:iCs/>
                <w:sz w:val="18"/>
                <w:szCs w:val="24"/>
              </w:rPr>
            </w:pPr>
            <w:r w:rsidRPr="00BE1C86">
              <w:rPr>
                <w:rFonts w:ascii="Arial" w:hAnsi="Arial"/>
                <w:iCs/>
                <w:sz w:val="18"/>
                <w:szCs w:val="24"/>
              </w:rPr>
              <w:t xml:space="preserve">2 - Send EVT_SEND_DATA (Select applet) </w:t>
            </w:r>
          </w:p>
          <w:p w:rsidR="00F426A9" w:rsidRPr="00BE1C86" w:rsidRDefault="00F426A9" w:rsidP="00090533">
            <w:pPr>
              <w:spacing w:after="0"/>
              <w:rPr>
                <w:rFonts w:ascii="Arial" w:hAnsi="Arial"/>
                <w:iCs/>
                <w:sz w:val="18"/>
                <w:szCs w:val="24"/>
              </w:rPr>
            </w:pPr>
          </w:p>
          <w:p w:rsidR="00F426A9" w:rsidRPr="00BE1C86" w:rsidRDefault="00F426A9" w:rsidP="00090533">
            <w:pPr>
              <w:spacing w:after="0"/>
              <w:rPr>
                <w:rFonts w:ascii="Arial" w:hAnsi="Arial"/>
                <w:iCs/>
                <w:sz w:val="18"/>
                <w:szCs w:val="24"/>
              </w:rPr>
            </w:pPr>
            <w:r w:rsidRPr="00BE1C86">
              <w:rPr>
                <w:rFonts w:ascii="Arial" w:hAnsi="Arial"/>
                <w:iCs/>
                <w:sz w:val="18"/>
                <w:szCs w:val="24"/>
              </w:rPr>
              <w:t>Send</w:t>
            </w:r>
          </w:p>
          <w:p w:rsidR="00F426A9" w:rsidRPr="00BE1C86" w:rsidRDefault="00FB65C7" w:rsidP="00E063C2">
            <w:pPr>
              <w:spacing w:after="0"/>
              <w:rPr>
                <w:rFonts w:ascii="Arial" w:hAnsi="Arial"/>
                <w:iCs/>
                <w:sz w:val="16"/>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Pr="00BE1C86">
              <w:rPr>
                <w:rFonts w:ascii="Arial" w:hAnsi="Arial"/>
                <w:iCs/>
                <w:sz w:val="18"/>
                <w:szCs w:val="24"/>
              </w:rPr>
              <w:t>'02'</w:t>
            </w:r>
            <w:r w:rsidR="00090533" w:rsidRPr="00BE1C86">
              <w:rPr>
                <w:rFonts w:ascii="Arial" w:hAnsi="Arial"/>
                <w:iCs/>
                <w:sz w:val="18"/>
                <w:szCs w:val="24"/>
              </w:rPr>
              <w:t>)</w:t>
            </w:r>
          </w:p>
        </w:tc>
        <w:tc>
          <w:tcPr>
            <w:tcW w:w="3119" w:type="dxa"/>
            <w:shd w:val="clear" w:color="auto" w:fill="auto"/>
          </w:tcPr>
          <w:p w:rsidR="00F426A9" w:rsidRPr="00BE1C86" w:rsidRDefault="00F426A9" w:rsidP="00E063C2">
            <w:pPr>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F426A9" w:rsidRPr="00BE1C86" w:rsidRDefault="00F426A9" w:rsidP="00E063C2">
            <w:pPr>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F426A9" w:rsidRPr="00BE1C86" w:rsidRDefault="00F426A9" w:rsidP="00E063C2">
            <w:pPr>
              <w:spacing w:after="0"/>
              <w:rPr>
                <w:rFonts w:ascii="Courier New" w:hAnsi="Courier New" w:cs="Courier New"/>
                <w:iCs/>
                <w:sz w:val="16"/>
                <w:szCs w:val="16"/>
              </w:rPr>
            </w:pPr>
          </w:p>
          <w:p w:rsidR="00F426A9" w:rsidRPr="00BE1C86" w:rsidRDefault="00F426A9" w:rsidP="00E063C2">
            <w:pPr>
              <w:spacing w:after="0"/>
              <w:rPr>
                <w:rFonts w:ascii="Courier New" w:hAnsi="Courier New" w:cs="Courier New"/>
                <w:iCs/>
                <w:sz w:val="16"/>
                <w:szCs w:val="16"/>
              </w:rPr>
            </w:pPr>
            <w:r w:rsidRPr="00BE1C86">
              <w:rPr>
                <w:rFonts w:ascii="Courier New" w:hAnsi="Courier New" w:cs="Courier New"/>
                <w:iCs/>
                <w:sz w:val="16"/>
                <w:szCs w:val="16"/>
              </w:rPr>
              <w:t>process():</w:t>
            </w:r>
          </w:p>
          <w:p w:rsidR="00F426A9" w:rsidRPr="00BE1C86" w:rsidRDefault="00F426A9" w:rsidP="00DA1A1D">
            <w:pPr>
              <w:spacing w:after="0"/>
              <w:rPr>
                <w:rFonts w:ascii="Courier New" w:hAnsi="Courier New" w:cs="Courier New"/>
                <w:iCs/>
                <w:sz w:val="16"/>
                <w:szCs w:val="16"/>
              </w:rPr>
            </w:pPr>
          </w:p>
          <w:p w:rsidR="00F426A9" w:rsidRPr="00BE1C86" w:rsidRDefault="00F426A9" w:rsidP="00DA1A1D">
            <w:pPr>
              <w:spacing w:after="0"/>
              <w:rPr>
                <w:rFonts w:ascii="Courier New" w:hAnsi="Courier New" w:cs="Courier New"/>
                <w:iCs/>
                <w:sz w:val="16"/>
                <w:szCs w:val="16"/>
              </w:rPr>
            </w:pPr>
            <w:r w:rsidRPr="00BE1C86">
              <w:rPr>
                <w:rFonts w:ascii="Courier New" w:hAnsi="Courier New" w:cs="Courier New"/>
                <w:iCs/>
                <w:sz w:val="16"/>
                <w:szCs w:val="16"/>
              </w:rPr>
              <w:t>JCSystem.getPreviousContextAID();</w:t>
            </w:r>
          </w:p>
        </w:tc>
        <w:tc>
          <w:tcPr>
            <w:tcW w:w="1974" w:type="dxa"/>
            <w:shd w:val="clear" w:color="auto" w:fill="auto"/>
          </w:tcPr>
          <w:p w:rsidR="00F426A9" w:rsidRPr="00BE1C86" w:rsidRDefault="005F5897" w:rsidP="00E063C2">
            <w:pPr>
              <w:pStyle w:val="TAL"/>
              <w:rPr>
                <w:iCs/>
                <w:szCs w:val="24"/>
              </w:rPr>
            </w:pPr>
            <w:r w:rsidRPr="00BE1C86">
              <w:rPr>
                <w:iCs/>
                <w:szCs w:val="24"/>
              </w:rPr>
              <w:t>No exception shall be thrown</w:t>
            </w:r>
          </w:p>
          <w:p w:rsidR="00F426A9" w:rsidRPr="00BE1C86" w:rsidRDefault="00F426A9" w:rsidP="00E063C2">
            <w:pPr>
              <w:pStyle w:val="TAL"/>
              <w:rPr>
                <w:iCs/>
                <w:szCs w:val="24"/>
              </w:rPr>
            </w:pPr>
          </w:p>
          <w:p w:rsidR="00F426A9" w:rsidRPr="00BE1C86" w:rsidRDefault="00F426A9" w:rsidP="00E61FD6">
            <w:pPr>
              <w:pStyle w:val="TAL"/>
              <w:rPr>
                <w:iCs/>
                <w:szCs w:val="24"/>
              </w:rPr>
            </w:pPr>
            <w:r w:rsidRPr="00BE1C86">
              <w:rPr>
                <w:iCs/>
                <w:szCs w:val="24"/>
              </w:rPr>
              <w:t>previous AID = null</w:t>
            </w:r>
          </w:p>
        </w:tc>
        <w:tc>
          <w:tcPr>
            <w:tcW w:w="2154" w:type="dxa"/>
            <w:shd w:val="clear" w:color="auto" w:fill="auto"/>
          </w:tcPr>
          <w:p w:rsidR="00F426A9" w:rsidRPr="00BE1C86" w:rsidRDefault="00F426A9" w:rsidP="00CD1B0F">
            <w:pPr>
              <w:pStyle w:val="TAL"/>
              <w:rPr>
                <w:iCs/>
                <w:szCs w:val="24"/>
              </w:rPr>
            </w:pPr>
            <w:r w:rsidRPr="00BE1C86">
              <w:rPr>
                <w:iCs/>
                <w:szCs w:val="24"/>
              </w:rPr>
              <w:t>EVT_SEND_DATA (</w:t>
            </w:r>
            <w:r w:rsidR="00FB65C7" w:rsidRPr="00BE1C86">
              <w:rPr>
                <w:iCs/>
                <w:szCs w:val="24"/>
              </w:rPr>
              <w:t>SW '90 00'</w:t>
            </w:r>
            <w:r w:rsidRPr="00BE1C86">
              <w:rPr>
                <w:iCs/>
                <w:szCs w:val="24"/>
              </w:rPr>
              <w:t>)</w:t>
            </w:r>
          </w:p>
        </w:tc>
        <w:tc>
          <w:tcPr>
            <w:tcW w:w="737" w:type="dxa"/>
          </w:tcPr>
          <w:p w:rsidR="00F426A9" w:rsidRPr="00BE1C86" w:rsidRDefault="00F44AEB" w:rsidP="00F44AEB">
            <w:pPr>
              <w:spacing w:after="0"/>
              <w:rPr>
                <w:rFonts w:cs="Arial"/>
                <w:iCs/>
                <w:szCs w:val="18"/>
              </w:rPr>
            </w:pPr>
            <w:r w:rsidRPr="00BE1C86">
              <w:rPr>
                <w:rFonts w:ascii="Arial" w:hAnsi="Arial"/>
                <w:iCs/>
                <w:sz w:val="18"/>
                <w:szCs w:val="24"/>
              </w:rPr>
              <w:t>N3</w:t>
            </w:r>
          </w:p>
        </w:tc>
      </w:tr>
      <w:tr w:rsidR="00F426A9" w:rsidRPr="00BE1C86" w:rsidTr="000B2585">
        <w:trPr>
          <w:jc w:val="center"/>
        </w:trPr>
        <w:tc>
          <w:tcPr>
            <w:tcW w:w="426" w:type="dxa"/>
            <w:vMerge w:val="restart"/>
            <w:shd w:val="clear" w:color="auto" w:fill="auto"/>
          </w:tcPr>
          <w:p w:rsidR="00F426A9" w:rsidRPr="00BE1C86" w:rsidRDefault="00F44AEB" w:rsidP="005F5897">
            <w:pPr>
              <w:pStyle w:val="TAC"/>
            </w:pPr>
            <w:r w:rsidRPr="00BE1C86">
              <w:t>2</w:t>
            </w:r>
          </w:p>
        </w:tc>
        <w:tc>
          <w:tcPr>
            <w:tcW w:w="9553" w:type="dxa"/>
            <w:gridSpan w:val="5"/>
          </w:tcPr>
          <w:p w:rsidR="00F426A9" w:rsidRPr="00BE1C86" w:rsidRDefault="00F426A9" w:rsidP="004A6CAC">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Abort transaction</w:t>
            </w:r>
          </w:p>
        </w:tc>
      </w:tr>
      <w:tr w:rsidR="00F426A9" w:rsidRPr="00BE1C86" w:rsidTr="000B2585">
        <w:trPr>
          <w:jc w:val="center"/>
        </w:trPr>
        <w:tc>
          <w:tcPr>
            <w:tcW w:w="426" w:type="dxa"/>
            <w:vMerge/>
            <w:shd w:val="clear" w:color="auto" w:fill="auto"/>
          </w:tcPr>
          <w:p w:rsidR="00F426A9" w:rsidRPr="00BE1C86" w:rsidRDefault="00F426A9" w:rsidP="005F5897">
            <w:pPr>
              <w:pStyle w:val="TAC"/>
            </w:pPr>
          </w:p>
        </w:tc>
        <w:tc>
          <w:tcPr>
            <w:tcW w:w="1569" w:type="dxa"/>
          </w:tcPr>
          <w:p w:rsidR="001839D2" w:rsidRPr="00BE1C86" w:rsidRDefault="00F615AE" w:rsidP="001839D2">
            <w:pPr>
              <w:spacing w:after="0"/>
              <w:rPr>
                <w:rFonts w:ascii="Arial" w:hAnsi="Arial"/>
                <w:iCs/>
                <w:sz w:val="18"/>
                <w:szCs w:val="24"/>
              </w:rPr>
            </w:pPr>
            <w:r w:rsidRPr="00BE1C86">
              <w:rPr>
                <w:rFonts w:ascii="Arial" w:hAnsi="Arial"/>
                <w:iCs/>
                <w:sz w:val="18"/>
                <w:szCs w:val="24"/>
              </w:rPr>
              <w:t xml:space="preserve">- </w:t>
            </w:r>
            <w:r w:rsidR="001839D2" w:rsidRPr="00BE1C86">
              <w:rPr>
                <w:rFonts w:ascii="Arial" w:hAnsi="Arial"/>
                <w:iCs/>
                <w:sz w:val="18"/>
                <w:szCs w:val="24"/>
              </w:rPr>
              <w:t xml:space="preserve">Send EVT_SEND_DATA (Select applet) </w:t>
            </w:r>
          </w:p>
          <w:p w:rsidR="001839D2" w:rsidRPr="00BE1C86" w:rsidRDefault="001839D2" w:rsidP="001839D2">
            <w:pPr>
              <w:spacing w:after="0"/>
              <w:rPr>
                <w:rFonts w:ascii="Arial" w:hAnsi="Arial"/>
                <w:iCs/>
                <w:sz w:val="18"/>
                <w:szCs w:val="24"/>
              </w:rPr>
            </w:pPr>
            <w:r w:rsidRPr="00BE1C86">
              <w:rPr>
                <w:rFonts w:ascii="Arial" w:hAnsi="Arial"/>
                <w:iCs/>
                <w:sz w:val="18"/>
                <w:szCs w:val="24"/>
              </w:rPr>
              <w:t>- Send</w:t>
            </w:r>
          </w:p>
          <w:p w:rsidR="001839D2" w:rsidRPr="00BE1C86" w:rsidRDefault="001839D2" w:rsidP="001839D2">
            <w:pPr>
              <w:spacing w:after="0"/>
              <w:rPr>
                <w:rFonts w:ascii="Arial" w:hAnsi="Arial"/>
                <w:iCs/>
                <w:sz w:val="18"/>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Pr="00BE1C86">
              <w:rPr>
                <w:rFonts w:ascii="Arial" w:hAnsi="Arial"/>
                <w:iCs/>
                <w:sz w:val="18"/>
                <w:szCs w:val="24"/>
              </w:rPr>
              <w:t>'01')</w:t>
            </w:r>
          </w:p>
          <w:p w:rsidR="00F426A9" w:rsidRPr="00BE1C86" w:rsidRDefault="001839D2" w:rsidP="001375D4">
            <w:pPr>
              <w:spacing w:after="0"/>
              <w:rPr>
                <w:rFonts w:ascii="Arial" w:hAnsi="Arial"/>
                <w:iCs/>
                <w:sz w:val="18"/>
                <w:szCs w:val="24"/>
              </w:rPr>
            </w:pPr>
            <w:r w:rsidRPr="00BE1C86">
              <w:rPr>
                <w:rFonts w:ascii="Arial" w:hAnsi="Arial"/>
                <w:iCs/>
                <w:sz w:val="18"/>
                <w:szCs w:val="24"/>
              </w:rPr>
              <w:t xml:space="preserve">- Send ENVELOPE command on the ISO interface which will trigger EVENT_UNRECOGNIZED_ENVELOPE in the applet as specified in </w:t>
            </w:r>
            <w:r w:rsidR="0033759D" w:rsidRPr="00BE1C86">
              <w:rPr>
                <w:rFonts w:ascii="Arial" w:hAnsi="Arial"/>
                <w:iCs/>
                <w:sz w:val="18"/>
                <w:szCs w:val="24"/>
              </w:rPr>
              <w:t>ETSI TS 102 241</w:t>
            </w:r>
            <w:r w:rsidRPr="00BE1C86">
              <w:rPr>
                <w:rFonts w:ascii="Arial" w:hAnsi="Arial" w:cs="Arial"/>
                <w:iCs/>
                <w:sz w:val="18"/>
                <w:szCs w:val="18"/>
              </w:rPr>
              <w:t xml:space="preserve"> </w:t>
            </w:r>
            <w:r w:rsidR="00941AA5" w:rsidRPr="00BE1C86">
              <w:rPr>
                <w:rFonts w:ascii="Arial" w:hAnsi="Arial" w:cs="Arial"/>
                <w:iCs/>
                <w:sz w:val="18"/>
                <w:szCs w:val="18"/>
              </w:rPr>
              <w:t>[</w:t>
            </w:r>
            <w:fldSimple w:instr="REF REF_TS102241 \* MERGEFORMAT  \h ">
              <w:r w:rsidR="00C14AC4">
                <w:t>6</w:t>
              </w:r>
            </w:fldSimple>
            <w:r w:rsidR="00941AA5" w:rsidRPr="00BE1C86">
              <w:rPr>
                <w:rFonts w:ascii="Arial" w:hAnsi="Arial" w:cs="Arial"/>
                <w:iCs/>
                <w:sz w:val="18"/>
                <w:szCs w:val="18"/>
              </w:rPr>
              <w:t>]</w:t>
            </w:r>
          </w:p>
        </w:tc>
        <w:tc>
          <w:tcPr>
            <w:tcW w:w="3119" w:type="dxa"/>
            <w:shd w:val="clear" w:color="auto" w:fill="auto"/>
          </w:tcPr>
          <w:p w:rsidR="00F426A9" w:rsidRPr="00BE1C86" w:rsidRDefault="00F426A9" w:rsidP="00E61FD6">
            <w:pPr>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F426A9" w:rsidRPr="00BE1C86" w:rsidRDefault="00F426A9" w:rsidP="00E61FD6">
            <w:pPr>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F426A9" w:rsidRPr="00BE1C86" w:rsidRDefault="00F426A9" w:rsidP="00E61FD6">
            <w:pPr>
              <w:spacing w:after="0"/>
              <w:rPr>
                <w:rFonts w:ascii="Courier New" w:hAnsi="Courier New" w:cs="Courier New"/>
                <w:iCs/>
                <w:sz w:val="16"/>
                <w:szCs w:val="16"/>
              </w:rPr>
            </w:pPr>
          </w:p>
          <w:p w:rsidR="00F426A9" w:rsidRPr="00BE1C86" w:rsidRDefault="00F426A9" w:rsidP="001375D4">
            <w:pPr>
              <w:spacing w:after="0"/>
              <w:rPr>
                <w:rFonts w:ascii="Courier New" w:hAnsi="Courier New" w:cs="Courier New"/>
                <w:iCs/>
                <w:sz w:val="16"/>
                <w:szCs w:val="16"/>
              </w:rPr>
            </w:pPr>
            <w:r w:rsidRPr="00BE1C86">
              <w:rPr>
                <w:rFonts w:ascii="Courier New" w:hAnsi="Courier New" w:cs="Courier New"/>
                <w:iCs/>
                <w:sz w:val="16"/>
                <w:szCs w:val="16"/>
              </w:rPr>
              <w:t>onCallback():</w:t>
            </w:r>
          </w:p>
          <w:p w:rsidR="00F426A9" w:rsidRPr="00BE1C86" w:rsidRDefault="00F426A9" w:rsidP="001375D4">
            <w:pPr>
              <w:spacing w:after="0"/>
              <w:rPr>
                <w:rFonts w:ascii="Courier New" w:hAnsi="Courier New" w:cs="Courier New"/>
                <w:iCs/>
                <w:sz w:val="16"/>
                <w:szCs w:val="16"/>
              </w:rPr>
            </w:pPr>
            <w:r w:rsidRPr="00BE1C86">
              <w:rPr>
                <w:rFonts w:ascii="Courier New" w:hAnsi="Courier New" w:cs="Courier New"/>
                <w:iCs/>
                <w:sz w:val="16"/>
                <w:szCs w:val="16"/>
              </w:rPr>
              <w:t>JCsystem.beginTransaction();</w:t>
            </w:r>
          </w:p>
          <w:p w:rsidR="00F426A9" w:rsidRPr="00BE1C86" w:rsidRDefault="00F426A9" w:rsidP="001375D4">
            <w:pPr>
              <w:spacing w:after="0"/>
              <w:rPr>
                <w:rFonts w:ascii="Courier New" w:hAnsi="Courier New" w:cs="Courier New"/>
                <w:iCs/>
                <w:sz w:val="16"/>
                <w:szCs w:val="16"/>
              </w:rPr>
            </w:pPr>
            <w:r w:rsidRPr="00BE1C86">
              <w:rPr>
                <w:rFonts w:ascii="Courier New" w:hAnsi="Courier New" w:cs="Courier New"/>
                <w:iCs/>
                <w:sz w:val="16"/>
                <w:szCs w:val="16"/>
              </w:rPr>
              <w:t>Set up test array</w:t>
            </w:r>
          </w:p>
          <w:p w:rsidR="00F426A9" w:rsidRPr="00BE1C86" w:rsidRDefault="00F426A9" w:rsidP="001375D4">
            <w:pPr>
              <w:spacing w:after="0"/>
              <w:rPr>
                <w:rFonts w:ascii="Courier New" w:hAnsi="Courier New" w:cs="Courier New"/>
                <w:iCs/>
                <w:sz w:val="16"/>
                <w:szCs w:val="16"/>
              </w:rPr>
            </w:pPr>
            <w:r w:rsidRPr="00BE1C86">
              <w:rPr>
                <w:rFonts w:ascii="Courier New" w:hAnsi="Courier New" w:cs="Courier New"/>
                <w:iCs/>
                <w:sz w:val="16"/>
                <w:szCs w:val="16"/>
              </w:rPr>
              <w:t>//no JCSystem.commitTransaction!!</w:t>
            </w:r>
          </w:p>
          <w:p w:rsidR="00F426A9" w:rsidRPr="00BE1C86" w:rsidRDefault="00F426A9" w:rsidP="001375D4">
            <w:pPr>
              <w:spacing w:after="0"/>
              <w:rPr>
                <w:rFonts w:ascii="Courier New" w:hAnsi="Courier New" w:cs="Courier New"/>
                <w:iCs/>
                <w:sz w:val="16"/>
                <w:szCs w:val="16"/>
              </w:rPr>
            </w:pPr>
          </w:p>
          <w:p w:rsidR="00F426A9" w:rsidRPr="00BE1C86" w:rsidRDefault="00F426A9" w:rsidP="001375D4">
            <w:pPr>
              <w:spacing w:after="0"/>
              <w:rPr>
                <w:rFonts w:ascii="Courier New" w:hAnsi="Courier New" w:cs="Courier New"/>
                <w:iCs/>
                <w:sz w:val="16"/>
                <w:szCs w:val="16"/>
              </w:rPr>
            </w:pPr>
            <w:r w:rsidRPr="00BE1C86">
              <w:rPr>
                <w:rFonts w:ascii="Courier New" w:hAnsi="Courier New" w:cs="Courier New"/>
                <w:iCs/>
                <w:sz w:val="16"/>
                <w:szCs w:val="16"/>
              </w:rPr>
              <w:t>processToolkit():</w:t>
            </w:r>
          </w:p>
          <w:p w:rsidR="00F426A9" w:rsidRPr="00BE1C86" w:rsidRDefault="00F426A9" w:rsidP="00090533">
            <w:pPr>
              <w:spacing w:after="0"/>
              <w:rPr>
                <w:rFonts w:ascii="Arial" w:hAnsi="Arial" w:cs="Arial"/>
                <w:b/>
                <w:bCs/>
                <w:color w:val="000000"/>
                <w:sz w:val="18"/>
                <w:szCs w:val="18"/>
                <w:lang w:eastAsia="de-DE"/>
              </w:rPr>
            </w:pPr>
            <w:r w:rsidRPr="00BE1C86">
              <w:rPr>
                <w:rFonts w:ascii="Courier New" w:hAnsi="Courier New" w:cs="Courier New"/>
                <w:iCs/>
                <w:sz w:val="16"/>
                <w:szCs w:val="16"/>
              </w:rPr>
              <w:t>check array modification</w:t>
            </w:r>
          </w:p>
        </w:tc>
        <w:tc>
          <w:tcPr>
            <w:tcW w:w="1974" w:type="dxa"/>
            <w:shd w:val="clear" w:color="auto" w:fill="auto"/>
          </w:tcPr>
          <w:p w:rsidR="00F426A9" w:rsidRPr="00BE1C86" w:rsidRDefault="005F5897" w:rsidP="00E61FD6">
            <w:pPr>
              <w:pStyle w:val="TAL"/>
              <w:rPr>
                <w:iCs/>
                <w:szCs w:val="24"/>
              </w:rPr>
            </w:pPr>
            <w:r w:rsidRPr="00BE1C86">
              <w:rPr>
                <w:iCs/>
                <w:szCs w:val="24"/>
              </w:rPr>
              <w:t>No exception shall be thrown</w:t>
            </w:r>
          </w:p>
          <w:p w:rsidR="00F426A9" w:rsidRPr="00BE1C86" w:rsidRDefault="00F426A9" w:rsidP="00CD1B0F">
            <w:pPr>
              <w:pStyle w:val="TAL"/>
              <w:rPr>
                <w:iCs/>
                <w:szCs w:val="24"/>
              </w:rPr>
            </w:pPr>
          </w:p>
          <w:p w:rsidR="00F426A9" w:rsidRPr="00BE1C86" w:rsidRDefault="00F426A9" w:rsidP="00CD1B0F">
            <w:pPr>
              <w:pStyle w:val="TAL"/>
              <w:rPr>
                <w:rFonts w:cs="Arial"/>
                <w:iCs/>
                <w:szCs w:val="18"/>
              </w:rPr>
            </w:pPr>
            <w:r w:rsidRPr="00BE1C86">
              <w:rPr>
                <w:iCs/>
                <w:szCs w:val="24"/>
              </w:rPr>
              <w:t>Test array shall not be modifed</w:t>
            </w:r>
          </w:p>
        </w:tc>
        <w:tc>
          <w:tcPr>
            <w:tcW w:w="2154" w:type="dxa"/>
            <w:shd w:val="clear" w:color="auto" w:fill="auto"/>
          </w:tcPr>
          <w:p w:rsidR="00F615AE" w:rsidRPr="00BE1C86" w:rsidRDefault="00F426A9" w:rsidP="00F615AE">
            <w:pPr>
              <w:pStyle w:val="TAL"/>
              <w:rPr>
                <w:iCs/>
                <w:szCs w:val="24"/>
              </w:rPr>
            </w:pPr>
            <w:r w:rsidRPr="00BE1C86">
              <w:rPr>
                <w:iCs/>
                <w:szCs w:val="24"/>
              </w:rPr>
              <w:t>EVT_SEND_DATA (</w:t>
            </w:r>
            <w:r w:rsidR="00291589" w:rsidRPr="00BE1C86">
              <w:rPr>
                <w:iCs/>
                <w:szCs w:val="24"/>
              </w:rPr>
              <w:t>SW '90 00'</w:t>
            </w:r>
            <w:r w:rsidRPr="00BE1C86">
              <w:rPr>
                <w:iCs/>
                <w:szCs w:val="24"/>
              </w:rPr>
              <w:t>)</w:t>
            </w:r>
            <w:r w:rsidR="00F615AE" w:rsidRPr="00BE1C86">
              <w:rPr>
                <w:iCs/>
                <w:szCs w:val="24"/>
              </w:rPr>
              <w:t xml:space="preserve"> </w:t>
            </w:r>
          </w:p>
          <w:p w:rsidR="00F615AE" w:rsidRPr="00BE1C86" w:rsidRDefault="00F615AE" w:rsidP="00F615AE">
            <w:pPr>
              <w:pStyle w:val="TAL"/>
              <w:rPr>
                <w:iCs/>
                <w:szCs w:val="24"/>
              </w:rPr>
            </w:pPr>
          </w:p>
          <w:p w:rsidR="00F615AE" w:rsidRPr="00BE1C86" w:rsidRDefault="00F615AE" w:rsidP="00F615AE">
            <w:pPr>
              <w:pStyle w:val="TAL"/>
              <w:rPr>
                <w:iCs/>
                <w:szCs w:val="24"/>
              </w:rPr>
            </w:pPr>
            <w:r w:rsidRPr="00BE1C86">
              <w:rPr>
                <w:iCs/>
                <w:szCs w:val="24"/>
              </w:rPr>
              <w:t>EVT_SEND_DATA (SW '90 00')</w:t>
            </w:r>
          </w:p>
          <w:p w:rsidR="00F615AE" w:rsidRPr="00BE1C86" w:rsidRDefault="00F615AE" w:rsidP="00F615AE">
            <w:pPr>
              <w:pStyle w:val="TAL"/>
              <w:rPr>
                <w:iCs/>
                <w:szCs w:val="24"/>
              </w:rPr>
            </w:pPr>
          </w:p>
          <w:p w:rsidR="00F426A9" w:rsidRPr="00BE1C86" w:rsidRDefault="00F615AE" w:rsidP="00F615AE">
            <w:pPr>
              <w:pStyle w:val="TAL"/>
              <w:rPr>
                <w:rFonts w:cs="Arial"/>
                <w:iCs/>
                <w:szCs w:val="18"/>
              </w:rPr>
            </w:pPr>
            <w:r w:rsidRPr="00BE1C86">
              <w:rPr>
                <w:iCs/>
                <w:szCs w:val="24"/>
              </w:rPr>
              <w:t>SW - '90 00'</w:t>
            </w:r>
          </w:p>
        </w:tc>
        <w:tc>
          <w:tcPr>
            <w:tcW w:w="737" w:type="dxa"/>
          </w:tcPr>
          <w:p w:rsidR="00F426A9" w:rsidRPr="00BE1C86" w:rsidRDefault="00F44AEB" w:rsidP="00F44AEB">
            <w:pPr>
              <w:spacing w:after="0"/>
              <w:rPr>
                <w:rFonts w:cs="Arial"/>
                <w:iCs/>
                <w:szCs w:val="18"/>
              </w:rPr>
            </w:pPr>
            <w:r w:rsidRPr="00BE1C86">
              <w:rPr>
                <w:rFonts w:ascii="Arial" w:hAnsi="Arial"/>
                <w:iCs/>
                <w:sz w:val="18"/>
                <w:szCs w:val="24"/>
              </w:rPr>
              <w:t>N4</w:t>
            </w:r>
          </w:p>
        </w:tc>
      </w:tr>
      <w:tr w:rsidR="00F426A9" w:rsidRPr="00BE1C86" w:rsidTr="000B2585">
        <w:trPr>
          <w:jc w:val="center"/>
        </w:trPr>
        <w:tc>
          <w:tcPr>
            <w:tcW w:w="426" w:type="dxa"/>
            <w:vMerge w:val="restart"/>
            <w:shd w:val="clear" w:color="auto" w:fill="auto"/>
          </w:tcPr>
          <w:p w:rsidR="00F426A9" w:rsidRPr="00BE1C86" w:rsidRDefault="00F44AEB" w:rsidP="005F5897">
            <w:pPr>
              <w:pStyle w:val="TAC"/>
            </w:pPr>
            <w:r w:rsidRPr="00BE1C86">
              <w:t>3</w:t>
            </w:r>
          </w:p>
        </w:tc>
        <w:tc>
          <w:tcPr>
            <w:tcW w:w="9553" w:type="dxa"/>
            <w:gridSpan w:val="5"/>
          </w:tcPr>
          <w:p w:rsidR="00F426A9" w:rsidRPr="00BE1C86" w:rsidRDefault="00F426A9" w:rsidP="004A6CAC">
            <w:pPr>
              <w:spacing w:after="0"/>
              <w:jc w:val="center"/>
              <w:rPr>
                <w:b/>
                <w:color w:val="000000"/>
                <w:sz w:val="18"/>
                <w:szCs w:val="18"/>
              </w:rPr>
            </w:pPr>
            <w:del w:id="1611" w:author="SCP(15)000106_CR064" w:date="2017-09-19T18:08:00Z">
              <w:r w:rsidRPr="00BE1C86" w:rsidDel="00823B90">
                <w:rPr>
                  <w:rFonts w:ascii="Arial" w:hAnsi="Arial" w:cs="Arial"/>
                  <w:b/>
                  <w:bCs/>
                  <w:color w:val="000000"/>
                  <w:sz w:val="18"/>
                  <w:szCs w:val="18"/>
                  <w:lang w:eastAsia="de-DE"/>
                </w:rPr>
                <w:delText>Data link layer recovery</w:delText>
              </w:r>
            </w:del>
            <w:ins w:id="1612" w:author="SCP(15)000106_CR064" w:date="2017-09-19T18:08:00Z">
              <w:r w:rsidR="00823B90">
                <w:rPr>
                  <w:rFonts w:ascii="Arial" w:hAnsi="Arial" w:cs="Arial"/>
                  <w:b/>
                  <w:bCs/>
                  <w:color w:val="000000"/>
                  <w:sz w:val="18"/>
                  <w:szCs w:val="18"/>
                  <w:lang w:eastAsia="de-DE"/>
                </w:rPr>
                <w:t>Void</w:t>
              </w:r>
            </w:ins>
          </w:p>
        </w:tc>
      </w:tr>
      <w:tr w:rsidR="00F426A9" w:rsidRPr="00BE1C86" w:rsidTr="000B2585">
        <w:trPr>
          <w:jc w:val="center"/>
        </w:trPr>
        <w:tc>
          <w:tcPr>
            <w:tcW w:w="426" w:type="dxa"/>
            <w:vMerge/>
            <w:shd w:val="clear" w:color="auto" w:fill="auto"/>
          </w:tcPr>
          <w:p w:rsidR="00F426A9" w:rsidRPr="00BE1C86" w:rsidRDefault="00F426A9" w:rsidP="001366AC">
            <w:pPr>
              <w:spacing w:after="0"/>
              <w:rPr>
                <w:rFonts w:ascii="Arial" w:hAnsi="Arial" w:cs="Arial"/>
                <w:color w:val="000000"/>
                <w:sz w:val="18"/>
                <w:szCs w:val="18"/>
                <w:lang w:eastAsia="de-DE"/>
              </w:rPr>
            </w:pPr>
          </w:p>
        </w:tc>
        <w:tc>
          <w:tcPr>
            <w:tcW w:w="1569" w:type="dxa"/>
          </w:tcPr>
          <w:p w:rsidR="00F426A9" w:rsidRPr="00BE1C86" w:rsidDel="00823B90" w:rsidRDefault="00F426A9" w:rsidP="001366AC">
            <w:pPr>
              <w:spacing w:after="0"/>
              <w:rPr>
                <w:del w:id="1613" w:author="SCP(15)000106_CR064" w:date="2017-09-19T18:08:00Z"/>
                <w:rFonts w:ascii="Arial" w:hAnsi="Arial"/>
                <w:iCs/>
                <w:sz w:val="18"/>
                <w:szCs w:val="24"/>
              </w:rPr>
            </w:pPr>
            <w:del w:id="1614" w:author="SCP(15)000106_CR064" w:date="2017-09-19T18:08:00Z">
              <w:r w:rsidRPr="00BE1C86" w:rsidDel="00823B90">
                <w:rPr>
                  <w:rFonts w:ascii="Arial" w:hAnsi="Arial"/>
                  <w:iCs/>
                  <w:sz w:val="16"/>
                  <w:szCs w:val="24"/>
                </w:rPr>
                <w:delText xml:space="preserve"> </w:delText>
              </w:r>
              <w:r w:rsidRPr="00BE1C86" w:rsidDel="00823B90">
                <w:rPr>
                  <w:rFonts w:ascii="Arial" w:hAnsi="Arial"/>
                  <w:iCs/>
                  <w:sz w:val="18"/>
                  <w:szCs w:val="24"/>
                </w:rPr>
                <w:delText xml:space="preserve">- Send EVT_SEND_DATA (Select applet) </w:delText>
              </w:r>
            </w:del>
          </w:p>
          <w:p w:rsidR="00F426A9" w:rsidRPr="00BE1C86" w:rsidDel="00823B90" w:rsidRDefault="00F426A9" w:rsidP="00090533">
            <w:pPr>
              <w:spacing w:after="0"/>
              <w:rPr>
                <w:del w:id="1615" w:author="SCP(15)000106_CR064" w:date="2017-09-19T18:08:00Z"/>
                <w:rFonts w:ascii="Arial" w:hAnsi="Arial"/>
                <w:iCs/>
                <w:sz w:val="18"/>
                <w:szCs w:val="24"/>
              </w:rPr>
            </w:pPr>
            <w:del w:id="1616" w:author="SCP(15)000106_CR064" w:date="2017-09-19T18:08:00Z">
              <w:r w:rsidRPr="00BE1C86" w:rsidDel="00823B90">
                <w:rPr>
                  <w:rFonts w:ascii="Arial" w:hAnsi="Arial"/>
                  <w:iCs/>
                  <w:sz w:val="18"/>
                  <w:szCs w:val="24"/>
                </w:rPr>
                <w:delText>- Send</w:delText>
              </w:r>
            </w:del>
          </w:p>
          <w:p w:rsidR="00F426A9" w:rsidRPr="00BE1C86" w:rsidDel="00823B90" w:rsidRDefault="00291589" w:rsidP="00090533">
            <w:pPr>
              <w:spacing w:after="0"/>
              <w:rPr>
                <w:del w:id="1617" w:author="SCP(15)000106_CR064" w:date="2017-09-19T18:08:00Z"/>
                <w:rFonts w:ascii="Arial" w:hAnsi="Arial"/>
                <w:iCs/>
                <w:sz w:val="18"/>
                <w:szCs w:val="24"/>
              </w:rPr>
            </w:pPr>
            <w:del w:id="1618" w:author="SCP(15)000106_CR064" w:date="2017-09-19T18:08:00Z">
              <w:r w:rsidRPr="00BE1C86" w:rsidDel="00823B90">
                <w:rPr>
                  <w:rFonts w:ascii="Arial" w:hAnsi="Arial"/>
                  <w:iCs/>
                  <w:sz w:val="18"/>
                  <w:szCs w:val="24"/>
                </w:rPr>
                <w:delText xml:space="preserve">EVT_SEND_DATA </w:delText>
              </w:r>
              <w:r w:rsidR="007B0827" w:rsidRPr="00BE1C86" w:rsidDel="00823B90">
                <w:rPr>
                  <w:rFonts w:ascii="Arial" w:hAnsi="Arial"/>
                  <w:iCs/>
                  <w:sz w:val="18"/>
                  <w:szCs w:val="24"/>
                </w:rPr>
                <w:delText>(INS = </w:delText>
              </w:r>
              <w:r w:rsidRPr="00BE1C86" w:rsidDel="00823B90">
                <w:rPr>
                  <w:rFonts w:ascii="Arial" w:hAnsi="Arial"/>
                  <w:iCs/>
                  <w:sz w:val="18"/>
                  <w:szCs w:val="24"/>
                </w:rPr>
                <w:delText>'01'</w:delText>
              </w:r>
              <w:r w:rsidR="00F426A9" w:rsidRPr="00BE1C86" w:rsidDel="00823B90">
                <w:rPr>
                  <w:rFonts w:ascii="Arial" w:hAnsi="Arial"/>
                  <w:iCs/>
                  <w:sz w:val="18"/>
                  <w:szCs w:val="24"/>
                </w:rPr>
                <w:delText>)</w:delText>
              </w:r>
            </w:del>
          </w:p>
          <w:p w:rsidR="00F426A9" w:rsidRPr="00BE1C86" w:rsidDel="00823B90" w:rsidRDefault="005A2530" w:rsidP="00090533">
            <w:pPr>
              <w:spacing w:after="0"/>
              <w:rPr>
                <w:del w:id="1619" w:author="SCP(15)000106_CR064" w:date="2017-09-19T18:08:00Z"/>
                <w:rFonts w:ascii="Arial" w:hAnsi="Arial"/>
                <w:iCs/>
                <w:sz w:val="18"/>
                <w:szCs w:val="24"/>
              </w:rPr>
            </w:pPr>
            <w:del w:id="1620" w:author="SCP(15)000106_CR064" w:date="2017-09-19T18:08:00Z">
              <w:r w:rsidRPr="00BE1C86" w:rsidDel="00823B90">
                <w:rPr>
                  <w:rFonts w:ascii="Arial" w:hAnsi="Arial"/>
                  <w:iCs/>
                  <w:sz w:val="18"/>
                  <w:szCs w:val="24"/>
                </w:rPr>
                <w:delText>-</w:delText>
              </w:r>
              <w:r w:rsidR="00F426A9" w:rsidRPr="00BE1C86" w:rsidDel="00823B90">
                <w:rPr>
                  <w:rFonts w:ascii="Arial" w:hAnsi="Arial"/>
                  <w:iCs/>
                  <w:sz w:val="18"/>
                  <w:szCs w:val="24"/>
                </w:rPr>
                <w:delText xml:space="preserve"> reset the underlying data link layer while receiving the reponse</w:delText>
              </w:r>
            </w:del>
          </w:p>
          <w:p w:rsidR="00F426A9" w:rsidRPr="00BE1C86" w:rsidRDefault="00F426A9" w:rsidP="009C7785">
            <w:pPr>
              <w:keepNext/>
              <w:keepLines/>
              <w:spacing w:after="0"/>
              <w:rPr>
                <w:rFonts w:ascii="Arial" w:hAnsi="Arial"/>
                <w:iCs/>
                <w:sz w:val="16"/>
                <w:szCs w:val="24"/>
              </w:rPr>
            </w:pPr>
          </w:p>
        </w:tc>
        <w:tc>
          <w:tcPr>
            <w:tcW w:w="3119" w:type="dxa"/>
            <w:shd w:val="clear" w:color="auto" w:fill="auto"/>
          </w:tcPr>
          <w:p w:rsidR="00F426A9" w:rsidRPr="00BE1C86" w:rsidDel="00823B90" w:rsidRDefault="00F426A9" w:rsidP="001366AC">
            <w:pPr>
              <w:spacing w:after="0"/>
              <w:rPr>
                <w:del w:id="1621" w:author="SCP(15)000106_CR064" w:date="2017-09-19T18:08:00Z"/>
                <w:rFonts w:ascii="Courier New" w:hAnsi="Courier New" w:cs="Courier New"/>
                <w:iCs/>
                <w:sz w:val="16"/>
                <w:szCs w:val="16"/>
              </w:rPr>
            </w:pPr>
            <w:del w:id="1622" w:author="SCP(15)000106_CR064" w:date="2017-09-19T18:08:00Z">
              <w:r w:rsidRPr="00BE1C86" w:rsidDel="00823B90">
                <w:rPr>
                  <w:rFonts w:ascii="Courier New" w:hAnsi="Courier New" w:cs="Courier New"/>
                  <w:iCs/>
                  <w:sz w:val="16"/>
                  <w:szCs w:val="16"/>
                </w:rPr>
                <w:delText>Service = CardEmulationService</w:delText>
              </w:r>
            </w:del>
          </w:p>
          <w:p w:rsidR="00F426A9" w:rsidRPr="00BE1C86" w:rsidDel="00823B90" w:rsidRDefault="00F426A9" w:rsidP="001366AC">
            <w:pPr>
              <w:spacing w:after="0"/>
              <w:rPr>
                <w:del w:id="1623" w:author="SCP(15)000106_CR064" w:date="2017-09-19T18:08:00Z"/>
                <w:rFonts w:ascii="Courier New" w:hAnsi="Courier New" w:cs="Courier New"/>
                <w:iCs/>
                <w:sz w:val="16"/>
                <w:szCs w:val="16"/>
              </w:rPr>
            </w:pPr>
            <w:del w:id="1624" w:author="SCP(15)000106_CR064" w:date="2017-09-19T18:08:00Z">
              <w:r w:rsidRPr="00BE1C86" w:rsidDel="00823B90">
                <w:rPr>
                  <w:rFonts w:ascii="Courier New" w:hAnsi="Courier New" w:cs="Courier New"/>
                  <w:iCs/>
                  <w:sz w:val="16"/>
                  <w:szCs w:val="16"/>
                </w:rPr>
                <w:delText>Listener = CardEmulationListener</w:delText>
              </w:r>
            </w:del>
          </w:p>
          <w:p w:rsidR="00F426A9" w:rsidRPr="00BE1C86" w:rsidDel="00823B90" w:rsidRDefault="00F426A9" w:rsidP="001366AC">
            <w:pPr>
              <w:spacing w:after="0"/>
              <w:rPr>
                <w:del w:id="1625" w:author="SCP(15)000106_CR064" w:date="2017-09-19T18:08:00Z"/>
                <w:rFonts w:ascii="Courier New" w:hAnsi="Courier New" w:cs="Courier New"/>
                <w:iCs/>
                <w:sz w:val="16"/>
                <w:szCs w:val="16"/>
              </w:rPr>
            </w:pPr>
            <w:del w:id="1626" w:author="SCP(15)000106_CR064" w:date="2017-09-19T18:08:00Z">
              <w:r w:rsidRPr="00BE1C86" w:rsidDel="00823B90">
                <w:rPr>
                  <w:rFonts w:ascii="Courier New" w:hAnsi="Courier New" w:cs="Courier New"/>
                  <w:iCs/>
                  <w:sz w:val="16"/>
                  <w:szCs w:val="16"/>
                </w:rPr>
                <w:delText>activateEvent(EVENT_ON_SEND_DATA) during the installation</w:delText>
              </w:r>
            </w:del>
          </w:p>
          <w:p w:rsidR="00F426A9" w:rsidRPr="00BE1C86" w:rsidDel="00823B90" w:rsidRDefault="00F426A9" w:rsidP="009C7785">
            <w:pPr>
              <w:spacing w:after="0"/>
              <w:rPr>
                <w:del w:id="1627" w:author="SCP(15)000106_CR064" w:date="2017-09-19T18:08:00Z"/>
                <w:rFonts w:ascii="Courier New" w:hAnsi="Courier New" w:cs="Courier New"/>
                <w:iCs/>
                <w:sz w:val="16"/>
                <w:szCs w:val="16"/>
              </w:rPr>
            </w:pPr>
            <w:del w:id="1628" w:author="SCP(15)000106_CR064" w:date="2017-09-19T18:08:00Z">
              <w:r w:rsidRPr="00BE1C86" w:rsidDel="00823B90">
                <w:rPr>
                  <w:rFonts w:ascii="Courier New" w:hAnsi="Courier New" w:cs="Courier New"/>
                  <w:iCs/>
                  <w:sz w:val="16"/>
                  <w:szCs w:val="16"/>
                </w:rPr>
                <w:delText>onCallback()</w:delText>
              </w:r>
            </w:del>
          </w:p>
          <w:p w:rsidR="00F426A9" w:rsidRPr="00BE1C86" w:rsidDel="00823B90" w:rsidRDefault="00F426A9" w:rsidP="009C7785">
            <w:pPr>
              <w:spacing w:after="0"/>
              <w:rPr>
                <w:del w:id="1629" w:author="SCP(15)000106_CR064" w:date="2017-09-19T18:08:00Z"/>
                <w:rFonts w:ascii="Courier New" w:hAnsi="Courier New" w:cs="Courier New"/>
                <w:iCs/>
                <w:sz w:val="16"/>
                <w:szCs w:val="16"/>
              </w:rPr>
            </w:pPr>
          </w:p>
          <w:p w:rsidR="00F426A9" w:rsidRPr="00BE1C86" w:rsidDel="00823B90" w:rsidRDefault="00F426A9" w:rsidP="009C7785">
            <w:pPr>
              <w:spacing w:after="0"/>
              <w:rPr>
                <w:del w:id="1630" w:author="SCP(15)000106_CR064" w:date="2017-09-19T18:08:00Z"/>
                <w:rFonts w:ascii="Courier New" w:hAnsi="Courier New" w:cs="Courier New"/>
                <w:iCs/>
                <w:sz w:val="16"/>
                <w:szCs w:val="16"/>
              </w:rPr>
            </w:pPr>
            <w:del w:id="1631" w:author="SCP(15)000106_CR064" w:date="2017-09-19T18:08:00Z">
              <w:r w:rsidRPr="00BE1C86" w:rsidDel="00823B90">
                <w:rPr>
                  <w:rFonts w:ascii="Courier New" w:hAnsi="Courier New" w:cs="Courier New"/>
                  <w:iCs/>
                  <w:sz w:val="16"/>
                  <w:szCs w:val="16"/>
                </w:rPr>
                <w:delText>prepareAndSendSendDataEvent()</w:delText>
              </w:r>
            </w:del>
          </w:p>
          <w:p w:rsidR="00F426A9" w:rsidRPr="00BE1C86" w:rsidDel="00823B90" w:rsidRDefault="00F426A9" w:rsidP="001366AC">
            <w:pPr>
              <w:spacing w:after="0"/>
              <w:rPr>
                <w:del w:id="1632" w:author="SCP(15)000106_CR064" w:date="2017-09-19T18:08:00Z"/>
                <w:rFonts w:ascii="Courier New" w:hAnsi="Courier New" w:cs="Courier New"/>
                <w:iCs/>
                <w:sz w:val="16"/>
                <w:szCs w:val="16"/>
              </w:rPr>
            </w:pPr>
            <w:del w:id="1633" w:author="SCP(15)000106_CR064" w:date="2017-09-19T18:08:00Z">
              <w:r w:rsidRPr="00BE1C86" w:rsidDel="00823B90">
                <w:rPr>
                  <w:rFonts w:ascii="Courier New" w:hAnsi="Courier New" w:cs="Courier New"/>
                  <w:iCs/>
                  <w:sz w:val="16"/>
                  <w:szCs w:val="16"/>
                </w:rPr>
                <w:delText xml:space="preserve"> data = {0x00, 0x00, 0x00, 0x00, 0x00, 0x0, 0x00, 0x00, 0x00, …. </w:delText>
              </w:r>
              <w:r w:rsidR="00B10CBF" w:rsidRPr="00BE1C86" w:rsidDel="00823B90">
                <w:rPr>
                  <w:rFonts w:ascii="Courier New" w:hAnsi="Courier New" w:cs="Courier New"/>
                  <w:iCs/>
                  <w:sz w:val="16"/>
                  <w:szCs w:val="16"/>
                </w:rPr>
                <w:delText>, 0x90, 0x00</w:delText>
              </w:r>
              <w:r w:rsidRPr="00BE1C86" w:rsidDel="00823B90">
                <w:rPr>
                  <w:rFonts w:ascii="Courier New" w:hAnsi="Courier New" w:cs="Courier New"/>
                  <w:iCs/>
                  <w:sz w:val="16"/>
                  <w:szCs w:val="16"/>
                </w:rPr>
                <w:delText>}</w:delText>
              </w:r>
            </w:del>
          </w:p>
          <w:p w:rsidR="00F426A9" w:rsidRPr="00BE1C86" w:rsidDel="00823B90" w:rsidRDefault="00F426A9" w:rsidP="001366AC">
            <w:pPr>
              <w:spacing w:after="0"/>
              <w:rPr>
                <w:del w:id="1634" w:author="SCP(15)000106_CR064" w:date="2017-09-19T18:08:00Z"/>
                <w:rFonts w:ascii="Courier New" w:hAnsi="Courier New" w:cs="Courier New"/>
                <w:iCs/>
                <w:sz w:val="16"/>
                <w:szCs w:val="16"/>
              </w:rPr>
            </w:pPr>
          </w:p>
          <w:p w:rsidR="00F426A9" w:rsidRPr="00BE1C86" w:rsidRDefault="005F5897" w:rsidP="004870A9">
            <w:pPr>
              <w:spacing w:after="0"/>
              <w:rPr>
                <w:rFonts w:ascii="Courier New" w:hAnsi="Courier New" w:cs="Courier New"/>
                <w:color w:val="000000"/>
                <w:sz w:val="18"/>
                <w:szCs w:val="18"/>
                <w:lang w:eastAsia="de-DE"/>
              </w:rPr>
            </w:pPr>
            <w:del w:id="1635" w:author="SCP(15)000106_CR064" w:date="2017-09-19T18:08:00Z">
              <w:r w:rsidRPr="00BE1C86" w:rsidDel="00823B90">
                <w:rPr>
                  <w:rFonts w:ascii="Courier New" w:hAnsi="Courier New" w:cs="Courier New"/>
                  <w:iCs/>
                  <w:sz w:val="16"/>
                  <w:szCs w:val="16"/>
                </w:rPr>
                <w:delText>length = 256B</w:delText>
              </w:r>
            </w:del>
          </w:p>
        </w:tc>
        <w:tc>
          <w:tcPr>
            <w:tcW w:w="1974" w:type="dxa"/>
            <w:shd w:val="clear" w:color="auto" w:fill="auto"/>
          </w:tcPr>
          <w:p w:rsidR="00F426A9" w:rsidRPr="00BE1C86" w:rsidRDefault="005F5897" w:rsidP="005F5897">
            <w:pPr>
              <w:pStyle w:val="TAL"/>
              <w:rPr>
                <w:iCs/>
                <w:szCs w:val="24"/>
              </w:rPr>
            </w:pPr>
            <w:del w:id="1636" w:author="SCP(15)000106_CR064" w:date="2017-09-19T18:08:00Z">
              <w:r w:rsidRPr="00BE1C86" w:rsidDel="00823B90">
                <w:rPr>
                  <w:iCs/>
                  <w:szCs w:val="24"/>
                </w:rPr>
                <w:delText>No exception shall be thrown</w:delText>
              </w:r>
            </w:del>
          </w:p>
        </w:tc>
        <w:tc>
          <w:tcPr>
            <w:tcW w:w="2154" w:type="dxa"/>
            <w:shd w:val="clear" w:color="auto" w:fill="auto"/>
          </w:tcPr>
          <w:p w:rsidR="00F426A9" w:rsidRPr="00BE1C86" w:rsidDel="00823B90" w:rsidRDefault="00F426A9" w:rsidP="00090533">
            <w:pPr>
              <w:pStyle w:val="TAL"/>
              <w:rPr>
                <w:del w:id="1637" w:author="SCP(15)000106_CR064" w:date="2017-09-19T18:08:00Z"/>
                <w:iCs/>
                <w:szCs w:val="24"/>
              </w:rPr>
            </w:pPr>
            <w:del w:id="1638" w:author="SCP(15)000106_CR064" w:date="2017-09-19T18:08:00Z">
              <w:r w:rsidRPr="00BE1C86" w:rsidDel="00823B90">
                <w:rPr>
                  <w:iCs/>
                  <w:szCs w:val="24"/>
                </w:rPr>
                <w:delText>- EVT_SEND_DATA (SW</w:delText>
              </w:r>
              <w:r w:rsidR="00291589" w:rsidRPr="00BE1C86" w:rsidDel="00823B90">
                <w:rPr>
                  <w:iCs/>
                  <w:szCs w:val="24"/>
                </w:rPr>
                <w:delText xml:space="preserve"> </w:delText>
              </w:r>
              <w:r w:rsidR="005A2530" w:rsidRPr="00BE1C86" w:rsidDel="00823B90">
                <w:rPr>
                  <w:iCs/>
                  <w:szCs w:val="24"/>
                </w:rPr>
                <w:delText>-</w:delText>
              </w:r>
              <w:r w:rsidRPr="00BE1C86" w:rsidDel="00823B90">
                <w:rPr>
                  <w:iCs/>
                  <w:szCs w:val="24"/>
                </w:rPr>
                <w:delText xml:space="preserve"> </w:delText>
              </w:r>
              <w:r w:rsidR="00291589" w:rsidRPr="00BE1C86" w:rsidDel="00823B90">
                <w:rPr>
                  <w:iCs/>
                  <w:szCs w:val="24"/>
                </w:rPr>
                <w:delText>'</w:delText>
              </w:r>
              <w:r w:rsidRPr="00BE1C86" w:rsidDel="00823B90">
                <w:rPr>
                  <w:iCs/>
                  <w:szCs w:val="24"/>
                </w:rPr>
                <w:delText>90 00</w:delText>
              </w:r>
              <w:r w:rsidR="00291589" w:rsidRPr="00BE1C86" w:rsidDel="00823B90">
                <w:rPr>
                  <w:iCs/>
                  <w:szCs w:val="24"/>
                </w:rPr>
                <w:delText>'</w:delText>
              </w:r>
              <w:r w:rsidRPr="00BE1C86" w:rsidDel="00823B90">
                <w:rPr>
                  <w:iCs/>
                  <w:szCs w:val="24"/>
                </w:rPr>
                <w:delText>) in the response to selecting applet</w:delText>
              </w:r>
            </w:del>
          </w:p>
          <w:p w:rsidR="00F426A9" w:rsidRPr="00BE1C86" w:rsidDel="00823B90" w:rsidRDefault="00F426A9" w:rsidP="00090533">
            <w:pPr>
              <w:pStyle w:val="TAL"/>
              <w:rPr>
                <w:del w:id="1639" w:author="SCP(15)000106_CR064" w:date="2017-09-19T18:08:00Z"/>
                <w:iCs/>
                <w:szCs w:val="24"/>
              </w:rPr>
            </w:pPr>
            <w:del w:id="1640" w:author="SCP(15)000106_CR064" w:date="2017-09-19T18:08:00Z">
              <w:r w:rsidRPr="00BE1C86" w:rsidDel="00823B90">
                <w:rPr>
                  <w:iCs/>
                  <w:szCs w:val="24"/>
                </w:rPr>
                <w:delText>- EVT_SEND_DATA (0x00, 0x00, 0x00, 0x00, 0x00, 0x0, 0x00, 0x00, 0x00, ….</w:delText>
              </w:r>
              <w:r w:rsidR="00B10CBF" w:rsidRPr="00BE1C86" w:rsidDel="00823B90">
                <w:rPr>
                  <w:iCs/>
                  <w:szCs w:val="24"/>
                </w:rPr>
                <w:delText>, 0x90, 0x00</w:delText>
              </w:r>
              <w:r w:rsidRPr="00BE1C86" w:rsidDel="00823B90">
                <w:rPr>
                  <w:iCs/>
                  <w:szCs w:val="24"/>
                </w:rPr>
                <w:delText xml:space="preserve">) </w:delText>
              </w:r>
            </w:del>
          </w:p>
          <w:p w:rsidR="00F426A9" w:rsidRPr="00BE1C86" w:rsidDel="00823B90" w:rsidRDefault="00F426A9" w:rsidP="00090533">
            <w:pPr>
              <w:pStyle w:val="TAL"/>
              <w:rPr>
                <w:del w:id="1641" w:author="SCP(15)000106_CR064" w:date="2017-09-19T18:08:00Z"/>
                <w:iCs/>
                <w:szCs w:val="24"/>
              </w:rPr>
            </w:pPr>
          </w:p>
          <w:p w:rsidR="00F426A9" w:rsidRPr="00BE1C86" w:rsidRDefault="005F5897" w:rsidP="005F5897">
            <w:pPr>
              <w:pStyle w:val="TAL"/>
              <w:rPr>
                <w:iCs/>
                <w:szCs w:val="24"/>
              </w:rPr>
            </w:pPr>
            <w:del w:id="1642" w:author="SCP(15)000106_CR064" w:date="2017-09-19T18:08:00Z">
              <w:r w:rsidRPr="00BE1C86" w:rsidDel="00823B90">
                <w:rPr>
                  <w:iCs/>
                  <w:szCs w:val="24"/>
                </w:rPr>
                <w:delText>No loss of data expected</w:delText>
              </w:r>
            </w:del>
          </w:p>
        </w:tc>
        <w:tc>
          <w:tcPr>
            <w:tcW w:w="737" w:type="dxa"/>
          </w:tcPr>
          <w:p w:rsidR="00F426A9" w:rsidRPr="00BE1C86" w:rsidRDefault="00F44AEB" w:rsidP="00F44AEB">
            <w:pPr>
              <w:spacing w:after="0"/>
              <w:rPr>
                <w:rFonts w:cs="Arial"/>
                <w:iCs/>
                <w:szCs w:val="18"/>
              </w:rPr>
            </w:pPr>
            <w:del w:id="1643" w:author="SCP(15)000106_CR064" w:date="2017-09-19T18:08:00Z">
              <w:r w:rsidRPr="00BE1C86" w:rsidDel="00823B90">
                <w:rPr>
                  <w:rFonts w:ascii="Arial" w:hAnsi="Arial"/>
                  <w:iCs/>
                  <w:sz w:val="18"/>
                  <w:szCs w:val="24"/>
                </w:rPr>
                <w:delText>N5</w:delText>
              </w:r>
            </w:del>
          </w:p>
        </w:tc>
      </w:tr>
      <w:tr w:rsidR="00F426A9" w:rsidRPr="00BE1C86" w:rsidTr="000B2585">
        <w:trPr>
          <w:jc w:val="center"/>
        </w:trPr>
        <w:tc>
          <w:tcPr>
            <w:tcW w:w="426" w:type="dxa"/>
            <w:vMerge w:val="restart"/>
            <w:shd w:val="clear" w:color="auto" w:fill="auto"/>
          </w:tcPr>
          <w:p w:rsidR="00F426A9" w:rsidRPr="00BE1C86" w:rsidRDefault="00F44AEB" w:rsidP="00BE1C86">
            <w:pPr>
              <w:pStyle w:val="TAC"/>
              <w:keepNext w:val="0"/>
            </w:pPr>
            <w:r w:rsidRPr="00BE1C86">
              <w:t>4</w:t>
            </w:r>
          </w:p>
        </w:tc>
        <w:tc>
          <w:tcPr>
            <w:tcW w:w="9553" w:type="dxa"/>
            <w:gridSpan w:val="5"/>
          </w:tcPr>
          <w:p w:rsidR="00F426A9" w:rsidRPr="00BE1C86" w:rsidRDefault="00F426A9" w:rsidP="00BE1C86">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Receive messages while waiti</w:t>
            </w:r>
            <w:r w:rsidR="00773EB0" w:rsidRPr="00BE1C86">
              <w:rPr>
                <w:rFonts w:ascii="Arial" w:hAnsi="Arial" w:cs="Arial"/>
                <w:b/>
                <w:bCs/>
                <w:color w:val="000000"/>
                <w:sz w:val="18"/>
                <w:szCs w:val="18"/>
                <w:lang w:eastAsia="de-DE"/>
              </w:rPr>
              <w:t>n</w:t>
            </w:r>
            <w:r w:rsidRPr="00BE1C86">
              <w:rPr>
                <w:rFonts w:ascii="Arial" w:hAnsi="Arial" w:cs="Arial"/>
                <w:b/>
                <w:bCs/>
                <w:color w:val="000000"/>
                <w:sz w:val="18"/>
                <w:szCs w:val="18"/>
                <w:lang w:eastAsia="de-DE"/>
              </w:rPr>
              <w:t xml:space="preserve">g for get parameter </w:t>
            </w:r>
          </w:p>
        </w:tc>
      </w:tr>
      <w:tr w:rsidR="00F426A9" w:rsidRPr="00BE1C86" w:rsidTr="000B2585">
        <w:trPr>
          <w:jc w:val="center"/>
        </w:trPr>
        <w:tc>
          <w:tcPr>
            <w:tcW w:w="426" w:type="dxa"/>
            <w:vMerge/>
            <w:shd w:val="clear" w:color="auto" w:fill="auto"/>
          </w:tcPr>
          <w:p w:rsidR="00F426A9" w:rsidRPr="00BE1C86" w:rsidRDefault="00F426A9" w:rsidP="00BE1C86">
            <w:pPr>
              <w:pStyle w:val="TAC"/>
              <w:keepNext w:val="0"/>
            </w:pPr>
          </w:p>
        </w:tc>
        <w:tc>
          <w:tcPr>
            <w:tcW w:w="1569" w:type="dxa"/>
          </w:tcPr>
          <w:p w:rsidR="00F426A9" w:rsidRPr="00BE1C86" w:rsidRDefault="00F426A9" w:rsidP="00BE1C86">
            <w:pPr>
              <w:spacing w:after="0"/>
              <w:rPr>
                <w:rFonts w:ascii="Arial" w:hAnsi="Arial"/>
                <w:iCs/>
                <w:sz w:val="18"/>
                <w:szCs w:val="24"/>
              </w:rPr>
            </w:pPr>
            <w:r w:rsidRPr="00BE1C86">
              <w:rPr>
                <w:rFonts w:ascii="Arial" w:hAnsi="Arial"/>
                <w:iCs/>
                <w:sz w:val="18"/>
                <w:szCs w:val="24"/>
              </w:rPr>
              <w:t>- EVT_SEND_DATA (Select applet)</w:t>
            </w:r>
          </w:p>
          <w:p w:rsidR="00F426A9" w:rsidRPr="00BE1C86" w:rsidRDefault="00F426A9" w:rsidP="00BE1C86">
            <w:pPr>
              <w:spacing w:after="0"/>
              <w:rPr>
                <w:rFonts w:ascii="Arial" w:hAnsi="Arial"/>
                <w:iCs/>
                <w:sz w:val="18"/>
                <w:szCs w:val="24"/>
              </w:rPr>
            </w:pPr>
            <w:r w:rsidRPr="00BE1C86">
              <w:rPr>
                <w:rFonts w:ascii="Arial" w:hAnsi="Arial"/>
                <w:iCs/>
                <w:sz w:val="18"/>
                <w:szCs w:val="24"/>
              </w:rPr>
              <w:t xml:space="preserve">- EVT_FIELD_OFF </w:t>
            </w:r>
            <w:ins w:id="1644" w:author="SCP(16)000073_CR073" w:date="2017-09-20T16:06:00Z">
              <w:r w:rsidR="00FA5DCF" w:rsidRPr="00BE1C86">
                <w:rPr>
                  <w:rFonts w:ascii="Arial" w:hAnsi="Arial"/>
                  <w:iCs/>
                  <w:sz w:val="18"/>
                  <w:szCs w:val="24"/>
                </w:rPr>
                <w:t xml:space="preserve">- </w:t>
              </w:r>
            </w:ins>
            <w:del w:id="1645" w:author="SCP(16)000073_CR073" w:date="2017-09-20T16:06:00Z">
              <w:r w:rsidRPr="00BE1C86" w:rsidDel="00FA5DCF">
                <w:rPr>
                  <w:rFonts w:ascii="Arial" w:hAnsi="Arial"/>
                  <w:iCs/>
                  <w:sz w:val="18"/>
                  <w:szCs w:val="24"/>
                </w:rPr>
                <w:delText xml:space="preserve">before </w:delText>
              </w:r>
            </w:del>
            <w:r w:rsidRPr="00BE1C86">
              <w:rPr>
                <w:rFonts w:ascii="Arial" w:hAnsi="Arial"/>
                <w:iCs/>
                <w:sz w:val="18"/>
                <w:szCs w:val="24"/>
              </w:rPr>
              <w:t xml:space="preserve">ANY_OK  </w:t>
            </w:r>
          </w:p>
          <w:p w:rsidR="00F426A9" w:rsidRPr="00BE1C86" w:rsidRDefault="00F426A9" w:rsidP="00BE1C86">
            <w:pPr>
              <w:spacing w:after="0"/>
              <w:rPr>
                <w:rFonts w:ascii="Arial" w:hAnsi="Arial" w:cs="Arial"/>
                <w:b/>
                <w:bCs/>
                <w:color w:val="000000"/>
                <w:sz w:val="18"/>
                <w:szCs w:val="18"/>
                <w:lang w:eastAsia="de-DE"/>
              </w:rPr>
            </w:pPr>
          </w:p>
        </w:tc>
        <w:tc>
          <w:tcPr>
            <w:tcW w:w="3119" w:type="dxa"/>
            <w:shd w:val="clear" w:color="auto" w:fill="auto"/>
          </w:tcPr>
          <w:p w:rsidR="00F426A9" w:rsidRPr="00BE1C86" w:rsidRDefault="00F426A9" w:rsidP="00BE1C86">
            <w:pPr>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F426A9" w:rsidRPr="00BE1C86" w:rsidRDefault="00F426A9" w:rsidP="00BE1C86">
            <w:pPr>
              <w:spacing w:after="0"/>
              <w:rPr>
                <w:rFonts w:ascii="Courier New" w:hAnsi="Courier New" w:cs="Courier New"/>
                <w:iCs/>
                <w:sz w:val="16"/>
                <w:szCs w:val="16"/>
              </w:rPr>
            </w:pPr>
            <w:r w:rsidRPr="00BE1C86">
              <w:rPr>
                <w:rFonts w:ascii="Courier New" w:hAnsi="Courier New" w:cs="Courier New"/>
                <w:iCs/>
                <w:sz w:val="16"/>
                <w:szCs w:val="16"/>
              </w:rPr>
              <w:t>activateEvent()</w:t>
            </w:r>
          </w:p>
          <w:p w:rsidR="00F426A9" w:rsidRPr="00BE1C86" w:rsidRDefault="00F426A9" w:rsidP="00BE1C86">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p w:rsidR="00F426A9" w:rsidRPr="00BE1C86" w:rsidRDefault="00F426A9" w:rsidP="00BE1C86">
            <w:pPr>
              <w:spacing w:after="0"/>
              <w:rPr>
                <w:rFonts w:ascii="Courier New" w:hAnsi="Courier New" w:cs="Courier New"/>
                <w:iCs/>
                <w:sz w:val="16"/>
                <w:szCs w:val="16"/>
              </w:rPr>
            </w:pPr>
          </w:p>
          <w:p w:rsidR="00F426A9" w:rsidRPr="00BE1C86" w:rsidRDefault="00F426A9" w:rsidP="00BE1C86">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F426A9" w:rsidRPr="00BE1C86" w:rsidRDefault="00F426A9" w:rsidP="00BE1C86">
            <w:pPr>
              <w:spacing w:after="0"/>
              <w:rPr>
                <w:rFonts w:ascii="Courier New" w:hAnsi="Courier New" w:cs="Courier New"/>
                <w:iCs/>
                <w:sz w:val="16"/>
                <w:szCs w:val="16"/>
              </w:rPr>
            </w:pPr>
            <w:r w:rsidRPr="00BE1C86">
              <w:rPr>
                <w:rFonts w:ascii="Courier New" w:hAnsi="Courier New" w:cs="Courier New"/>
                <w:iCs/>
                <w:sz w:val="16"/>
                <w:szCs w:val="16"/>
              </w:rPr>
              <w:t>paramID = PARAM_ID_TYPE_B_CARD_ATQB</w:t>
            </w:r>
          </w:p>
        </w:tc>
        <w:tc>
          <w:tcPr>
            <w:tcW w:w="1974" w:type="dxa"/>
            <w:shd w:val="clear" w:color="auto" w:fill="auto"/>
          </w:tcPr>
          <w:p w:rsidR="00F426A9" w:rsidRPr="00BE1C86" w:rsidRDefault="005F5897" w:rsidP="00BE1C86">
            <w:pPr>
              <w:pStyle w:val="TAL"/>
              <w:keepNext w:val="0"/>
              <w:rPr>
                <w:iCs/>
                <w:szCs w:val="24"/>
              </w:rPr>
            </w:pPr>
            <w:r w:rsidRPr="00BE1C86">
              <w:rPr>
                <w:iCs/>
                <w:szCs w:val="24"/>
              </w:rPr>
              <w:t>No exception shall be thrown</w:t>
            </w:r>
          </w:p>
          <w:p w:rsidR="00F426A9" w:rsidRPr="00BE1C86" w:rsidRDefault="00F426A9" w:rsidP="00BE1C86">
            <w:pPr>
              <w:pStyle w:val="TAL"/>
              <w:keepNext w:val="0"/>
              <w:rPr>
                <w:iCs/>
                <w:szCs w:val="24"/>
              </w:rPr>
            </w:pPr>
          </w:p>
          <w:p w:rsidR="00F426A9" w:rsidRPr="00BE1C86" w:rsidRDefault="00F426A9" w:rsidP="00BE1C86">
            <w:pPr>
              <w:pStyle w:val="TAL"/>
              <w:keepNext w:val="0"/>
              <w:rPr>
                <w:rFonts w:cs="Arial"/>
                <w:iCs/>
                <w:szCs w:val="18"/>
              </w:rPr>
            </w:pPr>
            <w:r w:rsidRPr="00BE1C86">
              <w:rPr>
                <w:iCs/>
                <w:szCs w:val="24"/>
              </w:rPr>
              <w:t>onCallback() shall receive ANY_OK as EVENT_GET_PARAMETER_RESPONSE</w:t>
            </w:r>
            <w:r w:rsidRPr="00BE1C86">
              <w:rPr>
                <w:rFonts w:cs="Arial"/>
                <w:iCs/>
                <w:szCs w:val="18"/>
              </w:rPr>
              <w:t xml:space="preserve"> </w:t>
            </w:r>
          </w:p>
        </w:tc>
        <w:tc>
          <w:tcPr>
            <w:tcW w:w="2154" w:type="dxa"/>
            <w:shd w:val="clear" w:color="auto" w:fill="auto"/>
          </w:tcPr>
          <w:p w:rsidR="00551CD9" w:rsidRPr="00AB5A4B" w:rsidRDefault="00551CD9" w:rsidP="00551CD9">
            <w:pPr>
              <w:pStyle w:val="TAL"/>
              <w:rPr>
                <w:ins w:id="1646" w:author="SCP(15)000105_CR062" w:date="2017-09-19T14:20:00Z"/>
                <w:iCs/>
                <w:szCs w:val="24"/>
              </w:rPr>
            </w:pPr>
            <w:ins w:id="1647" w:author="SCP(15)000105_CR062" w:date="2017-09-19T14:20:00Z">
              <w:r w:rsidRPr="00AB5A4B">
                <w:rPr>
                  <w:iCs/>
                  <w:szCs w:val="24"/>
                </w:rPr>
                <w:t>ANY_GET_PARAMETER(ATQB)</w:t>
              </w:r>
            </w:ins>
          </w:p>
          <w:p w:rsidR="00551CD9" w:rsidRDefault="00551CD9" w:rsidP="00BE1C86">
            <w:pPr>
              <w:pStyle w:val="TAL"/>
              <w:keepNext w:val="0"/>
              <w:rPr>
                <w:ins w:id="1648" w:author="SCP(15)000105_CR062" w:date="2017-09-19T14:20:00Z"/>
                <w:iCs/>
                <w:szCs w:val="24"/>
              </w:rPr>
            </w:pPr>
          </w:p>
          <w:p w:rsidR="00F426A9" w:rsidRPr="00BE1C86" w:rsidDel="00FA5DCF" w:rsidRDefault="00F426A9" w:rsidP="00BE1C86">
            <w:pPr>
              <w:pStyle w:val="TAL"/>
              <w:keepNext w:val="0"/>
              <w:rPr>
                <w:del w:id="1649" w:author="SCP(16)000073_CR073" w:date="2017-09-20T16:07:00Z"/>
                <w:iCs/>
                <w:szCs w:val="24"/>
              </w:rPr>
            </w:pPr>
            <w:del w:id="1650" w:author="SCP(16)000073_CR073" w:date="2017-09-20T16:07:00Z">
              <w:r w:rsidRPr="00BE1C86" w:rsidDel="00FA5DCF">
                <w:rPr>
                  <w:iCs/>
                  <w:szCs w:val="24"/>
                </w:rPr>
                <w:delText>EVT_SEND_DATA ()</w:delText>
              </w:r>
            </w:del>
          </w:p>
          <w:p w:rsidR="008657C9" w:rsidRPr="00BE1C86" w:rsidDel="00FA5DCF" w:rsidRDefault="008657C9" w:rsidP="00BE1C86">
            <w:pPr>
              <w:pStyle w:val="TAL"/>
              <w:keepNext w:val="0"/>
              <w:rPr>
                <w:del w:id="1651" w:author="SCP(16)000073_CR073" w:date="2017-09-20T16:07:00Z"/>
                <w:iCs/>
                <w:szCs w:val="24"/>
              </w:rPr>
            </w:pPr>
          </w:p>
          <w:p w:rsidR="008657C9" w:rsidRPr="00BE1C86" w:rsidDel="00E73006" w:rsidRDefault="008657C9" w:rsidP="00BE1C86">
            <w:pPr>
              <w:pStyle w:val="TAL"/>
              <w:keepNext w:val="0"/>
              <w:rPr>
                <w:del w:id="1652" w:author="SCP(15)000105_CR062" w:date="2017-09-19T15:44:00Z"/>
                <w:iCs/>
                <w:szCs w:val="24"/>
              </w:rPr>
            </w:pPr>
            <w:del w:id="1653" w:author="SCP(15)000105_CR062" w:date="2017-09-19T15:44:00Z">
              <w:r w:rsidRPr="00BE1C86" w:rsidDel="00E73006">
                <w:rPr>
                  <w:iCs/>
                  <w:szCs w:val="24"/>
                </w:rPr>
                <w:delText>ANY_GET_PARAMETER(ATQB)</w:delText>
              </w:r>
            </w:del>
          </w:p>
          <w:p w:rsidR="00F426A9" w:rsidRPr="00BE1C86" w:rsidDel="00E73006" w:rsidRDefault="00F426A9" w:rsidP="00BE1C86">
            <w:pPr>
              <w:pStyle w:val="TAL"/>
              <w:keepNext w:val="0"/>
              <w:rPr>
                <w:del w:id="1654" w:author="SCP(15)000105_CR062" w:date="2017-09-19T15:44:00Z"/>
                <w:iCs/>
                <w:szCs w:val="24"/>
              </w:rPr>
            </w:pPr>
          </w:p>
          <w:p w:rsidR="00F426A9" w:rsidRPr="00BE1C86" w:rsidRDefault="00F426A9" w:rsidP="00BE1C86">
            <w:pPr>
              <w:pStyle w:val="TAL"/>
              <w:keepNext w:val="0"/>
              <w:rPr>
                <w:rFonts w:cs="Arial"/>
                <w:iCs/>
                <w:szCs w:val="18"/>
              </w:rPr>
            </w:pPr>
            <w:r w:rsidRPr="00BE1C86">
              <w:rPr>
                <w:iCs/>
                <w:szCs w:val="24"/>
              </w:rPr>
              <w:t>No error after EVT_FIELD_OFF</w:t>
            </w:r>
          </w:p>
        </w:tc>
        <w:tc>
          <w:tcPr>
            <w:tcW w:w="737" w:type="dxa"/>
          </w:tcPr>
          <w:p w:rsidR="00F426A9" w:rsidRPr="00BE1C86" w:rsidRDefault="00F44AEB" w:rsidP="00BE1C86">
            <w:pPr>
              <w:spacing w:after="0"/>
              <w:rPr>
                <w:rFonts w:cs="Arial"/>
                <w:iCs/>
                <w:szCs w:val="18"/>
              </w:rPr>
            </w:pPr>
            <w:r w:rsidRPr="00BE1C86">
              <w:rPr>
                <w:rFonts w:ascii="Arial" w:hAnsi="Arial"/>
                <w:iCs/>
                <w:sz w:val="18"/>
                <w:szCs w:val="24"/>
              </w:rPr>
              <w:t>N1</w:t>
            </w:r>
            <w:r w:rsidR="00F426A9" w:rsidRPr="00BE1C86">
              <w:rPr>
                <w:rFonts w:ascii="Arial" w:hAnsi="Arial"/>
                <w:iCs/>
                <w:sz w:val="18"/>
                <w:szCs w:val="24"/>
              </w:rPr>
              <w:t xml:space="preserve">, </w:t>
            </w:r>
            <w:r w:rsidRPr="00BE1C86">
              <w:rPr>
                <w:rFonts w:ascii="Arial" w:hAnsi="Arial"/>
                <w:iCs/>
                <w:sz w:val="18"/>
                <w:szCs w:val="24"/>
              </w:rPr>
              <w:t>N2</w:t>
            </w:r>
            <w:r w:rsidR="00F426A9" w:rsidRPr="00BE1C86">
              <w:rPr>
                <w:rFonts w:ascii="Arial" w:hAnsi="Arial"/>
                <w:iCs/>
                <w:sz w:val="18"/>
                <w:szCs w:val="24"/>
              </w:rPr>
              <w:t xml:space="preserve">, </w:t>
            </w:r>
            <w:r w:rsidRPr="00BE1C86">
              <w:rPr>
                <w:rFonts w:ascii="Arial" w:hAnsi="Arial"/>
                <w:iCs/>
                <w:sz w:val="18"/>
                <w:szCs w:val="24"/>
              </w:rPr>
              <w:t>N6</w:t>
            </w:r>
          </w:p>
        </w:tc>
      </w:tr>
      <w:tr w:rsidR="00F426A9" w:rsidRPr="00BE1C86" w:rsidTr="000B2585">
        <w:trPr>
          <w:jc w:val="center"/>
        </w:trPr>
        <w:tc>
          <w:tcPr>
            <w:tcW w:w="426" w:type="dxa"/>
            <w:vMerge w:val="restart"/>
            <w:shd w:val="clear" w:color="auto" w:fill="auto"/>
          </w:tcPr>
          <w:p w:rsidR="00F426A9" w:rsidRPr="00BE1C86" w:rsidRDefault="00F44AEB" w:rsidP="005F5897">
            <w:pPr>
              <w:pStyle w:val="TAC"/>
            </w:pPr>
            <w:r w:rsidRPr="00BE1C86">
              <w:lastRenderedPageBreak/>
              <w:t>5</w:t>
            </w:r>
          </w:p>
        </w:tc>
        <w:tc>
          <w:tcPr>
            <w:tcW w:w="9553" w:type="dxa"/>
            <w:gridSpan w:val="5"/>
          </w:tcPr>
          <w:p w:rsidR="00F426A9" w:rsidRPr="00BE1C86" w:rsidRDefault="00F426A9" w:rsidP="004A6CAC">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Receive messages while waiti</w:t>
            </w:r>
            <w:r w:rsidR="00773EB0" w:rsidRPr="00BE1C86">
              <w:rPr>
                <w:rFonts w:ascii="Arial" w:hAnsi="Arial" w:cs="Arial"/>
                <w:b/>
                <w:bCs/>
                <w:color w:val="000000"/>
                <w:sz w:val="18"/>
                <w:szCs w:val="18"/>
                <w:lang w:eastAsia="de-DE"/>
              </w:rPr>
              <w:t>n</w:t>
            </w:r>
            <w:r w:rsidRPr="00BE1C86">
              <w:rPr>
                <w:rFonts w:ascii="Arial" w:hAnsi="Arial" w:cs="Arial"/>
                <w:b/>
                <w:bCs/>
                <w:color w:val="000000"/>
                <w:sz w:val="18"/>
                <w:szCs w:val="18"/>
                <w:lang w:eastAsia="de-DE"/>
              </w:rPr>
              <w:t xml:space="preserve">g for get parameter </w:t>
            </w:r>
          </w:p>
        </w:tc>
      </w:tr>
      <w:tr w:rsidR="00F426A9" w:rsidRPr="00BE1C86" w:rsidTr="000B2585">
        <w:trPr>
          <w:jc w:val="center"/>
        </w:trPr>
        <w:tc>
          <w:tcPr>
            <w:tcW w:w="426" w:type="dxa"/>
            <w:vMerge/>
            <w:shd w:val="clear" w:color="auto" w:fill="auto"/>
          </w:tcPr>
          <w:p w:rsidR="00F426A9" w:rsidRPr="00BE1C86" w:rsidRDefault="00F426A9" w:rsidP="001366AC">
            <w:pPr>
              <w:spacing w:after="0"/>
              <w:rPr>
                <w:rFonts w:ascii="Arial" w:hAnsi="Arial" w:cs="Arial"/>
                <w:color w:val="000000"/>
                <w:sz w:val="18"/>
                <w:szCs w:val="18"/>
                <w:lang w:eastAsia="de-DE"/>
              </w:rPr>
            </w:pPr>
          </w:p>
        </w:tc>
        <w:tc>
          <w:tcPr>
            <w:tcW w:w="1569" w:type="dxa"/>
          </w:tcPr>
          <w:p w:rsidR="00F426A9" w:rsidRPr="00BE1C86" w:rsidRDefault="00F426A9" w:rsidP="009F5959">
            <w:pPr>
              <w:spacing w:after="0"/>
              <w:rPr>
                <w:rFonts w:ascii="Arial" w:hAnsi="Arial"/>
                <w:iCs/>
                <w:sz w:val="18"/>
                <w:szCs w:val="24"/>
              </w:rPr>
            </w:pPr>
            <w:r w:rsidRPr="00BE1C86">
              <w:rPr>
                <w:rFonts w:ascii="Arial" w:hAnsi="Arial"/>
                <w:iCs/>
                <w:sz w:val="18"/>
                <w:szCs w:val="24"/>
              </w:rPr>
              <w:t>- EVT_SEND_DATA (Select applet)</w:t>
            </w:r>
          </w:p>
          <w:p w:rsidR="00E73006" w:rsidRDefault="00F426A9" w:rsidP="00E73006">
            <w:pPr>
              <w:spacing w:after="0"/>
              <w:rPr>
                <w:ins w:id="1655" w:author="SCP(15)000105_CR062" w:date="2017-09-19T15:46:00Z"/>
                <w:rFonts w:ascii="Arial" w:hAnsi="Arial"/>
                <w:iCs/>
                <w:sz w:val="18"/>
                <w:szCs w:val="24"/>
              </w:rPr>
            </w:pPr>
            <w:r w:rsidRPr="00BE1C86">
              <w:rPr>
                <w:rFonts w:ascii="Arial" w:hAnsi="Arial"/>
                <w:iCs/>
                <w:sz w:val="18"/>
                <w:szCs w:val="24"/>
              </w:rPr>
              <w:t>- EVT_FIELD_OFF</w:t>
            </w:r>
          </w:p>
          <w:p w:rsidR="00F426A9" w:rsidRPr="00E73006" w:rsidRDefault="00E73006" w:rsidP="00E73006">
            <w:pPr>
              <w:spacing w:after="0"/>
              <w:rPr>
                <w:rFonts w:ascii="Arial" w:hAnsi="Arial"/>
                <w:iCs/>
                <w:sz w:val="18"/>
                <w:szCs w:val="24"/>
                <w:rPrChange w:id="1656" w:author="SCP(15)000105_CR062" w:date="2017-09-19T15:46:00Z">
                  <w:rPr/>
                </w:rPrChange>
              </w:rPr>
            </w:pPr>
            <w:ins w:id="1657" w:author="SCP(15)000105_CR062" w:date="2017-09-19T15:46:00Z">
              <w:r>
                <w:t xml:space="preserve">- </w:t>
              </w:r>
            </w:ins>
            <w:del w:id="1658" w:author="SCP(15)000105_CR062" w:date="2017-09-19T15:45:00Z">
              <w:r w:rsidR="00F426A9" w:rsidRPr="00BE1C86" w:rsidDel="00E73006">
                <w:delText xml:space="preserve"> before </w:delText>
              </w:r>
            </w:del>
            <w:r w:rsidR="00F426A9" w:rsidRPr="00BE1C86">
              <w:t xml:space="preserve">ANY_OK  </w:t>
            </w:r>
          </w:p>
          <w:p w:rsidR="00F426A9" w:rsidRPr="00BE1C86" w:rsidRDefault="00F426A9" w:rsidP="001366AC">
            <w:pPr>
              <w:spacing w:after="0"/>
              <w:rPr>
                <w:rFonts w:ascii="Arial" w:hAnsi="Arial" w:cs="Arial"/>
                <w:b/>
                <w:bCs/>
                <w:color w:val="000000"/>
                <w:sz w:val="18"/>
                <w:szCs w:val="18"/>
                <w:lang w:eastAsia="de-DE"/>
              </w:rPr>
            </w:pPr>
          </w:p>
        </w:tc>
        <w:tc>
          <w:tcPr>
            <w:tcW w:w="3119" w:type="dxa"/>
            <w:shd w:val="clear" w:color="auto" w:fill="auto"/>
          </w:tcPr>
          <w:p w:rsidR="00F426A9" w:rsidRPr="00BE1C86" w:rsidRDefault="00F426A9" w:rsidP="001366AC">
            <w:pPr>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F426A9" w:rsidRPr="00BE1C86" w:rsidRDefault="00F426A9" w:rsidP="001366AC">
            <w:pPr>
              <w:spacing w:after="0"/>
              <w:rPr>
                <w:rFonts w:ascii="Courier New" w:hAnsi="Courier New" w:cs="Courier New"/>
                <w:iCs/>
                <w:sz w:val="16"/>
                <w:szCs w:val="16"/>
              </w:rPr>
            </w:pPr>
            <w:r w:rsidRPr="00BE1C86">
              <w:rPr>
                <w:rFonts w:ascii="Courier New" w:hAnsi="Courier New" w:cs="Courier New"/>
                <w:iCs/>
                <w:sz w:val="16"/>
                <w:szCs w:val="16"/>
              </w:rPr>
              <w:t>activateEvent()</w:t>
            </w:r>
          </w:p>
          <w:p w:rsidR="00F426A9" w:rsidRPr="00BE1C86" w:rsidRDefault="00F426A9" w:rsidP="001366AC">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p w:rsidR="00F426A9" w:rsidRPr="00BE1C86" w:rsidRDefault="00F426A9" w:rsidP="001366AC">
            <w:pPr>
              <w:spacing w:after="0"/>
              <w:rPr>
                <w:rFonts w:ascii="Courier New" w:hAnsi="Courier New" w:cs="Courier New"/>
                <w:iCs/>
                <w:sz w:val="16"/>
                <w:szCs w:val="16"/>
              </w:rPr>
            </w:pPr>
          </w:p>
          <w:p w:rsidR="00F426A9" w:rsidRPr="00BE1C86" w:rsidRDefault="00F426A9" w:rsidP="001366AC">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F426A9" w:rsidRPr="00BE1C86" w:rsidRDefault="00F426A9" w:rsidP="001366AC">
            <w:pPr>
              <w:spacing w:after="0"/>
              <w:rPr>
                <w:rFonts w:ascii="Courier New" w:hAnsi="Courier New" w:cs="Courier New"/>
                <w:iCs/>
                <w:sz w:val="16"/>
                <w:szCs w:val="16"/>
              </w:rPr>
            </w:pPr>
            <w:r w:rsidRPr="00BE1C86">
              <w:rPr>
                <w:rFonts w:ascii="Courier New" w:hAnsi="Courier New" w:cs="Courier New"/>
                <w:iCs/>
                <w:sz w:val="16"/>
                <w:szCs w:val="16"/>
              </w:rPr>
              <w:t>paramID = PARAM_ID_TYPE_A_CARD_ATQA</w:t>
            </w:r>
          </w:p>
        </w:tc>
        <w:tc>
          <w:tcPr>
            <w:tcW w:w="1974" w:type="dxa"/>
            <w:shd w:val="clear" w:color="auto" w:fill="auto"/>
          </w:tcPr>
          <w:p w:rsidR="00F426A9" w:rsidRPr="00BE1C86" w:rsidRDefault="005F5897" w:rsidP="001366AC">
            <w:pPr>
              <w:pStyle w:val="TAL"/>
              <w:rPr>
                <w:iCs/>
                <w:szCs w:val="24"/>
              </w:rPr>
            </w:pPr>
            <w:r w:rsidRPr="00BE1C86">
              <w:rPr>
                <w:iCs/>
                <w:szCs w:val="24"/>
              </w:rPr>
              <w:t>No exception shall be thrown</w:t>
            </w:r>
          </w:p>
          <w:p w:rsidR="00F426A9" w:rsidRPr="00BE1C86" w:rsidRDefault="00F426A9" w:rsidP="001366AC">
            <w:pPr>
              <w:pStyle w:val="TAL"/>
              <w:rPr>
                <w:iCs/>
                <w:szCs w:val="24"/>
              </w:rPr>
            </w:pPr>
          </w:p>
          <w:p w:rsidR="00F426A9" w:rsidRPr="00BE1C86" w:rsidRDefault="00F426A9" w:rsidP="001366AC">
            <w:pPr>
              <w:pStyle w:val="TAL"/>
              <w:rPr>
                <w:rFonts w:cs="Arial"/>
                <w:iCs/>
                <w:szCs w:val="18"/>
              </w:rPr>
            </w:pPr>
            <w:r w:rsidRPr="00BE1C86">
              <w:rPr>
                <w:iCs/>
                <w:szCs w:val="24"/>
              </w:rPr>
              <w:t>onCallback() shall receive ANY_OK as EVENT_GET_PARAMETER_RESPONSE</w:t>
            </w:r>
            <w:r w:rsidRPr="00BE1C86">
              <w:rPr>
                <w:rFonts w:cs="Arial"/>
                <w:iCs/>
                <w:szCs w:val="18"/>
              </w:rPr>
              <w:t xml:space="preserve"> </w:t>
            </w:r>
          </w:p>
        </w:tc>
        <w:tc>
          <w:tcPr>
            <w:tcW w:w="2154" w:type="dxa"/>
            <w:shd w:val="clear" w:color="auto" w:fill="auto"/>
          </w:tcPr>
          <w:p w:rsidR="00E73006" w:rsidRPr="00AB5A4B" w:rsidRDefault="00E73006" w:rsidP="00E73006">
            <w:pPr>
              <w:pStyle w:val="TAL"/>
              <w:rPr>
                <w:ins w:id="1659" w:author="SCP(15)000105_CR062" w:date="2017-09-19T15:45:00Z"/>
                <w:iCs/>
                <w:szCs w:val="24"/>
              </w:rPr>
            </w:pPr>
            <w:ins w:id="1660" w:author="SCP(15)000105_CR062" w:date="2017-09-19T15:45:00Z">
              <w:r w:rsidRPr="00AB5A4B">
                <w:rPr>
                  <w:iCs/>
                  <w:szCs w:val="24"/>
                </w:rPr>
                <w:t>ANY_GET_PARAMETER(ATQA)</w:t>
              </w:r>
            </w:ins>
          </w:p>
          <w:p w:rsidR="00E73006" w:rsidRDefault="00E73006" w:rsidP="001366AC">
            <w:pPr>
              <w:pStyle w:val="TAL"/>
              <w:rPr>
                <w:ins w:id="1661" w:author="SCP(15)000105_CR062" w:date="2017-09-19T15:45:00Z"/>
                <w:iCs/>
                <w:szCs w:val="24"/>
              </w:rPr>
            </w:pPr>
          </w:p>
          <w:p w:rsidR="00F426A9" w:rsidRPr="00BE1C86" w:rsidDel="00FA5DCF" w:rsidRDefault="00F426A9" w:rsidP="001366AC">
            <w:pPr>
              <w:pStyle w:val="TAL"/>
              <w:rPr>
                <w:del w:id="1662" w:author="SCP(16)000073_CR073" w:date="2017-09-20T16:08:00Z"/>
                <w:iCs/>
                <w:szCs w:val="24"/>
              </w:rPr>
            </w:pPr>
            <w:del w:id="1663" w:author="SCP(16)000073_CR073" w:date="2017-09-20T16:08:00Z">
              <w:r w:rsidRPr="00BE1C86" w:rsidDel="00FA5DCF">
                <w:rPr>
                  <w:iCs/>
                  <w:szCs w:val="24"/>
                </w:rPr>
                <w:delText>EVT_SEND_DATA ()</w:delText>
              </w:r>
            </w:del>
          </w:p>
          <w:p w:rsidR="008657C9" w:rsidRPr="00BE1C86" w:rsidDel="00E73006" w:rsidRDefault="008657C9" w:rsidP="001366AC">
            <w:pPr>
              <w:pStyle w:val="TAL"/>
              <w:rPr>
                <w:del w:id="1664" w:author="SCP(15)000105_CR062" w:date="2017-09-19T15:45:00Z"/>
                <w:iCs/>
                <w:szCs w:val="24"/>
              </w:rPr>
            </w:pPr>
          </w:p>
          <w:p w:rsidR="00F426A9" w:rsidRPr="00BE1C86" w:rsidDel="00E73006" w:rsidRDefault="008657C9" w:rsidP="001366AC">
            <w:pPr>
              <w:pStyle w:val="TAL"/>
              <w:rPr>
                <w:del w:id="1665" w:author="SCP(15)000105_CR062" w:date="2017-09-19T15:45:00Z"/>
                <w:iCs/>
                <w:szCs w:val="24"/>
              </w:rPr>
            </w:pPr>
            <w:del w:id="1666" w:author="SCP(15)000105_CR062" w:date="2017-09-19T15:45:00Z">
              <w:r w:rsidRPr="00BE1C86" w:rsidDel="00E73006">
                <w:rPr>
                  <w:iCs/>
                  <w:szCs w:val="24"/>
                </w:rPr>
                <w:delText>ANY_GET_PARAMETER(ATQA)</w:delText>
              </w:r>
            </w:del>
          </w:p>
          <w:p w:rsidR="008657C9" w:rsidRPr="00BE1C86" w:rsidRDefault="008657C9" w:rsidP="001366AC">
            <w:pPr>
              <w:pStyle w:val="TAL"/>
              <w:rPr>
                <w:iCs/>
                <w:szCs w:val="24"/>
              </w:rPr>
            </w:pPr>
          </w:p>
          <w:p w:rsidR="00F426A9" w:rsidRPr="00BE1C86" w:rsidRDefault="00F426A9" w:rsidP="001366AC">
            <w:pPr>
              <w:pStyle w:val="TAL"/>
              <w:rPr>
                <w:rFonts w:cs="Arial"/>
                <w:iCs/>
                <w:szCs w:val="18"/>
              </w:rPr>
            </w:pPr>
            <w:r w:rsidRPr="00BE1C86">
              <w:rPr>
                <w:iCs/>
                <w:szCs w:val="24"/>
              </w:rPr>
              <w:t>No error after EVT_FIELD_OFF</w:t>
            </w:r>
          </w:p>
        </w:tc>
        <w:tc>
          <w:tcPr>
            <w:tcW w:w="737" w:type="dxa"/>
          </w:tcPr>
          <w:p w:rsidR="00F426A9" w:rsidRPr="00BE1C86" w:rsidRDefault="00F44AEB" w:rsidP="00F44AEB">
            <w:pPr>
              <w:spacing w:after="0"/>
              <w:rPr>
                <w:rFonts w:cs="Arial"/>
                <w:iCs/>
                <w:szCs w:val="18"/>
              </w:rPr>
            </w:pPr>
            <w:r w:rsidRPr="00BE1C86">
              <w:rPr>
                <w:rFonts w:ascii="Arial" w:hAnsi="Arial"/>
                <w:iCs/>
                <w:sz w:val="18"/>
                <w:szCs w:val="24"/>
              </w:rPr>
              <w:t>N1</w:t>
            </w:r>
            <w:r w:rsidR="00F426A9" w:rsidRPr="00BE1C86">
              <w:rPr>
                <w:rFonts w:ascii="Arial" w:hAnsi="Arial"/>
                <w:iCs/>
                <w:sz w:val="18"/>
                <w:szCs w:val="24"/>
              </w:rPr>
              <w:t xml:space="preserve">, </w:t>
            </w:r>
            <w:r w:rsidRPr="00BE1C86">
              <w:rPr>
                <w:rFonts w:ascii="Arial" w:hAnsi="Arial"/>
                <w:iCs/>
                <w:sz w:val="18"/>
                <w:szCs w:val="24"/>
              </w:rPr>
              <w:t>N2</w:t>
            </w:r>
            <w:r w:rsidR="00F426A9" w:rsidRPr="00BE1C86">
              <w:rPr>
                <w:rFonts w:ascii="Arial" w:hAnsi="Arial"/>
                <w:iCs/>
                <w:sz w:val="18"/>
                <w:szCs w:val="24"/>
              </w:rPr>
              <w:t xml:space="preserve">, </w:t>
            </w:r>
            <w:r w:rsidRPr="00BE1C86">
              <w:rPr>
                <w:rFonts w:ascii="Arial" w:hAnsi="Arial"/>
                <w:iCs/>
                <w:sz w:val="18"/>
                <w:szCs w:val="24"/>
              </w:rPr>
              <w:t>N6</w:t>
            </w:r>
          </w:p>
        </w:tc>
      </w:tr>
    </w:tbl>
    <w:p w:rsidR="008B6498" w:rsidRPr="00BE1C86" w:rsidRDefault="008B6498" w:rsidP="005F5897">
      <w:pPr>
        <w:rPr>
          <w:lang w:eastAsia="de-DE"/>
        </w:rPr>
      </w:pPr>
    </w:p>
    <w:p w:rsidR="00890906" w:rsidRPr="00BE1C86" w:rsidRDefault="005F5897" w:rsidP="00485FC6">
      <w:pPr>
        <w:pStyle w:val="Heading2"/>
      </w:pPr>
      <w:bookmarkStart w:id="1667" w:name="_Toc415232625"/>
      <w:bookmarkStart w:id="1668" w:name="_Toc415652586"/>
      <w:bookmarkStart w:id="1669" w:name="_Toc415747291"/>
      <w:r w:rsidRPr="00BE1C86">
        <w:t>6.2</w:t>
      </w:r>
      <w:r w:rsidRPr="00BE1C86">
        <w:tab/>
      </w:r>
      <w:r w:rsidR="00890906" w:rsidRPr="00BE1C86">
        <w:t>Package uicc.hci.services</w:t>
      </w:r>
      <w:bookmarkEnd w:id="1667"/>
      <w:bookmarkEnd w:id="1668"/>
      <w:bookmarkEnd w:id="1669"/>
    </w:p>
    <w:p w:rsidR="00890906" w:rsidRPr="00BE1C86" w:rsidRDefault="005F5897" w:rsidP="00485FC6">
      <w:pPr>
        <w:pStyle w:val="Heading3"/>
      </w:pPr>
      <w:bookmarkStart w:id="1670" w:name="_Toc415232626"/>
      <w:bookmarkStart w:id="1671" w:name="_Toc415652587"/>
      <w:bookmarkStart w:id="1672" w:name="_Toc415747292"/>
      <w:r w:rsidRPr="00BE1C86">
        <w:rPr>
          <w:bCs/>
        </w:rPr>
        <w:t>6.2.1</w:t>
      </w:r>
      <w:r w:rsidRPr="00BE1C86">
        <w:rPr>
          <w:bCs/>
        </w:rPr>
        <w:tab/>
      </w:r>
      <w:r w:rsidR="00890906" w:rsidRPr="00BE1C86">
        <w:rPr>
          <w:bCs/>
        </w:rPr>
        <w:t>Package CardEmulation Service</w:t>
      </w:r>
      <w:bookmarkEnd w:id="1670"/>
      <w:bookmarkEnd w:id="1671"/>
      <w:bookmarkEnd w:id="1672"/>
    </w:p>
    <w:p w:rsidR="00890906" w:rsidRPr="00BE1C86" w:rsidRDefault="00890906" w:rsidP="00485FC6">
      <w:pPr>
        <w:pStyle w:val="Heading4"/>
      </w:pPr>
      <w:bookmarkStart w:id="1673" w:name="_Toc415232627"/>
      <w:bookmarkStart w:id="1674" w:name="_Toc415652588"/>
      <w:bookmarkStart w:id="1675" w:name="_Toc415747293"/>
      <w:r w:rsidRPr="00BE1C86">
        <w:rPr>
          <w:bCs/>
          <w:sz w:val="26"/>
          <w:szCs w:val="26"/>
        </w:rPr>
        <w:t>6.2.1.1</w:t>
      </w:r>
      <w:r w:rsidR="005F5897" w:rsidRPr="00BE1C86">
        <w:rPr>
          <w:bCs/>
          <w:sz w:val="26"/>
          <w:szCs w:val="26"/>
        </w:rPr>
        <w:tab/>
      </w:r>
      <w:r w:rsidRPr="00BE1C86">
        <w:rPr>
          <w:bCs/>
          <w:sz w:val="26"/>
          <w:szCs w:val="26"/>
        </w:rPr>
        <w:t>Interface CardEmulationMessage</w:t>
      </w:r>
      <w:bookmarkEnd w:id="1673"/>
      <w:bookmarkEnd w:id="1674"/>
      <w:bookmarkEnd w:id="1675"/>
    </w:p>
    <w:p w:rsidR="00890906" w:rsidRPr="00BE1C86" w:rsidRDefault="00890906" w:rsidP="005F5897">
      <w:pPr>
        <w:pStyle w:val="Heading5"/>
      </w:pPr>
      <w:bookmarkStart w:id="1676" w:name="_Toc415232628"/>
      <w:bookmarkStart w:id="1677" w:name="_Toc415652589"/>
      <w:bookmarkStart w:id="1678" w:name="_Toc415747294"/>
      <w:r w:rsidRPr="00BE1C86">
        <w:t>6.2.1.1.1</w:t>
      </w:r>
      <w:r w:rsidR="005F5897" w:rsidRPr="00BE1C86">
        <w:tab/>
      </w:r>
      <w:r w:rsidRPr="00BE1C86">
        <w:t>Method prepareAndSendGetParameterCommand</w:t>
      </w:r>
      <w:bookmarkEnd w:id="1676"/>
      <w:bookmarkEnd w:id="1677"/>
      <w:bookmarkEnd w:id="1678"/>
    </w:p>
    <w:p w:rsidR="00890906" w:rsidRPr="00BE1C86" w:rsidRDefault="00890906" w:rsidP="00BB3C54">
      <w:r w:rsidRPr="00BE1C86">
        <w:t>Test Area Reference: Api_2_C</w:t>
      </w:r>
      <w:r w:rsidR="009C5DC3" w:rsidRPr="00BE1C86">
        <w:t>E</w:t>
      </w:r>
      <w:r w:rsidRPr="00BE1C86">
        <w:t>m_Sgp</w:t>
      </w:r>
      <w:r w:rsidR="005F5897" w:rsidRPr="00BE1C86">
        <w:t>.</w:t>
      </w:r>
    </w:p>
    <w:p w:rsidR="00890906" w:rsidRPr="00BE1C86" w:rsidRDefault="005F5897" w:rsidP="00213282">
      <w:pPr>
        <w:pStyle w:val="H6"/>
      </w:pPr>
      <w:r w:rsidRPr="00BE1C86">
        <w:t>6.2.1.1.1.1</w:t>
      </w:r>
      <w:r w:rsidRPr="00BE1C86">
        <w:tab/>
      </w:r>
      <w:r w:rsidR="00890906" w:rsidRPr="00BE1C86">
        <w:t>Conformance requirements</w:t>
      </w:r>
    </w:p>
    <w:p w:rsidR="00890906" w:rsidRPr="00BE1C86" w:rsidRDefault="00890906" w:rsidP="00334DE7">
      <w:r w:rsidRPr="00BE1C86">
        <w:t>The method with the following header shall be compliant to its definition in the API.</w:t>
      </w:r>
    </w:p>
    <w:p w:rsidR="00890906" w:rsidRPr="00BE1C86" w:rsidRDefault="00890906" w:rsidP="00334DE7">
      <w:pPr>
        <w:pStyle w:val="PL"/>
        <w:rPr>
          <w:noProof w:val="0"/>
        </w:rPr>
      </w:pPr>
      <w:r w:rsidRPr="00BE1C86">
        <w:rPr>
          <w:noProof w:val="0"/>
        </w:rPr>
        <w:t>void prepareAndSendGetParameterCommand(byte paramID)</w:t>
      </w:r>
    </w:p>
    <w:p w:rsidR="00890906" w:rsidRPr="00BE1C86" w:rsidRDefault="00890906" w:rsidP="00334DE7">
      <w:pPr>
        <w:pStyle w:val="PL"/>
        <w:rPr>
          <w:noProof w:val="0"/>
        </w:rPr>
      </w:pPr>
      <w:r w:rsidRPr="00BE1C86">
        <w:rPr>
          <w:noProof w:val="0"/>
        </w:rPr>
        <w:t xml:space="preserve">                                       throws HCIException</w:t>
      </w:r>
    </w:p>
    <w:p w:rsidR="005F5897" w:rsidRPr="00BE1C86" w:rsidRDefault="005F5897" w:rsidP="00334DE7">
      <w:pPr>
        <w:pStyle w:val="PL"/>
        <w:rPr>
          <w:noProof w:val="0"/>
        </w:rPr>
      </w:pPr>
    </w:p>
    <w:p w:rsidR="00890906" w:rsidRPr="00BE1C86" w:rsidRDefault="00890906" w:rsidP="00213282">
      <w:pPr>
        <w:pStyle w:val="H6"/>
      </w:pPr>
      <w:r w:rsidRPr="00BE1C86">
        <w:t>6.2.1.1.1.1.1</w:t>
      </w:r>
      <w:r w:rsidRPr="00BE1C86">
        <w:tab/>
        <w:t>Normal execution</w:t>
      </w:r>
    </w:p>
    <w:p w:rsidR="00890906" w:rsidRPr="00BE1C86" w:rsidRDefault="00890906" w:rsidP="001266E7">
      <w:pPr>
        <w:pStyle w:val="B1"/>
        <w:numPr>
          <w:ilvl w:val="0"/>
          <w:numId w:val="9"/>
        </w:numPr>
        <w:tabs>
          <w:tab w:val="num" w:pos="737"/>
        </w:tabs>
        <w:ind w:left="737" w:hanging="453"/>
      </w:pPr>
      <w:r w:rsidRPr="00BE1C86">
        <w:t>CRRN1: this non-blocking method builds the HCI command ANY_GET_PARAMETER for the indicated information and sends it to the appropriate Card RF Gate of the CLF</w:t>
      </w:r>
      <w:r w:rsidR="005F5897" w:rsidRPr="00BE1C86">
        <w:t>.</w:t>
      </w:r>
    </w:p>
    <w:p w:rsidR="00890906" w:rsidRPr="00BE1C86" w:rsidRDefault="00890906" w:rsidP="001266E7">
      <w:pPr>
        <w:pStyle w:val="B1"/>
        <w:numPr>
          <w:ilvl w:val="0"/>
          <w:numId w:val="9"/>
        </w:numPr>
        <w:tabs>
          <w:tab w:val="num" w:pos="737"/>
        </w:tabs>
        <w:ind w:left="737" w:hanging="453"/>
      </w:pPr>
      <w:r w:rsidRPr="00BE1C86">
        <w:t>CRRN2: the paramID indicates a constant parameter of the requested value</w:t>
      </w:r>
      <w:r w:rsidR="005F5897" w:rsidRPr="00BE1C86">
        <w:t>.</w:t>
      </w:r>
    </w:p>
    <w:p w:rsidR="00DE33B8" w:rsidRPr="00BE1C86" w:rsidRDefault="00DE33B8" w:rsidP="001266E7">
      <w:pPr>
        <w:pStyle w:val="B1"/>
        <w:numPr>
          <w:ilvl w:val="0"/>
          <w:numId w:val="9"/>
        </w:numPr>
        <w:tabs>
          <w:tab w:val="num" w:pos="737"/>
        </w:tabs>
        <w:ind w:left="737" w:hanging="453"/>
      </w:pPr>
      <w:r w:rsidRPr="00BE1C86">
        <w:t xml:space="preserve">CRRN3: The CardEmulationListener.onCallback method shall be called by the Contactless Framework. The HCI message that resulted in the selection of this Applet according to the rules defined in "GlobalPlatform Amendment C" </w:t>
      </w:r>
      <w:r w:rsidR="0033759D" w:rsidRPr="00BE1C86">
        <w:t>[</w:t>
      </w:r>
      <w:fldSimple w:instr="REF REF_GLOBALPLATFORM \h  \* MERGEFORMAT ">
        <w:r w:rsidR="00C14AC4">
          <w:t>10</w:t>
        </w:r>
      </w:fldSimple>
      <w:r w:rsidR="0033759D" w:rsidRPr="00BE1C86">
        <w:t>]</w:t>
      </w:r>
      <w:r w:rsidRPr="00BE1C86">
        <w:t xml:space="preserve"> shall be provi</w:t>
      </w:r>
      <w:r w:rsidR="00A369EF" w:rsidRPr="00BE1C86">
        <w:t>ded by the CardEmulationMessage</w:t>
      </w:r>
      <w:r w:rsidR="005F5897" w:rsidRPr="00BE1C86">
        <w:t>.</w:t>
      </w:r>
    </w:p>
    <w:p w:rsidR="00890906" w:rsidRPr="00BE1C86" w:rsidRDefault="00890906" w:rsidP="00213282">
      <w:pPr>
        <w:pStyle w:val="H6"/>
      </w:pPr>
      <w:r w:rsidRPr="00BE1C86">
        <w:t>6.2.1.1.1.1.2</w:t>
      </w:r>
      <w:r w:rsidRPr="00BE1C86">
        <w:tab/>
        <w:t>Parameter errors</w:t>
      </w:r>
    </w:p>
    <w:p w:rsidR="00890906" w:rsidRDefault="00890906" w:rsidP="00BB3C54">
      <w:pPr>
        <w:pStyle w:val="B1"/>
        <w:numPr>
          <w:ilvl w:val="0"/>
          <w:numId w:val="9"/>
        </w:numPr>
        <w:tabs>
          <w:tab w:val="num" w:pos="737"/>
        </w:tabs>
        <w:ind w:left="737" w:hanging="453"/>
        <w:rPr>
          <w:ins w:id="1679" w:author="SCP(16)000103_CR060" w:date="2017-09-18T22:35:00Z"/>
        </w:rPr>
      </w:pPr>
      <w:r w:rsidRPr="00BE1C86">
        <w:t>CRRP1: throws HCIException with the reason code HCI_CURRENTLY_DISABLED if the HCI interface was disabled</w:t>
      </w:r>
      <w:r w:rsidR="005B324C" w:rsidRPr="00BE1C86">
        <w:t>.</w:t>
      </w:r>
    </w:p>
    <w:p w:rsidR="00C11BEA" w:rsidRDefault="00B17F12">
      <w:pPr>
        <w:pStyle w:val="NO"/>
        <w:rPr>
          <w:ins w:id="1680" w:author="SCP(16)000103_CR060" w:date="2017-09-18T22:35:00Z"/>
        </w:rPr>
        <w:pPrChange w:id="1681" w:author="Calum MacLean (UL)" w:date="2015-03-13T16:15:00Z">
          <w:pPr>
            <w:pStyle w:val="H6"/>
          </w:pPr>
        </w:pPrChange>
      </w:pPr>
      <w:ins w:id="1682" w:author="SCP(16)000103_CR060" w:date="2017-09-18T22:35:00Z">
        <w:r>
          <w:t>NOTE:</w:t>
        </w:r>
        <w:r>
          <w:tab/>
          <w:t>Development of test cases for CRRP1 is FFS.</w:t>
        </w:r>
      </w:ins>
    </w:p>
    <w:p w:rsidR="00C11BEA" w:rsidRDefault="00C11BEA">
      <w:pPr>
        <w:pStyle w:val="B1"/>
        <w:numPr>
          <w:ilvl w:val="0"/>
          <w:numId w:val="0"/>
        </w:numPr>
        <w:ind w:left="737"/>
        <w:rPr>
          <w:del w:id="1683" w:author="SCP(16)000103_CR060" w:date="2017-09-18T22:35:00Z"/>
        </w:rPr>
        <w:pPrChange w:id="1684" w:author="SCP(16)000103_CR060" w:date="2017-09-18T22:35:00Z">
          <w:pPr>
            <w:pStyle w:val="B1"/>
            <w:numPr>
              <w:numId w:val="9"/>
            </w:numPr>
            <w:tabs>
              <w:tab w:val="clear" w:pos="737"/>
            </w:tabs>
            <w:ind w:left="644" w:hanging="360"/>
          </w:pPr>
        </w:pPrChange>
      </w:pPr>
    </w:p>
    <w:p w:rsidR="00890906" w:rsidRPr="00BE1C86" w:rsidRDefault="00890906" w:rsidP="00BE1C86">
      <w:pPr>
        <w:pStyle w:val="H6"/>
        <w:keepNext w:val="0"/>
      </w:pPr>
      <w:r w:rsidRPr="00BE1C86">
        <w:t>6.2.1.1.1.1.3</w:t>
      </w:r>
      <w:r w:rsidRPr="00BE1C86">
        <w:tab/>
        <w:t>Context errors</w:t>
      </w:r>
    </w:p>
    <w:p w:rsidR="00FC4C3E" w:rsidRPr="00BE1C86" w:rsidRDefault="00FC4C3E" w:rsidP="00BE1C86">
      <w:pPr>
        <w:pStyle w:val="B1"/>
        <w:keepLines/>
        <w:numPr>
          <w:ilvl w:val="0"/>
          <w:numId w:val="9"/>
        </w:numPr>
        <w:tabs>
          <w:tab w:val="num" w:pos="737"/>
        </w:tabs>
        <w:ind w:left="737" w:hanging="453"/>
      </w:pPr>
      <w:r w:rsidRPr="00BE1C86">
        <w:t>CRRC1: throws HCIException with the reason code HCI_FRAGMENTED_MESSAGE_ONGOING if the Contactless Framework is still receiving a fragmented HCI Message</w:t>
      </w:r>
      <w:r w:rsidR="005B324C" w:rsidRPr="00BE1C86">
        <w:t>.</w:t>
      </w:r>
    </w:p>
    <w:p w:rsidR="00FC4C3E" w:rsidRDefault="00FC4C3E" w:rsidP="00BE1C86">
      <w:pPr>
        <w:pStyle w:val="B1"/>
        <w:keepLines/>
        <w:numPr>
          <w:ilvl w:val="0"/>
          <w:numId w:val="9"/>
        </w:numPr>
        <w:tabs>
          <w:tab w:val="num" w:pos="737"/>
        </w:tabs>
        <w:ind w:left="737" w:hanging="453"/>
        <w:rPr>
          <w:ins w:id="1685" w:author="SCP(16)000103_CR060" w:date="2017-09-18T22:35:00Z"/>
        </w:rPr>
      </w:pPr>
      <w:r w:rsidRPr="00BE1C86">
        <w:t>CRRC2: throws HCIException with the reason code HCI_RESOURCES_NOT_AVAILABLE if the contactless framework does not have enough resources to process the command</w:t>
      </w:r>
      <w:r w:rsidR="005B324C" w:rsidRPr="00BE1C86">
        <w:t>.</w:t>
      </w:r>
    </w:p>
    <w:p w:rsidR="00C11BEA" w:rsidRDefault="00B17F12">
      <w:pPr>
        <w:pStyle w:val="NO"/>
        <w:rPr>
          <w:ins w:id="1686" w:author="SCP(16)000103_CR060" w:date="2017-09-18T22:35:00Z"/>
        </w:rPr>
        <w:pPrChange w:id="1687" w:author="Calum MacLean (UL)" w:date="2015-03-13T16:15:00Z">
          <w:pPr>
            <w:pStyle w:val="H6"/>
          </w:pPr>
        </w:pPrChange>
      </w:pPr>
      <w:ins w:id="1688" w:author="SCP(16)000103_CR060" w:date="2017-09-18T22:35:00Z">
        <w:r>
          <w:t>NOTE:</w:t>
        </w:r>
        <w:r>
          <w:tab/>
          <w:t xml:space="preserve">CRRC2 is not tested, as it is not possible to force the situation where </w:t>
        </w:r>
        <w:r w:rsidRPr="0018344E">
          <w:t>the contactless framework does not have enough resources to process the command</w:t>
        </w:r>
        <w:r>
          <w:t>.</w:t>
        </w:r>
      </w:ins>
    </w:p>
    <w:p w:rsidR="00C11BEA" w:rsidRDefault="00C11BEA">
      <w:pPr>
        <w:pStyle w:val="B1"/>
        <w:keepLines/>
        <w:numPr>
          <w:ilvl w:val="0"/>
          <w:numId w:val="0"/>
        </w:numPr>
        <w:ind w:left="737"/>
        <w:rPr>
          <w:del w:id="1689" w:author="SCP(16)000103_CR060" w:date="2017-09-18T22:35:00Z"/>
        </w:rPr>
        <w:pPrChange w:id="1690" w:author="SCP(16)000103_CR060" w:date="2017-09-18T22:35:00Z">
          <w:pPr>
            <w:pStyle w:val="B1"/>
            <w:keepLines/>
            <w:numPr>
              <w:numId w:val="9"/>
            </w:numPr>
            <w:tabs>
              <w:tab w:val="clear" w:pos="737"/>
            </w:tabs>
            <w:ind w:left="644" w:hanging="360"/>
          </w:pPr>
        </w:pPrChange>
      </w:pPr>
    </w:p>
    <w:p w:rsidR="00890906" w:rsidRPr="00BE1C86" w:rsidRDefault="00890906" w:rsidP="00213282">
      <w:pPr>
        <w:pStyle w:val="H6"/>
      </w:pPr>
      <w:r w:rsidRPr="00BE1C86">
        <w:lastRenderedPageBreak/>
        <w:t>6.2.1.1.1.2</w:t>
      </w:r>
      <w:r w:rsidRPr="00BE1C86">
        <w:tab/>
        <w:t>Test suite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722"/>
        <w:gridCol w:w="1845"/>
      </w:tblGrid>
      <w:tr w:rsidR="000F442F" w:rsidRPr="00BE1C86" w:rsidTr="000B2585">
        <w:trPr>
          <w:jc w:val="center"/>
        </w:trPr>
        <w:tc>
          <w:tcPr>
            <w:tcW w:w="2722" w:type="dxa"/>
            <w:shd w:val="clear" w:color="auto" w:fill="auto"/>
          </w:tcPr>
          <w:p w:rsidR="000F442F" w:rsidRPr="00BE1C86" w:rsidRDefault="000F442F" w:rsidP="005B324C">
            <w:pPr>
              <w:pStyle w:val="TAH"/>
            </w:pPr>
            <w:r w:rsidRPr="00BE1C86">
              <w:t>Applet Name</w:t>
            </w:r>
          </w:p>
        </w:tc>
        <w:tc>
          <w:tcPr>
            <w:tcW w:w="1845" w:type="dxa"/>
            <w:shd w:val="clear" w:color="auto" w:fill="auto"/>
          </w:tcPr>
          <w:p w:rsidR="000F442F" w:rsidRPr="00BE1C86" w:rsidRDefault="000F442F" w:rsidP="005B324C">
            <w:pPr>
              <w:pStyle w:val="TAH"/>
            </w:pPr>
            <w:r w:rsidRPr="00BE1C86">
              <w:t>Test case ID</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Api_2_CEm_Sgp_1.java</w:t>
            </w:r>
          </w:p>
        </w:tc>
        <w:tc>
          <w:tcPr>
            <w:tcW w:w="1845" w:type="dxa"/>
            <w:shd w:val="clear" w:color="auto" w:fill="auto"/>
          </w:tcPr>
          <w:p w:rsidR="000F442F" w:rsidRPr="00BE1C86" w:rsidRDefault="000F442F" w:rsidP="005B324C">
            <w:pPr>
              <w:pStyle w:val="TAC"/>
            </w:pPr>
            <w:r w:rsidRPr="00BE1C86">
              <w:t>1-1</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Api_2_CEm_Sgp_2.java</w:t>
            </w:r>
          </w:p>
        </w:tc>
        <w:tc>
          <w:tcPr>
            <w:tcW w:w="1845" w:type="dxa"/>
            <w:shd w:val="clear" w:color="auto" w:fill="auto"/>
          </w:tcPr>
          <w:p w:rsidR="000F442F" w:rsidRPr="00BE1C86" w:rsidRDefault="000F442F" w:rsidP="005B324C">
            <w:pPr>
              <w:pStyle w:val="TAC"/>
            </w:pPr>
            <w:r w:rsidRPr="00BE1C86">
              <w:t>1-2</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Api_2_CEm_Sgp_3.java</w:t>
            </w:r>
          </w:p>
        </w:tc>
        <w:tc>
          <w:tcPr>
            <w:tcW w:w="1845" w:type="dxa"/>
            <w:shd w:val="clear" w:color="auto" w:fill="auto"/>
          </w:tcPr>
          <w:p w:rsidR="000F442F" w:rsidRPr="00BE1C86" w:rsidRDefault="000F442F" w:rsidP="005B324C">
            <w:pPr>
              <w:pStyle w:val="TAC"/>
            </w:pPr>
            <w:r w:rsidRPr="00BE1C86">
              <w:t>1-3</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Api_2_CEm_Sgp_4.java</w:t>
            </w:r>
          </w:p>
        </w:tc>
        <w:tc>
          <w:tcPr>
            <w:tcW w:w="1845" w:type="dxa"/>
            <w:shd w:val="clear" w:color="auto" w:fill="auto"/>
          </w:tcPr>
          <w:p w:rsidR="000F442F" w:rsidRPr="00BE1C86" w:rsidRDefault="000F442F" w:rsidP="005B324C">
            <w:pPr>
              <w:pStyle w:val="TAC"/>
            </w:pPr>
            <w:r w:rsidRPr="00BE1C86">
              <w:t>1-4</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Api_2_CEm_Sgp_5.java</w:t>
            </w:r>
          </w:p>
        </w:tc>
        <w:tc>
          <w:tcPr>
            <w:tcW w:w="1845" w:type="dxa"/>
            <w:shd w:val="clear" w:color="auto" w:fill="auto"/>
          </w:tcPr>
          <w:p w:rsidR="000F442F" w:rsidRPr="00BE1C86" w:rsidRDefault="000F442F" w:rsidP="005B324C">
            <w:pPr>
              <w:pStyle w:val="TAC"/>
            </w:pPr>
            <w:r w:rsidRPr="00BE1C86">
              <w:t>1-5</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Api_2_CEm_Sgp_6.java</w:t>
            </w:r>
          </w:p>
        </w:tc>
        <w:tc>
          <w:tcPr>
            <w:tcW w:w="1845" w:type="dxa"/>
            <w:shd w:val="clear" w:color="auto" w:fill="auto"/>
          </w:tcPr>
          <w:p w:rsidR="000F442F" w:rsidRPr="00BE1C86" w:rsidRDefault="000F442F" w:rsidP="005B324C">
            <w:pPr>
              <w:pStyle w:val="TAC"/>
            </w:pPr>
            <w:r w:rsidRPr="00BE1C86">
              <w:t>1-6</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Api_2_CEm_Sgp_7.java</w:t>
            </w:r>
          </w:p>
        </w:tc>
        <w:tc>
          <w:tcPr>
            <w:tcW w:w="1845" w:type="dxa"/>
            <w:shd w:val="clear" w:color="auto" w:fill="auto"/>
          </w:tcPr>
          <w:p w:rsidR="000F442F" w:rsidRPr="00BE1C86" w:rsidRDefault="000F442F" w:rsidP="005B324C">
            <w:pPr>
              <w:pStyle w:val="TAC"/>
            </w:pPr>
            <w:r w:rsidRPr="00BE1C86">
              <w:t>1-7</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Api_2_CEm_Sgp_8.java</w:t>
            </w:r>
          </w:p>
        </w:tc>
        <w:tc>
          <w:tcPr>
            <w:tcW w:w="1845" w:type="dxa"/>
            <w:shd w:val="clear" w:color="auto" w:fill="auto"/>
          </w:tcPr>
          <w:p w:rsidR="000F442F" w:rsidRPr="00BE1C86" w:rsidRDefault="000F442F" w:rsidP="005B324C">
            <w:pPr>
              <w:pStyle w:val="TAC"/>
            </w:pPr>
            <w:r w:rsidRPr="00BE1C86">
              <w:t>1-8</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Api_2_CEm_Sgp_9.java</w:t>
            </w:r>
          </w:p>
        </w:tc>
        <w:tc>
          <w:tcPr>
            <w:tcW w:w="1845" w:type="dxa"/>
            <w:shd w:val="clear" w:color="auto" w:fill="auto"/>
          </w:tcPr>
          <w:p w:rsidR="000F442F" w:rsidRPr="00BE1C86" w:rsidRDefault="000F442F" w:rsidP="005B324C">
            <w:pPr>
              <w:pStyle w:val="TAC"/>
            </w:pPr>
            <w:r w:rsidRPr="00BE1C86">
              <w:t>2-1</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Api_2_CEm_Sgp_10.java</w:t>
            </w:r>
          </w:p>
        </w:tc>
        <w:tc>
          <w:tcPr>
            <w:tcW w:w="1845" w:type="dxa"/>
            <w:shd w:val="clear" w:color="auto" w:fill="auto"/>
          </w:tcPr>
          <w:p w:rsidR="000F442F" w:rsidRPr="00BE1C86" w:rsidRDefault="000F442F" w:rsidP="005B324C">
            <w:pPr>
              <w:pStyle w:val="TAC"/>
            </w:pPr>
            <w:r w:rsidRPr="00BE1C86">
              <w:t>2-2</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Api_2_CEm_Sgp_11.java</w:t>
            </w:r>
          </w:p>
        </w:tc>
        <w:tc>
          <w:tcPr>
            <w:tcW w:w="1845" w:type="dxa"/>
            <w:shd w:val="clear" w:color="auto" w:fill="auto"/>
          </w:tcPr>
          <w:p w:rsidR="000F442F" w:rsidRPr="00BE1C86" w:rsidRDefault="000F442F" w:rsidP="005B324C">
            <w:pPr>
              <w:pStyle w:val="TAC"/>
            </w:pPr>
            <w:r w:rsidRPr="00BE1C86">
              <w:t>2-3</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Api_2_CEm_Sgp_12.java</w:t>
            </w:r>
          </w:p>
        </w:tc>
        <w:tc>
          <w:tcPr>
            <w:tcW w:w="1845" w:type="dxa"/>
            <w:shd w:val="clear" w:color="auto" w:fill="auto"/>
          </w:tcPr>
          <w:p w:rsidR="000F442F" w:rsidRPr="00BE1C86" w:rsidRDefault="000F442F" w:rsidP="005B324C">
            <w:pPr>
              <w:pStyle w:val="TAC"/>
            </w:pPr>
            <w:r w:rsidRPr="00BE1C86">
              <w:t>2-4</w:t>
            </w:r>
          </w:p>
        </w:tc>
      </w:tr>
      <w:tr w:rsidR="000F442F" w:rsidRPr="00BE1C86" w:rsidTr="000B2585">
        <w:trPr>
          <w:jc w:val="center"/>
        </w:trPr>
        <w:tc>
          <w:tcPr>
            <w:tcW w:w="2722" w:type="dxa"/>
            <w:shd w:val="clear" w:color="auto" w:fill="auto"/>
          </w:tcPr>
          <w:p w:rsidR="000F442F" w:rsidRPr="00BE1C86" w:rsidRDefault="000F442F" w:rsidP="005B324C">
            <w:pPr>
              <w:pStyle w:val="TAC"/>
            </w:pPr>
            <w:r w:rsidRPr="00BE1C86">
              <w:t>Api_2_CEm_Sgp_13.java</w:t>
            </w:r>
          </w:p>
        </w:tc>
        <w:tc>
          <w:tcPr>
            <w:tcW w:w="1845" w:type="dxa"/>
            <w:shd w:val="clear" w:color="auto" w:fill="auto"/>
          </w:tcPr>
          <w:p w:rsidR="000F442F" w:rsidRPr="00BE1C86" w:rsidRDefault="000F442F" w:rsidP="005B324C">
            <w:pPr>
              <w:pStyle w:val="TAC"/>
            </w:pPr>
            <w:r w:rsidRPr="00BE1C86">
              <w:t>2-5</w:t>
            </w:r>
          </w:p>
        </w:tc>
      </w:tr>
      <w:tr w:rsidR="000F442F" w:rsidRPr="00BE1C86" w:rsidTr="000B2585">
        <w:trPr>
          <w:jc w:val="center"/>
        </w:trPr>
        <w:tc>
          <w:tcPr>
            <w:tcW w:w="2722" w:type="dxa"/>
            <w:tcBorders>
              <w:top w:val="single" w:sz="4" w:space="0" w:color="auto"/>
              <w:left w:val="single" w:sz="4" w:space="0" w:color="auto"/>
              <w:bottom w:val="single" w:sz="4" w:space="0" w:color="auto"/>
              <w:right w:val="single" w:sz="4" w:space="0" w:color="auto"/>
            </w:tcBorders>
            <w:shd w:val="clear" w:color="auto" w:fill="auto"/>
          </w:tcPr>
          <w:p w:rsidR="000F442F" w:rsidRPr="00BE1C86" w:rsidRDefault="00E022A0" w:rsidP="005B324C">
            <w:pPr>
              <w:pStyle w:val="TAC"/>
            </w:pPr>
            <w:r w:rsidRPr="00BE1C86">
              <w:rPr>
                <w:bCs/>
                <w:lang w:eastAsia="de-DE"/>
              </w:rPr>
              <w:t>Api</w:t>
            </w:r>
            <w:r w:rsidRPr="00BE1C86">
              <w:rPr>
                <w:bCs/>
                <w:color w:val="000000"/>
                <w:lang w:eastAsia="de-DE"/>
              </w:rPr>
              <w:t>_2_CEm_Sgp_14.java</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0F442F" w:rsidRPr="00BE1C86" w:rsidRDefault="000F442F" w:rsidP="005B324C">
            <w:pPr>
              <w:pStyle w:val="TAC"/>
            </w:pPr>
            <w:r w:rsidRPr="00BE1C86">
              <w:t>3-1</w:t>
            </w:r>
          </w:p>
        </w:tc>
      </w:tr>
      <w:tr w:rsidR="000F442F" w:rsidRPr="00BE1C86" w:rsidTr="000B2585">
        <w:trPr>
          <w:jc w:val="center"/>
        </w:trPr>
        <w:tc>
          <w:tcPr>
            <w:tcW w:w="2722" w:type="dxa"/>
            <w:tcBorders>
              <w:top w:val="single" w:sz="4" w:space="0" w:color="auto"/>
              <w:left w:val="single" w:sz="4" w:space="0" w:color="auto"/>
              <w:bottom w:val="single" w:sz="4" w:space="0" w:color="auto"/>
              <w:right w:val="single" w:sz="4" w:space="0" w:color="auto"/>
            </w:tcBorders>
            <w:shd w:val="clear" w:color="auto" w:fill="auto"/>
          </w:tcPr>
          <w:p w:rsidR="000F442F" w:rsidRPr="00BE1C86" w:rsidRDefault="00E022A0" w:rsidP="005B324C">
            <w:pPr>
              <w:pStyle w:val="TAC"/>
            </w:pPr>
            <w:r w:rsidRPr="00BE1C86">
              <w:rPr>
                <w:bCs/>
                <w:lang w:eastAsia="de-DE"/>
              </w:rPr>
              <w:t>Api</w:t>
            </w:r>
            <w:r w:rsidRPr="00BE1C86">
              <w:rPr>
                <w:bCs/>
                <w:color w:val="000000"/>
                <w:lang w:eastAsia="de-DE"/>
              </w:rPr>
              <w:t>_2_CEm_Sgp_15.java</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0F442F" w:rsidRPr="00BE1C86" w:rsidRDefault="000F442F" w:rsidP="005B324C">
            <w:pPr>
              <w:pStyle w:val="TAC"/>
            </w:pPr>
            <w:r w:rsidRPr="00BE1C86">
              <w:t>3-2</w:t>
            </w:r>
          </w:p>
        </w:tc>
      </w:tr>
    </w:tbl>
    <w:p w:rsidR="005B324C" w:rsidRPr="00BE1C86" w:rsidRDefault="005B324C" w:rsidP="005B324C"/>
    <w:p w:rsidR="00890906" w:rsidRPr="00BE1C86" w:rsidRDefault="00890906" w:rsidP="00213282">
      <w:pPr>
        <w:pStyle w:val="H6"/>
      </w:pPr>
      <w:r w:rsidRPr="00BE1C86">
        <w:t>6.2.1.1.1.</w:t>
      </w:r>
      <w:r w:rsidR="00C418AA" w:rsidRPr="00BE1C86">
        <w:t>3</w:t>
      </w:r>
      <w:r w:rsidRPr="00BE1C86">
        <w:tab/>
        <w:t>Initial condition</w:t>
      </w:r>
    </w:p>
    <w:p w:rsidR="00B9770C" w:rsidRPr="00BE1C86" w:rsidRDefault="00B9770C" w:rsidP="001266E7">
      <w:pPr>
        <w:pStyle w:val="B1"/>
        <w:numPr>
          <w:ilvl w:val="0"/>
          <w:numId w:val="9"/>
        </w:numPr>
        <w:tabs>
          <w:tab w:val="num" w:pos="737"/>
        </w:tabs>
        <w:ind w:left="737" w:hanging="453"/>
      </w:pPr>
      <w:r w:rsidRPr="00BE1C86">
        <w:t>EVT_FIELD_ON has been sent on HCI interface</w:t>
      </w:r>
      <w:r w:rsidR="005B324C" w:rsidRPr="00BE1C86">
        <w:t>.</w:t>
      </w:r>
    </w:p>
    <w:p w:rsidR="00890906" w:rsidRPr="00BE1C86" w:rsidRDefault="00B9770C" w:rsidP="001266E7">
      <w:pPr>
        <w:pStyle w:val="B1"/>
        <w:numPr>
          <w:ilvl w:val="0"/>
          <w:numId w:val="9"/>
        </w:numPr>
        <w:tabs>
          <w:tab w:val="num" w:pos="737"/>
        </w:tabs>
        <w:ind w:left="737" w:hanging="453"/>
      </w:pPr>
      <w:r w:rsidRPr="00BE1C86">
        <w:t>EVT_CARD_ACTIVATED has been sent on HCI interface</w:t>
      </w:r>
      <w:r w:rsidR="005B324C" w:rsidRPr="00BE1C86">
        <w:t>.</w:t>
      </w:r>
    </w:p>
    <w:p w:rsidR="00890906" w:rsidRPr="00BE1C86" w:rsidRDefault="00890906" w:rsidP="00213282">
      <w:pPr>
        <w:pStyle w:val="H6"/>
      </w:pPr>
      <w:r w:rsidRPr="00BE1C86">
        <w:t>6.2.1.1.1.4</w:t>
      </w:r>
      <w:r w:rsidRPr="00BE1C86">
        <w:tab/>
        <w:t>Test procedure</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21"/>
        <w:gridCol w:w="1559"/>
        <w:gridCol w:w="3402"/>
        <w:gridCol w:w="2127"/>
        <w:gridCol w:w="1984"/>
        <w:gridCol w:w="709"/>
      </w:tblGrid>
      <w:tr w:rsidR="003E021D" w:rsidRPr="00BE1C86" w:rsidTr="000B2585">
        <w:trPr>
          <w:tblHeader/>
          <w:jc w:val="center"/>
        </w:trPr>
        <w:tc>
          <w:tcPr>
            <w:tcW w:w="10202" w:type="dxa"/>
            <w:gridSpan w:val="6"/>
            <w:shd w:val="clear" w:color="auto" w:fill="auto"/>
          </w:tcPr>
          <w:p w:rsidR="003E021D" w:rsidRPr="00BE1C86" w:rsidRDefault="003E021D" w:rsidP="00FC2BFF">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 xml:space="preserve">Test case </w:t>
            </w:r>
          </w:p>
        </w:tc>
      </w:tr>
      <w:tr w:rsidR="003E021D" w:rsidRPr="00BE1C86" w:rsidTr="000B2585">
        <w:trPr>
          <w:tblHeader/>
          <w:jc w:val="center"/>
        </w:trPr>
        <w:tc>
          <w:tcPr>
            <w:tcW w:w="421" w:type="dxa"/>
            <w:tcBorders>
              <w:bottom w:val="single" w:sz="4" w:space="0" w:color="auto"/>
            </w:tcBorders>
            <w:shd w:val="clear" w:color="auto" w:fill="auto"/>
          </w:tcPr>
          <w:p w:rsidR="003E021D" w:rsidRPr="00BE1C86" w:rsidRDefault="003E021D" w:rsidP="00FC2BFF">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559" w:type="dxa"/>
          </w:tcPr>
          <w:p w:rsidR="003E021D" w:rsidRPr="00BE1C86" w:rsidRDefault="003E021D"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3402" w:type="dxa"/>
            <w:shd w:val="clear" w:color="auto" w:fill="auto"/>
          </w:tcPr>
          <w:p w:rsidR="003E021D" w:rsidRPr="00BE1C86" w:rsidRDefault="009F036A"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3E021D" w:rsidRPr="00BE1C86">
              <w:rPr>
                <w:rFonts w:ascii="Arial" w:hAnsi="Arial" w:cs="Arial"/>
                <w:b/>
                <w:bCs/>
                <w:color w:val="000000"/>
                <w:sz w:val="18"/>
                <w:szCs w:val="18"/>
                <w:lang w:eastAsia="de-DE"/>
              </w:rPr>
              <w:t>Description</w:t>
            </w:r>
          </w:p>
        </w:tc>
        <w:tc>
          <w:tcPr>
            <w:tcW w:w="2127" w:type="dxa"/>
            <w:shd w:val="clear" w:color="auto" w:fill="auto"/>
          </w:tcPr>
          <w:p w:rsidR="003E021D" w:rsidRPr="00BE1C86" w:rsidRDefault="003E021D"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1984" w:type="dxa"/>
            <w:shd w:val="clear" w:color="auto" w:fill="auto"/>
          </w:tcPr>
          <w:p w:rsidR="003E021D" w:rsidRPr="00BE1C86" w:rsidRDefault="003E021D"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709" w:type="dxa"/>
          </w:tcPr>
          <w:p w:rsidR="003E021D" w:rsidRPr="00BE1C86" w:rsidRDefault="003E021D"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0F3995" w:rsidRPr="00BE1C86" w:rsidTr="000B2585">
        <w:trPr>
          <w:jc w:val="center"/>
        </w:trPr>
        <w:tc>
          <w:tcPr>
            <w:tcW w:w="421" w:type="dxa"/>
            <w:tcBorders>
              <w:bottom w:val="nil"/>
            </w:tcBorders>
            <w:shd w:val="clear" w:color="auto" w:fill="auto"/>
          </w:tcPr>
          <w:p w:rsidR="000F3995" w:rsidRPr="00BE1C86" w:rsidRDefault="000F3995" w:rsidP="00FC2BFF">
            <w:pPr>
              <w:pStyle w:val="TAC"/>
              <w:keepNext w:val="0"/>
              <w:keepLines w:val="0"/>
            </w:pPr>
            <w:r w:rsidRPr="00BE1C86">
              <w:t>1</w:t>
            </w:r>
          </w:p>
        </w:tc>
        <w:tc>
          <w:tcPr>
            <w:tcW w:w="9781" w:type="dxa"/>
            <w:gridSpan w:val="5"/>
          </w:tcPr>
          <w:p w:rsidR="000F3995" w:rsidRPr="00BE1C86" w:rsidRDefault="000F3995" w:rsidP="00FC2BFF">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 xml:space="preserve">Get parameter: </w:t>
            </w:r>
            <w:r w:rsidRPr="00BE1C86">
              <w:rPr>
                <w:rFonts w:ascii="Arial" w:hAnsi="Arial" w:cs="Arial"/>
                <w:b/>
                <w:bCs/>
                <w:sz w:val="18"/>
                <w:szCs w:val="18"/>
                <w:lang w:eastAsia="de-DE"/>
              </w:rPr>
              <w:t>Type</w:t>
            </w:r>
            <w:r w:rsidRPr="00BE1C86">
              <w:rPr>
                <w:rFonts w:ascii="Arial" w:hAnsi="Arial" w:cs="Arial"/>
                <w:b/>
                <w:bCs/>
                <w:color w:val="000000"/>
                <w:sz w:val="18"/>
                <w:szCs w:val="18"/>
                <w:lang w:eastAsia="de-DE"/>
              </w:rPr>
              <w:t xml:space="preserve"> A</w:t>
            </w:r>
          </w:p>
        </w:tc>
      </w:tr>
      <w:tr w:rsidR="000E656E" w:rsidRPr="00BE1C86" w:rsidTr="000B2585">
        <w:trPr>
          <w:jc w:val="center"/>
        </w:trPr>
        <w:tc>
          <w:tcPr>
            <w:tcW w:w="421" w:type="dxa"/>
            <w:tcBorders>
              <w:top w:val="nil"/>
              <w:bottom w:val="nil"/>
            </w:tcBorders>
            <w:shd w:val="clear" w:color="auto" w:fill="auto"/>
          </w:tcPr>
          <w:p w:rsidR="000E656E" w:rsidRPr="00BE1C86" w:rsidRDefault="000E656E" w:rsidP="00FC2BFF">
            <w:pPr>
              <w:pStyle w:val="TAC"/>
              <w:keepNext w:val="0"/>
              <w:keepLines w:val="0"/>
            </w:pPr>
          </w:p>
        </w:tc>
        <w:tc>
          <w:tcPr>
            <w:tcW w:w="155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1 - EVT_SEND_DATA (Sele</w:t>
            </w:r>
          </w:p>
        </w:tc>
        <w:tc>
          <w:tcPr>
            <w:tcW w:w="3402" w:type="dxa"/>
            <w:shd w:val="clear" w:color="auto" w:fill="auto"/>
          </w:tcPr>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FC2BFF">
            <w:pPr>
              <w:spacing w:after="0"/>
              <w:contextualSpacing/>
              <w:rPr>
                <w:rFonts w:ascii="Courier New" w:hAnsi="Courier New" w:cs="Courier New"/>
                <w:iCs/>
                <w:sz w:val="16"/>
                <w:szCs w:val="16"/>
              </w:rPr>
            </w:pPr>
            <w:r w:rsidRPr="00BE1C86">
              <w:rPr>
                <w:rFonts w:ascii="Courier New" w:hAnsi="Courier New" w:cs="Courier New"/>
                <w:iCs/>
                <w:sz w:val="16"/>
                <w:szCs w:val="16"/>
              </w:rPr>
              <w:t>paramID = PARAM_ID_TYPE_A_CARD_APPLICATION_DATA</w:t>
            </w:r>
          </w:p>
        </w:tc>
        <w:tc>
          <w:tcPr>
            <w:tcW w:w="2127" w:type="dxa"/>
            <w:shd w:val="clear" w:color="auto" w:fill="auto"/>
          </w:tcPr>
          <w:p w:rsidR="000E656E" w:rsidRPr="00BE1C86" w:rsidRDefault="000E656E" w:rsidP="00FC2BFF">
            <w:pPr>
              <w:pStyle w:val="TAL"/>
              <w:keepNext w:val="0"/>
              <w:keepLines w:val="0"/>
              <w:rPr>
                <w:iCs/>
                <w:szCs w:val="24"/>
              </w:rPr>
            </w:pPr>
            <w:r w:rsidRPr="00BE1C86">
              <w:rPr>
                <w:iCs/>
                <w:szCs w:val="24"/>
              </w:rPr>
              <w:t>No exception shall be thrown</w:t>
            </w:r>
          </w:p>
        </w:tc>
        <w:tc>
          <w:tcPr>
            <w:tcW w:w="1984" w:type="dxa"/>
            <w:shd w:val="clear" w:color="auto" w:fill="auto"/>
          </w:tcPr>
          <w:p w:rsidR="000E656E" w:rsidRPr="00BE1C86" w:rsidRDefault="000E656E" w:rsidP="00281BEC">
            <w:pPr>
              <w:pStyle w:val="TAL"/>
              <w:rPr>
                <w:iCs/>
                <w:szCs w:val="24"/>
              </w:rPr>
            </w:pPr>
            <w:r w:rsidRPr="00BE1C86">
              <w:rPr>
                <w:iCs/>
                <w:szCs w:val="24"/>
              </w:rPr>
              <w:t>GET_PARAMETER with command parameter as indicated in the API Description column</w:t>
            </w:r>
          </w:p>
        </w:tc>
        <w:tc>
          <w:tcPr>
            <w:tcW w:w="70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N1,</w:t>
            </w:r>
          </w:p>
          <w:p w:rsidR="000E656E" w:rsidRPr="00BE1C86" w:rsidRDefault="000E656E" w:rsidP="00FC2BFF">
            <w:pPr>
              <w:spacing w:after="0"/>
              <w:rPr>
                <w:rFonts w:cs="Arial"/>
                <w:iCs/>
                <w:szCs w:val="18"/>
              </w:rPr>
            </w:pPr>
            <w:r w:rsidRPr="00BE1C86">
              <w:rPr>
                <w:rFonts w:ascii="Arial" w:hAnsi="Arial"/>
                <w:iCs/>
                <w:sz w:val="18"/>
                <w:szCs w:val="24"/>
              </w:rPr>
              <w:t>N2, N3</w:t>
            </w:r>
          </w:p>
        </w:tc>
      </w:tr>
      <w:tr w:rsidR="000E656E" w:rsidRPr="00BE1C86" w:rsidTr="000B2585">
        <w:trPr>
          <w:jc w:val="center"/>
        </w:trPr>
        <w:tc>
          <w:tcPr>
            <w:tcW w:w="421" w:type="dxa"/>
            <w:tcBorders>
              <w:top w:val="nil"/>
              <w:bottom w:val="nil"/>
            </w:tcBorders>
            <w:shd w:val="clear" w:color="auto" w:fill="auto"/>
          </w:tcPr>
          <w:p w:rsidR="000E656E" w:rsidRPr="00BE1C86" w:rsidRDefault="000E656E" w:rsidP="00FC2BFF">
            <w:pPr>
              <w:pStyle w:val="TAC"/>
              <w:keepNext w:val="0"/>
              <w:keepLines w:val="0"/>
            </w:pPr>
          </w:p>
        </w:tc>
        <w:tc>
          <w:tcPr>
            <w:tcW w:w="155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2 - EVT_SEND_DATA (Select applet)</w:t>
            </w:r>
          </w:p>
        </w:tc>
        <w:tc>
          <w:tcPr>
            <w:tcW w:w="3402" w:type="dxa"/>
            <w:shd w:val="clear" w:color="auto" w:fill="auto"/>
          </w:tcPr>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paramID = PARAM_ID_TYPE_A_CARD_ATQA</w:t>
            </w:r>
            <w:r w:rsidRPr="00BE1C86">
              <w:rPr>
                <w:rFonts w:ascii="Courier New" w:hAnsi="Courier New" w:cs="Courier New"/>
                <w:iCs/>
                <w:sz w:val="16"/>
                <w:szCs w:val="16"/>
              </w:rPr>
              <w:cr/>
              <w:t xml:space="preserve"> </w:t>
            </w:r>
          </w:p>
        </w:tc>
        <w:tc>
          <w:tcPr>
            <w:tcW w:w="2127" w:type="dxa"/>
            <w:shd w:val="clear" w:color="auto" w:fill="auto"/>
          </w:tcPr>
          <w:p w:rsidR="000E656E" w:rsidRPr="00BE1C86" w:rsidRDefault="000E656E" w:rsidP="00FC2BFF">
            <w:pPr>
              <w:pStyle w:val="TAL"/>
              <w:keepNext w:val="0"/>
              <w:keepLines w:val="0"/>
              <w:rPr>
                <w:iCs/>
                <w:szCs w:val="24"/>
              </w:rPr>
            </w:pPr>
            <w:r w:rsidRPr="00BE1C86">
              <w:rPr>
                <w:iCs/>
                <w:szCs w:val="24"/>
              </w:rPr>
              <w:t>No exception shall be thrown</w:t>
            </w:r>
          </w:p>
        </w:tc>
        <w:tc>
          <w:tcPr>
            <w:tcW w:w="1984" w:type="dxa"/>
            <w:shd w:val="clear" w:color="auto" w:fill="auto"/>
          </w:tcPr>
          <w:p w:rsidR="000E656E" w:rsidRPr="00BE1C86" w:rsidRDefault="000E656E" w:rsidP="00281BEC">
            <w:pPr>
              <w:pStyle w:val="TAL"/>
              <w:rPr>
                <w:iCs/>
                <w:szCs w:val="24"/>
              </w:rPr>
            </w:pPr>
            <w:r w:rsidRPr="00BE1C86">
              <w:rPr>
                <w:iCs/>
                <w:szCs w:val="24"/>
              </w:rPr>
              <w:t>GET_PARAMETER with command parameter as indicated in the API Description column</w:t>
            </w:r>
          </w:p>
        </w:tc>
        <w:tc>
          <w:tcPr>
            <w:tcW w:w="70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N1,</w:t>
            </w:r>
          </w:p>
          <w:p w:rsidR="000E656E" w:rsidRPr="00BE1C86" w:rsidRDefault="000E656E" w:rsidP="00FC2BFF">
            <w:pPr>
              <w:spacing w:after="0"/>
              <w:rPr>
                <w:rFonts w:ascii="Arial" w:hAnsi="Arial"/>
                <w:iCs/>
                <w:sz w:val="18"/>
                <w:szCs w:val="24"/>
              </w:rPr>
            </w:pPr>
            <w:r w:rsidRPr="00BE1C86">
              <w:rPr>
                <w:rFonts w:ascii="Arial" w:hAnsi="Arial"/>
                <w:iCs/>
                <w:sz w:val="18"/>
                <w:szCs w:val="24"/>
              </w:rPr>
              <w:t>N2, N3</w:t>
            </w:r>
          </w:p>
        </w:tc>
      </w:tr>
      <w:tr w:rsidR="000E656E" w:rsidRPr="00BE1C86" w:rsidTr="000B2585">
        <w:trPr>
          <w:jc w:val="center"/>
        </w:trPr>
        <w:tc>
          <w:tcPr>
            <w:tcW w:w="421" w:type="dxa"/>
            <w:tcBorders>
              <w:top w:val="nil"/>
              <w:bottom w:val="nil"/>
            </w:tcBorders>
            <w:shd w:val="clear" w:color="auto" w:fill="auto"/>
          </w:tcPr>
          <w:p w:rsidR="000E656E" w:rsidRPr="00BE1C86" w:rsidRDefault="000E656E" w:rsidP="00FC2BFF">
            <w:pPr>
              <w:pStyle w:val="TAC"/>
              <w:keepNext w:val="0"/>
              <w:keepLines w:val="0"/>
            </w:pPr>
          </w:p>
        </w:tc>
        <w:tc>
          <w:tcPr>
            <w:tcW w:w="155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3 - EVT_SEND_DATA (Select applet)</w:t>
            </w:r>
          </w:p>
        </w:tc>
        <w:tc>
          <w:tcPr>
            <w:tcW w:w="3402" w:type="dxa"/>
            <w:shd w:val="clear" w:color="auto" w:fill="auto"/>
          </w:tcPr>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paramID = PARAM_ID_TYPE_A_CARD_CID_SUPPORT</w:t>
            </w:r>
          </w:p>
        </w:tc>
        <w:tc>
          <w:tcPr>
            <w:tcW w:w="2127" w:type="dxa"/>
            <w:shd w:val="clear" w:color="auto" w:fill="auto"/>
          </w:tcPr>
          <w:p w:rsidR="000E656E" w:rsidRPr="00BE1C86" w:rsidRDefault="000E656E" w:rsidP="00FC2BFF">
            <w:pPr>
              <w:pStyle w:val="TAL"/>
              <w:keepNext w:val="0"/>
              <w:keepLines w:val="0"/>
              <w:rPr>
                <w:iCs/>
                <w:szCs w:val="24"/>
              </w:rPr>
            </w:pPr>
            <w:r w:rsidRPr="00BE1C86">
              <w:rPr>
                <w:iCs/>
                <w:szCs w:val="24"/>
              </w:rPr>
              <w:t>No exception shall be thrown</w:t>
            </w:r>
          </w:p>
        </w:tc>
        <w:tc>
          <w:tcPr>
            <w:tcW w:w="1984" w:type="dxa"/>
            <w:shd w:val="clear" w:color="auto" w:fill="auto"/>
          </w:tcPr>
          <w:p w:rsidR="000E656E" w:rsidRPr="00BE1C86" w:rsidRDefault="000E656E" w:rsidP="00281BEC">
            <w:pPr>
              <w:pStyle w:val="TAL"/>
              <w:rPr>
                <w:iCs/>
                <w:szCs w:val="24"/>
              </w:rPr>
            </w:pPr>
            <w:r w:rsidRPr="00BE1C86">
              <w:rPr>
                <w:iCs/>
                <w:szCs w:val="24"/>
              </w:rPr>
              <w:t>GET_PARAMETER with command parameter as indicated in the API Description column</w:t>
            </w:r>
          </w:p>
        </w:tc>
        <w:tc>
          <w:tcPr>
            <w:tcW w:w="70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N1,</w:t>
            </w:r>
          </w:p>
          <w:p w:rsidR="000E656E" w:rsidRPr="00BE1C86" w:rsidRDefault="000E656E" w:rsidP="00FC2BFF">
            <w:pPr>
              <w:spacing w:after="0"/>
              <w:rPr>
                <w:rFonts w:ascii="Arial" w:hAnsi="Arial"/>
                <w:iCs/>
                <w:sz w:val="18"/>
                <w:szCs w:val="24"/>
              </w:rPr>
            </w:pPr>
            <w:r w:rsidRPr="00BE1C86">
              <w:rPr>
                <w:rFonts w:ascii="Arial" w:hAnsi="Arial"/>
                <w:iCs/>
                <w:sz w:val="18"/>
                <w:szCs w:val="24"/>
              </w:rPr>
              <w:t>N2, N3</w:t>
            </w:r>
          </w:p>
        </w:tc>
      </w:tr>
      <w:tr w:rsidR="000E656E" w:rsidRPr="00BE1C86" w:rsidTr="00BE1C86">
        <w:trPr>
          <w:jc w:val="center"/>
        </w:trPr>
        <w:tc>
          <w:tcPr>
            <w:tcW w:w="421" w:type="dxa"/>
            <w:tcBorders>
              <w:top w:val="nil"/>
              <w:bottom w:val="nil"/>
            </w:tcBorders>
            <w:shd w:val="clear" w:color="auto" w:fill="auto"/>
          </w:tcPr>
          <w:p w:rsidR="000E656E" w:rsidRPr="00BE1C86" w:rsidRDefault="000E656E" w:rsidP="00FC2BFF">
            <w:pPr>
              <w:pStyle w:val="TAC"/>
              <w:keepNext w:val="0"/>
              <w:keepLines w:val="0"/>
            </w:pPr>
          </w:p>
        </w:tc>
        <w:tc>
          <w:tcPr>
            <w:tcW w:w="155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4 - EVT_SEND_DATA (Select applet)</w:t>
            </w:r>
          </w:p>
        </w:tc>
        <w:tc>
          <w:tcPr>
            <w:tcW w:w="3402" w:type="dxa"/>
            <w:shd w:val="clear" w:color="auto" w:fill="auto"/>
          </w:tcPr>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paramID = PARAM_ID_TYPE_A_CARD_CLT_SUPPORT</w:t>
            </w:r>
          </w:p>
        </w:tc>
        <w:tc>
          <w:tcPr>
            <w:tcW w:w="2127" w:type="dxa"/>
            <w:shd w:val="clear" w:color="auto" w:fill="auto"/>
          </w:tcPr>
          <w:p w:rsidR="000E656E" w:rsidRPr="00BE1C86" w:rsidRDefault="000E656E" w:rsidP="00FC2BFF">
            <w:pPr>
              <w:pStyle w:val="TAL"/>
              <w:keepNext w:val="0"/>
              <w:keepLines w:val="0"/>
              <w:rPr>
                <w:iCs/>
                <w:szCs w:val="24"/>
              </w:rPr>
            </w:pPr>
            <w:r w:rsidRPr="00BE1C86">
              <w:rPr>
                <w:iCs/>
                <w:szCs w:val="24"/>
              </w:rPr>
              <w:t>No exception shall be thrown</w:t>
            </w:r>
          </w:p>
        </w:tc>
        <w:tc>
          <w:tcPr>
            <w:tcW w:w="1984" w:type="dxa"/>
            <w:shd w:val="clear" w:color="auto" w:fill="auto"/>
          </w:tcPr>
          <w:p w:rsidR="000E656E" w:rsidRPr="00BE1C86" w:rsidRDefault="000E656E" w:rsidP="00281BEC">
            <w:pPr>
              <w:pStyle w:val="TAL"/>
              <w:rPr>
                <w:iCs/>
                <w:szCs w:val="24"/>
              </w:rPr>
            </w:pPr>
            <w:r w:rsidRPr="00BE1C86">
              <w:rPr>
                <w:iCs/>
                <w:szCs w:val="24"/>
              </w:rPr>
              <w:t>GET_PARAMETER with command parameter as indicated in the API Description column</w:t>
            </w:r>
          </w:p>
        </w:tc>
        <w:tc>
          <w:tcPr>
            <w:tcW w:w="70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N1,</w:t>
            </w:r>
          </w:p>
          <w:p w:rsidR="000E656E" w:rsidRPr="00BE1C86" w:rsidRDefault="000E656E" w:rsidP="00FC2BFF">
            <w:pPr>
              <w:spacing w:after="0"/>
              <w:rPr>
                <w:rFonts w:ascii="Arial" w:hAnsi="Arial"/>
                <w:iCs/>
                <w:sz w:val="18"/>
                <w:szCs w:val="24"/>
              </w:rPr>
            </w:pPr>
            <w:r w:rsidRPr="00BE1C86">
              <w:rPr>
                <w:rFonts w:ascii="Arial" w:hAnsi="Arial"/>
                <w:iCs/>
                <w:sz w:val="18"/>
                <w:szCs w:val="24"/>
              </w:rPr>
              <w:t>N2, N3</w:t>
            </w:r>
          </w:p>
        </w:tc>
      </w:tr>
      <w:tr w:rsidR="000E656E" w:rsidRPr="00BE1C86" w:rsidTr="00BE1C86">
        <w:trPr>
          <w:jc w:val="center"/>
        </w:trPr>
        <w:tc>
          <w:tcPr>
            <w:tcW w:w="421" w:type="dxa"/>
            <w:tcBorders>
              <w:top w:val="nil"/>
              <w:bottom w:val="nil"/>
            </w:tcBorders>
            <w:shd w:val="clear" w:color="auto" w:fill="auto"/>
          </w:tcPr>
          <w:p w:rsidR="000E656E" w:rsidRPr="00BE1C86" w:rsidRDefault="000E656E" w:rsidP="00FC2BFF">
            <w:pPr>
              <w:pStyle w:val="TAC"/>
              <w:keepNext w:val="0"/>
              <w:keepLines w:val="0"/>
            </w:pPr>
          </w:p>
        </w:tc>
        <w:tc>
          <w:tcPr>
            <w:tcW w:w="1559" w:type="dxa"/>
            <w:tcBorders>
              <w:bottom w:val="single" w:sz="4" w:space="0" w:color="auto"/>
            </w:tcBorders>
          </w:tcPr>
          <w:p w:rsidR="000E656E" w:rsidRPr="00BE1C86" w:rsidRDefault="000E656E" w:rsidP="00FC2BFF">
            <w:pPr>
              <w:spacing w:after="0"/>
              <w:rPr>
                <w:rFonts w:ascii="Arial" w:hAnsi="Arial"/>
                <w:iCs/>
                <w:sz w:val="18"/>
                <w:szCs w:val="24"/>
              </w:rPr>
            </w:pPr>
            <w:r w:rsidRPr="00BE1C86">
              <w:rPr>
                <w:rFonts w:ascii="Arial" w:hAnsi="Arial"/>
                <w:iCs/>
                <w:sz w:val="18"/>
                <w:szCs w:val="24"/>
              </w:rPr>
              <w:t>5 - EVT_SEND_DATA (Select applet)</w:t>
            </w:r>
          </w:p>
        </w:tc>
        <w:tc>
          <w:tcPr>
            <w:tcW w:w="3402" w:type="dxa"/>
            <w:tcBorders>
              <w:bottom w:val="single" w:sz="4" w:space="0" w:color="auto"/>
            </w:tcBorders>
            <w:shd w:val="clear" w:color="auto" w:fill="auto"/>
          </w:tcPr>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paramID = PARAM_ID_TYPE_A_CARD_DATARATE_MAX</w:t>
            </w:r>
          </w:p>
        </w:tc>
        <w:tc>
          <w:tcPr>
            <w:tcW w:w="2127" w:type="dxa"/>
            <w:tcBorders>
              <w:bottom w:val="single" w:sz="4" w:space="0" w:color="auto"/>
            </w:tcBorders>
            <w:shd w:val="clear" w:color="auto" w:fill="auto"/>
          </w:tcPr>
          <w:p w:rsidR="000E656E" w:rsidRPr="00BE1C86" w:rsidRDefault="000E656E" w:rsidP="00FC2BFF">
            <w:pPr>
              <w:pStyle w:val="TAL"/>
              <w:keepNext w:val="0"/>
              <w:keepLines w:val="0"/>
              <w:rPr>
                <w:iCs/>
                <w:szCs w:val="24"/>
              </w:rPr>
            </w:pPr>
            <w:r w:rsidRPr="00BE1C86">
              <w:rPr>
                <w:iCs/>
                <w:szCs w:val="24"/>
              </w:rPr>
              <w:t>No exception shall be thrown</w:t>
            </w:r>
          </w:p>
        </w:tc>
        <w:tc>
          <w:tcPr>
            <w:tcW w:w="1984" w:type="dxa"/>
            <w:tcBorders>
              <w:bottom w:val="single" w:sz="4" w:space="0" w:color="auto"/>
            </w:tcBorders>
            <w:shd w:val="clear" w:color="auto" w:fill="auto"/>
          </w:tcPr>
          <w:p w:rsidR="000E656E" w:rsidRPr="00BE1C86" w:rsidRDefault="000E656E" w:rsidP="00281BEC">
            <w:pPr>
              <w:pStyle w:val="TAL"/>
              <w:rPr>
                <w:iCs/>
                <w:szCs w:val="24"/>
              </w:rPr>
            </w:pPr>
            <w:r w:rsidRPr="00BE1C86">
              <w:rPr>
                <w:iCs/>
                <w:szCs w:val="24"/>
              </w:rPr>
              <w:t>GET_PARAMETER with command parameter as indicated in the API Description column</w:t>
            </w:r>
          </w:p>
        </w:tc>
        <w:tc>
          <w:tcPr>
            <w:tcW w:w="709" w:type="dxa"/>
            <w:tcBorders>
              <w:bottom w:val="single" w:sz="4" w:space="0" w:color="auto"/>
            </w:tcBorders>
          </w:tcPr>
          <w:p w:rsidR="000E656E" w:rsidRPr="00BE1C86" w:rsidRDefault="000E656E" w:rsidP="00FC2BFF">
            <w:pPr>
              <w:spacing w:after="0"/>
              <w:rPr>
                <w:rFonts w:ascii="Arial" w:hAnsi="Arial"/>
                <w:iCs/>
                <w:sz w:val="18"/>
                <w:szCs w:val="24"/>
              </w:rPr>
            </w:pPr>
            <w:r w:rsidRPr="00BE1C86">
              <w:rPr>
                <w:rFonts w:ascii="Arial" w:hAnsi="Arial"/>
                <w:iCs/>
                <w:sz w:val="18"/>
                <w:szCs w:val="24"/>
              </w:rPr>
              <w:t>N1,</w:t>
            </w:r>
          </w:p>
          <w:p w:rsidR="000E656E" w:rsidRPr="00BE1C86" w:rsidRDefault="000E656E" w:rsidP="00FC2BFF">
            <w:pPr>
              <w:spacing w:after="0"/>
              <w:rPr>
                <w:rFonts w:ascii="Arial" w:hAnsi="Arial"/>
                <w:iCs/>
                <w:sz w:val="18"/>
                <w:szCs w:val="24"/>
              </w:rPr>
            </w:pPr>
            <w:r w:rsidRPr="00BE1C86">
              <w:rPr>
                <w:rFonts w:ascii="Arial" w:hAnsi="Arial"/>
                <w:iCs/>
                <w:sz w:val="18"/>
                <w:szCs w:val="24"/>
              </w:rPr>
              <w:t>N2, N3</w:t>
            </w:r>
          </w:p>
        </w:tc>
      </w:tr>
      <w:tr w:rsidR="000E656E" w:rsidRPr="00BE1C86" w:rsidTr="00BE1C86">
        <w:trPr>
          <w:jc w:val="center"/>
        </w:trPr>
        <w:tc>
          <w:tcPr>
            <w:tcW w:w="421" w:type="dxa"/>
            <w:tcBorders>
              <w:top w:val="nil"/>
              <w:bottom w:val="single" w:sz="4" w:space="0" w:color="auto"/>
            </w:tcBorders>
            <w:shd w:val="clear" w:color="auto" w:fill="auto"/>
          </w:tcPr>
          <w:p w:rsidR="000E656E" w:rsidRPr="00BE1C86" w:rsidRDefault="000E656E" w:rsidP="00BE1C86">
            <w:pPr>
              <w:pStyle w:val="TAC"/>
              <w:keepNext w:val="0"/>
              <w:keepLines w:val="0"/>
            </w:pPr>
          </w:p>
        </w:tc>
        <w:tc>
          <w:tcPr>
            <w:tcW w:w="1559" w:type="dxa"/>
            <w:tcBorders>
              <w:top w:val="single" w:sz="4" w:space="0" w:color="auto"/>
            </w:tcBorders>
          </w:tcPr>
          <w:p w:rsidR="000E656E" w:rsidRPr="00BE1C86" w:rsidRDefault="000E656E" w:rsidP="00BE1C86">
            <w:pPr>
              <w:spacing w:after="0"/>
              <w:rPr>
                <w:rFonts w:ascii="Arial" w:hAnsi="Arial"/>
                <w:iCs/>
                <w:sz w:val="18"/>
                <w:szCs w:val="24"/>
              </w:rPr>
            </w:pPr>
            <w:r w:rsidRPr="00BE1C86">
              <w:rPr>
                <w:rFonts w:ascii="Arial" w:hAnsi="Arial"/>
                <w:iCs/>
                <w:sz w:val="18"/>
                <w:szCs w:val="24"/>
              </w:rPr>
              <w:t>6 - EVT_SEND_DATA (Select applet)</w:t>
            </w:r>
          </w:p>
        </w:tc>
        <w:tc>
          <w:tcPr>
            <w:tcW w:w="3402" w:type="dxa"/>
            <w:tcBorders>
              <w:top w:val="single" w:sz="4" w:space="0" w:color="auto"/>
            </w:tcBorders>
            <w:shd w:val="clear" w:color="auto" w:fill="auto"/>
          </w:tcPr>
          <w:p w:rsidR="000E656E" w:rsidRPr="00BE1C86" w:rsidRDefault="000E656E" w:rsidP="00BE1C86">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BE1C86">
            <w:pPr>
              <w:spacing w:after="0"/>
              <w:rPr>
                <w:rFonts w:ascii="Courier New" w:hAnsi="Courier New" w:cs="Courier New"/>
                <w:iCs/>
                <w:sz w:val="16"/>
                <w:szCs w:val="16"/>
              </w:rPr>
            </w:pPr>
            <w:r w:rsidRPr="00BE1C86">
              <w:rPr>
                <w:rFonts w:ascii="Courier New" w:hAnsi="Courier New" w:cs="Courier New"/>
                <w:iCs/>
                <w:sz w:val="16"/>
                <w:szCs w:val="16"/>
              </w:rPr>
              <w:t>paramID = PARAM_ID_TYPE_A_CARD_FWI_SFGI</w:t>
            </w:r>
          </w:p>
          <w:p w:rsidR="000E656E" w:rsidRPr="00BE1C86" w:rsidRDefault="000E656E" w:rsidP="00BE1C86">
            <w:pPr>
              <w:spacing w:after="0"/>
              <w:rPr>
                <w:rFonts w:ascii="Courier New" w:hAnsi="Courier New" w:cs="Courier New"/>
                <w:iCs/>
                <w:sz w:val="16"/>
                <w:szCs w:val="16"/>
              </w:rPr>
            </w:pPr>
          </w:p>
        </w:tc>
        <w:tc>
          <w:tcPr>
            <w:tcW w:w="2127" w:type="dxa"/>
            <w:tcBorders>
              <w:top w:val="single" w:sz="4" w:space="0" w:color="auto"/>
            </w:tcBorders>
            <w:shd w:val="clear" w:color="auto" w:fill="auto"/>
          </w:tcPr>
          <w:p w:rsidR="000E656E" w:rsidRPr="00BE1C86" w:rsidRDefault="000E656E" w:rsidP="00BE1C86">
            <w:pPr>
              <w:pStyle w:val="TAL"/>
              <w:keepNext w:val="0"/>
              <w:keepLines w:val="0"/>
              <w:rPr>
                <w:iCs/>
                <w:szCs w:val="24"/>
              </w:rPr>
            </w:pPr>
            <w:r w:rsidRPr="00BE1C86">
              <w:rPr>
                <w:iCs/>
                <w:szCs w:val="24"/>
              </w:rPr>
              <w:t>No exception shall be thrown</w:t>
            </w:r>
          </w:p>
        </w:tc>
        <w:tc>
          <w:tcPr>
            <w:tcW w:w="1984" w:type="dxa"/>
            <w:tcBorders>
              <w:top w:val="single" w:sz="4" w:space="0" w:color="auto"/>
            </w:tcBorders>
            <w:shd w:val="clear" w:color="auto" w:fill="auto"/>
          </w:tcPr>
          <w:p w:rsidR="000E656E" w:rsidRPr="00BE1C86" w:rsidRDefault="000E656E" w:rsidP="00BE1C86">
            <w:pPr>
              <w:pStyle w:val="TAL"/>
              <w:keepNext w:val="0"/>
              <w:rPr>
                <w:iCs/>
                <w:szCs w:val="24"/>
              </w:rPr>
            </w:pPr>
            <w:r w:rsidRPr="00BE1C86">
              <w:rPr>
                <w:iCs/>
                <w:szCs w:val="24"/>
              </w:rPr>
              <w:t>GET_PARAMETER with command parameter as indicated in the API Description column</w:t>
            </w:r>
          </w:p>
        </w:tc>
        <w:tc>
          <w:tcPr>
            <w:tcW w:w="709" w:type="dxa"/>
            <w:tcBorders>
              <w:top w:val="single" w:sz="4" w:space="0" w:color="auto"/>
            </w:tcBorders>
          </w:tcPr>
          <w:p w:rsidR="000E656E" w:rsidRPr="00BE1C86" w:rsidRDefault="000E656E" w:rsidP="00BE1C86">
            <w:pPr>
              <w:spacing w:after="0"/>
              <w:rPr>
                <w:rFonts w:ascii="Arial" w:hAnsi="Arial"/>
                <w:iCs/>
                <w:sz w:val="18"/>
                <w:szCs w:val="24"/>
              </w:rPr>
            </w:pPr>
            <w:r w:rsidRPr="00BE1C86">
              <w:rPr>
                <w:rFonts w:ascii="Arial" w:hAnsi="Arial"/>
                <w:iCs/>
                <w:sz w:val="18"/>
                <w:szCs w:val="24"/>
              </w:rPr>
              <w:t>N1,</w:t>
            </w:r>
          </w:p>
          <w:p w:rsidR="000E656E" w:rsidRPr="00BE1C86" w:rsidRDefault="000E656E" w:rsidP="00BE1C86">
            <w:pPr>
              <w:spacing w:after="0"/>
              <w:rPr>
                <w:rFonts w:ascii="Arial" w:hAnsi="Arial"/>
                <w:iCs/>
                <w:sz w:val="18"/>
                <w:szCs w:val="24"/>
              </w:rPr>
            </w:pPr>
            <w:r w:rsidRPr="00BE1C86">
              <w:rPr>
                <w:rFonts w:ascii="Arial" w:hAnsi="Arial"/>
                <w:iCs/>
                <w:sz w:val="18"/>
                <w:szCs w:val="24"/>
              </w:rPr>
              <w:t>N2, N3</w:t>
            </w:r>
          </w:p>
        </w:tc>
      </w:tr>
      <w:tr w:rsidR="000E656E" w:rsidRPr="00BE1C86" w:rsidTr="00BE1C86">
        <w:trPr>
          <w:jc w:val="center"/>
        </w:trPr>
        <w:tc>
          <w:tcPr>
            <w:tcW w:w="421" w:type="dxa"/>
            <w:tcBorders>
              <w:top w:val="single" w:sz="4" w:space="0" w:color="auto"/>
              <w:bottom w:val="nil"/>
            </w:tcBorders>
            <w:shd w:val="clear" w:color="auto" w:fill="auto"/>
          </w:tcPr>
          <w:p w:rsidR="000E656E" w:rsidRPr="00BE1C86" w:rsidRDefault="000E656E" w:rsidP="00BE1C86">
            <w:pPr>
              <w:pStyle w:val="TAC"/>
              <w:keepLines w:val="0"/>
            </w:pPr>
          </w:p>
        </w:tc>
        <w:tc>
          <w:tcPr>
            <w:tcW w:w="1559" w:type="dxa"/>
          </w:tcPr>
          <w:p w:rsidR="000E656E" w:rsidRPr="00BE1C86" w:rsidRDefault="000E656E" w:rsidP="00BE1C86">
            <w:pPr>
              <w:keepNext/>
              <w:spacing w:after="0"/>
              <w:rPr>
                <w:rFonts w:ascii="Arial" w:hAnsi="Arial"/>
                <w:iCs/>
                <w:sz w:val="18"/>
                <w:szCs w:val="24"/>
              </w:rPr>
            </w:pPr>
            <w:r w:rsidRPr="00BE1C86">
              <w:rPr>
                <w:rFonts w:ascii="Arial" w:hAnsi="Arial"/>
                <w:iCs/>
                <w:sz w:val="18"/>
                <w:szCs w:val="24"/>
              </w:rPr>
              <w:t>7 -EVT_SEND_DATA (Select applet)</w:t>
            </w:r>
          </w:p>
        </w:tc>
        <w:tc>
          <w:tcPr>
            <w:tcW w:w="3402" w:type="dxa"/>
            <w:shd w:val="clear" w:color="auto" w:fill="auto"/>
          </w:tcPr>
          <w:p w:rsidR="000E656E" w:rsidRPr="00BE1C86" w:rsidRDefault="000E656E" w:rsidP="00BE1C86">
            <w:pPr>
              <w:keepNext/>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BE1C86">
            <w:pPr>
              <w:keepNext/>
              <w:spacing w:after="0"/>
              <w:rPr>
                <w:rFonts w:ascii="Courier New" w:hAnsi="Courier New" w:cs="Courier New"/>
                <w:iCs/>
                <w:sz w:val="16"/>
                <w:szCs w:val="16"/>
              </w:rPr>
            </w:pPr>
            <w:r w:rsidRPr="00BE1C86">
              <w:rPr>
                <w:rFonts w:ascii="Courier New" w:hAnsi="Courier New" w:cs="Courier New"/>
                <w:iCs/>
                <w:sz w:val="16"/>
                <w:szCs w:val="16"/>
              </w:rPr>
              <w:t>paramID = PARAM_ID_TYPE_A_CARD_MODE</w:t>
            </w:r>
          </w:p>
          <w:p w:rsidR="000E656E" w:rsidRPr="00BE1C86" w:rsidRDefault="000E656E" w:rsidP="00BE1C86">
            <w:pPr>
              <w:keepNext/>
              <w:spacing w:after="0"/>
              <w:rPr>
                <w:rFonts w:ascii="Courier New" w:hAnsi="Courier New" w:cs="Courier New"/>
                <w:iCs/>
                <w:sz w:val="16"/>
                <w:szCs w:val="16"/>
              </w:rPr>
            </w:pPr>
          </w:p>
        </w:tc>
        <w:tc>
          <w:tcPr>
            <w:tcW w:w="2127" w:type="dxa"/>
            <w:shd w:val="clear" w:color="auto" w:fill="auto"/>
          </w:tcPr>
          <w:p w:rsidR="000E656E" w:rsidRPr="00BE1C86" w:rsidRDefault="000E656E" w:rsidP="00BE1C86">
            <w:pPr>
              <w:pStyle w:val="TAL"/>
              <w:keepLines w:val="0"/>
              <w:rPr>
                <w:iCs/>
                <w:szCs w:val="24"/>
              </w:rPr>
            </w:pPr>
            <w:r w:rsidRPr="00BE1C86">
              <w:rPr>
                <w:iCs/>
                <w:szCs w:val="24"/>
              </w:rPr>
              <w:t>No exception shall be thrown</w:t>
            </w:r>
          </w:p>
        </w:tc>
        <w:tc>
          <w:tcPr>
            <w:tcW w:w="1984" w:type="dxa"/>
            <w:shd w:val="clear" w:color="auto" w:fill="auto"/>
          </w:tcPr>
          <w:p w:rsidR="000E656E" w:rsidRPr="00BE1C86" w:rsidRDefault="000E656E" w:rsidP="00BE1C86">
            <w:pPr>
              <w:pStyle w:val="TAL"/>
              <w:rPr>
                <w:iCs/>
                <w:szCs w:val="24"/>
              </w:rPr>
            </w:pPr>
            <w:r w:rsidRPr="00BE1C86">
              <w:rPr>
                <w:iCs/>
                <w:szCs w:val="24"/>
              </w:rPr>
              <w:t>GET_PARAMETER with command parameter as indicated in the API Description column</w:t>
            </w:r>
          </w:p>
        </w:tc>
        <w:tc>
          <w:tcPr>
            <w:tcW w:w="709" w:type="dxa"/>
          </w:tcPr>
          <w:p w:rsidR="000E656E" w:rsidRPr="00BE1C86" w:rsidRDefault="000E656E" w:rsidP="00BE1C86">
            <w:pPr>
              <w:keepNext/>
              <w:spacing w:after="0"/>
              <w:rPr>
                <w:rFonts w:ascii="Arial" w:hAnsi="Arial"/>
                <w:iCs/>
                <w:sz w:val="18"/>
                <w:szCs w:val="24"/>
              </w:rPr>
            </w:pPr>
            <w:r w:rsidRPr="00BE1C86">
              <w:rPr>
                <w:rFonts w:ascii="Arial" w:hAnsi="Arial"/>
                <w:iCs/>
                <w:sz w:val="18"/>
                <w:szCs w:val="24"/>
              </w:rPr>
              <w:t>N1,</w:t>
            </w:r>
          </w:p>
          <w:p w:rsidR="000E656E" w:rsidRPr="00BE1C86" w:rsidRDefault="000E656E" w:rsidP="00BE1C86">
            <w:pPr>
              <w:keepNext/>
              <w:spacing w:after="0"/>
              <w:rPr>
                <w:rFonts w:ascii="Arial" w:hAnsi="Arial"/>
                <w:iCs/>
                <w:sz w:val="18"/>
                <w:szCs w:val="24"/>
              </w:rPr>
            </w:pPr>
            <w:r w:rsidRPr="00BE1C86">
              <w:rPr>
                <w:rFonts w:ascii="Arial" w:hAnsi="Arial"/>
                <w:iCs/>
                <w:sz w:val="18"/>
                <w:szCs w:val="24"/>
              </w:rPr>
              <w:t>N2, N3</w:t>
            </w:r>
          </w:p>
        </w:tc>
      </w:tr>
      <w:tr w:rsidR="000E656E" w:rsidRPr="00BE1C86" w:rsidTr="000B2585">
        <w:trPr>
          <w:jc w:val="center"/>
        </w:trPr>
        <w:tc>
          <w:tcPr>
            <w:tcW w:w="421" w:type="dxa"/>
            <w:tcBorders>
              <w:top w:val="nil"/>
              <w:bottom w:val="single" w:sz="4" w:space="0" w:color="auto"/>
            </w:tcBorders>
            <w:shd w:val="clear" w:color="auto" w:fill="auto"/>
          </w:tcPr>
          <w:p w:rsidR="000E656E" w:rsidRPr="00BE1C86" w:rsidRDefault="000E656E" w:rsidP="00FC2BFF">
            <w:pPr>
              <w:pStyle w:val="TAC"/>
              <w:keepNext w:val="0"/>
              <w:keepLines w:val="0"/>
            </w:pPr>
          </w:p>
        </w:tc>
        <w:tc>
          <w:tcPr>
            <w:tcW w:w="155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8 -</w:t>
            </w:r>
            <w:r w:rsidRPr="00BE1C86">
              <w:rPr>
                <w:rFonts w:ascii="Arial" w:hAnsi="Arial"/>
                <w:iCs/>
                <w:sz w:val="18"/>
                <w:szCs w:val="24"/>
              </w:rPr>
              <w:lastRenderedPageBreak/>
              <w:t>EVT_SEND_DATA (Select applet)</w:t>
            </w:r>
          </w:p>
        </w:tc>
        <w:tc>
          <w:tcPr>
            <w:tcW w:w="3402" w:type="dxa"/>
            <w:shd w:val="clear" w:color="auto" w:fill="auto"/>
          </w:tcPr>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lastRenderedPageBreak/>
              <w:t>prepareAndSendGetParameterCommand(</w:t>
            </w:r>
            <w:r w:rsidRPr="00BE1C86">
              <w:rPr>
                <w:rFonts w:ascii="Courier New" w:hAnsi="Courier New" w:cs="Courier New"/>
                <w:iCs/>
                <w:sz w:val="16"/>
                <w:szCs w:val="16"/>
              </w:rPr>
              <w:lastRenderedPageBreak/>
              <w:t>)</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paramID = PARAM_ID_TYPE_A_CARD_SAK</w:t>
            </w:r>
          </w:p>
        </w:tc>
        <w:tc>
          <w:tcPr>
            <w:tcW w:w="2127" w:type="dxa"/>
            <w:shd w:val="clear" w:color="auto" w:fill="auto"/>
          </w:tcPr>
          <w:p w:rsidR="000E656E" w:rsidRPr="00BE1C86" w:rsidRDefault="000E656E" w:rsidP="00FC2BFF">
            <w:pPr>
              <w:pStyle w:val="TAL"/>
              <w:keepNext w:val="0"/>
              <w:keepLines w:val="0"/>
              <w:rPr>
                <w:iCs/>
                <w:szCs w:val="24"/>
              </w:rPr>
            </w:pPr>
            <w:r w:rsidRPr="00BE1C86">
              <w:rPr>
                <w:iCs/>
                <w:szCs w:val="24"/>
              </w:rPr>
              <w:lastRenderedPageBreak/>
              <w:t xml:space="preserve">No exception shall be </w:t>
            </w:r>
            <w:r w:rsidRPr="00BE1C86">
              <w:rPr>
                <w:iCs/>
                <w:szCs w:val="24"/>
              </w:rPr>
              <w:lastRenderedPageBreak/>
              <w:t>thrown</w:t>
            </w:r>
          </w:p>
        </w:tc>
        <w:tc>
          <w:tcPr>
            <w:tcW w:w="1984" w:type="dxa"/>
            <w:shd w:val="clear" w:color="auto" w:fill="auto"/>
          </w:tcPr>
          <w:p w:rsidR="000E656E" w:rsidRPr="00BE1C86" w:rsidRDefault="000E656E" w:rsidP="00281BEC">
            <w:pPr>
              <w:pStyle w:val="TAL"/>
              <w:rPr>
                <w:iCs/>
                <w:szCs w:val="24"/>
              </w:rPr>
            </w:pPr>
            <w:r w:rsidRPr="00BE1C86">
              <w:rPr>
                <w:iCs/>
                <w:szCs w:val="24"/>
              </w:rPr>
              <w:lastRenderedPageBreak/>
              <w:t xml:space="preserve">GET_PARAMETER </w:t>
            </w:r>
            <w:r w:rsidRPr="00BE1C86">
              <w:rPr>
                <w:iCs/>
                <w:szCs w:val="24"/>
              </w:rPr>
              <w:lastRenderedPageBreak/>
              <w:t>with command parameter as indicated in the API Description column</w:t>
            </w:r>
          </w:p>
        </w:tc>
        <w:tc>
          <w:tcPr>
            <w:tcW w:w="709" w:type="dxa"/>
          </w:tcPr>
          <w:p w:rsidR="000E656E" w:rsidRPr="00BE1C86" w:rsidRDefault="000E656E" w:rsidP="00FC2BFF">
            <w:pPr>
              <w:spacing w:after="0"/>
              <w:rPr>
                <w:rFonts w:ascii="Arial" w:hAnsi="Arial"/>
                <w:iCs/>
                <w:sz w:val="18"/>
                <w:szCs w:val="24"/>
              </w:rPr>
            </w:pPr>
            <w:r w:rsidRPr="00BE1C86">
              <w:rPr>
                <w:rFonts w:ascii="Arial" w:hAnsi="Arial"/>
                <w:iCs/>
                <w:sz w:val="18"/>
                <w:szCs w:val="24"/>
              </w:rPr>
              <w:lastRenderedPageBreak/>
              <w:t>N1,</w:t>
            </w:r>
          </w:p>
          <w:p w:rsidR="000E656E" w:rsidRPr="00BE1C86" w:rsidRDefault="000E656E" w:rsidP="00FC2BFF">
            <w:pPr>
              <w:spacing w:after="0"/>
              <w:rPr>
                <w:rFonts w:ascii="Arial" w:hAnsi="Arial"/>
                <w:iCs/>
                <w:sz w:val="18"/>
                <w:szCs w:val="24"/>
              </w:rPr>
            </w:pPr>
            <w:r w:rsidRPr="00BE1C86">
              <w:rPr>
                <w:rFonts w:ascii="Arial" w:hAnsi="Arial"/>
                <w:iCs/>
                <w:sz w:val="18"/>
                <w:szCs w:val="24"/>
              </w:rPr>
              <w:lastRenderedPageBreak/>
              <w:t>N2, N3</w:t>
            </w:r>
          </w:p>
        </w:tc>
      </w:tr>
      <w:tr w:rsidR="000E656E" w:rsidRPr="00BE1C86" w:rsidTr="000B2585">
        <w:trPr>
          <w:jc w:val="center"/>
        </w:trPr>
        <w:tc>
          <w:tcPr>
            <w:tcW w:w="421" w:type="dxa"/>
            <w:tcBorders>
              <w:bottom w:val="nil"/>
            </w:tcBorders>
            <w:shd w:val="clear" w:color="auto" w:fill="auto"/>
          </w:tcPr>
          <w:p w:rsidR="000E656E" w:rsidRPr="00BE1C86" w:rsidRDefault="000E656E" w:rsidP="00FC2BFF">
            <w:pPr>
              <w:pStyle w:val="TAC"/>
              <w:keepLines w:val="0"/>
            </w:pPr>
            <w:r w:rsidRPr="00BE1C86">
              <w:lastRenderedPageBreak/>
              <w:t>2</w:t>
            </w:r>
          </w:p>
        </w:tc>
        <w:tc>
          <w:tcPr>
            <w:tcW w:w="9781" w:type="dxa"/>
            <w:gridSpan w:val="5"/>
          </w:tcPr>
          <w:p w:rsidR="000E656E" w:rsidRPr="00BE1C86" w:rsidRDefault="000E656E" w:rsidP="00FC2BFF">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 xml:space="preserve">Get parameter: </w:t>
            </w:r>
            <w:r w:rsidRPr="00BE1C86">
              <w:rPr>
                <w:rFonts w:ascii="Arial" w:hAnsi="Arial" w:cs="Arial"/>
                <w:b/>
                <w:bCs/>
                <w:sz w:val="18"/>
                <w:szCs w:val="18"/>
                <w:lang w:eastAsia="de-DE"/>
              </w:rPr>
              <w:t>Type</w:t>
            </w:r>
            <w:r w:rsidRPr="00BE1C86">
              <w:rPr>
                <w:rFonts w:ascii="Arial" w:hAnsi="Arial" w:cs="Arial"/>
                <w:b/>
                <w:bCs/>
                <w:color w:val="000000"/>
                <w:sz w:val="18"/>
                <w:szCs w:val="18"/>
                <w:lang w:eastAsia="de-DE"/>
              </w:rPr>
              <w:t xml:space="preserve"> B</w:t>
            </w:r>
          </w:p>
        </w:tc>
      </w:tr>
      <w:tr w:rsidR="000E656E" w:rsidRPr="00BE1C86" w:rsidTr="000B2585">
        <w:trPr>
          <w:jc w:val="center"/>
        </w:trPr>
        <w:tc>
          <w:tcPr>
            <w:tcW w:w="421" w:type="dxa"/>
            <w:tcBorders>
              <w:top w:val="nil"/>
              <w:bottom w:val="nil"/>
            </w:tcBorders>
            <w:shd w:val="clear" w:color="auto" w:fill="auto"/>
          </w:tcPr>
          <w:p w:rsidR="000E656E" w:rsidRPr="00BE1C86" w:rsidRDefault="000E656E" w:rsidP="00FC2BFF">
            <w:pPr>
              <w:pStyle w:val="TAC"/>
              <w:keepNext w:val="0"/>
              <w:keepLines w:val="0"/>
            </w:pPr>
          </w:p>
        </w:tc>
        <w:tc>
          <w:tcPr>
            <w:tcW w:w="155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1- EVT_SEND_DATA (Select applet)</w:t>
            </w:r>
          </w:p>
        </w:tc>
        <w:tc>
          <w:tcPr>
            <w:tcW w:w="3402" w:type="dxa"/>
            <w:shd w:val="clear" w:color="auto" w:fill="auto"/>
          </w:tcPr>
          <w:p w:rsidR="000E656E" w:rsidRPr="00BE1C86" w:rsidRDefault="000E656E" w:rsidP="00FC2BFF">
            <w:pPr>
              <w:spacing w:after="0"/>
              <w:rPr>
                <w:rFonts w:ascii="Courier New" w:hAnsi="Courier New" w:cs="Courier New"/>
                <w:iCs/>
                <w:sz w:val="16"/>
                <w:szCs w:val="16"/>
              </w:rPr>
            </w:pP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paramID =</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PARAM_ID_TYPE_B_CARD_AFI</w:t>
            </w:r>
          </w:p>
        </w:tc>
        <w:tc>
          <w:tcPr>
            <w:tcW w:w="2127" w:type="dxa"/>
            <w:shd w:val="clear" w:color="auto" w:fill="auto"/>
          </w:tcPr>
          <w:p w:rsidR="000E656E" w:rsidRPr="00BE1C86" w:rsidRDefault="000E656E" w:rsidP="00FC2BFF">
            <w:pPr>
              <w:pStyle w:val="TAL"/>
              <w:keepNext w:val="0"/>
              <w:keepLines w:val="0"/>
              <w:rPr>
                <w:rFonts w:cs="Arial"/>
                <w:iCs/>
                <w:szCs w:val="18"/>
              </w:rPr>
            </w:pPr>
            <w:r w:rsidRPr="00BE1C86">
              <w:rPr>
                <w:rFonts w:cs="Arial"/>
                <w:iCs/>
                <w:szCs w:val="18"/>
              </w:rPr>
              <w:t>No exception shall be thrown</w:t>
            </w:r>
          </w:p>
        </w:tc>
        <w:tc>
          <w:tcPr>
            <w:tcW w:w="1984" w:type="dxa"/>
            <w:shd w:val="clear" w:color="auto" w:fill="auto"/>
          </w:tcPr>
          <w:p w:rsidR="000E656E" w:rsidRPr="00BE1C86" w:rsidRDefault="000E656E" w:rsidP="00281BEC">
            <w:pPr>
              <w:pStyle w:val="TAL"/>
              <w:rPr>
                <w:iCs/>
                <w:szCs w:val="24"/>
              </w:rPr>
            </w:pPr>
            <w:r w:rsidRPr="00BE1C86">
              <w:rPr>
                <w:iCs/>
                <w:szCs w:val="24"/>
              </w:rPr>
              <w:t>GET_PARAMETER with command parameter as indicated in the API Description column</w:t>
            </w:r>
          </w:p>
        </w:tc>
        <w:tc>
          <w:tcPr>
            <w:tcW w:w="70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N1,</w:t>
            </w:r>
          </w:p>
          <w:p w:rsidR="000E656E" w:rsidRPr="00BE1C86" w:rsidRDefault="000E656E" w:rsidP="00FC2BFF">
            <w:pPr>
              <w:spacing w:after="0"/>
              <w:rPr>
                <w:rFonts w:ascii="Arial" w:hAnsi="Arial"/>
                <w:iCs/>
                <w:sz w:val="18"/>
                <w:szCs w:val="24"/>
              </w:rPr>
            </w:pPr>
            <w:r w:rsidRPr="00BE1C86">
              <w:rPr>
                <w:rFonts w:ascii="Arial" w:hAnsi="Arial"/>
                <w:iCs/>
                <w:sz w:val="18"/>
                <w:szCs w:val="24"/>
              </w:rPr>
              <w:t>N2, N3</w:t>
            </w:r>
          </w:p>
        </w:tc>
      </w:tr>
      <w:tr w:rsidR="000E656E" w:rsidRPr="00BE1C86" w:rsidTr="000B2585">
        <w:trPr>
          <w:jc w:val="center"/>
        </w:trPr>
        <w:tc>
          <w:tcPr>
            <w:tcW w:w="421" w:type="dxa"/>
            <w:tcBorders>
              <w:top w:val="nil"/>
              <w:bottom w:val="nil"/>
            </w:tcBorders>
            <w:shd w:val="clear" w:color="auto" w:fill="auto"/>
          </w:tcPr>
          <w:p w:rsidR="000E656E" w:rsidRPr="00BE1C86" w:rsidRDefault="000E656E" w:rsidP="00FC2BFF">
            <w:pPr>
              <w:pStyle w:val="TAC"/>
              <w:keepNext w:val="0"/>
              <w:keepLines w:val="0"/>
            </w:pPr>
          </w:p>
        </w:tc>
        <w:tc>
          <w:tcPr>
            <w:tcW w:w="155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2 - EVT_SEND_DATA (Select applet)</w:t>
            </w:r>
          </w:p>
        </w:tc>
        <w:tc>
          <w:tcPr>
            <w:tcW w:w="3402" w:type="dxa"/>
            <w:shd w:val="clear" w:color="auto" w:fill="auto"/>
          </w:tcPr>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paramID = PARAM_ID_TYPE_B_CARD_ATQB</w:t>
            </w:r>
          </w:p>
        </w:tc>
        <w:tc>
          <w:tcPr>
            <w:tcW w:w="2127" w:type="dxa"/>
            <w:shd w:val="clear" w:color="auto" w:fill="auto"/>
          </w:tcPr>
          <w:p w:rsidR="000E656E" w:rsidRPr="00BE1C86" w:rsidRDefault="000E656E" w:rsidP="00FC2BFF">
            <w:pPr>
              <w:pStyle w:val="TAL"/>
              <w:keepNext w:val="0"/>
              <w:keepLines w:val="0"/>
              <w:rPr>
                <w:rFonts w:cs="Arial"/>
                <w:iCs/>
                <w:szCs w:val="18"/>
              </w:rPr>
            </w:pPr>
            <w:r w:rsidRPr="00BE1C86">
              <w:rPr>
                <w:rFonts w:cs="Arial"/>
                <w:iCs/>
                <w:szCs w:val="18"/>
              </w:rPr>
              <w:t>No exception shall be thrown</w:t>
            </w:r>
          </w:p>
        </w:tc>
        <w:tc>
          <w:tcPr>
            <w:tcW w:w="1984" w:type="dxa"/>
            <w:shd w:val="clear" w:color="auto" w:fill="auto"/>
          </w:tcPr>
          <w:p w:rsidR="000E656E" w:rsidRPr="00BE1C86" w:rsidRDefault="000E656E" w:rsidP="00281BEC">
            <w:pPr>
              <w:pStyle w:val="TAL"/>
              <w:rPr>
                <w:iCs/>
                <w:szCs w:val="24"/>
              </w:rPr>
            </w:pPr>
            <w:r w:rsidRPr="00BE1C86">
              <w:rPr>
                <w:iCs/>
                <w:szCs w:val="24"/>
              </w:rPr>
              <w:t>GET_PARAMETER with command parameter as indicated in the API Description column</w:t>
            </w:r>
          </w:p>
        </w:tc>
        <w:tc>
          <w:tcPr>
            <w:tcW w:w="70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N1,</w:t>
            </w:r>
          </w:p>
          <w:p w:rsidR="000E656E" w:rsidRPr="00BE1C86" w:rsidRDefault="000E656E" w:rsidP="00FC2BFF">
            <w:pPr>
              <w:spacing w:after="0"/>
              <w:rPr>
                <w:rFonts w:ascii="Arial" w:hAnsi="Arial"/>
                <w:iCs/>
                <w:sz w:val="18"/>
                <w:szCs w:val="24"/>
              </w:rPr>
            </w:pPr>
            <w:r w:rsidRPr="00BE1C86">
              <w:rPr>
                <w:rFonts w:ascii="Arial" w:hAnsi="Arial"/>
                <w:iCs/>
                <w:sz w:val="18"/>
                <w:szCs w:val="24"/>
              </w:rPr>
              <w:t>N2, N3</w:t>
            </w:r>
          </w:p>
        </w:tc>
      </w:tr>
      <w:tr w:rsidR="000E656E" w:rsidRPr="00BE1C86" w:rsidTr="000B2585">
        <w:trPr>
          <w:jc w:val="center"/>
        </w:trPr>
        <w:tc>
          <w:tcPr>
            <w:tcW w:w="421" w:type="dxa"/>
            <w:tcBorders>
              <w:top w:val="nil"/>
              <w:bottom w:val="nil"/>
            </w:tcBorders>
            <w:shd w:val="clear" w:color="auto" w:fill="auto"/>
          </w:tcPr>
          <w:p w:rsidR="000E656E" w:rsidRPr="00BE1C86" w:rsidRDefault="000E656E" w:rsidP="00FC2BFF">
            <w:pPr>
              <w:pStyle w:val="TAC"/>
              <w:keepNext w:val="0"/>
              <w:keepLines w:val="0"/>
            </w:pPr>
          </w:p>
        </w:tc>
        <w:tc>
          <w:tcPr>
            <w:tcW w:w="155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3 - EVT_SEND_DATA (Select applet)</w:t>
            </w:r>
          </w:p>
        </w:tc>
        <w:tc>
          <w:tcPr>
            <w:tcW w:w="3402" w:type="dxa"/>
            <w:shd w:val="clear" w:color="auto" w:fill="auto"/>
          </w:tcPr>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paramID = PARAM_ID_TYPE_B_CARD_DATARATE_MAX</w:t>
            </w:r>
          </w:p>
        </w:tc>
        <w:tc>
          <w:tcPr>
            <w:tcW w:w="2127" w:type="dxa"/>
            <w:shd w:val="clear" w:color="auto" w:fill="auto"/>
          </w:tcPr>
          <w:p w:rsidR="000E656E" w:rsidRPr="00BE1C86" w:rsidRDefault="000E656E" w:rsidP="00FC2BFF">
            <w:pPr>
              <w:pStyle w:val="TAL"/>
              <w:keepNext w:val="0"/>
              <w:keepLines w:val="0"/>
              <w:rPr>
                <w:rFonts w:cs="Arial"/>
                <w:iCs/>
                <w:szCs w:val="18"/>
              </w:rPr>
            </w:pPr>
            <w:r w:rsidRPr="00BE1C86">
              <w:rPr>
                <w:rFonts w:cs="Arial"/>
                <w:iCs/>
                <w:szCs w:val="18"/>
              </w:rPr>
              <w:t>No exception shall be thrown</w:t>
            </w:r>
          </w:p>
        </w:tc>
        <w:tc>
          <w:tcPr>
            <w:tcW w:w="1984" w:type="dxa"/>
            <w:shd w:val="clear" w:color="auto" w:fill="auto"/>
          </w:tcPr>
          <w:p w:rsidR="000E656E" w:rsidRPr="00BE1C86" w:rsidRDefault="000E656E" w:rsidP="00281BEC">
            <w:pPr>
              <w:pStyle w:val="TAL"/>
              <w:rPr>
                <w:iCs/>
                <w:szCs w:val="24"/>
              </w:rPr>
            </w:pPr>
            <w:r w:rsidRPr="00BE1C86">
              <w:rPr>
                <w:iCs/>
                <w:szCs w:val="24"/>
              </w:rPr>
              <w:t>GET_PARAMETER with command parameter as indicated in the API Description column</w:t>
            </w:r>
          </w:p>
        </w:tc>
        <w:tc>
          <w:tcPr>
            <w:tcW w:w="70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N1,</w:t>
            </w:r>
          </w:p>
          <w:p w:rsidR="000E656E" w:rsidRPr="00BE1C86" w:rsidRDefault="000E656E" w:rsidP="00FC2BFF">
            <w:pPr>
              <w:spacing w:after="0"/>
              <w:rPr>
                <w:rFonts w:ascii="Arial" w:hAnsi="Arial"/>
                <w:iCs/>
                <w:sz w:val="18"/>
                <w:szCs w:val="24"/>
              </w:rPr>
            </w:pPr>
            <w:r w:rsidRPr="00BE1C86">
              <w:rPr>
                <w:rFonts w:ascii="Arial" w:hAnsi="Arial"/>
                <w:iCs/>
                <w:sz w:val="18"/>
                <w:szCs w:val="24"/>
              </w:rPr>
              <w:t>N2, N3</w:t>
            </w:r>
          </w:p>
        </w:tc>
      </w:tr>
      <w:tr w:rsidR="000E656E" w:rsidRPr="00BE1C86" w:rsidTr="000B2585">
        <w:trPr>
          <w:jc w:val="center"/>
        </w:trPr>
        <w:tc>
          <w:tcPr>
            <w:tcW w:w="421" w:type="dxa"/>
            <w:tcBorders>
              <w:top w:val="nil"/>
              <w:bottom w:val="nil"/>
            </w:tcBorders>
            <w:shd w:val="clear" w:color="auto" w:fill="auto"/>
          </w:tcPr>
          <w:p w:rsidR="000E656E" w:rsidRPr="00BE1C86" w:rsidRDefault="000E656E" w:rsidP="00FC2BFF">
            <w:pPr>
              <w:pStyle w:val="TAC"/>
              <w:keepNext w:val="0"/>
              <w:keepLines w:val="0"/>
            </w:pPr>
          </w:p>
        </w:tc>
        <w:tc>
          <w:tcPr>
            <w:tcW w:w="155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4 - EVT_SEND_DATA (Select applet)</w:t>
            </w:r>
          </w:p>
        </w:tc>
        <w:tc>
          <w:tcPr>
            <w:tcW w:w="3402" w:type="dxa"/>
            <w:shd w:val="clear" w:color="auto" w:fill="auto"/>
          </w:tcPr>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paramID =</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PARAM_ID_TYPE_B_CARD_HIGHER_LAYER_RESPONSE</w:t>
            </w:r>
          </w:p>
        </w:tc>
        <w:tc>
          <w:tcPr>
            <w:tcW w:w="2127" w:type="dxa"/>
            <w:shd w:val="clear" w:color="auto" w:fill="auto"/>
          </w:tcPr>
          <w:p w:rsidR="000E656E" w:rsidRPr="00BE1C86" w:rsidRDefault="000E656E" w:rsidP="00FC2BFF">
            <w:pPr>
              <w:pStyle w:val="TAL"/>
              <w:keepNext w:val="0"/>
              <w:keepLines w:val="0"/>
              <w:rPr>
                <w:rFonts w:cs="Arial"/>
                <w:iCs/>
                <w:szCs w:val="18"/>
              </w:rPr>
            </w:pPr>
            <w:r w:rsidRPr="00BE1C86">
              <w:rPr>
                <w:rFonts w:cs="Arial"/>
                <w:iCs/>
                <w:szCs w:val="18"/>
              </w:rPr>
              <w:t>No exception shall be thrown</w:t>
            </w:r>
          </w:p>
        </w:tc>
        <w:tc>
          <w:tcPr>
            <w:tcW w:w="1984" w:type="dxa"/>
            <w:shd w:val="clear" w:color="auto" w:fill="auto"/>
          </w:tcPr>
          <w:p w:rsidR="000E656E" w:rsidRPr="00BE1C86" w:rsidRDefault="000E656E" w:rsidP="00281BEC">
            <w:pPr>
              <w:pStyle w:val="TAL"/>
              <w:rPr>
                <w:iCs/>
                <w:szCs w:val="24"/>
              </w:rPr>
            </w:pPr>
            <w:r w:rsidRPr="00BE1C86">
              <w:rPr>
                <w:iCs/>
                <w:szCs w:val="24"/>
              </w:rPr>
              <w:t>GET_PARAMETER with command parameter as indicated in the API Description column</w:t>
            </w:r>
          </w:p>
        </w:tc>
        <w:tc>
          <w:tcPr>
            <w:tcW w:w="70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N1,</w:t>
            </w:r>
          </w:p>
          <w:p w:rsidR="000E656E" w:rsidRPr="00BE1C86" w:rsidRDefault="000E656E" w:rsidP="00FC2BFF">
            <w:pPr>
              <w:spacing w:after="0"/>
              <w:rPr>
                <w:rFonts w:ascii="Arial" w:hAnsi="Arial"/>
                <w:iCs/>
                <w:sz w:val="18"/>
                <w:szCs w:val="24"/>
              </w:rPr>
            </w:pPr>
            <w:r w:rsidRPr="00BE1C86">
              <w:rPr>
                <w:rFonts w:ascii="Arial" w:hAnsi="Arial"/>
                <w:iCs/>
                <w:sz w:val="18"/>
                <w:szCs w:val="24"/>
              </w:rPr>
              <w:t>N2, N3</w:t>
            </w:r>
          </w:p>
        </w:tc>
      </w:tr>
      <w:tr w:rsidR="000E656E" w:rsidRPr="00BE1C86" w:rsidTr="000B2585">
        <w:trPr>
          <w:jc w:val="center"/>
        </w:trPr>
        <w:tc>
          <w:tcPr>
            <w:tcW w:w="421" w:type="dxa"/>
            <w:tcBorders>
              <w:top w:val="nil"/>
            </w:tcBorders>
            <w:shd w:val="clear" w:color="auto" w:fill="auto"/>
          </w:tcPr>
          <w:p w:rsidR="000E656E" w:rsidRPr="00BE1C86" w:rsidRDefault="000E656E" w:rsidP="00FC2BFF">
            <w:pPr>
              <w:pStyle w:val="TAC"/>
              <w:keepNext w:val="0"/>
              <w:keepLines w:val="0"/>
            </w:pPr>
          </w:p>
        </w:tc>
        <w:tc>
          <w:tcPr>
            <w:tcW w:w="155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5 - EVT_SEND_DATA (Select applet)</w:t>
            </w:r>
          </w:p>
        </w:tc>
        <w:tc>
          <w:tcPr>
            <w:tcW w:w="3402" w:type="dxa"/>
            <w:shd w:val="clear" w:color="auto" w:fill="auto"/>
          </w:tcPr>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paramID =</w:t>
            </w:r>
          </w:p>
          <w:p w:rsidR="000E656E" w:rsidRPr="00BE1C86" w:rsidRDefault="000E656E" w:rsidP="00FC2BFF">
            <w:pPr>
              <w:spacing w:after="0"/>
              <w:rPr>
                <w:rFonts w:ascii="Courier New" w:hAnsi="Courier New" w:cs="Courier New"/>
                <w:iCs/>
                <w:sz w:val="16"/>
                <w:szCs w:val="16"/>
              </w:rPr>
            </w:pPr>
            <w:r w:rsidRPr="00BE1C86">
              <w:rPr>
                <w:rFonts w:ascii="Courier New" w:hAnsi="Courier New" w:cs="Courier New"/>
                <w:iCs/>
                <w:sz w:val="16"/>
                <w:szCs w:val="16"/>
              </w:rPr>
              <w:t>PARAM_ID_TYPE_B_CARD_MODE</w:t>
            </w:r>
          </w:p>
        </w:tc>
        <w:tc>
          <w:tcPr>
            <w:tcW w:w="2127" w:type="dxa"/>
            <w:shd w:val="clear" w:color="auto" w:fill="auto"/>
          </w:tcPr>
          <w:p w:rsidR="000E656E" w:rsidRPr="00BE1C86" w:rsidRDefault="000E656E" w:rsidP="00FC2BFF">
            <w:pPr>
              <w:pStyle w:val="TAL"/>
              <w:keepNext w:val="0"/>
              <w:keepLines w:val="0"/>
              <w:rPr>
                <w:rFonts w:cs="Arial"/>
                <w:iCs/>
                <w:szCs w:val="18"/>
              </w:rPr>
            </w:pPr>
            <w:r w:rsidRPr="00BE1C86">
              <w:rPr>
                <w:rFonts w:cs="Arial"/>
                <w:iCs/>
                <w:szCs w:val="18"/>
              </w:rPr>
              <w:t>No exception shall be thrown</w:t>
            </w:r>
          </w:p>
        </w:tc>
        <w:tc>
          <w:tcPr>
            <w:tcW w:w="1984" w:type="dxa"/>
            <w:shd w:val="clear" w:color="auto" w:fill="auto"/>
          </w:tcPr>
          <w:p w:rsidR="000E656E" w:rsidRPr="00BE1C86" w:rsidRDefault="000E656E" w:rsidP="00281BEC">
            <w:pPr>
              <w:pStyle w:val="TAL"/>
              <w:rPr>
                <w:rFonts w:cs="Arial"/>
                <w:iCs/>
                <w:szCs w:val="18"/>
              </w:rPr>
            </w:pPr>
            <w:r w:rsidRPr="00BE1C86">
              <w:rPr>
                <w:iCs/>
                <w:szCs w:val="24"/>
              </w:rPr>
              <w:t>GET_PARAMETER with command parameter as indicated in the API Description column</w:t>
            </w:r>
          </w:p>
        </w:tc>
        <w:tc>
          <w:tcPr>
            <w:tcW w:w="709" w:type="dxa"/>
          </w:tcPr>
          <w:p w:rsidR="000E656E" w:rsidRPr="00BE1C86" w:rsidRDefault="000E656E" w:rsidP="00FC2BFF">
            <w:pPr>
              <w:spacing w:after="0"/>
              <w:rPr>
                <w:rFonts w:ascii="Arial" w:hAnsi="Arial"/>
                <w:iCs/>
                <w:sz w:val="18"/>
                <w:szCs w:val="24"/>
              </w:rPr>
            </w:pPr>
            <w:r w:rsidRPr="00BE1C86">
              <w:rPr>
                <w:rFonts w:ascii="Arial" w:hAnsi="Arial"/>
                <w:iCs/>
                <w:sz w:val="18"/>
                <w:szCs w:val="24"/>
              </w:rPr>
              <w:t>N1,</w:t>
            </w:r>
          </w:p>
          <w:p w:rsidR="000E656E" w:rsidRPr="00BE1C86" w:rsidRDefault="000E656E" w:rsidP="00FC2BFF">
            <w:pPr>
              <w:spacing w:after="0"/>
              <w:rPr>
                <w:rFonts w:ascii="Arial" w:hAnsi="Arial"/>
                <w:iCs/>
                <w:sz w:val="18"/>
                <w:szCs w:val="24"/>
              </w:rPr>
            </w:pPr>
            <w:r w:rsidRPr="00BE1C86">
              <w:rPr>
                <w:rFonts w:ascii="Arial" w:hAnsi="Arial"/>
                <w:iCs/>
                <w:sz w:val="18"/>
                <w:szCs w:val="24"/>
              </w:rPr>
              <w:t>N2, N3</w:t>
            </w:r>
          </w:p>
        </w:tc>
      </w:tr>
      <w:tr w:rsidR="003D2814" w:rsidRPr="00BE1C86" w:rsidTr="000B2585">
        <w:trPr>
          <w:jc w:val="center"/>
        </w:trPr>
        <w:tc>
          <w:tcPr>
            <w:tcW w:w="421" w:type="dxa"/>
            <w:shd w:val="clear" w:color="auto" w:fill="auto"/>
          </w:tcPr>
          <w:p w:rsidR="003D2814" w:rsidRPr="00BE1C86" w:rsidRDefault="00065975" w:rsidP="00FC2BFF">
            <w:pPr>
              <w:pStyle w:val="TAC"/>
              <w:keepNext w:val="0"/>
              <w:keepLines w:val="0"/>
            </w:pPr>
            <w:r w:rsidRPr="00BE1C86">
              <w:t>3</w:t>
            </w:r>
          </w:p>
        </w:tc>
        <w:tc>
          <w:tcPr>
            <w:tcW w:w="9781" w:type="dxa"/>
            <w:gridSpan w:val="5"/>
          </w:tcPr>
          <w:p w:rsidR="003D2814" w:rsidRPr="00BE1C86" w:rsidRDefault="003D2814" w:rsidP="00FC2BFF">
            <w:pPr>
              <w:spacing w:after="0"/>
              <w:jc w:val="center"/>
              <w:rPr>
                <w:rFonts w:ascii="Arial" w:hAnsi="Arial" w:cs="Arial"/>
                <w:iCs/>
                <w:sz w:val="18"/>
                <w:szCs w:val="18"/>
              </w:rPr>
            </w:pPr>
            <w:r w:rsidRPr="00BE1C86">
              <w:rPr>
                <w:rFonts w:ascii="Arial" w:hAnsi="Arial" w:cs="Arial"/>
                <w:b/>
                <w:bCs/>
                <w:color w:val="000000"/>
                <w:sz w:val="18"/>
                <w:szCs w:val="18"/>
                <w:lang w:eastAsia="de-DE"/>
              </w:rPr>
              <w:t xml:space="preserve">The Contactless Framework is receiving fragmented </w:t>
            </w: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Message</w:t>
            </w:r>
          </w:p>
        </w:tc>
      </w:tr>
      <w:tr w:rsidR="00E022A0" w:rsidRPr="00BE1C86" w:rsidTr="000B2585">
        <w:trPr>
          <w:jc w:val="center"/>
        </w:trPr>
        <w:tc>
          <w:tcPr>
            <w:tcW w:w="421" w:type="dxa"/>
            <w:shd w:val="clear" w:color="auto" w:fill="auto"/>
          </w:tcPr>
          <w:p w:rsidR="00E022A0" w:rsidRPr="00BE1C86" w:rsidRDefault="00E022A0" w:rsidP="00FC2BFF">
            <w:pPr>
              <w:spacing w:after="0"/>
              <w:rPr>
                <w:rFonts w:ascii="Arial" w:hAnsi="Arial" w:cs="Arial"/>
                <w:color w:val="000000"/>
                <w:sz w:val="18"/>
                <w:szCs w:val="18"/>
                <w:lang w:eastAsia="de-DE"/>
              </w:rPr>
            </w:pPr>
          </w:p>
        </w:tc>
        <w:tc>
          <w:tcPr>
            <w:tcW w:w="1559" w:type="dxa"/>
          </w:tcPr>
          <w:p w:rsidR="005800CA" w:rsidRPr="00BE1C86" w:rsidRDefault="005800CA" w:rsidP="005800CA">
            <w:pPr>
              <w:spacing w:after="0"/>
              <w:rPr>
                <w:rFonts w:ascii="Arial" w:hAnsi="Arial"/>
                <w:iCs/>
                <w:sz w:val="18"/>
                <w:szCs w:val="24"/>
              </w:rPr>
            </w:pPr>
            <w:r w:rsidRPr="00BE1C86">
              <w:rPr>
                <w:rFonts w:ascii="Arial" w:hAnsi="Arial"/>
                <w:iCs/>
                <w:sz w:val="18"/>
                <w:szCs w:val="24"/>
              </w:rPr>
              <w:t>1 –</w:t>
            </w:r>
          </w:p>
          <w:p w:rsidR="005800CA" w:rsidRPr="00BE1C86" w:rsidRDefault="005800CA" w:rsidP="005800CA">
            <w:pPr>
              <w:spacing w:after="0"/>
              <w:rPr>
                <w:rFonts w:ascii="Arial" w:hAnsi="Arial"/>
                <w:iCs/>
                <w:sz w:val="18"/>
                <w:szCs w:val="24"/>
              </w:rPr>
            </w:pPr>
          </w:p>
          <w:p w:rsidR="005800CA" w:rsidRPr="00BE1C86" w:rsidRDefault="005800CA" w:rsidP="005800CA">
            <w:pPr>
              <w:spacing w:after="0"/>
              <w:rPr>
                <w:rFonts w:ascii="Arial" w:hAnsi="Arial"/>
                <w:iCs/>
                <w:sz w:val="18"/>
                <w:szCs w:val="24"/>
              </w:rPr>
            </w:pPr>
            <w:r w:rsidRPr="00BE1C86">
              <w:rPr>
                <w:rFonts w:ascii="Arial" w:hAnsi="Arial"/>
                <w:iCs/>
                <w:sz w:val="18"/>
                <w:szCs w:val="24"/>
              </w:rPr>
              <w:t>EVT_SEND_DATA (Select applet)</w:t>
            </w:r>
          </w:p>
          <w:p w:rsidR="005800CA" w:rsidRPr="00BE1C86" w:rsidRDefault="005800CA" w:rsidP="005800CA">
            <w:pPr>
              <w:spacing w:after="0"/>
              <w:rPr>
                <w:rFonts w:ascii="Arial" w:hAnsi="Arial"/>
                <w:iCs/>
                <w:sz w:val="18"/>
                <w:szCs w:val="24"/>
              </w:rPr>
            </w:pPr>
          </w:p>
          <w:p w:rsidR="005800CA" w:rsidRPr="00BE1C86" w:rsidRDefault="005800CA" w:rsidP="005800CA">
            <w:pPr>
              <w:spacing w:after="0"/>
              <w:rPr>
                <w:rFonts w:ascii="Arial" w:hAnsi="Arial"/>
                <w:iCs/>
                <w:sz w:val="18"/>
                <w:szCs w:val="24"/>
              </w:rPr>
            </w:pPr>
          </w:p>
          <w:p w:rsidR="005800CA" w:rsidRPr="00BE1C86" w:rsidRDefault="005800CA" w:rsidP="005800CA">
            <w:pPr>
              <w:spacing w:after="0"/>
              <w:rPr>
                <w:rFonts w:ascii="Arial" w:hAnsi="Arial"/>
                <w:iCs/>
                <w:sz w:val="18"/>
                <w:szCs w:val="24"/>
              </w:rPr>
            </w:pPr>
          </w:p>
          <w:p w:rsidR="005800CA" w:rsidRPr="00BE1C86" w:rsidRDefault="005800CA" w:rsidP="005800CA">
            <w:pPr>
              <w:spacing w:after="0"/>
              <w:rPr>
                <w:rFonts w:ascii="Arial" w:hAnsi="Arial"/>
                <w:iCs/>
                <w:sz w:val="18"/>
                <w:szCs w:val="24"/>
              </w:rPr>
            </w:pPr>
            <w:r w:rsidRPr="00BE1C86">
              <w:rPr>
                <w:rFonts w:ascii="Arial" w:hAnsi="Arial"/>
                <w:iCs/>
                <w:sz w:val="18"/>
                <w:szCs w:val="24"/>
              </w:rPr>
              <w:t xml:space="preserve">Send as fragmented HCI Message: </w:t>
            </w:r>
          </w:p>
          <w:p w:rsidR="005800CA" w:rsidRPr="00BE1C86" w:rsidRDefault="005800CA" w:rsidP="005800CA">
            <w:pPr>
              <w:spacing w:after="0"/>
              <w:rPr>
                <w:rFonts w:ascii="Arial" w:hAnsi="Arial"/>
                <w:iCs/>
                <w:sz w:val="18"/>
                <w:szCs w:val="24"/>
              </w:rPr>
            </w:pPr>
            <w:r w:rsidRPr="00BE1C86">
              <w:rPr>
                <w:rFonts w:ascii="Arial" w:hAnsi="Arial"/>
                <w:iCs/>
                <w:sz w:val="18"/>
                <w:szCs w:val="24"/>
              </w:rPr>
              <w:t>- EVT_SEND_DATA (data length = supported buffer size + 5 bytes, message not complete)</w:t>
            </w:r>
          </w:p>
          <w:p w:rsidR="005800CA" w:rsidRPr="00BE1C86" w:rsidRDefault="005800CA" w:rsidP="005800CA">
            <w:pPr>
              <w:spacing w:after="0"/>
              <w:rPr>
                <w:rFonts w:ascii="Arial" w:hAnsi="Arial"/>
                <w:iCs/>
                <w:sz w:val="18"/>
                <w:szCs w:val="24"/>
              </w:rPr>
            </w:pPr>
            <w:r w:rsidRPr="00BE1C86">
              <w:rPr>
                <w:rFonts w:ascii="Arial" w:hAnsi="Arial"/>
                <w:iCs/>
                <w:sz w:val="18"/>
                <w:szCs w:val="24"/>
              </w:rPr>
              <w:t>With CB = 1 for the last sent frame</w:t>
            </w:r>
          </w:p>
          <w:p w:rsidR="00E022A0" w:rsidRPr="00BE1C86" w:rsidRDefault="005800CA" w:rsidP="005800CA">
            <w:pPr>
              <w:spacing w:after="0"/>
              <w:rPr>
                <w:rFonts w:ascii="Arial" w:hAnsi="Arial"/>
                <w:iCs/>
                <w:sz w:val="18"/>
                <w:szCs w:val="24"/>
              </w:rPr>
            </w:pPr>
            <w:r w:rsidRPr="00BE1C86">
              <w:rPr>
                <w:rFonts w:ascii="Arial" w:hAnsi="Arial"/>
                <w:iCs/>
                <w:sz w:val="18"/>
                <w:szCs w:val="24"/>
              </w:rPr>
              <w:t>EVT_SEND_DATA sent without waiting for response</w:t>
            </w:r>
          </w:p>
        </w:tc>
        <w:tc>
          <w:tcPr>
            <w:tcW w:w="3402" w:type="dxa"/>
            <w:shd w:val="clear" w:color="auto" w:fill="auto"/>
          </w:tcPr>
          <w:p w:rsidR="00E022A0" w:rsidRPr="00BE1C86" w:rsidRDefault="00E022A0" w:rsidP="00FC2BFF">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E022A0" w:rsidRPr="00BE1C86" w:rsidRDefault="00E022A0" w:rsidP="00FC2BFF">
            <w:pPr>
              <w:spacing w:after="0"/>
              <w:rPr>
                <w:rFonts w:ascii="Courier New" w:hAnsi="Courier New" w:cs="Courier New"/>
                <w:iCs/>
                <w:sz w:val="16"/>
                <w:szCs w:val="16"/>
              </w:rPr>
            </w:pPr>
            <w:r w:rsidRPr="00BE1C86">
              <w:rPr>
                <w:rFonts w:ascii="Courier New" w:hAnsi="Courier New" w:cs="Courier New"/>
                <w:iCs/>
                <w:sz w:val="16"/>
                <w:szCs w:val="16"/>
              </w:rPr>
              <w:t>paramID = PARAM_ID_TYPE_A_CARD_ATQA</w:t>
            </w:r>
          </w:p>
        </w:tc>
        <w:tc>
          <w:tcPr>
            <w:tcW w:w="2127" w:type="dxa"/>
            <w:shd w:val="clear" w:color="auto" w:fill="auto"/>
          </w:tcPr>
          <w:p w:rsidR="00E022A0" w:rsidRPr="00BE1C86" w:rsidRDefault="00E022A0" w:rsidP="00FC2BFF">
            <w:pPr>
              <w:pStyle w:val="TAL"/>
              <w:keepNext w:val="0"/>
              <w:keepLines w:val="0"/>
              <w:rPr>
                <w:rFonts w:cs="Arial"/>
                <w:iCs/>
                <w:szCs w:val="18"/>
              </w:rPr>
            </w:pPr>
            <w:r w:rsidRPr="00BE1C86">
              <w:rPr>
                <w:rFonts w:cs="Arial"/>
                <w:iCs/>
                <w:szCs w:val="18"/>
              </w:rPr>
              <w:t>Shall throw uicc.hci.framework.HCIException with error code HCI_FRAGMENTED_MESSAGE_ONGOING</w:t>
            </w:r>
          </w:p>
        </w:tc>
        <w:tc>
          <w:tcPr>
            <w:tcW w:w="1984" w:type="dxa"/>
            <w:shd w:val="clear" w:color="auto" w:fill="auto"/>
          </w:tcPr>
          <w:p w:rsidR="00E022A0" w:rsidRPr="00BE1C86" w:rsidRDefault="00E022A0" w:rsidP="00281BEC">
            <w:pPr>
              <w:pStyle w:val="TAL"/>
              <w:rPr>
                <w:iCs/>
                <w:szCs w:val="24"/>
              </w:rPr>
            </w:pPr>
            <w:r w:rsidRPr="00BE1C86">
              <w:rPr>
                <w:rFonts w:cs="Arial"/>
                <w:color w:val="000000"/>
                <w:szCs w:val="18"/>
                <w:lang w:eastAsia="de-DE"/>
              </w:rPr>
              <w:t xml:space="preserve">- </w:t>
            </w:r>
            <w:r w:rsidRPr="00BE1C86">
              <w:rPr>
                <w:iCs/>
                <w:szCs w:val="24"/>
              </w:rPr>
              <w:t xml:space="preserve">EVT_SEND_DATA (SW – ’90 00’) </w:t>
            </w:r>
          </w:p>
          <w:p w:rsidR="00E022A0" w:rsidRPr="00BE1C86" w:rsidRDefault="00E022A0" w:rsidP="00281BEC">
            <w:pPr>
              <w:pStyle w:val="TAL"/>
              <w:rPr>
                <w:iCs/>
                <w:szCs w:val="24"/>
              </w:rPr>
            </w:pPr>
            <w:r w:rsidRPr="00BE1C86">
              <w:rPr>
                <w:iCs/>
                <w:szCs w:val="24"/>
              </w:rPr>
              <w:t>- EVT_SEND_DATA (No data)</w:t>
            </w:r>
          </w:p>
          <w:p w:rsidR="00E022A0" w:rsidRPr="00BE1C86" w:rsidRDefault="00E022A0" w:rsidP="00281BEC">
            <w:pPr>
              <w:pStyle w:val="TAL"/>
              <w:rPr>
                <w:iCs/>
                <w:szCs w:val="24"/>
              </w:rPr>
            </w:pPr>
            <w:r w:rsidRPr="00BE1C86">
              <w:rPr>
                <w:iCs/>
                <w:szCs w:val="24"/>
              </w:rPr>
              <w:t>- EVT_SEND_DATA (one byte with second least significant bit set)</w:t>
            </w:r>
          </w:p>
          <w:p w:rsidR="00E022A0" w:rsidRPr="00BE1C86" w:rsidRDefault="00E022A0" w:rsidP="00281BEC">
            <w:pPr>
              <w:spacing w:after="0"/>
              <w:rPr>
                <w:rFonts w:ascii="Arial" w:hAnsi="Arial" w:cs="Arial"/>
                <w:color w:val="000000"/>
                <w:sz w:val="18"/>
                <w:szCs w:val="18"/>
                <w:lang w:eastAsia="de-DE"/>
              </w:rPr>
            </w:pPr>
          </w:p>
        </w:tc>
        <w:tc>
          <w:tcPr>
            <w:tcW w:w="709" w:type="dxa"/>
          </w:tcPr>
          <w:p w:rsidR="00E022A0" w:rsidRPr="00BE1C86" w:rsidRDefault="00E022A0" w:rsidP="00FC2BFF">
            <w:pPr>
              <w:spacing w:after="0"/>
              <w:rPr>
                <w:rFonts w:ascii="Arial" w:hAnsi="Arial"/>
                <w:iCs/>
                <w:sz w:val="18"/>
                <w:szCs w:val="24"/>
              </w:rPr>
            </w:pPr>
            <w:r w:rsidRPr="00BE1C86">
              <w:rPr>
                <w:rFonts w:ascii="Arial" w:hAnsi="Arial"/>
                <w:iCs/>
                <w:sz w:val="18"/>
                <w:szCs w:val="24"/>
              </w:rPr>
              <w:t>C1</w:t>
            </w:r>
          </w:p>
        </w:tc>
      </w:tr>
      <w:tr w:rsidR="005800CA" w:rsidRPr="00BE1C86" w:rsidTr="000B2585">
        <w:trPr>
          <w:jc w:val="center"/>
        </w:trPr>
        <w:tc>
          <w:tcPr>
            <w:tcW w:w="421" w:type="dxa"/>
            <w:shd w:val="clear" w:color="auto" w:fill="auto"/>
          </w:tcPr>
          <w:p w:rsidR="005800CA" w:rsidRPr="00BE1C86" w:rsidRDefault="005800CA" w:rsidP="006D337D">
            <w:pPr>
              <w:keepNext/>
              <w:spacing w:after="0"/>
              <w:rPr>
                <w:rFonts w:ascii="Arial" w:hAnsi="Arial" w:cs="Arial"/>
                <w:color w:val="000000"/>
                <w:sz w:val="18"/>
                <w:szCs w:val="18"/>
                <w:lang w:eastAsia="de-DE"/>
              </w:rPr>
            </w:pPr>
          </w:p>
        </w:tc>
        <w:tc>
          <w:tcPr>
            <w:tcW w:w="1559" w:type="dxa"/>
          </w:tcPr>
          <w:p w:rsidR="005800CA" w:rsidRPr="00BE1C86" w:rsidRDefault="005800CA" w:rsidP="006D337D">
            <w:pPr>
              <w:keepNext/>
              <w:spacing w:after="0"/>
              <w:rPr>
                <w:rFonts w:ascii="Arial" w:hAnsi="Arial"/>
                <w:iCs/>
                <w:sz w:val="18"/>
                <w:szCs w:val="24"/>
              </w:rPr>
            </w:pPr>
            <w:r w:rsidRPr="00BE1C86">
              <w:rPr>
                <w:rFonts w:ascii="Arial" w:hAnsi="Arial"/>
                <w:iCs/>
                <w:sz w:val="18"/>
                <w:szCs w:val="24"/>
              </w:rPr>
              <w:t>2 EVT_SEND_DATA (Select applet)</w:t>
            </w:r>
          </w:p>
          <w:p w:rsidR="005800CA" w:rsidRPr="00BE1C86" w:rsidRDefault="005800CA" w:rsidP="006D337D">
            <w:pPr>
              <w:keepNext/>
              <w:spacing w:after="0"/>
              <w:rPr>
                <w:rFonts w:ascii="Arial" w:hAnsi="Arial"/>
                <w:iCs/>
                <w:sz w:val="18"/>
                <w:szCs w:val="24"/>
              </w:rPr>
            </w:pPr>
          </w:p>
          <w:p w:rsidR="005800CA" w:rsidRPr="00BE1C86" w:rsidRDefault="005800CA" w:rsidP="006D337D">
            <w:pPr>
              <w:keepNext/>
              <w:spacing w:after="0"/>
              <w:rPr>
                <w:rFonts w:ascii="Arial" w:hAnsi="Arial"/>
                <w:iCs/>
                <w:sz w:val="18"/>
                <w:szCs w:val="24"/>
              </w:rPr>
            </w:pPr>
          </w:p>
          <w:p w:rsidR="005800CA" w:rsidRPr="00BE1C86" w:rsidRDefault="005800CA" w:rsidP="006D337D">
            <w:pPr>
              <w:keepNext/>
              <w:spacing w:after="0"/>
              <w:rPr>
                <w:rFonts w:ascii="Arial" w:hAnsi="Arial"/>
                <w:iCs/>
                <w:sz w:val="18"/>
                <w:szCs w:val="24"/>
              </w:rPr>
            </w:pPr>
          </w:p>
          <w:p w:rsidR="005800CA" w:rsidRPr="00BE1C86" w:rsidRDefault="005800CA" w:rsidP="006D337D">
            <w:pPr>
              <w:keepNext/>
              <w:spacing w:after="0"/>
              <w:rPr>
                <w:rFonts w:ascii="Arial" w:hAnsi="Arial"/>
                <w:iCs/>
                <w:sz w:val="18"/>
                <w:szCs w:val="24"/>
              </w:rPr>
            </w:pPr>
            <w:r w:rsidRPr="00BE1C86">
              <w:rPr>
                <w:rFonts w:ascii="Arial" w:hAnsi="Arial"/>
                <w:iCs/>
                <w:sz w:val="18"/>
                <w:szCs w:val="24"/>
              </w:rPr>
              <w:t xml:space="preserve">Send as fragmented HCI Message: </w:t>
            </w:r>
          </w:p>
          <w:p w:rsidR="005800CA" w:rsidRPr="00BE1C86" w:rsidRDefault="005800CA" w:rsidP="006D337D">
            <w:pPr>
              <w:keepNext/>
              <w:spacing w:after="0"/>
              <w:rPr>
                <w:rFonts w:ascii="Arial" w:hAnsi="Arial"/>
                <w:iCs/>
                <w:sz w:val="18"/>
                <w:szCs w:val="24"/>
              </w:rPr>
            </w:pPr>
            <w:r w:rsidRPr="00BE1C86">
              <w:rPr>
                <w:rFonts w:ascii="Arial" w:hAnsi="Arial"/>
                <w:iCs/>
                <w:sz w:val="18"/>
                <w:szCs w:val="24"/>
              </w:rPr>
              <w:t>EVT_SEND_DATA (data length = supported buffer size + 5 bytes, message not complete)</w:t>
            </w:r>
          </w:p>
          <w:p w:rsidR="005800CA" w:rsidRPr="00BE1C86" w:rsidRDefault="005800CA" w:rsidP="006D337D">
            <w:pPr>
              <w:keepNext/>
              <w:spacing w:after="0"/>
              <w:rPr>
                <w:rFonts w:ascii="Arial" w:hAnsi="Arial"/>
                <w:iCs/>
                <w:sz w:val="18"/>
                <w:szCs w:val="24"/>
              </w:rPr>
            </w:pPr>
          </w:p>
          <w:p w:rsidR="005800CA" w:rsidRPr="00BE1C86" w:rsidRDefault="005800CA" w:rsidP="006D337D">
            <w:pPr>
              <w:keepNext/>
              <w:spacing w:after="0"/>
              <w:rPr>
                <w:rFonts w:ascii="Arial" w:hAnsi="Arial"/>
                <w:iCs/>
                <w:sz w:val="18"/>
                <w:szCs w:val="24"/>
              </w:rPr>
            </w:pPr>
            <w:r w:rsidRPr="00BE1C86">
              <w:rPr>
                <w:rFonts w:ascii="Arial" w:hAnsi="Arial"/>
                <w:iCs/>
                <w:sz w:val="18"/>
                <w:szCs w:val="24"/>
              </w:rPr>
              <w:t>EVT_SEND_DATA sent without waiting for response</w:t>
            </w:r>
          </w:p>
        </w:tc>
        <w:tc>
          <w:tcPr>
            <w:tcW w:w="3402" w:type="dxa"/>
            <w:shd w:val="clear" w:color="auto" w:fill="auto"/>
          </w:tcPr>
          <w:p w:rsidR="005800CA" w:rsidRPr="00BE1C86" w:rsidRDefault="005800CA" w:rsidP="006D337D">
            <w:pPr>
              <w:keepNext/>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5800CA" w:rsidRPr="00BE1C86" w:rsidRDefault="005800CA" w:rsidP="006D337D">
            <w:pPr>
              <w:keepNext/>
              <w:spacing w:after="0"/>
              <w:rPr>
                <w:rFonts w:ascii="Courier New" w:hAnsi="Courier New" w:cs="Courier New"/>
                <w:iCs/>
                <w:sz w:val="16"/>
                <w:szCs w:val="16"/>
              </w:rPr>
            </w:pPr>
            <w:r w:rsidRPr="00BE1C86">
              <w:rPr>
                <w:rFonts w:ascii="Courier New" w:hAnsi="Courier New" w:cs="Courier New"/>
                <w:iCs/>
                <w:sz w:val="16"/>
                <w:szCs w:val="16"/>
              </w:rPr>
              <w:t xml:space="preserve">paramID = </w:t>
            </w:r>
          </w:p>
          <w:p w:rsidR="005800CA" w:rsidRPr="00BE1C86" w:rsidRDefault="005800CA" w:rsidP="006D337D">
            <w:pPr>
              <w:keepNext/>
              <w:spacing w:after="0"/>
              <w:rPr>
                <w:rFonts w:ascii="Arial" w:hAnsi="Arial" w:cs="Arial"/>
                <w:b/>
                <w:bCs/>
                <w:color w:val="000000"/>
                <w:sz w:val="18"/>
                <w:szCs w:val="18"/>
                <w:lang w:eastAsia="de-DE"/>
              </w:rPr>
            </w:pPr>
            <w:r w:rsidRPr="00BE1C86">
              <w:rPr>
                <w:rFonts w:ascii="Courier New" w:hAnsi="Courier New" w:cs="Courier New"/>
                <w:iCs/>
                <w:sz w:val="16"/>
                <w:szCs w:val="16"/>
              </w:rPr>
              <w:t>PARAM_ID_TYPE_B_CARD_ATQB</w:t>
            </w:r>
          </w:p>
        </w:tc>
        <w:tc>
          <w:tcPr>
            <w:tcW w:w="2127" w:type="dxa"/>
            <w:shd w:val="clear" w:color="auto" w:fill="auto"/>
          </w:tcPr>
          <w:p w:rsidR="005800CA" w:rsidRPr="00BE1C86" w:rsidRDefault="005800CA" w:rsidP="006D337D">
            <w:pPr>
              <w:pStyle w:val="TAL"/>
              <w:keepLines w:val="0"/>
              <w:rPr>
                <w:rFonts w:cs="Arial"/>
                <w:iCs/>
                <w:szCs w:val="18"/>
              </w:rPr>
            </w:pPr>
            <w:r w:rsidRPr="00BE1C86">
              <w:rPr>
                <w:rFonts w:cs="Arial"/>
                <w:iCs/>
                <w:szCs w:val="18"/>
              </w:rPr>
              <w:t>Shall throw uicc.hci.framework.HCIException with error code HCI_FRAGMENTED_MESSAGE_ONGOING</w:t>
            </w:r>
          </w:p>
        </w:tc>
        <w:tc>
          <w:tcPr>
            <w:tcW w:w="1984" w:type="dxa"/>
            <w:shd w:val="clear" w:color="auto" w:fill="auto"/>
          </w:tcPr>
          <w:p w:rsidR="005800CA" w:rsidRPr="00BE1C86" w:rsidRDefault="005800CA" w:rsidP="006D337D">
            <w:pPr>
              <w:pStyle w:val="TAL"/>
              <w:rPr>
                <w:iCs/>
                <w:szCs w:val="24"/>
              </w:rPr>
            </w:pPr>
            <w:r w:rsidRPr="00BE1C86">
              <w:rPr>
                <w:iCs/>
                <w:szCs w:val="24"/>
              </w:rPr>
              <w:t>- EVT_SEND_DATA (SW – ’90 00’)</w:t>
            </w:r>
          </w:p>
          <w:p w:rsidR="005800CA" w:rsidRPr="00BE1C86" w:rsidRDefault="005800CA" w:rsidP="006D337D">
            <w:pPr>
              <w:pStyle w:val="TAL"/>
              <w:rPr>
                <w:iCs/>
                <w:szCs w:val="24"/>
              </w:rPr>
            </w:pPr>
            <w:r w:rsidRPr="00BE1C86">
              <w:rPr>
                <w:iCs/>
                <w:szCs w:val="24"/>
              </w:rPr>
              <w:t>- EVT_SEND_DATA (No data)</w:t>
            </w:r>
          </w:p>
          <w:p w:rsidR="005800CA" w:rsidRPr="00BE1C86" w:rsidRDefault="005800CA" w:rsidP="006D337D">
            <w:pPr>
              <w:pStyle w:val="TAL"/>
              <w:rPr>
                <w:iCs/>
                <w:szCs w:val="24"/>
              </w:rPr>
            </w:pPr>
            <w:r w:rsidRPr="00BE1C86">
              <w:rPr>
                <w:iCs/>
                <w:szCs w:val="24"/>
              </w:rPr>
              <w:t>- EVT_SEND_DATA (one byte with second least significant bit set)</w:t>
            </w:r>
          </w:p>
          <w:p w:rsidR="005800CA" w:rsidRPr="00BE1C86" w:rsidRDefault="005800CA" w:rsidP="006D337D">
            <w:pPr>
              <w:keepNext/>
              <w:spacing w:after="0"/>
              <w:rPr>
                <w:rFonts w:ascii="Arial" w:hAnsi="Arial" w:cs="Arial"/>
                <w:color w:val="000000"/>
                <w:sz w:val="18"/>
                <w:szCs w:val="18"/>
                <w:lang w:eastAsia="de-DE"/>
              </w:rPr>
            </w:pPr>
          </w:p>
        </w:tc>
        <w:tc>
          <w:tcPr>
            <w:tcW w:w="709" w:type="dxa"/>
          </w:tcPr>
          <w:p w:rsidR="005800CA" w:rsidRPr="00BE1C86" w:rsidRDefault="005800CA" w:rsidP="006D337D">
            <w:pPr>
              <w:keepNext/>
              <w:spacing w:after="0"/>
              <w:rPr>
                <w:rFonts w:ascii="Arial" w:hAnsi="Arial"/>
                <w:iCs/>
                <w:sz w:val="18"/>
                <w:szCs w:val="24"/>
              </w:rPr>
            </w:pPr>
            <w:r w:rsidRPr="00BE1C86">
              <w:rPr>
                <w:rFonts w:ascii="Arial" w:hAnsi="Arial"/>
                <w:iCs/>
                <w:sz w:val="18"/>
                <w:szCs w:val="24"/>
              </w:rPr>
              <w:t>C1</w:t>
            </w:r>
          </w:p>
        </w:tc>
      </w:tr>
    </w:tbl>
    <w:p w:rsidR="00890906" w:rsidRPr="00BE1C86" w:rsidRDefault="00890906" w:rsidP="005B324C">
      <w:pPr>
        <w:rPr>
          <w:lang w:eastAsia="de-DE"/>
        </w:rPr>
      </w:pPr>
    </w:p>
    <w:p w:rsidR="00890906" w:rsidRPr="00BE1C86" w:rsidRDefault="005B324C" w:rsidP="00FC2BFF">
      <w:pPr>
        <w:pStyle w:val="Heading5"/>
      </w:pPr>
      <w:bookmarkStart w:id="1691" w:name="_Toc415232629"/>
      <w:bookmarkStart w:id="1692" w:name="_Toc415652590"/>
      <w:bookmarkStart w:id="1693" w:name="_Toc415747295"/>
      <w:r w:rsidRPr="00BE1C86">
        <w:t>6.2.1.1.2</w:t>
      </w:r>
      <w:r w:rsidRPr="00BE1C86">
        <w:tab/>
      </w:r>
      <w:r w:rsidR="00890906" w:rsidRPr="00BE1C86">
        <w:t>Method prepareAndSendSendDataEvent</w:t>
      </w:r>
      <w:bookmarkEnd w:id="1691"/>
      <w:bookmarkEnd w:id="1692"/>
      <w:bookmarkEnd w:id="1693"/>
    </w:p>
    <w:p w:rsidR="00154D73" w:rsidRPr="00BE1C86" w:rsidRDefault="00890906" w:rsidP="00FC2BFF">
      <w:pPr>
        <w:keepNext/>
        <w:keepLines/>
      </w:pPr>
      <w:r w:rsidRPr="00BE1C86">
        <w:t>Test Area Reference: Api_2_C</w:t>
      </w:r>
      <w:r w:rsidR="00154D73" w:rsidRPr="00BE1C86">
        <w:t>E</w:t>
      </w:r>
      <w:r w:rsidRPr="00BE1C86">
        <w:t>m_Ssd</w:t>
      </w:r>
      <w:r w:rsidR="005B324C" w:rsidRPr="00BE1C86">
        <w:t>.</w:t>
      </w:r>
    </w:p>
    <w:p w:rsidR="00890906" w:rsidRPr="00BE1C86" w:rsidRDefault="005B324C" w:rsidP="00213282">
      <w:pPr>
        <w:pStyle w:val="H6"/>
      </w:pPr>
      <w:r w:rsidRPr="00BE1C86">
        <w:t>6.2.1.1.2.1</w:t>
      </w:r>
      <w:r w:rsidRPr="00BE1C86">
        <w:tab/>
      </w:r>
      <w:r w:rsidR="00890906" w:rsidRPr="00BE1C86">
        <w:t>Conformance requirements</w:t>
      </w:r>
    </w:p>
    <w:p w:rsidR="00890906" w:rsidRPr="00BE1C86" w:rsidRDefault="00890906" w:rsidP="00334DE7">
      <w:r w:rsidRPr="00BE1C86">
        <w:t>The method with the following header shall be compliant to its definition in the API.</w:t>
      </w:r>
    </w:p>
    <w:p w:rsidR="00890906" w:rsidRPr="00BE1C86" w:rsidRDefault="00890906" w:rsidP="00334DE7">
      <w:pPr>
        <w:pStyle w:val="PL"/>
        <w:rPr>
          <w:noProof w:val="0"/>
        </w:rPr>
      </w:pPr>
      <w:r w:rsidRPr="00BE1C86">
        <w:rPr>
          <w:noProof w:val="0"/>
        </w:rPr>
        <w:t>void prepareAndSendSendDataEvent(byte[] data,</w:t>
      </w:r>
    </w:p>
    <w:p w:rsidR="00890906" w:rsidRPr="00BE1C86" w:rsidRDefault="00890906" w:rsidP="00334DE7">
      <w:pPr>
        <w:pStyle w:val="PL"/>
        <w:rPr>
          <w:noProof w:val="0"/>
        </w:rPr>
      </w:pPr>
      <w:r w:rsidRPr="00BE1C86">
        <w:rPr>
          <w:noProof w:val="0"/>
        </w:rPr>
        <w:t xml:space="preserve">                                 short offset,</w:t>
      </w:r>
    </w:p>
    <w:p w:rsidR="00890906" w:rsidRPr="00BE1C86" w:rsidRDefault="00890906" w:rsidP="00334DE7">
      <w:pPr>
        <w:pStyle w:val="PL"/>
        <w:rPr>
          <w:noProof w:val="0"/>
        </w:rPr>
      </w:pPr>
      <w:r w:rsidRPr="00BE1C86">
        <w:rPr>
          <w:noProof w:val="0"/>
        </w:rPr>
        <w:t xml:space="preserve">                                 short len)</w:t>
      </w:r>
    </w:p>
    <w:p w:rsidR="00890906" w:rsidRPr="00BE1C86" w:rsidRDefault="00890906" w:rsidP="00334DE7">
      <w:pPr>
        <w:pStyle w:val="PL"/>
        <w:rPr>
          <w:noProof w:val="0"/>
        </w:rPr>
      </w:pPr>
      <w:r w:rsidRPr="00BE1C86">
        <w:rPr>
          <w:noProof w:val="0"/>
        </w:rPr>
        <w:t xml:space="preserve">                                 throws HCIException,</w:t>
      </w:r>
    </w:p>
    <w:p w:rsidR="00890906" w:rsidRPr="00BE1C86" w:rsidRDefault="00890906" w:rsidP="00334DE7">
      <w:pPr>
        <w:pStyle w:val="PL"/>
        <w:rPr>
          <w:noProof w:val="0"/>
        </w:rPr>
      </w:pPr>
      <w:r w:rsidRPr="00BE1C86">
        <w:rPr>
          <w:noProof w:val="0"/>
        </w:rPr>
        <w:t xml:space="preserve">                                        java.lang.NullPointerException,</w:t>
      </w:r>
    </w:p>
    <w:p w:rsidR="00890906" w:rsidRPr="00BE1C86" w:rsidRDefault="00890906" w:rsidP="00334DE7">
      <w:pPr>
        <w:pStyle w:val="PL"/>
        <w:rPr>
          <w:noProof w:val="0"/>
        </w:rPr>
      </w:pPr>
      <w:r w:rsidRPr="00BE1C86">
        <w:rPr>
          <w:noProof w:val="0"/>
        </w:rPr>
        <w:t xml:space="preserve">                                        java.lang.ArrayIndexOutOfBoundsException</w:t>
      </w:r>
    </w:p>
    <w:p w:rsidR="00890906" w:rsidRPr="00BE1C86" w:rsidRDefault="00890906" w:rsidP="005B324C">
      <w:pPr>
        <w:pStyle w:val="PL"/>
        <w:rPr>
          <w:noProof w:val="0"/>
          <w:lang w:eastAsia="de-DE"/>
        </w:rPr>
      </w:pPr>
    </w:p>
    <w:p w:rsidR="00890906" w:rsidRPr="00BE1C86" w:rsidRDefault="00890906" w:rsidP="00213282">
      <w:pPr>
        <w:pStyle w:val="H6"/>
      </w:pPr>
      <w:r w:rsidRPr="00BE1C86">
        <w:t>6.2.1.1.2.1.1</w:t>
      </w:r>
      <w:r w:rsidR="00036433" w:rsidRPr="00BE1C86">
        <w:tab/>
      </w:r>
      <w:r w:rsidRPr="00BE1C86">
        <w:t>Normal execution</w:t>
      </w:r>
    </w:p>
    <w:p w:rsidR="00890906" w:rsidRPr="00BE1C86" w:rsidRDefault="00890906" w:rsidP="00696665">
      <w:pPr>
        <w:pStyle w:val="B1"/>
        <w:numPr>
          <w:ilvl w:val="0"/>
          <w:numId w:val="9"/>
        </w:numPr>
        <w:tabs>
          <w:tab w:val="num" w:pos="737"/>
        </w:tabs>
        <w:ind w:left="737" w:hanging="453"/>
      </w:pPr>
      <w:r w:rsidRPr="00BE1C86">
        <w:t>CRRN1: This non-blocking method builds the the HCI event EVT_SEND_DATA sends it to the Contactless Card Emulation Gate of the CLF</w:t>
      </w:r>
      <w:r w:rsidR="005B324C" w:rsidRPr="00BE1C86">
        <w:t>.</w:t>
      </w:r>
    </w:p>
    <w:p w:rsidR="00890906" w:rsidRPr="00BE1C86" w:rsidRDefault="00890906" w:rsidP="00696665">
      <w:pPr>
        <w:pStyle w:val="B1"/>
        <w:numPr>
          <w:ilvl w:val="0"/>
          <w:numId w:val="9"/>
        </w:numPr>
        <w:tabs>
          <w:tab w:val="num" w:pos="737"/>
        </w:tabs>
        <w:ind w:left="737" w:hanging="453"/>
      </w:pPr>
      <w:r w:rsidRPr="00BE1C86">
        <w:t>CRRN2: the data to be sent should be formatted according to the HCI specification, the offset define the offset of data into the data buffer and the len define the length of data in the data buffer</w:t>
      </w:r>
      <w:r w:rsidR="005B324C" w:rsidRPr="00BE1C86">
        <w:t>.</w:t>
      </w:r>
    </w:p>
    <w:p w:rsidR="0033318E" w:rsidRPr="00BE1C86" w:rsidRDefault="0033318E" w:rsidP="00696665">
      <w:pPr>
        <w:pStyle w:val="B1"/>
        <w:numPr>
          <w:ilvl w:val="0"/>
          <w:numId w:val="9"/>
        </w:numPr>
        <w:tabs>
          <w:tab w:val="num" w:pos="737"/>
        </w:tabs>
        <w:ind w:left="737" w:hanging="453"/>
      </w:pPr>
      <w:r w:rsidRPr="00BE1C86">
        <w:t>CRRN3: Applet instances shall receive CardEmulationMessages after the registration of a CardEmulationListener interface to a CardEmulationService only if the EVENT_ON_SEND_DATA is activated for the Applet instance</w:t>
      </w:r>
      <w:r w:rsidR="005B324C" w:rsidRPr="00BE1C86">
        <w:t>.</w:t>
      </w:r>
    </w:p>
    <w:p w:rsidR="00BC7874" w:rsidRPr="00BE1C86" w:rsidRDefault="00DE33B8" w:rsidP="00696665">
      <w:pPr>
        <w:pStyle w:val="B1"/>
        <w:numPr>
          <w:ilvl w:val="0"/>
          <w:numId w:val="9"/>
        </w:numPr>
        <w:tabs>
          <w:tab w:val="num" w:pos="737"/>
        </w:tabs>
        <w:ind w:left="737" w:hanging="453"/>
      </w:pPr>
      <w:r w:rsidRPr="00BE1C86">
        <w:t xml:space="preserve">CRRN4: The CardEmulationListener.onCallback method shall be called by the Contactless Framework. The HCI message that resulted in the selection of this Applet according to the rules defined in "GlobalPlatform Amendment C" </w:t>
      </w:r>
      <w:r w:rsidR="0033759D" w:rsidRPr="00BE1C86">
        <w:t>[</w:t>
      </w:r>
      <w:fldSimple w:instr="REF REF_GLOBALPLATFORM \h  \* MERGEFORMAT ">
        <w:r w:rsidR="00C14AC4">
          <w:t>10</w:t>
        </w:r>
      </w:fldSimple>
      <w:r w:rsidR="0033759D" w:rsidRPr="00BE1C86">
        <w:t>]</w:t>
      </w:r>
      <w:r w:rsidRPr="00BE1C86">
        <w:t xml:space="preserve"> shall be provided by the CardEmulationMessage</w:t>
      </w:r>
      <w:r w:rsidR="005B324C" w:rsidRPr="00BE1C86">
        <w:t>.</w:t>
      </w:r>
    </w:p>
    <w:p w:rsidR="00890906" w:rsidRPr="00BE1C86" w:rsidRDefault="00890906" w:rsidP="00213282">
      <w:pPr>
        <w:pStyle w:val="H6"/>
      </w:pPr>
      <w:r w:rsidRPr="00BE1C86">
        <w:t>6.2.1.1.2.1.2</w:t>
      </w:r>
      <w:r w:rsidR="00036433" w:rsidRPr="00BE1C86">
        <w:tab/>
      </w:r>
      <w:r w:rsidR="005B324C" w:rsidRPr="00BE1C86">
        <w:t>Parameter errors</w:t>
      </w:r>
    </w:p>
    <w:p w:rsidR="00890906" w:rsidRPr="00BE1C86" w:rsidRDefault="007C1FDD" w:rsidP="00696665">
      <w:pPr>
        <w:pStyle w:val="B1"/>
        <w:numPr>
          <w:ilvl w:val="0"/>
          <w:numId w:val="9"/>
        </w:numPr>
        <w:tabs>
          <w:tab w:val="num" w:pos="737"/>
        </w:tabs>
        <w:ind w:left="737" w:hanging="453"/>
      </w:pPr>
      <w:r w:rsidRPr="00BE1C86">
        <w:t>CRRP1</w:t>
      </w:r>
      <w:r w:rsidR="00890906" w:rsidRPr="00BE1C86">
        <w:t>: throws java.lang.NullPointerException - if data is null</w:t>
      </w:r>
      <w:r w:rsidR="005B324C" w:rsidRPr="00BE1C86">
        <w:t>.</w:t>
      </w:r>
    </w:p>
    <w:p w:rsidR="00890906" w:rsidRDefault="007C1FDD" w:rsidP="00696665">
      <w:pPr>
        <w:pStyle w:val="B1"/>
        <w:numPr>
          <w:ilvl w:val="0"/>
          <w:numId w:val="9"/>
        </w:numPr>
        <w:tabs>
          <w:tab w:val="num" w:pos="737"/>
        </w:tabs>
        <w:ind w:left="737" w:hanging="453"/>
        <w:rPr>
          <w:ins w:id="1694" w:author="SCP(16)000103_CR060" w:date="2017-09-18T22:36:00Z"/>
        </w:rPr>
      </w:pPr>
      <w:r w:rsidRPr="00BE1C86">
        <w:t>CRRP2</w:t>
      </w:r>
      <w:r w:rsidR="00890906" w:rsidRPr="00BE1C86">
        <w:t>: throws java.lang.ArrayIndexOutOfBoundsException - if operation would cause access of data outside array bounds.</w:t>
      </w:r>
    </w:p>
    <w:p w:rsidR="00C11BEA" w:rsidRDefault="00B17F12">
      <w:pPr>
        <w:pStyle w:val="NO"/>
        <w:rPr>
          <w:ins w:id="1695" w:author="SCP(16)000103_CR060" w:date="2017-09-18T22:36:00Z"/>
        </w:rPr>
        <w:pPrChange w:id="1696" w:author="Calum MacLean (UL)" w:date="2015-03-13T16:15:00Z">
          <w:pPr>
            <w:pStyle w:val="H6"/>
          </w:pPr>
        </w:pPrChange>
      </w:pPr>
      <w:ins w:id="1697" w:author="SCP(16)000103_CR060" w:date="2017-09-18T22:36:00Z">
        <w:r>
          <w:t>NOTE:</w:t>
        </w:r>
        <w:r>
          <w:tab/>
          <w:t>Development of test cases for CRRP2 is FFS.</w:t>
        </w:r>
      </w:ins>
    </w:p>
    <w:p w:rsidR="00C11BEA" w:rsidRDefault="00C11BEA">
      <w:pPr>
        <w:pStyle w:val="B1"/>
        <w:numPr>
          <w:ilvl w:val="0"/>
          <w:numId w:val="0"/>
        </w:numPr>
        <w:ind w:left="737"/>
        <w:rPr>
          <w:del w:id="1698" w:author="SCP(16)000103_CR060" w:date="2017-09-18T22:36:00Z"/>
        </w:rPr>
        <w:pPrChange w:id="1699" w:author="SCP(16)000103_CR060" w:date="2017-09-18T22:36:00Z">
          <w:pPr>
            <w:pStyle w:val="B1"/>
            <w:numPr>
              <w:numId w:val="9"/>
            </w:numPr>
            <w:tabs>
              <w:tab w:val="clear" w:pos="737"/>
            </w:tabs>
            <w:ind w:left="644" w:hanging="360"/>
          </w:pPr>
        </w:pPrChange>
      </w:pPr>
    </w:p>
    <w:p w:rsidR="00890906" w:rsidRPr="00BE1C86" w:rsidRDefault="00890906" w:rsidP="00D754B1">
      <w:pPr>
        <w:pStyle w:val="H6"/>
      </w:pPr>
      <w:r w:rsidRPr="00BE1C86">
        <w:lastRenderedPageBreak/>
        <w:t>6.2.1.1.2.1.3</w:t>
      </w:r>
      <w:r w:rsidR="00036433" w:rsidRPr="00BE1C86">
        <w:tab/>
      </w:r>
      <w:r w:rsidRPr="00BE1C86">
        <w:t>Context errors</w:t>
      </w:r>
    </w:p>
    <w:p w:rsidR="007C1FDD" w:rsidRPr="00BE1C86" w:rsidRDefault="007C1FDD" w:rsidP="00D754B1">
      <w:pPr>
        <w:pStyle w:val="B1"/>
        <w:keepNext/>
        <w:keepLines/>
        <w:numPr>
          <w:ilvl w:val="0"/>
          <w:numId w:val="9"/>
        </w:numPr>
        <w:tabs>
          <w:tab w:val="num" w:pos="737"/>
        </w:tabs>
        <w:ind w:left="737" w:hanging="453"/>
      </w:pPr>
      <w:r w:rsidRPr="00BE1C86">
        <w:t>CRRC1: throws HCIException with the reason code HCI_CURRENTLY_DISABLED if the HCI interface was disabled</w:t>
      </w:r>
      <w:r w:rsidR="005B324C" w:rsidRPr="00BE1C86">
        <w:t>.</w:t>
      </w:r>
    </w:p>
    <w:p w:rsidR="007C1FDD" w:rsidRPr="00BE1C86" w:rsidRDefault="007C1FDD" w:rsidP="00D754B1">
      <w:pPr>
        <w:pStyle w:val="B1"/>
        <w:keepNext/>
        <w:keepLines/>
        <w:numPr>
          <w:ilvl w:val="0"/>
          <w:numId w:val="9"/>
        </w:numPr>
        <w:tabs>
          <w:tab w:val="num" w:pos="737"/>
        </w:tabs>
        <w:ind w:left="737" w:hanging="453"/>
      </w:pPr>
      <w:r w:rsidRPr="00BE1C86">
        <w:t>CRRC2: throws HCIException with the reason code HCI_FRAGMENTED_MESSAGE_ONGOING if the Contactless Framework is still receiving a fragmented HCI Message</w:t>
      </w:r>
      <w:r w:rsidR="005B324C" w:rsidRPr="00BE1C86">
        <w:t>.</w:t>
      </w:r>
    </w:p>
    <w:p w:rsidR="00890906" w:rsidRDefault="007C1FDD" w:rsidP="00696665">
      <w:pPr>
        <w:pStyle w:val="B1"/>
        <w:numPr>
          <w:ilvl w:val="0"/>
          <w:numId w:val="9"/>
        </w:numPr>
        <w:tabs>
          <w:tab w:val="num" w:pos="737"/>
        </w:tabs>
        <w:ind w:left="737" w:hanging="453"/>
        <w:rPr>
          <w:ins w:id="1700" w:author="SCP(16)000103_CR060" w:date="2017-09-18T22:36:00Z"/>
        </w:rPr>
      </w:pPr>
      <w:r w:rsidRPr="00BE1C86">
        <w:t>CRRC3: throws HCIException with the reason code HCI_RESOURCES_NOT_AVAILABLE if the contactless framework does not have enough resources to process the command</w:t>
      </w:r>
      <w:r w:rsidR="005B324C" w:rsidRPr="00BE1C86">
        <w:t>.</w:t>
      </w:r>
    </w:p>
    <w:p w:rsidR="00C11BEA" w:rsidRDefault="00B17F12">
      <w:pPr>
        <w:pStyle w:val="NO"/>
        <w:rPr>
          <w:ins w:id="1701" w:author="SCP(16)000103_CR060" w:date="2017-09-18T22:36:00Z"/>
        </w:rPr>
        <w:pPrChange w:id="1702" w:author="Calum MacLean (UL)" w:date="2015-03-13T16:16:00Z">
          <w:pPr>
            <w:pStyle w:val="H6"/>
          </w:pPr>
        </w:pPrChange>
      </w:pPr>
      <w:ins w:id="1703" w:author="SCP(16)000103_CR060" w:date="2017-09-18T22:36:00Z">
        <w:r>
          <w:t>NOTE 1:</w:t>
        </w:r>
        <w:r>
          <w:tab/>
          <w:t>Development of test cases for CRRC1 is FFS.</w:t>
        </w:r>
      </w:ins>
    </w:p>
    <w:p w:rsidR="00C11BEA" w:rsidRDefault="00B17F12">
      <w:pPr>
        <w:pStyle w:val="NO"/>
        <w:rPr>
          <w:ins w:id="1704" w:author="SCP(16)000103_CR060" w:date="2017-09-18T22:36:00Z"/>
        </w:rPr>
        <w:pPrChange w:id="1705" w:author="Calum MacLean (UL)" w:date="2015-03-13T16:16:00Z">
          <w:pPr>
            <w:pStyle w:val="H6"/>
          </w:pPr>
        </w:pPrChange>
      </w:pPr>
      <w:ins w:id="1706" w:author="SCP(16)000103_CR060" w:date="2017-09-18T22:36:00Z">
        <w:r>
          <w:t>NOTE 2:</w:t>
        </w:r>
        <w:r>
          <w:tab/>
          <w:t>CRRC3</w:t>
        </w:r>
        <w:r w:rsidRPr="00846C73">
          <w:t xml:space="preserve"> is not tested, as it is not possible to force the situation where the contactless framework does not have enough resources to process the command.</w:t>
        </w:r>
      </w:ins>
    </w:p>
    <w:p w:rsidR="00C11BEA" w:rsidRDefault="00C11BEA">
      <w:pPr>
        <w:pStyle w:val="B1"/>
        <w:numPr>
          <w:ilvl w:val="0"/>
          <w:numId w:val="0"/>
        </w:numPr>
        <w:ind w:left="737"/>
        <w:rPr>
          <w:del w:id="1707" w:author="SCP(16)000103_CR060" w:date="2017-09-18T22:36:00Z"/>
        </w:rPr>
        <w:pPrChange w:id="1708" w:author="SCP(16)000103_CR060" w:date="2017-09-18T22:36:00Z">
          <w:pPr>
            <w:pStyle w:val="B1"/>
            <w:numPr>
              <w:numId w:val="9"/>
            </w:numPr>
            <w:tabs>
              <w:tab w:val="clear" w:pos="737"/>
            </w:tabs>
            <w:ind w:left="644" w:hanging="360"/>
          </w:pPr>
        </w:pPrChange>
      </w:pPr>
    </w:p>
    <w:p w:rsidR="00890906" w:rsidRPr="00BE1C86" w:rsidRDefault="00890906" w:rsidP="00213282">
      <w:pPr>
        <w:pStyle w:val="H6"/>
      </w:pPr>
      <w:r w:rsidRPr="00BE1C86">
        <w:t>6.2.1.1.2.2</w:t>
      </w:r>
      <w:r w:rsidRPr="00BE1C86">
        <w:tab/>
        <w:t>Test suite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97"/>
        <w:gridCol w:w="1901"/>
      </w:tblGrid>
      <w:tr w:rsidR="000F442F" w:rsidRPr="00BE1C86" w:rsidTr="000B2585">
        <w:trPr>
          <w:jc w:val="center"/>
        </w:trPr>
        <w:tc>
          <w:tcPr>
            <w:tcW w:w="2397" w:type="dxa"/>
            <w:shd w:val="clear" w:color="auto" w:fill="auto"/>
          </w:tcPr>
          <w:p w:rsidR="000F442F" w:rsidRPr="00BE1C86" w:rsidRDefault="000F442F" w:rsidP="005B324C">
            <w:pPr>
              <w:pStyle w:val="TAH"/>
            </w:pPr>
            <w:r w:rsidRPr="00BE1C86">
              <w:t>Applet Name</w:t>
            </w:r>
          </w:p>
        </w:tc>
        <w:tc>
          <w:tcPr>
            <w:tcW w:w="1901" w:type="dxa"/>
            <w:shd w:val="clear" w:color="auto" w:fill="auto"/>
          </w:tcPr>
          <w:p w:rsidR="000F442F" w:rsidRPr="00BE1C86" w:rsidRDefault="000F442F" w:rsidP="005B324C">
            <w:pPr>
              <w:pStyle w:val="TAH"/>
            </w:pPr>
            <w:r w:rsidRPr="00BE1C86">
              <w:t>Test case ID</w:t>
            </w:r>
          </w:p>
        </w:tc>
      </w:tr>
      <w:tr w:rsidR="000F442F" w:rsidRPr="00BE1C86" w:rsidTr="000B2585">
        <w:trPr>
          <w:jc w:val="center"/>
        </w:trPr>
        <w:tc>
          <w:tcPr>
            <w:tcW w:w="2397" w:type="dxa"/>
            <w:shd w:val="clear" w:color="auto" w:fill="auto"/>
          </w:tcPr>
          <w:p w:rsidR="000F442F" w:rsidRPr="00BE1C86" w:rsidRDefault="000F442F" w:rsidP="005B324C">
            <w:pPr>
              <w:pStyle w:val="TAC"/>
            </w:pPr>
            <w:r w:rsidRPr="00BE1C86">
              <w:t>Api_2_CEm_Ssd_1.java</w:t>
            </w:r>
          </w:p>
        </w:tc>
        <w:tc>
          <w:tcPr>
            <w:tcW w:w="1901" w:type="dxa"/>
            <w:shd w:val="clear" w:color="auto" w:fill="auto"/>
          </w:tcPr>
          <w:p w:rsidR="000F442F" w:rsidRPr="00BE1C86" w:rsidRDefault="000F442F" w:rsidP="005B324C">
            <w:pPr>
              <w:pStyle w:val="TAC"/>
            </w:pPr>
            <w:r w:rsidRPr="00BE1C86">
              <w:t>1</w:t>
            </w:r>
          </w:p>
        </w:tc>
      </w:tr>
      <w:tr w:rsidR="00B604FE" w:rsidRPr="00BE1C86" w:rsidTr="000B2585">
        <w:trPr>
          <w:jc w:val="center"/>
        </w:trPr>
        <w:tc>
          <w:tcPr>
            <w:tcW w:w="2397" w:type="dxa"/>
            <w:shd w:val="clear" w:color="auto" w:fill="auto"/>
          </w:tcPr>
          <w:p w:rsidR="00B604FE" w:rsidRPr="00BE1C86" w:rsidRDefault="00B604FE" w:rsidP="005B324C">
            <w:pPr>
              <w:pStyle w:val="TAC"/>
            </w:pPr>
            <w:r w:rsidRPr="00BE1C86">
              <w:t>Api_2_CEm_Ssd_1.java</w:t>
            </w:r>
          </w:p>
        </w:tc>
        <w:tc>
          <w:tcPr>
            <w:tcW w:w="1901" w:type="dxa"/>
            <w:shd w:val="clear" w:color="auto" w:fill="auto"/>
          </w:tcPr>
          <w:p w:rsidR="00B604FE" w:rsidRPr="00BE1C86" w:rsidRDefault="00B604FE" w:rsidP="005B324C">
            <w:pPr>
              <w:pStyle w:val="TAC"/>
            </w:pPr>
            <w:r w:rsidRPr="00BE1C86">
              <w:t>2</w:t>
            </w:r>
          </w:p>
        </w:tc>
      </w:tr>
      <w:tr w:rsidR="000F442F" w:rsidRPr="00BE1C86" w:rsidTr="000B2585">
        <w:trPr>
          <w:jc w:val="center"/>
        </w:trPr>
        <w:tc>
          <w:tcPr>
            <w:tcW w:w="2397" w:type="dxa"/>
            <w:shd w:val="clear" w:color="auto" w:fill="auto"/>
          </w:tcPr>
          <w:p w:rsidR="000F442F" w:rsidRPr="00BE1C86" w:rsidRDefault="000F442F" w:rsidP="009A6D44">
            <w:pPr>
              <w:pStyle w:val="TAC"/>
            </w:pPr>
            <w:r w:rsidRPr="00BE1C86">
              <w:t>Api_2_CEm_Ssd_</w:t>
            </w:r>
            <w:del w:id="1709" w:author="SCP(15)000163r1_CR070" w:date="2017-09-20T14:07:00Z">
              <w:r w:rsidRPr="00BE1C86" w:rsidDel="009A6D44">
                <w:delText>1</w:delText>
              </w:r>
            </w:del>
            <w:ins w:id="1710" w:author="SCP(15)000163r1_CR070" w:date="2017-09-20T14:07:00Z">
              <w:r w:rsidR="009A6D44">
                <w:t>5</w:t>
              </w:r>
            </w:ins>
            <w:r w:rsidRPr="00BE1C86">
              <w:t>.java</w:t>
            </w:r>
          </w:p>
        </w:tc>
        <w:tc>
          <w:tcPr>
            <w:tcW w:w="1901" w:type="dxa"/>
            <w:shd w:val="clear" w:color="auto" w:fill="auto"/>
          </w:tcPr>
          <w:p w:rsidR="000F442F" w:rsidRPr="00BE1C86" w:rsidRDefault="00B604FE" w:rsidP="005B324C">
            <w:pPr>
              <w:pStyle w:val="TAC"/>
            </w:pPr>
            <w:r w:rsidRPr="00BE1C86">
              <w:t>3</w:t>
            </w:r>
          </w:p>
        </w:tc>
      </w:tr>
      <w:tr w:rsidR="000F442F" w:rsidRPr="00BE1C86" w:rsidTr="000B2585">
        <w:trPr>
          <w:jc w:val="center"/>
        </w:trPr>
        <w:tc>
          <w:tcPr>
            <w:tcW w:w="2397" w:type="dxa"/>
            <w:shd w:val="clear" w:color="auto" w:fill="auto"/>
          </w:tcPr>
          <w:p w:rsidR="000F442F" w:rsidRPr="00BE1C86" w:rsidRDefault="000F442F" w:rsidP="005B324C">
            <w:pPr>
              <w:pStyle w:val="TAC"/>
            </w:pPr>
            <w:r w:rsidRPr="00BE1C86">
              <w:t>Api_2_CEm_Ssd_4.java</w:t>
            </w:r>
          </w:p>
        </w:tc>
        <w:tc>
          <w:tcPr>
            <w:tcW w:w="1901" w:type="dxa"/>
            <w:shd w:val="clear" w:color="auto" w:fill="auto"/>
          </w:tcPr>
          <w:p w:rsidR="000F442F" w:rsidRPr="00BE1C86" w:rsidRDefault="00B604FE" w:rsidP="005B324C">
            <w:pPr>
              <w:pStyle w:val="TAC"/>
            </w:pPr>
            <w:r w:rsidRPr="00BE1C86">
              <w:t>4</w:t>
            </w:r>
          </w:p>
        </w:tc>
      </w:tr>
      <w:tr w:rsidR="000F442F" w:rsidRPr="00BE1C86" w:rsidTr="000B2585">
        <w:trPr>
          <w:jc w:val="center"/>
        </w:trPr>
        <w:tc>
          <w:tcPr>
            <w:tcW w:w="2397" w:type="dxa"/>
            <w:shd w:val="clear" w:color="auto" w:fill="auto"/>
          </w:tcPr>
          <w:p w:rsidR="000F442F" w:rsidRPr="00BE1C86" w:rsidRDefault="000F442F" w:rsidP="005B324C">
            <w:pPr>
              <w:pStyle w:val="TAC"/>
            </w:pPr>
            <w:r w:rsidRPr="00BE1C86">
              <w:t>Api_2_CEm_Ssd_2.java</w:t>
            </w:r>
          </w:p>
        </w:tc>
        <w:tc>
          <w:tcPr>
            <w:tcW w:w="1901" w:type="dxa"/>
            <w:shd w:val="clear" w:color="auto" w:fill="auto"/>
          </w:tcPr>
          <w:p w:rsidR="000F442F" w:rsidRPr="00BE1C86" w:rsidRDefault="00B604FE" w:rsidP="005B324C">
            <w:pPr>
              <w:pStyle w:val="TAC"/>
            </w:pPr>
            <w:r w:rsidRPr="00BE1C86">
              <w:t>5</w:t>
            </w:r>
            <w:r w:rsidR="000F442F" w:rsidRPr="00BE1C86">
              <w:t>-1</w:t>
            </w:r>
          </w:p>
        </w:tc>
      </w:tr>
      <w:tr w:rsidR="000F442F" w:rsidRPr="00BE1C86" w:rsidTr="000B2585">
        <w:trPr>
          <w:jc w:val="center"/>
        </w:trPr>
        <w:tc>
          <w:tcPr>
            <w:tcW w:w="2397" w:type="dxa"/>
            <w:shd w:val="clear" w:color="auto" w:fill="auto"/>
          </w:tcPr>
          <w:p w:rsidR="000F442F" w:rsidRPr="00BE1C86" w:rsidRDefault="000F442F" w:rsidP="005B324C">
            <w:pPr>
              <w:pStyle w:val="TAC"/>
            </w:pPr>
            <w:r w:rsidRPr="00BE1C86">
              <w:t>Api_2_CEm_Ssd_3.java</w:t>
            </w:r>
          </w:p>
        </w:tc>
        <w:tc>
          <w:tcPr>
            <w:tcW w:w="1901" w:type="dxa"/>
            <w:shd w:val="clear" w:color="auto" w:fill="auto"/>
          </w:tcPr>
          <w:p w:rsidR="000F442F" w:rsidRPr="00BE1C86" w:rsidRDefault="00B604FE" w:rsidP="005B324C">
            <w:pPr>
              <w:pStyle w:val="TAC"/>
            </w:pPr>
            <w:r w:rsidRPr="00BE1C86">
              <w:t>5</w:t>
            </w:r>
            <w:r w:rsidR="000F442F" w:rsidRPr="00BE1C86">
              <w:t>-2</w:t>
            </w:r>
          </w:p>
        </w:tc>
      </w:tr>
    </w:tbl>
    <w:p w:rsidR="005B324C" w:rsidRPr="00BE1C86" w:rsidRDefault="005B324C" w:rsidP="005B324C"/>
    <w:p w:rsidR="003E7645" w:rsidRPr="00BE1C86" w:rsidRDefault="003E7645" w:rsidP="003E7645">
      <w:pPr>
        <w:pStyle w:val="Heading5"/>
      </w:pPr>
      <w:bookmarkStart w:id="1711" w:name="_Toc415232630"/>
      <w:bookmarkStart w:id="1712" w:name="_Toc415652591"/>
      <w:bookmarkStart w:id="1713" w:name="_Toc415747296"/>
      <w:r w:rsidRPr="00BE1C86">
        <w:t xml:space="preserve">6.2.1.1.2.3 </w:t>
      </w:r>
      <w:r w:rsidRPr="00BE1C86">
        <w:tab/>
        <w:t>Initial conditions</w:t>
      </w:r>
      <w:bookmarkEnd w:id="1711"/>
      <w:bookmarkEnd w:id="1712"/>
      <w:bookmarkEnd w:id="1713"/>
    </w:p>
    <w:p w:rsidR="003E7645" w:rsidRPr="00BE1C86" w:rsidRDefault="003E7645" w:rsidP="003E7645">
      <w:r w:rsidRPr="00BE1C86">
        <w:t>All test cases shall be executed in both full power mode and low power mode.</w:t>
      </w:r>
    </w:p>
    <w:p w:rsidR="00B9770C" w:rsidRPr="00BE1C86" w:rsidRDefault="00B9770C" w:rsidP="00FC2BFF">
      <w:pPr>
        <w:pStyle w:val="B1"/>
        <w:keepNext/>
        <w:keepLines/>
        <w:numPr>
          <w:ilvl w:val="0"/>
          <w:numId w:val="9"/>
        </w:numPr>
        <w:tabs>
          <w:tab w:val="num" w:pos="737"/>
        </w:tabs>
        <w:ind w:left="737" w:hanging="453"/>
      </w:pPr>
      <w:r w:rsidRPr="00BE1C86">
        <w:t>EVT_FIELD_ON has been sent on HCI interface</w:t>
      </w:r>
      <w:r w:rsidR="005B324C" w:rsidRPr="00BE1C86">
        <w:t>.</w:t>
      </w:r>
    </w:p>
    <w:p w:rsidR="00541B25" w:rsidRPr="00BE1C86" w:rsidRDefault="00B9770C" w:rsidP="001266E7">
      <w:pPr>
        <w:pStyle w:val="B1"/>
        <w:numPr>
          <w:ilvl w:val="0"/>
          <w:numId w:val="9"/>
        </w:numPr>
        <w:tabs>
          <w:tab w:val="num" w:pos="737"/>
        </w:tabs>
        <w:ind w:left="737" w:hanging="453"/>
      </w:pPr>
      <w:r w:rsidRPr="00BE1C86">
        <w:t>EVT_CARD_ACTIVATED has been sent on HCI interface</w:t>
      </w:r>
      <w:r w:rsidR="005B324C" w:rsidRPr="00BE1C86">
        <w:t>.</w:t>
      </w:r>
    </w:p>
    <w:p w:rsidR="00890906" w:rsidRPr="00BE1C86" w:rsidRDefault="00890906" w:rsidP="00213282">
      <w:pPr>
        <w:pStyle w:val="H6"/>
      </w:pPr>
      <w:r w:rsidRPr="00BE1C86">
        <w:t>6.2.1.1.2.</w:t>
      </w:r>
      <w:r w:rsidR="00141E1B" w:rsidRPr="00BE1C86">
        <w:t>4</w:t>
      </w:r>
      <w:r w:rsidR="00696665" w:rsidRPr="00BE1C86">
        <w:tab/>
      </w:r>
      <w:r w:rsidRPr="00BE1C86">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26"/>
        <w:gridCol w:w="1843"/>
        <w:gridCol w:w="2835"/>
        <w:gridCol w:w="1843"/>
        <w:gridCol w:w="1984"/>
        <w:gridCol w:w="709"/>
      </w:tblGrid>
      <w:tr w:rsidR="00553819" w:rsidRPr="00BE1C86" w:rsidTr="000B2585">
        <w:trPr>
          <w:tblHeader/>
          <w:jc w:val="center"/>
        </w:trPr>
        <w:tc>
          <w:tcPr>
            <w:tcW w:w="9640" w:type="dxa"/>
            <w:gridSpan w:val="6"/>
          </w:tcPr>
          <w:p w:rsidR="00553819" w:rsidRPr="00BE1C86" w:rsidRDefault="00553819" w:rsidP="00334DE7">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DD7A80" w:rsidRPr="00BE1C86" w:rsidTr="000B2585">
        <w:trPr>
          <w:tblHeader/>
          <w:jc w:val="center"/>
        </w:trPr>
        <w:tc>
          <w:tcPr>
            <w:tcW w:w="426" w:type="dxa"/>
            <w:shd w:val="clear" w:color="auto" w:fill="auto"/>
          </w:tcPr>
          <w:p w:rsidR="009D0A6B" w:rsidRPr="00BE1C86" w:rsidRDefault="009D0A6B" w:rsidP="00696665">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843" w:type="dxa"/>
          </w:tcPr>
          <w:p w:rsidR="009D0A6B" w:rsidRPr="00BE1C86" w:rsidRDefault="009D0A6B" w:rsidP="00696665">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Commnad</w:t>
            </w:r>
          </w:p>
        </w:tc>
        <w:tc>
          <w:tcPr>
            <w:tcW w:w="2835" w:type="dxa"/>
            <w:shd w:val="clear" w:color="auto" w:fill="auto"/>
          </w:tcPr>
          <w:p w:rsidR="009D0A6B" w:rsidRPr="00BE1C86" w:rsidRDefault="009F036A" w:rsidP="00696665">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9D0A6B" w:rsidRPr="00BE1C86">
              <w:rPr>
                <w:rFonts w:ascii="Arial" w:hAnsi="Arial" w:cs="Arial"/>
                <w:b/>
                <w:bCs/>
                <w:color w:val="000000"/>
                <w:sz w:val="18"/>
                <w:szCs w:val="18"/>
                <w:lang w:eastAsia="de-DE"/>
              </w:rPr>
              <w:t>Description</w:t>
            </w:r>
          </w:p>
        </w:tc>
        <w:tc>
          <w:tcPr>
            <w:tcW w:w="1843" w:type="dxa"/>
            <w:shd w:val="clear" w:color="auto" w:fill="auto"/>
          </w:tcPr>
          <w:p w:rsidR="009D0A6B" w:rsidRPr="00BE1C86" w:rsidRDefault="009D0A6B" w:rsidP="00696665">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1984" w:type="dxa"/>
            <w:shd w:val="clear" w:color="auto" w:fill="auto"/>
          </w:tcPr>
          <w:p w:rsidR="009D0A6B" w:rsidRPr="00BE1C86" w:rsidRDefault="009D0A6B" w:rsidP="00696665">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709" w:type="dxa"/>
          </w:tcPr>
          <w:p w:rsidR="009D0A6B" w:rsidRPr="00BE1C86" w:rsidRDefault="009D0A6B" w:rsidP="00696665">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BA439F" w:rsidRPr="00BE1C86" w:rsidTr="000B2585">
        <w:trPr>
          <w:jc w:val="center"/>
        </w:trPr>
        <w:tc>
          <w:tcPr>
            <w:tcW w:w="426" w:type="dxa"/>
            <w:vMerge w:val="restart"/>
            <w:shd w:val="clear" w:color="auto" w:fill="auto"/>
          </w:tcPr>
          <w:p w:rsidR="00BA439F" w:rsidRPr="00BE1C86" w:rsidRDefault="00BA439F" w:rsidP="006D337D">
            <w:pPr>
              <w:pStyle w:val="TAC"/>
              <w:keepNext w:val="0"/>
              <w:keepLines w:val="0"/>
            </w:pPr>
            <w:r w:rsidRPr="00BE1C86">
              <w:t>1</w:t>
            </w:r>
          </w:p>
        </w:tc>
        <w:tc>
          <w:tcPr>
            <w:tcW w:w="9214" w:type="dxa"/>
            <w:gridSpan w:val="5"/>
          </w:tcPr>
          <w:p w:rsidR="00BA439F" w:rsidRPr="00BE1C86" w:rsidRDefault="00BA439F" w:rsidP="006D337D">
            <w:pPr>
              <w:spacing w:after="0"/>
              <w:jc w:val="center"/>
              <w:rPr>
                <w:rFonts w:ascii="Arial" w:hAnsi="Arial" w:cs="Arial"/>
                <w:b/>
                <w:bCs/>
                <w:color w:val="000000"/>
                <w:sz w:val="18"/>
                <w:szCs w:val="18"/>
                <w:lang w:eastAsia="de-DE"/>
              </w:rPr>
            </w:pPr>
            <w:r w:rsidRPr="00BE1C86">
              <w:rPr>
                <w:rFonts w:ascii="Arial" w:hAnsi="Arial"/>
                <w:b/>
                <w:bCs/>
                <w:iCs/>
                <w:sz w:val="18"/>
                <w:szCs w:val="24"/>
              </w:rPr>
              <w:t>Send data</w:t>
            </w:r>
            <w:r w:rsidR="00733A81" w:rsidRPr="00BE1C86">
              <w:rPr>
                <w:rFonts w:ascii="Arial" w:hAnsi="Arial"/>
                <w:b/>
                <w:bCs/>
                <w:iCs/>
                <w:sz w:val="18"/>
                <w:szCs w:val="24"/>
              </w:rPr>
              <w:t xml:space="preserve"> </w:t>
            </w:r>
            <w:r w:rsidR="005A2530" w:rsidRPr="00BE1C86">
              <w:rPr>
                <w:rFonts w:ascii="Arial" w:hAnsi="Arial"/>
                <w:b/>
                <w:bCs/>
                <w:iCs/>
                <w:sz w:val="18"/>
                <w:szCs w:val="24"/>
              </w:rPr>
              <w:t>-</w:t>
            </w:r>
            <w:r w:rsidR="00733A81" w:rsidRPr="00BE1C86">
              <w:rPr>
                <w:rFonts w:ascii="Arial" w:hAnsi="Arial"/>
                <w:b/>
                <w:bCs/>
                <w:iCs/>
                <w:sz w:val="18"/>
                <w:szCs w:val="24"/>
              </w:rPr>
              <w:t xml:space="preserve"> Type A</w:t>
            </w:r>
          </w:p>
        </w:tc>
      </w:tr>
      <w:tr w:rsidR="00BA439F" w:rsidRPr="00BE1C86" w:rsidTr="000B2585">
        <w:trPr>
          <w:jc w:val="center"/>
        </w:trPr>
        <w:tc>
          <w:tcPr>
            <w:tcW w:w="426" w:type="dxa"/>
            <w:vMerge/>
            <w:shd w:val="clear" w:color="auto" w:fill="auto"/>
          </w:tcPr>
          <w:p w:rsidR="00BA439F" w:rsidRPr="00BE1C86" w:rsidRDefault="00BA439F" w:rsidP="006D337D">
            <w:pPr>
              <w:pStyle w:val="TAC"/>
              <w:keepNext w:val="0"/>
              <w:keepLines w:val="0"/>
            </w:pPr>
          </w:p>
        </w:tc>
        <w:tc>
          <w:tcPr>
            <w:tcW w:w="1843" w:type="dxa"/>
          </w:tcPr>
          <w:p w:rsidR="00BA439F" w:rsidRPr="00BE1C86" w:rsidRDefault="00BA439F" w:rsidP="006D337D">
            <w:pPr>
              <w:spacing w:after="0"/>
              <w:rPr>
                <w:rFonts w:ascii="Arial" w:hAnsi="Arial" w:cs="Arial"/>
                <w:b/>
                <w:bCs/>
                <w:color w:val="000000"/>
                <w:sz w:val="18"/>
                <w:szCs w:val="18"/>
                <w:lang w:eastAsia="de-DE"/>
              </w:rPr>
            </w:pPr>
            <w:r w:rsidRPr="00BE1C86">
              <w:rPr>
                <w:rFonts w:ascii="Arial" w:hAnsi="Arial"/>
                <w:iCs/>
                <w:sz w:val="18"/>
                <w:szCs w:val="24"/>
              </w:rPr>
              <w:t>EVT_SEND_DATA (Select applet)</w:t>
            </w:r>
          </w:p>
        </w:tc>
        <w:tc>
          <w:tcPr>
            <w:tcW w:w="2835" w:type="dxa"/>
            <w:shd w:val="clear" w:color="auto" w:fill="auto"/>
          </w:tcPr>
          <w:p w:rsidR="00BA439F" w:rsidRPr="00BE1C86" w:rsidRDefault="00BA439F" w:rsidP="006D337D">
            <w:pPr>
              <w:spacing w:after="0"/>
              <w:rPr>
                <w:rFonts w:ascii="Courier New" w:hAnsi="Courier New" w:cs="Courier New"/>
                <w:iCs/>
                <w:sz w:val="16"/>
                <w:szCs w:val="16"/>
              </w:rPr>
            </w:pPr>
            <w:r w:rsidRPr="00BE1C86">
              <w:rPr>
                <w:rFonts w:ascii="Courier New" w:hAnsi="Courier New" w:cs="Courier New"/>
                <w:iCs/>
                <w:sz w:val="16"/>
                <w:szCs w:val="16"/>
              </w:rPr>
              <w:t>prepareAndSendSendDataEvent()</w:t>
            </w:r>
          </w:p>
          <w:p w:rsidR="00BA439F" w:rsidRPr="00BE1C86" w:rsidRDefault="00BA439F" w:rsidP="006D337D">
            <w:pPr>
              <w:spacing w:after="0"/>
              <w:rPr>
                <w:rFonts w:ascii="Courier New" w:hAnsi="Courier New" w:cs="Courier New"/>
                <w:iCs/>
                <w:sz w:val="16"/>
                <w:szCs w:val="16"/>
              </w:rPr>
            </w:pPr>
            <w:r w:rsidRPr="00BE1C86">
              <w:rPr>
                <w:rFonts w:ascii="Courier New" w:hAnsi="Courier New" w:cs="Courier New"/>
                <w:iCs/>
                <w:sz w:val="16"/>
                <w:szCs w:val="16"/>
              </w:rPr>
              <w:t xml:space="preserve"> data = {0x01, 0x02, 0x03, 0x04, 0x05, 0x06, 0x07, 0x08, 0x09}</w:t>
            </w:r>
          </w:p>
          <w:p w:rsidR="00BA439F" w:rsidRPr="00BE1C86" w:rsidRDefault="00BA439F" w:rsidP="006D337D">
            <w:pPr>
              <w:spacing w:after="0"/>
              <w:rPr>
                <w:rFonts w:ascii="Courier New" w:hAnsi="Courier New" w:cs="Courier New"/>
                <w:iCs/>
                <w:sz w:val="16"/>
                <w:szCs w:val="16"/>
              </w:rPr>
            </w:pPr>
            <w:r w:rsidRPr="00BE1C86">
              <w:rPr>
                <w:rFonts w:ascii="Courier New" w:hAnsi="Courier New" w:cs="Courier New"/>
                <w:iCs/>
                <w:sz w:val="16"/>
                <w:szCs w:val="16"/>
              </w:rPr>
              <w:t>offset = 2</w:t>
            </w:r>
          </w:p>
          <w:p w:rsidR="00BA439F" w:rsidRPr="00BE1C86" w:rsidRDefault="00BA439F" w:rsidP="006D337D">
            <w:pPr>
              <w:spacing w:after="0"/>
              <w:rPr>
                <w:rFonts w:ascii="Courier New" w:hAnsi="Courier New" w:cs="Courier New"/>
                <w:iCs/>
                <w:sz w:val="16"/>
                <w:szCs w:val="16"/>
              </w:rPr>
            </w:pPr>
            <w:r w:rsidRPr="00BE1C86">
              <w:rPr>
                <w:rFonts w:ascii="Courier New" w:hAnsi="Courier New" w:cs="Courier New"/>
                <w:iCs/>
                <w:sz w:val="16"/>
                <w:szCs w:val="16"/>
              </w:rPr>
              <w:t>length = 5</w:t>
            </w:r>
          </w:p>
        </w:tc>
        <w:tc>
          <w:tcPr>
            <w:tcW w:w="1843" w:type="dxa"/>
            <w:shd w:val="clear" w:color="auto" w:fill="auto"/>
          </w:tcPr>
          <w:p w:rsidR="00BA439F" w:rsidRPr="00BE1C86" w:rsidRDefault="00FA4B58" w:rsidP="006D337D">
            <w:pPr>
              <w:pStyle w:val="TAL"/>
              <w:keepNext w:val="0"/>
              <w:keepLines w:val="0"/>
              <w:rPr>
                <w:iCs/>
                <w:szCs w:val="24"/>
              </w:rPr>
            </w:pPr>
            <w:r w:rsidRPr="00BE1C86">
              <w:rPr>
                <w:iCs/>
                <w:szCs w:val="24"/>
              </w:rPr>
              <w:t>No exception shall be thrown</w:t>
            </w:r>
          </w:p>
        </w:tc>
        <w:tc>
          <w:tcPr>
            <w:tcW w:w="1984" w:type="dxa"/>
            <w:shd w:val="clear" w:color="auto" w:fill="auto"/>
          </w:tcPr>
          <w:p w:rsidR="00BA439F" w:rsidRPr="00BE1C86" w:rsidRDefault="00BA439F" w:rsidP="006D337D">
            <w:pPr>
              <w:pStyle w:val="TAL"/>
              <w:keepNext w:val="0"/>
              <w:keepLines w:val="0"/>
              <w:rPr>
                <w:rFonts w:cs="Arial"/>
                <w:color w:val="000000"/>
                <w:szCs w:val="18"/>
                <w:lang w:eastAsia="de-DE"/>
              </w:rPr>
            </w:pPr>
            <w:r w:rsidRPr="00BE1C86">
              <w:rPr>
                <w:iCs/>
                <w:szCs w:val="24"/>
              </w:rPr>
              <w:t>EVT_SEND_DATA  ({0x03, 0x04, 0x05, 0x06, 0x07})</w:t>
            </w:r>
          </w:p>
        </w:tc>
        <w:tc>
          <w:tcPr>
            <w:tcW w:w="709" w:type="dxa"/>
          </w:tcPr>
          <w:p w:rsidR="00BA439F" w:rsidRPr="00BE1C86" w:rsidRDefault="00BA439F" w:rsidP="006D337D">
            <w:pPr>
              <w:spacing w:after="0"/>
              <w:rPr>
                <w:rFonts w:ascii="Arial" w:hAnsi="Arial"/>
                <w:iCs/>
                <w:sz w:val="18"/>
                <w:szCs w:val="24"/>
              </w:rPr>
            </w:pPr>
            <w:r w:rsidRPr="00BE1C86">
              <w:rPr>
                <w:rFonts w:ascii="Arial" w:hAnsi="Arial"/>
                <w:iCs/>
                <w:sz w:val="18"/>
                <w:szCs w:val="24"/>
              </w:rPr>
              <w:t>N1,</w:t>
            </w:r>
          </w:p>
          <w:p w:rsidR="00BA439F" w:rsidRPr="00BE1C86" w:rsidRDefault="00BA439F" w:rsidP="006D337D">
            <w:pPr>
              <w:spacing w:after="0"/>
              <w:rPr>
                <w:rFonts w:ascii="Arial" w:hAnsi="Arial" w:cs="Arial"/>
                <w:color w:val="000000"/>
                <w:sz w:val="18"/>
                <w:szCs w:val="18"/>
                <w:lang w:eastAsia="de-DE"/>
              </w:rPr>
            </w:pPr>
            <w:r w:rsidRPr="00BE1C86">
              <w:rPr>
                <w:rFonts w:ascii="Arial" w:hAnsi="Arial"/>
                <w:iCs/>
                <w:sz w:val="18"/>
                <w:szCs w:val="24"/>
              </w:rPr>
              <w:t>N2, N3, N4</w:t>
            </w:r>
          </w:p>
        </w:tc>
      </w:tr>
      <w:tr w:rsidR="00733A81" w:rsidRPr="00BE1C86" w:rsidTr="000B2585">
        <w:trPr>
          <w:jc w:val="center"/>
        </w:trPr>
        <w:tc>
          <w:tcPr>
            <w:tcW w:w="426" w:type="dxa"/>
            <w:vMerge w:val="restart"/>
            <w:shd w:val="clear" w:color="auto" w:fill="auto"/>
          </w:tcPr>
          <w:p w:rsidR="00733A81" w:rsidRPr="00BE1C86" w:rsidRDefault="00733A81" w:rsidP="006D337D">
            <w:pPr>
              <w:pStyle w:val="TAC"/>
              <w:keepNext w:val="0"/>
              <w:keepLines w:val="0"/>
            </w:pPr>
            <w:r w:rsidRPr="00BE1C86">
              <w:t>2</w:t>
            </w:r>
          </w:p>
        </w:tc>
        <w:tc>
          <w:tcPr>
            <w:tcW w:w="9214" w:type="dxa"/>
            <w:gridSpan w:val="5"/>
          </w:tcPr>
          <w:p w:rsidR="00733A81" w:rsidRPr="00BE1C86" w:rsidRDefault="00733A81" w:rsidP="006D337D">
            <w:pPr>
              <w:spacing w:after="0"/>
              <w:jc w:val="center"/>
              <w:rPr>
                <w:rFonts w:ascii="Arial" w:hAnsi="Arial"/>
                <w:iCs/>
                <w:sz w:val="18"/>
                <w:szCs w:val="24"/>
              </w:rPr>
            </w:pPr>
            <w:r w:rsidRPr="00BE1C86">
              <w:rPr>
                <w:rFonts w:ascii="Arial" w:hAnsi="Arial"/>
                <w:b/>
                <w:bCs/>
                <w:iCs/>
                <w:sz w:val="18"/>
                <w:szCs w:val="24"/>
              </w:rPr>
              <w:t xml:space="preserve">Send data </w:t>
            </w:r>
            <w:r w:rsidR="005A2530" w:rsidRPr="00BE1C86">
              <w:rPr>
                <w:rFonts w:ascii="Arial" w:hAnsi="Arial"/>
                <w:b/>
                <w:bCs/>
                <w:iCs/>
                <w:sz w:val="18"/>
                <w:szCs w:val="24"/>
              </w:rPr>
              <w:t>-</w:t>
            </w:r>
            <w:r w:rsidRPr="00BE1C86">
              <w:rPr>
                <w:rFonts w:ascii="Arial" w:hAnsi="Arial"/>
                <w:b/>
                <w:bCs/>
                <w:iCs/>
                <w:sz w:val="18"/>
                <w:szCs w:val="24"/>
              </w:rPr>
              <w:t xml:space="preserve"> Type B</w:t>
            </w:r>
          </w:p>
        </w:tc>
      </w:tr>
      <w:tr w:rsidR="00733A81" w:rsidRPr="00BE1C86" w:rsidTr="000B2585">
        <w:trPr>
          <w:jc w:val="center"/>
        </w:trPr>
        <w:tc>
          <w:tcPr>
            <w:tcW w:w="426" w:type="dxa"/>
            <w:vMerge/>
            <w:shd w:val="clear" w:color="auto" w:fill="auto"/>
          </w:tcPr>
          <w:p w:rsidR="00733A81" w:rsidRPr="00BE1C86" w:rsidRDefault="00733A81" w:rsidP="006D337D">
            <w:pPr>
              <w:pStyle w:val="TAC"/>
              <w:keepNext w:val="0"/>
              <w:keepLines w:val="0"/>
            </w:pPr>
          </w:p>
        </w:tc>
        <w:tc>
          <w:tcPr>
            <w:tcW w:w="1843" w:type="dxa"/>
          </w:tcPr>
          <w:p w:rsidR="00733A81" w:rsidRPr="00BE1C86" w:rsidRDefault="00733A81" w:rsidP="006D337D">
            <w:pPr>
              <w:spacing w:after="0"/>
              <w:rPr>
                <w:rFonts w:ascii="Arial" w:hAnsi="Arial"/>
                <w:iCs/>
                <w:sz w:val="18"/>
                <w:szCs w:val="24"/>
              </w:rPr>
            </w:pPr>
            <w:r w:rsidRPr="00BE1C86">
              <w:rPr>
                <w:rFonts w:ascii="Arial" w:hAnsi="Arial"/>
                <w:iCs/>
                <w:sz w:val="18"/>
                <w:szCs w:val="24"/>
              </w:rPr>
              <w:t>EVT_SEND_DATA (Select applet)</w:t>
            </w:r>
          </w:p>
        </w:tc>
        <w:tc>
          <w:tcPr>
            <w:tcW w:w="2835" w:type="dxa"/>
            <w:shd w:val="clear" w:color="auto" w:fill="auto"/>
          </w:tcPr>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prepareAndSendSendDataEvent()</w:t>
            </w: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 xml:space="preserve"> data = {0x01, 0x02, 0x03, 0x04, 0x05, 0x06, 0x07, 0x08, 0x09}</w:t>
            </w: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offset = 2</w:t>
            </w: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length = 5</w:t>
            </w:r>
          </w:p>
        </w:tc>
        <w:tc>
          <w:tcPr>
            <w:tcW w:w="1843" w:type="dxa"/>
            <w:shd w:val="clear" w:color="auto" w:fill="auto"/>
          </w:tcPr>
          <w:p w:rsidR="00733A81" w:rsidRPr="00BE1C86" w:rsidRDefault="00FA4B58" w:rsidP="006D337D">
            <w:pPr>
              <w:pStyle w:val="TAL"/>
              <w:keepNext w:val="0"/>
              <w:keepLines w:val="0"/>
              <w:rPr>
                <w:iCs/>
                <w:szCs w:val="24"/>
              </w:rPr>
            </w:pPr>
            <w:r w:rsidRPr="00BE1C86">
              <w:rPr>
                <w:iCs/>
                <w:szCs w:val="24"/>
              </w:rPr>
              <w:t>No exception shall be thrown</w:t>
            </w:r>
          </w:p>
        </w:tc>
        <w:tc>
          <w:tcPr>
            <w:tcW w:w="1984" w:type="dxa"/>
            <w:shd w:val="clear" w:color="auto" w:fill="auto"/>
          </w:tcPr>
          <w:p w:rsidR="00733A81" w:rsidRPr="00BE1C86" w:rsidRDefault="00733A81" w:rsidP="006D337D">
            <w:pPr>
              <w:pStyle w:val="TAL"/>
              <w:keepNext w:val="0"/>
              <w:keepLines w:val="0"/>
              <w:rPr>
                <w:iCs/>
                <w:szCs w:val="24"/>
              </w:rPr>
            </w:pPr>
            <w:r w:rsidRPr="00BE1C86">
              <w:rPr>
                <w:iCs/>
                <w:szCs w:val="24"/>
              </w:rPr>
              <w:t>EVT_SEND_DATA  ({0x03, 0x04, 0x05, 0x06, 0x07})</w:t>
            </w:r>
          </w:p>
        </w:tc>
        <w:tc>
          <w:tcPr>
            <w:tcW w:w="709" w:type="dxa"/>
          </w:tcPr>
          <w:p w:rsidR="00733A81" w:rsidRPr="00BE1C86" w:rsidRDefault="00733A81" w:rsidP="006D337D">
            <w:pPr>
              <w:spacing w:after="0"/>
              <w:rPr>
                <w:rFonts w:ascii="Arial" w:hAnsi="Arial"/>
                <w:iCs/>
                <w:sz w:val="18"/>
                <w:szCs w:val="24"/>
              </w:rPr>
            </w:pPr>
            <w:r w:rsidRPr="00BE1C86">
              <w:rPr>
                <w:rFonts w:ascii="Arial" w:hAnsi="Arial"/>
                <w:iCs/>
                <w:sz w:val="18"/>
                <w:szCs w:val="24"/>
              </w:rPr>
              <w:t>N1,</w:t>
            </w:r>
          </w:p>
          <w:p w:rsidR="00733A81" w:rsidRPr="00BE1C86" w:rsidRDefault="00733A81" w:rsidP="006D337D">
            <w:pPr>
              <w:spacing w:after="0"/>
              <w:rPr>
                <w:rFonts w:ascii="Arial" w:hAnsi="Arial"/>
                <w:iCs/>
                <w:sz w:val="18"/>
                <w:szCs w:val="24"/>
              </w:rPr>
            </w:pPr>
            <w:r w:rsidRPr="00BE1C86">
              <w:rPr>
                <w:rFonts w:ascii="Arial" w:hAnsi="Arial"/>
                <w:iCs/>
                <w:sz w:val="18"/>
                <w:szCs w:val="24"/>
              </w:rPr>
              <w:t>N2, N3, N4</w:t>
            </w:r>
          </w:p>
        </w:tc>
      </w:tr>
      <w:tr w:rsidR="00733A81" w:rsidRPr="00BE1C86" w:rsidTr="000B2585">
        <w:trPr>
          <w:jc w:val="center"/>
        </w:trPr>
        <w:tc>
          <w:tcPr>
            <w:tcW w:w="426" w:type="dxa"/>
            <w:vMerge w:val="restart"/>
            <w:shd w:val="clear" w:color="auto" w:fill="auto"/>
          </w:tcPr>
          <w:p w:rsidR="00733A81" w:rsidRPr="00BE1C86" w:rsidRDefault="00B604FE" w:rsidP="006D337D">
            <w:pPr>
              <w:pStyle w:val="TAC"/>
              <w:keepNext w:val="0"/>
              <w:keepLines w:val="0"/>
            </w:pPr>
            <w:r w:rsidRPr="00BE1C86">
              <w:t>3</w:t>
            </w:r>
          </w:p>
        </w:tc>
        <w:tc>
          <w:tcPr>
            <w:tcW w:w="9214" w:type="dxa"/>
            <w:gridSpan w:val="5"/>
          </w:tcPr>
          <w:p w:rsidR="00733A81" w:rsidRPr="00BE1C86" w:rsidRDefault="00733A81" w:rsidP="006D337D">
            <w:pPr>
              <w:spacing w:after="0"/>
              <w:jc w:val="center"/>
              <w:rPr>
                <w:rFonts w:ascii="Arial" w:hAnsi="Arial" w:cs="Arial"/>
                <w:b/>
                <w:bCs/>
                <w:color w:val="000000"/>
                <w:sz w:val="18"/>
                <w:szCs w:val="18"/>
                <w:lang w:eastAsia="de-DE"/>
              </w:rPr>
            </w:pPr>
            <w:r w:rsidRPr="00BE1C86">
              <w:rPr>
                <w:rFonts w:ascii="Arial" w:hAnsi="Arial"/>
                <w:b/>
                <w:bCs/>
                <w:iCs/>
                <w:sz w:val="18"/>
                <w:szCs w:val="24"/>
              </w:rPr>
              <w:t>Rec</w:t>
            </w:r>
            <w:ins w:id="1714" w:author="SCP(15)000163r1_CR070" w:date="2017-09-20T14:08:00Z">
              <w:r w:rsidR="009A6D44">
                <w:rPr>
                  <w:rFonts w:ascii="Arial" w:hAnsi="Arial"/>
                  <w:b/>
                  <w:bCs/>
                  <w:iCs/>
                  <w:sz w:val="18"/>
                  <w:szCs w:val="24"/>
                </w:rPr>
                <w:t>e</w:t>
              </w:r>
            </w:ins>
            <w:r w:rsidRPr="00BE1C86">
              <w:rPr>
                <w:rFonts w:ascii="Arial" w:hAnsi="Arial"/>
                <w:b/>
                <w:bCs/>
                <w:iCs/>
                <w:sz w:val="18"/>
                <w:szCs w:val="24"/>
              </w:rPr>
              <w:t>ption of fragmented HCI Message</w:t>
            </w:r>
          </w:p>
        </w:tc>
      </w:tr>
      <w:tr w:rsidR="00733A81" w:rsidRPr="00BE1C86" w:rsidTr="000B2585">
        <w:trPr>
          <w:jc w:val="center"/>
        </w:trPr>
        <w:tc>
          <w:tcPr>
            <w:tcW w:w="426" w:type="dxa"/>
            <w:vMerge/>
            <w:shd w:val="clear" w:color="auto" w:fill="auto"/>
          </w:tcPr>
          <w:p w:rsidR="00733A81" w:rsidRPr="00BE1C86" w:rsidRDefault="00733A81" w:rsidP="006D337D">
            <w:pPr>
              <w:pStyle w:val="TAC"/>
              <w:keepNext w:val="0"/>
              <w:keepLines w:val="0"/>
            </w:pPr>
          </w:p>
        </w:tc>
        <w:tc>
          <w:tcPr>
            <w:tcW w:w="1843" w:type="dxa"/>
          </w:tcPr>
          <w:p w:rsidR="00733A81" w:rsidRPr="00BE1C86" w:rsidRDefault="00733A81" w:rsidP="006D337D">
            <w:pPr>
              <w:spacing w:after="0"/>
              <w:rPr>
                <w:rFonts w:ascii="Arial" w:hAnsi="Arial"/>
                <w:iCs/>
                <w:sz w:val="18"/>
                <w:szCs w:val="24"/>
              </w:rPr>
            </w:pPr>
            <w:r w:rsidRPr="00BE1C86">
              <w:rPr>
                <w:rFonts w:ascii="Arial" w:hAnsi="Arial"/>
                <w:iCs/>
                <w:sz w:val="18"/>
                <w:szCs w:val="24"/>
              </w:rPr>
              <w:t xml:space="preserve">- EVT_SEND_DATA to select applet </w:t>
            </w:r>
          </w:p>
          <w:p w:rsidR="00733A81" w:rsidRPr="00BE1C86" w:rsidRDefault="00733A81" w:rsidP="006D337D">
            <w:pPr>
              <w:spacing w:after="0"/>
              <w:rPr>
                <w:rFonts w:ascii="Arial" w:hAnsi="Arial"/>
                <w:iCs/>
                <w:sz w:val="18"/>
                <w:szCs w:val="24"/>
              </w:rPr>
            </w:pPr>
            <w:r w:rsidRPr="00BE1C86">
              <w:rPr>
                <w:rFonts w:ascii="Arial" w:hAnsi="Arial"/>
                <w:iCs/>
                <w:sz w:val="18"/>
                <w:szCs w:val="24"/>
              </w:rPr>
              <w:t xml:space="preserve">Send as fragmented HCI Message: </w:t>
            </w:r>
          </w:p>
          <w:p w:rsidR="00733A81" w:rsidRPr="00BE1C86" w:rsidRDefault="00733A81" w:rsidP="006D337D">
            <w:pPr>
              <w:spacing w:after="0"/>
              <w:rPr>
                <w:rFonts w:ascii="Arial" w:hAnsi="Arial"/>
                <w:iCs/>
                <w:sz w:val="18"/>
                <w:szCs w:val="24"/>
              </w:rPr>
            </w:pPr>
            <w:r w:rsidRPr="00BE1C86">
              <w:rPr>
                <w:rFonts w:ascii="Arial" w:hAnsi="Arial"/>
                <w:iCs/>
                <w:sz w:val="18"/>
                <w:szCs w:val="24"/>
              </w:rPr>
              <w:t xml:space="preserve">- EVT_SEND_DATA (data length = supported buffer size + 5 bytes, message not complete) </w:t>
            </w:r>
          </w:p>
          <w:p w:rsidR="00733A81" w:rsidRPr="00BE1C86" w:rsidRDefault="00733A81" w:rsidP="006D337D">
            <w:pPr>
              <w:spacing w:after="0"/>
              <w:rPr>
                <w:rFonts w:ascii="Arial" w:hAnsi="Arial"/>
                <w:iCs/>
                <w:sz w:val="18"/>
                <w:szCs w:val="24"/>
              </w:rPr>
            </w:pPr>
            <w:r w:rsidRPr="00BE1C86">
              <w:rPr>
                <w:rFonts w:ascii="Arial" w:hAnsi="Arial"/>
                <w:iCs/>
                <w:sz w:val="18"/>
                <w:szCs w:val="24"/>
              </w:rPr>
              <w:t xml:space="preserve">- EVT_SEND_DATA </w:t>
            </w:r>
            <w:r w:rsidR="007B0827" w:rsidRPr="00BE1C86">
              <w:rPr>
                <w:rFonts w:ascii="Arial" w:hAnsi="Arial"/>
                <w:iCs/>
                <w:sz w:val="18"/>
                <w:szCs w:val="24"/>
              </w:rPr>
              <w:t>(INS = </w:t>
            </w:r>
            <w:r w:rsidRPr="00BE1C86">
              <w:rPr>
                <w:rFonts w:ascii="Arial" w:hAnsi="Arial"/>
                <w:iCs/>
                <w:sz w:val="18"/>
                <w:szCs w:val="24"/>
              </w:rPr>
              <w:t xml:space="preserve">'01') </w:t>
            </w:r>
            <w:r w:rsidRPr="00BE1C86" w:rsidDel="00DD7A80">
              <w:rPr>
                <w:rFonts w:ascii="Arial" w:hAnsi="Arial"/>
                <w:iCs/>
                <w:sz w:val="18"/>
                <w:szCs w:val="24"/>
              </w:rPr>
              <w:t xml:space="preserve"> </w:t>
            </w:r>
            <w:r w:rsidRPr="00BE1C86">
              <w:rPr>
                <w:rFonts w:ascii="Arial" w:hAnsi="Arial"/>
                <w:iCs/>
                <w:sz w:val="18"/>
                <w:szCs w:val="24"/>
              </w:rPr>
              <w:t xml:space="preserve">without </w:t>
            </w:r>
            <w:r w:rsidRPr="00BE1C86">
              <w:rPr>
                <w:rFonts w:ascii="Arial" w:hAnsi="Arial"/>
                <w:iCs/>
                <w:sz w:val="18"/>
                <w:szCs w:val="24"/>
              </w:rPr>
              <w:lastRenderedPageBreak/>
              <w:t>waiting for response</w:t>
            </w:r>
          </w:p>
          <w:p w:rsidR="00733A81" w:rsidRPr="00BE1C86" w:rsidRDefault="00733A81" w:rsidP="006D337D">
            <w:pPr>
              <w:spacing w:after="0"/>
              <w:rPr>
                <w:rFonts w:ascii="Arial" w:hAnsi="Arial"/>
                <w:iCs/>
                <w:sz w:val="18"/>
                <w:szCs w:val="24"/>
              </w:rPr>
            </w:pPr>
          </w:p>
          <w:p w:rsidR="00733A81" w:rsidRPr="00BE1C86" w:rsidRDefault="00733A81" w:rsidP="006D337D">
            <w:pPr>
              <w:spacing w:after="0"/>
              <w:rPr>
                <w:rFonts w:ascii="Arial" w:hAnsi="Arial" w:cs="Arial"/>
                <w:b/>
                <w:bCs/>
                <w:color w:val="000000"/>
                <w:sz w:val="18"/>
                <w:szCs w:val="18"/>
                <w:lang w:eastAsia="de-DE"/>
              </w:rPr>
            </w:pPr>
            <w:del w:id="1715" w:author="SCP(15)000163r1_CR070" w:date="2017-09-20T14:08:00Z">
              <w:r w:rsidRPr="00BE1C86" w:rsidDel="009A6D44">
                <w:rPr>
                  <w:rFonts w:ascii="Arial" w:hAnsi="Arial"/>
                  <w:iCs/>
                  <w:sz w:val="18"/>
                  <w:szCs w:val="24"/>
                </w:rPr>
                <w:delText xml:space="preserve">- Send EVT_SEND_DATA </w:delText>
              </w:r>
              <w:r w:rsidR="007B0827" w:rsidRPr="00BE1C86" w:rsidDel="009A6D44">
                <w:rPr>
                  <w:rFonts w:ascii="Arial" w:hAnsi="Arial"/>
                  <w:iCs/>
                  <w:sz w:val="18"/>
                  <w:szCs w:val="24"/>
                </w:rPr>
                <w:delText>(INS = </w:delText>
              </w:r>
              <w:r w:rsidRPr="00BE1C86" w:rsidDel="009A6D44">
                <w:rPr>
                  <w:rFonts w:ascii="Arial" w:hAnsi="Arial"/>
                  <w:iCs/>
                  <w:sz w:val="18"/>
                  <w:szCs w:val="24"/>
                </w:rPr>
                <w:delText>'01')</w:delText>
              </w:r>
            </w:del>
          </w:p>
        </w:tc>
        <w:tc>
          <w:tcPr>
            <w:tcW w:w="2835" w:type="dxa"/>
            <w:shd w:val="clear" w:color="auto" w:fill="auto"/>
          </w:tcPr>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lastRenderedPageBreak/>
              <w:t>prepareAndSendSendDataEvent()</w:t>
            </w: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data = {0x</w:t>
            </w:r>
            <w:ins w:id="1716" w:author="SCP(15)000163r1_CR070" w:date="2017-09-20T14:07:00Z">
              <w:r w:rsidR="009A6D44">
                <w:rPr>
                  <w:rFonts w:ascii="Courier New" w:hAnsi="Courier New" w:cs="Courier New"/>
                  <w:iCs/>
                  <w:sz w:val="16"/>
                  <w:szCs w:val="16"/>
                </w:rPr>
                <w:t>9</w:t>
              </w:r>
            </w:ins>
            <w:r w:rsidRPr="00BE1C86">
              <w:rPr>
                <w:rFonts w:ascii="Courier New" w:hAnsi="Courier New" w:cs="Courier New"/>
                <w:iCs/>
                <w:sz w:val="16"/>
                <w:szCs w:val="16"/>
              </w:rPr>
              <w:t>0</w:t>
            </w:r>
            <w:del w:id="1717" w:author="SCP(15)000163r1_CR070" w:date="2017-09-20T14:07:00Z">
              <w:r w:rsidRPr="00BE1C86" w:rsidDel="009A6D44">
                <w:rPr>
                  <w:rFonts w:ascii="Courier New" w:hAnsi="Courier New" w:cs="Courier New"/>
                  <w:iCs/>
                  <w:sz w:val="16"/>
                  <w:szCs w:val="16"/>
                </w:rPr>
                <w:delText>1</w:delText>
              </w:r>
            </w:del>
            <w:r w:rsidRPr="00BE1C86">
              <w:rPr>
                <w:rFonts w:ascii="Courier New" w:hAnsi="Courier New" w:cs="Courier New"/>
                <w:iCs/>
                <w:sz w:val="16"/>
                <w:szCs w:val="16"/>
              </w:rPr>
              <w:t>, 0x0</w:t>
            </w:r>
            <w:ins w:id="1718" w:author="SCP(15)000163r1_CR070" w:date="2017-09-20T14:08:00Z">
              <w:r w:rsidR="009A6D44">
                <w:rPr>
                  <w:rFonts w:ascii="Courier New" w:hAnsi="Courier New" w:cs="Courier New"/>
                  <w:iCs/>
                  <w:sz w:val="16"/>
                  <w:szCs w:val="16"/>
                </w:rPr>
                <w:t>0</w:t>
              </w:r>
            </w:ins>
            <w:del w:id="1719" w:author="SCP(15)000163r1_CR070" w:date="2017-09-20T14:08:00Z">
              <w:r w:rsidRPr="00BE1C86" w:rsidDel="009A6D44">
                <w:rPr>
                  <w:rFonts w:ascii="Courier New" w:hAnsi="Courier New" w:cs="Courier New"/>
                  <w:iCs/>
                  <w:sz w:val="16"/>
                  <w:szCs w:val="16"/>
                </w:rPr>
                <w:delText>2, 0x03, 0x04, 0x05, 0x06, 0x07, 0x08, 0x09</w:delText>
              </w:r>
            </w:del>
            <w:r w:rsidRPr="00BE1C86">
              <w:rPr>
                <w:rFonts w:ascii="Courier New" w:hAnsi="Courier New" w:cs="Courier New"/>
                <w:iCs/>
                <w:sz w:val="16"/>
                <w:szCs w:val="16"/>
              </w:rPr>
              <w:t>}</w:t>
            </w: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 xml:space="preserve">offset = </w:t>
            </w:r>
            <w:del w:id="1720" w:author="SCP(15)000163r1_CR070" w:date="2017-09-20T14:08:00Z">
              <w:r w:rsidRPr="00BE1C86" w:rsidDel="009A6D44">
                <w:rPr>
                  <w:rFonts w:ascii="Courier New" w:hAnsi="Courier New" w:cs="Courier New"/>
                  <w:iCs/>
                  <w:sz w:val="16"/>
                  <w:szCs w:val="16"/>
                </w:rPr>
                <w:delText>2</w:delText>
              </w:r>
            </w:del>
            <w:ins w:id="1721" w:author="SCP(15)000163r1_CR070" w:date="2017-09-20T14:08:00Z">
              <w:r w:rsidR="009A6D44">
                <w:rPr>
                  <w:rFonts w:ascii="Courier New" w:hAnsi="Courier New" w:cs="Courier New"/>
                  <w:iCs/>
                  <w:sz w:val="16"/>
                  <w:szCs w:val="16"/>
                </w:rPr>
                <w:t>0</w:t>
              </w:r>
            </w:ins>
          </w:p>
          <w:p w:rsidR="00733A81" w:rsidRPr="00BE1C86" w:rsidRDefault="00733A81" w:rsidP="009A6D44">
            <w:pPr>
              <w:spacing w:after="0"/>
              <w:rPr>
                <w:rFonts w:ascii="Courier New" w:hAnsi="Courier New" w:cs="Courier New"/>
                <w:iCs/>
                <w:sz w:val="16"/>
                <w:szCs w:val="16"/>
              </w:rPr>
            </w:pPr>
            <w:r w:rsidRPr="00BE1C86">
              <w:rPr>
                <w:rFonts w:ascii="Courier New" w:hAnsi="Courier New" w:cs="Courier New"/>
                <w:iCs/>
                <w:sz w:val="16"/>
                <w:szCs w:val="16"/>
              </w:rPr>
              <w:t xml:space="preserve">length = </w:t>
            </w:r>
            <w:del w:id="1722" w:author="SCP(15)000163r1_CR070" w:date="2017-09-20T14:08:00Z">
              <w:r w:rsidRPr="00BE1C86" w:rsidDel="009A6D44">
                <w:rPr>
                  <w:rFonts w:ascii="Courier New" w:hAnsi="Courier New" w:cs="Courier New"/>
                  <w:iCs/>
                  <w:sz w:val="16"/>
                  <w:szCs w:val="16"/>
                </w:rPr>
                <w:delText>5</w:delText>
              </w:r>
            </w:del>
            <w:ins w:id="1723" w:author="SCP(15)000163r1_CR070" w:date="2017-09-20T14:08:00Z">
              <w:r w:rsidR="009A6D44">
                <w:rPr>
                  <w:rFonts w:ascii="Courier New" w:hAnsi="Courier New" w:cs="Courier New"/>
                  <w:iCs/>
                  <w:sz w:val="16"/>
                  <w:szCs w:val="16"/>
                </w:rPr>
                <w:t>2</w:t>
              </w:r>
            </w:ins>
          </w:p>
        </w:tc>
        <w:tc>
          <w:tcPr>
            <w:tcW w:w="1843" w:type="dxa"/>
            <w:shd w:val="clear" w:color="auto" w:fill="auto"/>
          </w:tcPr>
          <w:p w:rsidR="00733A81" w:rsidRPr="00BE1C86" w:rsidRDefault="00733A81" w:rsidP="006D337D">
            <w:pPr>
              <w:pStyle w:val="TAL"/>
              <w:keepNext w:val="0"/>
              <w:keepLines w:val="0"/>
              <w:rPr>
                <w:rFonts w:cs="Arial"/>
                <w:color w:val="000000"/>
                <w:szCs w:val="18"/>
                <w:lang w:eastAsia="de-DE"/>
              </w:rPr>
            </w:pPr>
            <w:r w:rsidRPr="00BE1C86">
              <w:rPr>
                <w:iCs/>
                <w:szCs w:val="24"/>
              </w:rPr>
              <w:t>Shall throw uicc.hci.framework.HCIException with error code HCI_FRAGMENTED_MESSAGE_ONGOING</w:t>
            </w:r>
          </w:p>
        </w:tc>
        <w:tc>
          <w:tcPr>
            <w:tcW w:w="1984" w:type="dxa"/>
            <w:shd w:val="clear" w:color="auto" w:fill="auto"/>
          </w:tcPr>
          <w:p w:rsidR="00733A81" w:rsidRPr="00BE1C86" w:rsidRDefault="00733A81" w:rsidP="006D337D">
            <w:pPr>
              <w:pStyle w:val="TAL"/>
              <w:keepNext w:val="0"/>
              <w:keepLines w:val="0"/>
              <w:rPr>
                <w:iCs/>
                <w:szCs w:val="24"/>
              </w:rPr>
            </w:pPr>
            <w:r w:rsidRPr="00BE1C86">
              <w:rPr>
                <w:iCs/>
                <w:szCs w:val="24"/>
              </w:rPr>
              <w:t xml:space="preserve">- EVT_SEND_DATA (SW </w:t>
            </w:r>
            <w:r w:rsidR="005A2530" w:rsidRPr="00BE1C86">
              <w:rPr>
                <w:iCs/>
                <w:szCs w:val="24"/>
              </w:rPr>
              <w:t>-</w:t>
            </w:r>
            <w:r w:rsidRPr="00BE1C86">
              <w:rPr>
                <w:iCs/>
                <w:szCs w:val="24"/>
              </w:rPr>
              <w:t xml:space="preserve"> '90 00') </w:t>
            </w:r>
          </w:p>
          <w:p w:rsidR="00733A81" w:rsidRPr="00BE1C86" w:rsidRDefault="00733A81" w:rsidP="006D337D">
            <w:pPr>
              <w:pStyle w:val="TAL"/>
              <w:keepNext w:val="0"/>
              <w:keepLines w:val="0"/>
              <w:rPr>
                <w:iCs/>
                <w:szCs w:val="24"/>
              </w:rPr>
            </w:pPr>
            <w:r w:rsidRPr="00BE1C86">
              <w:rPr>
                <w:iCs/>
                <w:szCs w:val="24"/>
              </w:rPr>
              <w:t>- EVT_SEND_DATA (No data)</w:t>
            </w:r>
          </w:p>
          <w:p w:rsidR="00733A81" w:rsidRPr="00BE1C86" w:rsidRDefault="00733A81" w:rsidP="006D337D">
            <w:pPr>
              <w:pStyle w:val="TAL"/>
              <w:keepNext w:val="0"/>
              <w:keepLines w:val="0"/>
              <w:rPr>
                <w:iCs/>
                <w:szCs w:val="24"/>
              </w:rPr>
            </w:pPr>
          </w:p>
          <w:p w:rsidR="00733A81" w:rsidRPr="00BE1C86" w:rsidRDefault="00733A81" w:rsidP="006D337D">
            <w:pPr>
              <w:pStyle w:val="TAL"/>
              <w:keepNext w:val="0"/>
              <w:keepLines w:val="0"/>
              <w:rPr>
                <w:rFonts w:cs="Arial"/>
                <w:color w:val="000000"/>
                <w:szCs w:val="18"/>
                <w:lang w:eastAsia="de-DE"/>
              </w:rPr>
            </w:pPr>
            <w:r w:rsidRPr="00BE1C86">
              <w:rPr>
                <w:iCs/>
                <w:szCs w:val="24"/>
              </w:rPr>
              <w:t xml:space="preserve">- EVT_SEND_DATA (SW- '90 02') </w:t>
            </w:r>
          </w:p>
        </w:tc>
        <w:tc>
          <w:tcPr>
            <w:tcW w:w="709" w:type="dxa"/>
          </w:tcPr>
          <w:p w:rsidR="00733A81" w:rsidRPr="00BE1C86" w:rsidRDefault="00733A81" w:rsidP="006D337D">
            <w:pPr>
              <w:spacing w:after="0"/>
              <w:rPr>
                <w:rFonts w:ascii="Arial" w:hAnsi="Arial" w:cs="Arial"/>
                <w:color w:val="000000"/>
                <w:sz w:val="18"/>
                <w:szCs w:val="18"/>
                <w:lang w:eastAsia="de-DE"/>
              </w:rPr>
            </w:pPr>
            <w:r w:rsidRPr="00BE1C86">
              <w:rPr>
                <w:rFonts w:ascii="Arial" w:hAnsi="Arial"/>
                <w:iCs/>
                <w:sz w:val="18"/>
                <w:szCs w:val="24"/>
              </w:rPr>
              <w:t>C2</w:t>
            </w:r>
          </w:p>
        </w:tc>
      </w:tr>
      <w:tr w:rsidR="00733A81" w:rsidRPr="00BE1C86" w:rsidTr="000B2585">
        <w:trPr>
          <w:jc w:val="center"/>
        </w:trPr>
        <w:tc>
          <w:tcPr>
            <w:tcW w:w="426" w:type="dxa"/>
            <w:vMerge w:val="restart"/>
            <w:shd w:val="clear" w:color="auto" w:fill="auto"/>
          </w:tcPr>
          <w:p w:rsidR="00733A81" w:rsidRPr="00BE1C86" w:rsidRDefault="00B604FE" w:rsidP="00BE1C86">
            <w:pPr>
              <w:pStyle w:val="TAC"/>
              <w:keepLines w:val="0"/>
            </w:pPr>
            <w:r w:rsidRPr="00BE1C86">
              <w:lastRenderedPageBreak/>
              <w:t>4</w:t>
            </w:r>
          </w:p>
        </w:tc>
        <w:tc>
          <w:tcPr>
            <w:tcW w:w="9214" w:type="dxa"/>
            <w:gridSpan w:val="5"/>
          </w:tcPr>
          <w:p w:rsidR="00733A81" w:rsidRPr="00BE1C86" w:rsidRDefault="00733A81" w:rsidP="00BE1C86">
            <w:pPr>
              <w:keepNext/>
              <w:spacing w:after="0"/>
              <w:jc w:val="center"/>
              <w:rPr>
                <w:rFonts w:ascii="Arial" w:hAnsi="Arial" w:cs="Arial"/>
                <w:color w:val="000000"/>
                <w:sz w:val="18"/>
                <w:szCs w:val="18"/>
                <w:lang w:eastAsia="de-DE"/>
              </w:rPr>
            </w:pPr>
            <w:r w:rsidRPr="00BE1C86">
              <w:rPr>
                <w:rFonts w:ascii="Arial" w:hAnsi="Arial"/>
                <w:b/>
                <w:bCs/>
                <w:iCs/>
                <w:sz w:val="18"/>
                <w:szCs w:val="24"/>
              </w:rPr>
              <w:t>Send no data</w:t>
            </w:r>
          </w:p>
        </w:tc>
      </w:tr>
      <w:tr w:rsidR="00733A81" w:rsidRPr="00BE1C86" w:rsidTr="000B2585">
        <w:trPr>
          <w:jc w:val="center"/>
        </w:trPr>
        <w:tc>
          <w:tcPr>
            <w:tcW w:w="426" w:type="dxa"/>
            <w:vMerge/>
            <w:shd w:val="clear" w:color="auto" w:fill="auto"/>
          </w:tcPr>
          <w:p w:rsidR="00733A81" w:rsidRPr="00BE1C86" w:rsidRDefault="00733A81" w:rsidP="006D337D">
            <w:pPr>
              <w:spacing w:after="0"/>
              <w:rPr>
                <w:rFonts w:ascii="Arial" w:hAnsi="Arial" w:cs="Arial"/>
                <w:color w:val="000000"/>
                <w:sz w:val="18"/>
                <w:szCs w:val="18"/>
                <w:lang w:eastAsia="de-DE"/>
              </w:rPr>
            </w:pPr>
          </w:p>
        </w:tc>
        <w:tc>
          <w:tcPr>
            <w:tcW w:w="1843" w:type="dxa"/>
          </w:tcPr>
          <w:p w:rsidR="00733A81" w:rsidRPr="00BE1C86" w:rsidRDefault="00733A81" w:rsidP="006D337D">
            <w:pPr>
              <w:spacing w:after="0"/>
              <w:rPr>
                <w:rFonts w:ascii="Arial" w:hAnsi="Arial" w:cs="Arial"/>
                <w:b/>
                <w:bCs/>
                <w:color w:val="000000"/>
                <w:sz w:val="18"/>
                <w:szCs w:val="18"/>
                <w:lang w:eastAsia="de-DE"/>
              </w:rPr>
            </w:pPr>
            <w:r w:rsidRPr="00BE1C86">
              <w:rPr>
                <w:rFonts w:ascii="Arial" w:hAnsi="Arial"/>
                <w:iCs/>
                <w:sz w:val="18"/>
                <w:szCs w:val="24"/>
              </w:rPr>
              <w:t>EVT_SEND_DATA (Select applet)</w:t>
            </w:r>
          </w:p>
        </w:tc>
        <w:tc>
          <w:tcPr>
            <w:tcW w:w="2835" w:type="dxa"/>
            <w:shd w:val="clear" w:color="auto" w:fill="auto"/>
          </w:tcPr>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prepareAndSendSendDataEvent()</w:t>
            </w: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data = null</w:t>
            </w: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offset = 2</w:t>
            </w: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length = 5</w:t>
            </w:r>
          </w:p>
        </w:tc>
        <w:tc>
          <w:tcPr>
            <w:tcW w:w="1843" w:type="dxa"/>
            <w:shd w:val="clear" w:color="auto" w:fill="auto"/>
          </w:tcPr>
          <w:p w:rsidR="00733A81" w:rsidRPr="00BE1C86" w:rsidRDefault="00733A81" w:rsidP="006D337D">
            <w:pPr>
              <w:pStyle w:val="TAL"/>
              <w:keepNext w:val="0"/>
              <w:keepLines w:val="0"/>
              <w:rPr>
                <w:rFonts w:cs="Arial"/>
                <w:color w:val="000000"/>
                <w:szCs w:val="18"/>
                <w:lang w:eastAsia="de-DE"/>
              </w:rPr>
            </w:pPr>
            <w:r w:rsidRPr="00BE1C86">
              <w:rPr>
                <w:iCs/>
                <w:szCs w:val="24"/>
              </w:rPr>
              <w:t>Shall throw java.lang exception with error code NullPointerException</w:t>
            </w:r>
          </w:p>
        </w:tc>
        <w:tc>
          <w:tcPr>
            <w:tcW w:w="1984" w:type="dxa"/>
            <w:shd w:val="clear" w:color="auto" w:fill="auto"/>
          </w:tcPr>
          <w:p w:rsidR="00733A81" w:rsidRPr="00BE1C86" w:rsidRDefault="00733A81" w:rsidP="006D337D">
            <w:pPr>
              <w:pStyle w:val="TAL"/>
              <w:keepNext w:val="0"/>
              <w:keepLines w:val="0"/>
              <w:rPr>
                <w:rFonts w:cs="Arial"/>
                <w:color w:val="000000"/>
                <w:szCs w:val="18"/>
                <w:lang w:eastAsia="de-DE"/>
              </w:rPr>
            </w:pPr>
            <w:r w:rsidRPr="00BE1C86">
              <w:rPr>
                <w:iCs/>
                <w:szCs w:val="24"/>
              </w:rPr>
              <w:t>EVT_SEND_DATA  ({0xFF, 0xFF, 0xFF, 0xFF, 0xFF })</w:t>
            </w:r>
          </w:p>
        </w:tc>
        <w:tc>
          <w:tcPr>
            <w:tcW w:w="709" w:type="dxa"/>
          </w:tcPr>
          <w:p w:rsidR="00733A81" w:rsidRPr="00BE1C86" w:rsidRDefault="00733A81" w:rsidP="006D337D">
            <w:pPr>
              <w:spacing w:after="0"/>
              <w:rPr>
                <w:rFonts w:ascii="Arial" w:hAnsi="Arial" w:cs="Arial"/>
                <w:color w:val="000000"/>
                <w:sz w:val="18"/>
                <w:szCs w:val="18"/>
                <w:lang w:eastAsia="de-DE"/>
              </w:rPr>
            </w:pPr>
            <w:r w:rsidRPr="00BE1C86">
              <w:rPr>
                <w:rFonts w:ascii="Arial" w:hAnsi="Arial"/>
                <w:iCs/>
                <w:sz w:val="18"/>
                <w:szCs w:val="24"/>
              </w:rPr>
              <w:t>P1</w:t>
            </w:r>
          </w:p>
        </w:tc>
      </w:tr>
      <w:tr w:rsidR="00733A81" w:rsidRPr="00BE1C86" w:rsidTr="000B2585">
        <w:trPr>
          <w:jc w:val="center"/>
        </w:trPr>
        <w:tc>
          <w:tcPr>
            <w:tcW w:w="426" w:type="dxa"/>
            <w:vMerge w:val="restart"/>
            <w:shd w:val="clear" w:color="auto" w:fill="auto"/>
          </w:tcPr>
          <w:p w:rsidR="00733A81" w:rsidRPr="00BE1C86" w:rsidRDefault="00B604FE" w:rsidP="006D337D">
            <w:pPr>
              <w:pStyle w:val="TAC"/>
              <w:keepNext w:val="0"/>
              <w:keepLines w:val="0"/>
            </w:pPr>
            <w:r w:rsidRPr="00BE1C86">
              <w:t>5</w:t>
            </w:r>
          </w:p>
        </w:tc>
        <w:tc>
          <w:tcPr>
            <w:tcW w:w="9214" w:type="dxa"/>
            <w:gridSpan w:val="5"/>
          </w:tcPr>
          <w:p w:rsidR="00733A81" w:rsidRPr="00BE1C86" w:rsidRDefault="00733A81" w:rsidP="006D337D">
            <w:pPr>
              <w:spacing w:after="0"/>
              <w:jc w:val="center"/>
              <w:rPr>
                <w:rFonts w:ascii="Arial" w:hAnsi="Arial" w:cs="Arial"/>
                <w:b/>
                <w:bCs/>
                <w:color w:val="000000"/>
                <w:sz w:val="18"/>
                <w:szCs w:val="18"/>
                <w:lang w:eastAsia="de-DE"/>
              </w:rPr>
            </w:pPr>
            <w:r w:rsidRPr="00BE1C86">
              <w:rPr>
                <w:rFonts w:ascii="Arial" w:hAnsi="Arial"/>
                <w:b/>
                <w:bCs/>
                <w:iCs/>
                <w:sz w:val="18"/>
                <w:szCs w:val="24"/>
              </w:rPr>
              <w:t>Array Index Out Of Bounds</w:t>
            </w:r>
          </w:p>
        </w:tc>
      </w:tr>
      <w:tr w:rsidR="00733A81" w:rsidRPr="00BE1C86" w:rsidTr="000B2585">
        <w:trPr>
          <w:jc w:val="center"/>
        </w:trPr>
        <w:tc>
          <w:tcPr>
            <w:tcW w:w="426" w:type="dxa"/>
            <w:vMerge/>
            <w:shd w:val="clear" w:color="auto" w:fill="auto"/>
          </w:tcPr>
          <w:p w:rsidR="00733A81" w:rsidRPr="00BE1C86" w:rsidRDefault="00733A81" w:rsidP="006D337D">
            <w:pPr>
              <w:spacing w:after="0"/>
              <w:rPr>
                <w:rFonts w:ascii="Arial" w:hAnsi="Arial" w:cs="Arial"/>
                <w:color w:val="000000"/>
                <w:sz w:val="18"/>
                <w:szCs w:val="18"/>
                <w:lang w:eastAsia="de-DE"/>
              </w:rPr>
            </w:pPr>
          </w:p>
        </w:tc>
        <w:tc>
          <w:tcPr>
            <w:tcW w:w="1843" w:type="dxa"/>
          </w:tcPr>
          <w:p w:rsidR="00733A81" w:rsidRPr="00BE1C86" w:rsidRDefault="00733A81" w:rsidP="006D337D">
            <w:pPr>
              <w:spacing w:after="0"/>
              <w:rPr>
                <w:rFonts w:ascii="Arial" w:hAnsi="Arial"/>
                <w:iCs/>
                <w:sz w:val="18"/>
                <w:szCs w:val="24"/>
              </w:rPr>
            </w:pPr>
            <w:r w:rsidRPr="00BE1C86">
              <w:rPr>
                <w:rFonts w:ascii="Arial" w:hAnsi="Arial"/>
                <w:iCs/>
                <w:sz w:val="18"/>
                <w:szCs w:val="24"/>
              </w:rPr>
              <w:t>1 -EVT_SEND_DATA (Select applet)</w:t>
            </w:r>
          </w:p>
          <w:p w:rsidR="00733A81" w:rsidRPr="00BE1C86" w:rsidRDefault="00733A81" w:rsidP="006D337D">
            <w:pPr>
              <w:spacing w:after="0"/>
              <w:rPr>
                <w:rFonts w:ascii="Arial" w:hAnsi="Arial"/>
                <w:iCs/>
                <w:sz w:val="18"/>
                <w:szCs w:val="24"/>
              </w:rPr>
            </w:pPr>
          </w:p>
        </w:tc>
        <w:tc>
          <w:tcPr>
            <w:tcW w:w="2835" w:type="dxa"/>
            <w:shd w:val="clear" w:color="auto" w:fill="auto"/>
          </w:tcPr>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prepareAndSendSendDataEvent()</w:t>
            </w:r>
          </w:p>
          <w:p w:rsidR="00733A81" w:rsidRPr="00BE1C86" w:rsidRDefault="00733A81" w:rsidP="006D337D">
            <w:pPr>
              <w:spacing w:after="0"/>
              <w:rPr>
                <w:rFonts w:ascii="Courier New" w:hAnsi="Courier New" w:cs="Courier New"/>
                <w:iCs/>
                <w:sz w:val="16"/>
                <w:szCs w:val="16"/>
              </w:rPr>
            </w:pP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1 - data = {0x01, 0x02, 0x03, 0x04, 0x05, 0x06, 0x07, 0x08, 0x09}</w:t>
            </w: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offset = 2</w:t>
            </w:r>
          </w:p>
          <w:p w:rsidR="00733A81" w:rsidRPr="00BE1C86" w:rsidRDefault="00FA4B58" w:rsidP="006D337D">
            <w:pPr>
              <w:spacing w:after="0"/>
              <w:rPr>
                <w:rFonts w:ascii="Courier New" w:hAnsi="Courier New" w:cs="Courier New"/>
                <w:iCs/>
                <w:sz w:val="16"/>
                <w:szCs w:val="16"/>
              </w:rPr>
            </w:pPr>
            <w:r w:rsidRPr="00BE1C86">
              <w:rPr>
                <w:rFonts w:ascii="Courier New" w:hAnsi="Courier New" w:cs="Courier New"/>
                <w:iCs/>
                <w:sz w:val="16"/>
                <w:szCs w:val="16"/>
              </w:rPr>
              <w:t>length = 15</w:t>
            </w:r>
          </w:p>
        </w:tc>
        <w:tc>
          <w:tcPr>
            <w:tcW w:w="1843" w:type="dxa"/>
            <w:shd w:val="clear" w:color="auto" w:fill="auto"/>
          </w:tcPr>
          <w:p w:rsidR="00733A81" w:rsidRPr="00BE1C86" w:rsidRDefault="00733A81" w:rsidP="006D337D">
            <w:pPr>
              <w:pStyle w:val="TAL"/>
              <w:keepNext w:val="0"/>
              <w:keepLines w:val="0"/>
              <w:rPr>
                <w:iCs/>
                <w:szCs w:val="24"/>
              </w:rPr>
            </w:pPr>
            <w:r w:rsidRPr="00BE1C86">
              <w:rPr>
                <w:iCs/>
                <w:szCs w:val="24"/>
              </w:rPr>
              <w:t xml:space="preserve">Shall throw java.lang exception with error code </w:t>
            </w:r>
            <w:r w:rsidR="00FA4B58" w:rsidRPr="00BE1C86">
              <w:rPr>
                <w:iCs/>
                <w:szCs w:val="24"/>
              </w:rPr>
              <w:t>ArrayIndexOutOfBoundsException</w:t>
            </w:r>
          </w:p>
        </w:tc>
        <w:tc>
          <w:tcPr>
            <w:tcW w:w="1984" w:type="dxa"/>
            <w:shd w:val="clear" w:color="auto" w:fill="auto"/>
          </w:tcPr>
          <w:p w:rsidR="00733A81" w:rsidRPr="00BE1C86" w:rsidRDefault="00733A81" w:rsidP="006D337D">
            <w:pPr>
              <w:pStyle w:val="TAL"/>
              <w:keepNext w:val="0"/>
              <w:keepLines w:val="0"/>
              <w:rPr>
                <w:rFonts w:cs="Arial"/>
                <w:color w:val="000000"/>
                <w:szCs w:val="18"/>
                <w:lang w:eastAsia="de-DE"/>
              </w:rPr>
            </w:pPr>
            <w:r w:rsidRPr="00BE1C86">
              <w:rPr>
                <w:iCs/>
                <w:szCs w:val="24"/>
              </w:rPr>
              <w:t>EVT_SEND_DATA  ({0xFF, 0xFF, 0xFF, 0xFF, 0xFF })</w:t>
            </w:r>
          </w:p>
        </w:tc>
        <w:tc>
          <w:tcPr>
            <w:tcW w:w="709" w:type="dxa"/>
          </w:tcPr>
          <w:p w:rsidR="00733A81" w:rsidRPr="00BE1C86" w:rsidRDefault="00733A81" w:rsidP="006D337D">
            <w:pPr>
              <w:spacing w:after="0"/>
              <w:rPr>
                <w:rFonts w:ascii="Arial" w:hAnsi="Arial" w:cs="Arial"/>
                <w:color w:val="000000"/>
                <w:sz w:val="18"/>
                <w:szCs w:val="18"/>
                <w:lang w:eastAsia="de-DE"/>
              </w:rPr>
            </w:pPr>
            <w:r w:rsidRPr="00BE1C86">
              <w:rPr>
                <w:rFonts w:ascii="Arial" w:hAnsi="Arial"/>
                <w:iCs/>
                <w:sz w:val="18"/>
                <w:szCs w:val="24"/>
              </w:rPr>
              <w:t>P2</w:t>
            </w:r>
          </w:p>
        </w:tc>
      </w:tr>
      <w:tr w:rsidR="00733A81" w:rsidRPr="00BE1C86" w:rsidTr="000B2585">
        <w:trPr>
          <w:jc w:val="center"/>
        </w:trPr>
        <w:tc>
          <w:tcPr>
            <w:tcW w:w="426" w:type="dxa"/>
            <w:vMerge/>
            <w:shd w:val="clear" w:color="auto" w:fill="auto"/>
          </w:tcPr>
          <w:p w:rsidR="00733A81" w:rsidRPr="00BE1C86" w:rsidRDefault="00733A81" w:rsidP="006D337D">
            <w:pPr>
              <w:spacing w:after="0"/>
              <w:rPr>
                <w:rFonts w:ascii="Arial" w:hAnsi="Arial" w:cs="Arial"/>
                <w:color w:val="000000"/>
                <w:sz w:val="18"/>
                <w:szCs w:val="18"/>
                <w:lang w:eastAsia="de-DE"/>
              </w:rPr>
            </w:pPr>
          </w:p>
        </w:tc>
        <w:tc>
          <w:tcPr>
            <w:tcW w:w="1843" w:type="dxa"/>
          </w:tcPr>
          <w:p w:rsidR="00733A81" w:rsidRPr="00BE1C86" w:rsidRDefault="00733A81" w:rsidP="006D337D">
            <w:pPr>
              <w:spacing w:after="0"/>
              <w:rPr>
                <w:rFonts w:ascii="Arial" w:hAnsi="Arial"/>
                <w:iCs/>
                <w:sz w:val="18"/>
                <w:szCs w:val="24"/>
              </w:rPr>
            </w:pPr>
            <w:r w:rsidRPr="00BE1C86">
              <w:rPr>
                <w:rFonts w:ascii="Arial" w:hAnsi="Arial"/>
                <w:iCs/>
                <w:sz w:val="18"/>
                <w:szCs w:val="24"/>
              </w:rPr>
              <w:t>2 - EVT_SEND_DATA (Select applet)</w:t>
            </w:r>
          </w:p>
        </w:tc>
        <w:tc>
          <w:tcPr>
            <w:tcW w:w="2835" w:type="dxa"/>
            <w:shd w:val="clear" w:color="auto" w:fill="auto"/>
          </w:tcPr>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prepareAndSendSendDataEvent()</w:t>
            </w: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data = {0x01, 0x02, 0x03, 0x04, 0x05, 0x06, 0x07, 0x08, 0x09}</w:t>
            </w: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offset = 15</w:t>
            </w:r>
          </w:p>
          <w:p w:rsidR="00733A81" w:rsidRPr="00BE1C86" w:rsidRDefault="00733A81" w:rsidP="006D337D">
            <w:pPr>
              <w:spacing w:after="0"/>
              <w:rPr>
                <w:rFonts w:ascii="Courier New" w:hAnsi="Courier New" w:cs="Courier New"/>
                <w:iCs/>
                <w:sz w:val="16"/>
                <w:szCs w:val="16"/>
              </w:rPr>
            </w:pPr>
            <w:r w:rsidRPr="00BE1C86">
              <w:rPr>
                <w:rFonts w:ascii="Courier New" w:hAnsi="Courier New" w:cs="Courier New"/>
                <w:iCs/>
                <w:sz w:val="16"/>
                <w:szCs w:val="16"/>
              </w:rPr>
              <w:t>length = 5</w:t>
            </w:r>
          </w:p>
        </w:tc>
        <w:tc>
          <w:tcPr>
            <w:tcW w:w="1843" w:type="dxa"/>
            <w:shd w:val="clear" w:color="auto" w:fill="auto"/>
          </w:tcPr>
          <w:p w:rsidR="00733A81" w:rsidRPr="00BE1C86" w:rsidRDefault="00733A81" w:rsidP="006D337D">
            <w:pPr>
              <w:pStyle w:val="TAL"/>
              <w:keepNext w:val="0"/>
              <w:keepLines w:val="0"/>
              <w:rPr>
                <w:rFonts w:cs="Arial"/>
                <w:color w:val="000000"/>
                <w:szCs w:val="18"/>
                <w:lang w:eastAsia="de-DE"/>
              </w:rPr>
            </w:pPr>
            <w:r w:rsidRPr="00BE1C86">
              <w:rPr>
                <w:iCs/>
                <w:szCs w:val="24"/>
              </w:rPr>
              <w:t>Shall throw java.lang exception with error code ArrayIndexOutOfBoundsException</w:t>
            </w:r>
          </w:p>
        </w:tc>
        <w:tc>
          <w:tcPr>
            <w:tcW w:w="1984" w:type="dxa"/>
            <w:shd w:val="clear" w:color="auto" w:fill="auto"/>
          </w:tcPr>
          <w:p w:rsidR="00733A81" w:rsidRPr="00BE1C86" w:rsidRDefault="00733A81" w:rsidP="006D337D">
            <w:pPr>
              <w:pStyle w:val="TAL"/>
              <w:keepNext w:val="0"/>
              <w:keepLines w:val="0"/>
              <w:rPr>
                <w:rFonts w:cs="Arial"/>
                <w:color w:val="000000"/>
                <w:szCs w:val="18"/>
                <w:lang w:eastAsia="de-DE"/>
              </w:rPr>
            </w:pPr>
            <w:r w:rsidRPr="00BE1C86">
              <w:rPr>
                <w:iCs/>
                <w:szCs w:val="24"/>
              </w:rPr>
              <w:t>EVT_SEND_DATA  ({0xFF, 0xFF, 0xFF, 0xFF, 0xFF })</w:t>
            </w:r>
          </w:p>
        </w:tc>
        <w:tc>
          <w:tcPr>
            <w:tcW w:w="709" w:type="dxa"/>
          </w:tcPr>
          <w:p w:rsidR="00733A81" w:rsidRPr="00BE1C86" w:rsidRDefault="00733A81" w:rsidP="006D337D">
            <w:pPr>
              <w:spacing w:after="0"/>
              <w:rPr>
                <w:rFonts w:ascii="Arial" w:hAnsi="Arial" w:cs="Arial"/>
                <w:color w:val="000000"/>
                <w:sz w:val="18"/>
                <w:szCs w:val="18"/>
                <w:lang w:eastAsia="de-DE"/>
              </w:rPr>
            </w:pPr>
            <w:r w:rsidRPr="00BE1C86">
              <w:rPr>
                <w:rFonts w:ascii="Arial" w:hAnsi="Arial"/>
                <w:iCs/>
                <w:sz w:val="18"/>
                <w:szCs w:val="24"/>
              </w:rPr>
              <w:t>P2</w:t>
            </w:r>
          </w:p>
        </w:tc>
      </w:tr>
    </w:tbl>
    <w:p w:rsidR="00890906" w:rsidRPr="00BE1C86" w:rsidRDefault="00890906" w:rsidP="006D337D">
      <w:pPr>
        <w:rPr>
          <w:lang w:eastAsia="de-DE"/>
        </w:rPr>
      </w:pPr>
    </w:p>
    <w:p w:rsidR="00890906" w:rsidRPr="00BE1C86" w:rsidRDefault="00FA4B58" w:rsidP="006D337D">
      <w:pPr>
        <w:pStyle w:val="Heading5"/>
        <w:keepNext w:val="0"/>
        <w:keepLines w:val="0"/>
      </w:pPr>
      <w:bookmarkStart w:id="1724" w:name="_Toc415232631"/>
      <w:bookmarkStart w:id="1725" w:name="_Toc415652592"/>
      <w:bookmarkStart w:id="1726" w:name="_Toc415747297"/>
      <w:r w:rsidRPr="00BE1C86">
        <w:t>6.2.1.1.3</w:t>
      </w:r>
      <w:r w:rsidRPr="00BE1C86">
        <w:tab/>
      </w:r>
      <w:r w:rsidR="00890906" w:rsidRPr="00BE1C86">
        <w:t>Method selectingMessage</w:t>
      </w:r>
      <w:bookmarkEnd w:id="1724"/>
      <w:bookmarkEnd w:id="1725"/>
      <w:bookmarkEnd w:id="1726"/>
    </w:p>
    <w:p w:rsidR="00890906" w:rsidRPr="00BE1C86" w:rsidRDefault="00890906" w:rsidP="00FC2BFF">
      <w:pPr>
        <w:keepNext/>
        <w:keepLines/>
      </w:pPr>
      <w:r w:rsidRPr="00BE1C86">
        <w:t>Test Area Reference: Api_2_C</w:t>
      </w:r>
      <w:r w:rsidR="00154D73" w:rsidRPr="00BE1C86">
        <w:t>E</w:t>
      </w:r>
      <w:r w:rsidRPr="00BE1C86">
        <w:t>m_Scm</w:t>
      </w:r>
    </w:p>
    <w:p w:rsidR="00890906" w:rsidRPr="00BE1C86" w:rsidRDefault="00FA4B58" w:rsidP="00213282">
      <w:pPr>
        <w:pStyle w:val="H6"/>
      </w:pPr>
      <w:r w:rsidRPr="00BE1C86">
        <w:t>6.2.1.1.3.1</w:t>
      </w:r>
      <w:r w:rsidRPr="00BE1C86">
        <w:tab/>
        <w:t>Conformance requirements</w:t>
      </w:r>
    </w:p>
    <w:p w:rsidR="00890906" w:rsidRPr="00BE1C86" w:rsidRDefault="00890906" w:rsidP="00334DE7">
      <w:r w:rsidRPr="00BE1C86">
        <w:t>The method with the following header shall be compliant to its definition in the API.</w:t>
      </w:r>
    </w:p>
    <w:p w:rsidR="00890906" w:rsidRPr="00BE1C86" w:rsidRDefault="00890906" w:rsidP="00334DE7">
      <w:pPr>
        <w:pStyle w:val="PL"/>
        <w:rPr>
          <w:noProof w:val="0"/>
        </w:rPr>
      </w:pPr>
      <w:r w:rsidRPr="00BE1C86">
        <w:rPr>
          <w:noProof w:val="0"/>
        </w:rPr>
        <w:t>boolean selectingMessage()</w:t>
      </w:r>
    </w:p>
    <w:p w:rsidR="00FA4B58" w:rsidRPr="00BE1C86" w:rsidRDefault="00FA4B58" w:rsidP="00334DE7">
      <w:pPr>
        <w:pStyle w:val="PL"/>
        <w:rPr>
          <w:noProof w:val="0"/>
        </w:rPr>
      </w:pPr>
    </w:p>
    <w:p w:rsidR="00890906" w:rsidRPr="00BE1C86" w:rsidRDefault="00845996" w:rsidP="00213282">
      <w:pPr>
        <w:pStyle w:val="H6"/>
      </w:pPr>
      <w:r w:rsidRPr="00BE1C86">
        <w:rPr>
          <w:rFonts w:cs="Arial"/>
        </w:rPr>
        <w:t>6.2.1.1.3.1.1</w:t>
      </w:r>
      <w:r w:rsidR="00036433" w:rsidRPr="00BE1C86">
        <w:tab/>
      </w:r>
      <w:r w:rsidR="00890906" w:rsidRPr="00BE1C86">
        <w:t>Normal execution</w:t>
      </w:r>
    </w:p>
    <w:p w:rsidR="00890906" w:rsidRPr="00BE1C86" w:rsidRDefault="00890906" w:rsidP="00696665">
      <w:pPr>
        <w:pStyle w:val="B1"/>
        <w:numPr>
          <w:ilvl w:val="0"/>
          <w:numId w:val="9"/>
        </w:numPr>
        <w:tabs>
          <w:tab w:val="num" w:pos="737"/>
        </w:tabs>
        <w:ind w:left="737" w:hanging="453"/>
      </w:pPr>
      <w:r w:rsidRPr="00BE1C86">
        <w:t>CRRN1: This method is used by the applet to distinguish the HCI Message command which selected this applet from all other HCI messages</w:t>
      </w:r>
      <w:r w:rsidR="00FA4B58" w:rsidRPr="00BE1C86">
        <w:t>.</w:t>
      </w:r>
    </w:p>
    <w:p w:rsidR="00890906" w:rsidRPr="00BE1C86" w:rsidRDefault="00890906" w:rsidP="00696665">
      <w:pPr>
        <w:pStyle w:val="B1"/>
        <w:numPr>
          <w:ilvl w:val="0"/>
          <w:numId w:val="9"/>
        </w:numPr>
        <w:tabs>
          <w:tab w:val="num" w:pos="737"/>
        </w:tabs>
        <w:ind w:left="737" w:hanging="453"/>
      </w:pPr>
      <w:r w:rsidRPr="00BE1C86">
        <w:t>CRRN2: returns true if the current HCI message caused the selection of the Applet according to the rules in GlobalPlatform Amendment C</w:t>
      </w:r>
      <w:r w:rsidR="0033759D" w:rsidRPr="00BE1C86">
        <w:t xml:space="preserve"> [</w:t>
      </w:r>
      <w:fldSimple w:instr="REF REF_GLOBALPLATFORM \h  \* MERGEFORMAT ">
        <w:r w:rsidR="00C14AC4">
          <w:t>10</w:t>
        </w:r>
      </w:fldSimple>
      <w:r w:rsidR="0033759D" w:rsidRPr="00BE1C86">
        <w:t>]</w:t>
      </w:r>
      <w:r w:rsidR="00FA4B58" w:rsidRPr="00BE1C86">
        <w:t>.</w:t>
      </w:r>
    </w:p>
    <w:p w:rsidR="00890906" w:rsidRPr="00BE1C86" w:rsidRDefault="00845996" w:rsidP="00213282">
      <w:pPr>
        <w:pStyle w:val="H6"/>
      </w:pPr>
      <w:r w:rsidRPr="00BE1C86">
        <w:rPr>
          <w:rFonts w:cs="Arial"/>
        </w:rPr>
        <w:t>6.2.1.1.3.1.2</w:t>
      </w:r>
      <w:r w:rsidR="00036433" w:rsidRPr="00BE1C86">
        <w:tab/>
      </w:r>
      <w:r w:rsidR="00890906" w:rsidRPr="00BE1C86">
        <w:t>Parameter errors</w:t>
      </w:r>
    </w:p>
    <w:p w:rsidR="00890906" w:rsidRPr="00BE1C86" w:rsidRDefault="00890906" w:rsidP="00FB0496">
      <w:pPr>
        <w:pStyle w:val="B1"/>
        <w:numPr>
          <w:ilvl w:val="0"/>
          <w:numId w:val="10"/>
        </w:numPr>
        <w:ind w:left="737" w:hanging="453"/>
      </w:pPr>
      <w:r w:rsidRPr="00BE1C86">
        <w:t>None.</w:t>
      </w:r>
    </w:p>
    <w:p w:rsidR="00890906" w:rsidRPr="00BE1C86" w:rsidRDefault="00845996" w:rsidP="00213282">
      <w:pPr>
        <w:pStyle w:val="H6"/>
      </w:pPr>
      <w:r w:rsidRPr="00BE1C86">
        <w:rPr>
          <w:rFonts w:cs="Arial"/>
        </w:rPr>
        <w:t>6.2.1.1.3.1.3</w:t>
      </w:r>
      <w:r w:rsidR="00036433" w:rsidRPr="00BE1C86">
        <w:tab/>
      </w:r>
      <w:r w:rsidR="00890906" w:rsidRPr="00BE1C86">
        <w:t>Context errors</w:t>
      </w:r>
    </w:p>
    <w:p w:rsidR="00890906" w:rsidRPr="00BE1C86" w:rsidRDefault="00890906" w:rsidP="00FB0496">
      <w:pPr>
        <w:pStyle w:val="B1"/>
        <w:numPr>
          <w:ilvl w:val="0"/>
          <w:numId w:val="10"/>
        </w:numPr>
        <w:ind w:left="737" w:hanging="453"/>
      </w:pPr>
      <w:r w:rsidRPr="00BE1C86">
        <w:t>None.</w:t>
      </w:r>
    </w:p>
    <w:p w:rsidR="00890906" w:rsidRPr="00BE1C86" w:rsidRDefault="00890906" w:rsidP="00213282">
      <w:pPr>
        <w:pStyle w:val="H6"/>
      </w:pPr>
      <w:r w:rsidRPr="00BE1C86">
        <w:t>6.2.1.1.3.2</w:t>
      </w:r>
      <w:r w:rsidRPr="00BE1C86">
        <w:tab/>
        <w:t>Test suite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455"/>
        <w:gridCol w:w="1873"/>
      </w:tblGrid>
      <w:tr w:rsidR="000F442F" w:rsidRPr="00BE1C86" w:rsidTr="000B2585">
        <w:trPr>
          <w:jc w:val="center"/>
        </w:trPr>
        <w:tc>
          <w:tcPr>
            <w:tcW w:w="2455" w:type="dxa"/>
            <w:shd w:val="clear" w:color="auto" w:fill="auto"/>
          </w:tcPr>
          <w:p w:rsidR="000F442F" w:rsidRPr="00BE1C86" w:rsidRDefault="000F442F" w:rsidP="003B3590">
            <w:pPr>
              <w:pStyle w:val="TAH"/>
            </w:pPr>
            <w:r w:rsidRPr="00BE1C86">
              <w:t>Applet Name</w:t>
            </w:r>
          </w:p>
        </w:tc>
        <w:tc>
          <w:tcPr>
            <w:tcW w:w="1873" w:type="dxa"/>
            <w:shd w:val="clear" w:color="auto" w:fill="auto"/>
          </w:tcPr>
          <w:p w:rsidR="000F442F" w:rsidRPr="00BE1C86" w:rsidRDefault="000F442F" w:rsidP="003B3590">
            <w:pPr>
              <w:pStyle w:val="TAH"/>
            </w:pPr>
            <w:r w:rsidRPr="00BE1C86">
              <w:t>Test case ID</w:t>
            </w:r>
          </w:p>
        </w:tc>
      </w:tr>
      <w:tr w:rsidR="000F442F" w:rsidRPr="00BE1C86" w:rsidTr="000B2585">
        <w:trPr>
          <w:jc w:val="center"/>
        </w:trPr>
        <w:tc>
          <w:tcPr>
            <w:tcW w:w="2455" w:type="dxa"/>
            <w:shd w:val="clear" w:color="auto" w:fill="auto"/>
          </w:tcPr>
          <w:p w:rsidR="000F442F" w:rsidRPr="00BE1C86" w:rsidRDefault="000F442F" w:rsidP="003B3590">
            <w:pPr>
              <w:pStyle w:val="TAC"/>
            </w:pPr>
            <w:r w:rsidRPr="00BE1C86">
              <w:t>Api_2_CEm_Scm_1.java</w:t>
            </w:r>
          </w:p>
        </w:tc>
        <w:tc>
          <w:tcPr>
            <w:tcW w:w="1873" w:type="dxa"/>
            <w:shd w:val="clear" w:color="auto" w:fill="auto"/>
          </w:tcPr>
          <w:p w:rsidR="000F442F" w:rsidRPr="00BE1C86" w:rsidRDefault="000F442F" w:rsidP="003B3590">
            <w:pPr>
              <w:pStyle w:val="TAC"/>
            </w:pPr>
            <w:r w:rsidRPr="00BE1C86">
              <w:t>1</w:t>
            </w:r>
          </w:p>
        </w:tc>
      </w:tr>
      <w:tr w:rsidR="000F442F" w:rsidRPr="00BE1C86" w:rsidTr="000B2585">
        <w:trPr>
          <w:jc w:val="center"/>
        </w:trPr>
        <w:tc>
          <w:tcPr>
            <w:tcW w:w="2455" w:type="dxa"/>
            <w:shd w:val="clear" w:color="auto" w:fill="auto"/>
          </w:tcPr>
          <w:p w:rsidR="000F442F" w:rsidRPr="00BE1C86" w:rsidRDefault="000F442F" w:rsidP="003B3590">
            <w:pPr>
              <w:pStyle w:val="TAC"/>
            </w:pPr>
            <w:r w:rsidRPr="00BE1C86">
              <w:t>Api_2_CEm_Scm_1.java</w:t>
            </w:r>
          </w:p>
        </w:tc>
        <w:tc>
          <w:tcPr>
            <w:tcW w:w="1873" w:type="dxa"/>
            <w:shd w:val="clear" w:color="auto" w:fill="auto"/>
          </w:tcPr>
          <w:p w:rsidR="000F442F" w:rsidRPr="00BE1C86" w:rsidRDefault="000F442F" w:rsidP="003B3590">
            <w:pPr>
              <w:pStyle w:val="TAC"/>
            </w:pPr>
            <w:r w:rsidRPr="00BE1C86">
              <w:t>2</w:t>
            </w:r>
          </w:p>
        </w:tc>
      </w:tr>
    </w:tbl>
    <w:p w:rsidR="003B3590" w:rsidRPr="00BE1C86" w:rsidRDefault="003B3590" w:rsidP="003B3590"/>
    <w:p w:rsidR="003E7645" w:rsidRPr="00BE1C86" w:rsidRDefault="003E7645" w:rsidP="003E7645">
      <w:pPr>
        <w:pStyle w:val="Heading5"/>
      </w:pPr>
      <w:bookmarkStart w:id="1727" w:name="_Toc415232632"/>
      <w:bookmarkStart w:id="1728" w:name="_Toc415652593"/>
      <w:bookmarkStart w:id="1729" w:name="_Toc415747298"/>
      <w:r w:rsidRPr="00BE1C86">
        <w:t xml:space="preserve">6.2.1.1.3.3 </w:t>
      </w:r>
      <w:r w:rsidRPr="00BE1C86">
        <w:tab/>
        <w:t>Initial conditions</w:t>
      </w:r>
      <w:bookmarkEnd w:id="1727"/>
      <w:bookmarkEnd w:id="1728"/>
      <w:bookmarkEnd w:id="1729"/>
    </w:p>
    <w:p w:rsidR="003E7645" w:rsidRPr="00BE1C86" w:rsidRDefault="003E7645" w:rsidP="003E7645">
      <w:r w:rsidRPr="00BE1C86">
        <w:t>All test cases shall be executed in both full power mode and low power mode.</w:t>
      </w:r>
    </w:p>
    <w:p w:rsidR="00B9770C" w:rsidRPr="00BE1C86" w:rsidRDefault="00B9770C" w:rsidP="00696665">
      <w:pPr>
        <w:pStyle w:val="B1"/>
        <w:numPr>
          <w:ilvl w:val="0"/>
          <w:numId w:val="9"/>
        </w:numPr>
        <w:tabs>
          <w:tab w:val="num" w:pos="737"/>
        </w:tabs>
        <w:ind w:left="737" w:hanging="453"/>
      </w:pPr>
      <w:r w:rsidRPr="00BE1C86">
        <w:t>EVT_FIELD_ON has been sent on HCI interface</w:t>
      </w:r>
      <w:r w:rsidR="003B3590" w:rsidRPr="00BE1C86">
        <w:t>.</w:t>
      </w:r>
    </w:p>
    <w:p w:rsidR="00890906" w:rsidRPr="00BE1C86" w:rsidRDefault="00B9770C" w:rsidP="00696665">
      <w:pPr>
        <w:pStyle w:val="B1"/>
        <w:numPr>
          <w:ilvl w:val="0"/>
          <w:numId w:val="9"/>
        </w:numPr>
        <w:tabs>
          <w:tab w:val="num" w:pos="737"/>
        </w:tabs>
        <w:ind w:left="737" w:hanging="453"/>
      </w:pPr>
      <w:r w:rsidRPr="00BE1C86">
        <w:lastRenderedPageBreak/>
        <w:t>EVT_CARD_ACTIVATED has been sent on HCI interface</w:t>
      </w:r>
      <w:r w:rsidR="00890906" w:rsidRPr="00BE1C86">
        <w:t>.</w:t>
      </w:r>
    </w:p>
    <w:p w:rsidR="00890906" w:rsidRPr="00BE1C86" w:rsidRDefault="003B3590" w:rsidP="00522B23">
      <w:pPr>
        <w:pStyle w:val="H6"/>
      </w:pPr>
      <w:r w:rsidRPr="00BE1C86">
        <w:t>6.2.1.1.3.4</w:t>
      </w:r>
      <w:r w:rsidR="00696665" w:rsidRPr="00BE1C86">
        <w:tab/>
      </w:r>
      <w:r w:rsidR="00890906" w:rsidRPr="00BE1C86">
        <w:t>Test procedure</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316"/>
        <w:gridCol w:w="2250"/>
        <w:gridCol w:w="2588"/>
        <w:gridCol w:w="1968"/>
        <w:gridCol w:w="2303"/>
        <w:gridCol w:w="526"/>
      </w:tblGrid>
      <w:tr w:rsidR="004563BF" w:rsidRPr="00BE1C86" w:rsidTr="000B2585">
        <w:trPr>
          <w:jc w:val="center"/>
        </w:trPr>
        <w:tc>
          <w:tcPr>
            <w:tcW w:w="9951" w:type="dxa"/>
            <w:gridSpan w:val="6"/>
          </w:tcPr>
          <w:p w:rsidR="004563BF" w:rsidRPr="00BE1C86" w:rsidRDefault="004563BF" w:rsidP="00522B23">
            <w:pPr>
              <w:keepNext/>
              <w:keepLines/>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9D0A6B" w:rsidRPr="00BE1C86" w:rsidTr="000B2585">
        <w:trPr>
          <w:jc w:val="center"/>
        </w:trPr>
        <w:tc>
          <w:tcPr>
            <w:tcW w:w="316" w:type="dxa"/>
            <w:shd w:val="clear" w:color="auto" w:fill="auto"/>
          </w:tcPr>
          <w:p w:rsidR="009D0A6B" w:rsidRPr="00BE1C86" w:rsidRDefault="009D0A6B" w:rsidP="00522B23">
            <w:pPr>
              <w:keepNext/>
              <w:keepLines/>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2250" w:type="dxa"/>
          </w:tcPr>
          <w:p w:rsidR="009D0A6B" w:rsidRPr="00BE1C86" w:rsidRDefault="009D0A6B" w:rsidP="00522B23">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2588" w:type="dxa"/>
            <w:shd w:val="clear" w:color="auto" w:fill="auto"/>
          </w:tcPr>
          <w:p w:rsidR="009D0A6B" w:rsidRPr="00BE1C86" w:rsidRDefault="009F036A" w:rsidP="00522B23">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9D0A6B" w:rsidRPr="00BE1C86">
              <w:rPr>
                <w:rFonts w:ascii="Arial" w:hAnsi="Arial" w:cs="Arial"/>
                <w:b/>
                <w:bCs/>
                <w:color w:val="000000"/>
                <w:sz w:val="18"/>
                <w:szCs w:val="18"/>
                <w:lang w:eastAsia="de-DE"/>
              </w:rPr>
              <w:t>Description</w:t>
            </w:r>
          </w:p>
        </w:tc>
        <w:tc>
          <w:tcPr>
            <w:tcW w:w="1968" w:type="dxa"/>
            <w:shd w:val="clear" w:color="auto" w:fill="auto"/>
          </w:tcPr>
          <w:p w:rsidR="009D0A6B" w:rsidRPr="00BE1C86" w:rsidRDefault="009D0A6B" w:rsidP="00522B23">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2303" w:type="dxa"/>
            <w:shd w:val="clear" w:color="auto" w:fill="auto"/>
          </w:tcPr>
          <w:p w:rsidR="009D0A6B" w:rsidRPr="00BE1C86" w:rsidRDefault="009D0A6B" w:rsidP="00522B23">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526" w:type="dxa"/>
          </w:tcPr>
          <w:p w:rsidR="009D0A6B" w:rsidRPr="00BE1C86" w:rsidRDefault="009D0A6B" w:rsidP="00522B23">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BA439F" w:rsidRPr="00BE1C86" w:rsidTr="000B2585">
        <w:trPr>
          <w:jc w:val="center"/>
        </w:trPr>
        <w:tc>
          <w:tcPr>
            <w:tcW w:w="316" w:type="dxa"/>
            <w:vMerge w:val="restart"/>
            <w:shd w:val="clear" w:color="auto" w:fill="auto"/>
          </w:tcPr>
          <w:p w:rsidR="00BA439F" w:rsidRPr="00BE1C86" w:rsidRDefault="00B604FE" w:rsidP="00522B23">
            <w:pPr>
              <w:keepNext/>
              <w:keepLines/>
              <w:spacing w:after="0"/>
              <w:jc w:val="center"/>
              <w:rPr>
                <w:rFonts w:ascii="Arial" w:hAnsi="Arial" w:cs="Arial"/>
                <w:b/>
                <w:bCs/>
                <w:color w:val="000000"/>
                <w:sz w:val="18"/>
                <w:szCs w:val="18"/>
                <w:lang w:eastAsia="de-DE"/>
              </w:rPr>
            </w:pPr>
            <w:r w:rsidRPr="00BE1C86">
              <w:rPr>
                <w:rFonts w:ascii="Arial" w:hAnsi="Arial" w:cs="Arial"/>
                <w:color w:val="000000"/>
                <w:sz w:val="18"/>
                <w:szCs w:val="18"/>
                <w:lang w:eastAsia="de-DE"/>
              </w:rPr>
              <w:t>1</w:t>
            </w:r>
          </w:p>
        </w:tc>
        <w:tc>
          <w:tcPr>
            <w:tcW w:w="9635" w:type="dxa"/>
            <w:gridSpan w:val="5"/>
          </w:tcPr>
          <w:p w:rsidR="00BA439F" w:rsidRPr="00BE1C86" w:rsidRDefault="00BA439F" w:rsidP="00522B23">
            <w:pPr>
              <w:keepNext/>
              <w:keepLines/>
              <w:spacing w:after="0"/>
              <w:jc w:val="center"/>
              <w:rPr>
                <w:rFonts w:ascii="Arial" w:hAnsi="Arial" w:cs="Arial"/>
                <w:b/>
                <w:bCs/>
                <w:color w:val="000000"/>
                <w:sz w:val="18"/>
                <w:szCs w:val="18"/>
                <w:lang w:eastAsia="de-DE"/>
              </w:rPr>
            </w:pPr>
            <w:r w:rsidRPr="00BE1C86">
              <w:rPr>
                <w:rFonts w:ascii="Arial" w:hAnsi="Arial"/>
                <w:b/>
                <w:bCs/>
                <w:iCs/>
                <w:sz w:val="18"/>
                <w:szCs w:val="24"/>
              </w:rPr>
              <w:t>Select Applet</w:t>
            </w:r>
          </w:p>
        </w:tc>
      </w:tr>
      <w:tr w:rsidR="00BA439F" w:rsidRPr="00BE1C86" w:rsidTr="000B2585">
        <w:trPr>
          <w:jc w:val="center"/>
        </w:trPr>
        <w:tc>
          <w:tcPr>
            <w:tcW w:w="316" w:type="dxa"/>
            <w:vMerge/>
            <w:shd w:val="clear" w:color="auto" w:fill="auto"/>
          </w:tcPr>
          <w:p w:rsidR="00BA439F" w:rsidRPr="00BE1C86" w:rsidRDefault="00BA439F" w:rsidP="00522B23">
            <w:pPr>
              <w:keepNext/>
              <w:keepLines/>
              <w:spacing w:after="0"/>
              <w:jc w:val="center"/>
              <w:rPr>
                <w:rFonts w:ascii="Arial" w:hAnsi="Arial" w:cs="Arial"/>
                <w:color w:val="000000"/>
                <w:sz w:val="18"/>
                <w:szCs w:val="18"/>
                <w:lang w:eastAsia="de-DE"/>
              </w:rPr>
            </w:pPr>
          </w:p>
        </w:tc>
        <w:tc>
          <w:tcPr>
            <w:tcW w:w="2250" w:type="dxa"/>
          </w:tcPr>
          <w:p w:rsidR="00BA439F" w:rsidRPr="00BE1C86" w:rsidRDefault="00BA439F" w:rsidP="00522B23">
            <w:pPr>
              <w:keepNext/>
              <w:keepLines/>
              <w:spacing w:after="0"/>
              <w:rPr>
                <w:rFonts w:ascii="Arial" w:hAnsi="Arial" w:cs="Arial"/>
                <w:color w:val="000000"/>
                <w:sz w:val="18"/>
                <w:szCs w:val="18"/>
                <w:lang w:eastAsia="de-DE"/>
              </w:rPr>
            </w:pPr>
            <w:r w:rsidRPr="00BE1C86">
              <w:rPr>
                <w:rFonts w:ascii="Arial" w:hAnsi="Arial"/>
                <w:iCs/>
                <w:sz w:val="18"/>
                <w:szCs w:val="24"/>
              </w:rPr>
              <w:t>EVT_SEND_DATA (Select applet)</w:t>
            </w:r>
          </w:p>
        </w:tc>
        <w:tc>
          <w:tcPr>
            <w:tcW w:w="2588" w:type="dxa"/>
            <w:shd w:val="clear" w:color="auto" w:fill="auto"/>
          </w:tcPr>
          <w:p w:rsidR="00BA439F" w:rsidRPr="00BE1C86" w:rsidRDefault="00BA439F" w:rsidP="00522B23">
            <w:pPr>
              <w:keepNext/>
              <w:keepLines/>
              <w:spacing w:after="0"/>
              <w:rPr>
                <w:rFonts w:ascii="Courier New" w:hAnsi="Courier New" w:cs="Courier New"/>
                <w:color w:val="000000"/>
                <w:sz w:val="18"/>
                <w:szCs w:val="18"/>
                <w:lang w:eastAsia="de-DE"/>
              </w:rPr>
            </w:pPr>
            <w:r w:rsidRPr="00BE1C86">
              <w:rPr>
                <w:rFonts w:ascii="Courier New" w:hAnsi="Courier New" w:cs="Courier New"/>
                <w:iCs/>
                <w:sz w:val="16"/>
                <w:szCs w:val="16"/>
              </w:rPr>
              <w:t>selectingMessage()</w:t>
            </w:r>
          </w:p>
        </w:tc>
        <w:tc>
          <w:tcPr>
            <w:tcW w:w="1968" w:type="dxa"/>
            <w:shd w:val="clear" w:color="auto" w:fill="auto"/>
          </w:tcPr>
          <w:p w:rsidR="00BA439F" w:rsidRPr="00BE1C86" w:rsidRDefault="00BA439F" w:rsidP="00522B23">
            <w:pPr>
              <w:pStyle w:val="TAL"/>
              <w:rPr>
                <w:iCs/>
                <w:szCs w:val="24"/>
              </w:rPr>
            </w:pPr>
            <w:r w:rsidRPr="00BE1C86">
              <w:rPr>
                <w:iCs/>
                <w:szCs w:val="24"/>
              </w:rPr>
              <w:t>No exception shall be thrown.</w:t>
            </w:r>
          </w:p>
          <w:p w:rsidR="00BA439F" w:rsidRPr="00BE1C86" w:rsidRDefault="00BA439F" w:rsidP="00522B23">
            <w:pPr>
              <w:pStyle w:val="TAL"/>
              <w:rPr>
                <w:iCs/>
                <w:szCs w:val="24"/>
              </w:rPr>
            </w:pPr>
          </w:p>
          <w:p w:rsidR="00BA439F" w:rsidRPr="00BE1C86" w:rsidRDefault="00BA439F" w:rsidP="00522B23">
            <w:pPr>
              <w:pStyle w:val="TAL"/>
              <w:rPr>
                <w:rFonts w:cs="Arial"/>
                <w:color w:val="000000"/>
                <w:szCs w:val="18"/>
                <w:lang w:eastAsia="de-DE"/>
              </w:rPr>
            </w:pPr>
            <w:r w:rsidRPr="00BE1C86">
              <w:rPr>
                <w:iCs/>
                <w:szCs w:val="24"/>
              </w:rPr>
              <w:t>selectingMessage()= true</w:t>
            </w:r>
          </w:p>
        </w:tc>
        <w:tc>
          <w:tcPr>
            <w:tcW w:w="2303" w:type="dxa"/>
            <w:shd w:val="clear" w:color="auto" w:fill="auto"/>
          </w:tcPr>
          <w:p w:rsidR="00BA439F" w:rsidRPr="00BE1C86" w:rsidRDefault="00BA439F" w:rsidP="00522B23">
            <w:pPr>
              <w:pStyle w:val="TAL"/>
              <w:rPr>
                <w:rFonts w:cs="Arial"/>
                <w:color w:val="000000"/>
                <w:szCs w:val="18"/>
                <w:lang w:eastAsia="de-DE"/>
              </w:rPr>
            </w:pPr>
            <w:r w:rsidRPr="00BE1C86">
              <w:rPr>
                <w:iCs/>
                <w:szCs w:val="24"/>
              </w:rPr>
              <w:t>EVT_SEND_DATA (</w:t>
            </w:r>
            <w:r w:rsidR="00DD46BB" w:rsidRPr="00BE1C86">
              <w:rPr>
                <w:iCs/>
                <w:szCs w:val="24"/>
              </w:rPr>
              <w:t xml:space="preserve">SW </w:t>
            </w:r>
            <w:r w:rsidR="005A2530" w:rsidRPr="00BE1C86">
              <w:rPr>
                <w:iCs/>
                <w:szCs w:val="24"/>
              </w:rPr>
              <w:t>-</w:t>
            </w:r>
            <w:r w:rsidR="00DD46BB" w:rsidRPr="00BE1C86">
              <w:rPr>
                <w:iCs/>
                <w:szCs w:val="24"/>
              </w:rPr>
              <w:t xml:space="preserve"> '</w:t>
            </w:r>
            <w:r w:rsidR="007F484A" w:rsidRPr="00BE1C86">
              <w:rPr>
                <w:iCs/>
                <w:szCs w:val="24"/>
              </w:rPr>
              <w:t>90 00</w:t>
            </w:r>
            <w:r w:rsidR="00DD46BB" w:rsidRPr="00BE1C86">
              <w:rPr>
                <w:iCs/>
                <w:szCs w:val="24"/>
              </w:rPr>
              <w:t>'</w:t>
            </w:r>
            <w:r w:rsidRPr="00BE1C86">
              <w:rPr>
                <w:iCs/>
                <w:szCs w:val="24"/>
              </w:rPr>
              <w:t>)</w:t>
            </w:r>
          </w:p>
        </w:tc>
        <w:tc>
          <w:tcPr>
            <w:tcW w:w="526" w:type="dxa"/>
          </w:tcPr>
          <w:p w:rsidR="00BA439F" w:rsidRPr="00BE1C86" w:rsidRDefault="00BA439F" w:rsidP="00522B23">
            <w:pPr>
              <w:keepNext/>
              <w:keepLines/>
              <w:spacing w:after="0"/>
              <w:rPr>
                <w:rFonts w:ascii="Arial" w:hAnsi="Arial"/>
                <w:iCs/>
                <w:sz w:val="18"/>
                <w:szCs w:val="24"/>
              </w:rPr>
            </w:pPr>
            <w:r w:rsidRPr="00BE1C86">
              <w:rPr>
                <w:rFonts w:ascii="Arial" w:hAnsi="Arial"/>
                <w:iCs/>
                <w:sz w:val="18"/>
                <w:szCs w:val="24"/>
              </w:rPr>
              <w:t>N1,</w:t>
            </w:r>
          </w:p>
          <w:p w:rsidR="00BA439F" w:rsidRPr="00BE1C86" w:rsidRDefault="00BA439F" w:rsidP="00522B23">
            <w:pPr>
              <w:keepNext/>
              <w:keepLines/>
              <w:spacing w:after="0"/>
              <w:rPr>
                <w:rFonts w:ascii="Arial" w:hAnsi="Arial" w:cs="Arial"/>
                <w:color w:val="000000"/>
                <w:sz w:val="18"/>
                <w:szCs w:val="18"/>
                <w:lang w:eastAsia="de-DE"/>
              </w:rPr>
            </w:pPr>
            <w:r w:rsidRPr="00BE1C86">
              <w:rPr>
                <w:rFonts w:ascii="Arial" w:hAnsi="Arial"/>
                <w:iCs/>
                <w:sz w:val="18"/>
                <w:szCs w:val="24"/>
              </w:rPr>
              <w:t>N2</w:t>
            </w:r>
          </w:p>
        </w:tc>
      </w:tr>
      <w:tr w:rsidR="00BA439F" w:rsidRPr="00BE1C86" w:rsidTr="000B2585">
        <w:trPr>
          <w:jc w:val="center"/>
        </w:trPr>
        <w:tc>
          <w:tcPr>
            <w:tcW w:w="316" w:type="dxa"/>
            <w:vMerge w:val="restart"/>
            <w:shd w:val="clear" w:color="auto" w:fill="auto"/>
          </w:tcPr>
          <w:p w:rsidR="00BA439F" w:rsidRPr="00BE1C86" w:rsidRDefault="00BA439F" w:rsidP="003D5DBD">
            <w:pPr>
              <w:spacing w:after="0"/>
              <w:jc w:val="center"/>
              <w:rPr>
                <w:rFonts w:ascii="Arial" w:hAnsi="Arial" w:cs="Arial"/>
                <w:color w:val="000000"/>
                <w:sz w:val="18"/>
                <w:szCs w:val="18"/>
                <w:lang w:eastAsia="de-DE"/>
              </w:rPr>
            </w:pPr>
            <w:r w:rsidRPr="00BE1C86">
              <w:rPr>
                <w:rFonts w:ascii="Arial" w:hAnsi="Arial" w:cs="Arial"/>
                <w:color w:val="000000"/>
                <w:sz w:val="18"/>
                <w:szCs w:val="18"/>
                <w:lang w:eastAsia="de-DE"/>
              </w:rPr>
              <w:t>2</w:t>
            </w:r>
          </w:p>
        </w:tc>
        <w:tc>
          <w:tcPr>
            <w:tcW w:w="9635" w:type="dxa"/>
            <w:gridSpan w:val="5"/>
          </w:tcPr>
          <w:p w:rsidR="00BA439F" w:rsidRPr="00BE1C86" w:rsidRDefault="00BA439F" w:rsidP="0078350F">
            <w:pPr>
              <w:spacing w:after="0"/>
              <w:jc w:val="center"/>
              <w:rPr>
                <w:b/>
                <w:bCs/>
                <w:color w:val="000000"/>
                <w:sz w:val="18"/>
                <w:szCs w:val="18"/>
                <w:lang w:eastAsia="de-DE"/>
              </w:rPr>
            </w:pPr>
            <w:r w:rsidRPr="00BE1C86">
              <w:rPr>
                <w:rFonts w:ascii="Arial" w:hAnsi="Arial"/>
                <w:b/>
                <w:bCs/>
                <w:iCs/>
                <w:sz w:val="18"/>
                <w:szCs w:val="24"/>
              </w:rPr>
              <w:t>Arbitrary Command</w:t>
            </w:r>
          </w:p>
        </w:tc>
      </w:tr>
      <w:tr w:rsidR="00BA439F" w:rsidRPr="00BE1C86" w:rsidTr="000B2585">
        <w:trPr>
          <w:jc w:val="center"/>
        </w:trPr>
        <w:tc>
          <w:tcPr>
            <w:tcW w:w="316" w:type="dxa"/>
            <w:vMerge/>
            <w:shd w:val="clear" w:color="auto" w:fill="auto"/>
          </w:tcPr>
          <w:p w:rsidR="00BA439F" w:rsidRPr="00BE1C86" w:rsidRDefault="00BA439F" w:rsidP="00124F82">
            <w:pPr>
              <w:spacing w:after="0"/>
              <w:rPr>
                <w:rFonts w:ascii="Arial" w:hAnsi="Arial" w:cs="Arial"/>
                <w:color w:val="000000"/>
                <w:sz w:val="18"/>
                <w:szCs w:val="18"/>
                <w:lang w:eastAsia="de-DE"/>
              </w:rPr>
            </w:pPr>
          </w:p>
        </w:tc>
        <w:tc>
          <w:tcPr>
            <w:tcW w:w="2250" w:type="dxa"/>
          </w:tcPr>
          <w:p w:rsidR="00BA439F" w:rsidRPr="00BE1C86" w:rsidRDefault="00BA439F" w:rsidP="00BA2DF4">
            <w:pPr>
              <w:spacing w:after="0"/>
              <w:rPr>
                <w:rFonts w:ascii="Arial" w:hAnsi="Arial"/>
                <w:iCs/>
                <w:sz w:val="18"/>
                <w:szCs w:val="24"/>
              </w:rPr>
            </w:pPr>
            <w:r w:rsidRPr="00BE1C86">
              <w:rPr>
                <w:rFonts w:ascii="Arial" w:hAnsi="Arial"/>
                <w:iCs/>
                <w:sz w:val="18"/>
                <w:szCs w:val="24"/>
              </w:rPr>
              <w:t>- EVT_SEND_DATA (Select applet)</w:t>
            </w:r>
          </w:p>
          <w:p w:rsidR="00BA439F" w:rsidRPr="00BE1C86" w:rsidRDefault="00DD46BB" w:rsidP="007F484A">
            <w:pPr>
              <w:spacing w:after="0"/>
              <w:rPr>
                <w:rFonts w:ascii="Arial" w:hAnsi="Arial" w:cs="Arial"/>
                <w:color w:val="000000"/>
                <w:sz w:val="18"/>
                <w:szCs w:val="18"/>
                <w:lang w:eastAsia="de-DE"/>
              </w:rPr>
            </w:pPr>
            <w:r w:rsidRPr="00BE1C86">
              <w:rPr>
                <w:rFonts w:ascii="Arial" w:hAnsi="Arial"/>
                <w:iCs/>
                <w:sz w:val="18"/>
                <w:szCs w:val="24"/>
              </w:rPr>
              <w:t xml:space="preserve">- EVT_SEND_DATA </w:t>
            </w:r>
            <w:r w:rsidR="007B0827" w:rsidRPr="00BE1C86">
              <w:rPr>
                <w:rFonts w:ascii="Arial" w:hAnsi="Arial"/>
                <w:iCs/>
                <w:sz w:val="18"/>
                <w:szCs w:val="24"/>
              </w:rPr>
              <w:t>(INS = </w:t>
            </w:r>
            <w:r w:rsidRPr="00BE1C86">
              <w:rPr>
                <w:rFonts w:ascii="Arial" w:hAnsi="Arial"/>
                <w:iCs/>
                <w:sz w:val="18"/>
                <w:szCs w:val="24"/>
              </w:rPr>
              <w:t>'01'</w:t>
            </w:r>
            <w:r w:rsidR="00BA439F" w:rsidRPr="00BE1C86">
              <w:rPr>
                <w:rFonts w:ascii="Arial" w:hAnsi="Arial"/>
                <w:iCs/>
                <w:sz w:val="18"/>
                <w:szCs w:val="24"/>
              </w:rPr>
              <w:t>)</w:t>
            </w:r>
          </w:p>
        </w:tc>
        <w:tc>
          <w:tcPr>
            <w:tcW w:w="2588" w:type="dxa"/>
            <w:shd w:val="clear" w:color="auto" w:fill="auto"/>
          </w:tcPr>
          <w:p w:rsidR="00BA439F" w:rsidRPr="00BE1C86" w:rsidRDefault="00BA439F" w:rsidP="00C418AA">
            <w:pPr>
              <w:spacing w:after="0"/>
              <w:rPr>
                <w:rFonts w:ascii="Courier New" w:hAnsi="Courier New" w:cs="Courier New"/>
                <w:color w:val="000000"/>
                <w:sz w:val="18"/>
                <w:szCs w:val="18"/>
                <w:lang w:eastAsia="de-DE"/>
              </w:rPr>
            </w:pPr>
            <w:r w:rsidRPr="00BE1C86">
              <w:rPr>
                <w:rFonts w:ascii="Courier New" w:hAnsi="Courier New" w:cs="Courier New"/>
                <w:iCs/>
                <w:sz w:val="16"/>
                <w:szCs w:val="16"/>
              </w:rPr>
              <w:t>selectingMessage()</w:t>
            </w:r>
          </w:p>
        </w:tc>
        <w:tc>
          <w:tcPr>
            <w:tcW w:w="1968" w:type="dxa"/>
            <w:shd w:val="clear" w:color="auto" w:fill="auto"/>
          </w:tcPr>
          <w:p w:rsidR="00BA439F" w:rsidRPr="00BE1C86" w:rsidRDefault="00BA439F" w:rsidP="00696665">
            <w:pPr>
              <w:pStyle w:val="TAL"/>
              <w:rPr>
                <w:iCs/>
                <w:szCs w:val="24"/>
              </w:rPr>
            </w:pPr>
            <w:r w:rsidRPr="00BE1C86">
              <w:rPr>
                <w:iCs/>
                <w:szCs w:val="24"/>
              </w:rPr>
              <w:t>No exception shall be thrown.</w:t>
            </w:r>
          </w:p>
          <w:p w:rsidR="00BA439F" w:rsidRPr="00BE1C86" w:rsidRDefault="00BA439F" w:rsidP="00696665">
            <w:pPr>
              <w:pStyle w:val="TAL"/>
              <w:rPr>
                <w:iCs/>
                <w:szCs w:val="24"/>
              </w:rPr>
            </w:pPr>
          </w:p>
          <w:p w:rsidR="00BA439F" w:rsidRPr="00BE1C86" w:rsidRDefault="00BA439F" w:rsidP="00696665">
            <w:pPr>
              <w:pStyle w:val="TAL"/>
              <w:rPr>
                <w:rFonts w:cs="Arial"/>
                <w:color w:val="000000"/>
                <w:szCs w:val="18"/>
                <w:lang w:eastAsia="de-DE"/>
              </w:rPr>
            </w:pPr>
            <w:r w:rsidRPr="00BE1C86">
              <w:rPr>
                <w:iCs/>
                <w:szCs w:val="24"/>
              </w:rPr>
              <w:t>selectingMessage() = false</w:t>
            </w:r>
          </w:p>
        </w:tc>
        <w:tc>
          <w:tcPr>
            <w:tcW w:w="2303" w:type="dxa"/>
            <w:shd w:val="clear" w:color="auto" w:fill="auto"/>
          </w:tcPr>
          <w:p w:rsidR="00BA439F" w:rsidRPr="00BE1C86" w:rsidRDefault="00BA439F" w:rsidP="00696665">
            <w:pPr>
              <w:pStyle w:val="TAL"/>
              <w:rPr>
                <w:iCs/>
                <w:szCs w:val="24"/>
              </w:rPr>
            </w:pPr>
            <w:r w:rsidRPr="00BE1C86">
              <w:rPr>
                <w:iCs/>
                <w:szCs w:val="24"/>
              </w:rPr>
              <w:t>- EVT_SEND_DATA(</w:t>
            </w:r>
            <w:r w:rsidR="00DD46BB" w:rsidRPr="00BE1C86">
              <w:rPr>
                <w:iCs/>
                <w:szCs w:val="24"/>
              </w:rPr>
              <w:t xml:space="preserve">SW </w:t>
            </w:r>
            <w:r w:rsidR="005A2530" w:rsidRPr="00BE1C86">
              <w:rPr>
                <w:iCs/>
                <w:szCs w:val="24"/>
              </w:rPr>
              <w:t>-</w:t>
            </w:r>
            <w:r w:rsidR="00DD46BB" w:rsidRPr="00BE1C86">
              <w:rPr>
                <w:iCs/>
                <w:szCs w:val="24"/>
              </w:rPr>
              <w:t xml:space="preserve"> '90 00'</w:t>
            </w:r>
            <w:r w:rsidRPr="00BE1C86">
              <w:rPr>
                <w:iCs/>
                <w:szCs w:val="24"/>
              </w:rPr>
              <w:t>)</w:t>
            </w:r>
          </w:p>
          <w:p w:rsidR="00BA439F" w:rsidRPr="00BE1C86" w:rsidRDefault="00BA439F" w:rsidP="00696665">
            <w:pPr>
              <w:pStyle w:val="TAL"/>
              <w:rPr>
                <w:rFonts w:cs="Arial"/>
                <w:color w:val="000000"/>
                <w:szCs w:val="18"/>
                <w:lang w:eastAsia="de-DE"/>
              </w:rPr>
            </w:pPr>
            <w:r w:rsidRPr="00BE1C86">
              <w:rPr>
                <w:iCs/>
                <w:szCs w:val="24"/>
              </w:rPr>
              <w:t>- EVT_SEND_DATA (</w:t>
            </w:r>
            <w:r w:rsidR="00DD46BB" w:rsidRPr="00BE1C86">
              <w:rPr>
                <w:iCs/>
                <w:szCs w:val="24"/>
              </w:rPr>
              <w:t>'01 02 03 90 00'</w:t>
            </w:r>
            <w:r w:rsidRPr="00BE1C86">
              <w:rPr>
                <w:iCs/>
                <w:szCs w:val="24"/>
              </w:rPr>
              <w:t>)</w:t>
            </w:r>
          </w:p>
        </w:tc>
        <w:tc>
          <w:tcPr>
            <w:tcW w:w="526" w:type="dxa"/>
          </w:tcPr>
          <w:p w:rsidR="00BA439F" w:rsidRPr="00BE1C86" w:rsidRDefault="00BA439F" w:rsidP="00100A30">
            <w:pPr>
              <w:spacing w:after="0"/>
              <w:rPr>
                <w:rFonts w:ascii="Arial" w:hAnsi="Arial"/>
                <w:iCs/>
                <w:sz w:val="18"/>
                <w:szCs w:val="24"/>
              </w:rPr>
            </w:pPr>
            <w:r w:rsidRPr="00BE1C86">
              <w:rPr>
                <w:rFonts w:ascii="Arial" w:hAnsi="Arial"/>
                <w:iCs/>
                <w:sz w:val="18"/>
                <w:szCs w:val="24"/>
              </w:rPr>
              <w:t>N1,</w:t>
            </w:r>
          </w:p>
          <w:p w:rsidR="00BA439F" w:rsidRPr="00BE1C86" w:rsidRDefault="00BA439F" w:rsidP="00100A30">
            <w:pPr>
              <w:spacing w:after="0"/>
              <w:rPr>
                <w:rFonts w:ascii="Arial" w:hAnsi="Arial" w:cs="Arial"/>
                <w:color w:val="000000"/>
                <w:sz w:val="18"/>
                <w:szCs w:val="18"/>
                <w:lang w:eastAsia="de-DE"/>
              </w:rPr>
            </w:pPr>
            <w:r w:rsidRPr="00BE1C86">
              <w:rPr>
                <w:rFonts w:ascii="Arial" w:hAnsi="Arial"/>
                <w:iCs/>
                <w:sz w:val="18"/>
                <w:szCs w:val="24"/>
              </w:rPr>
              <w:t>N2</w:t>
            </w:r>
          </w:p>
        </w:tc>
      </w:tr>
    </w:tbl>
    <w:p w:rsidR="00890906" w:rsidRPr="00BE1C86" w:rsidRDefault="00890906" w:rsidP="003B3590">
      <w:pPr>
        <w:rPr>
          <w:lang w:eastAsia="de-DE"/>
        </w:rPr>
      </w:pPr>
    </w:p>
    <w:p w:rsidR="002760C9" w:rsidRPr="00BE1C86" w:rsidRDefault="003B3590" w:rsidP="00FC2BFF">
      <w:pPr>
        <w:pStyle w:val="Heading4"/>
      </w:pPr>
      <w:bookmarkStart w:id="1730" w:name="_Toc415232633"/>
      <w:bookmarkStart w:id="1731" w:name="_Toc415652594"/>
      <w:bookmarkStart w:id="1732" w:name="_Toc415747299"/>
      <w:r w:rsidRPr="00BE1C86">
        <w:rPr>
          <w:bCs/>
          <w:sz w:val="26"/>
          <w:szCs w:val="26"/>
        </w:rPr>
        <w:t>6.2.1.2</w:t>
      </w:r>
      <w:r w:rsidRPr="00BE1C86">
        <w:rPr>
          <w:bCs/>
          <w:sz w:val="26"/>
          <w:szCs w:val="26"/>
        </w:rPr>
        <w:tab/>
      </w:r>
      <w:r w:rsidR="002760C9" w:rsidRPr="00BE1C86">
        <w:rPr>
          <w:bCs/>
          <w:sz w:val="26"/>
          <w:szCs w:val="26"/>
        </w:rPr>
        <w:t>Interface CardEmulationService</w:t>
      </w:r>
      <w:bookmarkEnd w:id="1730"/>
      <w:bookmarkEnd w:id="1731"/>
      <w:bookmarkEnd w:id="1732"/>
    </w:p>
    <w:p w:rsidR="002760C9" w:rsidRPr="00BE1C86" w:rsidRDefault="003B3590" w:rsidP="00FC2BFF">
      <w:pPr>
        <w:pStyle w:val="Heading5"/>
      </w:pPr>
      <w:bookmarkStart w:id="1733" w:name="_Toc415232634"/>
      <w:bookmarkStart w:id="1734" w:name="_Toc415652595"/>
      <w:bookmarkStart w:id="1735" w:name="_Toc415747300"/>
      <w:r w:rsidRPr="00BE1C86">
        <w:t>6.2.1.2.1</w:t>
      </w:r>
      <w:r w:rsidRPr="00BE1C86">
        <w:tab/>
      </w:r>
      <w:r w:rsidR="002760C9" w:rsidRPr="00BE1C86">
        <w:t>Method getCardRFType</w:t>
      </w:r>
      <w:bookmarkEnd w:id="1733"/>
      <w:bookmarkEnd w:id="1734"/>
      <w:bookmarkEnd w:id="1735"/>
    </w:p>
    <w:p w:rsidR="002760C9" w:rsidRPr="00BE1C86" w:rsidRDefault="002760C9" w:rsidP="00FC2BFF">
      <w:pPr>
        <w:keepNext/>
        <w:keepLines/>
      </w:pPr>
      <w:r w:rsidRPr="00BE1C86">
        <w:t>Test Area Reference: Api_2_C</w:t>
      </w:r>
      <w:r w:rsidR="003C3F98" w:rsidRPr="00BE1C86">
        <w:t>E</w:t>
      </w:r>
      <w:r w:rsidRPr="00BE1C86">
        <w:t>s_R</w:t>
      </w:r>
      <w:r w:rsidR="003C3F98" w:rsidRPr="00BE1C86">
        <w:t>F</w:t>
      </w:r>
      <w:r w:rsidRPr="00BE1C86">
        <w:t>t</w:t>
      </w:r>
      <w:r w:rsidR="003B3590" w:rsidRPr="00BE1C86">
        <w:t>.</w:t>
      </w:r>
    </w:p>
    <w:p w:rsidR="002760C9" w:rsidRPr="00BE1C86" w:rsidRDefault="003B3590" w:rsidP="00213282">
      <w:pPr>
        <w:pStyle w:val="H6"/>
      </w:pPr>
      <w:r w:rsidRPr="00BE1C86">
        <w:t>6.2.1.2.1.1</w:t>
      </w:r>
      <w:r w:rsidRPr="00BE1C86">
        <w:tab/>
      </w:r>
      <w:r w:rsidR="002760C9" w:rsidRPr="00BE1C86">
        <w:t>Conformance requirements</w:t>
      </w:r>
    </w:p>
    <w:p w:rsidR="002760C9" w:rsidRPr="00BE1C86" w:rsidRDefault="002760C9" w:rsidP="00334DE7">
      <w:r w:rsidRPr="00BE1C86">
        <w:t>The method with the following header shall be compliant to its definition in the API.</w:t>
      </w:r>
    </w:p>
    <w:p w:rsidR="002760C9" w:rsidRPr="00BE1C86" w:rsidRDefault="002760C9" w:rsidP="00334DE7">
      <w:pPr>
        <w:pStyle w:val="PL"/>
        <w:rPr>
          <w:noProof w:val="0"/>
        </w:rPr>
      </w:pPr>
      <w:r w:rsidRPr="00BE1C86">
        <w:rPr>
          <w:noProof w:val="0"/>
        </w:rPr>
        <w:t>byte getCardRFType()</w:t>
      </w:r>
    </w:p>
    <w:p w:rsidR="002760C9" w:rsidRPr="00BE1C86" w:rsidRDefault="002760C9" w:rsidP="003B3590">
      <w:pPr>
        <w:pStyle w:val="PL"/>
        <w:rPr>
          <w:noProof w:val="0"/>
        </w:rPr>
      </w:pPr>
    </w:p>
    <w:p w:rsidR="002760C9" w:rsidRPr="00BE1C86" w:rsidRDefault="002760C9" w:rsidP="00213282">
      <w:pPr>
        <w:pStyle w:val="H6"/>
      </w:pPr>
      <w:r w:rsidRPr="00BE1C86">
        <w:t>6.2.1.2.2.1</w:t>
      </w:r>
      <w:r w:rsidR="00845996" w:rsidRPr="00BE1C86">
        <w:t>.1</w:t>
      </w:r>
      <w:r w:rsidR="00036433" w:rsidRPr="00BE1C86">
        <w:tab/>
      </w:r>
      <w:r w:rsidRPr="00BE1C86">
        <w:t>Normal execution</w:t>
      </w:r>
    </w:p>
    <w:p w:rsidR="002760C9" w:rsidRPr="00BE1C86" w:rsidRDefault="002760C9" w:rsidP="00B0558D">
      <w:pPr>
        <w:pStyle w:val="B1"/>
        <w:numPr>
          <w:ilvl w:val="0"/>
          <w:numId w:val="9"/>
        </w:numPr>
        <w:tabs>
          <w:tab w:val="num" w:pos="737"/>
        </w:tabs>
        <w:ind w:left="737" w:hanging="453"/>
      </w:pPr>
      <w:r w:rsidRPr="00BE1C86">
        <w:t xml:space="preserve">CRRN1: </w:t>
      </w:r>
      <w:r w:rsidR="00034847" w:rsidRPr="00BE1C86">
        <w:t>r</w:t>
      </w:r>
      <w:r w:rsidRPr="00BE1C86">
        <w:t>eturns the reader RF type on which the service is connected, shall be one of the TYPE_* constant values defined in this interface, or -1 if the RF type can not be evaluated.</w:t>
      </w:r>
    </w:p>
    <w:p w:rsidR="005816E0" w:rsidRPr="00BE1C86" w:rsidRDefault="00B0558D" w:rsidP="00B0558D">
      <w:pPr>
        <w:pStyle w:val="B1"/>
        <w:numPr>
          <w:ilvl w:val="0"/>
          <w:numId w:val="9"/>
        </w:numPr>
        <w:tabs>
          <w:tab w:val="num" w:pos="737"/>
        </w:tabs>
        <w:ind w:left="737" w:hanging="453"/>
      </w:pPr>
      <w:r w:rsidRPr="00BE1C86">
        <w:t>CRRN2</w:t>
      </w:r>
      <w:r w:rsidR="005816E0" w:rsidRPr="00BE1C86">
        <w:t>: Applets communicating through the process() method shall also be able to use the API services defined in th</w:t>
      </w:r>
      <w:r w:rsidR="00D54F40" w:rsidRPr="00BE1C86">
        <w:t>e present document</w:t>
      </w:r>
      <w:r w:rsidR="005816E0" w:rsidRPr="00BE1C86">
        <w:t xml:space="preserve"> which do not require a CardEmulationListener registration (e.g. requesting the power mode or connectivity service).</w:t>
      </w:r>
    </w:p>
    <w:p w:rsidR="002760C9" w:rsidRPr="00BE1C86" w:rsidRDefault="00845996" w:rsidP="00213282">
      <w:pPr>
        <w:pStyle w:val="H6"/>
      </w:pPr>
      <w:r w:rsidRPr="00BE1C86">
        <w:t>6.2.1.2.2.1.2</w:t>
      </w:r>
      <w:r w:rsidR="00036433" w:rsidRPr="00BE1C86">
        <w:tab/>
      </w:r>
      <w:r w:rsidR="002760C9" w:rsidRPr="00BE1C86">
        <w:t>Parameter errors</w:t>
      </w:r>
    </w:p>
    <w:p w:rsidR="002760C9" w:rsidRPr="00BE1C86" w:rsidRDefault="002760C9" w:rsidP="001266E7">
      <w:pPr>
        <w:pStyle w:val="B1"/>
        <w:numPr>
          <w:ilvl w:val="0"/>
          <w:numId w:val="9"/>
        </w:numPr>
        <w:tabs>
          <w:tab w:val="num" w:pos="737"/>
        </w:tabs>
        <w:ind w:left="737" w:hanging="453"/>
      </w:pPr>
      <w:r w:rsidRPr="00BE1C86">
        <w:t>None</w:t>
      </w:r>
      <w:r w:rsidR="003B3590" w:rsidRPr="00BE1C86">
        <w:t>.</w:t>
      </w:r>
    </w:p>
    <w:p w:rsidR="002760C9" w:rsidRPr="00BE1C86" w:rsidRDefault="002760C9" w:rsidP="00213282">
      <w:pPr>
        <w:pStyle w:val="H6"/>
      </w:pPr>
      <w:r w:rsidRPr="00BE1C86">
        <w:t>6.2.1.2.2.</w:t>
      </w:r>
      <w:r w:rsidR="00845996" w:rsidRPr="00BE1C86">
        <w:t>1.</w:t>
      </w:r>
      <w:r w:rsidRPr="00BE1C86">
        <w:t>3</w:t>
      </w:r>
      <w:r w:rsidR="00036433" w:rsidRPr="00BE1C86">
        <w:tab/>
      </w:r>
      <w:r w:rsidR="003B3590" w:rsidRPr="00BE1C86">
        <w:t>Context errors</w:t>
      </w:r>
    </w:p>
    <w:p w:rsidR="002760C9" w:rsidRPr="00BE1C86" w:rsidRDefault="002760C9" w:rsidP="001266E7">
      <w:pPr>
        <w:pStyle w:val="B1"/>
        <w:numPr>
          <w:ilvl w:val="0"/>
          <w:numId w:val="9"/>
        </w:numPr>
        <w:tabs>
          <w:tab w:val="num" w:pos="737"/>
        </w:tabs>
        <w:ind w:left="737" w:hanging="453"/>
      </w:pPr>
      <w:r w:rsidRPr="00BE1C86">
        <w:t>None</w:t>
      </w:r>
      <w:r w:rsidR="003B3590" w:rsidRPr="00BE1C86">
        <w:t>.</w:t>
      </w:r>
    </w:p>
    <w:p w:rsidR="002760C9" w:rsidRPr="00BE1C86" w:rsidRDefault="003B3590" w:rsidP="00485FC6">
      <w:pPr>
        <w:pStyle w:val="Heading5"/>
      </w:pPr>
      <w:bookmarkStart w:id="1736" w:name="_Toc415232635"/>
      <w:bookmarkStart w:id="1737" w:name="_Toc415652596"/>
      <w:bookmarkStart w:id="1738" w:name="_Toc415747301"/>
      <w:r w:rsidRPr="00BE1C86">
        <w:t>6.2.1.2.2</w:t>
      </w:r>
      <w:r w:rsidR="00B0558D" w:rsidRPr="00BE1C86">
        <w:tab/>
      </w:r>
      <w:r w:rsidRPr="00BE1C86">
        <w:t>Test Suite Files</w:t>
      </w:r>
      <w:bookmarkEnd w:id="1736"/>
      <w:bookmarkEnd w:id="1737"/>
      <w:bookmarkEnd w:id="17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15"/>
        <w:gridCol w:w="1500"/>
      </w:tblGrid>
      <w:tr w:rsidR="000F442F" w:rsidRPr="00BE1C86" w:rsidTr="000B2585">
        <w:trPr>
          <w:jc w:val="center"/>
        </w:trPr>
        <w:tc>
          <w:tcPr>
            <w:tcW w:w="2315" w:type="dxa"/>
            <w:shd w:val="clear" w:color="auto" w:fill="auto"/>
          </w:tcPr>
          <w:p w:rsidR="000F442F" w:rsidRPr="00BE1C86" w:rsidRDefault="000F442F" w:rsidP="001F629E">
            <w:pPr>
              <w:pStyle w:val="TAH"/>
            </w:pPr>
            <w:r w:rsidRPr="00BE1C86">
              <w:t>Applet Name</w:t>
            </w:r>
          </w:p>
        </w:tc>
        <w:tc>
          <w:tcPr>
            <w:tcW w:w="1500" w:type="dxa"/>
            <w:shd w:val="clear" w:color="auto" w:fill="auto"/>
          </w:tcPr>
          <w:p w:rsidR="000F442F" w:rsidRPr="00BE1C86" w:rsidRDefault="000F442F" w:rsidP="001F629E">
            <w:pPr>
              <w:pStyle w:val="TAH"/>
            </w:pPr>
            <w:r w:rsidRPr="00BE1C86">
              <w:t>Test case ID</w:t>
            </w:r>
          </w:p>
        </w:tc>
      </w:tr>
      <w:tr w:rsidR="000F442F" w:rsidRPr="00BE1C86" w:rsidTr="000B2585">
        <w:trPr>
          <w:jc w:val="center"/>
        </w:trPr>
        <w:tc>
          <w:tcPr>
            <w:tcW w:w="2315" w:type="dxa"/>
            <w:shd w:val="clear" w:color="auto" w:fill="auto"/>
          </w:tcPr>
          <w:p w:rsidR="000F442F" w:rsidRPr="00BE1C86" w:rsidRDefault="000F442F" w:rsidP="001F629E">
            <w:pPr>
              <w:pStyle w:val="TAC"/>
            </w:pPr>
            <w:r w:rsidRPr="00BE1C86">
              <w:t>Api_2_CEs_RFt_1.java</w:t>
            </w:r>
          </w:p>
        </w:tc>
        <w:tc>
          <w:tcPr>
            <w:tcW w:w="1500" w:type="dxa"/>
            <w:shd w:val="clear" w:color="auto" w:fill="auto"/>
          </w:tcPr>
          <w:p w:rsidR="000F442F" w:rsidRPr="00BE1C86" w:rsidRDefault="000F442F" w:rsidP="001F629E">
            <w:pPr>
              <w:pStyle w:val="TAC"/>
            </w:pPr>
            <w:r w:rsidRPr="00BE1C86">
              <w:t>1</w:t>
            </w:r>
          </w:p>
        </w:tc>
      </w:tr>
      <w:tr w:rsidR="000F442F" w:rsidRPr="00BE1C86" w:rsidTr="000B2585">
        <w:trPr>
          <w:jc w:val="center"/>
        </w:trPr>
        <w:tc>
          <w:tcPr>
            <w:tcW w:w="2315" w:type="dxa"/>
            <w:shd w:val="clear" w:color="auto" w:fill="auto"/>
          </w:tcPr>
          <w:p w:rsidR="000F442F" w:rsidRPr="00BE1C86" w:rsidRDefault="000F442F" w:rsidP="001F629E">
            <w:pPr>
              <w:pStyle w:val="TAC"/>
            </w:pPr>
            <w:r w:rsidRPr="00BE1C86">
              <w:t>Api_2_CEs_RFt_1.java</w:t>
            </w:r>
          </w:p>
        </w:tc>
        <w:tc>
          <w:tcPr>
            <w:tcW w:w="1500" w:type="dxa"/>
            <w:shd w:val="clear" w:color="auto" w:fill="auto"/>
          </w:tcPr>
          <w:p w:rsidR="000F442F" w:rsidRPr="00BE1C86" w:rsidRDefault="000F442F" w:rsidP="001F629E">
            <w:pPr>
              <w:pStyle w:val="TAC"/>
            </w:pPr>
            <w:r w:rsidRPr="00BE1C86">
              <w:t>2</w:t>
            </w:r>
          </w:p>
        </w:tc>
      </w:tr>
      <w:tr w:rsidR="000F442F" w:rsidRPr="00BE1C86" w:rsidTr="000B2585">
        <w:trPr>
          <w:jc w:val="center"/>
        </w:trPr>
        <w:tc>
          <w:tcPr>
            <w:tcW w:w="2315" w:type="dxa"/>
            <w:shd w:val="clear" w:color="auto" w:fill="auto"/>
          </w:tcPr>
          <w:p w:rsidR="000F442F" w:rsidRPr="00BE1C86" w:rsidRDefault="000F442F" w:rsidP="001F629E">
            <w:pPr>
              <w:pStyle w:val="TAC"/>
            </w:pPr>
            <w:r w:rsidRPr="00BE1C86">
              <w:t>Api_2_CEs_RFt_1.java</w:t>
            </w:r>
          </w:p>
        </w:tc>
        <w:tc>
          <w:tcPr>
            <w:tcW w:w="1500" w:type="dxa"/>
            <w:shd w:val="clear" w:color="auto" w:fill="auto"/>
          </w:tcPr>
          <w:p w:rsidR="000F442F" w:rsidRPr="00BE1C86" w:rsidRDefault="000F442F" w:rsidP="001F629E">
            <w:pPr>
              <w:pStyle w:val="TAC"/>
            </w:pPr>
            <w:r w:rsidRPr="00BE1C86">
              <w:t>3</w:t>
            </w:r>
          </w:p>
        </w:tc>
      </w:tr>
      <w:tr w:rsidR="000F442F" w:rsidRPr="00BE1C86" w:rsidTr="000B2585">
        <w:trPr>
          <w:jc w:val="center"/>
        </w:trPr>
        <w:tc>
          <w:tcPr>
            <w:tcW w:w="2315" w:type="dxa"/>
            <w:shd w:val="clear" w:color="auto" w:fill="auto"/>
          </w:tcPr>
          <w:p w:rsidR="000F442F" w:rsidRPr="00BE1C86" w:rsidRDefault="000F442F" w:rsidP="001F629E">
            <w:pPr>
              <w:pStyle w:val="TAC"/>
            </w:pPr>
            <w:r w:rsidRPr="00BE1C86">
              <w:t>Api_2_CEs_RFt_1.java</w:t>
            </w:r>
          </w:p>
        </w:tc>
        <w:tc>
          <w:tcPr>
            <w:tcW w:w="1500" w:type="dxa"/>
            <w:shd w:val="clear" w:color="auto" w:fill="auto"/>
          </w:tcPr>
          <w:p w:rsidR="000F442F" w:rsidRPr="00BE1C86" w:rsidRDefault="000F442F" w:rsidP="001F629E">
            <w:pPr>
              <w:pStyle w:val="TAC"/>
            </w:pPr>
            <w:r w:rsidRPr="00BE1C86">
              <w:t>4</w:t>
            </w:r>
          </w:p>
        </w:tc>
      </w:tr>
    </w:tbl>
    <w:p w:rsidR="001F629E" w:rsidRPr="00BE1C86" w:rsidRDefault="001F629E" w:rsidP="001F629E"/>
    <w:p w:rsidR="002760C9" w:rsidRPr="00BE1C86" w:rsidRDefault="001F629E" w:rsidP="00522B23">
      <w:pPr>
        <w:pStyle w:val="Heading5"/>
      </w:pPr>
      <w:bookmarkStart w:id="1739" w:name="_Toc415232636"/>
      <w:bookmarkStart w:id="1740" w:name="_Toc415652597"/>
      <w:bookmarkStart w:id="1741" w:name="_Toc415747302"/>
      <w:r w:rsidRPr="00BE1C86">
        <w:lastRenderedPageBreak/>
        <w:t>6.2.1.2.3</w:t>
      </w:r>
      <w:r w:rsidR="00B0558D" w:rsidRPr="00BE1C86">
        <w:tab/>
      </w:r>
      <w:r w:rsidR="002760C9" w:rsidRPr="00BE1C86">
        <w:t>Initial conditions</w:t>
      </w:r>
      <w:bookmarkEnd w:id="1739"/>
      <w:bookmarkEnd w:id="1740"/>
      <w:bookmarkEnd w:id="1741"/>
    </w:p>
    <w:p w:rsidR="004A7559" w:rsidRPr="00BE1C86" w:rsidRDefault="004A7559" w:rsidP="00522B23">
      <w:pPr>
        <w:keepNext/>
        <w:keepLines/>
      </w:pPr>
      <w:r w:rsidRPr="00BE1C86">
        <w:t>All test cases shall be executed in both full power mode and low power mode.</w:t>
      </w:r>
    </w:p>
    <w:p w:rsidR="00B9770C" w:rsidRPr="00BE1C86" w:rsidRDefault="00B9770C" w:rsidP="00522B23">
      <w:pPr>
        <w:pStyle w:val="B1"/>
        <w:keepNext/>
        <w:keepLines/>
        <w:numPr>
          <w:ilvl w:val="0"/>
          <w:numId w:val="9"/>
        </w:numPr>
        <w:tabs>
          <w:tab w:val="num" w:pos="737"/>
        </w:tabs>
        <w:ind w:left="737" w:hanging="453"/>
      </w:pPr>
      <w:r w:rsidRPr="00BE1C86">
        <w:t>EVT_FIELD_ON has been sent on HCI interface</w:t>
      </w:r>
      <w:r w:rsidR="001F629E" w:rsidRPr="00BE1C86">
        <w:t>.</w:t>
      </w:r>
    </w:p>
    <w:p w:rsidR="00B9770C" w:rsidRPr="00BE1C86" w:rsidRDefault="00B9770C" w:rsidP="00522B23">
      <w:pPr>
        <w:pStyle w:val="B1"/>
        <w:keepNext/>
        <w:keepLines/>
        <w:numPr>
          <w:ilvl w:val="0"/>
          <w:numId w:val="9"/>
        </w:numPr>
        <w:tabs>
          <w:tab w:val="num" w:pos="737"/>
        </w:tabs>
        <w:ind w:left="737" w:hanging="453"/>
      </w:pPr>
      <w:r w:rsidRPr="00BE1C86">
        <w:t>EVT_CARD_ACTIVATED has been sent on HCI interface</w:t>
      </w:r>
      <w:r w:rsidR="001F629E" w:rsidRPr="00BE1C86">
        <w:t>.</w:t>
      </w:r>
    </w:p>
    <w:p w:rsidR="002760C9" w:rsidRPr="00BE1C86" w:rsidRDefault="00B9770C" w:rsidP="001266E7">
      <w:pPr>
        <w:pStyle w:val="B1"/>
        <w:numPr>
          <w:ilvl w:val="0"/>
          <w:numId w:val="9"/>
        </w:numPr>
        <w:tabs>
          <w:tab w:val="num" w:pos="737"/>
        </w:tabs>
        <w:ind w:left="737" w:hanging="453"/>
      </w:pPr>
      <w:r w:rsidRPr="00BE1C86">
        <w:t>According applet has been successfully installed and selected using HCI interface</w:t>
      </w:r>
      <w:r w:rsidR="001F629E" w:rsidRPr="00BE1C86">
        <w:t>.</w:t>
      </w:r>
    </w:p>
    <w:p w:rsidR="002760C9" w:rsidRPr="00BE1C86" w:rsidRDefault="001F629E" w:rsidP="00213282">
      <w:pPr>
        <w:pStyle w:val="H6"/>
      </w:pPr>
      <w:r w:rsidRPr="00BE1C86">
        <w:t>6.2.1.2.</w:t>
      </w:r>
      <w:r w:rsidR="006C1871" w:rsidRPr="00BE1C86">
        <w:t>3.1</w:t>
      </w:r>
      <w:r w:rsidR="00B0558D" w:rsidRPr="00BE1C86">
        <w:tab/>
      </w:r>
      <w:r w:rsidR="002760C9" w:rsidRPr="00BE1C86">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316"/>
        <w:gridCol w:w="1667"/>
        <w:gridCol w:w="1573"/>
        <w:gridCol w:w="3937"/>
        <w:gridCol w:w="1667"/>
        <w:gridCol w:w="526"/>
      </w:tblGrid>
      <w:tr w:rsidR="00FA5A05" w:rsidRPr="00BE1C86" w:rsidTr="000B2585">
        <w:trPr>
          <w:jc w:val="center"/>
        </w:trPr>
        <w:tc>
          <w:tcPr>
            <w:tcW w:w="9629" w:type="dxa"/>
            <w:gridSpan w:val="6"/>
            <w:shd w:val="clear" w:color="auto" w:fill="auto"/>
          </w:tcPr>
          <w:p w:rsidR="00FA5A05" w:rsidRPr="00BE1C86" w:rsidRDefault="00FA5A05" w:rsidP="00FA5A05">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FA5A05" w:rsidRPr="00BE1C86" w:rsidTr="000B2585">
        <w:trPr>
          <w:jc w:val="center"/>
        </w:trPr>
        <w:tc>
          <w:tcPr>
            <w:tcW w:w="316" w:type="dxa"/>
            <w:shd w:val="clear" w:color="auto" w:fill="auto"/>
          </w:tcPr>
          <w:p w:rsidR="00FA5A05" w:rsidRPr="00BE1C86" w:rsidRDefault="00FA5A05" w:rsidP="00FA5A05">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667" w:type="dxa"/>
          </w:tcPr>
          <w:p w:rsidR="00FA5A05" w:rsidRPr="00BE1C86" w:rsidRDefault="00FA5A05" w:rsidP="00FA5A05">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1573" w:type="dxa"/>
            <w:shd w:val="clear" w:color="auto" w:fill="auto"/>
          </w:tcPr>
          <w:p w:rsidR="00FA5A05" w:rsidRPr="00BE1C86" w:rsidRDefault="009F036A" w:rsidP="00FA5A05">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FA5A05" w:rsidRPr="00BE1C86">
              <w:rPr>
                <w:rFonts w:ascii="Arial" w:hAnsi="Arial" w:cs="Arial"/>
                <w:b/>
                <w:bCs/>
                <w:color w:val="000000"/>
                <w:sz w:val="18"/>
                <w:szCs w:val="18"/>
                <w:lang w:eastAsia="de-DE"/>
              </w:rPr>
              <w:t>Description</w:t>
            </w:r>
          </w:p>
        </w:tc>
        <w:tc>
          <w:tcPr>
            <w:tcW w:w="3937" w:type="dxa"/>
            <w:shd w:val="clear" w:color="auto" w:fill="auto"/>
          </w:tcPr>
          <w:p w:rsidR="00FA5A05" w:rsidRPr="00BE1C86" w:rsidRDefault="00FA5A05" w:rsidP="00FA5A05">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1667" w:type="dxa"/>
            <w:shd w:val="clear" w:color="auto" w:fill="auto"/>
          </w:tcPr>
          <w:p w:rsidR="00FA5A05" w:rsidRPr="00BE1C86" w:rsidRDefault="00FA5A05" w:rsidP="00FA5A05">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526" w:type="dxa"/>
          </w:tcPr>
          <w:p w:rsidR="00FA5A05" w:rsidRPr="00BE1C86" w:rsidRDefault="00FA5A05" w:rsidP="00FA5A05">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A12D2F" w:rsidRPr="00BE1C86" w:rsidTr="000B2585">
        <w:trPr>
          <w:jc w:val="center"/>
        </w:trPr>
        <w:tc>
          <w:tcPr>
            <w:tcW w:w="316" w:type="dxa"/>
            <w:vMerge w:val="restart"/>
            <w:shd w:val="clear" w:color="auto" w:fill="auto"/>
          </w:tcPr>
          <w:p w:rsidR="00A12D2F" w:rsidRPr="00BE1C86" w:rsidRDefault="00A12D2F" w:rsidP="00B80D8C">
            <w:pPr>
              <w:pStyle w:val="TAC"/>
              <w:rPr>
                <w:color w:val="000000"/>
                <w:szCs w:val="18"/>
                <w:lang w:eastAsia="de-DE"/>
              </w:rPr>
            </w:pPr>
            <w:r w:rsidRPr="00BE1C86">
              <w:t>1</w:t>
            </w:r>
          </w:p>
        </w:tc>
        <w:tc>
          <w:tcPr>
            <w:tcW w:w="9313" w:type="dxa"/>
            <w:gridSpan w:val="5"/>
          </w:tcPr>
          <w:p w:rsidR="00A12D2F" w:rsidRPr="00BE1C86" w:rsidRDefault="00A12D2F" w:rsidP="00A12D2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RF</w:t>
            </w:r>
            <w:r w:rsidRPr="00BE1C86">
              <w:rPr>
                <w:rFonts w:ascii="Arial" w:hAnsi="Arial" w:cs="Arial"/>
                <w:b/>
                <w:bCs/>
                <w:color w:val="000000"/>
                <w:sz w:val="18"/>
                <w:szCs w:val="18"/>
                <w:lang w:eastAsia="de-DE"/>
              </w:rPr>
              <w:t xml:space="preserve"> </w:t>
            </w:r>
            <w:r w:rsidRPr="00BE1C86">
              <w:rPr>
                <w:rFonts w:ascii="Arial" w:hAnsi="Arial" w:cs="Arial"/>
                <w:b/>
                <w:bCs/>
                <w:sz w:val="18"/>
                <w:szCs w:val="18"/>
                <w:lang w:eastAsia="de-DE"/>
              </w:rPr>
              <w:t>type</w:t>
            </w:r>
            <w:r w:rsidRPr="00BE1C86">
              <w:rPr>
                <w:rFonts w:ascii="Arial" w:hAnsi="Arial" w:cs="Arial"/>
                <w:b/>
                <w:bCs/>
                <w:color w:val="000000"/>
                <w:sz w:val="18"/>
                <w:szCs w:val="18"/>
                <w:lang w:eastAsia="de-DE"/>
              </w:rPr>
              <w:t xml:space="preserve"> A</w:t>
            </w:r>
          </w:p>
        </w:tc>
      </w:tr>
      <w:tr w:rsidR="00A12D2F" w:rsidRPr="00BE1C86" w:rsidTr="000B2585">
        <w:trPr>
          <w:jc w:val="center"/>
        </w:trPr>
        <w:tc>
          <w:tcPr>
            <w:tcW w:w="316" w:type="dxa"/>
            <w:vMerge/>
            <w:shd w:val="clear" w:color="auto" w:fill="auto"/>
          </w:tcPr>
          <w:p w:rsidR="00A12D2F" w:rsidRPr="00BE1C86" w:rsidRDefault="00A12D2F" w:rsidP="00B80D8C">
            <w:pPr>
              <w:pStyle w:val="TAC"/>
            </w:pPr>
          </w:p>
        </w:tc>
        <w:tc>
          <w:tcPr>
            <w:tcW w:w="1667" w:type="dxa"/>
          </w:tcPr>
          <w:p w:rsidR="00A12D2F" w:rsidRPr="00BE1C86" w:rsidRDefault="00A12D2F" w:rsidP="00C209E1">
            <w:pPr>
              <w:spacing w:after="0"/>
              <w:rPr>
                <w:rFonts w:ascii="Arial" w:hAnsi="Arial"/>
                <w:iCs/>
                <w:sz w:val="18"/>
                <w:szCs w:val="24"/>
              </w:rPr>
            </w:pPr>
            <w:r w:rsidRPr="00BE1C86">
              <w:rPr>
                <w:rFonts w:ascii="Arial" w:hAnsi="Arial"/>
                <w:iCs/>
                <w:sz w:val="18"/>
                <w:szCs w:val="24"/>
              </w:rPr>
              <w:t xml:space="preserve">EVT_SEND_DATA </w:t>
            </w:r>
          </w:p>
          <w:p w:rsidR="00A12D2F" w:rsidRPr="00BE1C86" w:rsidRDefault="007B0827" w:rsidP="00C209E1">
            <w:pPr>
              <w:spacing w:after="0"/>
              <w:rPr>
                <w:rFonts w:ascii="Arial" w:hAnsi="Arial" w:cs="Arial"/>
                <w:iCs/>
                <w:sz w:val="18"/>
                <w:szCs w:val="24"/>
              </w:rPr>
            </w:pPr>
            <w:r w:rsidRPr="00BE1C86">
              <w:rPr>
                <w:rFonts w:ascii="Arial" w:hAnsi="Arial"/>
                <w:iCs/>
                <w:sz w:val="18"/>
                <w:szCs w:val="24"/>
              </w:rPr>
              <w:t>(INS = </w:t>
            </w:r>
            <w:r w:rsidR="00DD46BB" w:rsidRPr="00BE1C86">
              <w:rPr>
                <w:rFonts w:ascii="Arial" w:hAnsi="Arial"/>
                <w:iCs/>
                <w:sz w:val="18"/>
                <w:szCs w:val="24"/>
              </w:rPr>
              <w:t>'01'</w:t>
            </w:r>
            <w:r w:rsidR="00A12D2F" w:rsidRPr="00BE1C86">
              <w:rPr>
                <w:rFonts w:ascii="Arial" w:hAnsi="Arial"/>
                <w:iCs/>
                <w:sz w:val="18"/>
                <w:szCs w:val="24"/>
              </w:rPr>
              <w:t>)</w:t>
            </w:r>
          </w:p>
        </w:tc>
        <w:tc>
          <w:tcPr>
            <w:tcW w:w="1573" w:type="dxa"/>
            <w:shd w:val="clear" w:color="auto" w:fill="auto"/>
          </w:tcPr>
          <w:p w:rsidR="00A12D2F" w:rsidRPr="00BE1C86" w:rsidRDefault="00A12D2F" w:rsidP="00F05A77">
            <w:pPr>
              <w:spacing w:after="0"/>
              <w:rPr>
                <w:rFonts w:ascii="Courier New" w:hAnsi="Courier New" w:cs="Courier New"/>
                <w:iCs/>
                <w:sz w:val="16"/>
                <w:szCs w:val="16"/>
              </w:rPr>
            </w:pPr>
            <w:r w:rsidRPr="00BE1C86">
              <w:rPr>
                <w:rFonts w:ascii="Courier New" w:hAnsi="Courier New" w:cs="Courier New"/>
                <w:iCs/>
                <w:sz w:val="16"/>
                <w:szCs w:val="16"/>
              </w:rPr>
              <w:t>getCardRFType()</w:t>
            </w:r>
          </w:p>
        </w:tc>
        <w:tc>
          <w:tcPr>
            <w:tcW w:w="3937" w:type="dxa"/>
            <w:shd w:val="clear" w:color="auto" w:fill="auto"/>
          </w:tcPr>
          <w:p w:rsidR="00A12D2F" w:rsidRPr="00BE1C86" w:rsidRDefault="00A12D2F" w:rsidP="00B0558D">
            <w:pPr>
              <w:pStyle w:val="TAL"/>
              <w:rPr>
                <w:iCs/>
                <w:szCs w:val="24"/>
              </w:rPr>
            </w:pPr>
            <w:r w:rsidRPr="00BE1C86">
              <w:rPr>
                <w:iCs/>
                <w:szCs w:val="24"/>
              </w:rPr>
              <w:t>No exception shall be thrown</w:t>
            </w:r>
          </w:p>
          <w:p w:rsidR="00A12D2F" w:rsidRPr="00BE1C86" w:rsidRDefault="00A12D2F" w:rsidP="00B0558D">
            <w:pPr>
              <w:pStyle w:val="TAL"/>
              <w:rPr>
                <w:rFonts w:cs="Arial"/>
                <w:iCs/>
                <w:szCs w:val="24"/>
              </w:rPr>
            </w:pPr>
            <w:r w:rsidRPr="00BE1C86">
              <w:rPr>
                <w:iCs/>
                <w:szCs w:val="24"/>
              </w:rPr>
              <w:t>getCardRFType() = TYPE_A_CARD_RF</w:t>
            </w:r>
          </w:p>
        </w:tc>
        <w:tc>
          <w:tcPr>
            <w:tcW w:w="1667" w:type="dxa"/>
            <w:shd w:val="clear" w:color="auto" w:fill="auto"/>
          </w:tcPr>
          <w:p w:rsidR="00A12D2F" w:rsidRPr="00BE1C86" w:rsidRDefault="00A12D2F" w:rsidP="00B0558D">
            <w:pPr>
              <w:pStyle w:val="TAL"/>
              <w:rPr>
                <w:iCs/>
                <w:szCs w:val="24"/>
              </w:rPr>
            </w:pPr>
            <w:r w:rsidRPr="00BE1C86">
              <w:rPr>
                <w:iCs/>
                <w:szCs w:val="24"/>
              </w:rPr>
              <w:t xml:space="preserve">EVT_SEND_DATA </w:t>
            </w:r>
          </w:p>
          <w:p w:rsidR="00A12D2F" w:rsidRPr="00BE1C86" w:rsidRDefault="00DD46BB" w:rsidP="00B0558D">
            <w:pPr>
              <w:pStyle w:val="TAL"/>
              <w:rPr>
                <w:rFonts w:cs="Arial"/>
                <w:iCs/>
                <w:szCs w:val="24"/>
              </w:rPr>
            </w:pPr>
            <w:r w:rsidRPr="00BE1C86">
              <w:rPr>
                <w:iCs/>
                <w:szCs w:val="24"/>
              </w:rPr>
              <w:t>(SW = '90 01'</w:t>
            </w:r>
            <w:r w:rsidR="00A12D2F" w:rsidRPr="00BE1C86">
              <w:rPr>
                <w:iCs/>
                <w:szCs w:val="24"/>
              </w:rPr>
              <w:t>)</w:t>
            </w:r>
          </w:p>
        </w:tc>
        <w:tc>
          <w:tcPr>
            <w:tcW w:w="526" w:type="dxa"/>
          </w:tcPr>
          <w:p w:rsidR="00A12D2F" w:rsidRPr="00BE1C86" w:rsidRDefault="00A12D2F" w:rsidP="00B0558D">
            <w:pPr>
              <w:spacing w:after="0"/>
              <w:rPr>
                <w:rFonts w:ascii="Arial" w:hAnsi="Arial"/>
                <w:iCs/>
                <w:sz w:val="18"/>
                <w:szCs w:val="24"/>
              </w:rPr>
            </w:pPr>
            <w:r w:rsidRPr="00BE1C86">
              <w:rPr>
                <w:rFonts w:ascii="Arial" w:hAnsi="Arial"/>
                <w:iCs/>
                <w:sz w:val="18"/>
                <w:szCs w:val="24"/>
              </w:rPr>
              <w:t>N1</w:t>
            </w:r>
          </w:p>
          <w:p w:rsidR="00A12D2F" w:rsidRPr="00BE1C86" w:rsidRDefault="00A12D2F" w:rsidP="00B0558D">
            <w:pPr>
              <w:spacing w:after="0"/>
              <w:rPr>
                <w:rFonts w:cs="Arial"/>
                <w:iCs/>
                <w:szCs w:val="24"/>
              </w:rPr>
            </w:pPr>
            <w:r w:rsidRPr="00BE1C86">
              <w:rPr>
                <w:rFonts w:ascii="Arial" w:hAnsi="Arial"/>
                <w:iCs/>
                <w:sz w:val="18"/>
                <w:szCs w:val="24"/>
              </w:rPr>
              <w:t>N</w:t>
            </w:r>
            <w:r w:rsidR="00B0558D" w:rsidRPr="00BE1C86">
              <w:rPr>
                <w:rFonts w:ascii="Arial" w:hAnsi="Arial"/>
                <w:iCs/>
                <w:sz w:val="18"/>
                <w:szCs w:val="24"/>
              </w:rPr>
              <w:t>2</w:t>
            </w:r>
          </w:p>
        </w:tc>
      </w:tr>
      <w:tr w:rsidR="00A12D2F" w:rsidRPr="00BE1C86" w:rsidTr="000B2585">
        <w:trPr>
          <w:jc w:val="center"/>
        </w:trPr>
        <w:tc>
          <w:tcPr>
            <w:tcW w:w="316" w:type="dxa"/>
            <w:vMerge w:val="restart"/>
            <w:shd w:val="clear" w:color="auto" w:fill="auto"/>
          </w:tcPr>
          <w:p w:rsidR="00A12D2F" w:rsidRPr="00BE1C86" w:rsidRDefault="00A12D2F" w:rsidP="00B80D8C">
            <w:pPr>
              <w:pStyle w:val="TAC"/>
            </w:pPr>
            <w:r w:rsidRPr="00BE1C86">
              <w:t>2</w:t>
            </w:r>
          </w:p>
        </w:tc>
        <w:tc>
          <w:tcPr>
            <w:tcW w:w="9313" w:type="dxa"/>
            <w:gridSpan w:val="5"/>
          </w:tcPr>
          <w:p w:rsidR="00A12D2F" w:rsidRPr="00BE1C86" w:rsidRDefault="00A12D2F" w:rsidP="0078350F">
            <w:pPr>
              <w:pStyle w:val="TAL"/>
              <w:keepNext w:val="0"/>
              <w:keepLines w:val="0"/>
              <w:jc w:val="center"/>
              <w:rPr>
                <w:rFonts w:cs="Arial"/>
                <w:iCs/>
                <w:szCs w:val="24"/>
              </w:rPr>
            </w:pPr>
            <w:r w:rsidRPr="00BE1C86">
              <w:rPr>
                <w:rFonts w:cs="Arial"/>
                <w:b/>
                <w:bCs/>
                <w:szCs w:val="18"/>
                <w:lang w:eastAsia="de-DE"/>
              </w:rPr>
              <w:t>RF</w:t>
            </w:r>
            <w:r w:rsidRPr="00BE1C86">
              <w:rPr>
                <w:rFonts w:cs="Arial"/>
                <w:b/>
                <w:bCs/>
                <w:color w:val="000000"/>
                <w:szCs w:val="18"/>
                <w:lang w:eastAsia="de-DE"/>
              </w:rPr>
              <w:t xml:space="preserve"> </w:t>
            </w:r>
            <w:r w:rsidRPr="00BE1C86">
              <w:rPr>
                <w:rFonts w:cs="Arial"/>
                <w:b/>
                <w:bCs/>
                <w:szCs w:val="18"/>
                <w:lang w:eastAsia="de-DE"/>
              </w:rPr>
              <w:t>type</w:t>
            </w:r>
            <w:r w:rsidRPr="00BE1C86">
              <w:rPr>
                <w:rFonts w:cs="Arial"/>
                <w:b/>
                <w:bCs/>
                <w:color w:val="000000"/>
                <w:szCs w:val="18"/>
                <w:lang w:eastAsia="de-DE"/>
              </w:rPr>
              <w:t xml:space="preserve"> B</w:t>
            </w:r>
          </w:p>
        </w:tc>
      </w:tr>
      <w:tr w:rsidR="00A12D2F" w:rsidRPr="00BE1C86" w:rsidTr="000B2585">
        <w:trPr>
          <w:jc w:val="center"/>
        </w:trPr>
        <w:tc>
          <w:tcPr>
            <w:tcW w:w="316" w:type="dxa"/>
            <w:vMerge/>
            <w:shd w:val="clear" w:color="auto" w:fill="auto"/>
          </w:tcPr>
          <w:p w:rsidR="00A12D2F" w:rsidRPr="00BE1C86" w:rsidRDefault="00A12D2F" w:rsidP="00B80D8C">
            <w:pPr>
              <w:pStyle w:val="TAC"/>
            </w:pPr>
          </w:p>
        </w:tc>
        <w:tc>
          <w:tcPr>
            <w:tcW w:w="1667" w:type="dxa"/>
          </w:tcPr>
          <w:p w:rsidR="00A12D2F" w:rsidRPr="00BE1C86" w:rsidRDefault="00A12D2F" w:rsidP="00E83EAE">
            <w:pPr>
              <w:spacing w:after="0"/>
              <w:rPr>
                <w:rFonts w:ascii="Arial" w:hAnsi="Arial"/>
                <w:iCs/>
                <w:sz w:val="18"/>
                <w:szCs w:val="24"/>
              </w:rPr>
            </w:pPr>
            <w:r w:rsidRPr="00BE1C86">
              <w:rPr>
                <w:rFonts w:ascii="Arial" w:hAnsi="Arial"/>
                <w:iCs/>
                <w:sz w:val="18"/>
                <w:szCs w:val="24"/>
              </w:rPr>
              <w:t>EVT</w:t>
            </w:r>
            <w:r w:rsidR="00B80D8C" w:rsidRPr="00BE1C86">
              <w:rPr>
                <w:rFonts w:ascii="Arial" w:hAnsi="Arial"/>
                <w:iCs/>
                <w:sz w:val="18"/>
                <w:szCs w:val="24"/>
              </w:rPr>
              <w:t>_SEND_DATA</w:t>
            </w:r>
          </w:p>
          <w:p w:rsidR="00A12D2F" w:rsidRPr="00BE1C86" w:rsidRDefault="007B0827" w:rsidP="00E83EAE">
            <w:pPr>
              <w:spacing w:after="0"/>
              <w:rPr>
                <w:rFonts w:ascii="Arial" w:hAnsi="Arial" w:cs="Arial"/>
                <w:iCs/>
                <w:sz w:val="18"/>
                <w:szCs w:val="24"/>
              </w:rPr>
            </w:pPr>
            <w:r w:rsidRPr="00BE1C86">
              <w:rPr>
                <w:rFonts w:ascii="Arial" w:hAnsi="Arial"/>
                <w:iCs/>
                <w:sz w:val="18"/>
                <w:szCs w:val="24"/>
              </w:rPr>
              <w:t>(INS = </w:t>
            </w:r>
            <w:r w:rsidR="00DD46BB" w:rsidRPr="00BE1C86">
              <w:rPr>
                <w:rFonts w:ascii="Arial" w:hAnsi="Arial"/>
                <w:iCs/>
                <w:sz w:val="18"/>
                <w:szCs w:val="24"/>
              </w:rPr>
              <w:t>'01'</w:t>
            </w:r>
            <w:r w:rsidR="00A12D2F" w:rsidRPr="00BE1C86">
              <w:rPr>
                <w:rFonts w:ascii="Arial" w:hAnsi="Arial"/>
                <w:iCs/>
                <w:sz w:val="18"/>
                <w:szCs w:val="24"/>
              </w:rPr>
              <w:t>)</w:t>
            </w:r>
          </w:p>
        </w:tc>
        <w:tc>
          <w:tcPr>
            <w:tcW w:w="1573" w:type="dxa"/>
            <w:shd w:val="clear" w:color="auto" w:fill="auto"/>
          </w:tcPr>
          <w:p w:rsidR="00A12D2F" w:rsidRPr="00BE1C86" w:rsidRDefault="00A12D2F" w:rsidP="00F05A77">
            <w:pPr>
              <w:spacing w:after="0"/>
              <w:rPr>
                <w:rFonts w:ascii="Courier New" w:hAnsi="Courier New" w:cs="Courier New"/>
                <w:iCs/>
                <w:sz w:val="16"/>
                <w:szCs w:val="16"/>
              </w:rPr>
            </w:pPr>
            <w:r w:rsidRPr="00BE1C86">
              <w:rPr>
                <w:rFonts w:ascii="Courier New" w:hAnsi="Courier New" w:cs="Courier New"/>
                <w:iCs/>
                <w:sz w:val="16"/>
                <w:szCs w:val="16"/>
              </w:rPr>
              <w:t>getCardRFType()</w:t>
            </w:r>
          </w:p>
        </w:tc>
        <w:tc>
          <w:tcPr>
            <w:tcW w:w="3937" w:type="dxa"/>
            <w:shd w:val="clear" w:color="auto" w:fill="auto"/>
          </w:tcPr>
          <w:p w:rsidR="00A12D2F" w:rsidRPr="00BE1C86" w:rsidRDefault="00A12D2F" w:rsidP="00B0558D">
            <w:pPr>
              <w:pStyle w:val="TAL"/>
              <w:rPr>
                <w:iCs/>
                <w:szCs w:val="24"/>
              </w:rPr>
            </w:pPr>
            <w:r w:rsidRPr="00BE1C86">
              <w:rPr>
                <w:iCs/>
                <w:szCs w:val="24"/>
              </w:rPr>
              <w:t>No exception shall be thrown</w:t>
            </w:r>
          </w:p>
          <w:p w:rsidR="00A12D2F" w:rsidRPr="00BE1C86" w:rsidRDefault="00A12D2F" w:rsidP="00B0558D">
            <w:pPr>
              <w:pStyle w:val="TAL"/>
              <w:rPr>
                <w:rFonts w:cs="Arial"/>
                <w:iCs/>
                <w:szCs w:val="24"/>
              </w:rPr>
            </w:pPr>
            <w:r w:rsidRPr="00BE1C86">
              <w:rPr>
                <w:iCs/>
                <w:szCs w:val="24"/>
              </w:rPr>
              <w:t>getCardRFType() = TYPE_B_CARD_RF</w:t>
            </w:r>
          </w:p>
        </w:tc>
        <w:tc>
          <w:tcPr>
            <w:tcW w:w="1667" w:type="dxa"/>
            <w:shd w:val="clear" w:color="auto" w:fill="auto"/>
          </w:tcPr>
          <w:p w:rsidR="00A12D2F" w:rsidRPr="00BE1C86" w:rsidRDefault="00A12D2F" w:rsidP="00B0558D">
            <w:pPr>
              <w:pStyle w:val="TAL"/>
              <w:rPr>
                <w:iCs/>
                <w:szCs w:val="24"/>
              </w:rPr>
            </w:pPr>
            <w:r w:rsidRPr="00BE1C86">
              <w:rPr>
                <w:iCs/>
                <w:szCs w:val="24"/>
              </w:rPr>
              <w:t xml:space="preserve">EVT_SEND_DATA </w:t>
            </w:r>
          </w:p>
          <w:p w:rsidR="00A12D2F" w:rsidRPr="00BE1C86" w:rsidRDefault="00DD46BB" w:rsidP="00B0558D">
            <w:pPr>
              <w:pStyle w:val="TAL"/>
              <w:rPr>
                <w:rFonts w:cs="Arial"/>
                <w:iCs/>
                <w:szCs w:val="24"/>
              </w:rPr>
            </w:pPr>
            <w:r w:rsidRPr="00BE1C86">
              <w:rPr>
                <w:iCs/>
                <w:szCs w:val="24"/>
              </w:rPr>
              <w:t>(SW = '90 02'</w:t>
            </w:r>
            <w:r w:rsidR="00A12D2F" w:rsidRPr="00BE1C86">
              <w:rPr>
                <w:iCs/>
                <w:szCs w:val="24"/>
              </w:rPr>
              <w:t>)</w:t>
            </w:r>
          </w:p>
        </w:tc>
        <w:tc>
          <w:tcPr>
            <w:tcW w:w="526" w:type="dxa"/>
          </w:tcPr>
          <w:p w:rsidR="00A12D2F" w:rsidRPr="00BE1C86" w:rsidRDefault="00A12D2F" w:rsidP="00B0558D">
            <w:pPr>
              <w:spacing w:after="0"/>
              <w:rPr>
                <w:rFonts w:ascii="Arial" w:hAnsi="Arial"/>
                <w:iCs/>
                <w:sz w:val="18"/>
                <w:szCs w:val="24"/>
              </w:rPr>
            </w:pPr>
            <w:r w:rsidRPr="00BE1C86">
              <w:rPr>
                <w:rFonts w:ascii="Arial" w:hAnsi="Arial"/>
                <w:iCs/>
                <w:sz w:val="18"/>
                <w:szCs w:val="24"/>
              </w:rPr>
              <w:t>N1</w:t>
            </w:r>
          </w:p>
          <w:p w:rsidR="00A12D2F" w:rsidRPr="00BE1C86" w:rsidRDefault="00A12D2F" w:rsidP="00B0558D">
            <w:pPr>
              <w:spacing w:after="0"/>
              <w:rPr>
                <w:rFonts w:cs="Arial"/>
                <w:iCs/>
                <w:szCs w:val="24"/>
              </w:rPr>
            </w:pPr>
            <w:r w:rsidRPr="00BE1C86">
              <w:rPr>
                <w:rFonts w:ascii="Arial" w:hAnsi="Arial"/>
                <w:iCs/>
                <w:sz w:val="18"/>
                <w:szCs w:val="24"/>
              </w:rPr>
              <w:t>N</w:t>
            </w:r>
            <w:r w:rsidR="00B0558D" w:rsidRPr="00BE1C86">
              <w:rPr>
                <w:rFonts w:ascii="Arial" w:hAnsi="Arial"/>
                <w:iCs/>
                <w:sz w:val="18"/>
                <w:szCs w:val="24"/>
              </w:rPr>
              <w:t>2</w:t>
            </w:r>
          </w:p>
        </w:tc>
      </w:tr>
      <w:tr w:rsidR="00A12D2F" w:rsidRPr="00BE1C86" w:rsidTr="000B2585">
        <w:trPr>
          <w:jc w:val="center"/>
        </w:trPr>
        <w:tc>
          <w:tcPr>
            <w:tcW w:w="316" w:type="dxa"/>
            <w:vMerge w:val="restart"/>
            <w:shd w:val="clear" w:color="auto" w:fill="auto"/>
          </w:tcPr>
          <w:p w:rsidR="00A12D2F" w:rsidRPr="00BE1C86" w:rsidRDefault="00A12D2F" w:rsidP="00B80D8C">
            <w:pPr>
              <w:pStyle w:val="TAC"/>
            </w:pPr>
            <w:r w:rsidRPr="00BE1C86">
              <w:t>3</w:t>
            </w:r>
          </w:p>
        </w:tc>
        <w:tc>
          <w:tcPr>
            <w:tcW w:w="9313" w:type="dxa"/>
            <w:gridSpan w:val="5"/>
          </w:tcPr>
          <w:p w:rsidR="00A12D2F" w:rsidRPr="00BE1C86" w:rsidRDefault="00A12D2F" w:rsidP="0078350F">
            <w:pPr>
              <w:pStyle w:val="TAL"/>
              <w:keepNext w:val="0"/>
              <w:keepLines w:val="0"/>
              <w:jc w:val="center"/>
              <w:rPr>
                <w:rFonts w:cs="Arial"/>
                <w:iCs/>
                <w:szCs w:val="24"/>
              </w:rPr>
            </w:pPr>
            <w:r w:rsidRPr="00BE1C86">
              <w:rPr>
                <w:rFonts w:cs="Arial"/>
                <w:b/>
                <w:bCs/>
                <w:szCs w:val="18"/>
                <w:lang w:eastAsia="de-DE"/>
              </w:rPr>
              <w:t>RF</w:t>
            </w:r>
            <w:r w:rsidRPr="00BE1C86">
              <w:rPr>
                <w:rFonts w:cs="Arial"/>
                <w:b/>
                <w:bCs/>
                <w:color w:val="000000"/>
                <w:szCs w:val="18"/>
                <w:lang w:eastAsia="de-DE"/>
              </w:rPr>
              <w:t xml:space="preserve"> </w:t>
            </w:r>
            <w:r w:rsidRPr="00BE1C86">
              <w:rPr>
                <w:rFonts w:cs="Arial"/>
                <w:b/>
                <w:bCs/>
                <w:szCs w:val="18"/>
                <w:lang w:eastAsia="de-DE"/>
              </w:rPr>
              <w:t>type</w:t>
            </w:r>
            <w:r w:rsidRPr="00BE1C86">
              <w:rPr>
                <w:rFonts w:cs="Arial"/>
                <w:b/>
                <w:bCs/>
                <w:color w:val="000000"/>
                <w:szCs w:val="18"/>
                <w:lang w:eastAsia="de-DE"/>
              </w:rPr>
              <w:t xml:space="preserve"> F</w:t>
            </w:r>
          </w:p>
        </w:tc>
      </w:tr>
      <w:tr w:rsidR="00A12D2F" w:rsidRPr="00BE1C86" w:rsidTr="000B2585">
        <w:trPr>
          <w:jc w:val="center"/>
        </w:trPr>
        <w:tc>
          <w:tcPr>
            <w:tcW w:w="316" w:type="dxa"/>
            <w:vMerge/>
            <w:shd w:val="clear" w:color="auto" w:fill="auto"/>
          </w:tcPr>
          <w:p w:rsidR="00A12D2F" w:rsidRPr="00BE1C86" w:rsidRDefault="00A12D2F" w:rsidP="00B80D8C">
            <w:pPr>
              <w:pStyle w:val="TAC"/>
            </w:pPr>
          </w:p>
        </w:tc>
        <w:tc>
          <w:tcPr>
            <w:tcW w:w="1667" w:type="dxa"/>
          </w:tcPr>
          <w:p w:rsidR="00A12D2F" w:rsidRPr="00BE1C86" w:rsidRDefault="00A12D2F" w:rsidP="00E83EAE">
            <w:pPr>
              <w:spacing w:after="0"/>
              <w:rPr>
                <w:rFonts w:ascii="Arial" w:hAnsi="Arial"/>
                <w:iCs/>
                <w:sz w:val="18"/>
                <w:szCs w:val="24"/>
              </w:rPr>
            </w:pPr>
            <w:r w:rsidRPr="00BE1C86">
              <w:rPr>
                <w:rFonts w:ascii="Arial" w:hAnsi="Arial"/>
                <w:iCs/>
                <w:sz w:val="18"/>
                <w:szCs w:val="24"/>
              </w:rPr>
              <w:t>EVT</w:t>
            </w:r>
            <w:r w:rsidR="00B80D8C" w:rsidRPr="00BE1C86">
              <w:rPr>
                <w:rFonts w:ascii="Arial" w:hAnsi="Arial"/>
                <w:iCs/>
                <w:sz w:val="18"/>
                <w:szCs w:val="24"/>
              </w:rPr>
              <w:t>_SEND_DATA</w:t>
            </w:r>
          </w:p>
          <w:p w:rsidR="00A12D2F" w:rsidRPr="00BE1C86" w:rsidRDefault="007B0827" w:rsidP="00E83EAE">
            <w:pPr>
              <w:spacing w:after="0"/>
              <w:rPr>
                <w:rFonts w:ascii="Arial" w:hAnsi="Arial" w:cs="Arial"/>
                <w:iCs/>
                <w:sz w:val="18"/>
                <w:szCs w:val="24"/>
              </w:rPr>
            </w:pPr>
            <w:r w:rsidRPr="00BE1C86">
              <w:rPr>
                <w:rFonts w:ascii="Arial" w:hAnsi="Arial"/>
                <w:iCs/>
                <w:sz w:val="18"/>
                <w:szCs w:val="24"/>
              </w:rPr>
              <w:t>(INS = </w:t>
            </w:r>
            <w:r w:rsidR="00DD46BB" w:rsidRPr="00BE1C86">
              <w:rPr>
                <w:rFonts w:ascii="Arial" w:hAnsi="Arial"/>
                <w:iCs/>
                <w:sz w:val="18"/>
                <w:szCs w:val="24"/>
              </w:rPr>
              <w:t>'01'</w:t>
            </w:r>
            <w:r w:rsidR="00A12D2F" w:rsidRPr="00BE1C86">
              <w:rPr>
                <w:rFonts w:ascii="Arial" w:hAnsi="Arial"/>
                <w:iCs/>
                <w:sz w:val="18"/>
                <w:szCs w:val="24"/>
              </w:rPr>
              <w:t>)</w:t>
            </w:r>
          </w:p>
        </w:tc>
        <w:tc>
          <w:tcPr>
            <w:tcW w:w="1573" w:type="dxa"/>
            <w:shd w:val="clear" w:color="auto" w:fill="auto"/>
          </w:tcPr>
          <w:p w:rsidR="00A12D2F" w:rsidRPr="00BE1C86" w:rsidRDefault="00A12D2F" w:rsidP="00F05A77">
            <w:pPr>
              <w:spacing w:after="0"/>
              <w:rPr>
                <w:rFonts w:ascii="Courier New" w:hAnsi="Courier New" w:cs="Courier New"/>
                <w:color w:val="000000"/>
                <w:sz w:val="18"/>
                <w:szCs w:val="18"/>
                <w:lang w:eastAsia="de-DE"/>
              </w:rPr>
            </w:pPr>
            <w:r w:rsidRPr="00BE1C86">
              <w:rPr>
                <w:rFonts w:ascii="Courier New" w:hAnsi="Courier New" w:cs="Courier New"/>
                <w:iCs/>
                <w:sz w:val="16"/>
                <w:szCs w:val="16"/>
              </w:rPr>
              <w:t>getCardRFType()</w:t>
            </w:r>
          </w:p>
        </w:tc>
        <w:tc>
          <w:tcPr>
            <w:tcW w:w="3937" w:type="dxa"/>
            <w:shd w:val="clear" w:color="auto" w:fill="auto"/>
          </w:tcPr>
          <w:p w:rsidR="00A12D2F" w:rsidRPr="00BE1C86" w:rsidRDefault="00A12D2F" w:rsidP="00B0558D">
            <w:pPr>
              <w:pStyle w:val="TAL"/>
              <w:rPr>
                <w:iCs/>
                <w:szCs w:val="24"/>
              </w:rPr>
            </w:pPr>
            <w:r w:rsidRPr="00BE1C86">
              <w:rPr>
                <w:iCs/>
                <w:szCs w:val="24"/>
              </w:rPr>
              <w:t>No exception shall be thrown</w:t>
            </w:r>
          </w:p>
          <w:p w:rsidR="00A12D2F" w:rsidRPr="00BE1C86" w:rsidRDefault="00A12D2F" w:rsidP="00B0558D">
            <w:pPr>
              <w:pStyle w:val="TAL"/>
              <w:rPr>
                <w:rFonts w:cs="Arial"/>
                <w:iCs/>
                <w:szCs w:val="24"/>
              </w:rPr>
            </w:pPr>
            <w:r w:rsidRPr="00BE1C86">
              <w:rPr>
                <w:iCs/>
                <w:szCs w:val="24"/>
              </w:rPr>
              <w:t>getCardRFType() = TYPE_F_CARD_RF</w:t>
            </w:r>
          </w:p>
        </w:tc>
        <w:tc>
          <w:tcPr>
            <w:tcW w:w="1667" w:type="dxa"/>
            <w:shd w:val="clear" w:color="auto" w:fill="auto"/>
          </w:tcPr>
          <w:p w:rsidR="00A12D2F" w:rsidRPr="00BE1C86" w:rsidRDefault="00A12D2F" w:rsidP="00B0558D">
            <w:pPr>
              <w:pStyle w:val="TAL"/>
              <w:rPr>
                <w:iCs/>
                <w:szCs w:val="24"/>
              </w:rPr>
            </w:pPr>
            <w:r w:rsidRPr="00BE1C86">
              <w:rPr>
                <w:iCs/>
                <w:szCs w:val="24"/>
              </w:rPr>
              <w:t xml:space="preserve">EVT_SEND_DATA </w:t>
            </w:r>
          </w:p>
          <w:p w:rsidR="00A12D2F" w:rsidRPr="00BE1C86" w:rsidRDefault="00DD46BB" w:rsidP="00B0558D">
            <w:pPr>
              <w:pStyle w:val="TAL"/>
              <w:rPr>
                <w:rFonts w:cs="Arial"/>
                <w:iCs/>
                <w:szCs w:val="24"/>
              </w:rPr>
            </w:pPr>
            <w:r w:rsidRPr="00BE1C86">
              <w:rPr>
                <w:iCs/>
                <w:szCs w:val="24"/>
              </w:rPr>
              <w:t>(SW = '90 04'</w:t>
            </w:r>
            <w:r w:rsidR="00A12D2F" w:rsidRPr="00BE1C86">
              <w:rPr>
                <w:iCs/>
                <w:szCs w:val="24"/>
              </w:rPr>
              <w:t>)</w:t>
            </w:r>
          </w:p>
        </w:tc>
        <w:tc>
          <w:tcPr>
            <w:tcW w:w="526" w:type="dxa"/>
          </w:tcPr>
          <w:p w:rsidR="00A12D2F" w:rsidRPr="00BE1C86" w:rsidRDefault="00A12D2F" w:rsidP="00B0558D">
            <w:pPr>
              <w:spacing w:after="0"/>
              <w:rPr>
                <w:rFonts w:ascii="Arial" w:hAnsi="Arial"/>
                <w:iCs/>
                <w:sz w:val="18"/>
                <w:szCs w:val="24"/>
              </w:rPr>
            </w:pPr>
            <w:r w:rsidRPr="00BE1C86">
              <w:rPr>
                <w:rFonts w:ascii="Arial" w:hAnsi="Arial"/>
                <w:iCs/>
                <w:sz w:val="18"/>
                <w:szCs w:val="24"/>
              </w:rPr>
              <w:t>N1</w:t>
            </w:r>
          </w:p>
          <w:p w:rsidR="00A12D2F" w:rsidRPr="00BE1C86" w:rsidRDefault="00A12D2F" w:rsidP="00B0558D">
            <w:pPr>
              <w:spacing w:after="0"/>
              <w:rPr>
                <w:rFonts w:cs="Arial"/>
                <w:iCs/>
                <w:szCs w:val="24"/>
              </w:rPr>
            </w:pPr>
            <w:r w:rsidRPr="00BE1C86">
              <w:rPr>
                <w:rFonts w:ascii="Arial" w:hAnsi="Arial"/>
                <w:iCs/>
                <w:sz w:val="18"/>
                <w:szCs w:val="24"/>
              </w:rPr>
              <w:t>N</w:t>
            </w:r>
            <w:r w:rsidR="00B0558D" w:rsidRPr="00BE1C86">
              <w:rPr>
                <w:rFonts w:ascii="Arial" w:hAnsi="Arial"/>
                <w:iCs/>
                <w:sz w:val="18"/>
                <w:szCs w:val="24"/>
              </w:rPr>
              <w:t>2</w:t>
            </w:r>
          </w:p>
        </w:tc>
      </w:tr>
      <w:tr w:rsidR="00A12D2F" w:rsidRPr="00BE1C86" w:rsidTr="000B2585">
        <w:trPr>
          <w:jc w:val="center"/>
        </w:trPr>
        <w:tc>
          <w:tcPr>
            <w:tcW w:w="316" w:type="dxa"/>
            <w:vMerge w:val="restart"/>
            <w:shd w:val="clear" w:color="auto" w:fill="auto"/>
          </w:tcPr>
          <w:p w:rsidR="00A12D2F" w:rsidRPr="00BE1C86" w:rsidRDefault="00A12D2F" w:rsidP="00B80D8C">
            <w:pPr>
              <w:pStyle w:val="TAC"/>
            </w:pPr>
            <w:r w:rsidRPr="00BE1C86">
              <w:t>4</w:t>
            </w:r>
          </w:p>
        </w:tc>
        <w:tc>
          <w:tcPr>
            <w:tcW w:w="9313" w:type="dxa"/>
            <w:gridSpan w:val="5"/>
          </w:tcPr>
          <w:p w:rsidR="00A12D2F" w:rsidRPr="00BE1C86" w:rsidRDefault="00A12D2F" w:rsidP="0078350F">
            <w:pPr>
              <w:pStyle w:val="TAL"/>
              <w:keepNext w:val="0"/>
              <w:keepLines w:val="0"/>
              <w:jc w:val="center"/>
              <w:rPr>
                <w:rFonts w:cs="Arial"/>
                <w:iCs/>
                <w:szCs w:val="24"/>
              </w:rPr>
            </w:pPr>
            <w:r w:rsidRPr="00BE1C86">
              <w:rPr>
                <w:rFonts w:cs="Arial"/>
                <w:b/>
                <w:bCs/>
                <w:szCs w:val="18"/>
                <w:lang w:eastAsia="de-DE"/>
              </w:rPr>
              <w:t>RF</w:t>
            </w:r>
            <w:r w:rsidRPr="00BE1C86">
              <w:rPr>
                <w:rFonts w:cs="Arial"/>
                <w:b/>
                <w:bCs/>
                <w:color w:val="000000"/>
                <w:szCs w:val="18"/>
                <w:lang w:eastAsia="de-DE"/>
              </w:rPr>
              <w:t xml:space="preserve"> </w:t>
            </w:r>
            <w:r w:rsidRPr="00BE1C86">
              <w:rPr>
                <w:rFonts w:cs="Arial"/>
                <w:b/>
                <w:bCs/>
                <w:szCs w:val="18"/>
                <w:lang w:eastAsia="de-DE"/>
              </w:rPr>
              <w:t>type</w:t>
            </w:r>
            <w:r w:rsidRPr="00BE1C86">
              <w:rPr>
                <w:rFonts w:cs="Arial"/>
                <w:b/>
                <w:bCs/>
                <w:color w:val="000000"/>
                <w:szCs w:val="18"/>
                <w:lang w:eastAsia="de-DE"/>
              </w:rPr>
              <w:t xml:space="preserve"> B</w:t>
            </w:r>
            <w:r w:rsidR="005A2530" w:rsidRPr="00BE1C86">
              <w:rPr>
                <w:rFonts w:cs="Arial"/>
                <w:b/>
                <w:bCs/>
                <w:color w:val="000000"/>
                <w:szCs w:val="18"/>
                <w:lang w:eastAsia="de-DE"/>
              </w:rPr>
              <w:t>'</w:t>
            </w:r>
          </w:p>
        </w:tc>
      </w:tr>
      <w:tr w:rsidR="00A12D2F" w:rsidRPr="00BE1C86" w:rsidTr="000B2585">
        <w:trPr>
          <w:jc w:val="center"/>
        </w:trPr>
        <w:tc>
          <w:tcPr>
            <w:tcW w:w="316" w:type="dxa"/>
            <w:vMerge/>
            <w:shd w:val="clear" w:color="auto" w:fill="auto"/>
          </w:tcPr>
          <w:p w:rsidR="00A12D2F" w:rsidRPr="00BE1C86" w:rsidRDefault="00A12D2F" w:rsidP="00F05A77">
            <w:pPr>
              <w:spacing w:after="0"/>
              <w:rPr>
                <w:rFonts w:ascii="Arial" w:hAnsi="Arial" w:cs="Arial"/>
                <w:iCs/>
                <w:sz w:val="18"/>
                <w:szCs w:val="24"/>
              </w:rPr>
            </w:pPr>
          </w:p>
        </w:tc>
        <w:tc>
          <w:tcPr>
            <w:tcW w:w="1667" w:type="dxa"/>
          </w:tcPr>
          <w:p w:rsidR="00A12D2F" w:rsidRPr="00BE1C86" w:rsidRDefault="00A12D2F" w:rsidP="00E83EAE">
            <w:pPr>
              <w:spacing w:after="0"/>
              <w:rPr>
                <w:rFonts w:ascii="Arial" w:hAnsi="Arial"/>
                <w:iCs/>
                <w:sz w:val="18"/>
                <w:szCs w:val="24"/>
              </w:rPr>
            </w:pPr>
            <w:r w:rsidRPr="00BE1C86">
              <w:rPr>
                <w:rFonts w:ascii="Arial" w:hAnsi="Arial"/>
                <w:iCs/>
                <w:sz w:val="18"/>
                <w:szCs w:val="24"/>
              </w:rPr>
              <w:t>EVT</w:t>
            </w:r>
            <w:r w:rsidR="00B80D8C" w:rsidRPr="00BE1C86">
              <w:rPr>
                <w:rFonts w:ascii="Arial" w:hAnsi="Arial"/>
                <w:iCs/>
                <w:sz w:val="18"/>
                <w:szCs w:val="24"/>
              </w:rPr>
              <w:t>_SEND_DATA</w:t>
            </w:r>
          </w:p>
          <w:p w:rsidR="00A12D2F" w:rsidRPr="00BE1C86" w:rsidRDefault="007B0827" w:rsidP="00E83EAE">
            <w:pPr>
              <w:spacing w:after="0"/>
              <w:rPr>
                <w:rFonts w:ascii="Arial" w:hAnsi="Arial" w:cs="Arial"/>
                <w:iCs/>
                <w:sz w:val="18"/>
                <w:szCs w:val="24"/>
              </w:rPr>
            </w:pPr>
            <w:r w:rsidRPr="00BE1C86">
              <w:rPr>
                <w:rFonts w:ascii="Arial" w:hAnsi="Arial"/>
                <w:iCs/>
                <w:sz w:val="18"/>
                <w:szCs w:val="24"/>
              </w:rPr>
              <w:t>(INS = </w:t>
            </w:r>
            <w:r w:rsidR="00DD46BB" w:rsidRPr="00BE1C86">
              <w:rPr>
                <w:rFonts w:ascii="Arial" w:hAnsi="Arial"/>
                <w:iCs/>
                <w:sz w:val="18"/>
                <w:szCs w:val="24"/>
              </w:rPr>
              <w:t>'01'</w:t>
            </w:r>
            <w:r w:rsidR="00A12D2F" w:rsidRPr="00BE1C86">
              <w:rPr>
                <w:rFonts w:ascii="Arial" w:hAnsi="Arial"/>
                <w:iCs/>
                <w:sz w:val="18"/>
                <w:szCs w:val="24"/>
              </w:rPr>
              <w:t>)</w:t>
            </w:r>
          </w:p>
        </w:tc>
        <w:tc>
          <w:tcPr>
            <w:tcW w:w="1573" w:type="dxa"/>
            <w:shd w:val="clear" w:color="auto" w:fill="auto"/>
          </w:tcPr>
          <w:p w:rsidR="00A12D2F" w:rsidRPr="00BE1C86" w:rsidRDefault="00A12D2F" w:rsidP="00F05A77">
            <w:pPr>
              <w:spacing w:after="0"/>
              <w:rPr>
                <w:rFonts w:ascii="Courier New" w:hAnsi="Courier New" w:cs="Courier New"/>
                <w:color w:val="000000"/>
                <w:sz w:val="18"/>
                <w:szCs w:val="18"/>
                <w:lang w:eastAsia="de-DE"/>
              </w:rPr>
            </w:pPr>
            <w:r w:rsidRPr="00BE1C86">
              <w:rPr>
                <w:rFonts w:ascii="Courier New" w:hAnsi="Courier New" w:cs="Courier New"/>
                <w:iCs/>
                <w:sz w:val="16"/>
                <w:szCs w:val="16"/>
              </w:rPr>
              <w:t>getCardRFType()</w:t>
            </w:r>
          </w:p>
        </w:tc>
        <w:tc>
          <w:tcPr>
            <w:tcW w:w="3937" w:type="dxa"/>
            <w:shd w:val="clear" w:color="auto" w:fill="auto"/>
          </w:tcPr>
          <w:p w:rsidR="00A12D2F" w:rsidRPr="00BE1C86" w:rsidRDefault="00A12D2F" w:rsidP="00B0558D">
            <w:pPr>
              <w:pStyle w:val="TAL"/>
              <w:rPr>
                <w:iCs/>
                <w:szCs w:val="24"/>
              </w:rPr>
            </w:pPr>
            <w:r w:rsidRPr="00BE1C86">
              <w:rPr>
                <w:iCs/>
                <w:szCs w:val="24"/>
              </w:rPr>
              <w:t>No exception shall be thrown</w:t>
            </w:r>
          </w:p>
          <w:p w:rsidR="00A12D2F" w:rsidRPr="00BE1C86" w:rsidRDefault="00A12D2F" w:rsidP="00B0558D">
            <w:pPr>
              <w:pStyle w:val="TAL"/>
              <w:rPr>
                <w:rFonts w:cs="Arial"/>
                <w:iCs/>
                <w:szCs w:val="24"/>
              </w:rPr>
            </w:pPr>
            <w:r w:rsidRPr="00BE1C86">
              <w:rPr>
                <w:iCs/>
                <w:szCs w:val="24"/>
              </w:rPr>
              <w:t>getCardRFType() = TYPE_B_PRIM_CARD_RF</w:t>
            </w:r>
          </w:p>
        </w:tc>
        <w:tc>
          <w:tcPr>
            <w:tcW w:w="1667" w:type="dxa"/>
            <w:shd w:val="clear" w:color="auto" w:fill="auto"/>
          </w:tcPr>
          <w:p w:rsidR="00A12D2F" w:rsidRPr="00BE1C86" w:rsidRDefault="00A12D2F" w:rsidP="00B0558D">
            <w:pPr>
              <w:pStyle w:val="TAL"/>
              <w:rPr>
                <w:iCs/>
                <w:szCs w:val="24"/>
              </w:rPr>
            </w:pPr>
            <w:r w:rsidRPr="00BE1C86">
              <w:rPr>
                <w:iCs/>
                <w:szCs w:val="24"/>
              </w:rPr>
              <w:t xml:space="preserve">EVT_SEND_DATA </w:t>
            </w:r>
          </w:p>
          <w:p w:rsidR="00A12D2F" w:rsidRPr="00BE1C86" w:rsidRDefault="00DD46BB" w:rsidP="00B0558D">
            <w:pPr>
              <w:pStyle w:val="TAL"/>
              <w:rPr>
                <w:rFonts w:cs="Arial"/>
                <w:iCs/>
                <w:szCs w:val="24"/>
              </w:rPr>
            </w:pPr>
            <w:r w:rsidRPr="00BE1C86">
              <w:rPr>
                <w:iCs/>
                <w:szCs w:val="24"/>
              </w:rPr>
              <w:t>(SW = '90 03'</w:t>
            </w:r>
            <w:r w:rsidR="00A12D2F" w:rsidRPr="00BE1C86">
              <w:rPr>
                <w:iCs/>
                <w:szCs w:val="24"/>
              </w:rPr>
              <w:t>)</w:t>
            </w:r>
          </w:p>
        </w:tc>
        <w:tc>
          <w:tcPr>
            <w:tcW w:w="526" w:type="dxa"/>
          </w:tcPr>
          <w:p w:rsidR="00A12D2F" w:rsidRPr="00BE1C86" w:rsidRDefault="00A12D2F" w:rsidP="00B0558D">
            <w:pPr>
              <w:spacing w:after="0"/>
              <w:rPr>
                <w:rFonts w:ascii="Arial" w:hAnsi="Arial"/>
                <w:iCs/>
                <w:sz w:val="18"/>
                <w:szCs w:val="24"/>
              </w:rPr>
            </w:pPr>
            <w:r w:rsidRPr="00BE1C86">
              <w:rPr>
                <w:rFonts w:ascii="Arial" w:hAnsi="Arial"/>
                <w:iCs/>
                <w:sz w:val="18"/>
                <w:szCs w:val="24"/>
              </w:rPr>
              <w:t>N1</w:t>
            </w:r>
          </w:p>
          <w:p w:rsidR="00A12D2F" w:rsidRPr="00BE1C86" w:rsidRDefault="00A12D2F" w:rsidP="00B0558D">
            <w:pPr>
              <w:spacing w:after="0"/>
              <w:rPr>
                <w:rFonts w:cs="Arial"/>
                <w:iCs/>
                <w:szCs w:val="24"/>
              </w:rPr>
            </w:pPr>
            <w:r w:rsidRPr="00BE1C86">
              <w:rPr>
                <w:rFonts w:ascii="Arial" w:hAnsi="Arial"/>
                <w:iCs/>
                <w:sz w:val="18"/>
                <w:szCs w:val="24"/>
              </w:rPr>
              <w:t>N</w:t>
            </w:r>
            <w:r w:rsidR="00B0558D" w:rsidRPr="00BE1C86">
              <w:rPr>
                <w:rFonts w:ascii="Arial" w:hAnsi="Arial"/>
                <w:iCs/>
                <w:sz w:val="18"/>
                <w:szCs w:val="24"/>
              </w:rPr>
              <w:t>2</w:t>
            </w:r>
          </w:p>
        </w:tc>
      </w:tr>
    </w:tbl>
    <w:p w:rsidR="00522B23" w:rsidRPr="00BE1C86" w:rsidRDefault="00522B23" w:rsidP="00522B23"/>
    <w:p w:rsidR="005A3C47" w:rsidRPr="00BE1C86" w:rsidRDefault="005A3C47" w:rsidP="00485FC6">
      <w:pPr>
        <w:pStyle w:val="Heading4"/>
      </w:pPr>
      <w:bookmarkStart w:id="1742" w:name="_Toc415232637"/>
      <w:bookmarkStart w:id="1743" w:name="_Toc415652598"/>
      <w:bookmarkStart w:id="1744" w:name="_Toc415747303"/>
      <w:r w:rsidRPr="00BE1C86">
        <w:rPr>
          <w:bCs/>
          <w:sz w:val="26"/>
          <w:szCs w:val="26"/>
        </w:rPr>
        <w:t>6.2.1.3</w:t>
      </w:r>
      <w:r w:rsidR="00B80D8C" w:rsidRPr="00BE1C86">
        <w:rPr>
          <w:bCs/>
          <w:sz w:val="26"/>
          <w:szCs w:val="26"/>
        </w:rPr>
        <w:tab/>
      </w:r>
      <w:r w:rsidRPr="00BE1C86">
        <w:rPr>
          <w:bCs/>
          <w:sz w:val="26"/>
          <w:szCs w:val="26"/>
        </w:rPr>
        <w:t>Interface CardEmulationListener</w:t>
      </w:r>
      <w:bookmarkEnd w:id="1742"/>
      <w:bookmarkEnd w:id="1743"/>
      <w:bookmarkEnd w:id="1744"/>
    </w:p>
    <w:p w:rsidR="005A3C47" w:rsidRPr="00BE1C86" w:rsidRDefault="00B80D8C" w:rsidP="00B80D8C">
      <w:pPr>
        <w:pStyle w:val="Heading5"/>
      </w:pPr>
      <w:bookmarkStart w:id="1745" w:name="_Toc415232638"/>
      <w:bookmarkStart w:id="1746" w:name="_Toc415652599"/>
      <w:bookmarkStart w:id="1747" w:name="_Toc415747304"/>
      <w:r w:rsidRPr="00BE1C86">
        <w:t>6.2.1.3.1</w:t>
      </w:r>
      <w:r w:rsidRPr="00BE1C86">
        <w:tab/>
      </w:r>
      <w:r w:rsidR="005A3C47" w:rsidRPr="00BE1C86">
        <w:t>Method onCallback</w:t>
      </w:r>
      <w:bookmarkEnd w:id="1745"/>
      <w:bookmarkEnd w:id="1746"/>
      <w:bookmarkEnd w:id="1747"/>
    </w:p>
    <w:p w:rsidR="005A3C47" w:rsidRPr="00BE1C86" w:rsidRDefault="005A3C47" w:rsidP="005A3C47">
      <w:r w:rsidRPr="00BE1C86">
        <w:t>Test Area Reference: Api_2_</w:t>
      </w:r>
      <w:r w:rsidR="000925B7" w:rsidRPr="00BE1C86">
        <w:t>C</w:t>
      </w:r>
      <w:r w:rsidR="007F484A" w:rsidRPr="00BE1C86">
        <w:t>E</w:t>
      </w:r>
      <w:r w:rsidR="000925B7" w:rsidRPr="00BE1C86">
        <w:t>l</w:t>
      </w:r>
      <w:r w:rsidRPr="00BE1C86">
        <w:t>_Ocb</w:t>
      </w:r>
      <w:r w:rsidR="00B80D8C" w:rsidRPr="00BE1C86">
        <w:t>.</w:t>
      </w:r>
    </w:p>
    <w:p w:rsidR="005A3C47" w:rsidRPr="00BE1C86" w:rsidRDefault="00B80D8C" w:rsidP="00213282">
      <w:pPr>
        <w:pStyle w:val="H6"/>
      </w:pPr>
      <w:r w:rsidRPr="00BE1C86">
        <w:t>6.2.1.3.1.1</w:t>
      </w:r>
      <w:r w:rsidRPr="00BE1C86">
        <w:tab/>
      </w:r>
      <w:r w:rsidR="005A3C47" w:rsidRPr="00BE1C86">
        <w:t>Conformance requirements</w:t>
      </w:r>
    </w:p>
    <w:p w:rsidR="005A3C47" w:rsidRPr="00BE1C86" w:rsidRDefault="005A3C47" w:rsidP="001E55D8">
      <w:pPr>
        <w:keepNext/>
        <w:keepLines/>
      </w:pPr>
      <w:r w:rsidRPr="00BE1C86">
        <w:t>The method with the following header shall be compliant to its definition in the API.</w:t>
      </w:r>
    </w:p>
    <w:p w:rsidR="005A3C47" w:rsidRPr="00BE1C86" w:rsidRDefault="005A3C47" w:rsidP="001E55D8">
      <w:pPr>
        <w:pStyle w:val="PL"/>
        <w:keepNext/>
        <w:keepLines/>
        <w:rPr>
          <w:noProof w:val="0"/>
        </w:rPr>
      </w:pPr>
      <w:r w:rsidRPr="00BE1C86">
        <w:rPr>
          <w:noProof w:val="0"/>
        </w:rPr>
        <w:t>void onCallback(byte event, HCIMessage message)</w:t>
      </w:r>
    </w:p>
    <w:p w:rsidR="001E55D8" w:rsidRPr="00BE1C86" w:rsidRDefault="001E55D8" w:rsidP="00A703B2">
      <w:pPr>
        <w:pStyle w:val="PL"/>
        <w:rPr>
          <w:noProof w:val="0"/>
        </w:rPr>
      </w:pPr>
    </w:p>
    <w:p w:rsidR="005A3C47" w:rsidRPr="00BE1C86" w:rsidRDefault="005A3C47" w:rsidP="00213282">
      <w:pPr>
        <w:pStyle w:val="H6"/>
      </w:pPr>
      <w:r w:rsidRPr="00BE1C86">
        <w:t>6.2.1.3.1.1</w:t>
      </w:r>
      <w:r w:rsidR="00845996" w:rsidRPr="00BE1C86">
        <w:t>.1</w:t>
      </w:r>
      <w:r w:rsidRPr="00BE1C86">
        <w:tab/>
        <w:t>Normal execution</w:t>
      </w:r>
    </w:p>
    <w:p w:rsidR="005A3C47" w:rsidRPr="00BE1C86" w:rsidRDefault="005A3C47" w:rsidP="005A3C47">
      <w:pPr>
        <w:pStyle w:val="B1"/>
        <w:numPr>
          <w:ilvl w:val="0"/>
          <w:numId w:val="9"/>
        </w:numPr>
        <w:tabs>
          <w:tab w:val="num" w:pos="737"/>
        </w:tabs>
        <w:ind w:left="737" w:hanging="453"/>
      </w:pPr>
      <w:r w:rsidRPr="00BE1C86">
        <w:t>CRRN</w:t>
      </w:r>
      <w:r w:rsidR="002D79BE" w:rsidRPr="00BE1C86">
        <w:t>1</w:t>
      </w:r>
      <w:r w:rsidRPr="00BE1C86">
        <w:t>: The Contactless Framework shall invoke the method CardEmulationListener.onCallback only with events which are defined in this particular listener or CardEmulationListener and only with CardEmulationMessage objects.</w:t>
      </w:r>
    </w:p>
    <w:p w:rsidR="005A3C47" w:rsidRPr="00BE1C86" w:rsidRDefault="005A3C47" w:rsidP="005A3C47">
      <w:pPr>
        <w:pStyle w:val="B1"/>
        <w:numPr>
          <w:ilvl w:val="0"/>
          <w:numId w:val="9"/>
        </w:numPr>
        <w:tabs>
          <w:tab w:val="num" w:pos="737"/>
        </w:tabs>
        <w:ind w:left="737" w:hanging="453"/>
      </w:pPr>
      <w:r w:rsidRPr="00BE1C86">
        <w:t>CRRN</w:t>
      </w:r>
      <w:r w:rsidR="002D79BE" w:rsidRPr="00BE1C86">
        <w:t>2</w:t>
      </w:r>
      <w:r w:rsidRPr="00BE1C86">
        <w:t xml:space="preserve">: The Applet instance </w:t>
      </w:r>
      <w:r w:rsidR="00A03CB3" w:rsidRPr="00BE1C86">
        <w:t>shall</w:t>
      </w:r>
      <w:r w:rsidRPr="00BE1C86">
        <w:t xml:space="preserve"> activate the events with CardEmulationService.activateEvent before it will receive any event notification</w:t>
      </w:r>
      <w:r w:rsidR="001E55D8" w:rsidRPr="00BE1C86">
        <w:t>.</w:t>
      </w:r>
      <w:r w:rsidR="00D117D5" w:rsidRPr="00BE1C86">
        <w:rPr>
          <w:rFonts w:eastAsia="Helvetica"/>
        </w:rPr>
        <w:t xml:space="preserve"> In case the Applet instance has registered the </w:t>
      </w:r>
      <w:r w:rsidR="00D117D5" w:rsidRPr="00BE1C86">
        <w:rPr>
          <w:rFonts w:eastAsia="Helvetica"/>
          <w:i/>
          <w:iCs/>
        </w:rPr>
        <w:t>CardEmulationListener</w:t>
      </w:r>
      <w:r w:rsidR="00D117D5" w:rsidRPr="00BE1C86">
        <w:rPr>
          <w:rFonts w:eastAsia="Helvetica"/>
        </w:rPr>
        <w:t xml:space="preserve"> and has activated the EVENT_ON_SEND_DATA the </w:t>
      </w:r>
      <w:r w:rsidR="00D117D5" w:rsidRPr="00BE1C86">
        <w:rPr>
          <w:rFonts w:eastAsia="Helvetica"/>
          <w:i/>
          <w:iCs/>
        </w:rPr>
        <w:t>process()</w:t>
      </w:r>
      <w:r w:rsidR="00D117D5" w:rsidRPr="00BE1C86">
        <w:rPr>
          <w:rFonts w:eastAsia="Helvetica"/>
        </w:rPr>
        <w:t xml:space="preserve"> method of this Applet instance shall not be invoked during the selection. The </w:t>
      </w:r>
      <w:r w:rsidR="00D117D5" w:rsidRPr="00BE1C86">
        <w:rPr>
          <w:rFonts w:eastAsia="Helvetica"/>
          <w:i/>
          <w:iCs/>
        </w:rPr>
        <w:t>CardEmulationListener.onCallback</w:t>
      </w:r>
      <w:r w:rsidR="00D117D5" w:rsidRPr="00BE1C86">
        <w:rPr>
          <w:rFonts w:eastAsia="Helvetica"/>
        </w:rPr>
        <w:t xml:space="preserve"> method shall be called by the Contactless Framework.</w:t>
      </w:r>
    </w:p>
    <w:p w:rsidR="00381F97" w:rsidRPr="00BE1C86" w:rsidRDefault="00381F97" w:rsidP="00A703B2">
      <w:pPr>
        <w:pStyle w:val="B1"/>
        <w:numPr>
          <w:ilvl w:val="0"/>
          <w:numId w:val="9"/>
        </w:numPr>
        <w:tabs>
          <w:tab w:val="num" w:pos="737"/>
        </w:tabs>
        <w:ind w:left="737" w:hanging="453"/>
      </w:pPr>
      <w:r w:rsidRPr="00BE1C86">
        <w:t>CRRN</w:t>
      </w:r>
      <w:r w:rsidR="000320BE" w:rsidRPr="00BE1C86">
        <w:t>3</w:t>
      </w:r>
      <w:r w:rsidRPr="00BE1C86">
        <w:t xml:space="preserve">: If the EVENT_ON_SEND_DATA is deactivated for the Applet instance </w:t>
      </w:r>
      <w:r w:rsidR="00D117D5" w:rsidRPr="00BE1C86">
        <w:rPr>
          <w:rFonts w:eastAsia="Helvetica"/>
        </w:rPr>
        <w:t xml:space="preserve">and an APDU is received via the EVT_SEND_DATA, </w:t>
      </w:r>
      <w:r w:rsidRPr="00BE1C86">
        <w:t xml:space="preserve">the javacard.framework.APDU class and the process() method </w:t>
      </w:r>
      <w:r w:rsidR="00D117D5" w:rsidRPr="00BE1C86">
        <w:rPr>
          <w:rFonts w:eastAsia="Helvetica"/>
        </w:rPr>
        <w:t>of the Applet instance shall be invoked</w:t>
      </w:r>
      <w:r w:rsidR="00D117D5" w:rsidRPr="00BE1C86">
        <w:t>.</w:t>
      </w:r>
    </w:p>
    <w:p w:rsidR="00381F97" w:rsidRPr="00BE1C86" w:rsidRDefault="00381F97" w:rsidP="00A703B2">
      <w:pPr>
        <w:pStyle w:val="B1"/>
        <w:numPr>
          <w:ilvl w:val="0"/>
          <w:numId w:val="9"/>
        </w:numPr>
        <w:tabs>
          <w:tab w:val="num" w:pos="737"/>
        </w:tabs>
        <w:ind w:left="737" w:hanging="453"/>
      </w:pPr>
      <w:r w:rsidRPr="00BE1C86">
        <w:t>CRRN</w:t>
      </w:r>
      <w:r w:rsidR="000320BE" w:rsidRPr="00BE1C86">
        <w:t>4</w:t>
      </w:r>
      <w:r w:rsidRPr="00BE1C86">
        <w:t>: It shall not be possible to switch between the usage of the CardEmulationListener interface and the invocation through the process() method within a contactless application session, i.e. not before the Applet has been deselected and selected again</w:t>
      </w:r>
      <w:r w:rsidR="001E55D8" w:rsidRPr="00BE1C86">
        <w:t>.</w:t>
      </w:r>
    </w:p>
    <w:p w:rsidR="005A3C47" w:rsidRPr="00BE1C86" w:rsidRDefault="001E55D8" w:rsidP="00213282">
      <w:pPr>
        <w:pStyle w:val="H6"/>
      </w:pPr>
      <w:r w:rsidRPr="00BE1C86">
        <w:t>6.2.1.3.1.</w:t>
      </w:r>
      <w:r w:rsidR="00845996" w:rsidRPr="00BE1C86">
        <w:t>1.</w:t>
      </w:r>
      <w:r w:rsidRPr="00BE1C86">
        <w:t>2</w:t>
      </w:r>
      <w:r w:rsidRPr="00BE1C86">
        <w:tab/>
        <w:t>Parameter errors</w:t>
      </w:r>
    </w:p>
    <w:p w:rsidR="005A3C47" w:rsidRPr="00BE1C86" w:rsidRDefault="005A3C47" w:rsidP="005A3C47">
      <w:pPr>
        <w:pStyle w:val="B1"/>
        <w:numPr>
          <w:ilvl w:val="0"/>
          <w:numId w:val="9"/>
        </w:numPr>
        <w:tabs>
          <w:tab w:val="num" w:pos="737"/>
        </w:tabs>
        <w:ind w:left="737" w:hanging="453"/>
      </w:pPr>
      <w:r w:rsidRPr="00BE1C86">
        <w:t>None.</w:t>
      </w:r>
    </w:p>
    <w:p w:rsidR="005A3C47" w:rsidRPr="00BE1C86" w:rsidRDefault="005A3C47" w:rsidP="00213282">
      <w:pPr>
        <w:pStyle w:val="H6"/>
      </w:pPr>
      <w:r w:rsidRPr="00BE1C86">
        <w:lastRenderedPageBreak/>
        <w:t>6.2.1.3.1.</w:t>
      </w:r>
      <w:r w:rsidR="00845996" w:rsidRPr="00BE1C86">
        <w:t>1.</w:t>
      </w:r>
      <w:r w:rsidRPr="00BE1C86">
        <w:t>3</w:t>
      </w:r>
      <w:r w:rsidRPr="00BE1C86">
        <w:tab/>
      </w:r>
      <w:r w:rsidR="001E55D8" w:rsidRPr="00BE1C86">
        <w:t>Context errors</w:t>
      </w:r>
    </w:p>
    <w:p w:rsidR="005A3C47" w:rsidRPr="00BE1C86" w:rsidRDefault="005A3C47" w:rsidP="005A3C47">
      <w:pPr>
        <w:pStyle w:val="B1"/>
        <w:numPr>
          <w:ilvl w:val="0"/>
          <w:numId w:val="9"/>
        </w:numPr>
        <w:tabs>
          <w:tab w:val="num" w:pos="737"/>
        </w:tabs>
        <w:ind w:left="737" w:hanging="453"/>
      </w:pPr>
      <w:r w:rsidRPr="00BE1C86">
        <w:t>None.</w:t>
      </w:r>
    </w:p>
    <w:p w:rsidR="005A3C47" w:rsidRPr="00BE1C86" w:rsidRDefault="005A3C47" w:rsidP="00213282">
      <w:pPr>
        <w:pStyle w:val="H6"/>
      </w:pPr>
      <w:r w:rsidRPr="00BE1C86">
        <w:t>6.2</w:t>
      </w:r>
      <w:r w:rsidR="001E55D8" w:rsidRPr="00BE1C86">
        <w:t>.1.3.1.2</w:t>
      </w:r>
      <w:r w:rsidR="00FE11A6" w:rsidRPr="00BE1C86">
        <w:tab/>
      </w:r>
      <w:r w:rsidR="001E55D8" w:rsidRPr="00BE1C86">
        <w:t>Test Suite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63"/>
        <w:gridCol w:w="1535"/>
      </w:tblGrid>
      <w:tr w:rsidR="005A3C47" w:rsidRPr="00BE1C86" w:rsidTr="000B2585">
        <w:trPr>
          <w:jc w:val="center"/>
        </w:trPr>
        <w:tc>
          <w:tcPr>
            <w:tcW w:w="2363" w:type="dxa"/>
            <w:shd w:val="clear" w:color="auto" w:fill="auto"/>
          </w:tcPr>
          <w:p w:rsidR="005A3C47" w:rsidRPr="00BE1C86" w:rsidRDefault="005A3C47" w:rsidP="001E55D8">
            <w:pPr>
              <w:pStyle w:val="TAH"/>
            </w:pPr>
            <w:r w:rsidRPr="00BE1C86">
              <w:t>Applet Name</w:t>
            </w:r>
          </w:p>
        </w:tc>
        <w:tc>
          <w:tcPr>
            <w:tcW w:w="1535" w:type="dxa"/>
            <w:shd w:val="clear" w:color="auto" w:fill="auto"/>
          </w:tcPr>
          <w:p w:rsidR="005A3C47" w:rsidRPr="00BE1C86" w:rsidRDefault="005A3C47" w:rsidP="001E55D8">
            <w:pPr>
              <w:pStyle w:val="TAH"/>
            </w:pPr>
            <w:r w:rsidRPr="00BE1C86">
              <w:t>Test case ID</w:t>
            </w:r>
          </w:p>
        </w:tc>
      </w:tr>
      <w:tr w:rsidR="007F484A" w:rsidRPr="00BE1C86" w:rsidTr="000B2585">
        <w:trPr>
          <w:jc w:val="center"/>
        </w:trPr>
        <w:tc>
          <w:tcPr>
            <w:tcW w:w="2363" w:type="dxa"/>
            <w:shd w:val="clear" w:color="auto" w:fill="auto"/>
          </w:tcPr>
          <w:p w:rsidR="007F484A" w:rsidRPr="00BE1C86" w:rsidRDefault="007F484A" w:rsidP="001E55D8">
            <w:pPr>
              <w:pStyle w:val="TAC"/>
            </w:pPr>
            <w:r w:rsidRPr="00BE1C86">
              <w:t>Api_2_CEl_Ocb_1.java</w:t>
            </w:r>
          </w:p>
        </w:tc>
        <w:tc>
          <w:tcPr>
            <w:tcW w:w="1535" w:type="dxa"/>
            <w:shd w:val="clear" w:color="auto" w:fill="auto"/>
          </w:tcPr>
          <w:p w:rsidR="007F484A" w:rsidRPr="00BE1C86" w:rsidRDefault="007F484A" w:rsidP="001E55D8">
            <w:pPr>
              <w:pStyle w:val="TAC"/>
            </w:pPr>
            <w:r w:rsidRPr="00BE1C86">
              <w:t>1</w:t>
            </w:r>
          </w:p>
        </w:tc>
      </w:tr>
      <w:tr w:rsidR="007F484A" w:rsidRPr="00BE1C86" w:rsidTr="000B2585">
        <w:trPr>
          <w:jc w:val="center"/>
        </w:trPr>
        <w:tc>
          <w:tcPr>
            <w:tcW w:w="2363" w:type="dxa"/>
            <w:shd w:val="clear" w:color="auto" w:fill="auto"/>
          </w:tcPr>
          <w:p w:rsidR="007F484A" w:rsidRPr="00BE1C86" w:rsidRDefault="00B04035" w:rsidP="001E55D8">
            <w:pPr>
              <w:pStyle w:val="TAC"/>
            </w:pPr>
            <w:r w:rsidRPr="00BE1C86">
              <w:rPr>
                <w:bCs/>
                <w:lang w:eastAsia="de-DE"/>
              </w:rPr>
              <w:t>Api</w:t>
            </w:r>
            <w:r w:rsidRPr="00BE1C86">
              <w:rPr>
                <w:bCs/>
                <w:color w:val="000000"/>
                <w:lang w:eastAsia="de-DE"/>
              </w:rPr>
              <w:t>_2_CEl_Ocb_4.java</w:t>
            </w:r>
          </w:p>
        </w:tc>
        <w:tc>
          <w:tcPr>
            <w:tcW w:w="1535" w:type="dxa"/>
            <w:shd w:val="clear" w:color="auto" w:fill="auto"/>
          </w:tcPr>
          <w:p w:rsidR="007F484A" w:rsidRPr="00BE1C86" w:rsidRDefault="007F484A" w:rsidP="001E55D8">
            <w:pPr>
              <w:pStyle w:val="TAC"/>
            </w:pPr>
            <w:r w:rsidRPr="00BE1C86">
              <w:t>3</w:t>
            </w:r>
          </w:p>
        </w:tc>
      </w:tr>
      <w:tr w:rsidR="00FC1B25" w:rsidRPr="00BE1C86" w:rsidTr="000B2585">
        <w:trPr>
          <w:jc w:val="center"/>
        </w:trPr>
        <w:tc>
          <w:tcPr>
            <w:tcW w:w="2363" w:type="dxa"/>
            <w:shd w:val="clear" w:color="auto" w:fill="auto"/>
          </w:tcPr>
          <w:p w:rsidR="00FC1B25" w:rsidRPr="00BE1C86" w:rsidRDefault="00FC1B25" w:rsidP="001E55D8">
            <w:pPr>
              <w:pStyle w:val="TAC"/>
            </w:pPr>
            <w:r w:rsidRPr="00BE1C86">
              <w:t>Api_2_CEl_Ocb_1.java</w:t>
            </w:r>
          </w:p>
        </w:tc>
        <w:tc>
          <w:tcPr>
            <w:tcW w:w="1535" w:type="dxa"/>
            <w:shd w:val="clear" w:color="auto" w:fill="auto"/>
          </w:tcPr>
          <w:p w:rsidR="00FC1B25" w:rsidRPr="00BE1C86" w:rsidRDefault="00FC1B25" w:rsidP="001E55D8">
            <w:pPr>
              <w:pStyle w:val="TAC"/>
            </w:pPr>
            <w:r w:rsidRPr="00BE1C86">
              <w:t>4</w:t>
            </w:r>
          </w:p>
        </w:tc>
      </w:tr>
      <w:tr w:rsidR="007F484A" w:rsidRPr="00BE1C86" w:rsidTr="000B2585">
        <w:trPr>
          <w:jc w:val="center"/>
        </w:trPr>
        <w:tc>
          <w:tcPr>
            <w:tcW w:w="2363" w:type="dxa"/>
            <w:shd w:val="clear" w:color="auto" w:fill="auto"/>
          </w:tcPr>
          <w:p w:rsidR="007F484A" w:rsidRPr="00BE1C86" w:rsidRDefault="00B04035" w:rsidP="001E55D8">
            <w:pPr>
              <w:pStyle w:val="TAC"/>
            </w:pPr>
            <w:r w:rsidRPr="00BE1C86">
              <w:rPr>
                <w:bCs/>
                <w:lang w:eastAsia="de-DE"/>
              </w:rPr>
              <w:t>Api</w:t>
            </w:r>
            <w:r w:rsidRPr="00BE1C86">
              <w:rPr>
                <w:bCs/>
                <w:color w:val="000000"/>
                <w:lang w:eastAsia="de-DE"/>
              </w:rPr>
              <w:t>_2_CEl_Ocb_3.java</w:t>
            </w:r>
          </w:p>
        </w:tc>
        <w:tc>
          <w:tcPr>
            <w:tcW w:w="1535" w:type="dxa"/>
            <w:shd w:val="clear" w:color="auto" w:fill="auto"/>
          </w:tcPr>
          <w:p w:rsidR="007F484A" w:rsidRPr="00BE1C86" w:rsidRDefault="00FC1B25" w:rsidP="001E55D8">
            <w:pPr>
              <w:pStyle w:val="TAC"/>
            </w:pPr>
            <w:r w:rsidRPr="00BE1C86">
              <w:t>6</w:t>
            </w:r>
          </w:p>
        </w:tc>
      </w:tr>
      <w:tr w:rsidR="007F484A" w:rsidRPr="00BE1C86" w:rsidDel="00823B90" w:rsidTr="000B2585">
        <w:trPr>
          <w:jc w:val="center"/>
          <w:del w:id="1748" w:author="SCP(15)000106_CR064" w:date="2017-09-19T18:10:00Z"/>
        </w:trPr>
        <w:tc>
          <w:tcPr>
            <w:tcW w:w="2363" w:type="dxa"/>
            <w:shd w:val="clear" w:color="auto" w:fill="auto"/>
          </w:tcPr>
          <w:p w:rsidR="007F484A" w:rsidRPr="00BE1C86" w:rsidDel="00823B90" w:rsidRDefault="007F484A" w:rsidP="001E55D8">
            <w:pPr>
              <w:pStyle w:val="TAC"/>
              <w:rPr>
                <w:del w:id="1749" w:author="SCP(15)000106_CR064" w:date="2017-09-19T18:10:00Z"/>
              </w:rPr>
            </w:pPr>
            <w:del w:id="1750" w:author="SCP(15)000106_CR064" w:date="2017-09-19T18:10:00Z">
              <w:r w:rsidRPr="00BE1C86" w:rsidDel="00823B90">
                <w:delText>Api_2_CEl_Ocb_5.java</w:delText>
              </w:r>
            </w:del>
          </w:p>
        </w:tc>
        <w:tc>
          <w:tcPr>
            <w:tcW w:w="1535" w:type="dxa"/>
            <w:shd w:val="clear" w:color="auto" w:fill="auto"/>
          </w:tcPr>
          <w:p w:rsidR="007F484A" w:rsidRPr="00BE1C86" w:rsidDel="00823B90" w:rsidRDefault="00FC1B25" w:rsidP="001E55D8">
            <w:pPr>
              <w:pStyle w:val="TAC"/>
              <w:rPr>
                <w:del w:id="1751" w:author="SCP(15)000106_CR064" w:date="2017-09-19T18:10:00Z"/>
              </w:rPr>
            </w:pPr>
            <w:del w:id="1752" w:author="SCP(15)000106_CR064" w:date="2017-09-19T18:10:00Z">
              <w:r w:rsidRPr="00BE1C86" w:rsidDel="00823B90">
                <w:delText>7</w:delText>
              </w:r>
              <w:r w:rsidR="007F484A" w:rsidRPr="00BE1C86" w:rsidDel="00823B90">
                <w:delText>-1</w:delText>
              </w:r>
            </w:del>
          </w:p>
        </w:tc>
      </w:tr>
      <w:tr w:rsidR="007F484A" w:rsidRPr="00BE1C86" w:rsidTr="000B2585">
        <w:trPr>
          <w:jc w:val="center"/>
        </w:trPr>
        <w:tc>
          <w:tcPr>
            <w:tcW w:w="2363" w:type="dxa"/>
            <w:shd w:val="clear" w:color="auto" w:fill="auto"/>
          </w:tcPr>
          <w:p w:rsidR="007F484A" w:rsidRPr="00BE1C86" w:rsidRDefault="007F484A" w:rsidP="001E55D8">
            <w:pPr>
              <w:pStyle w:val="TAC"/>
            </w:pPr>
            <w:r w:rsidRPr="00BE1C86">
              <w:t>Api_2_CEl_Ocb_6.java</w:t>
            </w:r>
          </w:p>
        </w:tc>
        <w:tc>
          <w:tcPr>
            <w:tcW w:w="1535" w:type="dxa"/>
            <w:shd w:val="clear" w:color="auto" w:fill="auto"/>
          </w:tcPr>
          <w:p w:rsidR="007F484A" w:rsidRPr="00BE1C86" w:rsidRDefault="00FC1B25" w:rsidP="001E55D8">
            <w:pPr>
              <w:pStyle w:val="TAC"/>
            </w:pPr>
            <w:r w:rsidRPr="00BE1C86">
              <w:t>7</w:t>
            </w:r>
            <w:r w:rsidR="007F484A" w:rsidRPr="00BE1C86">
              <w:t>-2</w:t>
            </w:r>
          </w:p>
        </w:tc>
      </w:tr>
      <w:tr w:rsidR="007F484A" w:rsidRPr="00BE1C86" w:rsidTr="000B2585">
        <w:trPr>
          <w:jc w:val="center"/>
        </w:trPr>
        <w:tc>
          <w:tcPr>
            <w:tcW w:w="2363" w:type="dxa"/>
            <w:shd w:val="clear" w:color="auto" w:fill="auto"/>
          </w:tcPr>
          <w:p w:rsidR="007F484A" w:rsidRPr="00BE1C86" w:rsidRDefault="007F484A" w:rsidP="001E55D8">
            <w:pPr>
              <w:pStyle w:val="TAC"/>
            </w:pPr>
            <w:r w:rsidRPr="00BE1C86">
              <w:t>Api_2_CEl_Ocb_7.java</w:t>
            </w:r>
          </w:p>
        </w:tc>
        <w:tc>
          <w:tcPr>
            <w:tcW w:w="1535" w:type="dxa"/>
            <w:shd w:val="clear" w:color="auto" w:fill="auto"/>
          </w:tcPr>
          <w:p w:rsidR="007F484A" w:rsidRPr="00BE1C86" w:rsidRDefault="00FC1B25" w:rsidP="001E55D8">
            <w:pPr>
              <w:pStyle w:val="TAC"/>
            </w:pPr>
            <w:r w:rsidRPr="00BE1C86">
              <w:t>7</w:t>
            </w:r>
            <w:r w:rsidR="007F484A" w:rsidRPr="00BE1C86">
              <w:t>-3</w:t>
            </w:r>
          </w:p>
        </w:tc>
      </w:tr>
      <w:tr w:rsidR="007F484A" w:rsidRPr="00BE1C86" w:rsidTr="000B2585">
        <w:trPr>
          <w:jc w:val="center"/>
        </w:trPr>
        <w:tc>
          <w:tcPr>
            <w:tcW w:w="2363" w:type="dxa"/>
            <w:shd w:val="clear" w:color="auto" w:fill="auto"/>
          </w:tcPr>
          <w:p w:rsidR="007F484A" w:rsidRPr="00BE1C86" w:rsidRDefault="007F484A" w:rsidP="001E55D8">
            <w:pPr>
              <w:pStyle w:val="TAC"/>
            </w:pPr>
            <w:r w:rsidRPr="00BE1C86">
              <w:t>Api_2_CEl_Ocb_8.java</w:t>
            </w:r>
          </w:p>
        </w:tc>
        <w:tc>
          <w:tcPr>
            <w:tcW w:w="1535" w:type="dxa"/>
            <w:shd w:val="clear" w:color="auto" w:fill="auto"/>
          </w:tcPr>
          <w:p w:rsidR="007F484A" w:rsidRPr="00BE1C86" w:rsidRDefault="00FC1B25" w:rsidP="001E55D8">
            <w:pPr>
              <w:pStyle w:val="TAC"/>
            </w:pPr>
            <w:r w:rsidRPr="00BE1C86">
              <w:t>7</w:t>
            </w:r>
            <w:r w:rsidR="007F484A" w:rsidRPr="00BE1C86">
              <w:t>-4</w:t>
            </w:r>
          </w:p>
        </w:tc>
      </w:tr>
    </w:tbl>
    <w:p w:rsidR="001E55D8" w:rsidRPr="00BE1C86" w:rsidRDefault="001E55D8" w:rsidP="001E55D8"/>
    <w:p w:rsidR="005A3C47" w:rsidRPr="00BE1C86" w:rsidRDefault="001E55D8" w:rsidP="00213282">
      <w:pPr>
        <w:pStyle w:val="H6"/>
      </w:pPr>
      <w:r w:rsidRPr="00BE1C86">
        <w:t>6.2.1.3.1.3</w:t>
      </w:r>
      <w:r w:rsidR="00FE11A6" w:rsidRPr="00BE1C86">
        <w:tab/>
      </w:r>
      <w:r w:rsidR="005A3C47" w:rsidRPr="00BE1C86">
        <w:t>Initial conditions</w:t>
      </w:r>
    </w:p>
    <w:p w:rsidR="004A7559" w:rsidRPr="00BE1C86" w:rsidRDefault="004A7559" w:rsidP="004A7559">
      <w:r w:rsidRPr="00BE1C86">
        <w:t>All test cases shall be executed in both full power mode and low power mode.</w:t>
      </w:r>
    </w:p>
    <w:p w:rsidR="005A3C47" w:rsidRPr="00BE1C86" w:rsidRDefault="005A3C47" w:rsidP="005A3C47">
      <w:pPr>
        <w:pStyle w:val="B1"/>
        <w:numPr>
          <w:ilvl w:val="0"/>
          <w:numId w:val="9"/>
        </w:numPr>
        <w:tabs>
          <w:tab w:val="num" w:pos="737"/>
        </w:tabs>
        <w:ind w:left="737" w:hanging="453"/>
      </w:pPr>
      <w:r w:rsidRPr="00BE1C86">
        <w:t>EVT_FIELD_ON has been sent on HCI interface</w:t>
      </w:r>
      <w:r w:rsidR="001E55D8" w:rsidRPr="00BE1C86">
        <w:t>.</w:t>
      </w:r>
    </w:p>
    <w:p w:rsidR="005A3C47" w:rsidRPr="00BE1C86" w:rsidRDefault="005A3C47" w:rsidP="005A3C47">
      <w:pPr>
        <w:pStyle w:val="B1"/>
        <w:numPr>
          <w:ilvl w:val="0"/>
          <w:numId w:val="9"/>
        </w:numPr>
        <w:tabs>
          <w:tab w:val="num" w:pos="737"/>
        </w:tabs>
        <w:ind w:left="737" w:hanging="453"/>
      </w:pPr>
      <w:r w:rsidRPr="00BE1C86">
        <w:t>EVT_CARD_ACTIVATED has been sent on HCI interface</w:t>
      </w:r>
      <w:r w:rsidR="001E55D8" w:rsidRPr="00BE1C86">
        <w:t>.</w:t>
      </w:r>
    </w:p>
    <w:p w:rsidR="007F484A" w:rsidRPr="00BE1C86" w:rsidRDefault="007F484A" w:rsidP="007F484A">
      <w:pPr>
        <w:pStyle w:val="B1"/>
        <w:numPr>
          <w:ilvl w:val="0"/>
          <w:numId w:val="9"/>
        </w:numPr>
        <w:tabs>
          <w:tab w:val="num" w:pos="737"/>
        </w:tabs>
        <w:ind w:left="737" w:hanging="453"/>
      </w:pPr>
      <w:r w:rsidRPr="00BE1C86">
        <w:t>According applet has been successfully installed and selected using HCI interface</w:t>
      </w:r>
      <w:r w:rsidR="001E55D8" w:rsidRPr="00BE1C86">
        <w:t>.</w:t>
      </w:r>
    </w:p>
    <w:p w:rsidR="005A3C47" w:rsidRPr="00BE1C86" w:rsidRDefault="005A3C47" w:rsidP="00213282">
      <w:pPr>
        <w:pStyle w:val="H6"/>
      </w:pPr>
      <w:r w:rsidRPr="00BE1C86">
        <w:t>6.</w:t>
      </w:r>
      <w:r w:rsidR="001E55D8" w:rsidRPr="00BE1C86">
        <w:t>2.1.3.1.4</w:t>
      </w:r>
      <w:r w:rsidR="00FE11A6" w:rsidRPr="00BE1C86">
        <w:tab/>
      </w:r>
      <w:r w:rsidRPr="00BE1C86">
        <w:t>Test procedure</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26"/>
        <w:gridCol w:w="1569"/>
        <w:gridCol w:w="3119"/>
        <w:gridCol w:w="1974"/>
        <w:gridCol w:w="2154"/>
        <w:gridCol w:w="737"/>
      </w:tblGrid>
      <w:tr w:rsidR="007F484A" w:rsidRPr="00BE1C86" w:rsidTr="000B2585">
        <w:trPr>
          <w:tblHeader/>
          <w:jc w:val="center"/>
        </w:trPr>
        <w:tc>
          <w:tcPr>
            <w:tcW w:w="9979" w:type="dxa"/>
            <w:gridSpan w:val="6"/>
            <w:tcBorders>
              <w:top w:val="single" w:sz="4" w:space="0" w:color="auto"/>
              <w:left w:val="single" w:sz="4" w:space="0" w:color="auto"/>
              <w:bottom w:val="single" w:sz="4" w:space="0" w:color="auto"/>
              <w:right w:val="single" w:sz="4" w:space="0" w:color="auto"/>
            </w:tcBorders>
          </w:tcPr>
          <w:p w:rsidR="007F484A" w:rsidRPr="00BE1C86" w:rsidRDefault="007F484A" w:rsidP="00FC2BFF">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7F484A" w:rsidRPr="00BE1C86" w:rsidTr="000B2585">
        <w:trPr>
          <w:tblHeader/>
          <w:jc w:val="center"/>
        </w:trPr>
        <w:tc>
          <w:tcPr>
            <w:tcW w:w="426" w:type="dxa"/>
            <w:shd w:val="clear" w:color="auto" w:fill="auto"/>
          </w:tcPr>
          <w:p w:rsidR="007F484A" w:rsidRPr="00BE1C86" w:rsidRDefault="007F484A" w:rsidP="00FC2BFF">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569" w:type="dxa"/>
          </w:tcPr>
          <w:p w:rsidR="007F484A" w:rsidRPr="00BE1C86" w:rsidRDefault="007F484A"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3119" w:type="dxa"/>
            <w:shd w:val="clear" w:color="auto" w:fill="auto"/>
          </w:tcPr>
          <w:p w:rsidR="007F484A" w:rsidRPr="00BE1C86" w:rsidRDefault="009F036A"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7F484A" w:rsidRPr="00BE1C86">
              <w:rPr>
                <w:rFonts w:ascii="Arial" w:hAnsi="Arial" w:cs="Arial"/>
                <w:b/>
                <w:bCs/>
                <w:color w:val="000000"/>
                <w:sz w:val="18"/>
                <w:szCs w:val="18"/>
                <w:lang w:eastAsia="de-DE"/>
              </w:rPr>
              <w:t>Description</w:t>
            </w:r>
          </w:p>
        </w:tc>
        <w:tc>
          <w:tcPr>
            <w:tcW w:w="1974" w:type="dxa"/>
            <w:shd w:val="clear" w:color="auto" w:fill="auto"/>
          </w:tcPr>
          <w:p w:rsidR="007F484A" w:rsidRPr="00BE1C86" w:rsidRDefault="007F484A"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2154" w:type="dxa"/>
            <w:shd w:val="clear" w:color="auto" w:fill="auto"/>
          </w:tcPr>
          <w:p w:rsidR="007F484A" w:rsidRPr="00BE1C86" w:rsidRDefault="007F484A"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737" w:type="dxa"/>
          </w:tcPr>
          <w:p w:rsidR="007F484A" w:rsidRPr="00BE1C86" w:rsidRDefault="007F484A" w:rsidP="00FC2BFF">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7F484A" w:rsidRPr="00BE1C86" w:rsidTr="000B2585">
        <w:trPr>
          <w:jc w:val="center"/>
        </w:trPr>
        <w:tc>
          <w:tcPr>
            <w:tcW w:w="426" w:type="dxa"/>
            <w:vMerge w:val="restart"/>
            <w:shd w:val="clear" w:color="auto" w:fill="auto"/>
          </w:tcPr>
          <w:p w:rsidR="007F484A" w:rsidRPr="00BE1C86" w:rsidRDefault="007F484A" w:rsidP="001E55D8">
            <w:pPr>
              <w:pStyle w:val="TAC"/>
              <w:rPr>
                <w:rFonts w:cs="Arial"/>
                <w:color w:val="000000"/>
                <w:szCs w:val="18"/>
                <w:lang w:eastAsia="de-DE"/>
              </w:rPr>
            </w:pPr>
            <w:r w:rsidRPr="00BE1C86">
              <w:t>1</w:t>
            </w:r>
          </w:p>
        </w:tc>
        <w:tc>
          <w:tcPr>
            <w:tcW w:w="9553" w:type="dxa"/>
            <w:gridSpan w:val="5"/>
          </w:tcPr>
          <w:p w:rsidR="007F484A" w:rsidRPr="00BE1C86" w:rsidRDefault="00D117D5" w:rsidP="007F484A">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 xml:space="preserve">Activate </w:t>
            </w:r>
            <w:r w:rsidR="007F484A" w:rsidRPr="00BE1C86">
              <w:rPr>
                <w:rFonts w:ascii="Arial" w:hAnsi="Arial" w:cs="Arial"/>
                <w:b/>
                <w:bCs/>
                <w:sz w:val="18"/>
                <w:szCs w:val="18"/>
                <w:lang w:eastAsia="de-DE"/>
              </w:rPr>
              <w:t>EVT</w:t>
            </w:r>
            <w:r w:rsidR="007F484A" w:rsidRPr="00BE1C86">
              <w:rPr>
                <w:rFonts w:ascii="Arial" w:hAnsi="Arial" w:cs="Arial"/>
                <w:b/>
                <w:bCs/>
                <w:color w:val="000000"/>
                <w:sz w:val="18"/>
                <w:szCs w:val="18"/>
                <w:lang w:eastAsia="de-DE"/>
              </w:rPr>
              <w:t>_SEND_DATA</w:t>
            </w:r>
            <w:r w:rsidR="00D72E80" w:rsidRPr="00BE1C86">
              <w:rPr>
                <w:rFonts w:ascii="Arial" w:hAnsi="Arial" w:cs="Arial"/>
                <w:b/>
                <w:bCs/>
                <w:color w:val="000000"/>
                <w:sz w:val="18"/>
                <w:szCs w:val="18"/>
                <w:lang w:eastAsia="de-DE"/>
              </w:rPr>
              <w:t xml:space="preserve"> </w:t>
            </w:r>
            <w:r w:rsidR="005A2530" w:rsidRPr="00BE1C86">
              <w:rPr>
                <w:rFonts w:ascii="Arial" w:hAnsi="Arial" w:cs="Arial"/>
                <w:b/>
                <w:bCs/>
                <w:color w:val="000000"/>
                <w:sz w:val="18"/>
                <w:szCs w:val="18"/>
                <w:lang w:eastAsia="de-DE"/>
              </w:rPr>
              <w:t>-</w:t>
            </w:r>
            <w:r w:rsidR="00D72E80" w:rsidRPr="00BE1C86">
              <w:rPr>
                <w:rFonts w:ascii="Arial" w:hAnsi="Arial" w:cs="Arial"/>
                <w:b/>
                <w:bCs/>
                <w:color w:val="000000"/>
                <w:sz w:val="18"/>
                <w:szCs w:val="18"/>
                <w:lang w:eastAsia="de-DE"/>
              </w:rPr>
              <w:t xml:space="preserve"> </w:t>
            </w:r>
            <w:r w:rsidR="00D72E80" w:rsidRPr="00BE1C86">
              <w:rPr>
                <w:rFonts w:ascii="Arial" w:hAnsi="Arial" w:cs="Arial"/>
                <w:b/>
                <w:bCs/>
                <w:sz w:val="18"/>
                <w:szCs w:val="18"/>
                <w:lang w:eastAsia="de-DE"/>
              </w:rPr>
              <w:t>Type</w:t>
            </w:r>
            <w:r w:rsidR="00D72E80" w:rsidRPr="00BE1C86">
              <w:rPr>
                <w:rFonts w:ascii="Arial" w:hAnsi="Arial" w:cs="Arial"/>
                <w:b/>
                <w:bCs/>
                <w:color w:val="000000"/>
                <w:sz w:val="18"/>
                <w:szCs w:val="18"/>
                <w:lang w:eastAsia="de-DE"/>
              </w:rPr>
              <w:t xml:space="preserve"> A</w:t>
            </w:r>
          </w:p>
        </w:tc>
      </w:tr>
      <w:tr w:rsidR="007F484A" w:rsidRPr="00BE1C86" w:rsidTr="000B2585">
        <w:trPr>
          <w:jc w:val="center"/>
        </w:trPr>
        <w:tc>
          <w:tcPr>
            <w:tcW w:w="426" w:type="dxa"/>
            <w:vMerge/>
            <w:shd w:val="clear" w:color="auto" w:fill="auto"/>
          </w:tcPr>
          <w:p w:rsidR="007F484A" w:rsidRPr="00BE1C86" w:rsidRDefault="007F484A" w:rsidP="007F484A">
            <w:pPr>
              <w:spacing w:after="0"/>
              <w:rPr>
                <w:rFonts w:ascii="Arial" w:hAnsi="Arial" w:cs="Arial"/>
                <w:color w:val="000000"/>
                <w:sz w:val="18"/>
                <w:szCs w:val="18"/>
                <w:lang w:eastAsia="de-DE"/>
              </w:rPr>
            </w:pPr>
          </w:p>
        </w:tc>
        <w:tc>
          <w:tcPr>
            <w:tcW w:w="1569" w:type="dxa"/>
          </w:tcPr>
          <w:p w:rsidR="007F484A" w:rsidRPr="00BE1C86" w:rsidRDefault="00DD46BB" w:rsidP="007F484A">
            <w:pPr>
              <w:spacing w:after="0"/>
              <w:rPr>
                <w:rFonts w:ascii="Arial" w:hAnsi="Arial"/>
                <w:iCs/>
                <w:sz w:val="18"/>
                <w:szCs w:val="24"/>
              </w:rPr>
            </w:pPr>
            <w:r w:rsidRPr="00BE1C86">
              <w:rPr>
                <w:rFonts w:ascii="Arial" w:hAnsi="Arial"/>
                <w:iCs/>
                <w:sz w:val="18"/>
                <w:szCs w:val="24"/>
              </w:rPr>
              <w:t>- EVT_SEND_DATA</w:t>
            </w:r>
            <w:r w:rsidR="007B0827" w:rsidRPr="00BE1C86">
              <w:rPr>
                <w:rFonts w:ascii="Arial" w:hAnsi="Arial"/>
                <w:iCs/>
                <w:sz w:val="18"/>
                <w:szCs w:val="24"/>
              </w:rPr>
              <w:t>(INS = </w:t>
            </w:r>
            <w:r w:rsidRPr="00BE1C86">
              <w:rPr>
                <w:rFonts w:ascii="Arial" w:hAnsi="Arial"/>
                <w:iCs/>
                <w:sz w:val="18"/>
                <w:szCs w:val="24"/>
              </w:rPr>
              <w:t>'14'</w:t>
            </w:r>
            <w:r w:rsidR="007F484A" w:rsidRPr="00BE1C86">
              <w:rPr>
                <w:rFonts w:ascii="Arial" w:hAnsi="Arial"/>
                <w:iCs/>
                <w:sz w:val="18"/>
                <w:szCs w:val="24"/>
              </w:rPr>
              <w:t>)</w:t>
            </w:r>
          </w:p>
          <w:p w:rsidR="007F484A" w:rsidRPr="00BE1C86" w:rsidRDefault="00DD46BB" w:rsidP="007F484A">
            <w:pPr>
              <w:spacing w:after="0"/>
              <w:rPr>
                <w:rFonts w:ascii="Arial" w:hAnsi="Arial"/>
                <w:iCs/>
                <w:sz w:val="18"/>
                <w:szCs w:val="24"/>
              </w:rPr>
            </w:pPr>
            <w:r w:rsidRPr="00BE1C86">
              <w:rPr>
                <w:rFonts w:ascii="Arial" w:hAnsi="Arial"/>
                <w:iCs/>
                <w:sz w:val="18"/>
                <w:szCs w:val="24"/>
              </w:rPr>
              <w:t>- EVT_SEND_DATA</w:t>
            </w:r>
            <w:r w:rsidR="007B0827" w:rsidRPr="00BE1C86">
              <w:rPr>
                <w:rFonts w:ascii="Arial" w:hAnsi="Arial"/>
                <w:iCs/>
                <w:sz w:val="18"/>
                <w:szCs w:val="24"/>
              </w:rPr>
              <w:t>(INS = </w:t>
            </w:r>
            <w:r w:rsidRPr="00BE1C86">
              <w:rPr>
                <w:rFonts w:ascii="Arial" w:hAnsi="Arial"/>
                <w:iCs/>
                <w:sz w:val="18"/>
                <w:szCs w:val="24"/>
              </w:rPr>
              <w:t>'24'</w:t>
            </w:r>
            <w:r w:rsidR="007F484A" w:rsidRPr="00BE1C86">
              <w:rPr>
                <w:rFonts w:ascii="Arial" w:hAnsi="Arial"/>
                <w:iCs/>
                <w:sz w:val="18"/>
                <w:szCs w:val="24"/>
              </w:rPr>
              <w:t xml:space="preserve">)- </w:t>
            </w:r>
          </w:p>
          <w:p w:rsidR="00284A2F" w:rsidRPr="00BE1C86" w:rsidRDefault="00284A2F" w:rsidP="00FE11A6">
            <w:pPr>
              <w:spacing w:after="0"/>
              <w:rPr>
                <w:rFonts w:ascii="Arial" w:hAnsi="Arial"/>
                <w:iCs/>
                <w:sz w:val="18"/>
                <w:szCs w:val="24"/>
              </w:rPr>
            </w:pPr>
          </w:p>
          <w:p w:rsidR="007F484A" w:rsidRPr="00BE1C86" w:rsidRDefault="00284A2F" w:rsidP="00FE11A6">
            <w:pPr>
              <w:spacing w:after="0"/>
              <w:rPr>
                <w:rFonts w:ascii="Arial" w:hAnsi="Arial"/>
                <w:iCs/>
                <w:sz w:val="18"/>
                <w:szCs w:val="24"/>
              </w:rPr>
            </w:pPr>
            <w:r w:rsidRPr="00BE1C86">
              <w:rPr>
                <w:rFonts w:ascii="Arial" w:hAnsi="Arial"/>
                <w:iCs/>
                <w:sz w:val="18"/>
                <w:szCs w:val="24"/>
              </w:rPr>
              <w:t xml:space="preserve">- </w:t>
            </w:r>
            <w:r w:rsidR="007F484A" w:rsidRPr="00BE1C86">
              <w:rPr>
                <w:rFonts w:ascii="Arial" w:hAnsi="Arial"/>
                <w:iCs/>
                <w:sz w:val="18"/>
                <w:szCs w:val="24"/>
              </w:rPr>
              <w:t>deselect the applet</w:t>
            </w:r>
          </w:p>
          <w:p w:rsidR="007F484A" w:rsidRPr="00BE1C86" w:rsidRDefault="001E55D8" w:rsidP="007F484A">
            <w:pPr>
              <w:spacing w:after="0"/>
              <w:rPr>
                <w:rFonts w:ascii="Arial" w:hAnsi="Arial"/>
                <w:iCs/>
                <w:sz w:val="18"/>
                <w:szCs w:val="24"/>
              </w:rPr>
            </w:pPr>
            <w:r w:rsidRPr="00BE1C86">
              <w:rPr>
                <w:rFonts w:ascii="Arial" w:hAnsi="Arial"/>
                <w:iCs/>
                <w:sz w:val="18"/>
                <w:szCs w:val="24"/>
              </w:rPr>
              <w:t>- select the applet</w:t>
            </w:r>
          </w:p>
        </w:tc>
        <w:tc>
          <w:tcPr>
            <w:tcW w:w="3119" w:type="dxa"/>
            <w:shd w:val="clear" w:color="auto" w:fill="auto"/>
          </w:tcPr>
          <w:p w:rsidR="007F484A" w:rsidRPr="00BE1C86" w:rsidRDefault="007F484A" w:rsidP="007F484A">
            <w:pPr>
              <w:spacing w:after="0"/>
              <w:rPr>
                <w:rFonts w:ascii="Courier New" w:hAnsi="Courier New" w:cs="Courier New"/>
                <w:iCs/>
                <w:sz w:val="16"/>
                <w:szCs w:val="16"/>
              </w:rPr>
            </w:pPr>
            <w:r w:rsidRPr="00BE1C86">
              <w:rPr>
                <w:rFonts w:ascii="Courier New" w:hAnsi="Courier New" w:cs="Courier New"/>
                <w:iCs/>
                <w:sz w:val="16"/>
                <w:szCs w:val="16"/>
              </w:rPr>
              <w:t>HCIListener = CardEmulationListener</w:t>
            </w:r>
          </w:p>
          <w:p w:rsidR="007F484A" w:rsidRPr="00BE1C86" w:rsidRDefault="007F484A" w:rsidP="007F484A">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7F484A" w:rsidRPr="00BE1C86" w:rsidRDefault="007F484A" w:rsidP="007F484A">
            <w:pPr>
              <w:spacing w:after="0"/>
              <w:rPr>
                <w:rFonts w:ascii="Courier New" w:hAnsi="Courier New" w:cs="Courier New"/>
                <w:iCs/>
                <w:sz w:val="16"/>
                <w:szCs w:val="16"/>
              </w:rPr>
            </w:pPr>
            <w:r w:rsidRPr="00BE1C86">
              <w:rPr>
                <w:rFonts w:ascii="Courier New" w:hAnsi="Courier New" w:cs="Courier New"/>
                <w:iCs/>
                <w:sz w:val="16"/>
                <w:szCs w:val="16"/>
              </w:rPr>
              <w:t>activateEvent()</w:t>
            </w:r>
          </w:p>
          <w:p w:rsidR="007F484A" w:rsidRPr="00BE1C86" w:rsidRDefault="007F484A" w:rsidP="007F484A">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7F484A" w:rsidRPr="00BE1C86" w:rsidRDefault="007F484A" w:rsidP="001E55D8">
            <w:pPr>
              <w:spacing w:after="0"/>
              <w:rPr>
                <w:rFonts w:ascii="Courier New" w:hAnsi="Courier New" w:cs="Courier New"/>
                <w:iCs/>
                <w:sz w:val="16"/>
                <w:szCs w:val="16"/>
              </w:rPr>
            </w:pPr>
            <w:r w:rsidRPr="00BE1C86">
              <w:rPr>
                <w:rFonts w:ascii="Courier New" w:hAnsi="Courier New" w:cs="Courier New"/>
                <w:iCs/>
                <w:sz w:val="16"/>
                <w:szCs w:val="16"/>
              </w:rPr>
              <w:t>CardEmulationListener.EVENT</w:t>
            </w:r>
            <w:r w:rsidR="001E55D8" w:rsidRPr="00BE1C86">
              <w:rPr>
                <w:rFonts w:ascii="Courier New" w:hAnsi="Courier New" w:cs="Courier New"/>
                <w:iCs/>
                <w:sz w:val="16"/>
                <w:szCs w:val="16"/>
              </w:rPr>
              <w:t>_ON_SEND_DATA</w:t>
            </w:r>
          </w:p>
        </w:tc>
        <w:tc>
          <w:tcPr>
            <w:tcW w:w="1974" w:type="dxa"/>
            <w:shd w:val="clear" w:color="auto" w:fill="auto"/>
          </w:tcPr>
          <w:p w:rsidR="007F484A" w:rsidRPr="00BE1C86" w:rsidRDefault="001E55D8" w:rsidP="00FE11A6">
            <w:pPr>
              <w:pStyle w:val="TAL"/>
              <w:rPr>
                <w:iCs/>
                <w:szCs w:val="24"/>
              </w:rPr>
            </w:pPr>
            <w:r w:rsidRPr="00BE1C86">
              <w:rPr>
                <w:iCs/>
                <w:szCs w:val="24"/>
              </w:rPr>
              <w:t xml:space="preserve">- </w:t>
            </w:r>
            <w:r w:rsidR="00D117D5" w:rsidRPr="00BE1C86">
              <w:rPr>
                <w:iCs/>
                <w:szCs w:val="24"/>
              </w:rPr>
              <w:t xml:space="preserve">process() method: </w:t>
            </w:r>
            <w:r w:rsidRPr="00BE1C86">
              <w:rPr>
                <w:iCs/>
                <w:szCs w:val="24"/>
              </w:rPr>
              <w:t>No exception shall be thrown</w:t>
            </w:r>
          </w:p>
          <w:p w:rsidR="007F484A" w:rsidRPr="00BE1C86" w:rsidRDefault="007F484A" w:rsidP="00FE11A6">
            <w:pPr>
              <w:pStyle w:val="TAL"/>
              <w:rPr>
                <w:iCs/>
                <w:szCs w:val="24"/>
              </w:rPr>
            </w:pPr>
          </w:p>
          <w:p w:rsidR="007F484A" w:rsidRPr="00BE1C86" w:rsidRDefault="001E55D8" w:rsidP="00FE11A6">
            <w:pPr>
              <w:pStyle w:val="TAL"/>
              <w:rPr>
                <w:iCs/>
                <w:szCs w:val="24"/>
              </w:rPr>
            </w:pPr>
            <w:r w:rsidRPr="00BE1C86">
              <w:rPr>
                <w:iCs/>
                <w:szCs w:val="24"/>
              </w:rPr>
              <w:t xml:space="preserve">- </w:t>
            </w:r>
            <w:r w:rsidR="00D117D5" w:rsidRPr="00BE1C86">
              <w:rPr>
                <w:iCs/>
                <w:szCs w:val="24"/>
              </w:rPr>
              <w:t xml:space="preserve">process() method: </w:t>
            </w:r>
            <w:r w:rsidRPr="00BE1C86">
              <w:rPr>
                <w:iCs/>
                <w:szCs w:val="24"/>
              </w:rPr>
              <w:t>No exception shall be thrown</w:t>
            </w:r>
          </w:p>
          <w:p w:rsidR="007F484A" w:rsidRPr="00BE1C86" w:rsidRDefault="007F484A" w:rsidP="00FE11A6">
            <w:pPr>
              <w:pStyle w:val="TAL"/>
              <w:rPr>
                <w:iCs/>
                <w:szCs w:val="24"/>
              </w:rPr>
            </w:pPr>
          </w:p>
          <w:p w:rsidR="007F484A" w:rsidRPr="00BE1C86" w:rsidRDefault="007F484A" w:rsidP="00FE11A6">
            <w:pPr>
              <w:pStyle w:val="TAL"/>
              <w:rPr>
                <w:rFonts w:cs="Arial"/>
                <w:color w:val="000000"/>
                <w:szCs w:val="18"/>
                <w:lang w:eastAsia="de-DE"/>
              </w:rPr>
            </w:pPr>
            <w:r w:rsidRPr="00BE1C86">
              <w:rPr>
                <w:iCs/>
                <w:szCs w:val="24"/>
              </w:rPr>
              <w:t>onCallback() method shall notice the event EVENT_ON_SEND_DATA</w:t>
            </w:r>
          </w:p>
        </w:tc>
        <w:tc>
          <w:tcPr>
            <w:tcW w:w="2154" w:type="dxa"/>
            <w:shd w:val="clear" w:color="auto" w:fill="auto"/>
          </w:tcPr>
          <w:p w:rsidR="007F484A" w:rsidRPr="00BE1C86" w:rsidRDefault="00DD46BB" w:rsidP="00FE11A6">
            <w:pPr>
              <w:pStyle w:val="TAL"/>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p>
          <w:p w:rsidR="007F484A" w:rsidRPr="00BE1C86" w:rsidRDefault="007F484A" w:rsidP="00FE11A6">
            <w:pPr>
              <w:pStyle w:val="TAL"/>
              <w:rPr>
                <w:iCs/>
                <w:szCs w:val="24"/>
              </w:rPr>
            </w:pPr>
          </w:p>
          <w:p w:rsidR="007F484A" w:rsidRPr="00BE1C86" w:rsidRDefault="00DD46BB" w:rsidP="00FE11A6">
            <w:pPr>
              <w:pStyle w:val="TAL"/>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p>
          <w:p w:rsidR="007F484A" w:rsidRPr="00BE1C86" w:rsidRDefault="007F484A" w:rsidP="00FE11A6">
            <w:pPr>
              <w:pStyle w:val="TAL"/>
              <w:rPr>
                <w:iCs/>
                <w:szCs w:val="24"/>
              </w:rPr>
            </w:pPr>
          </w:p>
          <w:p w:rsidR="00D117D5" w:rsidRPr="00BE1C86" w:rsidRDefault="00D117D5" w:rsidP="00D117D5">
            <w:pPr>
              <w:pStyle w:val="TAL"/>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p>
          <w:p w:rsidR="007F484A" w:rsidRPr="00BE1C86" w:rsidRDefault="007F484A" w:rsidP="00FE11A6">
            <w:pPr>
              <w:pStyle w:val="TAL"/>
              <w:rPr>
                <w:rFonts w:cs="Arial"/>
                <w:color w:val="000000"/>
                <w:szCs w:val="18"/>
                <w:lang w:eastAsia="de-DE"/>
              </w:rPr>
            </w:pPr>
          </w:p>
        </w:tc>
        <w:tc>
          <w:tcPr>
            <w:tcW w:w="737" w:type="dxa"/>
          </w:tcPr>
          <w:p w:rsidR="007F484A" w:rsidRPr="00BE1C86" w:rsidRDefault="007F484A" w:rsidP="00FE11A6">
            <w:pPr>
              <w:spacing w:after="0"/>
              <w:rPr>
                <w:rFonts w:ascii="Arial" w:hAnsi="Arial"/>
                <w:iCs/>
                <w:sz w:val="18"/>
                <w:szCs w:val="24"/>
              </w:rPr>
            </w:pPr>
            <w:r w:rsidRPr="00BE1C86">
              <w:rPr>
                <w:rFonts w:ascii="Arial" w:hAnsi="Arial"/>
                <w:iCs/>
                <w:sz w:val="18"/>
                <w:szCs w:val="24"/>
              </w:rPr>
              <w:t>N1,</w:t>
            </w:r>
          </w:p>
          <w:p w:rsidR="007F484A" w:rsidRPr="00BE1C86" w:rsidRDefault="007F484A" w:rsidP="00FE11A6">
            <w:pPr>
              <w:spacing w:after="0"/>
              <w:rPr>
                <w:rFonts w:ascii="Arial" w:hAnsi="Arial"/>
                <w:iCs/>
                <w:sz w:val="18"/>
                <w:szCs w:val="24"/>
              </w:rPr>
            </w:pPr>
            <w:r w:rsidRPr="00BE1C86">
              <w:rPr>
                <w:rFonts w:ascii="Arial" w:hAnsi="Arial"/>
                <w:iCs/>
                <w:sz w:val="18"/>
                <w:szCs w:val="24"/>
              </w:rPr>
              <w:t>N2,</w:t>
            </w:r>
          </w:p>
          <w:p w:rsidR="007F484A" w:rsidRPr="00BE1C86" w:rsidRDefault="007F484A" w:rsidP="00FE11A6">
            <w:pPr>
              <w:spacing w:after="0"/>
              <w:rPr>
                <w:rFonts w:ascii="Arial" w:hAnsi="Arial"/>
                <w:iCs/>
                <w:sz w:val="18"/>
                <w:szCs w:val="24"/>
              </w:rPr>
            </w:pPr>
            <w:r w:rsidRPr="00BE1C86">
              <w:rPr>
                <w:rFonts w:ascii="Arial" w:hAnsi="Arial"/>
                <w:iCs/>
                <w:sz w:val="18"/>
                <w:szCs w:val="24"/>
              </w:rPr>
              <w:t>N3,</w:t>
            </w:r>
          </w:p>
          <w:p w:rsidR="007F484A" w:rsidRPr="00BE1C86" w:rsidRDefault="007F484A" w:rsidP="00FE11A6">
            <w:pPr>
              <w:spacing w:after="0"/>
              <w:rPr>
                <w:rFonts w:ascii="Arial" w:hAnsi="Arial"/>
                <w:iCs/>
                <w:sz w:val="18"/>
                <w:szCs w:val="24"/>
              </w:rPr>
            </w:pPr>
            <w:r w:rsidRPr="00BE1C86">
              <w:rPr>
                <w:rFonts w:ascii="Arial" w:hAnsi="Arial"/>
                <w:iCs/>
                <w:sz w:val="18"/>
                <w:szCs w:val="24"/>
              </w:rPr>
              <w:t>N4,</w:t>
            </w:r>
          </w:p>
          <w:p w:rsidR="007F484A" w:rsidRPr="00BE1C86" w:rsidRDefault="007F484A" w:rsidP="007F484A">
            <w:pPr>
              <w:pStyle w:val="TAL"/>
              <w:keepNext w:val="0"/>
              <w:keepLines w:val="0"/>
              <w:rPr>
                <w:rFonts w:cs="Arial"/>
                <w:iCs/>
                <w:szCs w:val="18"/>
              </w:rPr>
            </w:pPr>
          </w:p>
        </w:tc>
      </w:tr>
      <w:tr w:rsidR="00D72E80" w:rsidRPr="00BE1C86" w:rsidDel="00823B90" w:rsidTr="000B2585">
        <w:trPr>
          <w:jc w:val="center"/>
          <w:del w:id="1753" w:author="SCP(15)000106_CR064" w:date="2017-09-19T18:12:00Z"/>
        </w:trPr>
        <w:tc>
          <w:tcPr>
            <w:tcW w:w="9979" w:type="dxa"/>
            <w:gridSpan w:val="6"/>
            <w:shd w:val="clear" w:color="auto" w:fill="auto"/>
          </w:tcPr>
          <w:p w:rsidR="00D72E80" w:rsidRPr="00BE1C86" w:rsidDel="00823B90" w:rsidRDefault="00D72E80" w:rsidP="006D337D">
            <w:pPr>
              <w:pStyle w:val="TAL"/>
              <w:keepLines w:val="0"/>
              <w:jc w:val="center"/>
              <w:rPr>
                <w:del w:id="1754" w:author="SCP(15)000106_CR064" w:date="2017-09-19T18:12:00Z"/>
                <w:rFonts w:cs="Arial"/>
                <w:iCs/>
                <w:szCs w:val="18"/>
              </w:rPr>
            </w:pPr>
            <w:del w:id="1755" w:author="SCP(15)000106_CR064" w:date="2017-09-19T18:12:00Z">
              <w:r w:rsidRPr="00BE1C86" w:rsidDel="00823B90">
                <w:rPr>
                  <w:rFonts w:cs="Arial"/>
                  <w:b/>
                  <w:bCs/>
                  <w:szCs w:val="18"/>
                  <w:lang w:eastAsia="de-DE"/>
                </w:rPr>
                <w:delText>EVENT</w:delText>
              </w:r>
              <w:r w:rsidRPr="00BE1C86" w:rsidDel="00823B90">
                <w:rPr>
                  <w:rFonts w:cs="Arial"/>
                  <w:b/>
                  <w:bCs/>
                  <w:color w:val="000000"/>
                  <w:szCs w:val="18"/>
                  <w:lang w:eastAsia="de-DE"/>
                </w:rPr>
                <w:delText>_</w:delText>
              </w:r>
              <w:r w:rsidRPr="00BE1C86" w:rsidDel="00823B90">
                <w:rPr>
                  <w:rFonts w:cs="Arial"/>
                  <w:b/>
                  <w:bCs/>
                  <w:szCs w:val="18"/>
                  <w:lang w:eastAsia="de-DE"/>
                </w:rPr>
                <w:delText>HCI</w:delText>
              </w:r>
              <w:r w:rsidRPr="00BE1C86" w:rsidDel="00823B90">
                <w:rPr>
                  <w:rFonts w:cs="Arial"/>
                  <w:b/>
                  <w:bCs/>
                  <w:color w:val="000000"/>
                  <w:szCs w:val="18"/>
                  <w:lang w:eastAsia="de-DE"/>
                </w:rPr>
                <w:delText>_RECEPTIONS_FAILED</w:delText>
              </w:r>
              <w:r w:rsidR="00B6689B" w:rsidRPr="00BE1C86" w:rsidDel="00823B90">
                <w:rPr>
                  <w:rFonts w:cs="Arial"/>
                  <w:b/>
                  <w:bCs/>
                  <w:color w:val="000000"/>
                  <w:szCs w:val="18"/>
                  <w:lang w:eastAsia="de-DE"/>
                </w:rPr>
                <w:delText xml:space="preserve"> </w:delText>
              </w:r>
              <w:r w:rsidR="005A2530" w:rsidRPr="00BE1C86" w:rsidDel="00823B90">
                <w:rPr>
                  <w:rFonts w:cs="Arial"/>
                  <w:b/>
                  <w:bCs/>
                  <w:color w:val="000000"/>
                  <w:szCs w:val="18"/>
                  <w:lang w:eastAsia="de-DE"/>
                </w:rPr>
                <w:delText>-</w:delText>
              </w:r>
              <w:r w:rsidR="00B6689B" w:rsidRPr="00BE1C86" w:rsidDel="00823B90">
                <w:rPr>
                  <w:rFonts w:cs="Arial"/>
                  <w:b/>
                  <w:bCs/>
                  <w:color w:val="000000"/>
                  <w:szCs w:val="18"/>
                  <w:lang w:eastAsia="de-DE"/>
                </w:rPr>
                <w:delText xml:space="preserve"> </w:delText>
              </w:r>
              <w:r w:rsidR="00B6689B" w:rsidRPr="00BE1C86" w:rsidDel="00823B90">
                <w:rPr>
                  <w:rFonts w:cs="Arial"/>
                  <w:b/>
                  <w:bCs/>
                  <w:szCs w:val="18"/>
                  <w:lang w:eastAsia="de-DE"/>
                </w:rPr>
                <w:delText>Type</w:delText>
              </w:r>
              <w:r w:rsidR="00B6689B" w:rsidRPr="00BE1C86" w:rsidDel="00823B90">
                <w:rPr>
                  <w:rFonts w:cs="Arial"/>
                  <w:b/>
                  <w:bCs/>
                  <w:color w:val="000000"/>
                  <w:szCs w:val="18"/>
                  <w:lang w:eastAsia="de-DE"/>
                </w:rPr>
                <w:delText xml:space="preserve"> A</w:delText>
              </w:r>
              <w:r w:rsidR="001873B8" w:rsidRPr="00BE1C86" w:rsidDel="00823B90">
                <w:rPr>
                  <w:rFonts w:cs="Arial"/>
                  <w:b/>
                  <w:bCs/>
                  <w:color w:val="000000"/>
                  <w:szCs w:val="18"/>
                  <w:lang w:eastAsia="de-DE"/>
                </w:rPr>
                <w:delText xml:space="preserve"> - </w:delText>
              </w:r>
              <w:r w:rsidR="001873B8" w:rsidRPr="00BE1C86" w:rsidDel="00823B90">
                <w:rPr>
                  <w:rFonts w:cs="Arial"/>
                  <w:b/>
                  <w:bCs/>
                  <w:szCs w:val="18"/>
                  <w:lang w:eastAsia="de-DE"/>
                </w:rPr>
                <w:delText>FFS</w:delText>
              </w:r>
            </w:del>
          </w:p>
        </w:tc>
      </w:tr>
      <w:tr w:rsidR="00823B90" w:rsidRPr="00BE1C86" w:rsidTr="00C11BEA">
        <w:trPr>
          <w:jc w:val="center"/>
        </w:trPr>
        <w:tc>
          <w:tcPr>
            <w:tcW w:w="426" w:type="dxa"/>
            <w:shd w:val="clear" w:color="auto" w:fill="auto"/>
          </w:tcPr>
          <w:p w:rsidR="00823B90" w:rsidRPr="00BE1C86" w:rsidRDefault="00823B90" w:rsidP="006D337D">
            <w:pPr>
              <w:pStyle w:val="TAC"/>
              <w:keepLines w:val="0"/>
              <w:rPr>
                <w:rFonts w:cs="Arial"/>
                <w:color w:val="000000"/>
                <w:szCs w:val="18"/>
                <w:lang w:eastAsia="de-DE"/>
              </w:rPr>
            </w:pPr>
            <w:r w:rsidRPr="00BE1C86">
              <w:t>2</w:t>
            </w:r>
          </w:p>
        </w:tc>
        <w:tc>
          <w:tcPr>
            <w:tcW w:w="9553" w:type="dxa"/>
            <w:gridSpan w:val="5"/>
          </w:tcPr>
          <w:p w:rsidR="00C11BEA" w:rsidRDefault="00823B90">
            <w:pPr>
              <w:pStyle w:val="TAC"/>
              <w:pPrChange w:id="1756" w:author="SCP(15)000106_CR064" w:date="2017-09-19T18:12:00Z">
                <w:pPr>
                  <w:keepNext/>
                  <w:spacing w:after="0"/>
                </w:pPr>
              </w:pPrChange>
            </w:pPr>
            <w:ins w:id="1757" w:author="SCP(15)000106_CR064" w:date="2017-09-19T18:12:00Z">
              <w:r>
                <w:t>Void</w:t>
              </w:r>
            </w:ins>
          </w:p>
        </w:tc>
      </w:tr>
      <w:tr w:rsidR="00D72E80" w:rsidRPr="00BE1C86" w:rsidTr="000B2585">
        <w:trPr>
          <w:jc w:val="center"/>
        </w:trPr>
        <w:tc>
          <w:tcPr>
            <w:tcW w:w="426" w:type="dxa"/>
            <w:vMerge w:val="restart"/>
            <w:shd w:val="clear" w:color="auto" w:fill="auto"/>
          </w:tcPr>
          <w:p w:rsidR="00D72E80" w:rsidRPr="00BE1C86" w:rsidRDefault="001E55D8" w:rsidP="006D337D">
            <w:pPr>
              <w:pStyle w:val="TAC"/>
              <w:keepNext w:val="0"/>
              <w:keepLines w:val="0"/>
              <w:rPr>
                <w:rFonts w:cs="Arial"/>
                <w:color w:val="000000"/>
                <w:szCs w:val="18"/>
                <w:lang w:eastAsia="de-DE"/>
              </w:rPr>
            </w:pPr>
            <w:r w:rsidRPr="00BE1C86">
              <w:rPr>
                <w:rFonts w:cs="Arial"/>
                <w:color w:val="000000"/>
                <w:szCs w:val="18"/>
                <w:lang w:eastAsia="de-DE"/>
              </w:rPr>
              <w:t>3</w:t>
            </w:r>
          </w:p>
        </w:tc>
        <w:tc>
          <w:tcPr>
            <w:tcW w:w="9553" w:type="dxa"/>
            <w:gridSpan w:val="5"/>
          </w:tcPr>
          <w:p w:rsidR="00D72E80" w:rsidRPr="00BE1C86" w:rsidRDefault="004A54E7" w:rsidP="006D337D">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 xml:space="preserve">Activate </w:t>
            </w:r>
            <w:r w:rsidR="00D72E80" w:rsidRPr="00BE1C86">
              <w:rPr>
                <w:rFonts w:ascii="Arial" w:hAnsi="Arial" w:cs="Arial"/>
                <w:b/>
                <w:bCs/>
                <w:sz w:val="18"/>
                <w:szCs w:val="18"/>
                <w:lang w:eastAsia="de-DE"/>
              </w:rPr>
              <w:t>EVENT</w:t>
            </w:r>
            <w:r w:rsidR="00D72E80" w:rsidRPr="00BE1C86">
              <w:rPr>
                <w:rFonts w:ascii="Arial" w:hAnsi="Arial" w:cs="Arial"/>
                <w:b/>
                <w:bCs/>
                <w:color w:val="000000"/>
                <w:sz w:val="18"/>
                <w:szCs w:val="18"/>
                <w:lang w:eastAsia="de-DE"/>
              </w:rPr>
              <w:t>_GET_PARAMETER_RESPONSE</w:t>
            </w:r>
            <w:r w:rsidR="00B6689B" w:rsidRPr="00BE1C86">
              <w:rPr>
                <w:rFonts w:ascii="Arial" w:hAnsi="Arial" w:cs="Arial"/>
                <w:b/>
                <w:bCs/>
                <w:color w:val="000000"/>
                <w:sz w:val="18"/>
                <w:szCs w:val="18"/>
                <w:lang w:eastAsia="de-DE"/>
              </w:rPr>
              <w:t xml:space="preserve"> </w:t>
            </w:r>
            <w:r w:rsidR="005A2530" w:rsidRPr="00BE1C86">
              <w:rPr>
                <w:rFonts w:ascii="Arial" w:hAnsi="Arial" w:cs="Arial"/>
                <w:b/>
                <w:bCs/>
                <w:color w:val="000000"/>
                <w:sz w:val="18"/>
                <w:szCs w:val="18"/>
                <w:lang w:eastAsia="de-DE"/>
              </w:rPr>
              <w:t>-</w:t>
            </w:r>
            <w:r w:rsidR="00B6689B" w:rsidRPr="00BE1C86">
              <w:rPr>
                <w:rFonts w:ascii="Arial" w:hAnsi="Arial" w:cs="Arial"/>
                <w:b/>
                <w:bCs/>
                <w:color w:val="000000"/>
                <w:sz w:val="18"/>
                <w:szCs w:val="18"/>
                <w:lang w:eastAsia="de-DE"/>
              </w:rPr>
              <w:t xml:space="preserve"> </w:t>
            </w:r>
            <w:r w:rsidR="00B6689B" w:rsidRPr="00BE1C86">
              <w:rPr>
                <w:rFonts w:ascii="Arial" w:hAnsi="Arial" w:cs="Arial"/>
                <w:b/>
                <w:bCs/>
                <w:sz w:val="18"/>
                <w:szCs w:val="18"/>
                <w:lang w:eastAsia="de-DE"/>
              </w:rPr>
              <w:t>Type</w:t>
            </w:r>
            <w:r w:rsidR="00B6689B" w:rsidRPr="00BE1C86">
              <w:rPr>
                <w:rFonts w:ascii="Arial" w:hAnsi="Arial" w:cs="Arial"/>
                <w:b/>
                <w:bCs/>
                <w:color w:val="000000"/>
                <w:sz w:val="18"/>
                <w:szCs w:val="18"/>
                <w:lang w:eastAsia="de-DE"/>
              </w:rPr>
              <w:t xml:space="preserve"> A</w:t>
            </w:r>
          </w:p>
        </w:tc>
      </w:tr>
      <w:tr w:rsidR="00D72E80" w:rsidRPr="00BE1C86" w:rsidTr="000B2585">
        <w:trPr>
          <w:jc w:val="center"/>
        </w:trPr>
        <w:tc>
          <w:tcPr>
            <w:tcW w:w="426" w:type="dxa"/>
            <w:vMerge/>
            <w:shd w:val="clear" w:color="auto" w:fill="auto"/>
          </w:tcPr>
          <w:p w:rsidR="00D72E80" w:rsidRPr="00BE1C86" w:rsidRDefault="00D72E80" w:rsidP="006D337D">
            <w:pPr>
              <w:spacing w:after="0"/>
              <w:rPr>
                <w:rFonts w:ascii="Arial" w:hAnsi="Arial" w:cs="Arial"/>
                <w:color w:val="000000"/>
                <w:sz w:val="18"/>
                <w:szCs w:val="18"/>
                <w:lang w:eastAsia="de-DE"/>
              </w:rPr>
            </w:pPr>
          </w:p>
        </w:tc>
        <w:tc>
          <w:tcPr>
            <w:tcW w:w="1569" w:type="dxa"/>
          </w:tcPr>
          <w:p w:rsidR="00D72E80" w:rsidRPr="00BE1C86" w:rsidRDefault="00D72E80" w:rsidP="006D337D">
            <w:pPr>
              <w:spacing w:after="0"/>
              <w:rPr>
                <w:rFonts w:ascii="Arial" w:hAnsi="Arial"/>
                <w:iCs/>
                <w:sz w:val="18"/>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Pr="00BE1C86">
              <w:rPr>
                <w:rFonts w:ascii="Arial" w:hAnsi="Arial"/>
                <w:iCs/>
                <w:sz w:val="18"/>
                <w:szCs w:val="24"/>
              </w:rPr>
              <w:t>'01')</w:t>
            </w:r>
          </w:p>
          <w:p w:rsidR="004A54E7" w:rsidRPr="00BE1C86" w:rsidRDefault="004A54E7" w:rsidP="006D337D">
            <w:pPr>
              <w:spacing w:after="0"/>
              <w:rPr>
                <w:rFonts w:ascii="Arial" w:hAnsi="Arial"/>
                <w:iCs/>
                <w:sz w:val="18"/>
                <w:szCs w:val="24"/>
              </w:rPr>
            </w:pPr>
          </w:p>
          <w:p w:rsidR="004A54E7" w:rsidRPr="00BE1C86" w:rsidRDefault="004A54E7" w:rsidP="006D337D">
            <w:pPr>
              <w:spacing w:after="0"/>
              <w:rPr>
                <w:rFonts w:ascii="Arial" w:hAnsi="Arial"/>
                <w:iCs/>
                <w:sz w:val="18"/>
                <w:szCs w:val="24"/>
              </w:rPr>
            </w:pPr>
          </w:p>
          <w:p w:rsidR="00D72E80" w:rsidRPr="00BE1C86" w:rsidRDefault="00D72E80" w:rsidP="006D337D">
            <w:pPr>
              <w:spacing w:after="0"/>
              <w:rPr>
                <w:rFonts w:ascii="Arial" w:hAnsi="Arial"/>
                <w:iCs/>
                <w:sz w:val="18"/>
                <w:szCs w:val="24"/>
              </w:rPr>
            </w:pPr>
            <w:r w:rsidRPr="00BE1C86">
              <w:rPr>
                <w:rFonts w:ascii="Arial" w:hAnsi="Arial"/>
                <w:iCs/>
                <w:sz w:val="18"/>
                <w:szCs w:val="24"/>
              </w:rPr>
              <w:t>- ANY_OK as response to GET_PARAMETER</w:t>
            </w:r>
          </w:p>
          <w:p w:rsidR="00D72E80" w:rsidRPr="00BE1C86" w:rsidRDefault="00D72E80" w:rsidP="006D337D">
            <w:pPr>
              <w:spacing w:after="0"/>
              <w:rPr>
                <w:rFonts w:ascii="Arial" w:hAnsi="Arial"/>
                <w:iCs/>
                <w:sz w:val="18"/>
                <w:szCs w:val="24"/>
              </w:rPr>
            </w:pPr>
          </w:p>
          <w:p w:rsidR="00D72E80" w:rsidRPr="00BE1C86" w:rsidRDefault="00D72E80" w:rsidP="006D337D">
            <w:pPr>
              <w:spacing w:after="0"/>
              <w:rPr>
                <w:rFonts w:ascii="Arial" w:hAnsi="Arial"/>
                <w:iCs/>
                <w:sz w:val="18"/>
                <w:szCs w:val="24"/>
              </w:rPr>
            </w:pPr>
            <w:r w:rsidRPr="00BE1C86">
              <w:rPr>
                <w:rFonts w:ascii="Arial" w:hAnsi="Arial"/>
                <w:iCs/>
                <w:sz w:val="18"/>
                <w:szCs w:val="24"/>
              </w:rPr>
              <w:t>- deselect/select the applet</w:t>
            </w:r>
          </w:p>
          <w:p w:rsidR="00D72E80" w:rsidRPr="00BE1C86" w:rsidRDefault="00D72E80" w:rsidP="006D337D">
            <w:pPr>
              <w:spacing w:after="0"/>
              <w:rPr>
                <w:rFonts w:ascii="Arial" w:hAnsi="Arial"/>
                <w:iCs/>
                <w:sz w:val="18"/>
                <w:szCs w:val="24"/>
              </w:rPr>
            </w:pPr>
          </w:p>
          <w:p w:rsidR="00D72E80" w:rsidRPr="00BE1C86" w:rsidRDefault="00D72E80" w:rsidP="006D337D">
            <w:pPr>
              <w:spacing w:after="0"/>
              <w:rPr>
                <w:rFonts w:ascii="Arial" w:hAnsi="Arial"/>
                <w:iCs/>
                <w:sz w:val="18"/>
                <w:szCs w:val="24"/>
              </w:rPr>
            </w:pPr>
            <w:r w:rsidRPr="00BE1C86">
              <w:rPr>
                <w:rFonts w:ascii="Arial" w:hAnsi="Arial"/>
                <w:iCs/>
                <w:sz w:val="18"/>
                <w:szCs w:val="24"/>
              </w:rPr>
              <w:t>- EVT_SEND_DATA(INS='22')</w:t>
            </w:r>
          </w:p>
        </w:tc>
        <w:tc>
          <w:tcPr>
            <w:tcW w:w="3119" w:type="dxa"/>
            <w:shd w:val="clear" w:color="auto" w:fill="auto"/>
          </w:tcPr>
          <w:p w:rsidR="00D72E80" w:rsidRPr="00BE1C86" w:rsidRDefault="00D72E80" w:rsidP="006D337D">
            <w:pPr>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D72E80" w:rsidRPr="00BE1C86" w:rsidRDefault="00D72E80" w:rsidP="006D337D">
            <w:pPr>
              <w:spacing w:after="0"/>
              <w:rPr>
                <w:rFonts w:ascii="Courier New" w:hAnsi="Courier New" w:cs="Courier New"/>
                <w:iCs/>
                <w:sz w:val="16"/>
                <w:szCs w:val="16"/>
              </w:rPr>
            </w:pPr>
            <w:r w:rsidRPr="00BE1C86">
              <w:rPr>
                <w:rFonts w:ascii="Courier New" w:hAnsi="Courier New" w:cs="Courier New"/>
                <w:iCs/>
                <w:sz w:val="16"/>
                <w:szCs w:val="16"/>
              </w:rPr>
              <w:t>activateEvent()</w:t>
            </w:r>
          </w:p>
          <w:p w:rsidR="00D72E80" w:rsidRPr="00BE1C86" w:rsidRDefault="00D72E80" w:rsidP="006D337D">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p w:rsidR="00D72E80" w:rsidRPr="00BE1C86" w:rsidRDefault="00D72E80" w:rsidP="006D337D">
            <w:pPr>
              <w:spacing w:after="0"/>
              <w:rPr>
                <w:rFonts w:ascii="Courier New" w:hAnsi="Courier New" w:cs="Courier New"/>
                <w:iCs/>
                <w:sz w:val="16"/>
                <w:szCs w:val="16"/>
              </w:rPr>
            </w:pPr>
          </w:p>
          <w:p w:rsidR="00D72E80" w:rsidRPr="00BE1C86" w:rsidRDefault="00D72E80" w:rsidP="006D337D">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D72E80" w:rsidRPr="00BE1C86" w:rsidRDefault="00D72E80" w:rsidP="006D337D">
            <w:pPr>
              <w:spacing w:after="0"/>
              <w:rPr>
                <w:rFonts w:ascii="Courier New" w:hAnsi="Courier New" w:cs="Courier New"/>
                <w:iCs/>
                <w:sz w:val="16"/>
                <w:szCs w:val="16"/>
              </w:rPr>
            </w:pPr>
            <w:r w:rsidRPr="00BE1C86">
              <w:rPr>
                <w:rFonts w:ascii="Courier New" w:hAnsi="Courier New" w:cs="Courier New"/>
                <w:iCs/>
                <w:sz w:val="16"/>
                <w:szCs w:val="16"/>
              </w:rPr>
              <w:t>paramID = PARAM_ID_TYPE_A_CARD_ATQA</w:t>
            </w:r>
          </w:p>
        </w:tc>
        <w:tc>
          <w:tcPr>
            <w:tcW w:w="1974" w:type="dxa"/>
            <w:shd w:val="clear" w:color="auto" w:fill="auto"/>
          </w:tcPr>
          <w:p w:rsidR="00D72E80" w:rsidRPr="00BE1C86" w:rsidRDefault="004A54E7" w:rsidP="004A54E7">
            <w:pPr>
              <w:pStyle w:val="TAL"/>
              <w:keepNext w:val="0"/>
              <w:keepLines w:val="0"/>
              <w:rPr>
                <w:iCs/>
                <w:szCs w:val="24"/>
              </w:rPr>
            </w:pPr>
            <w:r w:rsidRPr="00BE1C86">
              <w:rPr>
                <w:iCs/>
                <w:szCs w:val="24"/>
              </w:rPr>
              <w:t>onCallback() method shall notice the event EVENT_ON_SEND_DATA</w:t>
            </w:r>
          </w:p>
          <w:p w:rsidR="00D72E80" w:rsidRPr="00BE1C86" w:rsidRDefault="00D72E80" w:rsidP="006D337D">
            <w:pPr>
              <w:pStyle w:val="TAL"/>
              <w:keepNext w:val="0"/>
              <w:keepLines w:val="0"/>
              <w:rPr>
                <w:iCs/>
                <w:szCs w:val="24"/>
              </w:rPr>
            </w:pPr>
          </w:p>
          <w:p w:rsidR="004A54E7" w:rsidRPr="00BE1C86" w:rsidRDefault="00D72E80" w:rsidP="006D337D">
            <w:pPr>
              <w:pStyle w:val="TAL"/>
              <w:keepNext w:val="0"/>
              <w:keepLines w:val="0"/>
              <w:rPr>
                <w:rFonts w:cs="Arial"/>
                <w:iCs/>
                <w:szCs w:val="18"/>
              </w:rPr>
            </w:pPr>
            <w:r w:rsidRPr="00BE1C86">
              <w:rPr>
                <w:iCs/>
                <w:szCs w:val="24"/>
              </w:rPr>
              <w:t>onCallback() shall receive ANY_OK as EVENT_GET_PARAMETER_RESPONSE</w:t>
            </w:r>
          </w:p>
          <w:p w:rsidR="004A54E7" w:rsidRPr="00BE1C86" w:rsidRDefault="004A54E7" w:rsidP="006D337D">
            <w:pPr>
              <w:pStyle w:val="TAL"/>
              <w:keepNext w:val="0"/>
              <w:keepLines w:val="0"/>
              <w:rPr>
                <w:rFonts w:cs="Arial"/>
                <w:iCs/>
                <w:szCs w:val="18"/>
              </w:rPr>
            </w:pPr>
          </w:p>
          <w:p w:rsidR="004A54E7" w:rsidRPr="00BE1C86" w:rsidRDefault="004A54E7" w:rsidP="004A54E7">
            <w:pPr>
              <w:pStyle w:val="TAL"/>
              <w:rPr>
                <w:iCs/>
                <w:szCs w:val="24"/>
              </w:rPr>
            </w:pPr>
            <w:r w:rsidRPr="00BE1C86">
              <w:rPr>
                <w:iCs/>
                <w:szCs w:val="24"/>
              </w:rPr>
              <w:t>-process() method</w:t>
            </w:r>
          </w:p>
          <w:p w:rsidR="004A54E7" w:rsidRPr="00BE1C86" w:rsidRDefault="004A54E7" w:rsidP="004A54E7">
            <w:pPr>
              <w:pStyle w:val="TAL"/>
              <w:rPr>
                <w:iCs/>
                <w:szCs w:val="24"/>
              </w:rPr>
            </w:pPr>
            <w:r w:rsidRPr="00BE1C86">
              <w:rPr>
                <w:iCs/>
                <w:szCs w:val="24"/>
              </w:rPr>
              <w:t>No exception shall be thrown</w:t>
            </w:r>
          </w:p>
          <w:p w:rsidR="004A54E7" w:rsidRPr="00BE1C86" w:rsidRDefault="004A54E7" w:rsidP="004A54E7">
            <w:pPr>
              <w:pStyle w:val="TAL"/>
              <w:rPr>
                <w:iCs/>
                <w:szCs w:val="24"/>
              </w:rPr>
            </w:pPr>
          </w:p>
          <w:p w:rsidR="00D72E80" w:rsidRPr="00BE1C86" w:rsidRDefault="004A54E7" w:rsidP="004A54E7">
            <w:pPr>
              <w:pStyle w:val="TAL"/>
              <w:keepNext w:val="0"/>
              <w:keepLines w:val="0"/>
              <w:rPr>
                <w:rFonts w:cs="Arial"/>
                <w:iCs/>
                <w:szCs w:val="18"/>
              </w:rPr>
            </w:pPr>
            <w:r w:rsidRPr="00BE1C86">
              <w:rPr>
                <w:iCs/>
                <w:szCs w:val="24"/>
              </w:rPr>
              <w:t>- process() method: ANY_OK reception is  verified</w:t>
            </w:r>
          </w:p>
        </w:tc>
        <w:tc>
          <w:tcPr>
            <w:tcW w:w="2154" w:type="dxa"/>
            <w:shd w:val="clear" w:color="auto" w:fill="auto"/>
          </w:tcPr>
          <w:p w:rsidR="00D72E80" w:rsidRPr="00BE1C86" w:rsidRDefault="00D72E80" w:rsidP="006D337D">
            <w:pPr>
              <w:pStyle w:val="TAL"/>
              <w:keepNext w:val="0"/>
              <w:keepLines w:val="0"/>
              <w:rPr>
                <w:iCs/>
                <w:szCs w:val="24"/>
              </w:rPr>
            </w:pPr>
            <w:r w:rsidRPr="00BE1C86">
              <w:rPr>
                <w:iCs/>
                <w:szCs w:val="24"/>
              </w:rPr>
              <w:t>GET_PARAMETER with the PARAM_ID_TYPE_A_CARD_ATQA</w:t>
            </w:r>
          </w:p>
          <w:p w:rsidR="004A54E7" w:rsidRPr="00BE1C86" w:rsidRDefault="004A54E7" w:rsidP="006D337D">
            <w:pPr>
              <w:pStyle w:val="TAL"/>
              <w:keepNext w:val="0"/>
              <w:keepLines w:val="0"/>
              <w:rPr>
                <w:iCs/>
                <w:szCs w:val="24"/>
              </w:rPr>
            </w:pPr>
          </w:p>
          <w:p w:rsidR="004A54E7" w:rsidRPr="00BE1C86" w:rsidRDefault="00D72E80" w:rsidP="004A54E7">
            <w:pPr>
              <w:pStyle w:val="TAL"/>
              <w:rPr>
                <w:iCs/>
                <w:szCs w:val="24"/>
              </w:rPr>
            </w:pPr>
            <w:r w:rsidRPr="00BE1C86">
              <w:rPr>
                <w:iCs/>
                <w:szCs w:val="24"/>
              </w:rPr>
              <w:t>- No exception after ANY_OK reception</w:t>
            </w:r>
            <w:r w:rsidR="004A54E7" w:rsidRPr="00BE1C86">
              <w:rPr>
                <w:iCs/>
                <w:szCs w:val="24"/>
              </w:rPr>
              <w:t>.</w:t>
            </w:r>
          </w:p>
          <w:p w:rsidR="00D72E80" w:rsidRPr="00BE1C86" w:rsidRDefault="004A54E7" w:rsidP="004A54E7">
            <w:pPr>
              <w:pStyle w:val="TAL"/>
              <w:keepNext w:val="0"/>
              <w:keepLines w:val="0"/>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p w:rsidR="00D72E80" w:rsidRPr="00BE1C86" w:rsidRDefault="00D72E80" w:rsidP="006D337D">
            <w:pPr>
              <w:pStyle w:val="TAL"/>
              <w:keepNext w:val="0"/>
              <w:keepLines w:val="0"/>
              <w:rPr>
                <w:iCs/>
                <w:szCs w:val="24"/>
              </w:rPr>
            </w:pPr>
          </w:p>
          <w:p w:rsidR="00D72E80" w:rsidRPr="00BE1C86" w:rsidRDefault="00D72E80" w:rsidP="006D337D">
            <w:pPr>
              <w:spacing w:after="0"/>
              <w:rPr>
                <w:rFonts w:ascii="Arial" w:hAnsi="Arial"/>
                <w:iCs/>
                <w:sz w:val="18"/>
                <w:szCs w:val="24"/>
              </w:rPr>
            </w:pPr>
            <w:r w:rsidRPr="00BE1C86">
              <w:rPr>
                <w:rFonts w:ascii="Arial" w:hAnsi="Arial"/>
                <w:iCs/>
                <w:sz w:val="18"/>
                <w:szCs w:val="24"/>
              </w:rPr>
              <w:t xml:space="preserve">- EVT_SEND_DATA </w:t>
            </w:r>
            <w:r w:rsidR="001B6BB3" w:rsidRPr="00BE1C86">
              <w:rPr>
                <w:rFonts w:ascii="Arial" w:hAnsi="Arial"/>
                <w:iCs/>
                <w:sz w:val="18"/>
                <w:szCs w:val="24"/>
              </w:rPr>
              <w:t>(SW </w:t>
            </w:r>
            <w:r w:rsidR="001B6BB3" w:rsidRPr="00BE1C86">
              <w:rPr>
                <w:rFonts w:ascii="Arial" w:hAnsi="Arial"/>
                <w:iCs/>
                <w:sz w:val="18"/>
                <w:szCs w:val="24"/>
              </w:rPr>
              <w:noBreakHyphen/>
              <w:t xml:space="preserve"> '90 00')</w:t>
            </w:r>
          </w:p>
          <w:p w:rsidR="00D72E80" w:rsidRPr="00BE1C86" w:rsidRDefault="00D72E80" w:rsidP="006D337D">
            <w:pPr>
              <w:pStyle w:val="TAL"/>
              <w:keepNext w:val="0"/>
              <w:keepLines w:val="0"/>
              <w:rPr>
                <w:iCs/>
                <w:szCs w:val="24"/>
              </w:rPr>
            </w:pPr>
          </w:p>
          <w:p w:rsidR="00D72E80" w:rsidRPr="00BE1C86" w:rsidRDefault="00D72E80" w:rsidP="006D337D">
            <w:pPr>
              <w:pStyle w:val="TAL"/>
              <w:keepNext w:val="0"/>
              <w:keepLines w:val="0"/>
              <w:rPr>
                <w:iCs/>
                <w:szCs w:val="24"/>
              </w:rPr>
            </w:pPr>
          </w:p>
          <w:p w:rsidR="00D72E80" w:rsidRPr="00BE1C86" w:rsidRDefault="00D72E80" w:rsidP="006D337D">
            <w:pPr>
              <w:spacing w:after="0"/>
              <w:rPr>
                <w:rFonts w:ascii="Arial" w:hAnsi="Arial"/>
                <w:iCs/>
                <w:sz w:val="18"/>
                <w:szCs w:val="24"/>
              </w:rPr>
            </w:pPr>
            <w:r w:rsidRPr="00BE1C86">
              <w:rPr>
                <w:rFonts w:ascii="Arial" w:hAnsi="Arial"/>
                <w:iCs/>
                <w:sz w:val="18"/>
                <w:szCs w:val="24"/>
              </w:rPr>
              <w:t xml:space="preserve">- EVT_SEND_DATA </w:t>
            </w:r>
            <w:r w:rsidR="001B6BB3" w:rsidRPr="00BE1C86">
              <w:rPr>
                <w:rFonts w:ascii="Arial" w:hAnsi="Arial"/>
                <w:iCs/>
                <w:sz w:val="18"/>
                <w:szCs w:val="24"/>
              </w:rPr>
              <w:t>(SW </w:t>
            </w:r>
            <w:r w:rsidR="001B6BB3" w:rsidRPr="00BE1C86">
              <w:rPr>
                <w:rFonts w:ascii="Arial" w:hAnsi="Arial"/>
                <w:iCs/>
                <w:sz w:val="18"/>
                <w:szCs w:val="24"/>
              </w:rPr>
              <w:noBreakHyphen/>
              <w:t xml:space="preserve"> '90 00')</w:t>
            </w:r>
          </w:p>
        </w:tc>
        <w:tc>
          <w:tcPr>
            <w:tcW w:w="737" w:type="dxa"/>
          </w:tcPr>
          <w:p w:rsidR="00D72E80" w:rsidRPr="00BE1C86" w:rsidRDefault="00D72E80" w:rsidP="006D337D">
            <w:pPr>
              <w:pStyle w:val="TAL"/>
              <w:keepNext w:val="0"/>
              <w:keepLines w:val="0"/>
              <w:rPr>
                <w:rFonts w:cs="Arial"/>
                <w:iCs/>
                <w:szCs w:val="18"/>
              </w:rPr>
            </w:pPr>
            <w:r w:rsidRPr="00BE1C86">
              <w:rPr>
                <w:rFonts w:cs="Arial"/>
                <w:iCs/>
                <w:szCs w:val="18"/>
              </w:rPr>
              <w:t>N1,</w:t>
            </w:r>
          </w:p>
          <w:p w:rsidR="00D72E80" w:rsidRPr="00BE1C86" w:rsidRDefault="00D72E80" w:rsidP="006D337D">
            <w:pPr>
              <w:pStyle w:val="TAL"/>
              <w:keepNext w:val="0"/>
              <w:keepLines w:val="0"/>
              <w:rPr>
                <w:rFonts w:cs="Arial"/>
                <w:iCs/>
                <w:szCs w:val="18"/>
              </w:rPr>
            </w:pPr>
            <w:r w:rsidRPr="00BE1C86">
              <w:rPr>
                <w:rFonts w:cs="Arial"/>
                <w:iCs/>
                <w:szCs w:val="18"/>
              </w:rPr>
              <w:t>N2,</w:t>
            </w:r>
          </w:p>
          <w:p w:rsidR="00D72E80" w:rsidRPr="00BE1C86" w:rsidRDefault="00D72E80" w:rsidP="006D337D">
            <w:pPr>
              <w:pStyle w:val="TAL"/>
              <w:keepNext w:val="0"/>
              <w:keepLines w:val="0"/>
              <w:rPr>
                <w:rFonts w:cs="Arial"/>
                <w:iCs/>
                <w:szCs w:val="18"/>
              </w:rPr>
            </w:pPr>
            <w:r w:rsidRPr="00BE1C86">
              <w:rPr>
                <w:rFonts w:cs="Arial"/>
                <w:iCs/>
                <w:szCs w:val="18"/>
              </w:rPr>
              <w:t>N3,</w:t>
            </w:r>
          </w:p>
          <w:p w:rsidR="00D72E80" w:rsidRPr="00BE1C86" w:rsidRDefault="00D72E80" w:rsidP="006D337D">
            <w:pPr>
              <w:pStyle w:val="TAL"/>
              <w:keepNext w:val="0"/>
              <w:keepLines w:val="0"/>
              <w:rPr>
                <w:rFonts w:cs="Arial"/>
                <w:iCs/>
                <w:szCs w:val="18"/>
              </w:rPr>
            </w:pPr>
            <w:r w:rsidRPr="00BE1C86">
              <w:rPr>
                <w:rFonts w:cs="Arial"/>
                <w:iCs/>
                <w:szCs w:val="18"/>
              </w:rPr>
              <w:t>N4,</w:t>
            </w:r>
          </w:p>
        </w:tc>
      </w:tr>
      <w:tr w:rsidR="00B6689B" w:rsidRPr="00BE1C86" w:rsidTr="000B2585">
        <w:trPr>
          <w:jc w:val="center"/>
        </w:trPr>
        <w:tc>
          <w:tcPr>
            <w:tcW w:w="426" w:type="dxa"/>
            <w:vMerge w:val="restart"/>
            <w:shd w:val="clear" w:color="auto" w:fill="auto"/>
          </w:tcPr>
          <w:p w:rsidR="00B6689B" w:rsidRPr="00BE1C86" w:rsidRDefault="00FC1B25" w:rsidP="00BE1C86">
            <w:pPr>
              <w:pStyle w:val="TAC"/>
              <w:keepLines w:val="0"/>
            </w:pPr>
            <w:r w:rsidRPr="00BE1C86">
              <w:lastRenderedPageBreak/>
              <w:t>4</w:t>
            </w:r>
          </w:p>
        </w:tc>
        <w:tc>
          <w:tcPr>
            <w:tcW w:w="9553" w:type="dxa"/>
            <w:gridSpan w:val="5"/>
          </w:tcPr>
          <w:p w:rsidR="00B6689B" w:rsidRPr="00BE1C86" w:rsidRDefault="00D117D5" w:rsidP="00BE1C86">
            <w:pPr>
              <w:pStyle w:val="TAL"/>
              <w:keepLines w:val="0"/>
              <w:jc w:val="center"/>
              <w:rPr>
                <w:rFonts w:cs="Arial"/>
                <w:iCs/>
                <w:szCs w:val="18"/>
              </w:rPr>
            </w:pPr>
            <w:r w:rsidRPr="00BE1C86">
              <w:rPr>
                <w:rFonts w:cs="Arial"/>
                <w:b/>
                <w:bCs/>
                <w:szCs w:val="18"/>
                <w:lang w:eastAsia="de-DE"/>
              </w:rPr>
              <w:t xml:space="preserve">Activate </w:t>
            </w:r>
            <w:r w:rsidR="00B6689B" w:rsidRPr="00BE1C86">
              <w:rPr>
                <w:rFonts w:cs="Arial"/>
                <w:b/>
                <w:bCs/>
                <w:szCs w:val="18"/>
                <w:lang w:eastAsia="de-DE"/>
              </w:rPr>
              <w:t>EVT</w:t>
            </w:r>
            <w:r w:rsidR="00B6689B" w:rsidRPr="00BE1C86">
              <w:rPr>
                <w:rFonts w:cs="Arial"/>
                <w:b/>
                <w:bCs/>
                <w:color w:val="000000"/>
                <w:szCs w:val="18"/>
                <w:lang w:eastAsia="de-DE"/>
              </w:rPr>
              <w:t xml:space="preserve">_SEND_DATA </w:t>
            </w:r>
            <w:r w:rsidR="005A2530" w:rsidRPr="00BE1C86">
              <w:rPr>
                <w:rFonts w:cs="Arial"/>
                <w:b/>
                <w:bCs/>
                <w:color w:val="000000"/>
                <w:szCs w:val="18"/>
                <w:lang w:eastAsia="de-DE"/>
              </w:rPr>
              <w:t>-</w:t>
            </w:r>
            <w:r w:rsidR="00B6689B" w:rsidRPr="00BE1C86">
              <w:rPr>
                <w:rFonts w:cs="Arial"/>
                <w:b/>
                <w:bCs/>
                <w:color w:val="000000"/>
                <w:szCs w:val="18"/>
                <w:lang w:eastAsia="de-DE"/>
              </w:rPr>
              <w:t xml:space="preserve"> </w:t>
            </w:r>
            <w:r w:rsidR="00B6689B" w:rsidRPr="00BE1C86">
              <w:rPr>
                <w:rFonts w:cs="Arial"/>
                <w:b/>
                <w:bCs/>
                <w:szCs w:val="18"/>
                <w:lang w:eastAsia="de-DE"/>
              </w:rPr>
              <w:t>Type</w:t>
            </w:r>
            <w:r w:rsidR="00B6689B" w:rsidRPr="00BE1C86">
              <w:rPr>
                <w:rFonts w:cs="Arial"/>
                <w:b/>
                <w:bCs/>
                <w:color w:val="000000"/>
                <w:szCs w:val="18"/>
                <w:lang w:eastAsia="de-DE"/>
              </w:rPr>
              <w:t xml:space="preserve"> B</w:t>
            </w:r>
          </w:p>
        </w:tc>
      </w:tr>
      <w:tr w:rsidR="00B6689B" w:rsidRPr="00BE1C86" w:rsidTr="000B2585">
        <w:trPr>
          <w:jc w:val="center"/>
        </w:trPr>
        <w:tc>
          <w:tcPr>
            <w:tcW w:w="426" w:type="dxa"/>
            <w:vMerge/>
            <w:shd w:val="clear" w:color="auto" w:fill="auto"/>
          </w:tcPr>
          <w:p w:rsidR="00B6689B" w:rsidRPr="00BE1C86" w:rsidRDefault="00B6689B" w:rsidP="00BE1C86">
            <w:pPr>
              <w:pStyle w:val="TAC"/>
              <w:keepLines w:val="0"/>
            </w:pPr>
          </w:p>
        </w:tc>
        <w:tc>
          <w:tcPr>
            <w:tcW w:w="1569" w:type="dxa"/>
          </w:tcPr>
          <w:p w:rsidR="00B6689B" w:rsidRPr="00BE1C86" w:rsidRDefault="00B6689B" w:rsidP="00BE1C86">
            <w:pPr>
              <w:keepNext/>
              <w:spacing w:after="0"/>
              <w:rPr>
                <w:rFonts w:ascii="Arial" w:hAnsi="Arial"/>
                <w:iCs/>
                <w:sz w:val="18"/>
                <w:szCs w:val="24"/>
              </w:rPr>
            </w:pPr>
            <w:r w:rsidRPr="00BE1C86">
              <w:rPr>
                <w:rFonts w:ascii="Arial" w:hAnsi="Arial"/>
                <w:iCs/>
                <w:sz w:val="18"/>
                <w:szCs w:val="24"/>
              </w:rPr>
              <w:t>- EVT_SEND_DATA</w:t>
            </w:r>
            <w:r w:rsidR="007B0827" w:rsidRPr="00BE1C86">
              <w:rPr>
                <w:rFonts w:ascii="Arial" w:hAnsi="Arial"/>
                <w:iCs/>
                <w:sz w:val="18"/>
                <w:szCs w:val="24"/>
              </w:rPr>
              <w:t>(INS = </w:t>
            </w:r>
            <w:r w:rsidRPr="00BE1C86">
              <w:rPr>
                <w:rFonts w:ascii="Arial" w:hAnsi="Arial"/>
                <w:iCs/>
                <w:sz w:val="18"/>
                <w:szCs w:val="24"/>
              </w:rPr>
              <w:t>'14')</w:t>
            </w:r>
          </w:p>
          <w:p w:rsidR="00B6689B" w:rsidRPr="00BE1C86" w:rsidRDefault="00B6689B" w:rsidP="00BE1C86">
            <w:pPr>
              <w:keepNext/>
              <w:spacing w:after="0"/>
              <w:rPr>
                <w:rFonts w:ascii="Arial" w:hAnsi="Arial"/>
                <w:iCs/>
                <w:sz w:val="18"/>
                <w:szCs w:val="24"/>
              </w:rPr>
            </w:pPr>
            <w:r w:rsidRPr="00BE1C86">
              <w:rPr>
                <w:rFonts w:ascii="Arial" w:hAnsi="Arial"/>
                <w:iCs/>
                <w:sz w:val="18"/>
                <w:szCs w:val="24"/>
              </w:rPr>
              <w:t>- EVT_SEND_DATA</w:t>
            </w:r>
            <w:r w:rsidR="007B0827" w:rsidRPr="00BE1C86">
              <w:rPr>
                <w:rFonts w:ascii="Arial" w:hAnsi="Arial"/>
                <w:iCs/>
                <w:sz w:val="18"/>
                <w:szCs w:val="24"/>
              </w:rPr>
              <w:t>(INS = </w:t>
            </w:r>
            <w:r w:rsidRPr="00BE1C86">
              <w:rPr>
                <w:rFonts w:ascii="Arial" w:hAnsi="Arial"/>
                <w:iCs/>
                <w:sz w:val="18"/>
                <w:szCs w:val="24"/>
              </w:rPr>
              <w:t xml:space="preserve">'24')- </w:t>
            </w:r>
          </w:p>
          <w:p w:rsidR="00B6689B" w:rsidRPr="00BE1C86" w:rsidRDefault="00B6689B" w:rsidP="00BE1C86">
            <w:pPr>
              <w:keepNext/>
              <w:spacing w:after="0"/>
              <w:rPr>
                <w:rFonts w:ascii="Arial" w:hAnsi="Arial"/>
                <w:iCs/>
                <w:sz w:val="18"/>
                <w:szCs w:val="24"/>
              </w:rPr>
            </w:pPr>
          </w:p>
          <w:p w:rsidR="00B6689B" w:rsidRPr="00BE1C86" w:rsidRDefault="00B6689B" w:rsidP="00BE1C86">
            <w:pPr>
              <w:keepNext/>
              <w:spacing w:after="0"/>
              <w:rPr>
                <w:rFonts w:ascii="Arial" w:hAnsi="Arial"/>
                <w:iCs/>
                <w:sz w:val="18"/>
                <w:szCs w:val="24"/>
              </w:rPr>
            </w:pPr>
            <w:r w:rsidRPr="00BE1C86">
              <w:rPr>
                <w:rFonts w:ascii="Arial" w:hAnsi="Arial"/>
                <w:iCs/>
                <w:sz w:val="18"/>
                <w:szCs w:val="24"/>
              </w:rPr>
              <w:t>- deselect the applet</w:t>
            </w:r>
          </w:p>
          <w:p w:rsidR="00B6689B" w:rsidRPr="00BE1C86" w:rsidRDefault="007B2098" w:rsidP="00BE1C86">
            <w:pPr>
              <w:keepNext/>
              <w:spacing w:after="0"/>
              <w:rPr>
                <w:rFonts w:ascii="Arial" w:hAnsi="Arial"/>
                <w:iCs/>
                <w:sz w:val="18"/>
                <w:szCs w:val="24"/>
              </w:rPr>
            </w:pPr>
            <w:r w:rsidRPr="00BE1C86">
              <w:rPr>
                <w:rFonts w:ascii="Arial" w:hAnsi="Arial"/>
                <w:iCs/>
                <w:sz w:val="18"/>
                <w:szCs w:val="24"/>
              </w:rPr>
              <w:t>- select the applet</w:t>
            </w:r>
          </w:p>
        </w:tc>
        <w:tc>
          <w:tcPr>
            <w:tcW w:w="3119" w:type="dxa"/>
            <w:shd w:val="clear" w:color="auto" w:fill="auto"/>
          </w:tcPr>
          <w:p w:rsidR="00B6689B" w:rsidRPr="00BE1C86" w:rsidRDefault="00B6689B" w:rsidP="00BE1C86">
            <w:pPr>
              <w:keepNext/>
              <w:spacing w:after="0"/>
              <w:rPr>
                <w:rFonts w:ascii="Courier New" w:hAnsi="Courier New" w:cs="Courier New"/>
                <w:iCs/>
                <w:sz w:val="16"/>
                <w:szCs w:val="16"/>
              </w:rPr>
            </w:pPr>
            <w:r w:rsidRPr="00BE1C86">
              <w:rPr>
                <w:rFonts w:ascii="Courier New" w:hAnsi="Courier New" w:cs="Courier New"/>
                <w:iCs/>
                <w:sz w:val="16"/>
                <w:szCs w:val="16"/>
              </w:rPr>
              <w:t>HCIListener = CardEmulationListener</w:t>
            </w:r>
          </w:p>
          <w:p w:rsidR="00B6689B" w:rsidRPr="00BE1C86" w:rsidRDefault="00B6689B" w:rsidP="00BE1C86">
            <w:pPr>
              <w:keepNext/>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B6689B" w:rsidRPr="00BE1C86" w:rsidRDefault="00B6689B" w:rsidP="00BE1C86">
            <w:pPr>
              <w:keepNext/>
              <w:spacing w:after="0"/>
              <w:rPr>
                <w:rFonts w:ascii="Courier New" w:hAnsi="Courier New" w:cs="Courier New"/>
                <w:iCs/>
                <w:sz w:val="16"/>
                <w:szCs w:val="16"/>
              </w:rPr>
            </w:pPr>
            <w:r w:rsidRPr="00BE1C86">
              <w:rPr>
                <w:rFonts w:ascii="Courier New" w:hAnsi="Courier New" w:cs="Courier New"/>
                <w:iCs/>
                <w:sz w:val="16"/>
                <w:szCs w:val="16"/>
              </w:rPr>
              <w:t>activateEvent()</w:t>
            </w:r>
          </w:p>
          <w:p w:rsidR="00B6689B" w:rsidRPr="00BE1C86" w:rsidRDefault="00B6689B"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B6689B" w:rsidRPr="00BE1C86" w:rsidRDefault="00B6689B" w:rsidP="00BE1C86">
            <w:pPr>
              <w:keepNext/>
              <w:spacing w:after="0"/>
              <w:rPr>
                <w:rFonts w:ascii="Courier New" w:hAnsi="Courier New" w:cs="Courier New"/>
                <w:iCs/>
                <w:sz w:val="16"/>
                <w:szCs w:val="16"/>
              </w:rPr>
            </w:pPr>
            <w:r w:rsidRPr="00BE1C86">
              <w:rPr>
                <w:rFonts w:ascii="Courier New" w:hAnsi="Courier New" w:cs="Courier New"/>
                <w:iCs/>
                <w:sz w:val="16"/>
                <w:szCs w:val="16"/>
              </w:rPr>
              <w:t>CardEmulationListener.EVENT</w:t>
            </w:r>
            <w:r w:rsidR="007B2098" w:rsidRPr="00BE1C86">
              <w:rPr>
                <w:rFonts w:ascii="Courier New" w:hAnsi="Courier New" w:cs="Courier New"/>
                <w:iCs/>
                <w:sz w:val="16"/>
                <w:szCs w:val="16"/>
              </w:rPr>
              <w:t>_ON_SEND_DATA</w:t>
            </w:r>
          </w:p>
        </w:tc>
        <w:tc>
          <w:tcPr>
            <w:tcW w:w="1974" w:type="dxa"/>
            <w:shd w:val="clear" w:color="auto" w:fill="auto"/>
          </w:tcPr>
          <w:p w:rsidR="00B6689B" w:rsidRPr="00BE1C86" w:rsidRDefault="007B2098" w:rsidP="00BE1C86">
            <w:pPr>
              <w:pStyle w:val="TAL"/>
              <w:keepLines w:val="0"/>
              <w:rPr>
                <w:iCs/>
                <w:szCs w:val="24"/>
              </w:rPr>
            </w:pPr>
            <w:r w:rsidRPr="00BE1C86">
              <w:rPr>
                <w:iCs/>
                <w:szCs w:val="24"/>
              </w:rPr>
              <w:t xml:space="preserve">- </w:t>
            </w:r>
            <w:r w:rsidR="00D117D5" w:rsidRPr="00BE1C86">
              <w:rPr>
                <w:iCs/>
                <w:szCs w:val="24"/>
              </w:rPr>
              <w:t xml:space="preserve">process() method: </w:t>
            </w:r>
            <w:r w:rsidRPr="00BE1C86">
              <w:rPr>
                <w:iCs/>
                <w:szCs w:val="24"/>
              </w:rPr>
              <w:t>No exception shall be thrown</w:t>
            </w:r>
          </w:p>
          <w:p w:rsidR="00B6689B" w:rsidRPr="00BE1C86" w:rsidRDefault="00B6689B" w:rsidP="00BE1C86">
            <w:pPr>
              <w:pStyle w:val="TAL"/>
              <w:keepLines w:val="0"/>
              <w:rPr>
                <w:iCs/>
                <w:szCs w:val="24"/>
              </w:rPr>
            </w:pPr>
          </w:p>
          <w:p w:rsidR="00B6689B" w:rsidRPr="00BE1C86" w:rsidRDefault="007B2098" w:rsidP="00BE1C86">
            <w:pPr>
              <w:pStyle w:val="TAL"/>
              <w:keepLines w:val="0"/>
              <w:rPr>
                <w:iCs/>
                <w:szCs w:val="24"/>
              </w:rPr>
            </w:pPr>
            <w:r w:rsidRPr="00BE1C86">
              <w:rPr>
                <w:iCs/>
                <w:szCs w:val="24"/>
              </w:rPr>
              <w:t xml:space="preserve">- </w:t>
            </w:r>
            <w:r w:rsidR="00D117D5" w:rsidRPr="00BE1C86">
              <w:rPr>
                <w:iCs/>
                <w:szCs w:val="24"/>
              </w:rPr>
              <w:t xml:space="preserve">process() method: </w:t>
            </w:r>
            <w:r w:rsidRPr="00BE1C86">
              <w:rPr>
                <w:iCs/>
                <w:szCs w:val="24"/>
              </w:rPr>
              <w:t>No exception shall be thrown</w:t>
            </w:r>
          </w:p>
          <w:p w:rsidR="00B6689B" w:rsidRPr="00BE1C86" w:rsidRDefault="00B6689B" w:rsidP="00BE1C86">
            <w:pPr>
              <w:pStyle w:val="TAL"/>
              <w:keepLines w:val="0"/>
              <w:rPr>
                <w:iCs/>
                <w:szCs w:val="24"/>
              </w:rPr>
            </w:pPr>
          </w:p>
          <w:p w:rsidR="00B6689B" w:rsidRPr="00BE1C86" w:rsidRDefault="00B6689B" w:rsidP="00BE1C86">
            <w:pPr>
              <w:pStyle w:val="TAL"/>
              <w:keepLines w:val="0"/>
              <w:rPr>
                <w:iCs/>
                <w:szCs w:val="24"/>
              </w:rPr>
            </w:pPr>
            <w:r w:rsidRPr="00BE1C86">
              <w:rPr>
                <w:iCs/>
                <w:szCs w:val="24"/>
              </w:rPr>
              <w:t>onCallback() method shall notice the event EVENT_ON_SEND_DATA</w:t>
            </w:r>
          </w:p>
        </w:tc>
        <w:tc>
          <w:tcPr>
            <w:tcW w:w="2154" w:type="dxa"/>
            <w:shd w:val="clear" w:color="auto" w:fill="auto"/>
          </w:tcPr>
          <w:p w:rsidR="00B6689B" w:rsidRPr="00BE1C86" w:rsidRDefault="00B6689B" w:rsidP="00BE1C86">
            <w:pPr>
              <w:pStyle w:val="TAL"/>
              <w:keepLines w:val="0"/>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p>
          <w:p w:rsidR="00B6689B" w:rsidRPr="00BE1C86" w:rsidRDefault="00B6689B" w:rsidP="00BE1C86">
            <w:pPr>
              <w:pStyle w:val="TAL"/>
              <w:keepLines w:val="0"/>
              <w:rPr>
                <w:iCs/>
                <w:szCs w:val="24"/>
              </w:rPr>
            </w:pPr>
          </w:p>
          <w:p w:rsidR="00B6689B" w:rsidRPr="00BE1C86" w:rsidRDefault="00B6689B" w:rsidP="00BE1C86">
            <w:pPr>
              <w:pStyle w:val="TAL"/>
              <w:keepLines w:val="0"/>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p>
          <w:p w:rsidR="00B6689B" w:rsidRPr="00BE1C86" w:rsidRDefault="00B6689B" w:rsidP="00BE1C86">
            <w:pPr>
              <w:pStyle w:val="TAL"/>
              <w:keepLines w:val="0"/>
              <w:rPr>
                <w:iCs/>
                <w:szCs w:val="24"/>
              </w:rPr>
            </w:pPr>
          </w:p>
          <w:p w:rsidR="00D117D5" w:rsidRPr="00BE1C86" w:rsidRDefault="00D117D5" w:rsidP="00BE1C86">
            <w:pPr>
              <w:pStyle w:val="TAL"/>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p>
          <w:p w:rsidR="00B6689B" w:rsidRPr="00BE1C86" w:rsidRDefault="00B6689B" w:rsidP="00BE1C86">
            <w:pPr>
              <w:pStyle w:val="TAL"/>
              <w:keepLines w:val="0"/>
              <w:rPr>
                <w:iCs/>
                <w:szCs w:val="24"/>
              </w:rPr>
            </w:pPr>
          </w:p>
        </w:tc>
        <w:tc>
          <w:tcPr>
            <w:tcW w:w="737" w:type="dxa"/>
          </w:tcPr>
          <w:p w:rsidR="00B6689B" w:rsidRPr="00BE1C86" w:rsidRDefault="00B6689B" w:rsidP="00BE1C86">
            <w:pPr>
              <w:keepNext/>
              <w:spacing w:after="0"/>
              <w:rPr>
                <w:rFonts w:ascii="Arial" w:hAnsi="Arial"/>
                <w:iCs/>
                <w:sz w:val="18"/>
                <w:szCs w:val="24"/>
              </w:rPr>
            </w:pPr>
            <w:r w:rsidRPr="00BE1C86">
              <w:rPr>
                <w:rFonts w:ascii="Arial" w:hAnsi="Arial"/>
                <w:iCs/>
                <w:sz w:val="18"/>
                <w:szCs w:val="24"/>
              </w:rPr>
              <w:t>N1,</w:t>
            </w:r>
          </w:p>
          <w:p w:rsidR="00B6689B" w:rsidRPr="00BE1C86" w:rsidRDefault="00B6689B" w:rsidP="00BE1C86">
            <w:pPr>
              <w:keepNext/>
              <w:spacing w:after="0"/>
              <w:rPr>
                <w:rFonts w:ascii="Arial" w:hAnsi="Arial"/>
                <w:iCs/>
                <w:sz w:val="18"/>
                <w:szCs w:val="24"/>
              </w:rPr>
            </w:pPr>
            <w:r w:rsidRPr="00BE1C86">
              <w:rPr>
                <w:rFonts w:ascii="Arial" w:hAnsi="Arial"/>
                <w:iCs/>
                <w:sz w:val="18"/>
                <w:szCs w:val="24"/>
              </w:rPr>
              <w:t>N2,</w:t>
            </w:r>
          </w:p>
          <w:p w:rsidR="00B6689B" w:rsidRPr="00BE1C86" w:rsidRDefault="00B6689B" w:rsidP="00BE1C86">
            <w:pPr>
              <w:keepNext/>
              <w:spacing w:after="0"/>
              <w:rPr>
                <w:rFonts w:ascii="Arial" w:hAnsi="Arial"/>
                <w:iCs/>
                <w:sz w:val="18"/>
                <w:szCs w:val="24"/>
              </w:rPr>
            </w:pPr>
            <w:r w:rsidRPr="00BE1C86">
              <w:rPr>
                <w:rFonts w:ascii="Arial" w:hAnsi="Arial"/>
                <w:iCs/>
                <w:sz w:val="18"/>
                <w:szCs w:val="24"/>
              </w:rPr>
              <w:t>N3,</w:t>
            </w:r>
          </w:p>
          <w:p w:rsidR="00B6689B" w:rsidRPr="00BE1C86" w:rsidRDefault="00B6689B" w:rsidP="00BE1C86">
            <w:pPr>
              <w:keepNext/>
              <w:spacing w:after="0"/>
              <w:rPr>
                <w:rFonts w:ascii="Arial" w:hAnsi="Arial"/>
                <w:iCs/>
                <w:sz w:val="18"/>
                <w:szCs w:val="24"/>
              </w:rPr>
            </w:pPr>
            <w:r w:rsidRPr="00BE1C86">
              <w:rPr>
                <w:rFonts w:ascii="Arial" w:hAnsi="Arial"/>
                <w:iCs/>
                <w:sz w:val="18"/>
                <w:szCs w:val="24"/>
              </w:rPr>
              <w:t>N4,</w:t>
            </w:r>
          </w:p>
          <w:p w:rsidR="00B6689B" w:rsidRPr="00BE1C86" w:rsidRDefault="00B6689B" w:rsidP="00BE1C86">
            <w:pPr>
              <w:pStyle w:val="TAL"/>
              <w:keepLines w:val="0"/>
              <w:rPr>
                <w:rFonts w:cs="Arial"/>
                <w:iCs/>
                <w:szCs w:val="18"/>
              </w:rPr>
            </w:pPr>
          </w:p>
        </w:tc>
      </w:tr>
      <w:tr w:rsidR="00B6689B" w:rsidRPr="00BE1C86" w:rsidTr="000B2585">
        <w:trPr>
          <w:jc w:val="center"/>
        </w:trPr>
        <w:tc>
          <w:tcPr>
            <w:tcW w:w="426" w:type="dxa"/>
            <w:vMerge w:val="restart"/>
            <w:shd w:val="clear" w:color="auto" w:fill="auto"/>
          </w:tcPr>
          <w:p w:rsidR="00B6689B" w:rsidRPr="00BE1C86" w:rsidRDefault="00FC1B25" w:rsidP="006D337D">
            <w:pPr>
              <w:pStyle w:val="TAC"/>
              <w:keepLines w:val="0"/>
            </w:pPr>
            <w:r w:rsidRPr="00BE1C86">
              <w:t>5</w:t>
            </w:r>
          </w:p>
        </w:tc>
        <w:tc>
          <w:tcPr>
            <w:tcW w:w="9553" w:type="dxa"/>
            <w:gridSpan w:val="5"/>
          </w:tcPr>
          <w:p w:rsidR="00B6689B" w:rsidRPr="00BE1C86" w:rsidRDefault="00B6689B" w:rsidP="006D337D">
            <w:pPr>
              <w:pStyle w:val="TAL"/>
              <w:keepLines w:val="0"/>
              <w:jc w:val="center"/>
              <w:rPr>
                <w:rFonts w:cs="Arial"/>
                <w:iCs/>
                <w:szCs w:val="18"/>
              </w:rPr>
            </w:pPr>
            <w:del w:id="1758" w:author="SCP(15)000106_CR064" w:date="2017-09-19T18:12:00Z">
              <w:r w:rsidRPr="00BE1C86" w:rsidDel="00823B90">
                <w:rPr>
                  <w:rFonts w:cs="Arial"/>
                  <w:b/>
                  <w:bCs/>
                  <w:szCs w:val="18"/>
                  <w:lang w:eastAsia="de-DE"/>
                </w:rPr>
                <w:delText>EVENT</w:delText>
              </w:r>
              <w:r w:rsidRPr="00BE1C86" w:rsidDel="00823B90">
                <w:rPr>
                  <w:rFonts w:cs="Arial"/>
                  <w:b/>
                  <w:bCs/>
                  <w:color w:val="000000"/>
                  <w:szCs w:val="18"/>
                  <w:lang w:eastAsia="de-DE"/>
                </w:rPr>
                <w:delText>_</w:delText>
              </w:r>
              <w:r w:rsidRPr="00BE1C86" w:rsidDel="00823B90">
                <w:rPr>
                  <w:rFonts w:cs="Arial"/>
                  <w:b/>
                  <w:bCs/>
                  <w:szCs w:val="18"/>
                  <w:lang w:eastAsia="de-DE"/>
                </w:rPr>
                <w:delText>HCI</w:delText>
              </w:r>
              <w:r w:rsidRPr="00BE1C86" w:rsidDel="00823B90">
                <w:rPr>
                  <w:rFonts w:cs="Arial"/>
                  <w:b/>
                  <w:bCs/>
                  <w:color w:val="000000"/>
                  <w:szCs w:val="18"/>
                  <w:lang w:eastAsia="de-DE"/>
                </w:rPr>
                <w:delText xml:space="preserve">_RECEPTIONS_FAILED </w:delText>
              </w:r>
              <w:r w:rsidR="005A2530" w:rsidRPr="00BE1C86" w:rsidDel="00823B90">
                <w:rPr>
                  <w:rFonts w:cs="Arial"/>
                  <w:b/>
                  <w:bCs/>
                  <w:color w:val="000000"/>
                  <w:szCs w:val="18"/>
                  <w:lang w:eastAsia="de-DE"/>
                </w:rPr>
                <w:delText>-</w:delText>
              </w:r>
              <w:r w:rsidRPr="00BE1C86" w:rsidDel="00823B90">
                <w:rPr>
                  <w:rFonts w:cs="Arial"/>
                  <w:b/>
                  <w:bCs/>
                  <w:color w:val="000000"/>
                  <w:szCs w:val="18"/>
                  <w:lang w:eastAsia="de-DE"/>
                </w:rPr>
                <w:delText xml:space="preserve"> </w:delText>
              </w:r>
              <w:r w:rsidRPr="00BE1C86" w:rsidDel="00823B90">
                <w:rPr>
                  <w:rFonts w:cs="Arial"/>
                  <w:b/>
                  <w:bCs/>
                  <w:szCs w:val="18"/>
                  <w:lang w:eastAsia="de-DE"/>
                </w:rPr>
                <w:delText>Type</w:delText>
              </w:r>
              <w:r w:rsidRPr="00BE1C86" w:rsidDel="00823B90">
                <w:rPr>
                  <w:rFonts w:cs="Arial"/>
                  <w:b/>
                  <w:bCs/>
                  <w:color w:val="000000"/>
                  <w:szCs w:val="18"/>
                  <w:lang w:eastAsia="de-DE"/>
                </w:rPr>
                <w:delText xml:space="preserve"> B</w:delText>
              </w:r>
              <w:r w:rsidR="001873B8" w:rsidRPr="00BE1C86" w:rsidDel="00823B90">
                <w:rPr>
                  <w:rFonts w:cs="Arial"/>
                  <w:b/>
                  <w:bCs/>
                  <w:color w:val="000000"/>
                  <w:szCs w:val="18"/>
                  <w:lang w:eastAsia="de-DE"/>
                </w:rPr>
                <w:delText xml:space="preserve"> - </w:delText>
              </w:r>
              <w:r w:rsidR="001873B8" w:rsidRPr="00BE1C86" w:rsidDel="00823B90">
                <w:rPr>
                  <w:rFonts w:cs="Arial"/>
                  <w:b/>
                  <w:bCs/>
                  <w:szCs w:val="18"/>
                  <w:lang w:eastAsia="de-DE"/>
                </w:rPr>
                <w:delText>FFS</w:delText>
              </w:r>
            </w:del>
          </w:p>
        </w:tc>
      </w:tr>
      <w:tr w:rsidR="00B6689B" w:rsidRPr="00BE1C86" w:rsidTr="000B2585">
        <w:trPr>
          <w:jc w:val="center"/>
        </w:trPr>
        <w:tc>
          <w:tcPr>
            <w:tcW w:w="426" w:type="dxa"/>
            <w:vMerge/>
            <w:shd w:val="clear" w:color="auto" w:fill="auto"/>
          </w:tcPr>
          <w:p w:rsidR="00B6689B" w:rsidRPr="00BE1C86" w:rsidRDefault="00B6689B" w:rsidP="006D337D">
            <w:pPr>
              <w:pStyle w:val="TAC"/>
              <w:keepLines w:val="0"/>
            </w:pPr>
          </w:p>
        </w:tc>
        <w:tc>
          <w:tcPr>
            <w:tcW w:w="1569" w:type="dxa"/>
          </w:tcPr>
          <w:p w:rsidR="00B6689B" w:rsidRPr="00BE1C86" w:rsidRDefault="00B6689B" w:rsidP="006D337D">
            <w:pPr>
              <w:keepNext/>
              <w:spacing w:after="0"/>
              <w:rPr>
                <w:rFonts w:ascii="Arial" w:hAnsi="Arial"/>
                <w:iCs/>
                <w:sz w:val="18"/>
                <w:szCs w:val="24"/>
              </w:rPr>
            </w:pPr>
          </w:p>
        </w:tc>
        <w:tc>
          <w:tcPr>
            <w:tcW w:w="3119" w:type="dxa"/>
            <w:shd w:val="clear" w:color="auto" w:fill="auto"/>
          </w:tcPr>
          <w:p w:rsidR="00B6689B" w:rsidRPr="00BE1C86" w:rsidRDefault="00B6689B" w:rsidP="006D337D">
            <w:pPr>
              <w:keepNext/>
              <w:spacing w:after="0"/>
              <w:rPr>
                <w:rFonts w:ascii="Courier New" w:hAnsi="Courier New" w:cs="Courier New"/>
                <w:iCs/>
                <w:sz w:val="16"/>
                <w:szCs w:val="16"/>
              </w:rPr>
            </w:pPr>
          </w:p>
        </w:tc>
        <w:tc>
          <w:tcPr>
            <w:tcW w:w="1974" w:type="dxa"/>
            <w:shd w:val="clear" w:color="auto" w:fill="auto"/>
          </w:tcPr>
          <w:p w:rsidR="00B6689B" w:rsidRPr="00BE1C86" w:rsidRDefault="00B6689B" w:rsidP="006D337D">
            <w:pPr>
              <w:pStyle w:val="TAL"/>
              <w:keepLines w:val="0"/>
              <w:rPr>
                <w:iCs/>
                <w:szCs w:val="24"/>
              </w:rPr>
            </w:pPr>
          </w:p>
        </w:tc>
        <w:tc>
          <w:tcPr>
            <w:tcW w:w="2154" w:type="dxa"/>
            <w:shd w:val="clear" w:color="auto" w:fill="auto"/>
          </w:tcPr>
          <w:p w:rsidR="00B6689B" w:rsidRPr="00BE1C86" w:rsidRDefault="00B6689B" w:rsidP="006D337D">
            <w:pPr>
              <w:pStyle w:val="TAL"/>
              <w:keepLines w:val="0"/>
              <w:rPr>
                <w:iCs/>
                <w:szCs w:val="24"/>
              </w:rPr>
            </w:pPr>
          </w:p>
        </w:tc>
        <w:tc>
          <w:tcPr>
            <w:tcW w:w="737" w:type="dxa"/>
          </w:tcPr>
          <w:p w:rsidR="00B6689B" w:rsidRPr="00BE1C86" w:rsidRDefault="00B6689B" w:rsidP="006D337D">
            <w:pPr>
              <w:pStyle w:val="TAL"/>
              <w:keepLines w:val="0"/>
              <w:rPr>
                <w:rFonts w:cs="Arial"/>
                <w:iCs/>
                <w:szCs w:val="18"/>
              </w:rPr>
            </w:pPr>
          </w:p>
        </w:tc>
      </w:tr>
      <w:tr w:rsidR="00B6689B" w:rsidRPr="00BE1C86" w:rsidTr="000B2585">
        <w:trPr>
          <w:jc w:val="center"/>
        </w:trPr>
        <w:tc>
          <w:tcPr>
            <w:tcW w:w="426" w:type="dxa"/>
            <w:vMerge w:val="restart"/>
            <w:shd w:val="clear" w:color="auto" w:fill="auto"/>
          </w:tcPr>
          <w:p w:rsidR="00B6689B" w:rsidRPr="00BE1C86" w:rsidRDefault="00FC1B25" w:rsidP="006D337D">
            <w:pPr>
              <w:pStyle w:val="TAC"/>
              <w:keepNext w:val="0"/>
              <w:keepLines w:val="0"/>
            </w:pPr>
            <w:r w:rsidRPr="00BE1C86">
              <w:t>6</w:t>
            </w:r>
          </w:p>
        </w:tc>
        <w:tc>
          <w:tcPr>
            <w:tcW w:w="9553" w:type="dxa"/>
            <w:gridSpan w:val="5"/>
          </w:tcPr>
          <w:p w:rsidR="00B6689B" w:rsidRPr="00BE1C86" w:rsidRDefault="004A54E7" w:rsidP="006D337D">
            <w:pPr>
              <w:pStyle w:val="TAL"/>
              <w:keepNext w:val="0"/>
              <w:keepLines w:val="0"/>
              <w:jc w:val="center"/>
              <w:rPr>
                <w:rFonts w:cs="Arial"/>
                <w:iCs/>
                <w:szCs w:val="18"/>
              </w:rPr>
            </w:pPr>
            <w:r w:rsidRPr="00BE1C86">
              <w:rPr>
                <w:rFonts w:cs="Arial"/>
                <w:b/>
                <w:bCs/>
                <w:szCs w:val="18"/>
                <w:lang w:eastAsia="de-DE"/>
              </w:rPr>
              <w:t xml:space="preserve">Activate </w:t>
            </w:r>
            <w:r w:rsidR="00B6689B" w:rsidRPr="00BE1C86">
              <w:rPr>
                <w:rFonts w:cs="Arial"/>
                <w:b/>
                <w:bCs/>
                <w:szCs w:val="18"/>
                <w:lang w:eastAsia="de-DE"/>
              </w:rPr>
              <w:t>EVENT</w:t>
            </w:r>
            <w:r w:rsidR="00B6689B" w:rsidRPr="00BE1C86">
              <w:rPr>
                <w:rFonts w:cs="Arial"/>
                <w:b/>
                <w:bCs/>
                <w:color w:val="000000"/>
                <w:szCs w:val="18"/>
                <w:lang w:eastAsia="de-DE"/>
              </w:rPr>
              <w:t xml:space="preserve">_GET_PARAMETER_RESPONSE </w:t>
            </w:r>
            <w:r w:rsidR="005A2530" w:rsidRPr="00BE1C86">
              <w:rPr>
                <w:rFonts w:cs="Arial"/>
                <w:b/>
                <w:bCs/>
                <w:color w:val="000000"/>
                <w:szCs w:val="18"/>
                <w:lang w:eastAsia="de-DE"/>
              </w:rPr>
              <w:t>-</w:t>
            </w:r>
            <w:r w:rsidR="00B6689B" w:rsidRPr="00BE1C86">
              <w:rPr>
                <w:rFonts w:cs="Arial"/>
                <w:b/>
                <w:bCs/>
                <w:color w:val="000000"/>
                <w:szCs w:val="18"/>
                <w:lang w:eastAsia="de-DE"/>
              </w:rPr>
              <w:t xml:space="preserve"> </w:t>
            </w:r>
            <w:r w:rsidR="00B6689B" w:rsidRPr="00BE1C86">
              <w:rPr>
                <w:rFonts w:cs="Arial"/>
                <w:b/>
                <w:bCs/>
                <w:szCs w:val="18"/>
                <w:lang w:eastAsia="de-DE"/>
              </w:rPr>
              <w:t>Type</w:t>
            </w:r>
            <w:r w:rsidR="00B6689B" w:rsidRPr="00BE1C86">
              <w:rPr>
                <w:rFonts w:cs="Arial"/>
                <w:b/>
                <w:bCs/>
                <w:color w:val="000000"/>
                <w:szCs w:val="18"/>
                <w:lang w:eastAsia="de-DE"/>
              </w:rPr>
              <w:t xml:space="preserve"> B</w:t>
            </w:r>
          </w:p>
        </w:tc>
      </w:tr>
      <w:tr w:rsidR="00B6689B" w:rsidRPr="00BE1C86" w:rsidTr="000B2585">
        <w:trPr>
          <w:jc w:val="center"/>
        </w:trPr>
        <w:tc>
          <w:tcPr>
            <w:tcW w:w="426" w:type="dxa"/>
            <w:vMerge/>
            <w:tcBorders>
              <w:bottom w:val="single" w:sz="4" w:space="0" w:color="auto"/>
            </w:tcBorders>
            <w:shd w:val="clear" w:color="auto" w:fill="auto"/>
          </w:tcPr>
          <w:p w:rsidR="00B6689B" w:rsidRPr="00BE1C86" w:rsidRDefault="00B6689B" w:rsidP="006D337D">
            <w:pPr>
              <w:pStyle w:val="TAC"/>
              <w:keepNext w:val="0"/>
              <w:keepLines w:val="0"/>
            </w:pPr>
          </w:p>
        </w:tc>
        <w:tc>
          <w:tcPr>
            <w:tcW w:w="1569" w:type="dxa"/>
          </w:tcPr>
          <w:p w:rsidR="00B6689B" w:rsidRPr="00BE1C86" w:rsidRDefault="00B6689B" w:rsidP="006D337D">
            <w:pPr>
              <w:spacing w:after="0"/>
              <w:rPr>
                <w:rFonts w:ascii="Arial" w:hAnsi="Arial"/>
                <w:iCs/>
                <w:sz w:val="18"/>
                <w:szCs w:val="24"/>
              </w:rPr>
            </w:pPr>
            <w:r w:rsidRPr="00BE1C86">
              <w:rPr>
                <w:rFonts w:ascii="Arial" w:hAnsi="Arial"/>
                <w:iCs/>
                <w:sz w:val="18"/>
                <w:szCs w:val="24"/>
              </w:rPr>
              <w:t xml:space="preserve">- EVT_SEND_DATA </w:t>
            </w:r>
            <w:r w:rsidR="007B0827" w:rsidRPr="00BE1C86">
              <w:rPr>
                <w:rFonts w:ascii="Arial" w:hAnsi="Arial"/>
                <w:iCs/>
                <w:sz w:val="18"/>
                <w:szCs w:val="24"/>
              </w:rPr>
              <w:t>(INS = </w:t>
            </w:r>
            <w:r w:rsidRPr="00BE1C86">
              <w:rPr>
                <w:rFonts w:ascii="Arial" w:hAnsi="Arial"/>
                <w:iCs/>
                <w:sz w:val="18"/>
                <w:szCs w:val="24"/>
              </w:rPr>
              <w:t>'01')</w:t>
            </w:r>
          </w:p>
          <w:p w:rsidR="004A54E7" w:rsidRPr="00BE1C86" w:rsidRDefault="004A54E7" w:rsidP="006D337D">
            <w:pPr>
              <w:spacing w:after="0"/>
              <w:rPr>
                <w:rFonts w:ascii="Arial" w:hAnsi="Arial"/>
                <w:iCs/>
                <w:sz w:val="18"/>
                <w:szCs w:val="24"/>
              </w:rPr>
            </w:pPr>
          </w:p>
          <w:p w:rsidR="004A54E7" w:rsidRPr="00BE1C86" w:rsidRDefault="004A54E7" w:rsidP="006D337D">
            <w:pPr>
              <w:spacing w:after="0"/>
              <w:rPr>
                <w:rFonts w:ascii="Arial" w:hAnsi="Arial"/>
                <w:iCs/>
                <w:sz w:val="18"/>
                <w:szCs w:val="24"/>
              </w:rPr>
            </w:pPr>
          </w:p>
          <w:p w:rsidR="00B6689B" w:rsidRPr="00BE1C86" w:rsidRDefault="00B6689B" w:rsidP="006D337D">
            <w:pPr>
              <w:spacing w:after="0"/>
              <w:rPr>
                <w:rFonts w:ascii="Arial" w:hAnsi="Arial"/>
                <w:iCs/>
                <w:sz w:val="18"/>
                <w:szCs w:val="24"/>
              </w:rPr>
            </w:pPr>
            <w:r w:rsidRPr="00BE1C86">
              <w:rPr>
                <w:rFonts w:ascii="Arial" w:hAnsi="Arial"/>
                <w:iCs/>
                <w:sz w:val="18"/>
                <w:szCs w:val="24"/>
              </w:rPr>
              <w:t>- ANY_OK as response to GET_PARAMETER</w:t>
            </w:r>
          </w:p>
          <w:p w:rsidR="004A54E7" w:rsidRPr="00BE1C86" w:rsidRDefault="004A54E7" w:rsidP="006D337D">
            <w:pPr>
              <w:spacing w:after="0"/>
              <w:rPr>
                <w:rFonts w:ascii="Arial" w:hAnsi="Arial"/>
                <w:iCs/>
                <w:sz w:val="18"/>
                <w:szCs w:val="24"/>
              </w:rPr>
            </w:pPr>
          </w:p>
          <w:p w:rsidR="004A54E7" w:rsidRPr="00BE1C86" w:rsidRDefault="004A54E7" w:rsidP="006D337D">
            <w:pPr>
              <w:spacing w:after="0"/>
              <w:rPr>
                <w:rFonts w:ascii="Arial" w:hAnsi="Arial"/>
                <w:iCs/>
                <w:sz w:val="18"/>
                <w:szCs w:val="24"/>
              </w:rPr>
            </w:pPr>
          </w:p>
          <w:p w:rsidR="00B6689B" w:rsidRPr="00BE1C86" w:rsidRDefault="00B6689B" w:rsidP="006D337D">
            <w:pPr>
              <w:spacing w:after="0"/>
              <w:rPr>
                <w:rFonts w:ascii="Arial" w:hAnsi="Arial"/>
                <w:iCs/>
                <w:sz w:val="18"/>
                <w:szCs w:val="24"/>
              </w:rPr>
            </w:pPr>
            <w:r w:rsidRPr="00BE1C86">
              <w:rPr>
                <w:rFonts w:ascii="Arial" w:hAnsi="Arial"/>
                <w:iCs/>
                <w:sz w:val="18"/>
                <w:szCs w:val="24"/>
              </w:rPr>
              <w:t>- deselect/select the applet</w:t>
            </w:r>
          </w:p>
          <w:p w:rsidR="00B6689B" w:rsidRPr="00BE1C86" w:rsidRDefault="00B6689B" w:rsidP="006D337D">
            <w:pPr>
              <w:spacing w:after="0"/>
              <w:rPr>
                <w:rFonts w:ascii="Arial" w:hAnsi="Arial"/>
                <w:iCs/>
                <w:sz w:val="18"/>
                <w:szCs w:val="24"/>
              </w:rPr>
            </w:pPr>
          </w:p>
          <w:p w:rsidR="00B6689B" w:rsidRPr="00BE1C86" w:rsidRDefault="00B6689B" w:rsidP="006D337D">
            <w:pPr>
              <w:spacing w:after="0"/>
              <w:rPr>
                <w:rFonts w:ascii="Arial" w:hAnsi="Arial"/>
                <w:iCs/>
                <w:sz w:val="18"/>
                <w:szCs w:val="24"/>
              </w:rPr>
            </w:pPr>
            <w:r w:rsidRPr="00BE1C86">
              <w:rPr>
                <w:rFonts w:ascii="Arial" w:hAnsi="Arial"/>
                <w:iCs/>
                <w:sz w:val="18"/>
                <w:szCs w:val="24"/>
              </w:rPr>
              <w:t>- EVT_SEND_DATA</w:t>
            </w:r>
            <w:r w:rsidR="007B0827" w:rsidRPr="00BE1C86">
              <w:rPr>
                <w:rFonts w:ascii="Arial" w:hAnsi="Arial"/>
                <w:iCs/>
                <w:sz w:val="18"/>
                <w:szCs w:val="24"/>
              </w:rPr>
              <w:t>(INS = </w:t>
            </w:r>
            <w:r w:rsidRPr="00BE1C86">
              <w:rPr>
                <w:rFonts w:ascii="Arial" w:hAnsi="Arial"/>
                <w:iCs/>
                <w:sz w:val="18"/>
                <w:szCs w:val="24"/>
              </w:rPr>
              <w:t>'22')</w:t>
            </w:r>
          </w:p>
        </w:tc>
        <w:tc>
          <w:tcPr>
            <w:tcW w:w="3119" w:type="dxa"/>
            <w:shd w:val="clear" w:color="auto" w:fill="auto"/>
          </w:tcPr>
          <w:p w:rsidR="00B6689B" w:rsidRPr="00BE1C86" w:rsidRDefault="00B6689B" w:rsidP="006D337D">
            <w:pPr>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B6689B" w:rsidRPr="00BE1C86" w:rsidRDefault="00B6689B" w:rsidP="006D337D">
            <w:pPr>
              <w:spacing w:after="0"/>
              <w:rPr>
                <w:rFonts w:ascii="Courier New" w:hAnsi="Courier New" w:cs="Courier New"/>
                <w:iCs/>
                <w:sz w:val="16"/>
                <w:szCs w:val="16"/>
              </w:rPr>
            </w:pPr>
            <w:r w:rsidRPr="00BE1C86">
              <w:rPr>
                <w:rFonts w:ascii="Courier New" w:hAnsi="Courier New" w:cs="Courier New"/>
                <w:iCs/>
                <w:sz w:val="16"/>
                <w:szCs w:val="16"/>
              </w:rPr>
              <w:t>activateEvent()</w:t>
            </w:r>
          </w:p>
          <w:p w:rsidR="00B6689B" w:rsidRPr="00BE1C86" w:rsidRDefault="00B6689B" w:rsidP="006D337D">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p w:rsidR="00B6689B" w:rsidRPr="00BE1C86" w:rsidRDefault="00B6689B" w:rsidP="006D337D">
            <w:pPr>
              <w:spacing w:after="0"/>
              <w:rPr>
                <w:rFonts w:ascii="Courier New" w:hAnsi="Courier New" w:cs="Courier New"/>
                <w:iCs/>
                <w:sz w:val="16"/>
                <w:szCs w:val="16"/>
              </w:rPr>
            </w:pPr>
          </w:p>
          <w:p w:rsidR="00B6689B" w:rsidRPr="00BE1C86" w:rsidRDefault="00B6689B" w:rsidP="006D337D">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B6689B" w:rsidRPr="00BE1C86" w:rsidRDefault="00B6689B" w:rsidP="006D337D">
            <w:pPr>
              <w:spacing w:after="0"/>
              <w:rPr>
                <w:rFonts w:ascii="Courier New" w:hAnsi="Courier New" w:cs="Courier New"/>
                <w:iCs/>
                <w:sz w:val="16"/>
                <w:szCs w:val="16"/>
              </w:rPr>
            </w:pPr>
            <w:r w:rsidRPr="00BE1C86">
              <w:rPr>
                <w:rFonts w:ascii="Courier New" w:hAnsi="Courier New" w:cs="Courier New"/>
                <w:iCs/>
                <w:sz w:val="16"/>
                <w:szCs w:val="16"/>
              </w:rPr>
              <w:t>paramID = PARAM_ID_TYPE_B_CARD_ATQB</w:t>
            </w:r>
          </w:p>
        </w:tc>
        <w:tc>
          <w:tcPr>
            <w:tcW w:w="1974" w:type="dxa"/>
            <w:shd w:val="clear" w:color="auto" w:fill="auto"/>
          </w:tcPr>
          <w:p w:rsidR="00B6689B" w:rsidRPr="00BE1C86" w:rsidRDefault="004A54E7" w:rsidP="006D337D">
            <w:pPr>
              <w:pStyle w:val="TAL"/>
              <w:keepNext w:val="0"/>
              <w:keepLines w:val="0"/>
              <w:rPr>
                <w:iCs/>
                <w:szCs w:val="24"/>
              </w:rPr>
            </w:pPr>
            <w:r w:rsidRPr="00BE1C86">
              <w:rPr>
                <w:iCs/>
                <w:szCs w:val="24"/>
              </w:rPr>
              <w:t>onCallback() method shall notice the event EVENT_ON_SEND_DATA</w:t>
            </w:r>
          </w:p>
          <w:p w:rsidR="00B6689B" w:rsidRPr="00BE1C86" w:rsidRDefault="00B6689B" w:rsidP="006D337D">
            <w:pPr>
              <w:pStyle w:val="TAL"/>
              <w:keepNext w:val="0"/>
              <w:keepLines w:val="0"/>
              <w:rPr>
                <w:iCs/>
                <w:szCs w:val="24"/>
              </w:rPr>
            </w:pPr>
          </w:p>
          <w:p w:rsidR="004A54E7" w:rsidRPr="00BE1C86" w:rsidRDefault="00B6689B" w:rsidP="004A54E7">
            <w:pPr>
              <w:pStyle w:val="TAL"/>
              <w:rPr>
                <w:iCs/>
                <w:szCs w:val="24"/>
              </w:rPr>
            </w:pPr>
            <w:r w:rsidRPr="00BE1C86">
              <w:rPr>
                <w:iCs/>
                <w:szCs w:val="24"/>
              </w:rPr>
              <w:t>onCallback() shall receive ANY_OK as EVENT_GET_PARAMETER_RESPONSE</w:t>
            </w:r>
          </w:p>
          <w:p w:rsidR="004A54E7" w:rsidRPr="00BE1C86" w:rsidRDefault="004A54E7" w:rsidP="004A54E7">
            <w:pPr>
              <w:pStyle w:val="TAL"/>
              <w:rPr>
                <w:iCs/>
                <w:szCs w:val="24"/>
              </w:rPr>
            </w:pPr>
          </w:p>
          <w:p w:rsidR="004A54E7" w:rsidRPr="00BE1C86" w:rsidRDefault="004A54E7" w:rsidP="004A54E7">
            <w:pPr>
              <w:pStyle w:val="TAL"/>
              <w:rPr>
                <w:iCs/>
                <w:szCs w:val="24"/>
              </w:rPr>
            </w:pPr>
          </w:p>
          <w:p w:rsidR="004A54E7" w:rsidRPr="00BE1C86" w:rsidRDefault="004A54E7" w:rsidP="004A54E7">
            <w:pPr>
              <w:pStyle w:val="TAL"/>
              <w:rPr>
                <w:iCs/>
                <w:szCs w:val="24"/>
              </w:rPr>
            </w:pPr>
            <w:r w:rsidRPr="00BE1C86">
              <w:rPr>
                <w:iCs/>
                <w:szCs w:val="24"/>
              </w:rPr>
              <w:t>-process() method</w:t>
            </w:r>
          </w:p>
          <w:p w:rsidR="004A54E7" w:rsidRPr="00BE1C86" w:rsidRDefault="004A54E7" w:rsidP="004A54E7">
            <w:pPr>
              <w:pStyle w:val="TAL"/>
              <w:rPr>
                <w:iCs/>
                <w:szCs w:val="24"/>
              </w:rPr>
            </w:pPr>
            <w:r w:rsidRPr="00BE1C86">
              <w:rPr>
                <w:iCs/>
                <w:szCs w:val="24"/>
              </w:rPr>
              <w:t>No exception shall be thrown</w:t>
            </w:r>
          </w:p>
          <w:p w:rsidR="004A54E7" w:rsidRPr="00BE1C86" w:rsidRDefault="004A54E7" w:rsidP="004A54E7">
            <w:pPr>
              <w:pStyle w:val="TAL"/>
              <w:rPr>
                <w:iCs/>
                <w:szCs w:val="24"/>
              </w:rPr>
            </w:pPr>
          </w:p>
          <w:p w:rsidR="00B6689B" w:rsidRPr="00BE1C86" w:rsidRDefault="004A54E7" w:rsidP="004A54E7">
            <w:pPr>
              <w:pStyle w:val="TAL"/>
              <w:keepNext w:val="0"/>
              <w:keepLines w:val="0"/>
              <w:rPr>
                <w:iCs/>
                <w:szCs w:val="24"/>
              </w:rPr>
            </w:pPr>
            <w:r w:rsidRPr="00BE1C86">
              <w:rPr>
                <w:iCs/>
                <w:szCs w:val="24"/>
              </w:rPr>
              <w:t>- process() method: ANY_OK reception is  verified</w:t>
            </w:r>
            <w:r w:rsidR="00B6689B" w:rsidRPr="00BE1C86">
              <w:rPr>
                <w:rFonts w:cs="Arial"/>
                <w:iCs/>
                <w:szCs w:val="18"/>
              </w:rPr>
              <w:t xml:space="preserve"> </w:t>
            </w:r>
          </w:p>
        </w:tc>
        <w:tc>
          <w:tcPr>
            <w:tcW w:w="2154" w:type="dxa"/>
            <w:shd w:val="clear" w:color="auto" w:fill="auto"/>
          </w:tcPr>
          <w:p w:rsidR="00B6689B" w:rsidRPr="00BE1C86" w:rsidRDefault="00B6689B" w:rsidP="006D337D">
            <w:pPr>
              <w:pStyle w:val="TAL"/>
              <w:keepNext w:val="0"/>
              <w:keepLines w:val="0"/>
              <w:rPr>
                <w:iCs/>
                <w:szCs w:val="24"/>
              </w:rPr>
            </w:pPr>
            <w:r w:rsidRPr="00BE1C86">
              <w:rPr>
                <w:iCs/>
                <w:szCs w:val="24"/>
              </w:rPr>
              <w:t>- GET_PARAMETER with the PARAM_ID_TYPE_B_CARD_ATQB</w:t>
            </w:r>
          </w:p>
          <w:p w:rsidR="004A54E7" w:rsidRPr="00BE1C86" w:rsidRDefault="004A54E7" w:rsidP="006D337D">
            <w:pPr>
              <w:pStyle w:val="TAL"/>
              <w:keepNext w:val="0"/>
              <w:keepLines w:val="0"/>
              <w:rPr>
                <w:iCs/>
                <w:szCs w:val="24"/>
              </w:rPr>
            </w:pPr>
          </w:p>
          <w:p w:rsidR="004A54E7" w:rsidRPr="00BE1C86" w:rsidRDefault="00B6689B" w:rsidP="004A54E7">
            <w:pPr>
              <w:pStyle w:val="TAL"/>
              <w:rPr>
                <w:iCs/>
                <w:szCs w:val="24"/>
              </w:rPr>
            </w:pPr>
            <w:r w:rsidRPr="00BE1C86">
              <w:rPr>
                <w:iCs/>
                <w:szCs w:val="24"/>
              </w:rPr>
              <w:t>- No exception after ANY_OK reception</w:t>
            </w:r>
            <w:r w:rsidR="004A54E7" w:rsidRPr="00BE1C86">
              <w:rPr>
                <w:iCs/>
                <w:szCs w:val="24"/>
              </w:rPr>
              <w:t>.</w:t>
            </w:r>
          </w:p>
          <w:p w:rsidR="00B6689B" w:rsidRPr="00BE1C86" w:rsidRDefault="004A54E7" w:rsidP="004A54E7">
            <w:pPr>
              <w:pStyle w:val="TAL"/>
              <w:keepNext w:val="0"/>
              <w:keepLines w:val="0"/>
              <w:rPr>
                <w:iCs/>
                <w:szCs w:val="24"/>
              </w:rPr>
            </w:pPr>
            <w:r w:rsidRPr="00BE1C86">
              <w:rPr>
                <w:iCs/>
                <w:szCs w:val="24"/>
              </w:rPr>
              <w:t xml:space="preserve">EVT_SEND_DATA </w:t>
            </w:r>
            <w:r w:rsidR="001B6BB3" w:rsidRPr="00BE1C86">
              <w:rPr>
                <w:iCs/>
                <w:szCs w:val="24"/>
              </w:rPr>
              <w:t>(SW </w:t>
            </w:r>
            <w:r w:rsidR="001B6BB3" w:rsidRPr="00BE1C86">
              <w:rPr>
                <w:iCs/>
                <w:szCs w:val="24"/>
              </w:rPr>
              <w:noBreakHyphen/>
              <w:t xml:space="preserve"> '90 00')</w:t>
            </w:r>
          </w:p>
          <w:p w:rsidR="004A54E7" w:rsidRPr="00BE1C86" w:rsidRDefault="004A54E7" w:rsidP="006D337D">
            <w:pPr>
              <w:pStyle w:val="TAL"/>
              <w:keepNext w:val="0"/>
              <w:keepLines w:val="0"/>
              <w:rPr>
                <w:iCs/>
                <w:szCs w:val="24"/>
              </w:rPr>
            </w:pPr>
          </w:p>
          <w:p w:rsidR="004A54E7" w:rsidRPr="00BE1C86" w:rsidRDefault="004A54E7" w:rsidP="006D337D">
            <w:pPr>
              <w:pStyle w:val="TAL"/>
              <w:keepNext w:val="0"/>
              <w:keepLines w:val="0"/>
              <w:rPr>
                <w:iCs/>
                <w:szCs w:val="24"/>
              </w:rPr>
            </w:pPr>
          </w:p>
          <w:p w:rsidR="00B6689B" w:rsidRPr="00BE1C86" w:rsidRDefault="00B6689B" w:rsidP="006D337D">
            <w:pPr>
              <w:pStyle w:val="TAL"/>
              <w:keepNext w:val="0"/>
              <w:keepLines w:val="0"/>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p>
          <w:p w:rsidR="00B6689B" w:rsidRPr="00BE1C86" w:rsidRDefault="00B6689B" w:rsidP="006D337D">
            <w:pPr>
              <w:pStyle w:val="TAL"/>
              <w:keepNext w:val="0"/>
              <w:keepLines w:val="0"/>
              <w:rPr>
                <w:iCs/>
                <w:szCs w:val="24"/>
              </w:rPr>
            </w:pPr>
          </w:p>
          <w:p w:rsidR="00B6689B" w:rsidRPr="00BE1C86" w:rsidRDefault="00B6689B" w:rsidP="006D337D">
            <w:pPr>
              <w:pStyle w:val="TAL"/>
              <w:keepNext w:val="0"/>
              <w:keepLines w:val="0"/>
              <w:rPr>
                <w:iCs/>
                <w:szCs w:val="24"/>
              </w:rPr>
            </w:pPr>
          </w:p>
          <w:p w:rsidR="00B6689B" w:rsidRPr="00BE1C86" w:rsidRDefault="00B6689B" w:rsidP="006D337D">
            <w:pPr>
              <w:pStyle w:val="TAL"/>
              <w:keepNext w:val="0"/>
              <w:keepLines w:val="0"/>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p>
        </w:tc>
        <w:tc>
          <w:tcPr>
            <w:tcW w:w="737" w:type="dxa"/>
          </w:tcPr>
          <w:p w:rsidR="00B6689B" w:rsidRPr="00BE1C86" w:rsidRDefault="00B6689B" w:rsidP="006D337D">
            <w:pPr>
              <w:spacing w:after="0"/>
              <w:rPr>
                <w:rFonts w:ascii="Arial" w:hAnsi="Arial"/>
                <w:iCs/>
                <w:sz w:val="18"/>
                <w:szCs w:val="24"/>
              </w:rPr>
            </w:pPr>
            <w:r w:rsidRPr="00BE1C86">
              <w:rPr>
                <w:rFonts w:ascii="Arial" w:hAnsi="Arial"/>
                <w:iCs/>
                <w:sz w:val="18"/>
                <w:szCs w:val="24"/>
              </w:rPr>
              <w:t>N1,</w:t>
            </w:r>
          </w:p>
          <w:p w:rsidR="00B6689B" w:rsidRPr="00BE1C86" w:rsidRDefault="00B6689B" w:rsidP="006D337D">
            <w:pPr>
              <w:spacing w:after="0"/>
              <w:rPr>
                <w:rFonts w:ascii="Arial" w:hAnsi="Arial"/>
                <w:iCs/>
                <w:sz w:val="18"/>
                <w:szCs w:val="24"/>
              </w:rPr>
            </w:pPr>
            <w:r w:rsidRPr="00BE1C86">
              <w:rPr>
                <w:rFonts w:ascii="Arial" w:hAnsi="Arial"/>
                <w:iCs/>
                <w:sz w:val="18"/>
                <w:szCs w:val="24"/>
              </w:rPr>
              <w:t>N2,</w:t>
            </w:r>
          </w:p>
          <w:p w:rsidR="00B6689B" w:rsidRPr="00BE1C86" w:rsidRDefault="00B6689B" w:rsidP="006D337D">
            <w:pPr>
              <w:spacing w:after="0"/>
              <w:rPr>
                <w:rFonts w:ascii="Arial" w:hAnsi="Arial"/>
                <w:iCs/>
                <w:sz w:val="18"/>
                <w:szCs w:val="24"/>
              </w:rPr>
            </w:pPr>
            <w:r w:rsidRPr="00BE1C86">
              <w:rPr>
                <w:rFonts w:ascii="Arial" w:hAnsi="Arial"/>
                <w:iCs/>
                <w:sz w:val="18"/>
                <w:szCs w:val="24"/>
              </w:rPr>
              <w:t>N3,</w:t>
            </w:r>
          </w:p>
          <w:p w:rsidR="00B6689B" w:rsidRPr="00BE1C86" w:rsidRDefault="00B6689B" w:rsidP="006D337D">
            <w:pPr>
              <w:pStyle w:val="TAL"/>
              <w:keepNext w:val="0"/>
              <w:keepLines w:val="0"/>
              <w:rPr>
                <w:rFonts w:cs="Arial"/>
                <w:iCs/>
                <w:szCs w:val="18"/>
              </w:rPr>
            </w:pPr>
            <w:r w:rsidRPr="00BE1C86">
              <w:rPr>
                <w:iCs/>
                <w:szCs w:val="24"/>
              </w:rPr>
              <w:t>N4</w:t>
            </w:r>
          </w:p>
        </w:tc>
      </w:tr>
      <w:tr w:rsidR="00B6689B" w:rsidRPr="00BE1C86" w:rsidTr="000B2585">
        <w:trPr>
          <w:jc w:val="center"/>
        </w:trPr>
        <w:tc>
          <w:tcPr>
            <w:tcW w:w="426" w:type="dxa"/>
            <w:tcBorders>
              <w:bottom w:val="nil"/>
            </w:tcBorders>
            <w:shd w:val="clear" w:color="auto" w:fill="auto"/>
          </w:tcPr>
          <w:p w:rsidR="00B6689B" w:rsidRPr="00BE1C86" w:rsidRDefault="00FC1B25" w:rsidP="006D337D">
            <w:pPr>
              <w:pStyle w:val="TAC"/>
              <w:keepNext w:val="0"/>
              <w:keepLines w:val="0"/>
            </w:pPr>
            <w:r w:rsidRPr="00BE1C86">
              <w:t>7</w:t>
            </w:r>
          </w:p>
        </w:tc>
        <w:tc>
          <w:tcPr>
            <w:tcW w:w="9553" w:type="dxa"/>
            <w:gridSpan w:val="5"/>
          </w:tcPr>
          <w:p w:rsidR="00B6689B" w:rsidRPr="00BE1C86" w:rsidRDefault="00B6689B" w:rsidP="006D337D">
            <w:pPr>
              <w:spacing w:after="0"/>
              <w:jc w:val="center"/>
              <w:rPr>
                <w:rFonts w:cs="Arial"/>
                <w:iCs/>
                <w:szCs w:val="18"/>
              </w:rPr>
            </w:pPr>
            <w:r w:rsidRPr="00BE1C86">
              <w:rPr>
                <w:rFonts w:ascii="Arial" w:hAnsi="Arial" w:cs="Arial"/>
                <w:b/>
                <w:bCs/>
                <w:color w:val="000000"/>
                <w:sz w:val="18"/>
                <w:szCs w:val="18"/>
                <w:lang w:eastAsia="de-DE"/>
              </w:rPr>
              <w:t>Deactivate events</w:t>
            </w:r>
          </w:p>
        </w:tc>
      </w:tr>
      <w:tr w:rsidR="00B6689B" w:rsidRPr="00BE1C86" w:rsidTr="000B2585">
        <w:trPr>
          <w:jc w:val="center"/>
        </w:trPr>
        <w:tc>
          <w:tcPr>
            <w:tcW w:w="426" w:type="dxa"/>
            <w:tcBorders>
              <w:top w:val="nil"/>
              <w:bottom w:val="single" w:sz="4" w:space="0" w:color="auto"/>
            </w:tcBorders>
            <w:shd w:val="clear" w:color="auto" w:fill="auto"/>
          </w:tcPr>
          <w:p w:rsidR="00B6689B" w:rsidRPr="00BE1C86" w:rsidRDefault="00B6689B" w:rsidP="006D337D">
            <w:pPr>
              <w:spacing w:after="0"/>
              <w:rPr>
                <w:rFonts w:ascii="Arial" w:hAnsi="Arial" w:cs="Arial"/>
                <w:color w:val="000000"/>
                <w:sz w:val="18"/>
                <w:szCs w:val="18"/>
                <w:lang w:eastAsia="de-DE"/>
              </w:rPr>
            </w:pPr>
          </w:p>
        </w:tc>
        <w:tc>
          <w:tcPr>
            <w:tcW w:w="1569" w:type="dxa"/>
          </w:tcPr>
          <w:p w:rsidR="00B6689B" w:rsidRPr="00BE1C86" w:rsidDel="00823B90" w:rsidRDefault="00B6689B" w:rsidP="006D337D">
            <w:pPr>
              <w:spacing w:after="0"/>
              <w:rPr>
                <w:del w:id="1759" w:author="SCP(15)000106_CR064" w:date="2017-09-19T18:13:00Z"/>
                <w:rFonts w:ascii="Arial" w:hAnsi="Arial"/>
                <w:iCs/>
                <w:sz w:val="18"/>
                <w:szCs w:val="24"/>
              </w:rPr>
            </w:pPr>
            <w:r w:rsidRPr="00BE1C86">
              <w:rPr>
                <w:rFonts w:ascii="Arial" w:hAnsi="Arial"/>
                <w:iCs/>
                <w:sz w:val="18"/>
                <w:szCs w:val="24"/>
              </w:rPr>
              <w:t>1 -</w:t>
            </w:r>
            <w:ins w:id="1760" w:author="SCP(15)000106_CR064" w:date="2017-09-19T18:13:00Z">
              <w:r w:rsidR="00823B90">
                <w:rPr>
                  <w:rFonts w:ascii="Arial" w:hAnsi="Arial"/>
                  <w:iCs/>
                  <w:sz w:val="18"/>
                  <w:szCs w:val="24"/>
                </w:rPr>
                <w:t xml:space="preserve"> </w:t>
              </w:r>
            </w:ins>
          </w:p>
          <w:p w:rsidR="00B6689B" w:rsidRPr="00BE1C86" w:rsidDel="00823B90" w:rsidRDefault="00B6689B" w:rsidP="006D337D">
            <w:pPr>
              <w:spacing w:after="0"/>
              <w:rPr>
                <w:del w:id="1761" w:author="SCP(15)000106_CR064" w:date="2017-09-19T18:13:00Z"/>
                <w:rFonts w:ascii="Arial" w:hAnsi="Arial"/>
                <w:iCs/>
                <w:sz w:val="18"/>
                <w:szCs w:val="24"/>
              </w:rPr>
            </w:pPr>
            <w:del w:id="1762" w:author="SCP(15)000106_CR064" w:date="2017-09-19T18:13:00Z">
              <w:r w:rsidRPr="00BE1C86" w:rsidDel="00823B90">
                <w:rPr>
                  <w:rFonts w:ascii="Arial" w:hAnsi="Arial"/>
                  <w:iCs/>
                  <w:sz w:val="18"/>
                  <w:szCs w:val="24"/>
                </w:rPr>
                <w:delText>EVT_SEND_DATA(INS='11')</w:delText>
              </w:r>
            </w:del>
          </w:p>
          <w:p w:rsidR="00B6689B" w:rsidRPr="00BE1C86" w:rsidDel="00823B90" w:rsidRDefault="00B6689B" w:rsidP="006D337D">
            <w:pPr>
              <w:spacing w:after="0"/>
              <w:rPr>
                <w:del w:id="1763" w:author="SCP(15)000106_CR064" w:date="2017-09-19T18:13:00Z"/>
                <w:rFonts w:ascii="Arial" w:hAnsi="Arial"/>
                <w:iCs/>
                <w:sz w:val="18"/>
                <w:szCs w:val="24"/>
              </w:rPr>
            </w:pPr>
          </w:p>
          <w:p w:rsidR="00B6689B" w:rsidRPr="00BE1C86" w:rsidDel="00823B90" w:rsidRDefault="00B6689B" w:rsidP="006D337D">
            <w:pPr>
              <w:spacing w:after="0"/>
              <w:rPr>
                <w:del w:id="1764" w:author="SCP(15)000106_CR064" w:date="2017-09-19T18:13:00Z"/>
                <w:rFonts w:ascii="Arial" w:hAnsi="Arial"/>
                <w:iCs/>
                <w:sz w:val="18"/>
                <w:szCs w:val="24"/>
              </w:rPr>
            </w:pPr>
            <w:del w:id="1765" w:author="SCP(15)000106_CR064" w:date="2017-09-19T18:13:00Z">
              <w:r w:rsidRPr="00BE1C86" w:rsidDel="00823B90">
                <w:rPr>
                  <w:rFonts w:ascii="Arial" w:hAnsi="Arial"/>
                  <w:iCs/>
                  <w:sz w:val="18"/>
                  <w:szCs w:val="24"/>
                </w:rPr>
                <w:delText>- deselect/select the applet</w:delText>
              </w:r>
            </w:del>
          </w:p>
          <w:p w:rsidR="00B6689B" w:rsidRPr="00BE1C86" w:rsidDel="00823B90" w:rsidRDefault="00B6689B" w:rsidP="006D337D">
            <w:pPr>
              <w:spacing w:after="0"/>
              <w:rPr>
                <w:del w:id="1766" w:author="SCP(15)000106_CR064" w:date="2017-09-19T18:13:00Z"/>
                <w:rFonts w:ascii="Arial" w:hAnsi="Arial"/>
                <w:iCs/>
                <w:sz w:val="18"/>
                <w:szCs w:val="24"/>
              </w:rPr>
            </w:pPr>
            <w:del w:id="1767" w:author="SCP(15)000106_CR064" w:date="2017-09-19T18:13:00Z">
              <w:r w:rsidRPr="00BE1C86" w:rsidDel="00823B90">
                <w:rPr>
                  <w:rFonts w:ascii="Arial" w:hAnsi="Arial"/>
                  <w:iCs/>
                  <w:sz w:val="18"/>
                  <w:szCs w:val="24"/>
                </w:rPr>
                <w:delText>- EVT_SEND_DATA(INS='20', RF error indicator is set to '01')</w:delText>
              </w:r>
            </w:del>
          </w:p>
          <w:p w:rsidR="00B6689B" w:rsidRPr="00BE1C86" w:rsidDel="00823B90" w:rsidRDefault="00B6689B" w:rsidP="006D337D">
            <w:pPr>
              <w:spacing w:after="0"/>
              <w:rPr>
                <w:del w:id="1768" w:author="SCP(15)000106_CR064" w:date="2017-09-19T18:13:00Z"/>
                <w:rFonts w:ascii="Arial" w:hAnsi="Arial"/>
                <w:iCs/>
                <w:sz w:val="18"/>
                <w:szCs w:val="24"/>
              </w:rPr>
            </w:pPr>
          </w:p>
          <w:p w:rsidR="00B6689B" w:rsidRPr="00BE1C86" w:rsidDel="00823B90" w:rsidRDefault="00B6689B" w:rsidP="006D337D">
            <w:pPr>
              <w:spacing w:after="0"/>
              <w:rPr>
                <w:del w:id="1769" w:author="SCP(15)000106_CR064" w:date="2017-09-19T18:13:00Z"/>
                <w:rFonts w:ascii="Arial" w:hAnsi="Arial"/>
                <w:iCs/>
                <w:sz w:val="18"/>
                <w:szCs w:val="24"/>
              </w:rPr>
            </w:pPr>
            <w:del w:id="1770" w:author="SCP(15)000106_CR064" w:date="2017-09-19T18:13:00Z">
              <w:r w:rsidRPr="00BE1C86" w:rsidDel="00823B90">
                <w:rPr>
                  <w:rFonts w:ascii="Arial" w:hAnsi="Arial"/>
                  <w:iCs/>
                  <w:sz w:val="18"/>
                  <w:szCs w:val="24"/>
                </w:rPr>
                <w:delText>- deselect/select the applet</w:delText>
              </w:r>
            </w:del>
          </w:p>
          <w:p w:rsidR="00B6689B" w:rsidRPr="00BE1C86" w:rsidRDefault="00B6689B" w:rsidP="00823B90">
            <w:pPr>
              <w:spacing w:after="0"/>
              <w:rPr>
                <w:rFonts w:ascii="Arial" w:hAnsi="Arial" w:cs="Arial"/>
                <w:color w:val="000000"/>
                <w:sz w:val="18"/>
                <w:szCs w:val="18"/>
                <w:lang w:eastAsia="de-DE"/>
              </w:rPr>
            </w:pPr>
            <w:del w:id="1771" w:author="SCP(15)000106_CR064" w:date="2017-09-19T18:13:00Z">
              <w:r w:rsidRPr="00BE1C86" w:rsidDel="00823B90">
                <w:rPr>
                  <w:rFonts w:ascii="Arial" w:hAnsi="Arial"/>
                  <w:iCs/>
                  <w:sz w:val="18"/>
                  <w:szCs w:val="24"/>
                </w:rPr>
                <w:delText>- EVT_SEND_DATA(INS='20')</w:delText>
              </w:r>
            </w:del>
            <w:ins w:id="1772" w:author="SCP(15)000106_CR064" w:date="2017-09-19T18:13:00Z">
              <w:r w:rsidR="00823B90">
                <w:rPr>
                  <w:rFonts w:ascii="Arial" w:hAnsi="Arial"/>
                  <w:iCs/>
                  <w:sz w:val="18"/>
                  <w:szCs w:val="24"/>
                </w:rPr>
                <w:t>Void</w:t>
              </w:r>
            </w:ins>
          </w:p>
        </w:tc>
        <w:tc>
          <w:tcPr>
            <w:tcW w:w="3119" w:type="dxa"/>
            <w:shd w:val="clear" w:color="auto" w:fill="auto"/>
          </w:tcPr>
          <w:p w:rsidR="00B6689B" w:rsidRPr="00BE1C86" w:rsidDel="00823B90" w:rsidRDefault="00B6689B" w:rsidP="006D337D">
            <w:pPr>
              <w:spacing w:after="0"/>
              <w:rPr>
                <w:del w:id="1773" w:author="SCP(15)000106_CR064" w:date="2017-09-19T18:13:00Z"/>
                <w:rFonts w:ascii="Courier New" w:hAnsi="Courier New" w:cs="Courier New"/>
                <w:iCs/>
                <w:sz w:val="16"/>
                <w:szCs w:val="16"/>
              </w:rPr>
            </w:pPr>
            <w:del w:id="1774" w:author="SCP(15)000106_CR064" w:date="2017-09-19T18:13:00Z">
              <w:r w:rsidRPr="00BE1C86" w:rsidDel="00823B90">
                <w:rPr>
                  <w:rFonts w:ascii="Courier New" w:hAnsi="Courier New" w:cs="Courier New"/>
                  <w:iCs/>
                  <w:sz w:val="16"/>
                  <w:szCs w:val="16"/>
                </w:rPr>
                <w:delText>HCIService = CardEmulationService</w:delText>
              </w:r>
            </w:del>
          </w:p>
          <w:p w:rsidR="00B6689B" w:rsidRPr="00BE1C86" w:rsidDel="00823B90" w:rsidRDefault="00B6689B" w:rsidP="006D337D">
            <w:pPr>
              <w:spacing w:after="0"/>
              <w:rPr>
                <w:del w:id="1775" w:author="SCP(15)000106_CR064" w:date="2017-09-19T18:13:00Z"/>
                <w:rFonts w:ascii="Courier New" w:hAnsi="Courier New" w:cs="Courier New"/>
                <w:iCs/>
                <w:sz w:val="16"/>
                <w:szCs w:val="16"/>
              </w:rPr>
            </w:pPr>
            <w:del w:id="1776" w:author="SCP(15)000106_CR064" w:date="2017-09-19T18:13:00Z">
              <w:r w:rsidRPr="00BE1C86" w:rsidDel="00823B90">
                <w:rPr>
                  <w:rFonts w:ascii="Courier New" w:hAnsi="Courier New" w:cs="Courier New"/>
                  <w:iCs/>
                  <w:sz w:val="16"/>
                  <w:szCs w:val="16"/>
                </w:rPr>
                <w:delText>Event has been successfully activated</w:delText>
              </w:r>
            </w:del>
          </w:p>
          <w:p w:rsidR="00B6689B" w:rsidRPr="00BE1C86" w:rsidDel="00823B90" w:rsidRDefault="00B6689B" w:rsidP="006D337D">
            <w:pPr>
              <w:spacing w:after="0"/>
              <w:rPr>
                <w:del w:id="1777" w:author="SCP(15)000106_CR064" w:date="2017-09-19T18:13:00Z"/>
                <w:rFonts w:ascii="Courier New" w:hAnsi="Courier New" w:cs="Courier New"/>
                <w:iCs/>
                <w:sz w:val="16"/>
                <w:szCs w:val="16"/>
              </w:rPr>
            </w:pPr>
          </w:p>
          <w:p w:rsidR="00B6689B" w:rsidRPr="00BE1C86" w:rsidDel="00823B90" w:rsidRDefault="00B6689B" w:rsidP="006D337D">
            <w:pPr>
              <w:spacing w:after="0"/>
              <w:rPr>
                <w:del w:id="1778" w:author="SCP(15)000106_CR064" w:date="2017-09-19T18:13:00Z"/>
                <w:rFonts w:ascii="Courier New" w:hAnsi="Courier New" w:cs="Courier New"/>
                <w:iCs/>
                <w:sz w:val="16"/>
                <w:szCs w:val="16"/>
              </w:rPr>
            </w:pPr>
            <w:del w:id="1779" w:author="SCP(15)000106_CR064" w:date="2017-09-19T18:13:00Z">
              <w:r w:rsidRPr="00BE1C86" w:rsidDel="00823B90">
                <w:rPr>
                  <w:rFonts w:ascii="Courier New" w:hAnsi="Courier New" w:cs="Courier New"/>
                  <w:iCs/>
                  <w:sz w:val="16"/>
                  <w:szCs w:val="16"/>
                </w:rPr>
                <w:delText>deactivateEvent()</w:delText>
              </w:r>
            </w:del>
          </w:p>
          <w:p w:rsidR="00B6689B" w:rsidRPr="00BE1C86" w:rsidDel="00823B90" w:rsidRDefault="00B6689B" w:rsidP="006D337D">
            <w:pPr>
              <w:spacing w:after="0"/>
              <w:rPr>
                <w:del w:id="1780" w:author="SCP(15)000106_CR064" w:date="2017-09-19T18:13:00Z"/>
                <w:rFonts w:ascii="Courier New" w:hAnsi="Courier New" w:cs="Courier New"/>
                <w:iCs/>
                <w:sz w:val="16"/>
                <w:szCs w:val="16"/>
              </w:rPr>
            </w:pPr>
            <w:del w:id="1781" w:author="SCP(15)000106_CR064" w:date="2017-09-19T18:13:00Z">
              <w:r w:rsidRPr="00BE1C86" w:rsidDel="00823B90">
                <w:rPr>
                  <w:rFonts w:ascii="Courier New" w:hAnsi="Courier New" w:cs="Courier New"/>
                  <w:iCs/>
                  <w:sz w:val="16"/>
                  <w:szCs w:val="16"/>
                </w:rPr>
                <w:delText xml:space="preserve">event =  </w:delText>
              </w:r>
            </w:del>
          </w:p>
          <w:p w:rsidR="00B6689B" w:rsidRPr="00BE1C86" w:rsidRDefault="00B6689B" w:rsidP="006D337D">
            <w:pPr>
              <w:spacing w:after="0"/>
              <w:rPr>
                <w:rFonts w:ascii="Courier New" w:hAnsi="Courier New" w:cs="Courier New"/>
                <w:iCs/>
                <w:sz w:val="16"/>
                <w:szCs w:val="16"/>
              </w:rPr>
            </w:pPr>
            <w:del w:id="1782" w:author="SCP(15)000106_CR064" w:date="2017-09-19T18:13:00Z">
              <w:r w:rsidRPr="00BE1C86" w:rsidDel="00823B90">
                <w:rPr>
                  <w:rFonts w:ascii="Courier New" w:hAnsi="Courier New" w:cs="Courier New"/>
                  <w:iCs/>
                  <w:sz w:val="16"/>
                  <w:szCs w:val="16"/>
                </w:rPr>
                <w:delText xml:space="preserve">HCIListener.EVENT_HCI_RECEPTIONS_FAILED </w:delText>
              </w:r>
            </w:del>
          </w:p>
        </w:tc>
        <w:tc>
          <w:tcPr>
            <w:tcW w:w="1974" w:type="dxa"/>
            <w:shd w:val="clear" w:color="auto" w:fill="auto"/>
          </w:tcPr>
          <w:p w:rsidR="00B6689B" w:rsidRPr="00BE1C86" w:rsidDel="00823B90" w:rsidRDefault="00B6689B" w:rsidP="006D337D">
            <w:pPr>
              <w:pStyle w:val="TAL"/>
              <w:keepNext w:val="0"/>
              <w:keepLines w:val="0"/>
              <w:rPr>
                <w:del w:id="1783" w:author="SCP(15)000106_CR064" w:date="2017-09-19T18:13:00Z"/>
                <w:iCs/>
                <w:szCs w:val="24"/>
              </w:rPr>
            </w:pPr>
            <w:del w:id="1784" w:author="SCP(15)000106_CR064" w:date="2017-09-19T18:13:00Z">
              <w:r w:rsidRPr="00BE1C86" w:rsidDel="00823B90">
                <w:rPr>
                  <w:iCs/>
                  <w:szCs w:val="24"/>
                </w:rPr>
                <w:delText>No exception shall be thrown.</w:delText>
              </w:r>
            </w:del>
          </w:p>
          <w:p w:rsidR="00B6689B" w:rsidRPr="00BE1C86" w:rsidDel="00823B90" w:rsidRDefault="00B6689B" w:rsidP="006D337D">
            <w:pPr>
              <w:pStyle w:val="TAL"/>
              <w:keepNext w:val="0"/>
              <w:keepLines w:val="0"/>
              <w:rPr>
                <w:del w:id="1785" w:author="SCP(15)000106_CR064" w:date="2017-09-19T18:13:00Z"/>
                <w:iCs/>
                <w:szCs w:val="24"/>
              </w:rPr>
            </w:pPr>
          </w:p>
          <w:p w:rsidR="00B6689B" w:rsidRPr="00BE1C86" w:rsidDel="00823B90" w:rsidRDefault="00B6689B" w:rsidP="006D337D">
            <w:pPr>
              <w:pStyle w:val="TAL"/>
              <w:keepNext w:val="0"/>
              <w:keepLines w:val="0"/>
              <w:rPr>
                <w:del w:id="1786" w:author="SCP(15)000106_CR064" w:date="2017-09-19T18:13:00Z"/>
                <w:iCs/>
                <w:szCs w:val="24"/>
              </w:rPr>
            </w:pPr>
            <w:del w:id="1787" w:author="SCP(15)000106_CR064" w:date="2017-09-19T18:13:00Z">
              <w:r w:rsidRPr="00BE1C86" w:rsidDel="00823B90">
                <w:rPr>
                  <w:iCs/>
                  <w:szCs w:val="24"/>
                </w:rPr>
                <w:delText xml:space="preserve">onCallback() method shall not notice the event </w:delText>
              </w:r>
            </w:del>
          </w:p>
          <w:p w:rsidR="00B6689B" w:rsidRPr="00BE1C86" w:rsidRDefault="00B6689B" w:rsidP="006D337D">
            <w:pPr>
              <w:pStyle w:val="TAL"/>
              <w:keepNext w:val="0"/>
              <w:keepLines w:val="0"/>
              <w:rPr>
                <w:rFonts w:cs="Arial"/>
                <w:iCs/>
                <w:szCs w:val="18"/>
              </w:rPr>
            </w:pPr>
          </w:p>
        </w:tc>
        <w:tc>
          <w:tcPr>
            <w:tcW w:w="2154" w:type="dxa"/>
            <w:shd w:val="clear" w:color="auto" w:fill="auto"/>
          </w:tcPr>
          <w:p w:rsidR="00B6689B" w:rsidRPr="00BE1C86" w:rsidDel="00823B90" w:rsidRDefault="00B6689B" w:rsidP="006D337D">
            <w:pPr>
              <w:pStyle w:val="TAL"/>
              <w:keepNext w:val="0"/>
              <w:keepLines w:val="0"/>
              <w:rPr>
                <w:del w:id="1788" w:author="SCP(15)000106_CR064" w:date="2017-09-19T18:13:00Z"/>
                <w:iCs/>
                <w:szCs w:val="24"/>
              </w:rPr>
            </w:pPr>
            <w:del w:id="1789" w:author="SCP(15)000106_CR064" w:date="2017-09-19T18:13:00Z">
              <w:r w:rsidRPr="00BE1C86" w:rsidDel="00823B90">
                <w:rPr>
                  <w:iCs/>
                  <w:szCs w:val="24"/>
                </w:rPr>
                <w:delText xml:space="preserve">EVT_SEND_DATA </w:delText>
              </w:r>
              <w:r w:rsidR="001B6BB3" w:rsidRPr="00BE1C86" w:rsidDel="00823B90">
                <w:rPr>
                  <w:iCs/>
                  <w:szCs w:val="24"/>
                </w:rPr>
                <w:delText>(SW </w:delText>
              </w:r>
              <w:r w:rsidR="001B6BB3" w:rsidRPr="00BE1C86" w:rsidDel="00823B90">
                <w:rPr>
                  <w:iCs/>
                  <w:szCs w:val="24"/>
                </w:rPr>
                <w:noBreakHyphen/>
                <w:delText xml:space="preserve"> '90 00')</w:delText>
              </w:r>
              <w:r w:rsidRPr="00BE1C86" w:rsidDel="00823B90">
                <w:rPr>
                  <w:iCs/>
                  <w:szCs w:val="24"/>
                </w:rPr>
                <w:delText xml:space="preserve"> </w:delText>
              </w:r>
            </w:del>
          </w:p>
          <w:p w:rsidR="00B6689B" w:rsidRPr="00BE1C86" w:rsidDel="00823B90" w:rsidRDefault="00B6689B" w:rsidP="006D337D">
            <w:pPr>
              <w:pStyle w:val="TAL"/>
              <w:keepNext w:val="0"/>
              <w:keepLines w:val="0"/>
              <w:rPr>
                <w:del w:id="1790" w:author="SCP(15)000106_CR064" w:date="2017-09-19T18:13:00Z"/>
                <w:iCs/>
                <w:szCs w:val="24"/>
              </w:rPr>
            </w:pPr>
          </w:p>
          <w:p w:rsidR="00B6689B" w:rsidRPr="00BE1C86" w:rsidDel="00823B90" w:rsidRDefault="00B6689B" w:rsidP="006D337D">
            <w:pPr>
              <w:pStyle w:val="TAL"/>
              <w:keepNext w:val="0"/>
              <w:keepLines w:val="0"/>
              <w:rPr>
                <w:del w:id="1791" w:author="SCP(15)000106_CR064" w:date="2017-09-19T18:13:00Z"/>
                <w:iCs/>
                <w:szCs w:val="24"/>
              </w:rPr>
            </w:pPr>
            <w:del w:id="1792" w:author="SCP(15)000106_CR064" w:date="2017-09-19T18:13:00Z">
              <w:r w:rsidRPr="00BE1C86" w:rsidDel="00823B90">
                <w:rPr>
                  <w:iCs/>
                  <w:szCs w:val="24"/>
                </w:rPr>
                <w:delText xml:space="preserve">- EVT_SEND_DATA </w:delText>
              </w:r>
              <w:r w:rsidR="001B6BB3" w:rsidRPr="00BE1C86" w:rsidDel="00823B90">
                <w:rPr>
                  <w:iCs/>
                  <w:szCs w:val="24"/>
                </w:rPr>
                <w:delText>(SW </w:delText>
              </w:r>
              <w:r w:rsidR="001B6BB3" w:rsidRPr="00BE1C86" w:rsidDel="00823B90">
                <w:rPr>
                  <w:iCs/>
                  <w:szCs w:val="24"/>
                </w:rPr>
                <w:noBreakHyphen/>
                <w:delText xml:space="preserve"> '90 00')</w:delText>
              </w:r>
            </w:del>
          </w:p>
          <w:p w:rsidR="00B6689B" w:rsidRPr="00BE1C86" w:rsidDel="00823B90" w:rsidRDefault="00B6689B" w:rsidP="006D337D">
            <w:pPr>
              <w:pStyle w:val="TAL"/>
              <w:keepNext w:val="0"/>
              <w:keepLines w:val="0"/>
              <w:rPr>
                <w:del w:id="1793" w:author="SCP(15)000106_CR064" w:date="2017-09-19T18:13:00Z"/>
                <w:iCs/>
                <w:szCs w:val="24"/>
              </w:rPr>
            </w:pPr>
          </w:p>
          <w:p w:rsidR="00B6689B" w:rsidRPr="00BE1C86" w:rsidDel="00823B90" w:rsidRDefault="00B6689B" w:rsidP="006D337D">
            <w:pPr>
              <w:pStyle w:val="TAL"/>
              <w:keepNext w:val="0"/>
              <w:keepLines w:val="0"/>
              <w:rPr>
                <w:del w:id="1794" w:author="SCP(15)000106_CR064" w:date="2017-09-19T18:13:00Z"/>
                <w:iCs/>
                <w:szCs w:val="24"/>
              </w:rPr>
            </w:pPr>
            <w:del w:id="1795" w:author="SCP(15)000106_CR064" w:date="2017-09-19T18:13:00Z">
              <w:r w:rsidRPr="00BE1C86" w:rsidDel="00823B90">
                <w:rPr>
                  <w:iCs/>
                  <w:szCs w:val="24"/>
                </w:rPr>
                <w:delText>- Response to RF error message not verified</w:delText>
              </w:r>
            </w:del>
          </w:p>
          <w:p w:rsidR="00B6689B" w:rsidRPr="00BE1C86" w:rsidDel="00823B90" w:rsidRDefault="00B6689B" w:rsidP="006D337D">
            <w:pPr>
              <w:pStyle w:val="TAL"/>
              <w:keepNext w:val="0"/>
              <w:keepLines w:val="0"/>
              <w:rPr>
                <w:del w:id="1796" w:author="SCP(15)000106_CR064" w:date="2017-09-19T18:13:00Z"/>
                <w:iCs/>
                <w:szCs w:val="24"/>
              </w:rPr>
            </w:pPr>
          </w:p>
          <w:p w:rsidR="00B6689B" w:rsidRPr="00BE1C86" w:rsidDel="00823B90" w:rsidRDefault="00B6689B" w:rsidP="006D337D">
            <w:pPr>
              <w:pStyle w:val="TAL"/>
              <w:keepNext w:val="0"/>
              <w:keepLines w:val="0"/>
              <w:rPr>
                <w:del w:id="1797" w:author="SCP(15)000106_CR064" w:date="2017-09-19T18:13:00Z"/>
                <w:iCs/>
                <w:szCs w:val="24"/>
              </w:rPr>
            </w:pPr>
            <w:del w:id="1798" w:author="SCP(15)000106_CR064" w:date="2017-09-19T18:13:00Z">
              <w:r w:rsidRPr="00BE1C86" w:rsidDel="00823B90">
                <w:rPr>
                  <w:iCs/>
                  <w:szCs w:val="24"/>
                </w:rPr>
                <w:delText xml:space="preserve">- EVT_SEND_DATA </w:delText>
              </w:r>
              <w:r w:rsidR="001B6BB3" w:rsidRPr="00BE1C86" w:rsidDel="00823B90">
                <w:rPr>
                  <w:iCs/>
                  <w:szCs w:val="24"/>
                </w:rPr>
                <w:delText>(SW </w:delText>
              </w:r>
              <w:r w:rsidR="001B6BB3" w:rsidRPr="00BE1C86" w:rsidDel="00823B90">
                <w:rPr>
                  <w:iCs/>
                  <w:szCs w:val="24"/>
                </w:rPr>
                <w:noBreakHyphen/>
                <w:delText xml:space="preserve"> '90 00')</w:delText>
              </w:r>
            </w:del>
          </w:p>
          <w:p w:rsidR="00B6689B" w:rsidRPr="00BE1C86" w:rsidDel="00823B90" w:rsidRDefault="00B6689B" w:rsidP="006D337D">
            <w:pPr>
              <w:pStyle w:val="TAL"/>
              <w:keepNext w:val="0"/>
              <w:keepLines w:val="0"/>
              <w:rPr>
                <w:del w:id="1799" w:author="SCP(15)000106_CR064" w:date="2017-09-19T18:13:00Z"/>
                <w:iCs/>
                <w:szCs w:val="24"/>
              </w:rPr>
            </w:pPr>
          </w:p>
          <w:p w:rsidR="00B6689B" w:rsidRPr="00BE1C86" w:rsidDel="00823B90" w:rsidRDefault="00B6689B" w:rsidP="006D337D">
            <w:pPr>
              <w:pStyle w:val="TAL"/>
              <w:keepNext w:val="0"/>
              <w:keepLines w:val="0"/>
              <w:rPr>
                <w:del w:id="1800" w:author="SCP(15)000106_CR064" w:date="2017-09-19T18:13:00Z"/>
                <w:iCs/>
                <w:szCs w:val="24"/>
              </w:rPr>
            </w:pPr>
            <w:del w:id="1801" w:author="SCP(15)000106_CR064" w:date="2017-09-19T18:13:00Z">
              <w:r w:rsidRPr="00BE1C86" w:rsidDel="00823B90">
                <w:rPr>
                  <w:iCs/>
                  <w:szCs w:val="24"/>
                </w:rPr>
                <w:delText xml:space="preserve">- EVT_SEND_DATA </w:delText>
              </w:r>
              <w:r w:rsidR="001B6BB3" w:rsidRPr="00BE1C86" w:rsidDel="00823B90">
                <w:rPr>
                  <w:iCs/>
                  <w:szCs w:val="24"/>
                </w:rPr>
                <w:delText>(SW </w:delText>
              </w:r>
              <w:r w:rsidR="001B6BB3" w:rsidRPr="00BE1C86" w:rsidDel="00823B90">
                <w:rPr>
                  <w:iCs/>
                  <w:szCs w:val="24"/>
                </w:rPr>
                <w:noBreakHyphen/>
                <w:delText xml:space="preserve"> '90 00')</w:delText>
              </w:r>
            </w:del>
          </w:p>
          <w:p w:rsidR="00B6689B" w:rsidRPr="00BE1C86" w:rsidRDefault="00B6689B" w:rsidP="006D337D">
            <w:pPr>
              <w:pStyle w:val="TAL"/>
              <w:keepNext w:val="0"/>
              <w:keepLines w:val="0"/>
              <w:rPr>
                <w:rFonts w:cs="Arial"/>
                <w:iCs/>
                <w:szCs w:val="18"/>
              </w:rPr>
            </w:pPr>
          </w:p>
        </w:tc>
        <w:tc>
          <w:tcPr>
            <w:tcW w:w="737" w:type="dxa"/>
          </w:tcPr>
          <w:p w:rsidR="00B6689B" w:rsidRPr="00BE1C86" w:rsidRDefault="00B6689B" w:rsidP="006D337D">
            <w:pPr>
              <w:spacing w:after="0"/>
              <w:rPr>
                <w:rFonts w:cs="Arial"/>
                <w:iCs/>
                <w:szCs w:val="18"/>
              </w:rPr>
            </w:pPr>
            <w:del w:id="1802" w:author="SCP(15)000106_CR064" w:date="2017-09-19T18:13:00Z">
              <w:r w:rsidRPr="00BE1C86" w:rsidDel="00823B90">
                <w:rPr>
                  <w:rFonts w:ascii="Arial" w:hAnsi="Arial"/>
                  <w:iCs/>
                  <w:sz w:val="18"/>
                  <w:szCs w:val="24"/>
                </w:rPr>
                <w:delText>N2</w:delText>
              </w:r>
            </w:del>
          </w:p>
        </w:tc>
      </w:tr>
      <w:tr w:rsidR="00B6689B" w:rsidRPr="00BE1C86" w:rsidTr="000B2585">
        <w:trPr>
          <w:jc w:val="center"/>
        </w:trPr>
        <w:tc>
          <w:tcPr>
            <w:tcW w:w="426" w:type="dxa"/>
            <w:tcBorders>
              <w:top w:val="single" w:sz="4" w:space="0" w:color="auto"/>
              <w:bottom w:val="nil"/>
            </w:tcBorders>
            <w:shd w:val="clear" w:color="auto" w:fill="auto"/>
          </w:tcPr>
          <w:p w:rsidR="00B6689B" w:rsidRPr="00BE1C86" w:rsidRDefault="00B6689B" w:rsidP="00BE1C86">
            <w:pPr>
              <w:keepNext/>
              <w:keepLines/>
              <w:spacing w:after="0"/>
              <w:rPr>
                <w:rFonts w:ascii="Arial" w:hAnsi="Arial" w:cs="Arial"/>
                <w:color w:val="000000"/>
                <w:sz w:val="18"/>
                <w:szCs w:val="18"/>
                <w:lang w:eastAsia="de-DE"/>
              </w:rPr>
            </w:pPr>
          </w:p>
        </w:tc>
        <w:tc>
          <w:tcPr>
            <w:tcW w:w="1569" w:type="dxa"/>
          </w:tcPr>
          <w:p w:rsidR="00B6689B" w:rsidRPr="00BE1C86" w:rsidRDefault="007B2098" w:rsidP="00BE1C86">
            <w:pPr>
              <w:keepNext/>
              <w:keepLines/>
              <w:spacing w:after="0"/>
              <w:rPr>
                <w:rFonts w:ascii="Arial" w:hAnsi="Arial"/>
                <w:iCs/>
                <w:sz w:val="18"/>
                <w:szCs w:val="24"/>
              </w:rPr>
            </w:pPr>
            <w:r w:rsidRPr="00BE1C86">
              <w:rPr>
                <w:rFonts w:ascii="Arial" w:hAnsi="Arial"/>
                <w:iCs/>
                <w:sz w:val="18"/>
                <w:szCs w:val="24"/>
              </w:rPr>
              <w:t xml:space="preserve">2 - </w:t>
            </w:r>
            <w:r w:rsidR="00B6689B" w:rsidRPr="00BE1C86">
              <w:rPr>
                <w:rFonts w:ascii="Arial" w:hAnsi="Arial"/>
                <w:iCs/>
                <w:sz w:val="18"/>
                <w:szCs w:val="24"/>
              </w:rPr>
              <w:t>EVT_SEND_DATA(INS='12')</w:t>
            </w:r>
          </w:p>
          <w:p w:rsidR="00B6689B" w:rsidRPr="00BE1C86" w:rsidRDefault="00B6689B" w:rsidP="00BE1C86">
            <w:pPr>
              <w:keepNext/>
              <w:keepLines/>
              <w:spacing w:after="0"/>
              <w:rPr>
                <w:rFonts w:ascii="Arial" w:hAnsi="Arial"/>
                <w:iCs/>
                <w:sz w:val="18"/>
                <w:szCs w:val="24"/>
              </w:rPr>
            </w:pPr>
          </w:p>
          <w:p w:rsidR="00B6689B" w:rsidRPr="00BE1C86" w:rsidRDefault="00B6689B" w:rsidP="00BE1C86">
            <w:pPr>
              <w:keepNext/>
              <w:keepLines/>
              <w:spacing w:after="0"/>
              <w:rPr>
                <w:rFonts w:ascii="Arial" w:hAnsi="Arial"/>
                <w:iCs/>
                <w:sz w:val="18"/>
                <w:szCs w:val="24"/>
              </w:rPr>
            </w:pPr>
            <w:r w:rsidRPr="00BE1C86">
              <w:rPr>
                <w:rFonts w:ascii="Arial" w:hAnsi="Arial"/>
                <w:iCs/>
                <w:sz w:val="18"/>
                <w:szCs w:val="24"/>
              </w:rPr>
              <w:t>- ANY_OK as response to GET_PARAMETER</w:t>
            </w:r>
          </w:p>
          <w:p w:rsidR="00B6689B" w:rsidRPr="00BE1C86" w:rsidRDefault="00B6689B" w:rsidP="00BE1C86">
            <w:pPr>
              <w:keepNext/>
              <w:keepLines/>
              <w:spacing w:after="0"/>
              <w:rPr>
                <w:rFonts w:ascii="Arial" w:hAnsi="Arial"/>
                <w:iCs/>
                <w:sz w:val="18"/>
                <w:szCs w:val="24"/>
              </w:rPr>
            </w:pPr>
          </w:p>
          <w:p w:rsidR="00B6689B" w:rsidRPr="00BE1C86" w:rsidRDefault="00B6689B" w:rsidP="00BE1C86">
            <w:pPr>
              <w:keepNext/>
              <w:keepLines/>
              <w:spacing w:after="0"/>
              <w:rPr>
                <w:rFonts w:ascii="Arial" w:hAnsi="Arial"/>
                <w:iCs/>
                <w:sz w:val="18"/>
                <w:szCs w:val="24"/>
              </w:rPr>
            </w:pPr>
            <w:r w:rsidRPr="00BE1C86">
              <w:rPr>
                <w:rFonts w:ascii="Arial" w:hAnsi="Arial"/>
                <w:iCs/>
                <w:sz w:val="18"/>
                <w:szCs w:val="24"/>
              </w:rPr>
              <w:t>- deselect/select the applet</w:t>
            </w:r>
          </w:p>
          <w:p w:rsidR="00B6689B" w:rsidRPr="00BE1C86" w:rsidRDefault="00B6689B" w:rsidP="00BE1C86">
            <w:pPr>
              <w:keepNext/>
              <w:keepLines/>
              <w:spacing w:after="0"/>
              <w:rPr>
                <w:rFonts w:ascii="Arial" w:hAnsi="Arial"/>
                <w:iCs/>
                <w:sz w:val="18"/>
                <w:szCs w:val="24"/>
              </w:rPr>
            </w:pPr>
          </w:p>
          <w:p w:rsidR="00B6689B" w:rsidRPr="00BE1C86" w:rsidRDefault="00B6689B" w:rsidP="00BE1C86">
            <w:pPr>
              <w:keepNext/>
              <w:keepLines/>
              <w:spacing w:after="0"/>
              <w:rPr>
                <w:rFonts w:ascii="Arial" w:hAnsi="Arial" w:cs="Arial"/>
                <w:color w:val="000000"/>
                <w:sz w:val="18"/>
                <w:szCs w:val="18"/>
                <w:lang w:eastAsia="de-DE"/>
              </w:rPr>
            </w:pPr>
            <w:r w:rsidRPr="00BE1C86">
              <w:rPr>
                <w:rFonts w:ascii="Arial" w:hAnsi="Arial"/>
                <w:iCs/>
                <w:sz w:val="18"/>
                <w:szCs w:val="24"/>
              </w:rPr>
              <w:t>- EVT_SEND_DATA(INS='20')</w:t>
            </w:r>
          </w:p>
        </w:tc>
        <w:tc>
          <w:tcPr>
            <w:tcW w:w="3119" w:type="dxa"/>
            <w:shd w:val="clear" w:color="auto" w:fill="auto"/>
          </w:tcPr>
          <w:p w:rsidR="00B6689B" w:rsidRPr="00BE1C86" w:rsidRDefault="00B6689B" w:rsidP="00BE1C86">
            <w:pPr>
              <w:keepNext/>
              <w:keepLines/>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B6689B" w:rsidRPr="00BE1C86" w:rsidRDefault="00B6689B" w:rsidP="00BE1C86">
            <w:pPr>
              <w:keepNext/>
              <w:keepLines/>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B6689B" w:rsidRPr="00BE1C86" w:rsidRDefault="00B6689B" w:rsidP="00BE1C86">
            <w:pPr>
              <w:keepNext/>
              <w:keepLines/>
              <w:spacing w:after="0"/>
              <w:rPr>
                <w:rFonts w:ascii="Courier New" w:hAnsi="Courier New" w:cs="Courier New"/>
                <w:iCs/>
                <w:sz w:val="16"/>
                <w:szCs w:val="16"/>
              </w:rPr>
            </w:pPr>
          </w:p>
          <w:p w:rsidR="00B6689B" w:rsidRPr="00BE1C86" w:rsidRDefault="00B6689B" w:rsidP="00BE1C86">
            <w:pPr>
              <w:keepNext/>
              <w:keepLines/>
              <w:spacing w:after="0"/>
              <w:rPr>
                <w:rFonts w:ascii="Courier New" w:hAnsi="Courier New" w:cs="Courier New"/>
                <w:iCs/>
                <w:sz w:val="16"/>
                <w:szCs w:val="16"/>
              </w:rPr>
            </w:pPr>
            <w:r w:rsidRPr="00BE1C86">
              <w:rPr>
                <w:rFonts w:ascii="Courier New" w:hAnsi="Courier New" w:cs="Courier New"/>
                <w:iCs/>
                <w:sz w:val="16"/>
                <w:szCs w:val="16"/>
              </w:rPr>
              <w:t>deactivateEvent()</w:t>
            </w:r>
          </w:p>
          <w:p w:rsidR="00B6689B" w:rsidRPr="00BE1C86" w:rsidRDefault="00B6689B" w:rsidP="00BE1C86">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B6689B" w:rsidRPr="00BE1C86" w:rsidRDefault="00B6689B" w:rsidP="00BE1C86">
            <w:pPr>
              <w:keepNext/>
              <w:keepLines/>
              <w:spacing w:after="0"/>
              <w:rPr>
                <w:rFonts w:ascii="Courier New" w:hAnsi="Courier New" w:cs="Courier New"/>
                <w:iCs/>
                <w:sz w:val="16"/>
                <w:szCs w:val="16"/>
              </w:rPr>
            </w:pPr>
            <w:r w:rsidRPr="00BE1C86">
              <w:rPr>
                <w:rFonts w:ascii="Courier New" w:hAnsi="Courier New" w:cs="Courier New"/>
                <w:iCs/>
                <w:sz w:val="16"/>
                <w:szCs w:val="16"/>
              </w:rPr>
              <w:t>CardEmulationListener.EVENT_GET_PARAMETER_RESPONSE</w:t>
            </w:r>
          </w:p>
          <w:p w:rsidR="00B6689B" w:rsidRPr="00BE1C86" w:rsidRDefault="00B6689B" w:rsidP="00BE1C86">
            <w:pPr>
              <w:keepNext/>
              <w:keepLines/>
              <w:spacing w:after="0"/>
              <w:rPr>
                <w:rFonts w:ascii="Courier New" w:hAnsi="Courier New" w:cs="Courier New"/>
                <w:iCs/>
                <w:sz w:val="16"/>
                <w:szCs w:val="16"/>
              </w:rPr>
            </w:pPr>
          </w:p>
          <w:p w:rsidR="00B6689B" w:rsidRPr="00BE1C86" w:rsidRDefault="00B6689B" w:rsidP="00BE1C86">
            <w:pPr>
              <w:keepNext/>
              <w:keepLines/>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B6689B" w:rsidRPr="00BE1C86" w:rsidRDefault="00B6689B" w:rsidP="00BE1C86">
            <w:pPr>
              <w:keepNext/>
              <w:keepLines/>
              <w:spacing w:after="0"/>
              <w:rPr>
                <w:rFonts w:ascii="Courier New" w:hAnsi="Courier New" w:cs="Courier New"/>
                <w:iCs/>
                <w:sz w:val="16"/>
                <w:szCs w:val="16"/>
              </w:rPr>
            </w:pPr>
            <w:r w:rsidRPr="00BE1C86">
              <w:rPr>
                <w:rFonts w:ascii="Courier New" w:hAnsi="Courier New" w:cs="Courier New"/>
                <w:iCs/>
                <w:sz w:val="16"/>
                <w:szCs w:val="16"/>
              </w:rPr>
              <w:t>paramID = PARAM_ID_TYPE_A_CARD_ATQA</w:t>
            </w:r>
          </w:p>
        </w:tc>
        <w:tc>
          <w:tcPr>
            <w:tcW w:w="1974" w:type="dxa"/>
            <w:shd w:val="clear" w:color="auto" w:fill="auto"/>
          </w:tcPr>
          <w:p w:rsidR="00B6689B" w:rsidRPr="00BE1C86" w:rsidRDefault="007B2098" w:rsidP="00BE1C86">
            <w:pPr>
              <w:pStyle w:val="TAL"/>
              <w:rPr>
                <w:iCs/>
                <w:szCs w:val="24"/>
              </w:rPr>
            </w:pPr>
            <w:r w:rsidRPr="00BE1C86">
              <w:rPr>
                <w:iCs/>
                <w:szCs w:val="24"/>
              </w:rPr>
              <w:t>No exception shall be thrown</w:t>
            </w:r>
          </w:p>
          <w:p w:rsidR="00B6689B" w:rsidRPr="00BE1C86" w:rsidRDefault="00B6689B" w:rsidP="00BE1C86">
            <w:pPr>
              <w:pStyle w:val="TAL"/>
              <w:rPr>
                <w:iCs/>
                <w:szCs w:val="24"/>
              </w:rPr>
            </w:pPr>
          </w:p>
          <w:p w:rsidR="00B6689B" w:rsidRPr="00BE1C86" w:rsidRDefault="00B6689B" w:rsidP="00BE1C86">
            <w:pPr>
              <w:pStyle w:val="TAL"/>
              <w:rPr>
                <w:iCs/>
                <w:szCs w:val="24"/>
              </w:rPr>
            </w:pPr>
            <w:r w:rsidRPr="00BE1C86">
              <w:rPr>
                <w:iCs/>
                <w:szCs w:val="24"/>
              </w:rPr>
              <w:t>onCallback() method shall not notice the event</w:t>
            </w:r>
          </w:p>
        </w:tc>
        <w:tc>
          <w:tcPr>
            <w:tcW w:w="2154" w:type="dxa"/>
            <w:shd w:val="clear" w:color="auto" w:fill="auto"/>
          </w:tcPr>
          <w:p w:rsidR="00B6689B" w:rsidRPr="00BE1C86" w:rsidRDefault="00B6689B" w:rsidP="00BE1C86">
            <w:pPr>
              <w:pStyle w:val="TAL"/>
              <w:rPr>
                <w:iCs/>
                <w:szCs w:val="24"/>
              </w:rPr>
            </w:pPr>
            <w:r w:rsidRPr="00BE1C86">
              <w:rPr>
                <w:iCs/>
                <w:szCs w:val="24"/>
              </w:rPr>
              <w:t>- ignore the first response</w:t>
            </w:r>
          </w:p>
          <w:p w:rsidR="00B6689B" w:rsidRPr="00BE1C86" w:rsidRDefault="00B6689B" w:rsidP="00BE1C86">
            <w:pPr>
              <w:pStyle w:val="TAL"/>
              <w:rPr>
                <w:iCs/>
                <w:szCs w:val="24"/>
              </w:rPr>
            </w:pPr>
          </w:p>
          <w:p w:rsidR="00B6689B" w:rsidRPr="00BE1C86" w:rsidRDefault="00B6689B" w:rsidP="00BE1C86">
            <w:pPr>
              <w:pStyle w:val="TAL"/>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p>
          <w:p w:rsidR="00B6689B" w:rsidRPr="00BE1C86" w:rsidRDefault="00B6689B" w:rsidP="00BE1C86">
            <w:pPr>
              <w:pStyle w:val="TAL"/>
              <w:rPr>
                <w:iCs/>
                <w:szCs w:val="24"/>
              </w:rPr>
            </w:pPr>
          </w:p>
          <w:p w:rsidR="00B6689B" w:rsidRPr="00BE1C86" w:rsidRDefault="00B6689B" w:rsidP="00BE1C86">
            <w:pPr>
              <w:pStyle w:val="TAL"/>
              <w:rPr>
                <w:rFonts w:cs="Arial"/>
                <w:iCs/>
                <w:szCs w:val="18"/>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r w:rsidRPr="00BE1C86">
              <w:rPr>
                <w:rFonts w:cs="Arial"/>
                <w:iCs/>
                <w:szCs w:val="18"/>
              </w:rPr>
              <w:t xml:space="preserve"> </w:t>
            </w:r>
          </w:p>
        </w:tc>
        <w:tc>
          <w:tcPr>
            <w:tcW w:w="737" w:type="dxa"/>
          </w:tcPr>
          <w:p w:rsidR="00B6689B" w:rsidRPr="00BE1C86" w:rsidRDefault="00B6689B" w:rsidP="00BE1C86">
            <w:pPr>
              <w:keepNext/>
              <w:keepLines/>
              <w:spacing w:after="0"/>
              <w:rPr>
                <w:rFonts w:cs="Arial"/>
                <w:iCs/>
                <w:szCs w:val="18"/>
              </w:rPr>
            </w:pPr>
            <w:r w:rsidRPr="00BE1C86">
              <w:rPr>
                <w:rFonts w:ascii="Arial" w:hAnsi="Arial"/>
                <w:iCs/>
                <w:sz w:val="18"/>
                <w:szCs w:val="24"/>
              </w:rPr>
              <w:t>N2</w:t>
            </w:r>
          </w:p>
        </w:tc>
      </w:tr>
      <w:tr w:rsidR="00B6689B" w:rsidRPr="00BE1C86" w:rsidTr="000B2585">
        <w:trPr>
          <w:jc w:val="center"/>
        </w:trPr>
        <w:tc>
          <w:tcPr>
            <w:tcW w:w="426" w:type="dxa"/>
            <w:tcBorders>
              <w:top w:val="nil"/>
              <w:bottom w:val="nil"/>
            </w:tcBorders>
            <w:shd w:val="clear" w:color="auto" w:fill="auto"/>
          </w:tcPr>
          <w:p w:rsidR="00B6689B" w:rsidRPr="00BE1C86" w:rsidRDefault="00B6689B" w:rsidP="004A617A">
            <w:pPr>
              <w:keepNext/>
              <w:keepLines/>
              <w:spacing w:after="0"/>
              <w:rPr>
                <w:rFonts w:ascii="Arial" w:hAnsi="Arial" w:cs="Arial"/>
                <w:color w:val="000000"/>
                <w:sz w:val="18"/>
                <w:szCs w:val="18"/>
                <w:lang w:eastAsia="de-DE"/>
              </w:rPr>
            </w:pPr>
          </w:p>
        </w:tc>
        <w:tc>
          <w:tcPr>
            <w:tcW w:w="1569" w:type="dxa"/>
          </w:tcPr>
          <w:p w:rsidR="00B6689B" w:rsidRPr="00BE1C86" w:rsidRDefault="00B6689B" w:rsidP="004A617A">
            <w:pPr>
              <w:keepNext/>
              <w:keepLines/>
              <w:spacing w:after="0"/>
              <w:rPr>
                <w:rFonts w:ascii="Arial" w:hAnsi="Arial"/>
                <w:iCs/>
                <w:sz w:val="18"/>
                <w:szCs w:val="24"/>
              </w:rPr>
            </w:pPr>
            <w:r w:rsidRPr="00BE1C86">
              <w:rPr>
                <w:rFonts w:ascii="Arial" w:hAnsi="Arial"/>
                <w:iCs/>
                <w:sz w:val="18"/>
                <w:szCs w:val="24"/>
              </w:rPr>
              <w:t>3 -  EVT_SEND_DATA(INS='12')</w:t>
            </w:r>
          </w:p>
          <w:p w:rsidR="00B6689B" w:rsidRPr="00BE1C86" w:rsidRDefault="00B6689B" w:rsidP="004A617A">
            <w:pPr>
              <w:keepNext/>
              <w:keepLines/>
              <w:spacing w:after="0"/>
              <w:rPr>
                <w:rFonts w:ascii="Arial" w:hAnsi="Arial"/>
                <w:iCs/>
                <w:sz w:val="18"/>
                <w:szCs w:val="24"/>
              </w:rPr>
            </w:pPr>
          </w:p>
          <w:p w:rsidR="00B6689B" w:rsidRPr="00BE1C86" w:rsidRDefault="00B6689B" w:rsidP="004A617A">
            <w:pPr>
              <w:keepNext/>
              <w:keepLines/>
              <w:spacing w:after="0"/>
              <w:rPr>
                <w:rFonts w:ascii="Arial" w:hAnsi="Arial"/>
                <w:iCs/>
                <w:sz w:val="18"/>
                <w:szCs w:val="24"/>
              </w:rPr>
            </w:pPr>
            <w:r w:rsidRPr="00BE1C86">
              <w:rPr>
                <w:rFonts w:ascii="Arial" w:hAnsi="Arial"/>
                <w:iCs/>
                <w:sz w:val="18"/>
                <w:szCs w:val="24"/>
              </w:rPr>
              <w:t>- ANY_OK as response to GET_PARAMETER</w:t>
            </w:r>
          </w:p>
          <w:p w:rsidR="00B6689B" w:rsidRPr="00BE1C86" w:rsidRDefault="00B6689B" w:rsidP="004A617A">
            <w:pPr>
              <w:keepNext/>
              <w:keepLines/>
              <w:spacing w:after="0"/>
              <w:rPr>
                <w:rFonts w:ascii="Arial" w:hAnsi="Arial"/>
                <w:iCs/>
                <w:sz w:val="18"/>
                <w:szCs w:val="24"/>
              </w:rPr>
            </w:pPr>
          </w:p>
          <w:p w:rsidR="00B6689B" w:rsidRPr="00BE1C86" w:rsidRDefault="00B6689B" w:rsidP="004A617A">
            <w:pPr>
              <w:keepNext/>
              <w:keepLines/>
              <w:spacing w:after="0"/>
              <w:rPr>
                <w:rFonts w:ascii="Arial" w:hAnsi="Arial"/>
                <w:iCs/>
                <w:sz w:val="18"/>
                <w:szCs w:val="24"/>
              </w:rPr>
            </w:pPr>
            <w:r w:rsidRPr="00BE1C86">
              <w:rPr>
                <w:rFonts w:ascii="Arial" w:hAnsi="Arial"/>
                <w:iCs/>
                <w:sz w:val="18"/>
                <w:szCs w:val="24"/>
              </w:rPr>
              <w:t>- deselect/select the applet</w:t>
            </w:r>
          </w:p>
          <w:p w:rsidR="00B6689B" w:rsidRPr="00BE1C86" w:rsidRDefault="00B6689B" w:rsidP="004A617A">
            <w:pPr>
              <w:keepNext/>
              <w:keepLines/>
              <w:spacing w:after="0"/>
              <w:rPr>
                <w:rFonts w:ascii="Arial" w:hAnsi="Arial"/>
                <w:iCs/>
                <w:sz w:val="18"/>
                <w:szCs w:val="24"/>
              </w:rPr>
            </w:pPr>
          </w:p>
          <w:p w:rsidR="00B6689B" w:rsidRPr="00BE1C86" w:rsidRDefault="00B6689B" w:rsidP="004A617A">
            <w:pPr>
              <w:keepNext/>
              <w:keepLines/>
              <w:spacing w:after="0"/>
              <w:rPr>
                <w:rFonts w:ascii="Arial" w:hAnsi="Arial" w:cs="Arial"/>
                <w:color w:val="000000"/>
                <w:sz w:val="18"/>
                <w:szCs w:val="18"/>
                <w:lang w:eastAsia="de-DE"/>
              </w:rPr>
            </w:pPr>
            <w:r w:rsidRPr="00BE1C86">
              <w:rPr>
                <w:rFonts w:ascii="Arial" w:hAnsi="Arial"/>
                <w:iCs/>
                <w:sz w:val="18"/>
                <w:szCs w:val="24"/>
              </w:rPr>
              <w:t>- EVT_SEND_DATA(INS='20'</w:t>
            </w:r>
            <w:r w:rsidRPr="00BE1C86">
              <w:rPr>
                <w:rFonts w:ascii="Arial" w:hAnsi="Arial" w:cs="Arial"/>
                <w:color w:val="000000"/>
                <w:sz w:val="18"/>
                <w:szCs w:val="18"/>
                <w:lang w:eastAsia="de-DE"/>
              </w:rPr>
              <w:t>)</w:t>
            </w:r>
          </w:p>
        </w:tc>
        <w:tc>
          <w:tcPr>
            <w:tcW w:w="3119" w:type="dxa"/>
            <w:shd w:val="clear" w:color="auto" w:fill="auto"/>
          </w:tcPr>
          <w:p w:rsidR="00B6689B" w:rsidRPr="00BE1C86" w:rsidRDefault="00B6689B" w:rsidP="004A617A">
            <w:pPr>
              <w:keepNext/>
              <w:keepLines/>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B6689B" w:rsidRPr="00BE1C86" w:rsidRDefault="00B6689B" w:rsidP="004A617A">
            <w:pPr>
              <w:keepNext/>
              <w:keepLines/>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B6689B" w:rsidRPr="00BE1C86" w:rsidRDefault="00B6689B" w:rsidP="004A617A">
            <w:pPr>
              <w:keepNext/>
              <w:keepLines/>
              <w:spacing w:after="0"/>
              <w:rPr>
                <w:rFonts w:ascii="Courier New" w:hAnsi="Courier New" w:cs="Courier New"/>
                <w:iCs/>
                <w:sz w:val="16"/>
                <w:szCs w:val="16"/>
              </w:rPr>
            </w:pPr>
          </w:p>
          <w:p w:rsidR="00B6689B" w:rsidRPr="00BE1C86" w:rsidRDefault="00B6689B" w:rsidP="004A617A">
            <w:pPr>
              <w:keepNext/>
              <w:keepLines/>
              <w:spacing w:after="0"/>
              <w:rPr>
                <w:rFonts w:ascii="Courier New" w:hAnsi="Courier New" w:cs="Courier New"/>
                <w:iCs/>
                <w:sz w:val="16"/>
                <w:szCs w:val="16"/>
              </w:rPr>
            </w:pPr>
            <w:r w:rsidRPr="00BE1C86">
              <w:rPr>
                <w:rFonts w:ascii="Courier New" w:hAnsi="Courier New" w:cs="Courier New"/>
                <w:iCs/>
                <w:sz w:val="16"/>
                <w:szCs w:val="16"/>
              </w:rPr>
              <w:t>deactivateEvent()</w:t>
            </w:r>
          </w:p>
          <w:p w:rsidR="00B6689B" w:rsidRPr="00BE1C86" w:rsidRDefault="00B6689B" w:rsidP="004A617A">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B6689B" w:rsidRPr="00BE1C86" w:rsidRDefault="00B6689B" w:rsidP="004A617A">
            <w:pPr>
              <w:keepNext/>
              <w:keepLines/>
              <w:spacing w:after="0"/>
              <w:rPr>
                <w:rFonts w:ascii="Courier New" w:hAnsi="Courier New" w:cs="Courier New"/>
                <w:iCs/>
                <w:sz w:val="16"/>
                <w:szCs w:val="16"/>
              </w:rPr>
            </w:pPr>
            <w:r w:rsidRPr="00BE1C86">
              <w:rPr>
                <w:rFonts w:ascii="Courier New" w:hAnsi="Courier New" w:cs="Courier New"/>
                <w:iCs/>
                <w:sz w:val="16"/>
                <w:szCs w:val="16"/>
              </w:rPr>
              <w:t>CardEmulationListener.EVENT_GET_PARAMETER_RESPONSE</w:t>
            </w:r>
          </w:p>
          <w:p w:rsidR="00B6689B" w:rsidRPr="00BE1C86" w:rsidRDefault="00B6689B" w:rsidP="004A617A">
            <w:pPr>
              <w:keepNext/>
              <w:keepLines/>
              <w:spacing w:after="0"/>
              <w:rPr>
                <w:rFonts w:ascii="Courier New" w:hAnsi="Courier New" w:cs="Courier New"/>
                <w:iCs/>
                <w:sz w:val="16"/>
                <w:szCs w:val="16"/>
              </w:rPr>
            </w:pPr>
          </w:p>
          <w:p w:rsidR="00B6689B" w:rsidRPr="00BE1C86" w:rsidRDefault="00B6689B" w:rsidP="004A617A">
            <w:pPr>
              <w:keepNext/>
              <w:keepLines/>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B6689B" w:rsidRPr="00BE1C86" w:rsidRDefault="00B6689B" w:rsidP="004A617A">
            <w:pPr>
              <w:keepNext/>
              <w:keepLines/>
              <w:spacing w:after="0"/>
              <w:rPr>
                <w:rFonts w:ascii="Courier New" w:hAnsi="Courier New" w:cs="Courier New"/>
                <w:iCs/>
                <w:sz w:val="16"/>
                <w:szCs w:val="16"/>
              </w:rPr>
            </w:pPr>
            <w:r w:rsidRPr="00BE1C86">
              <w:rPr>
                <w:rFonts w:ascii="Courier New" w:hAnsi="Courier New" w:cs="Courier New"/>
                <w:iCs/>
                <w:sz w:val="16"/>
                <w:szCs w:val="16"/>
              </w:rPr>
              <w:t>paramID = PARAM_ID_TYPE_B_CARD_ATQB</w:t>
            </w:r>
          </w:p>
        </w:tc>
        <w:tc>
          <w:tcPr>
            <w:tcW w:w="1974" w:type="dxa"/>
            <w:shd w:val="clear" w:color="auto" w:fill="auto"/>
          </w:tcPr>
          <w:p w:rsidR="00B6689B" w:rsidRPr="00BE1C86" w:rsidRDefault="007B2098" w:rsidP="004A617A">
            <w:pPr>
              <w:pStyle w:val="TAL"/>
              <w:rPr>
                <w:iCs/>
                <w:szCs w:val="24"/>
              </w:rPr>
            </w:pPr>
            <w:r w:rsidRPr="00BE1C86">
              <w:rPr>
                <w:iCs/>
                <w:szCs w:val="24"/>
              </w:rPr>
              <w:t>No exception shall be thrown</w:t>
            </w:r>
          </w:p>
          <w:p w:rsidR="00B6689B" w:rsidRPr="00BE1C86" w:rsidRDefault="00B6689B" w:rsidP="004A617A">
            <w:pPr>
              <w:pStyle w:val="TAL"/>
              <w:rPr>
                <w:iCs/>
                <w:szCs w:val="24"/>
              </w:rPr>
            </w:pPr>
          </w:p>
          <w:p w:rsidR="00B6689B" w:rsidRPr="00BE1C86" w:rsidRDefault="00B6689B" w:rsidP="004A617A">
            <w:pPr>
              <w:pStyle w:val="TAL"/>
              <w:rPr>
                <w:iCs/>
                <w:szCs w:val="24"/>
              </w:rPr>
            </w:pPr>
            <w:r w:rsidRPr="00BE1C86">
              <w:rPr>
                <w:iCs/>
                <w:szCs w:val="24"/>
              </w:rPr>
              <w:t>onCallback() method shall not notice the event</w:t>
            </w:r>
          </w:p>
        </w:tc>
        <w:tc>
          <w:tcPr>
            <w:tcW w:w="2154" w:type="dxa"/>
            <w:shd w:val="clear" w:color="auto" w:fill="auto"/>
          </w:tcPr>
          <w:p w:rsidR="00B6689B" w:rsidRPr="00BE1C86" w:rsidRDefault="00B6689B" w:rsidP="004A617A">
            <w:pPr>
              <w:pStyle w:val="TAL"/>
              <w:rPr>
                <w:iCs/>
                <w:szCs w:val="24"/>
              </w:rPr>
            </w:pPr>
            <w:r w:rsidRPr="00BE1C86">
              <w:rPr>
                <w:iCs/>
                <w:szCs w:val="24"/>
              </w:rPr>
              <w:t>- ignore the first response</w:t>
            </w:r>
          </w:p>
          <w:p w:rsidR="00B6689B" w:rsidRPr="00BE1C86" w:rsidRDefault="00B6689B" w:rsidP="004A617A">
            <w:pPr>
              <w:pStyle w:val="TAL"/>
              <w:rPr>
                <w:iCs/>
                <w:szCs w:val="24"/>
              </w:rPr>
            </w:pPr>
          </w:p>
          <w:p w:rsidR="00B6689B" w:rsidRPr="00BE1C86" w:rsidRDefault="00B6689B" w:rsidP="004A617A">
            <w:pPr>
              <w:pStyle w:val="TAL"/>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p>
          <w:p w:rsidR="00B6689B" w:rsidRPr="00BE1C86" w:rsidRDefault="00B6689B" w:rsidP="004A617A">
            <w:pPr>
              <w:pStyle w:val="TAL"/>
              <w:rPr>
                <w:iCs/>
                <w:szCs w:val="24"/>
              </w:rPr>
            </w:pPr>
          </w:p>
          <w:p w:rsidR="00B6689B" w:rsidRPr="00BE1C86" w:rsidRDefault="00B6689B" w:rsidP="004A617A">
            <w:pPr>
              <w:pStyle w:val="TAL"/>
              <w:rPr>
                <w:rFonts w:cs="Arial"/>
                <w:iCs/>
                <w:szCs w:val="18"/>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r w:rsidRPr="00BE1C86">
              <w:rPr>
                <w:rFonts w:cs="Arial"/>
                <w:iCs/>
                <w:szCs w:val="18"/>
              </w:rPr>
              <w:t xml:space="preserve"> </w:t>
            </w:r>
          </w:p>
        </w:tc>
        <w:tc>
          <w:tcPr>
            <w:tcW w:w="737" w:type="dxa"/>
          </w:tcPr>
          <w:p w:rsidR="00B6689B" w:rsidRPr="00BE1C86" w:rsidRDefault="00B6689B" w:rsidP="004A617A">
            <w:pPr>
              <w:keepNext/>
              <w:keepLines/>
              <w:spacing w:after="0"/>
              <w:rPr>
                <w:rFonts w:cs="Arial"/>
                <w:iCs/>
                <w:szCs w:val="18"/>
              </w:rPr>
            </w:pPr>
            <w:r w:rsidRPr="00BE1C86">
              <w:rPr>
                <w:rFonts w:ascii="Arial" w:hAnsi="Arial"/>
                <w:iCs/>
                <w:sz w:val="18"/>
                <w:szCs w:val="24"/>
              </w:rPr>
              <w:t>N2</w:t>
            </w:r>
          </w:p>
        </w:tc>
      </w:tr>
      <w:tr w:rsidR="00B6689B" w:rsidRPr="00BE1C86" w:rsidTr="000B2585">
        <w:trPr>
          <w:jc w:val="center"/>
        </w:trPr>
        <w:tc>
          <w:tcPr>
            <w:tcW w:w="426" w:type="dxa"/>
            <w:tcBorders>
              <w:top w:val="nil"/>
            </w:tcBorders>
            <w:shd w:val="clear" w:color="auto" w:fill="auto"/>
          </w:tcPr>
          <w:p w:rsidR="00B6689B" w:rsidRPr="00BE1C86" w:rsidRDefault="00B6689B" w:rsidP="006D337D">
            <w:pPr>
              <w:spacing w:after="0"/>
              <w:rPr>
                <w:rFonts w:ascii="Arial" w:hAnsi="Arial" w:cs="Arial"/>
                <w:color w:val="000000"/>
                <w:sz w:val="18"/>
                <w:szCs w:val="18"/>
                <w:lang w:eastAsia="de-DE"/>
              </w:rPr>
            </w:pPr>
          </w:p>
        </w:tc>
        <w:tc>
          <w:tcPr>
            <w:tcW w:w="1569" w:type="dxa"/>
          </w:tcPr>
          <w:p w:rsidR="00B6689B" w:rsidRPr="00BE1C86" w:rsidRDefault="00B6689B" w:rsidP="006D337D">
            <w:pPr>
              <w:spacing w:after="0"/>
              <w:rPr>
                <w:rFonts w:ascii="Arial" w:hAnsi="Arial"/>
                <w:iCs/>
                <w:sz w:val="18"/>
                <w:szCs w:val="24"/>
              </w:rPr>
            </w:pPr>
            <w:r w:rsidRPr="00BE1C86">
              <w:rPr>
                <w:rFonts w:ascii="Arial" w:hAnsi="Arial"/>
                <w:iCs/>
                <w:sz w:val="18"/>
                <w:szCs w:val="24"/>
              </w:rPr>
              <w:t xml:space="preserve">4 - </w:t>
            </w:r>
          </w:p>
          <w:p w:rsidR="00B6689B" w:rsidRPr="00BE1C86" w:rsidRDefault="00B6689B" w:rsidP="006D337D">
            <w:pPr>
              <w:spacing w:after="0"/>
              <w:rPr>
                <w:rFonts w:ascii="Arial" w:hAnsi="Arial"/>
                <w:iCs/>
                <w:sz w:val="18"/>
                <w:szCs w:val="24"/>
              </w:rPr>
            </w:pPr>
            <w:r w:rsidRPr="00BE1C86">
              <w:rPr>
                <w:rFonts w:ascii="Arial" w:hAnsi="Arial"/>
                <w:iCs/>
                <w:sz w:val="18"/>
                <w:szCs w:val="24"/>
              </w:rPr>
              <w:t>-EVT_SEND_DATA(INS='14')</w:t>
            </w:r>
          </w:p>
          <w:p w:rsidR="00B6689B" w:rsidRPr="00BE1C86" w:rsidRDefault="00B6689B" w:rsidP="006D337D">
            <w:pPr>
              <w:spacing w:after="0"/>
              <w:rPr>
                <w:rFonts w:ascii="Arial" w:hAnsi="Arial"/>
                <w:iCs/>
                <w:sz w:val="18"/>
                <w:szCs w:val="24"/>
              </w:rPr>
            </w:pPr>
            <w:r w:rsidRPr="00BE1C86">
              <w:rPr>
                <w:rFonts w:ascii="Arial" w:hAnsi="Arial"/>
                <w:iCs/>
                <w:sz w:val="18"/>
                <w:szCs w:val="24"/>
              </w:rPr>
              <w:t>- deselect</w:t>
            </w:r>
          </w:p>
          <w:p w:rsidR="00B6689B" w:rsidRPr="00BE1C86" w:rsidRDefault="00B6689B" w:rsidP="006D337D">
            <w:pPr>
              <w:spacing w:after="0"/>
              <w:rPr>
                <w:rFonts w:ascii="Arial" w:hAnsi="Arial"/>
                <w:iCs/>
                <w:sz w:val="18"/>
                <w:szCs w:val="24"/>
              </w:rPr>
            </w:pPr>
            <w:r w:rsidRPr="00BE1C86">
              <w:rPr>
                <w:rFonts w:ascii="Arial" w:hAnsi="Arial"/>
                <w:iCs/>
                <w:sz w:val="18"/>
                <w:szCs w:val="24"/>
              </w:rPr>
              <w:t>/select the applet</w:t>
            </w:r>
          </w:p>
          <w:p w:rsidR="00B6689B" w:rsidRPr="00BE1C86" w:rsidRDefault="00B6689B" w:rsidP="006D337D">
            <w:pPr>
              <w:spacing w:after="0"/>
              <w:rPr>
                <w:rFonts w:ascii="Arial" w:hAnsi="Arial" w:cs="Arial"/>
                <w:color w:val="000000"/>
                <w:sz w:val="18"/>
                <w:szCs w:val="18"/>
                <w:lang w:eastAsia="de-DE"/>
              </w:rPr>
            </w:pPr>
            <w:r w:rsidRPr="00BE1C86">
              <w:rPr>
                <w:rFonts w:ascii="Arial" w:hAnsi="Arial"/>
                <w:iCs/>
                <w:sz w:val="18"/>
                <w:szCs w:val="24"/>
              </w:rPr>
              <w:t>- EVT_SEND_DATA(INS='20')</w:t>
            </w:r>
          </w:p>
        </w:tc>
        <w:tc>
          <w:tcPr>
            <w:tcW w:w="3119" w:type="dxa"/>
            <w:shd w:val="clear" w:color="auto" w:fill="auto"/>
          </w:tcPr>
          <w:p w:rsidR="00B6689B" w:rsidRPr="00BE1C86" w:rsidRDefault="00B6689B" w:rsidP="006D337D">
            <w:pPr>
              <w:spacing w:after="0"/>
              <w:rPr>
                <w:rFonts w:ascii="Courier New" w:hAnsi="Courier New" w:cs="Courier New"/>
                <w:iCs/>
                <w:sz w:val="16"/>
                <w:szCs w:val="16"/>
              </w:rPr>
            </w:pPr>
            <w:r w:rsidRPr="00BE1C86">
              <w:rPr>
                <w:rFonts w:ascii="Courier New" w:hAnsi="Courier New" w:cs="Courier New"/>
                <w:iCs/>
                <w:sz w:val="16"/>
                <w:szCs w:val="16"/>
              </w:rPr>
              <w:t>HCIService = CardEmulationService</w:t>
            </w:r>
          </w:p>
          <w:p w:rsidR="00B6689B" w:rsidRPr="00BE1C86" w:rsidRDefault="00B6689B" w:rsidP="006D337D">
            <w:pPr>
              <w:spacing w:after="0"/>
              <w:rPr>
                <w:rFonts w:ascii="Courier New" w:hAnsi="Courier New" w:cs="Courier New"/>
                <w:iCs/>
                <w:sz w:val="16"/>
                <w:szCs w:val="16"/>
              </w:rPr>
            </w:pPr>
            <w:r w:rsidRPr="00BE1C86">
              <w:rPr>
                <w:rFonts w:ascii="Courier New" w:hAnsi="Courier New" w:cs="Courier New"/>
                <w:iCs/>
                <w:sz w:val="16"/>
                <w:szCs w:val="16"/>
              </w:rPr>
              <w:t>Event has been successfully activated</w:t>
            </w:r>
          </w:p>
          <w:p w:rsidR="00B6689B" w:rsidRPr="00BE1C86" w:rsidRDefault="00B6689B" w:rsidP="006D337D">
            <w:pPr>
              <w:spacing w:after="0"/>
              <w:rPr>
                <w:rFonts w:ascii="Courier New" w:hAnsi="Courier New" w:cs="Courier New"/>
                <w:iCs/>
                <w:sz w:val="16"/>
                <w:szCs w:val="16"/>
              </w:rPr>
            </w:pPr>
          </w:p>
          <w:p w:rsidR="00B6689B" w:rsidRPr="00BE1C86" w:rsidRDefault="00B6689B" w:rsidP="006D337D">
            <w:pPr>
              <w:spacing w:after="0"/>
              <w:rPr>
                <w:rFonts w:ascii="Courier New" w:hAnsi="Courier New" w:cs="Courier New"/>
                <w:iCs/>
                <w:sz w:val="16"/>
                <w:szCs w:val="16"/>
              </w:rPr>
            </w:pPr>
            <w:r w:rsidRPr="00BE1C86">
              <w:rPr>
                <w:rFonts w:ascii="Courier New" w:hAnsi="Courier New" w:cs="Courier New"/>
                <w:iCs/>
                <w:sz w:val="16"/>
                <w:szCs w:val="16"/>
              </w:rPr>
              <w:t>deactivateEvent()</w:t>
            </w:r>
          </w:p>
          <w:p w:rsidR="00B6689B" w:rsidRPr="00BE1C86" w:rsidRDefault="00B6689B" w:rsidP="006D337D">
            <w:pPr>
              <w:spacing w:after="0"/>
              <w:rPr>
                <w:rFonts w:ascii="Courier New" w:hAnsi="Courier New" w:cs="Courier New"/>
                <w:iCs/>
                <w:sz w:val="16"/>
                <w:szCs w:val="16"/>
              </w:rPr>
            </w:pPr>
            <w:r w:rsidRPr="00BE1C86">
              <w:rPr>
                <w:rFonts w:ascii="Courier New" w:hAnsi="Courier New" w:cs="Courier New"/>
                <w:iCs/>
                <w:sz w:val="16"/>
                <w:szCs w:val="16"/>
              </w:rPr>
              <w:t xml:space="preserve">event =  </w:t>
            </w:r>
          </w:p>
          <w:p w:rsidR="00B6689B" w:rsidRPr="00BE1C86" w:rsidRDefault="00B6689B" w:rsidP="006D337D">
            <w:pPr>
              <w:spacing w:after="0"/>
              <w:rPr>
                <w:rFonts w:ascii="Courier New" w:hAnsi="Courier New" w:cs="Courier New"/>
                <w:iCs/>
                <w:sz w:val="16"/>
                <w:szCs w:val="16"/>
              </w:rPr>
            </w:pPr>
            <w:r w:rsidRPr="00BE1C86">
              <w:rPr>
                <w:rFonts w:ascii="Courier New" w:hAnsi="Courier New" w:cs="Courier New"/>
                <w:iCs/>
                <w:sz w:val="16"/>
                <w:szCs w:val="16"/>
              </w:rPr>
              <w:t>CardEmulationListener.EVENT_ON_SEND_DATA</w:t>
            </w:r>
          </w:p>
        </w:tc>
        <w:tc>
          <w:tcPr>
            <w:tcW w:w="1974" w:type="dxa"/>
            <w:shd w:val="clear" w:color="auto" w:fill="auto"/>
          </w:tcPr>
          <w:p w:rsidR="00B6689B" w:rsidRPr="00BE1C86" w:rsidRDefault="007B2098" w:rsidP="006D337D">
            <w:pPr>
              <w:pStyle w:val="TAL"/>
              <w:keepNext w:val="0"/>
              <w:keepLines w:val="0"/>
              <w:rPr>
                <w:iCs/>
                <w:szCs w:val="24"/>
              </w:rPr>
            </w:pPr>
            <w:r w:rsidRPr="00BE1C86">
              <w:rPr>
                <w:iCs/>
                <w:szCs w:val="24"/>
              </w:rPr>
              <w:t>No exception shall be thrown</w:t>
            </w:r>
          </w:p>
          <w:p w:rsidR="00B6689B" w:rsidRPr="00BE1C86" w:rsidRDefault="00B6689B" w:rsidP="006D337D">
            <w:pPr>
              <w:pStyle w:val="TAL"/>
              <w:keepNext w:val="0"/>
              <w:keepLines w:val="0"/>
              <w:rPr>
                <w:iCs/>
                <w:szCs w:val="24"/>
              </w:rPr>
            </w:pPr>
          </w:p>
          <w:p w:rsidR="00B6689B" w:rsidRPr="00BE1C86" w:rsidRDefault="00B6689B" w:rsidP="006D337D">
            <w:pPr>
              <w:pStyle w:val="TAL"/>
              <w:keepNext w:val="0"/>
              <w:keepLines w:val="0"/>
              <w:rPr>
                <w:iCs/>
                <w:szCs w:val="24"/>
              </w:rPr>
            </w:pPr>
            <w:r w:rsidRPr="00BE1C86">
              <w:rPr>
                <w:iCs/>
                <w:szCs w:val="24"/>
              </w:rPr>
              <w:t>onCallback() method shall not notice the event</w:t>
            </w:r>
          </w:p>
        </w:tc>
        <w:tc>
          <w:tcPr>
            <w:tcW w:w="2154" w:type="dxa"/>
            <w:shd w:val="clear" w:color="auto" w:fill="auto"/>
          </w:tcPr>
          <w:p w:rsidR="00B6689B" w:rsidRPr="00BE1C86" w:rsidRDefault="00B6689B" w:rsidP="006D337D">
            <w:pPr>
              <w:pStyle w:val="TAL"/>
              <w:keepNext w:val="0"/>
              <w:keepLines w:val="0"/>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p>
          <w:p w:rsidR="00B6689B" w:rsidRPr="00BE1C86" w:rsidRDefault="00B6689B" w:rsidP="006D337D">
            <w:pPr>
              <w:pStyle w:val="TAL"/>
              <w:keepNext w:val="0"/>
              <w:keepLines w:val="0"/>
              <w:rPr>
                <w:iCs/>
                <w:szCs w:val="24"/>
              </w:rPr>
            </w:pPr>
            <w:r w:rsidRPr="00BE1C86">
              <w:rPr>
                <w:iCs/>
                <w:szCs w:val="24"/>
              </w:rPr>
              <w:t xml:space="preserve">- EVT_SEND_DATA </w:t>
            </w:r>
            <w:r w:rsidR="001B6BB3" w:rsidRPr="00BE1C86">
              <w:rPr>
                <w:iCs/>
                <w:szCs w:val="24"/>
              </w:rPr>
              <w:t>(SW </w:t>
            </w:r>
            <w:r w:rsidR="001B6BB3" w:rsidRPr="00BE1C86">
              <w:rPr>
                <w:iCs/>
                <w:szCs w:val="24"/>
              </w:rPr>
              <w:noBreakHyphen/>
              <w:t xml:space="preserve"> '90 00')</w:t>
            </w:r>
            <w:r w:rsidRPr="00BE1C86">
              <w:rPr>
                <w:iCs/>
                <w:szCs w:val="24"/>
              </w:rPr>
              <w:t xml:space="preserve"> </w:t>
            </w:r>
          </w:p>
          <w:p w:rsidR="00B6689B" w:rsidRPr="00BE1C86" w:rsidRDefault="00B6689B" w:rsidP="006D337D">
            <w:pPr>
              <w:pStyle w:val="TAL"/>
              <w:keepNext w:val="0"/>
              <w:keepLines w:val="0"/>
              <w:rPr>
                <w:rFonts w:cs="Arial"/>
                <w:iCs/>
                <w:szCs w:val="18"/>
              </w:rPr>
            </w:pPr>
            <w:r w:rsidRPr="00BE1C86">
              <w:rPr>
                <w:iCs/>
                <w:szCs w:val="24"/>
              </w:rPr>
              <w:t>- EVT_SEND_DATA (SW- '90 01')</w:t>
            </w:r>
          </w:p>
        </w:tc>
        <w:tc>
          <w:tcPr>
            <w:tcW w:w="737" w:type="dxa"/>
          </w:tcPr>
          <w:p w:rsidR="00B6689B" w:rsidRPr="00BE1C86" w:rsidRDefault="00B6689B" w:rsidP="006D337D">
            <w:pPr>
              <w:pStyle w:val="TAL"/>
              <w:keepNext w:val="0"/>
              <w:keepLines w:val="0"/>
              <w:rPr>
                <w:rFonts w:cs="Arial"/>
                <w:iCs/>
                <w:szCs w:val="18"/>
              </w:rPr>
            </w:pPr>
            <w:r w:rsidRPr="00BE1C86">
              <w:rPr>
                <w:rFonts w:cs="Arial"/>
                <w:iCs/>
                <w:szCs w:val="18"/>
              </w:rPr>
              <w:t>N</w:t>
            </w:r>
            <w:r w:rsidRPr="00BE1C86">
              <w:rPr>
                <w:iCs/>
                <w:szCs w:val="24"/>
              </w:rPr>
              <w:t>2</w:t>
            </w:r>
          </w:p>
        </w:tc>
      </w:tr>
    </w:tbl>
    <w:p w:rsidR="005A3C47" w:rsidRPr="00BE1C86" w:rsidRDefault="005A3C47" w:rsidP="006D337D">
      <w:pPr>
        <w:rPr>
          <w:lang w:eastAsia="de-DE"/>
        </w:rPr>
      </w:pPr>
    </w:p>
    <w:p w:rsidR="00F248A5" w:rsidRPr="00BE1C86" w:rsidRDefault="00F248A5" w:rsidP="006D337D">
      <w:pPr>
        <w:pStyle w:val="Heading3"/>
        <w:keepNext w:val="0"/>
        <w:keepLines w:val="0"/>
      </w:pPr>
      <w:bookmarkStart w:id="1803" w:name="_Toc415232639"/>
      <w:bookmarkStart w:id="1804" w:name="_Toc415652600"/>
      <w:bookmarkStart w:id="1805" w:name="_Toc415747305"/>
      <w:r w:rsidRPr="00BE1C86">
        <w:rPr>
          <w:bCs/>
        </w:rPr>
        <w:t>6.2.2</w:t>
      </w:r>
      <w:r w:rsidR="00750C0F" w:rsidRPr="00BE1C86">
        <w:rPr>
          <w:bCs/>
        </w:rPr>
        <w:tab/>
      </w:r>
      <w:r w:rsidRPr="00BE1C86">
        <w:rPr>
          <w:bCs/>
        </w:rPr>
        <w:t>Package Connectivity Service</w:t>
      </w:r>
      <w:bookmarkEnd w:id="1803"/>
      <w:bookmarkEnd w:id="1804"/>
      <w:bookmarkEnd w:id="1805"/>
    </w:p>
    <w:p w:rsidR="00F248A5" w:rsidRPr="00BE1C86" w:rsidRDefault="00750C0F" w:rsidP="006D337D">
      <w:pPr>
        <w:pStyle w:val="Heading4"/>
        <w:keepNext w:val="0"/>
        <w:keepLines w:val="0"/>
      </w:pPr>
      <w:bookmarkStart w:id="1806" w:name="_Toc415232640"/>
      <w:bookmarkStart w:id="1807" w:name="_Toc415652601"/>
      <w:bookmarkStart w:id="1808" w:name="_Toc415747306"/>
      <w:r w:rsidRPr="00BE1C86">
        <w:rPr>
          <w:bCs/>
          <w:sz w:val="26"/>
          <w:szCs w:val="26"/>
        </w:rPr>
        <w:t>6.2.2.1</w:t>
      </w:r>
      <w:r w:rsidRPr="00BE1C86">
        <w:rPr>
          <w:bCs/>
          <w:sz w:val="26"/>
          <w:szCs w:val="26"/>
        </w:rPr>
        <w:tab/>
      </w:r>
      <w:r w:rsidR="00F248A5" w:rsidRPr="00BE1C86">
        <w:rPr>
          <w:bCs/>
          <w:sz w:val="26"/>
          <w:szCs w:val="26"/>
        </w:rPr>
        <w:t>Interface Connectivity</w:t>
      </w:r>
      <w:r w:rsidR="00F21650" w:rsidRPr="00BE1C86">
        <w:rPr>
          <w:sz w:val="26"/>
          <w:szCs w:val="26"/>
        </w:rPr>
        <w:t>Service</w:t>
      </w:r>
      <w:bookmarkEnd w:id="1806"/>
      <w:bookmarkEnd w:id="1807"/>
      <w:bookmarkEnd w:id="1808"/>
    </w:p>
    <w:p w:rsidR="00F248A5" w:rsidRPr="00BE1C86" w:rsidRDefault="00750C0F" w:rsidP="006D337D">
      <w:pPr>
        <w:pStyle w:val="Heading5"/>
        <w:keepNext w:val="0"/>
        <w:keepLines w:val="0"/>
      </w:pPr>
      <w:bookmarkStart w:id="1809" w:name="_Toc415232641"/>
      <w:bookmarkStart w:id="1810" w:name="_Toc415652602"/>
      <w:bookmarkStart w:id="1811" w:name="_Toc415747307"/>
      <w:r w:rsidRPr="00BE1C86">
        <w:t>6.2.2.1.1</w:t>
      </w:r>
      <w:r w:rsidRPr="00BE1C86">
        <w:tab/>
      </w:r>
      <w:r w:rsidR="00F248A5" w:rsidRPr="00BE1C86">
        <w:t>Method prepareAndSendConnectivityEvent</w:t>
      </w:r>
      <w:bookmarkEnd w:id="1809"/>
      <w:bookmarkEnd w:id="1810"/>
      <w:bookmarkEnd w:id="1811"/>
    </w:p>
    <w:p w:rsidR="00F248A5" w:rsidRPr="00BE1C86" w:rsidRDefault="00F248A5" w:rsidP="006D337D">
      <w:r w:rsidRPr="00BE1C86">
        <w:t>Test Area Reference: Api_2_C</w:t>
      </w:r>
      <w:r w:rsidR="00F21650" w:rsidRPr="00BE1C86">
        <w:t>Ns</w:t>
      </w:r>
      <w:r w:rsidR="001D4969" w:rsidRPr="00BE1C86">
        <w:t>_</w:t>
      </w:r>
      <w:r w:rsidR="00F21650" w:rsidRPr="00BE1C86">
        <w:t>Sce</w:t>
      </w:r>
      <w:r w:rsidR="00750C0F" w:rsidRPr="00BE1C86">
        <w:t>.</w:t>
      </w:r>
    </w:p>
    <w:p w:rsidR="00F248A5" w:rsidRPr="00BE1C86" w:rsidRDefault="00750C0F" w:rsidP="006D337D">
      <w:pPr>
        <w:pStyle w:val="H6"/>
        <w:keepNext w:val="0"/>
        <w:keepLines w:val="0"/>
      </w:pPr>
      <w:r w:rsidRPr="00BE1C86">
        <w:t>6.2.2.1.1.1</w:t>
      </w:r>
      <w:r w:rsidRPr="00BE1C86">
        <w:tab/>
      </w:r>
      <w:r w:rsidR="00F248A5" w:rsidRPr="00BE1C86">
        <w:t xml:space="preserve">Conformance requirements </w:t>
      </w:r>
    </w:p>
    <w:p w:rsidR="00F248A5" w:rsidRPr="00BE1C86" w:rsidRDefault="00F248A5" w:rsidP="006D337D">
      <w:r w:rsidRPr="00BE1C86">
        <w:t>The method with the following header shall be compliant to its definition in the API.</w:t>
      </w:r>
    </w:p>
    <w:p w:rsidR="00F248A5" w:rsidRPr="00BE1C86" w:rsidRDefault="00F248A5" w:rsidP="006D337D">
      <w:pPr>
        <w:pStyle w:val="PL"/>
        <w:rPr>
          <w:noProof w:val="0"/>
        </w:rPr>
      </w:pPr>
      <w:r w:rsidRPr="00BE1C86">
        <w:rPr>
          <w:noProof w:val="0"/>
        </w:rPr>
        <w:t>void prepareAndSendConnectivityEvent()</w:t>
      </w:r>
    </w:p>
    <w:p w:rsidR="00F248A5" w:rsidRPr="00BE1C86" w:rsidRDefault="00F248A5" w:rsidP="006D337D">
      <w:pPr>
        <w:pStyle w:val="PL"/>
        <w:rPr>
          <w:noProof w:val="0"/>
        </w:rPr>
      </w:pPr>
      <w:r w:rsidRPr="00BE1C86">
        <w:rPr>
          <w:noProof w:val="0"/>
        </w:rPr>
        <w:t xml:space="preserve">                                   throws HCIException</w:t>
      </w:r>
    </w:p>
    <w:p w:rsidR="00750C0F" w:rsidRPr="00BE1C86" w:rsidRDefault="00750C0F" w:rsidP="006D337D">
      <w:pPr>
        <w:pStyle w:val="PL"/>
        <w:rPr>
          <w:noProof w:val="0"/>
        </w:rPr>
      </w:pPr>
    </w:p>
    <w:p w:rsidR="00F248A5" w:rsidRPr="00BE1C86" w:rsidRDefault="00F248A5" w:rsidP="00D96268">
      <w:pPr>
        <w:pStyle w:val="H6"/>
      </w:pPr>
      <w:bookmarkStart w:id="1812" w:name="OLE_LINK5"/>
      <w:bookmarkStart w:id="1813" w:name="OLE_LINK6"/>
      <w:r w:rsidRPr="00BE1C86">
        <w:lastRenderedPageBreak/>
        <w:t>6.2.2.1.1.1.1</w:t>
      </w:r>
      <w:r w:rsidRPr="00BE1C86">
        <w:tab/>
        <w:t>Normal execution</w:t>
      </w:r>
    </w:p>
    <w:bookmarkEnd w:id="1812"/>
    <w:bookmarkEnd w:id="1813"/>
    <w:p w:rsidR="00F248A5" w:rsidRPr="00BE1C86" w:rsidRDefault="00F248A5" w:rsidP="00D96268">
      <w:pPr>
        <w:pStyle w:val="B1"/>
        <w:keepNext/>
        <w:keepLines/>
        <w:numPr>
          <w:ilvl w:val="0"/>
          <w:numId w:val="9"/>
        </w:numPr>
        <w:tabs>
          <w:tab w:val="num" w:pos="737"/>
        </w:tabs>
        <w:ind w:left="737" w:hanging="453"/>
      </w:pPr>
      <w:r w:rsidRPr="00BE1C86">
        <w:t xml:space="preserve">CRRN1: This non-blocking method builds the HCI event EVT_CONNECTIVITY which notifies the terminal host that it shall send a "HCI connectivity event" as defined in </w:t>
      </w:r>
      <w:r w:rsidR="0033759D" w:rsidRPr="00BE1C86">
        <w:t>ETSI TS 102 223</w:t>
      </w:r>
      <w:r w:rsidR="00025ECC" w:rsidRPr="00BE1C86">
        <w:t xml:space="preserve"> </w:t>
      </w:r>
      <w:r w:rsidR="007206C0" w:rsidRPr="00BE1C86">
        <w:t>[</w:t>
      </w:r>
      <w:fldSimple w:instr="REF REF_TS102223 \* MERGEFORMAT  \h ">
        <w:r w:rsidR="00C14AC4">
          <w:t>7</w:t>
        </w:r>
      </w:fldSimple>
      <w:r w:rsidR="007206C0" w:rsidRPr="00BE1C86">
        <w:t>]</w:t>
      </w:r>
      <w:r w:rsidR="00750C0F" w:rsidRPr="00BE1C86">
        <w:t>.</w:t>
      </w:r>
    </w:p>
    <w:p w:rsidR="009732BD" w:rsidRPr="00BE1C86" w:rsidRDefault="009732BD" w:rsidP="00D96268">
      <w:pPr>
        <w:pStyle w:val="B1"/>
        <w:keepNext/>
        <w:keepLines/>
        <w:numPr>
          <w:ilvl w:val="0"/>
          <w:numId w:val="9"/>
        </w:numPr>
        <w:tabs>
          <w:tab w:val="num" w:pos="737"/>
        </w:tabs>
        <w:ind w:left="737" w:hanging="453"/>
      </w:pPr>
      <w:r w:rsidRPr="00BE1C86">
        <w:t xml:space="preserve">CRRN2: </w:t>
      </w:r>
      <w:r w:rsidR="00C30FAB" w:rsidRPr="00BE1C86">
        <w:t xml:space="preserve">If the Applet wants to use proactive functionality it shall use the Connectivity Service defined above to send an HCI event EVT_CONNECTIVITY to the terminal, register for EVENT_EVENT_DOWNLOAD_HCI_CONNECTIVITY and return. All the proactive functionality of the UICC API defined in </w:t>
      </w:r>
      <w:r w:rsidR="0033759D" w:rsidRPr="00BE1C86">
        <w:t>ETSI TS 102 241</w:t>
      </w:r>
      <w:r w:rsidR="00C30FAB" w:rsidRPr="00BE1C86">
        <w:t xml:space="preserve"> </w:t>
      </w:r>
      <w:r w:rsidR="007206C0" w:rsidRPr="00BE1C86">
        <w:t>[</w:t>
      </w:r>
      <w:fldSimple w:instr="REF REF_TS102241 \h  \* MERGEFORMAT ">
        <w:r w:rsidR="00C14AC4">
          <w:t>6</w:t>
        </w:r>
      </w:fldSimple>
      <w:r w:rsidR="007206C0" w:rsidRPr="00BE1C86">
        <w:t>]</w:t>
      </w:r>
      <w:r w:rsidR="00C30FAB" w:rsidRPr="00BE1C86">
        <w:t xml:space="preserve"> is then available to the Applet when that Applet instance is triggered with the processToolkit() method defined in </w:t>
      </w:r>
      <w:r w:rsidR="0033759D" w:rsidRPr="00BE1C86">
        <w:t>ETSI TS 102 241</w:t>
      </w:r>
      <w:r w:rsidR="007206C0" w:rsidRPr="00BE1C86">
        <w:t xml:space="preserve"> [</w:t>
      </w:r>
      <w:fldSimple w:instr="REF REF_TS102241 \h  \* MERGEFORMAT ">
        <w:r w:rsidR="00C14AC4">
          <w:t>6</w:t>
        </w:r>
      </w:fldSimple>
      <w:r w:rsidR="007206C0" w:rsidRPr="00BE1C86">
        <w:t>]</w:t>
      </w:r>
      <w:r w:rsidR="00C30FAB" w:rsidRPr="00BE1C86">
        <w:t>.</w:t>
      </w:r>
    </w:p>
    <w:p w:rsidR="00140143" w:rsidRPr="00BE1C86" w:rsidRDefault="00140143" w:rsidP="001266E7">
      <w:pPr>
        <w:pStyle w:val="B1"/>
        <w:numPr>
          <w:ilvl w:val="0"/>
          <w:numId w:val="9"/>
        </w:numPr>
        <w:tabs>
          <w:tab w:val="num" w:pos="737"/>
        </w:tabs>
        <w:ind w:left="737" w:hanging="453"/>
      </w:pPr>
      <w:r w:rsidRPr="00BE1C86">
        <w:t xml:space="preserve">CRRN3: the contactless runtime environment shall bind the services defined in uicc.hci.services.connectivity to the corresponding resources (e.g. gates and pipes) specified by the HCI protocol </w:t>
      </w:r>
      <w:r w:rsidR="0033759D" w:rsidRPr="00BE1C86">
        <w:t>[</w:t>
      </w:r>
      <w:fldSimple w:instr="REF REF_TS102622 \h  \* MERGEFORMAT ">
        <w:r w:rsidR="00C14AC4">
          <w:t>3</w:t>
        </w:r>
      </w:fldSimple>
      <w:r w:rsidR="0033759D" w:rsidRPr="00BE1C86">
        <w:t>]</w:t>
      </w:r>
      <w:r w:rsidRPr="00BE1C86">
        <w:t xml:space="preserve"> for the connectivity service</w:t>
      </w:r>
      <w:r w:rsidR="00750C0F" w:rsidRPr="00BE1C86">
        <w:t>.</w:t>
      </w:r>
    </w:p>
    <w:p w:rsidR="00D96BA2" w:rsidRPr="00BE1C86" w:rsidRDefault="00EA4966" w:rsidP="001266E7">
      <w:pPr>
        <w:pStyle w:val="B1"/>
        <w:numPr>
          <w:ilvl w:val="0"/>
          <w:numId w:val="9"/>
        </w:numPr>
        <w:tabs>
          <w:tab w:val="num" w:pos="737"/>
        </w:tabs>
        <w:ind w:left="737" w:hanging="453"/>
      </w:pPr>
      <w:r w:rsidRPr="00BE1C86">
        <w:t xml:space="preserve">CRRN4: The Contactless Framework shall only send the HCI event EVT_CONNECTIVITY or EVT_TRANSACTION specified by the HCI protocol </w:t>
      </w:r>
      <w:r w:rsidR="0033759D" w:rsidRPr="00BE1C86">
        <w:t>[</w:t>
      </w:r>
      <w:fldSimple w:instr="REF REF_TS102622 \h  \* MERGEFORMAT ">
        <w:r w:rsidR="00C14AC4">
          <w:t>3</w:t>
        </w:r>
      </w:fldSimple>
      <w:r w:rsidR="0033759D" w:rsidRPr="00BE1C86">
        <w:t>]</w:t>
      </w:r>
      <w:r w:rsidRPr="00BE1C86">
        <w:t xml:space="preserve"> to an Applet instance, when it is the selected Applet in card emulation mode or when </w:t>
      </w:r>
      <w:r w:rsidR="00F405F4" w:rsidRPr="00BE1C86">
        <w:t xml:space="preserve">this Applet instance </w:t>
      </w:r>
      <w:r w:rsidRPr="00BE1C86">
        <w:t>is in the state ACTIVATED (according to "GlobalPlatform Amendment C"</w:t>
      </w:r>
      <w:r w:rsidR="0033759D" w:rsidRPr="00BE1C86">
        <w:t xml:space="preserve"> [</w:t>
      </w:r>
      <w:fldSimple w:instr="REF REF_GLOBALPLATFORM \h  \* MERGEFORMAT ">
        <w:r w:rsidR="00C14AC4">
          <w:t>10</w:t>
        </w:r>
      </w:fldSimple>
      <w:r w:rsidR="0033759D" w:rsidRPr="00BE1C86">
        <w:t>]</w:t>
      </w:r>
      <w:r w:rsidRPr="00BE1C86">
        <w:t>) for the reader mode</w:t>
      </w:r>
      <w:r w:rsidR="00750C0F" w:rsidRPr="00BE1C86">
        <w:t>.</w:t>
      </w:r>
    </w:p>
    <w:p w:rsidR="00CD6096" w:rsidRPr="00BE1C86" w:rsidRDefault="00CD6096" w:rsidP="004A617A">
      <w:pPr>
        <w:pStyle w:val="B1"/>
        <w:keepNext/>
        <w:keepLines/>
        <w:numPr>
          <w:ilvl w:val="0"/>
          <w:numId w:val="9"/>
        </w:numPr>
        <w:tabs>
          <w:tab w:val="num" w:pos="737"/>
        </w:tabs>
        <w:ind w:left="737" w:hanging="453"/>
      </w:pPr>
      <w:r w:rsidRPr="00BE1C86">
        <w:t xml:space="preserve">CRRN5: The ProactiveHandler defined in </w:t>
      </w:r>
      <w:r w:rsidR="0033759D" w:rsidRPr="00BE1C86">
        <w:t>ETSI TS 102 241</w:t>
      </w:r>
      <w:r w:rsidRPr="00BE1C86">
        <w:t xml:space="preserve"> </w:t>
      </w:r>
      <w:r w:rsidR="007206C0" w:rsidRPr="00BE1C86">
        <w:t>[</w:t>
      </w:r>
      <w:fldSimple w:instr="REF REF_TS102241 \h  \* MERGEFORMAT ">
        <w:r w:rsidR="00C14AC4">
          <w:t>6</w:t>
        </w:r>
      </w:fldSimple>
      <w:r w:rsidR="007206C0" w:rsidRPr="00BE1C86">
        <w:t>]</w:t>
      </w:r>
      <w:r w:rsidRPr="00BE1C86">
        <w:t xml:space="preserve"> shall not be available when the contactless Applet is invoked with the callback methods defined in th</w:t>
      </w:r>
      <w:r w:rsidR="004D2A08" w:rsidRPr="00BE1C86">
        <w:t>e present document</w:t>
      </w:r>
      <w:r w:rsidRPr="00BE1C86">
        <w:t xml:space="preserve">, or when the Applet is invoked with the process() method of the Applet class defined in Application Programming Interface, Java Card™ Platform </w:t>
      </w:r>
      <w:r w:rsidR="0033759D" w:rsidRPr="00BE1C86">
        <w:t>[</w:t>
      </w:r>
      <w:fldSimple w:instr="REF REF_TS102241 \h  \* MERGEFORMAT ">
        <w:r w:rsidR="00C14AC4">
          <w:t>6</w:t>
        </w:r>
      </w:fldSimple>
      <w:r w:rsidR="0033759D" w:rsidRPr="00BE1C86">
        <w:t>]</w:t>
      </w:r>
      <w:r w:rsidRPr="00BE1C86">
        <w:t xml:space="preserve"> (in card emulation mode)</w:t>
      </w:r>
      <w:r w:rsidR="00750C0F" w:rsidRPr="00BE1C86">
        <w:t>.</w:t>
      </w:r>
    </w:p>
    <w:p w:rsidR="00F248A5" w:rsidRPr="00BE1C86" w:rsidRDefault="00BE54BF" w:rsidP="00213282">
      <w:pPr>
        <w:pStyle w:val="H6"/>
      </w:pPr>
      <w:bookmarkStart w:id="1814" w:name="OLE_LINK15"/>
      <w:r w:rsidRPr="00BE1C86">
        <w:t>6.2.2.1.1.1.2</w:t>
      </w:r>
      <w:r w:rsidRPr="00BE1C86">
        <w:tab/>
      </w:r>
      <w:r w:rsidR="00F248A5" w:rsidRPr="00BE1C86">
        <w:t>Parameter errors</w:t>
      </w:r>
    </w:p>
    <w:bookmarkEnd w:id="1814"/>
    <w:p w:rsidR="00F248A5" w:rsidRPr="00BE1C86" w:rsidRDefault="00D93791" w:rsidP="00FB0496">
      <w:pPr>
        <w:pStyle w:val="B1"/>
        <w:numPr>
          <w:ilvl w:val="0"/>
          <w:numId w:val="10"/>
        </w:numPr>
        <w:ind w:left="737" w:hanging="453"/>
      </w:pPr>
      <w:r w:rsidRPr="00BE1C86">
        <w:t>None.</w:t>
      </w:r>
    </w:p>
    <w:p w:rsidR="00F248A5" w:rsidRPr="00BE1C86" w:rsidRDefault="00F248A5" w:rsidP="00213282">
      <w:pPr>
        <w:pStyle w:val="H6"/>
      </w:pPr>
      <w:bookmarkStart w:id="1815" w:name="OLE_LINK7"/>
      <w:bookmarkStart w:id="1816" w:name="OLE_LINK8"/>
      <w:r w:rsidRPr="00BE1C86">
        <w:t>6.2.2.1.1.1.3</w:t>
      </w:r>
      <w:bookmarkEnd w:id="1815"/>
      <w:bookmarkEnd w:id="1816"/>
      <w:r w:rsidRPr="00BE1C86">
        <w:tab/>
        <w:t>Context errors</w:t>
      </w:r>
    </w:p>
    <w:p w:rsidR="00D93791" w:rsidRPr="00BE1C86" w:rsidRDefault="00D93791" w:rsidP="00D770F1">
      <w:pPr>
        <w:pStyle w:val="B1"/>
        <w:numPr>
          <w:ilvl w:val="0"/>
          <w:numId w:val="9"/>
        </w:numPr>
        <w:tabs>
          <w:tab w:val="num" w:pos="737"/>
        </w:tabs>
        <w:ind w:left="737" w:hanging="453"/>
      </w:pPr>
      <w:r w:rsidRPr="00BE1C86">
        <w:t>CRRC1: throw HCIException with error code reason HCI_CURRENTLY_DISABLED if the HCI interface was disabled</w:t>
      </w:r>
      <w:r w:rsidR="00750C0F" w:rsidRPr="00BE1C86">
        <w:t>.</w:t>
      </w:r>
    </w:p>
    <w:p w:rsidR="00D93791" w:rsidRPr="00BE1C86" w:rsidRDefault="00D93791" w:rsidP="00D770F1">
      <w:pPr>
        <w:pStyle w:val="B1"/>
        <w:numPr>
          <w:ilvl w:val="0"/>
          <w:numId w:val="9"/>
        </w:numPr>
        <w:tabs>
          <w:tab w:val="num" w:pos="737"/>
        </w:tabs>
        <w:ind w:left="737" w:hanging="453"/>
      </w:pPr>
      <w:r w:rsidRPr="00BE1C86">
        <w:t>CRRC2: throw HCIException with error code reason HCI_RESOURCES_NOT_AVAILABLE if the contactless framework does not have enough resources to process the command</w:t>
      </w:r>
      <w:r w:rsidR="00750C0F" w:rsidRPr="00BE1C86">
        <w:t>.</w:t>
      </w:r>
    </w:p>
    <w:p w:rsidR="00F248A5" w:rsidRDefault="00D93791" w:rsidP="00D770F1">
      <w:pPr>
        <w:pStyle w:val="B1"/>
        <w:numPr>
          <w:ilvl w:val="0"/>
          <w:numId w:val="9"/>
        </w:numPr>
        <w:tabs>
          <w:tab w:val="num" w:pos="737"/>
        </w:tabs>
        <w:ind w:left="737" w:hanging="453"/>
        <w:rPr>
          <w:ins w:id="1817" w:author="SCP(16)000103_CR060" w:date="2017-09-18T22:37:00Z"/>
        </w:rPr>
      </w:pPr>
      <w:r w:rsidRPr="00BE1C86">
        <w:t>CRRC3: throw HCIException with error code reason HCI_CONDITIONS_NOT_SATISFIED if the conditions to call this method are not satisfied</w:t>
      </w:r>
      <w:r w:rsidR="00750C0F" w:rsidRPr="00BE1C86">
        <w:t>.</w:t>
      </w:r>
    </w:p>
    <w:p w:rsidR="00C11BEA" w:rsidRDefault="00B17F12">
      <w:pPr>
        <w:pStyle w:val="NO"/>
        <w:rPr>
          <w:ins w:id="1818" w:author="SCP(16)000103_CR060" w:date="2017-09-18T22:37:00Z"/>
        </w:rPr>
        <w:pPrChange w:id="1819" w:author="Calum MacLean (UL)" w:date="2015-03-13T16:16:00Z">
          <w:pPr>
            <w:pStyle w:val="H6"/>
          </w:pPr>
        </w:pPrChange>
      </w:pPr>
      <w:ins w:id="1820" w:author="SCP(16)000103_CR060" w:date="2017-09-18T22:37:00Z">
        <w:r w:rsidRPr="00846C73">
          <w:t>NOTE:</w:t>
        </w:r>
        <w:r w:rsidRPr="00846C73">
          <w:tab/>
          <w:t>CRRC2 is not tested, as it is not possible to force the situation where the contactless framework does not have enough resources to process the command.</w:t>
        </w:r>
      </w:ins>
    </w:p>
    <w:p w:rsidR="00C11BEA" w:rsidRDefault="00C11BEA">
      <w:pPr>
        <w:pStyle w:val="B1"/>
        <w:numPr>
          <w:ilvl w:val="0"/>
          <w:numId w:val="0"/>
        </w:numPr>
        <w:ind w:left="737"/>
        <w:rPr>
          <w:del w:id="1821" w:author="SCP(16)000103_CR060" w:date="2017-09-18T22:37:00Z"/>
        </w:rPr>
        <w:pPrChange w:id="1822" w:author="SCP(16)000103_CR060" w:date="2017-09-18T22:37:00Z">
          <w:pPr>
            <w:pStyle w:val="B1"/>
            <w:numPr>
              <w:numId w:val="9"/>
            </w:numPr>
            <w:tabs>
              <w:tab w:val="clear" w:pos="737"/>
            </w:tabs>
            <w:ind w:left="644" w:hanging="360"/>
          </w:pPr>
        </w:pPrChange>
      </w:pPr>
    </w:p>
    <w:p w:rsidR="00F248A5" w:rsidRPr="00BE1C86" w:rsidRDefault="00F248A5" w:rsidP="00213282">
      <w:pPr>
        <w:pStyle w:val="H6"/>
      </w:pPr>
      <w:r w:rsidRPr="00BE1C86">
        <w:t>6.2.2.1.1.2</w:t>
      </w:r>
      <w:r w:rsidRPr="00BE1C86">
        <w:tab/>
        <w:t>Test suite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533"/>
        <w:gridCol w:w="1985"/>
      </w:tblGrid>
      <w:tr w:rsidR="000F442F" w:rsidRPr="00BE1C86" w:rsidTr="000B2585">
        <w:trPr>
          <w:jc w:val="center"/>
        </w:trPr>
        <w:tc>
          <w:tcPr>
            <w:tcW w:w="2533" w:type="dxa"/>
            <w:shd w:val="clear" w:color="auto" w:fill="auto"/>
          </w:tcPr>
          <w:p w:rsidR="000F442F" w:rsidRPr="00BE1C86" w:rsidRDefault="000F442F" w:rsidP="00750C0F">
            <w:pPr>
              <w:pStyle w:val="TAH"/>
            </w:pPr>
            <w:r w:rsidRPr="00BE1C86">
              <w:t>Applet Name</w:t>
            </w:r>
          </w:p>
        </w:tc>
        <w:tc>
          <w:tcPr>
            <w:tcW w:w="1985" w:type="dxa"/>
            <w:shd w:val="clear" w:color="auto" w:fill="auto"/>
          </w:tcPr>
          <w:p w:rsidR="000F442F" w:rsidRPr="00BE1C86" w:rsidRDefault="000F442F" w:rsidP="00750C0F">
            <w:pPr>
              <w:pStyle w:val="TAH"/>
            </w:pPr>
            <w:r w:rsidRPr="00BE1C86">
              <w:t>Test case ID</w:t>
            </w:r>
          </w:p>
        </w:tc>
      </w:tr>
      <w:tr w:rsidR="000F442F" w:rsidRPr="00BE1C86" w:rsidTr="000B2585">
        <w:trPr>
          <w:jc w:val="center"/>
        </w:trPr>
        <w:tc>
          <w:tcPr>
            <w:tcW w:w="2533" w:type="dxa"/>
            <w:shd w:val="clear" w:color="auto" w:fill="auto"/>
          </w:tcPr>
          <w:p w:rsidR="000F442F" w:rsidRPr="00BE1C86" w:rsidRDefault="000F442F" w:rsidP="00750C0F">
            <w:pPr>
              <w:pStyle w:val="TAC"/>
              <w:rPr>
                <w:bCs/>
                <w:color w:val="000000"/>
                <w:lang w:eastAsia="de-DE"/>
              </w:rPr>
            </w:pPr>
            <w:r w:rsidRPr="00BE1C86">
              <w:t>Api_2_CNs_Sce_1.java</w:t>
            </w:r>
          </w:p>
        </w:tc>
        <w:tc>
          <w:tcPr>
            <w:tcW w:w="1985" w:type="dxa"/>
            <w:shd w:val="clear" w:color="auto" w:fill="auto"/>
          </w:tcPr>
          <w:p w:rsidR="000F442F" w:rsidRPr="00BE1C86" w:rsidRDefault="000F442F" w:rsidP="00750C0F">
            <w:pPr>
              <w:pStyle w:val="TAC"/>
              <w:rPr>
                <w:bCs/>
                <w:color w:val="000000"/>
                <w:lang w:eastAsia="de-DE"/>
              </w:rPr>
            </w:pPr>
            <w:r w:rsidRPr="00BE1C86">
              <w:rPr>
                <w:bCs/>
                <w:color w:val="000000"/>
                <w:lang w:eastAsia="de-DE"/>
              </w:rPr>
              <w:t>1</w:t>
            </w:r>
          </w:p>
        </w:tc>
      </w:tr>
      <w:tr w:rsidR="000F442F" w:rsidRPr="00BE1C86" w:rsidTr="000B2585">
        <w:trPr>
          <w:jc w:val="center"/>
        </w:trPr>
        <w:tc>
          <w:tcPr>
            <w:tcW w:w="2533" w:type="dxa"/>
            <w:shd w:val="clear" w:color="auto" w:fill="auto"/>
          </w:tcPr>
          <w:p w:rsidR="000F442F" w:rsidRPr="00BE1C86" w:rsidRDefault="000F442F" w:rsidP="00750C0F">
            <w:pPr>
              <w:pStyle w:val="TAC"/>
              <w:rPr>
                <w:bCs/>
                <w:color w:val="000000"/>
                <w:lang w:eastAsia="de-DE"/>
              </w:rPr>
            </w:pPr>
            <w:del w:id="1823" w:author="SCP(16)000072_CR072" w:date="2017-09-20T15:37:00Z">
              <w:r w:rsidRPr="00BE1C86" w:rsidDel="004E63C1">
                <w:delText>Api_2_CNs_Sce_1.java</w:delText>
              </w:r>
            </w:del>
            <w:ins w:id="1824" w:author="SCP(16)000072_CR072" w:date="2017-09-20T15:37:00Z">
              <w:r w:rsidR="004E63C1">
                <w:t>Void</w:t>
              </w:r>
            </w:ins>
          </w:p>
        </w:tc>
        <w:tc>
          <w:tcPr>
            <w:tcW w:w="1985" w:type="dxa"/>
            <w:shd w:val="clear" w:color="auto" w:fill="auto"/>
          </w:tcPr>
          <w:p w:rsidR="000F442F" w:rsidRPr="00BE1C86" w:rsidRDefault="00B04035" w:rsidP="00750C0F">
            <w:pPr>
              <w:pStyle w:val="TAC"/>
              <w:rPr>
                <w:bCs/>
                <w:color w:val="000000"/>
                <w:lang w:eastAsia="de-DE"/>
              </w:rPr>
            </w:pPr>
            <w:r w:rsidRPr="00BE1C86">
              <w:rPr>
                <w:bCs/>
                <w:color w:val="000000"/>
                <w:lang w:eastAsia="de-DE"/>
              </w:rPr>
              <w:t>2-1</w:t>
            </w:r>
          </w:p>
        </w:tc>
      </w:tr>
      <w:tr w:rsidR="00B04035" w:rsidRPr="00BE1C86" w:rsidTr="000B2585">
        <w:trPr>
          <w:jc w:val="center"/>
        </w:trPr>
        <w:tc>
          <w:tcPr>
            <w:tcW w:w="2533" w:type="dxa"/>
            <w:shd w:val="clear" w:color="auto" w:fill="auto"/>
          </w:tcPr>
          <w:p w:rsidR="00B04035" w:rsidRPr="00BE1C86" w:rsidRDefault="00B04035" w:rsidP="00522B23">
            <w:pPr>
              <w:pStyle w:val="TAC"/>
            </w:pPr>
            <w:r w:rsidRPr="00BE1C86">
              <w:t>Api_2_CNs_Sce_6.java</w:t>
            </w:r>
          </w:p>
        </w:tc>
        <w:tc>
          <w:tcPr>
            <w:tcW w:w="1985" w:type="dxa"/>
            <w:shd w:val="clear" w:color="auto" w:fill="auto"/>
          </w:tcPr>
          <w:p w:rsidR="00B04035" w:rsidRPr="00BE1C86" w:rsidRDefault="00B04035" w:rsidP="00522B23">
            <w:pPr>
              <w:pStyle w:val="TAC"/>
              <w:rPr>
                <w:bCs/>
                <w:color w:val="000000"/>
                <w:lang w:eastAsia="de-DE"/>
              </w:rPr>
            </w:pPr>
            <w:r w:rsidRPr="00BE1C86">
              <w:rPr>
                <w:bCs/>
                <w:color w:val="000000"/>
                <w:lang w:eastAsia="de-DE"/>
              </w:rPr>
              <w:t>2-2</w:t>
            </w:r>
          </w:p>
        </w:tc>
      </w:tr>
      <w:tr w:rsidR="00B04035" w:rsidRPr="00BE1C86" w:rsidTr="000B2585">
        <w:trPr>
          <w:jc w:val="center"/>
        </w:trPr>
        <w:tc>
          <w:tcPr>
            <w:tcW w:w="2533" w:type="dxa"/>
            <w:shd w:val="clear" w:color="auto" w:fill="auto"/>
          </w:tcPr>
          <w:p w:rsidR="00B04035" w:rsidRPr="00BE1C86" w:rsidRDefault="00B04035" w:rsidP="00750C0F">
            <w:pPr>
              <w:pStyle w:val="TAC"/>
              <w:rPr>
                <w:bCs/>
                <w:color w:val="000000"/>
                <w:lang w:eastAsia="de-DE"/>
              </w:rPr>
            </w:pPr>
            <w:r w:rsidRPr="00BE1C86">
              <w:t>Api_2_CNs_Sce_2.java</w:t>
            </w:r>
          </w:p>
        </w:tc>
        <w:tc>
          <w:tcPr>
            <w:tcW w:w="1985" w:type="dxa"/>
            <w:shd w:val="clear" w:color="auto" w:fill="auto"/>
          </w:tcPr>
          <w:p w:rsidR="00B04035" w:rsidRPr="00BE1C86" w:rsidRDefault="00B04035" w:rsidP="00750C0F">
            <w:pPr>
              <w:pStyle w:val="TAC"/>
              <w:rPr>
                <w:bCs/>
                <w:color w:val="000000"/>
                <w:lang w:eastAsia="de-DE"/>
              </w:rPr>
            </w:pPr>
            <w:r w:rsidRPr="00BE1C86">
              <w:rPr>
                <w:bCs/>
                <w:color w:val="000000"/>
                <w:lang w:eastAsia="de-DE"/>
              </w:rPr>
              <w:t>3</w:t>
            </w:r>
          </w:p>
        </w:tc>
      </w:tr>
      <w:tr w:rsidR="00B04035" w:rsidRPr="00BE1C86" w:rsidTr="000B2585">
        <w:trPr>
          <w:jc w:val="center"/>
        </w:trPr>
        <w:tc>
          <w:tcPr>
            <w:tcW w:w="2533" w:type="dxa"/>
            <w:shd w:val="clear" w:color="auto" w:fill="auto"/>
          </w:tcPr>
          <w:p w:rsidR="00B04035" w:rsidRPr="00BE1C86" w:rsidRDefault="00B04035" w:rsidP="00750C0F">
            <w:pPr>
              <w:pStyle w:val="TAC"/>
              <w:rPr>
                <w:bCs/>
                <w:color w:val="000000"/>
                <w:lang w:eastAsia="de-DE"/>
              </w:rPr>
            </w:pPr>
            <w:r w:rsidRPr="00BE1C86">
              <w:t>Api_2_CNs_Sce_3.java</w:t>
            </w:r>
          </w:p>
        </w:tc>
        <w:tc>
          <w:tcPr>
            <w:tcW w:w="1985" w:type="dxa"/>
            <w:shd w:val="clear" w:color="auto" w:fill="auto"/>
          </w:tcPr>
          <w:p w:rsidR="00B04035" w:rsidRPr="00BE1C86" w:rsidRDefault="00B04035" w:rsidP="00750C0F">
            <w:pPr>
              <w:pStyle w:val="TAC"/>
              <w:rPr>
                <w:bCs/>
                <w:color w:val="000000"/>
                <w:lang w:eastAsia="de-DE"/>
              </w:rPr>
            </w:pPr>
            <w:r w:rsidRPr="00BE1C86">
              <w:rPr>
                <w:bCs/>
                <w:color w:val="000000"/>
                <w:lang w:eastAsia="de-DE"/>
              </w:rPr>
              <w:t>4</w:t>
            </w:r>
          </w:p>
        </w:tc>
      </w:tr>
      <w:tr w:rsidR="00B04035" w:rsidRPr="00BE1C86" w:rsidTr="000B2585">
        <w:trPr>
          <w:jc w:val="center"/>
        </w:trPr>
        <w:tc>
          <w:tcPr>
            <w:tcW w:w="2533" w:type="dxa"/>
            <w:shd w:val="clear" w:color="auto" w:fill="auto"/>
          </w:tcPr>
          <w:p w:rsidR="00B04035" w:rsidRPr="00BE1C86" w:rsidRDefault="00B04035" w:rsidP="00750C0F">
            <w:pPr>
              <w:pStyle w:val="TAC"/>
              <w:rPr>
                <w:bCs/>
                <w:color w:val="000000"/>
                <w:lang w:eastAsia="de-DE"/>
              </w:rPr>
            </w:pPr>
            <w:r w:rsidRPr="00BE1C86">
              <w:t>Api_2_CNs_Sce_4.java</w:t>
            </w:r>
          </w:p>
        </w:tc>
        <w:tc>
          <w:tcPr>
            <w:tcW w:w="1985" w:type="dxa"/>
            <w:shd w:val="clear" w:color="auto" w:fill="auto"/>
          </w:tcPr>
          <w:p w:rsidR="00B04035" w:rsidRPr="00BE1C86" w:rsidRDefault="00B04035" w:rsidP="00750C0F">
            <w:pPr>
              <w:pStyle w:val="TAC"/>
              <w:rPr>
                <w:bCs/>
                <w:color w:val="000000"/>
                <w:lang w:eastAsia="de-DE"/>
              </w:rPr>
            </w:pPr>
            <w:r w:rsidRPr="00BE1C86">
              <w:rPr>
                <w:bCs/>
                <w:color w:val="000000"/>
                <w:lang w:eastAsia="de-DE"/>
              </w:rPr>
              <w:t>5</w:t>
            </w:r>
          </w:p>
        </w:tc>
      </w:tr>
      <w:tr w:rsidR="00B04035" w:rsidRPr="00BE1C86" w:rsidTr="000B2585">
        <w:trPr>
          <w:jc w:val="center"/>
        </w:trPr>
        <w:tc>
          <w:tcPr>
            <w:tcW w:w="2533" w:type="dxa"/>
            <w:shd w:val="clear" w:color="auto" w:fill="auto"/>
          </w:tcPr>
          <w:p w:rsidR="00B04035" w:rsidRPr="00BE1C86" w:rsidRDefault="00B04035" w:rsidP="00750C0F">
            <w:pPr>
              <w:pStyle w:val="TAC"/>
              <w:rPr>
                <w:bCs/>
                <w:color w:val="000000"/>
                <w:lang w:eastAsia="de-DE"/>
              </w:rPr>
            </w:pPr>
            <w:r w:rsidRPr="00BE1C86">
              <w:t>Api_2_CNs_Sce_5.java</w:t>
            </w:r>
          </w:p>
        </w:tc>
        <w:tc>
          <w:tcPr>
            <w:tcW w:w="1985" w:type="dxa"/>
            <w:shd w:val="clear" w:color="auto" w:fill="auto"/>
          </w:tcPr>
          <w:p w:rsidR="00B04035" w:rsidRPr="00BE1C86" w:rsidRDefault="00B04035" w:rsidP="00750C0F">
            <w:pPr>
              <w:pStyle w:val="TAC"/>
              <w:rPr>
                <w:bCs/>
                <w:color w:val="000000"/>
                <w:lang w:eastAsia="de-DE"/>
              </w:rPr>
            </w:pPr>
            <w:r w:rsidRPr="00BE1C86">
              <w:rPr>
                <w:bCs/>
                <w:color w:val="000000"/>
                <w:lang w:eastAsia="de-DE"/>
              </w:rPr>
              <w:t>6</w:t>
            </w:r>
          </w:p>
        </w:tc>
      </w:tr>
      <w:tr w:rsidR="00F405F4" w:rsidRPr="00BE1C86" w:rsidTr="000B2585">
        <w:trPr>
          <w:jc w:val="center"/>
        </w:trPr>
        <w:tc>
          <w:tcPr>
            <w:tcW w:w="2533" w:type="dxa"/>
            <w:shd w:val="clear" w:color="auto" w:fill="auto"/>
          </w:tcPr>
          <w:p w:rsidR="00F405F4" w:rsidRPr="00BE1C86" w:rsidRDefault="00F405F4" w:rsidP="00750C0F">
            <w:pPr>
              <w:pStyle w:val="TAC"/>
            </w:pPr>
            <w:r w:rsidRPr="00BE1C86">
              <w:t>Api_2_CNs_Sce_7.java</w:t>
            </w:r>
          </w:p>
        </w:tc>
        <w:tc>
          <w:tcPr>
            <w:tcW w:w="1985" w:type="dxa"/>
            <w:shd w:val="clear" w:color="auto" w:fill="auto"/>
          </w:tcPr>
          <w:p w:rsidR="00F405F4" w:rsidRPr="00BE1C86" w:rsidRDefault="00F405F4" w:rsidP="00750C0F">
            <w:pPr>
              <w:pStyle w:val="TAC"/>
              <w:rPr>
                <w:bCs/>
                <w:color w:val="000000"/>
                <w:lang w:eastAsia="de-DE"/>
              </w:rPr>
            </w:pPr>
            <w:r w:rsidRPr="00BE1C86">
              <w:rPr>
                <w:bCs/>
                <w:color w:val="000000"/>
                <w:lang w:eastAsia="de-DE"/>
              </w:rPr>
              <w:t>7</w:t>
            </w:r>
          </w:p>
        </w:tc>
      </w:tr>
    </w:tbl>
    <w:p w:rsidR="00750C0F" w:rsidRPr="00BE1C86" w:rsidRDefault="00750C0F" w:rsidP="00750C0F"/>
    <w:p w:rsidR="00F248A5" w:rsidRPr="00BE1C86" w:rsidRDefault="00F248A5" w:rsidP="00213282">
      <w:pPr>
        <w:pStyle w:val="H6"/>
      </w:pPr>
      <w:r w:rsidRPr="00BE1C86">
        <w:t>6.2.2.1.1.</w:t>
      </w:r>
      <w:r w:rsidR="00F63851" w:rsidRPr="00BE1C86">
        <w:t>3</w:t>
      </w:r>
      <w:r w:rsidRPr="00BE1C86">
        <w:tab/>
        <w:t>Initial condition</w:t>
      </w:r>
    </w:p>
    <w:p w:rsidR="00B8139E" w:rsidRPr="00BE1C86" w:rsidRDefault="00B8139E" w:rsidP="00CF46D7">
      <w:pPr>
        <w:pStyle w:val="B1"/>
        <w:numPr>
          <w:ilvl w:val="0"/>
          <w:numId w:val="0"/>
        </w:numPr>
      </w:pPr>
      <w:r w:rsidRPr="00BE1C86">
        <w:t>Initial conditions fo</w:t>
      </w:r>
      <w:r w:rsidR="004A617A" w:rsidRPr="00BE1C86">
        <w:t>r ID 1, ID 3, ID 4, ID 5, ID 6:</w:t>
      </w:r>
    </w:p>
    <w:p w:rsidR="001A05F7" w:rsidRPr="00BE1C86" w:rsidRDefault="001A05F7" w:rsidP="001266E7">
      <w:pPr>
        <w:pStyle w:val="B1"/>
        <w:numPr>
          <w:ilvl w:val="0"/>
          <w:numId w:val="9"/>
        </w:numPr>
        <w:tabs>
          <w:tab w:val="num" w:pos="737"/>
        </w:tabs>
        <w:ind w:left="737" w:hanging="453"/>
      </w:pPr>
      <w:r w:rsidRPr="00BE1C86">
        <w:t>Prior to this test the Terminal shall have been powered on and performed the PROFILE DOWNLOAD procedure</w:t>
      </w:r>
      <w:r w:rsidR="00750C0F" w:rsidRPr="00BE1C86">
        <w:t>.</w:t>
      </w:r>
    </w:p>
    <w:p w:rsidR="001A05F7" w:rsidRPr="00BE1C86" w:rsidRDefault="001A05F7" w:rsidP="001266E7">
      <w:pPr>
        <w:pStyle w:val="B1"/>
        <w:numPr>
          <w:ilvl w:val="0"/>
          <w:numId w:val="9"/>
        </w:numPr>
        <w:tabs>
          <w:tab w:val="num" w:pos="737"/>
        </w:tabs>
        <w:ind w:left="737" w:hanging="453"/>
      </w:pPr>
      <w:r w:rsidRPr="00BE1C86">
        <w:lastRenderedPageBreak/>
        <w:t xml:space="preserve">In terminal profile set the 25th byte, </w:t>
      </w:r>
      <w:r w:rsidR="00DA2E42" w:rsidRPr="00BE1C86">
        <w:t>'</w:t>
      </w:r>
      <w:r w:rsidRPr="00BE1C86">
        <w:t>b</w:t>
      </w:r>
      <w:r w:rsidR="008C5AAA" w:rsidRPr="00BE1C86">
        <w:t>6</w:t>
      </w:r>
      <w:r w:rsidR="005A2530" w:rsidRPr="00BE1C86">
        <w:t>'</w:t>
      </w:r>
      <w:r w:rsidRPr="00BE1C86">
        <w:t xml:space="preserve"> </w:t>
      </w:r>
      <w:r w:rsidR="00BF10EC">
        <w:t xml:space="preserve">to </w:t>
      </w:r>
      <w:r w:rsidRPr="00BE1C86">
        <w:t>indicate that class m is supported</w:t>
      </w:r>
      <w:r w:rsidR="00750C0F" w:rsidRPr="00BE1C86">
        <w:t>.</w:t>
      </w:r>
    </w:p>
    <w:p w:rsidR="001A05F7" w:rsidRPr="00BE1C86" w:rsidRDefault="001A05F7" w:rsidP="001266E7">
      <w:pPr>
        <w:pStyle w:val="B1"/>
        <w:numPr>
          <w:ilvl w:val="0"/>
          <w:numId w:val="9"/>
        </w:numPr>
        <w:tabs>
          <w:tab w:val="num" w:pos="737"/>
        </w:tabs>
        <w:ind w:left="737" w:hanging="453"/>
      </w:pPr>
      <w:r w:rsidRPr="00BE1C86">
        <w:t xml:space="preserve">In terminal profile </w:t>
      </w:r>
      <w:r w:rsidR="00BF10EC">
        <w:t xml:space="preserve">set </w:t>
      </w:r>
      <w:r w:rsidR="00A622EC">
        <w:t xml:space="preserve">the </w:t>
      </w:r>
      <w:r w:rsidRPr="00BE1C86">
        <w:t xml:space="preserve">5th byte, </w:t>
      </w:r>
      <w:r w:rsidR="00BF10EC">
        <w:t>'</w:t>
      </w:r>
      <w:r w:rsidRPr="00BE1C86">
        <w:t>b1</w:t>
      </w:r>
      <w:r w:rsidR="00BF10EC">
        <w:t>'</w:t>
      </w:r>
      <w:r w:rsidRPr="00BE1C86">
        <w:t xml:space="preserve"> </w:t>
      </w:r>
      <w:r w:rsidR="00BF10EC">
        <w:t xml:space="preserve">to </w:t>
      </w:r>
      <w:r w:rsidRPr="00BE1C86">
        <w:t>indicate proactive UICC: SET UP EVENT LIST</w:t>
      </w:r>
      <w:r w:rsidR="00750C0F" w:rsidRPr="00BE1C86">
        <w:t>.</w:t>
      </w:r>
    </w:p>
    <w:p w:rsidR="00195A52" w:rsidRPr="00BE1C86" w:rsidRDefault="00195A52" w:rsidP="00195A52">
      <w:pPr>
        <w:pStyle w:val="B1"/>
        <w:numPr>
          <w:ilvl w:val="0"/>
          <w:numId w:val="9"/>
        </w:numPr>
        <w:tabs>
          <w:tab w:val="num" w:pos="737"/>
        </w:tabs>
        <w:ind w:left="737" w:hanging="453"/>
      </w:pPr>
      <w:r w:rsidRPr="00BE1C86">
        <w:t>UICC has created and opened a pipe to connectivity gate in the terminal host</w:t>
      </w:r>
    </w:p>
    <w:p w:rsidR="003614E1" w:rsidRPr="00BE1C86" w:rsidRDefault="003614E1" w:rsidP="003614E1">
      <w:pPr>
        <w:pStyle w:val="B1"/>
        <w:numPr>
          <w:ilvl w:val="0"/>
          <w:numId w:val="9"/>
        </w:numPr>
        <w:tabs>
          <w:tab w:val="num" w:pos="737"/>
        </w:tabs>
        <w:ind w:left="737" w:hanging="453"/>
      </w:pPr>
      <w:r w:rsidRPr="00BE1C86">
        <w:t>EVT_FIELD_ON has been sent on HCI interface</w:t>
      </w:r>
      <w:r w:rsidR="00750C0F" w:rsidRPr="00BE1C86">
        <w:t>.</w:t>
      </w:r>
    </w:p>
    <w:p w:rsidR="003614E1" w:rsidRPr="00BE1C86" w:rsidRDefault="003614E1" w:rsidP="003614E1">
      <w:pPr>
        <w:pStyle w:val="B1"/>
        <w:numPr>
          <w:ilvl w:val="0"/>
          <w:numId w:val="9"/>
        </w:numPr>
        <w:tabs>
          <w:tab w:val="num" w:pos="737"/>
        </w:tabs>
        <w:ind w:left="737" w:hanging="453"/>
      </w:pPr>
      <w:r w:rsidRPr="00BE1C86">
        <w:t>EVT_CARD_ACTIVATED has been sent on HCI interface</w:t>
      </w:r>
      <w:r w:rsidR="00750C0F" w:rsidRPr="00BE1C86">
        <w:t>.</w:t>
      </w:r>
    </w:p>
    <w:p w:rsidR="003614E1" w:rsidRPr="00BE1C86" w:rsidRDefault="003614E1" w:rsidP="003614E1">
      <w:pPr>
        <w:pStyle w:val="B1"/>
        <w:numPr>
          <w:ilvl w:val="0"/>
          <w:numId w:val="9"/>
        </w:numPr>
        <w:tabs>
          <w:tab w:val="num" w:pos="737"/>
        </w:tabs>
        <w:ind w:left="737" w:hanging="453"/>
      </w:pPr>
      <w:r w:rsidRPr="00BE1C86">
        <w:t>According applet has been successfully installed and selected using HCI interface</w:t>
      </w:r>
      <w:r w:rsidR="00750C0F" w:rsidRPr="00BE1C86">
        <w:t>.</w:t>
      </w:r>
    </w:p>
    <w:p w:rsidR="00B8139E" w:rsidRPr="00BE1C86" w:rsidDel="004E63C1" w:rsidRDefault="00B8139E" w:rsidP="00213282">
      <w:pPr>
        <w:pStyle w:val="H6"/>
        <w:rPr>
          <w:del w:id="1825" w:author="SCP(16)000072_CR072" w:date="2017-09-20T15:38:00Z"/>
          <w:rFonts w:ascii="Times New Roman" w:hAnsi="Times New Roman"/>
        </w:rPr>
      </w:pPr>
      <w:del w:id="1826" w:author="SCP(16)000072_CR072" w:date="2017-09-20T15:38:00Z">
        <w:r w:rsidRPr="00BE1C86" w:rsidDel="004E63C1">
          <w:rPr>
            <w:rFonts w:ascii="Times New Roman" w:hAnsi="Times New Roman"/>
          </w:rPr>
          <w:delText>Initial con</w:delText>
        </w:r>
        <w:r w:rsidRPr="00BE1C86" w:rsidDel="004E63C1">
          <w:delText>d</w:delText>
        </w:r>
        <w:r w:rsidRPr="00BE1C86" w:rsidDel="004E63C1">
          <w:rPr>
            <w:rFonts w:ascii="Times New Roman" w:hAnsi="Times New Roman"/>
          </w:rPr>
          <w:delText>ition</w:delText>
        </w:r>
        <w:r w:rsidRPr="00BE1C86" w:rsidDel="004E63C1">
          <w:delText>s</w:delText>
        </w:r>
        <w:r w:rsidRPr="00BE1C86" w:rsidDel="004E63C1">
          <w:rPr>
            <w:rFonts w:ascii="Times New Roman" w:hAnsi="Times New Roman"/>
          </w:rPr>
          <w:delText xml:space="preserve"> </w:delText>
        </w:r>
        <w:r w:rsidRPr="00BE1C86" w:rsidDel="004E63C1">
          <w:delText xml:space="preserve">for </w:delText>
        </w:r>
        <w:r w:rsidRPr="00BE1C86" w:rsidDel="004E63C1">
          <w:rPr>
            <w:rFonts w:ascii="Times New Roman" w:hAnsi="Times New Roman"/>
          </w:rPr>
          <w:delText>ID 2-1:</w:delText>
        </w:r>
      </w:del>
    </w:p>
    <w:p w:rsidR="00B8139E" w:rsidRPr="00BE1C86" w:rsidDel="004E63C1" w:rsidRDefault="00B8139E" w:rsidP="00B8139E">
      <w:pPr>
        <w:pStyle w:val="B1"/>
        <w:numPr>
          <w:ilvl w:val="0"/>
          <w:numId w:val="9"/>
        </w:numPr>
        <w:tabs>
          <w:tab w:val="num" w:pos="737"/>
        </w:tabs>
        <w:ind w:left="737" w:hanging="453"/>
        <w:rPr>
          <w:del w:id="1827" w:author="SCP(16)000072_CR072" w:date="2017-09-20T15:38:00Z"/>
        </w:rPr>
      </w:pPr>
      <w:del w:id="1828" w:author="SCP(16)000072_CR072" w:date="2017-09-20T15:38:00Z">
        <w:r w:rsidRPr="00BE1C86" w:rsidDel="004E63C1">
          <w:delText>Prior to this test the Terminal shall have been powered on and performed the PROFILE DOWNLOAD procedure.</w:delText>
        </w:r>
      </w:del>
    </w:p>
    <w:p w:rsidR="00B8139E" w:rsidRPr="00BE1C86" w:rsidDel="004E63C1" w:rsidRDefault="00B8139E" w:rsidP="00B8139E">
      <w:pPr>
        <w:pStyle w:val="B1"/>
        <w:numPr>
          <w:ilvl w:val="0"/>
          <w:numId w:val="9"/>
        </w:numPr>
        <w:tabs>
          <w:tab w:val="num" w:pos="737"/>
        </w:tabs>
        <w:ind w:left="737" w:hanging="453"/>
        <w:rPr>
          <w:del w:id="1829" w:author="SCP(16)000072_CR072" w:date="2017-09-20T15:38:00Z"/>
        </w:rPr>
      </w:pPr>
      <w:del w:id="1830" w:author="SCP(16)000072_CR072" w:date="2017-09-20T15:38:00Z">
        <w:r w:rsidRPr="00BE1C86" w:rsidDel="004E63C1">
          <w:delText>In terminal profile set 5</w:delText>
        </w:r>
        <w:r w:rsidRPr="00BE1C86" w:rsidDel="004E63C1">
          <w:rPr>
            <w:vertAlign w:val="superscript"/>
          </w:rPr>
          <w:delText>th</w:delText>
        </w:r>
        <w:r w:rsidRPr="00BE1C86" w:rsidDel="004E63C1">
          <w:delText xml:space="preserve"> byte, 'b1' to indicate proactive UICC: SET UP EVENT LIST.</w:delText>
        </w:r>
      </w:del>
    </w:p>
    <w:p w:rsidR="00B8139E" w:rsidRPr="00BE1C86" w:rsidDel="004E63C1" w:rsidRDefault="00B8139E" w:rsidP="00B8139E">
      <w:pPr>
        <w:pStyle w:val="B1"/>
        <w:numPr>
          <w:ilvl w:val="0"/>
          <w:numId w:val="9"/>
        </w:numPr>
        <w:tabs>
          <w:tab w:val="num" w:pos="737"/>
        </w:tabs>
        <w:ind w:left="737" w:hanging="453"/>
        <w:rPr>
          <w:del w:id="1831" w:author="SCP(16)000072_CR072" w:date="2017-09-20T15:38:00Z"/>
        </w:rPr>
      </w:pPr>
      <w:del w:id="1832" w:author="SCP(16)000072_CR072" w:date="2017-09-20T15:38:00Z">
        <w:r w:rsidRPr="00BE1C86" w:rsidDel="004E63C1">
          <w:delText>In terminal profile the following CAT facilities shall be supported:</w:delText>
        </w:r>
      </w:del>
    </w:p>
    <w:p w:rsidR="00B8139E" w:rsidRPr="00BE1C86" w:rsidDel="004E63C1" w:rsidRDefault="00B8139E" w:rsidP="00CF46D7">
      <w:pPr>
        <w:pStyle w:val="B2"/>
        <w:rPr>
          <w:del w:id="1833" w:author="SCP(16)000072_CR072" w:date="2017-09-20T15:38:00Z"/>
        </w:rPr>
      </w:pPr>
      <w:del w:id="1834" w:author="SCP(16)000072_CR072" w:date="2017-09-20T15:38:00Z">
        <w:r w:rsidRPr="00BE1C86" w:rsidDel="004E63C1">
          <w:delText>Set the 25</w:delText>
        </w:r>
        <w:r w:rsidRPr="00BE1C86" w:rsidDel="004E63C1">
          <w:rPr>
            <w:vertAlign w:val="superscript"/>
          </w:rPr>
          <w:delText>th</w:delText>
        </w:r>
        <w:r w:rsidRPr="00BE1C86" w:rsidDel="004E63C1">
          <w:delText xml:space="preserve"> byte, 'b6' to indicate that class m is supported </w:delText>
        </w:r>
      </w:del>
    </w:p>
    <w:p w:rsidR="00B8139E" w:rsidRPr="00BE1C86" w:rsidDel="004E63C1" w:rsidRDefault="00B8139E" w:rsidP="00CF46D7">
      <w:pPr>
        <w:pStyle w:val="B2"/>
        <w:rPr>
          <w:del w:id="1835" w:author="SCP(16)000072_CR072" w:date="2017-09-20T15:38:00Z"/>
        </w:rPr>
      </w:pPr>
      <w:del w:id="1836" w:author="SCP(16)000072_CR072" w:date="2017-09-20T15:38:00Z">
        <w:r w:rsidRPr="00BE1C86" w:rsidDel="004E63C1">
          <w:delText>Set the 26</w:delText>
        </w:r>
        <w:r w:rsidRPr="00BE1C86" w:rsidDel="004E63C1">
          <w:rPr>
            <w:vertAlign w:val="superscript"/>
          </w:rPr>
          <w:delText>th</w:delText>
        </w:r>
        <w:r w:rsidRPr="00BE1C86" w:rsidDel="004E63C1">
          <w:delText xml:space="preserve"> byte, 'b2' and the 31</w:delText>
        </w:r>
        <w:r w:rsidRPr="00BE1C86" w:rsidDel="004E63C1">
          <w:rPr>
            <w:vertAlign w:val="superscript"/>
          </w:rPr>
          <w:delText>st</w:delText>
        </w:r>
        <w:r w:rsidRPr="00BE1C86" w:rsidDel="004E63C1">
          <w:delText xml:space="preserve"> byte, 'b1' to indicate that class r is supported.</w:delText>
        </w:r>
      </w:del>
    </w:p>
    <w:p w:rsidR="00B8139E" w:rsidRPr="00BE1C86" w:rsidDel="004E63C1" w:rsidRDefault="00B8139E" w:rsidP="00CF46D7">
      <w:pPr>
        <w:pStyle w:val="B1"/>
        <w:numPr>
          <w:ilvl w:val="0"/>
          <w:numId w:val="9"/>
        </w:numPr>
        <w:tabs>
          <w:tab w:val="num" w:pos="737"/>
        </w:tabs>
        <w:ind w:left="737" w:hanging="453"/>
        <w:rPr>
          <w:del w:id="1837" w:author="SCP(16)000072_CR072" w:date="2017-09-20T15:38:00Z"/>
        </w:rPr>
      </w:pPr>
      <w:del w:id="1838" w:author="SCP(16)000072_CR072" w:date="2017-09-20T15:38:00Z">
        <w:r w:rsidRPr="00BE1C86" w:rsidDel="004E63C1">
          <w:delText xml:space="preserve">Contactless functionality state is disabled in the UICC as defined in </w:delText>
        </w:r>
        <w:r w:rsidR="0033759D" w:rsidRPr="00BE1C86" w:rsidDel="004E63C1">
          <w:delText>ETSI TS 102 223</w:delText>
        </w:r>
        <w:r w:rsidRPr="00BE1C86" w:rsidDel="004E63C1">
          <w:delText xml:space="preserve"> [</w:delText>
        </w:r>
        <w:r w:rsidR="00C639EA" w:rsidDel="004E63C1">
          <w:fldChar w:fldCharType="begin"/>
        </w:r>
        <w:r w:rsidR="00C639EA" w:rsidDel="004E63C1">
          <w:delInstrText xml:space="preserve">REF REF_TS102223 \* MERGEFORMAT  \h </w:delInstrText>
        </w:r>
        <w:r w:rsidR="00C639EA" w:rsidDel="004E63C1">
          <w:fldChar w:fldCharType="separate"/>
        </w:r>
        <w:r w:rsidR="00C14AC4" w:rsidDel="004E63C1">
          <w:delText>7</w:delText>
        </w:r>
        <w:r w:rsidR="00C639EA" w:rsidDel="004E63C1">
          <w:fldChar w:fldCharType="end"/>
        </w:r>
        <w:r w:rsidRPr="00BE1C86" w:rsidDel="004E63C1">
          <w:delText>].</w:delText>
        </w:r>
      </w:del>
    </w:p>
    <w:p w:rsidR="00B8139E" w:rsidRPr="00BE1C86" w:rsidRDefault="00B8139E" w:rsidP="00CF46D7">
      <w:r w:rsidRPr="00BE1C86">
        <w:t>Initial conditions for ID</w:t>
      </w:r>
      <w:r w:rsidR="00F405F4" w:rsidRPr="00BE1C86">
        <w:t xml:space="preserve"> </w:t>
      </w:r>
      <w:r w:rsidRPr="00BE1C86">
        <w:t>2-2:</w:t>
      </w:r>
    </w:p>
    <w:p w:rsidR="00B8139E" w:rsidRPr="00BE1C86" w:rsidRDefault="00B8139E" w:rsidP="00B8139E">
      <w:pPr>
        <w:pStyle w:val="B1"/>
        <w:numPr>
          <w:ilvl w:val="0"/>
          <w:numId w:val="9"/>
        </w:numPr>
        <w:tabs>
          <w:tab w:val="num" w:pos="737"/>
        </w:tabs>
        <w:ind w:left="737" w:hanging="453"/>
      </w:pPr>
      <w:r w:rsidRPr="00BE1C86">
        <w:t>Prior to this test the Terminal shall have been powered on and performed the PROFILE DOWNLOAD procedure.</w:t>
      </w:r>
    </w:p>
    <w:p w:rsidR="00B8139E" w:rsidRPr="00BE1C86" w:rsidRDefault="00B8139E" w:rsidP="00B8139E">
      <w:pPr>
        <w:pStyle w:val="B1"/>
        <w:numPr>
          <w:ilvl w:val="0"/>
          <w:numId w:val="9"/>
        </w:numPr>
        <w:tabs>
          <w:tab w:val="num" w:pos="737"/>
        </w:tabs>
        <w:ind w:left="737" w:hanging="453"/>
      </w:pPr>
      <w:r w:rsidRPr="00BE1C86">
        <w:t>In terminal profile set the 25</w:t>
      </w:r>
      <w:r w:rsidRPr="00BE1C86">
        <w:rPr>
          <w:vertAlign w:val="superscript"/>
        </w:rPr>
        <w:t>th</w:t>
      </w:r>
      <w:r w:rsidRPr="00BE1C86">
        <w:t xml:space="preserve"> byte, 'b6' to indicate that class m is supported.</w:t>
      </w:r>
    </w:p>
    <w:p w:rsidR="00B8139E" w:rsidRPr="00BE1C86" w:rsidRDefault="00B8139E" w:rsidP="00CF46D7">
      <w:pPr>
        <w:pStyle w:val="B1"/>
      </w:pPr>
      <w:r w:rsidRPr="00BE1C86">
        <w:t>In terminal profile set the 5</w:t>
      </w:r>
      <w:r w:rsidRPr="00BE1C86">
        <w:rPr>
          <w:vertAlign w:val="superscript"/>
        </w:rPr>
        <w:t>th</w:t>
      </w:r>
      <w:r w:rsidRPr="00BE1C86">
        <w:t xml:space="preserve"> byte, 'b1' to indicate proactive UICC: SET UP EVENT LIST.</w:t>
      </w:r>
    </w:p>
    <w:p w:rsidR="00F405F4" w:rsidRPr="00BE1C86" w:rsidRDefault="00F405F4" w:rsidP="00CF46D7">
      <w:r w:rsidRPr="00BE1C86">
        <w:t>Initial conditions for ID 7:</w:t>
      </w:r>
    </w:p>
    <w:p w:rsidR="00F405F4" w:rsidRPr="00BE1C86" w:rsidRDefault="00F405F4" w:rsidP="00F405F4">
      <w:pPr>
        <w:pStyle w:val="B1"/>
        <w:numPr>
          <w:ilvl w:val="0"/>
          <w:numId w:val="9"/>
        </w:numPr>
        <w:tabs>
          <w:tab w:val="num" w:pos="737"/>
        </w:tabs>
        <w:ind w:left="737" w:hanging="453"/>
      </w:pPr>
      <w:r w:rsidRPr="00BE1C86">
        <w:t>Prior to this test the Terminal shall have been powered on and performed the PROFILE DOWNLOAD procedure.</w:t>
      </w:r>
    </w:p>
    <w:p w:rsidR="00F405F4" w:rsidRPr="00BE1C86" w:rsidRDefault="00F405F4" w:rsidP="00F405F4">
      <w:pPr>
        <w:pStyle w:val="B1"/>
        <w:numPr>
          <w:ilvl w:val="0"/>
          <w:numId w:val="9"/>
        </w:numPr>
        <w:tabs>
          <w:tab w:val="num" w:pos="737"/>
        </w:tabs>
        <w:ind w:left="737" w:hanging="453"/>
      </w:pPr>
      <w:r w:rsidRPr="00BE1C86">
        <w:t>In terminal profile set the 25</w:t>
      </w:r>
      <w:r w:rsidRPr="00BE1C86">
        <w:rPr>
          <w:vertAlign w:val="superscript"/>
        </w:rPr>
        <w:t>th</w:t>
      </w:r>
      <w:r w:rsidRPr="00BE1C86">
        <w:t xml:space="preserve"> byte, 'b6' to indicate that class m is supported.</w:t>
      </w:r>
    </w:p>
    <w:p w:rsidR="00F405F4" w:rsidRPr="00BE1C86" w:rsidRDefault="00F405F4" w:rsidP="00F405F4">
      <w:pPr>
        <w:pStyle w:val="B1"/>
        <w:numPr>
          <w:ilvl w:val="0"/>
          <w:numId w:val="9"/>
        </w:numPr>
        <w:tabs>
          <w:tab w:val="num" w:pos="737"/>
        </w:tabs>
        <w:ind w:left="737" w:hanging="453"/>
      </w:pPr>
      <w:r w:rsidRPr="00BE1C86">
        <w:t>In terminal profile set the 5</w:t>
      </w:r>
      <w:r w:rsidRPr="00BE1C86">
        <w:rPr>
          <w:vertAlign w:val="superscript"/>
        </w:rPr>
        <w:t>th</w:t>
      </w:r>
      <w:r w:rsidRPr="00BE1C86">
        <w:t xml:space="preserve"> byte, 'b1' to indicate proactive UICC: SET UP EVENT LIST.</w:t>
      </w:r>
    </w:p>
    <w:p w:rsidR="00F405F4" w:rsidRPr="00BE1C86" w:rsidRDefault="00F405F4" w:rsidP="00F405F4">
      <w:pPr>
        <w:pStyle w:val="B1"/>
        <w:numPr>
          <w:ilvl w:val="0"/>
          <w:numId w:val="9"/>
        </w:numPr>
        <w:tabs>
          <w:tab w:val="num" w:pos="737"/>
        </w:tabs>
        <w:ind w:left="737" w:hanging="453"/>
      </w:pPr>
      <w:r w:rsidRPr="00BE1C86">
        <w:t>UICC has created and opened a pipe to connectivity gate in the terminal host</w:t>
      </w:r>
    </w:p>
    <w:p w:rsidR="00F405F4" w:rsidRPr="00BE1C86" w:rsidRDefault="00F405F4" w:rsidP="00CF46D7">
      <w:pPr>
        <w:pStyle w:val="B1"/>
        <w:numPr>
          <w:ilvl w:val="0"/>
          <w:numId w:val="9"/>
        </w:numPr>
        <w:tabs>
          <w:tab w:val="num" w:pos="737"/>
        </w:tabs>
        <w:ind w:left="737" w:hanging="453"/>
      </w:pPr>
      <w:r w:rsidRPr="00BE1C86">
        <w:t>According applet has been successfully installed and selected using ISO Interface and the applet is set into ACTIVATED state.</w:t>
      </w:r>
    </w:p>
    <w:p w:rsidR="00F248A5" w:rsidRPr="00BE1C86" w:rsidRDefault="00F248A5" w:rsidP="00213282">
      <w:pPr>
        <w:pStyle w:val="H6"/>
      </w:pPr>
      <w:r w:rsidRPr="00BE1C86">
        <w:t>6.2.2.1.1.4</w:t>
      </w:r>
      <w:r w:rsidRPr="00BE1C86">
        <w:tab/>
        <w:t>Test procedure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568"/>
        <w:gridCol w:w="1843"/>
        <w:gridCol w:w="3544"/>
        <w:gridCol w:w="1887"/>
        <w:gridCol w:w="1515"/>
        <w:gridCol w:w="708"/>
      </w:tblGrid>
      <w:tr w:rsidR="00F248A5" w:rsidRPr="00BE1C86" w:rsidTr="000B2585">
        <w:trPr>
          <w:tblHeader/>
          <w:jc w:val="center"/>
        </w:trPr>
        <w:tc>
          <w:tcPr>
            <w:tcW w:w="10065" w:type="dxa"/>
            <w:gridSpan w:val="6"/>
          </w:tcPr>
          <w:p w:rsidR="00F248A5" w:rsidRPr="00BE1C86" w:rsidRDefault="00F248A5" w:rsidP="00997DB6">
            <w:pPr>
              <w:spacing w:after="0"/>
              <w:jc w:val="center"/>
              <w:rPr>
                <w:b/>
                <w:bCs/>
                <w:color w:val="000000"/>
                <w:lang w:eastAsia="de-DE"/>
              </w:rPr>
            </w:pPr>
            <w:r w:rsidRPr="00BE1C86">
              <w:rPr>
                <w:rFonts w:ascii="Arial" w:hAnsi="Arial" w:cs="Arial"/>
                <w:b/>
                <w:bCs/>
                <w:color w:val="000000"/>
                <w:sz w:val="18"/>
                <w:szCs w:val="18"/>
                <w:lang w:eastAsia="de-DE"/>
              </w:rPr>
              <w:t>Test case</w:t>
            </w:r>
          </w:p>
        </w:tc>
      </w:tr>
      <w:tr w:rsidR="00F248A5" w:rsidRPr="00BE1C86" w:rsidTr="000B2585">
        <w:trPr>
          <w:tblHeader/>
          <w:jc w:val="center"/>
        </w:trPr>
        <w:tc>
          <w:tcPr>
            <w:tcW w:w="568" w:type="dxa"/>
            <w:shd w:val="clear" w:color="auto" w:fill="auto"/>
          </w:tcPr>
          <w:p w:rsidR="00F248A5" w:rsidRPr="00BE1C86" w:rsidRDefault="00F248A5" w:rsidP="00997DB6">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843" w:type="dxa"/>
          </w:tcPr>
          <w:p w:rsidR="00F248A5" w:rsidRPr="00BE1C86" w:rsidRDefault="00F248A5" w:rsidP="00997DB6">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00B03B1C" w:rsidRPr="00BE1C86">
              <w:rPr>
                <w:rFonts w:ascii="Arial" w:hAnsi="Arial" w:cs="Arial"/>
                <w:b/>
                <w:bCs/>
                <w:color w:val="000000"/>
                <w:sz w:val="18"/>
                <w:szCs w:val="18"/>
                <w:lang w:eastAsia="de-DE"/>
              </w:rPr>
              <w:t xml:space="preserve"> </w:t>
            </w:r>
            <w:r w:rsidRPr="00BE1C86">
              <w:rPr>
                <w:rFonts w:ascii="Arial" w:hAnsi="Arial" w:cs="Arial"/>
                <w:b/>
                <w:bCs/>
                <w:color w:val="000000"/>
                <w:sz w:val="18"/>
                <w:szCs w:val="18"/>
                <w:lang w:eastAsia="de-DE"/>
              </w:rPr>
              <w:t>commands</w:t>
            </w:r>
          </w:p>
        </w:tc>
        <w:tc>
          <w:tcPr>
            <w:tcW w:w="3544" w:type="dxa"/>
            <w:shd w:val="clear" w:color="auto" w:fill="auto"/>
          </w:tcPr>
          <w:p w:rsidR="00F248A5" w:rsidRPr="00BE1C86" w:rsidRDefault="009F036A" w:rsidP="00997DB6">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F248A5" w:rsidRPr="00BE1C86">
              <w:rPr>
                <w:rFonts w:ascii="Arial" w:hAnsi="Arial" w:cs="Arial"/>
                <w:b/>
                <w:bCs/>
                <w:color w:val="000000"/>
                <w:sz w:val="18"/>
                <w:szCs w:val="18"/>
                <w:lang w:eastAsia="de-DE"/>
              </w:rPr>
              <w:t>Description</w:t>
            </w:r>
          </w:p>
        </w:tc>
        <w:tc>
          <w:tcPr>
            <w:tcW w:w="1887" w:type="dxa"/>
            <w:shd w:val="clear" w:color="auto" w:fill="auto"/>
          </w:tcPr>
          <w:p w:rsidR="00F248A5" w:rsidRPr="00BE1C86" w:rsidRDefault="00F248A5" w:rsidP="00997DB6">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1515" w:type="dxa"/>
            <w:shd w:val="clear" w:color="auto" w:fill="auto"/>
          </w:tcPr>
          <w:p w:rsidR="00F248A5" w:rsidRPr="00BE1C86" w:rsidRDefault="00B03B1C" w:rsidP="00997DB6">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708" w:type="dxa"/>
          </w:tcPr>
          <w:p w:rsidR="00F248A5" w:rsidRPr="00BE1C86" w:rsidRDefault="00F248A5" w:rsidP="00997DB6">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B03B1C" w:rsidRPr="00BE1C86" w:rsidTr="000B2585">
        <w:trPr>
          <w:jc w:val="center"/>
        </w:trPr>
        <w:tc>
          <w:tcPr>
            <w:tcW w:w="568" w:type="dxa"/>
            <w:vMerge w:val="restart"/>
            <w:shd w:val="clear" w:color="auto" w:fill="auto"/>
          </w:tcPr>
          <w:p w:rsidR="00B03B1C" w:rsidRPr="00BE1C86" w:rsidRDefault="00B03B1C" w:rsidP="00997DB6">
            <w:pPr>
              <w:pStyle w:val="TAC"/>
              <w:keepNext w:val="0"/>
              <w:keepLines w:val="0"/>
            </w:pPr>
            <w:r w:rsidRPr="00BE1C86">
              <w:t>1</w:t>
            </w:r>
          </w:p>
        </w:tc>
        <w:tc>
          <w:tcPr>
            <w:tcW w:w="9497" w:type="dxa"/>
            <w:gridSpan w:val="5"/>
          </w:tcPr>
          <w:p w:rsidR="00B03B1C" w:rsidRPr="00BE1C86" w:rsidRDefault="00B03B1C" w:rsidP="00997DB6">
            <w:pPr>
              <w:pStyle w:val="TAH"/>
              <w:keepNext w:val="0"/>
              <w:keepLines w:val="0"/>
            </w:pPr>
            <w:r w:rsidRPr="00BE1C86">
              <w:t>Send HCI Connectivity Event</w:t>
            </w:r>
            <w:r w:rsidR="00F405F4" w:rsidRPr="00BE1C86">
              <w:t xml:space="preserve"> (card emulation)</w:t>
            </w:r>
          </w:p>
        </w:tc>
      </w:tr>
      <w:tr w:rsidR="00B03B1C" w:rsidRPr="00BE1C86" w:rsidTr="000B2585">
        <w:trPr>
          <w:jc w:val="center"/>
        </w:trPr>
        <w:tc>
          <w:tcPr>
            <w:tcW w:w="568" w:type="dxa"/>
            <w:vMerge/>
            <w:shd w:val="clear" w:color="auto" w:fill="auto"/>
          </w:tcPr>
          <w:p w:rsidR="00B03B1C" w:rsidRPr="00BE1C86" w:rsidRDefault="00B03B1C" w:rsidP="00997DB6">
            <w:pPr>
              <w:pStyle w:val="TAC"/>
              <w:keepNext w:val="0"/>
              <w:keepLines w:val="0"/>
            </w:pPr>
          </w:p>
        </w:tc>
        <w:tc>
          <w:tcPr>
            <w:tcW w:w="1843" w:type="dxa"/>
          </w:tcPr>
          <w:p w:rsidR="00B03B1C" w:rsidRPr="00BE1C86" w:rsidRDefault="00FA68D8" w:rsidP="00FA68D8">
            <w:pPr>
              <w:spacing w:after="0"/>
              <w:rPr>
                <w:rFonts w:ascii="Arial" w:hAnsi="Arial"/>
                <w:sz w:val="18"/>
              </w:rPr>
            </w:pPr>
            <w:r w:rsidRPr="00BE1C86">
              <w:rPr>
                <w:rFonts w:ascii="Arial" w:hAnsi="Arial"/>
                <w:iCs/>
                <w:sz w:val="18"/>
                <w:szCs w:val="24"/>
              </w:rPr>
              <w:t xml:space="preserve">- Send EVT_SEND_DATA </w:t>
            </w:r>
            <w:r w:rsidR="007B0827" w:rsidRPr="00BE1C86">
              <w:rPr>
                <w:rFonts w:ascii="Arial" w:hAnsi="Arial"/>
                <w:iCs/>
                <w:sz w:val="18"/>
                <w:szCs w:val="24"/>
              </w:rPr>
              <w:t>(INS = </w:t>
            </w:r>
            <w:r w:rsidRPr="00BE1C86">
              <w:rPr>
                <w:rFonts w:ascii="Arial" w:hAnsi="Arial"/>
                <w:iCs/>
                <w:sz w:val="18"/>
                <w:szCs w:val="24"/>
              </w:rPr>
              <w:t>'01')</w:t>
            </w:r>
          </w:p>
        </w:tc>
        <w:tc>
          <w:tcPr>
            <w:tcW w:w="3544" w:type="dxa"/>
            <w:shd w:val="clear" w:color="auto" w:fill="auto"/>
          </w:tcPr>
          <w:p w:rsidR="00B03B1C" w:rsidRPr="00BE1C86" w:rsidRDefault="00B03B1C" w:rsidP="00997DB6">
            <w:pPr>
              <w:spacing w:after="0"/>
              <w:rPr>
                <w:rFonts w:ascii="Courier New" w:hAnsi="Courier New" w:cs="Courier New"/>
                <w:iCs/>
                <w:sz w:val="16"/>
                <w:szCs w:val="16"/>
              </w:rPr>
            </w:pPr>
            <w:r w:rsidRPr="00BE1C86">
              <w:rPr>
                <w:rFonts w:ascii="Courier New" w:hAnsi="Courier New" w:cs="Courier New"/>
                <w:iCs/>
                <w:sz w:val="16"/>
                <w:szCs w:val="16"/>
              </w:rPr>
              <w:t xml:space="preserve">Listener = CardEmulationListener </w:t>
            </w:r>
          </w:p>
          <w:p w:rsidR="00B03B1C" w:rsidRPr="00BE1C86" w:rsidRDefault="00B03B1C" w:rsidP="00997DB6">
            <w:pPr>
              <w:spacing w:after="0"/>
              <w:rPr>
                <w:rFonts w:ascii="Courier New" w:hAnsi="Courier New" w:cs="Courier New"/>
                <w:iCs/>
                <w:sz w:val="16"/>
                <w:szCs w:val="16"/>
              </w:rPr>
            </w:pPr>
            <w:r w:rsidRPr="00BE1C86">
              <w:rPr>
                <w:rFonts w:ascii="Courier New" w:hAnsi="Courier New" w:cs="Courier New"/>
                <w:iCs/>
                <w:sz w:val="16"/>
                <w:szCs w:val="16"/>
              </w:rPr>
              <w:t>process():</w:t>
            </w:r>
          </w:p>
          <w:p w:rsidR="00B03B1C" w:rsidRPr="00BE1C86" w:rsidRDefault="00B03B1C" w:rsidP="00997DB6">
            <w:pPr>
              <w:spacing w:after="0"/>
              <w:rPr>
                <w:rFonts w:ascii="Courier New" w:hAnsi="Courier New" w:cs="Courier New"/>
                <w:iCs/>
                <w:sz w:val="16"/>
                <w:szCs w:val="16"/>
              </w:rPr>
            </w:pPr>
            <w:r w:rsidRPr="00BE1C86">
              <w:rPr>
                <w:rFonts w:ascii="Courier New" w:hAnsi="Courier New" w:cs="Courier New"/>
                <w:iCs/>
                <w:sz w:val="16"/>
                <w:szCs w:val="16"/>
              </w:rPr>
              <w:t>prepareAndSendConnectivityEvent()</w:t>
            </w:r>
          </w:p>
        </w:tc>
        <w:tc>
          <w:tcPr>
            <w:tcW w:w="1887" w:type="dxa"/>
            <w:shd w:val="clear" w:color="auto" w:fill="auto"/>
          </w:tcPr>
          <w:p w:rsidR="00B03B1C" w:rsidRPr="00BE1C86" w:rsidRDefault="00B03B1C" w:rsidP="00997DB6">
            <w:pPr>
              <w:pStyle w:val="TAL"/>
              <w:keepNext w:val="0"/>
              <w:keepLines w:val="0"/>
              <w:rPr>
                <w:iCs/>
                <w:szCs w:val="24"/>
              </w:rPr>
            </w:pPr>
            <w:r w:rsidRPr="00BE1C86">
              <w:rPr>
                <w:iCs/>
                <w:szCs w:val="24"/>
              </w:rPr>
              <w:t>No exception shall be thrown</w:t>
            </w:r>
          </w:p>
        </w:tc>
        <w:tc>
          <w:tcPr>
            <w:tcW w:w="1515" w:type="dxa"/>
            <w:shd w:val="clear" w:color="auto" w:fill="auto"/>
          </w:tcPr>
          <w:p w:rsidR="00FA68D8" w:rsidRPr="00BE1C86" w:rsidRDefault="00FA68D8" w:rsidP="00FA68D8">
            <w:pPr>
              <w:pStyle w:val="TAL"/>
              <w:rPr>
                <w:iCs/>
                <w:szCs w:val="24"/>
              </w:rPr>
            </w:pPr>
            <w:r w:rsidRPr="00BE1C86">
              <w:rPr>
                <w:iCs/>
                <w:szCs w:val="24"/>
              </w:rPr>
              <w:t>EVT_SEND_DATA (SW – '90 00')</w:t>
            </w:r>
          </w:p>
          <w:p w:rsidR="00FA68D8" w:rsidRPr="00BE1C86" w:rsidRDefault="00FA68D8" w:rsidP="00FA68D8">
            <w:pPr>
              <w:pStyle w:val="TAL"/>
              <w:rPr>
                <w:iCs/>
                <w:szCs w:val="24"/>
              </w:rPr>
            </w:pPr>
          </w:p>
          <w:p w:rsidR="00B03B1C" w:rsidRPr="00BE1C86" w:rsidRDefault="00FA68D8" w:rsidP="00FA68D8">
            <w:pPr>
              <w:pStyle w:val="TAL"/>
              <w:keepNext w:val="0"/>
              <w:keepLines w:val="0"/>
              <w:rPr>
                <w:iCs/>
                <w:szCs w:val="24"/>
              </w:rPr>
            </w:pPr>
            <w:r w:rsidRPr="00BE1C86">
              <w:rPr>
                <w:iCs/>
                <w:szCs w:val="24"/>
              </w:rPr>
              <w:t>HCI event EVT_CONNECTIVITY sent</w:t>
            </w:r>
            <w:r w:rsidR="00D117D5" w:rsidRPr="00BE1C86">
              <w:rPr>
                <w:iCs/>
                <w:szCs w:val="24"/>
              </w:rPr>
              <w:t xml:space="preserve">. This may be sent before or after the EVT_SEND_DATA indicated </w:t>
            </w:r>
            <w:r w:rsidR="00D117D5" w:rsidRPr="00BE1C86">
              <w:rPr>
                <w:iCs/>
                <w:szCs w:val="24"/>
              </w:rPr>
              <w:lastRenderedPageBreak/>
              <w:t>above.</w:t>
            </w:r>
          </w:p>
        </w:tc>
        <w:tc>
          <w:tcPr>
            <w:tcW w:w="708" w:type="dxa"/>
          </w:tcPr>
          <w:p w:rsidR="00B03B1C" w:rsidRPr="00BE1C86" w:rsidRDefault="00C30FAB" w:rsidP="00997DB6">
            <w:pPr>
              <w:spacing w:after="0"/>
              <w:rPr>
                <w:rFonts w:ascii="Arial" w:hAnsi="Arial"/>
                <w:iCs/>
                <w:sz w:val="18"/>
                <w:szCs w:val="24"/>
              </w:rPr>
            </w:pPr>
            <w:r w:rsidRPr="00BE1C86">
              <w:rPr>
                <w:rFonts w:ascii="Arial" w:hAnsi="Arial"/>
                <w:iCs/>
                <w:sz w:val="18"/>
                <w:szCs w:val="24"/>
              </w:rPr>
              <w:lastRenderedPageBreak/>
              <w:t>N1</w:t>
            </w:r>
          </w:p>
          <w:p w:rsidR="00B03B1C" w:rsidRPr="00BE1C86" w:rsidRDefault="00B03B1C" w:rsidP="00997DB6">
            <w:pPr>
              <w:spacing w:after="0"/>
              <w:rPr>
                <w:iCs/>
                <w:szCs w:val="24"/>
              </w:rPr>
            </w:pPr>
            <w:r w:rsidRPr="00BE1C86">
              <w:rPr>
                <w:rFonts w:ascii="Arial" w:hAnsi="Arial"/>
                <w:iCs/>
                <w:sz w:val="18"/>
                <w:szCs w:val="24"/>
              </w:rPr>
              <w:t>N3</w:t>
            </w:r>
          </w:p>
        </w:tc>
      </w:tr>
      <w:tr w:rsidR="00280400" w:rsidRPr="00BE1C86" w:rsidTr="000B2585">
        <w:trPr>
          <w:jc w:val="center"/>
        </w:trPr>
        <w:tc>
          <w:tcPr>
            <w:tcW w:w="568" w:type="dxa"/>
            <w:vMerge w:val="restart"/>
            <w:shd w:val="clear" w:color="auto" w:fill="auto"/>
          </w:tcPr>
          <w:p w:rsidR="00280400" w:rsidRPr="00BE1C86" w:rsidRDefault="00280400" w:rsidP="00BE1C86">
            <w:pPr>
              <w:pStyle w:val="TAC"/>
              <w:keepLines w:val="0"/>
            </w:pPr>
            <w:r w:rsidRPr="00BE1C86">
              <w:lastRenderedPageBreak/>
              <w:t>2</w:t>
            </w:r>
          </w:p>
        </w:tc>
        <w:tc>
          <w:tcPr>
            <w:tcW w:w="9497" w:type="dxa"/>
            <w:gridSpan w:val="5"/>
          </w:tcPr>
          <w:p w:rsidR="00280400" w:rsidRPr="00BE1C86" w:rsidRDefault="00280400" w:rsidP="00BE1C86">
            <w:pPr>
              <w:pStyle w:val="TAH"/>
              <w:keepLines w:val="0"/>
            </w:pPr>
            <w:r w:rsidRPr="00BE1C86">
              <w:t>HCI interface disabled</w:t>
            </w:r>
          </w:p>
        </w:tc>
      </w:tr>
      <w:tr w:rsidR="00280400" w:rsidRPr="00BE1C86" w:rsidTr="000B2585">
        <w:trPr>
          <w:jc w:val="center"/>
        </w:trPr>
        <w:tc>
          <w:tcPr>
            <w:tcW w:w="568" w:type="dxa"/>
            <w:vMerge/>
            <w:shd w:val="clear" w:color="auto" w:fill="auto"/>
          </w:tcPr>
          <w:p w:rsidR="00280400" w:rsidRPr="00BE1C86" w:rsidRDefault="00280400" w:rsidP="00BE1C86">
            <w:pPr>
              <w:pStyle w:val="TAC"/>
              <w:keepLines w:val="0"/>
              <w:rPr>
                <w:rFonts w:ascii="Courier New" w:hAnsi="Courier New" w:cs="Courier New"/>
                <w:color w:val="000000"/>
                <w:lang w:eastAsia="de-DE"/>
              </w:rPr>
            </w:pPr>
          </w:p>
        </w:tc>
        <w:tc>
          <w:tcPr>
            <w:tcW w:w="1843" w:type="dxa"/>
          </w:tcPr>
          <w:p w:rsidR="00280400" w:rsidRPr="00BE1C86" w:rsidDel="004E63C1" w:rsidRDefault="00280400" w:rsidP="00BE1C86">
            <w:pPr>
              <w:keepNext/>
              <w:spacing w:after="0"/>
              <w:rPr>
                <w:del w:id="1839" w:author="SCP(16)000072_CR072" w:date="2017-09-20T15:38:00Z"/>
                <w:rFonts w:ascii="Arial" w:hAnsi="Arial"/>
                <w:iCs/>
                <w:sz w:val="18"/>
                <w:szCs w:val="24"/>
              </w:rPr>
            </w:pPr>
            <w:r w:rsidRPr="00BE1C86">
              <w:rPr>
                <w:rFonts w:ascii="Arial" w:hAnsi="Arial"/>
                <w:iCs/>
                <w:sz w:val="18"/>
                <w:szCs w:val="24"/>
              </w:rPr>
              <w:t xml:space="preserve">1 </w:t>
            </w:r>
          </w:p>
          <w:p w:rsidR="00280400" w:rsidRPr="00BE1C86" w:rsidDel="004E63C1" w:rsidRDefault="00280400" w:rsidP="00BE1C86">
            <w:pPr>
              <w:keepNext/>
              <w:spacing w:after="0"/>
              <w:rPr>
                <w:del w:id="1840" w:author="SCP(16)000072_CR072" w:date="2017-09-20T15:38:00Z"/>
                <w:rFonts w:ascii="Arial" w:hAnsi="Arial"/>
                <w:iCs/>
                <w:sz w:val="18"/>
                <w:szCs w:val="24"/>
              </w:rPr>
            </w:pPr>
            <w:del w:id="1841" w:author="SCP(16)000072_CR072" w:date="2017-09-20T15:38:00Z">
              <w:r w:rsidRPr="00BE1C86" w:rsidDel="004E63C1">
                <w:rPr>
                  <w:rFonts w:ascii="Arial" w:hAnsi="Arial"/>
                  <w:iCs/>
                  <w:sz w:val="18"/>
                  <w:szCs w:val="24"/>
                </w:rPr>
                <w:delText>Send on ISO interface:</w:delText>
              </w:r>
            </w:del>
          </w:p>
          <w:p w:rsidR="00280400" w:rsidRPr="00BE1C86" w:rsidDel="004E63C1" w:rsidRDefault="00280400" w:rsidP="00BE1C86">
            <w:pPr>
              <w:keepNext/>
              <w:spacing w:after="0"/>
              <w:rPr>
                <w:del w:id="1842" w:author="SCP(16)000072_CR072" w:date="2017-09-20T15:38:00Z"/>
                <w:rFonts w:ascii="Arial" w:hAnsi="Arial"/>
                <w:iCs/>
                <w:sz w:val="18"/>
                <w:szCs w:val="24"/>
              </w:rPr>
            </w:pPr>
            <w:del w:id="1843" w:author="SCP(16)000072_CR072" w:date="2017-09-20T15:38:00Z">
              <w:r w:rsidRPr="00BE1C86" w:rsidDel="004E63C1">
                <w:rPr>
                  <w:rFonts w:ascii="Arial" w:hAnsi="Arial"/>
                  <w:iCs/>
                  <w:sz w:val="18"/>
                  <w:szCs w:val="24"/>
                </w:rPr>
                <w:delText xml:space="preserve">- Select applet </w:delText>
              </w:r>
            </w:del>
          </w:p>
          <w:p w:rsidR="00280400" w:rsidRPr="00BE1C86" w:rsidRDefault="001B23A4" w:rsidP="004E63C1">
            <w:pPr>
              <w:keepNext/>
              <w:spacing w:after="0"/>
              <w:rPr>
                <w:rFonts w:ascii="Arial" w:hAnsi="Arial"/>
                <w:sz w:val="18"/>
              </w:rPr>
            </w:pPr>
            <w:del w:id="1844" w:author="SCP(16)000072_CR072" w:date="2017-09-20T15:38:00Z">
              <w:r w:rsidRPr="00BE1C86" w:rsidDel="004E63C1">
                <w:rPr>
                  <w:rFonts w:ascii="Arial" w:hAnsi="Arial"/>
                  <w:iCs/>
                  <w:sz w:val="18"/>
                  <w:szCs w:val="24"/>
                </w:rPr>
                <w:delText xml:space="preserve">- Send APDU </w:delText>
              </w:r>
              <w:r w:rsidR="007B0827" w:rsidRPr="00BE1C86" w:rsidDel="004E63C1">
                <w:rPr>
                  <w:rFonts w:ascii="Arial" w:hAnsi="Arial"/>
                  <w:iCs/>
                  <w:sz w:val="18"/>
                  <w:szCs w:val="24"/>
                </w:rPr>
                <w:delText>(INS = </w:delText>
              </w:r>
              <w:r w:rsidRPr="00BE1C86" w:rsidDel="004E63C1">
                <w:rPr>
                  <w:rFonts w:ascii="Arial" w:hAnsi="Arial"/>
                  <w:iCs/>
                  <w:sz w:val="18"/>
                  <w:szCs w:val="24"/>
                </w:rPr>
                <w:delText>'</w:delText>
              </w:r>
              <w:r w:rsidR="00280400" w:rsidRPr="00BE1C86" w:rsidDel="004E63C1">
                <w:rPr>
                  <w:rFonts w:ascii="Arial" w:hAnsi="Arial"/>
                  <w:iCs/>
                  <w:sz w:val="18"/>
                  <w:szCs w:val="24"/>
                </w:rPr>
                <w:delText>02</w:delText>
              </w:r>
              <w:r w:rsidRPr="00BE1C86" w:rsidDel="004E63C1">
                <w:rPr>
                  <w:rFonts w:ascii="Arial" w:hAnsi="Arial"/>
                  <w:iCs/>
                  <w:sz w:val="18"/>
                  <w:szCs w:val="24"/>
                </w:rPr>
                <w:delText>'</w:delText>
              </w:r>
              <w:r w:rsidR="00280400" w:rsidRPr="00BE1C86" w:rsidDel="004E63C1">
                <w:rPr>
                  <w:rFonts w:ascii="Arial" w:hAnsi="Arial"/>
                  <w:iCs/>
                  <w:sz w:val="18"/>
                  <w:szCs w:val="24"/>
                </w:rPr>
                <w:delText>)</w:delText>
              </w:r>
            </w:del>
            <w:ins w:id="1845" w:author="SCP(16)000072_CR072" w:date="2017-09-20T15:38:00Z">
              <w:r w:rsidR="004E63C1">
                <w:rPr>
                  <w:rFonts w:ascii="Arial" w:hAnsi="Arial"/>
                  <w:iCs/>
                  <w:sz w:val="18"/>
                  <w:szCs w:val="24"/>
                </w:rPr>
                <w:t>Void</w:t>
              </w:r>
            </w:ins>
          </w:p>
        </w:tc>
        <w:tc>
          <w:tcPr>
            <w:tcW w:w="3544" w:type="dxa"/>
            <w:shd w:val="clear" w:color="auto" w:fill="auto"/>
          </w:tcPr>
          <w:p w:rsidR="00280400" w:rsidRPr="00BE1C86" w:rsidDel="004E63C1" w:rsidRDefault="00280400" w:rsidP="00BE1C86">
            <w:pPr>
              <w:keepNext/>
              <w:spacing w:after="0"/>
              <w:rPr>
                <w:del w:id="1846" w:author="SCP(16)000072_CR072" w:date="2017-09-20T15:38:00Z"/>
                <w:rFonts w:ascii="Courier New" w:hAnsi="Courier New" w:cs="Courier New"/>
                <w:iCs/>
                <w:sz w:val="16"/>
                <w:szCs w:val="16"/>
              </w:rPr>
            </w:pPr>
            <w:del w:id="1847" w:author="SCP(16)000072_CR072" w:date="2017-09-20T15:38:00Z">
              <w:r w:rsidRPr="00BE1C86" w:rsidDel="004E63C1">
                <w:rPr>
                  <w:rFonts w:ascii="Courier New" w:hAnsi="Courier New" w:cs="Courier New"/>
                  <w:iCs/>
                  <w:sz w:val="16"/>
                  <w:szCs w:val="16"/>
                </w:rPr>
                <w:delText xml:space="preserve">Listener = CardEmulationListener </w:delText>
              </w:r>
            </w:del>
          </w:p>
          <w:p w:rsidR="00280400" w:rsidRPr="00BE1C86" w:rsidDel="004E63C1" w:rsidRDefault="00280400" w:rsidP="00BE1C86">
            <w:pPr>
              <w:keepNext/>
              <w:spacing w:after="0"/>
              <w:rPr>
                <w:del w:id="1848" w:author="SCP(16)000072_CR072" w:date="2017-09-20T15:38:00Z"/>
                <w:rFonts w:ascii="Courier New" w:hAnsi="Courier New" w:cs="Courier New"/>
                <w:iCs/>
                <w:sz w:val="16"/>
                <w:szCs w:val="16"/>
              </w:rPr>
            </w:pPr>
            <w:del w:id="1849" w:author="SCP(16)000072_CR072" w:date="2017-09-20T15:38:00Z">
              <w:r w:rsidRPr="00BE1C86" w:rsidDel="004E63C1">
                <w:rPr>
                  <w:rFonts w:ascii="Courier New" w:hAnsi="Courier New" w:cs="Courier New"/>
                  <w:iCs/>
                  <w:sz w:val="16"/>
                  <w:szCs w:val="16"/>
                </w:rPr>
                <w:delText>process():</w:delText>
              </w:r>
            </w:del>
          </w:p>
          <w:p w:rsidR="00280400" w:rsidRPr="00BE1C86" w:rsidRDefault="00280400" w:rsidP="00BE1C86">
            <w:pPr>
              <w:keepNext/>
              <w:spacing w:after="0"/>
              <w:rPr>
                <w:rFonts w:ascii="Courier New" w:hAnsi="Courier New" w:cs="Courier New"/>
                <w:iCs/>
                <w:sz w:val="16"/>
                <w:szCs w:val="16"/>
              </w:rPr>
            </w:pPr>
            <w:del w:id="1850" w:author="SCP(16)000072_CR072" w:date="2017-09-20T15:38:00Z">
              <w:r w:rsidRPr="00BE1C86" w:rsidDel="004E63C1">
                <w:rPr>
                  <w:rFonts w:ascii="Courier New" w:hAnsi="Courier New" w:cs="Courier New"/>
                  <w:iCs/>
                  <w:sz w:val="16"/>
                  <w:szCs w:val="16"/>
                </w:rPr>
                <w:delText>prepareAndSendConnectivityEvent()</w:delText>
              </w:r>
            </w:del>
          </w:p>
        </w:tc>
        <w:tc>
          <w:tcPr>
            <w:tcW w:w="1887" w:type="dxa"/>
            <w:shd w:val="clear" w:color="auto" w:fill="auto"/>
          </w:tcPr>
          <w:p w:rsidR="00280400" w:rsidRPr="00BE1C86" w:rsidRDefault="00280400" w:rsidP="00BE1C86">
            <w:pPr>
              <w:pStyle w:val="TAL"/>
              <w:keepLines w:val="0"/>
              <w:rPr>
                <w:iCs/>
                <w:szCs w:val="24"/>
              </w:rPr>
            </w:pPr>
            <w:del w:id="1851" w:author="SCP(16)000072_CR072" w:date="2017-09-20T15:38:00Z">
              <w:r w:rsidRPr="00BE1C86" w:rsidDel="004E63C1">
                <w:rPr>
                  <w:iCs/>
                  <w:szCs w:val="24"/>
                </w:rPr>
                <w:delText>throw HCIException with error code reason HCI_CURRENTLY_DISABLED</w:delText>
              </w:r>
            </w:del>
          </w:p>
        </w:tc>
        <w:tc>
          <w:tcPr>
            <w:tcW w:w="1515" w:type="dxa"/>
            <w:shd w:val="clear" w:color="auto" w:fill="auto"/>
          </w:tcPr>
          <w:p w:rsidR="00280400" w:rsidRPr="00BE1C86" w:rsidDel="004E63C1" w:rsidRDefault="001B23A4" w:rsidP="00BE1C86">
            <w:pPr>
              <w:pStyle w:val="TAL"/>
              <w:keepLines w:val="0"/>
              <w:rPr>
                <w:del w:id="1852" w:author="SCP(16)000072_CR072" w:date="2017-09-20T15:38:00Z"/>
                <w:iCs/>
                <w:szCs w:val="24"/>
              </w:rPr>
            </w:pPr>
            <w:del w:id="1853" w:author="SCP(16)000072_CR072" w:date="2017-09-20T15:38:00Z">
              <w:r w:rsidRPr="00BE1C86" w:rsidDel="004E63C1">
                <w:rPr>
                  <w:iCs/>
                  <w:szCs w:val="24"/>
                </w:rPr>
                <w:delText xml:space="preserve">SW </w:delText>
              </w:r>
              <w:r w:rsidR="005A2530" w:rsidRPr="00BE1C86" w:rsidDel="004E63C1">
                <w:rPr>
                  <w:iCs/>
                  <w:szCs w:val="24"/>
                </w:rPr>
                <w:delText>-</w:delText>
              </w:r>
              <w:r w:rsidRPr="00BE1C86" w:rsidDel="004E63C1">
                <w:rPr>
                  <w:iCs/>
                  <w:szCs w:val="24"/>
                </w:rPr>
                <w:delText xml:space="preserve"> '</w:delText>
              </w:r>
              <w:r w:rsidR="00280400" w:rsidRPr="00BE1C86" w:rsidDel="004E63C1">
                <w:rPr>
                  <w:iCs/>
                  <w:szCs w:val="24"/>
                </w:rPr>
                <w:delText xml:space="preserve">90 </w:delText>
              </w:r>
              <w:r w:rsidRPr="00BE1C86" w:rsidDel="004E63C1">
                <w:rPr>
                  <w:iCs/>
                  <w:szCs w:val="24"/>
                </w:rPr>
                <w:delText>00'</w:delText>
              </w:r>
            </w:del>
          </w:p>
          <w:p w:rsidR="00280400" w:rsidRPr="00BE1C86" w:rsidRDefault="00280400" w:rsidP="00BE1C86">
            <w:pPr>
              <w:pStyle w:val="TAL"/>
              <w:keepLines w:val="0"/>
              <w:rPr>
                <w:iCs/>
                <w:szCs w:val="24"/>
              </w:rPr>
            </w:pPr>
            <w:del w:id="1854" w:author="SCP(16)000072_CR072" w:date="2017-09-20T15:38:00Z">
              <w:r w:rsidRPr="00BE1C86" w:rsidDel="004E63C1">
                <w:rPr>
                  <w:iCs/>
                  <w:szCs w:val="24"/>
                </w:rPr>
                <w:delText>No EVT_ CONNECTIVITY shall be sent</w:delText>
              </w:r>
            </w:del>
          </w:p>
        </w:tc>
        <w:tc>
          <w:tcPr>
            <w:tcW w:w="708" w:type="dxa"/>
          </w:tcPr>
          <w:p w:rsidR="00280400" w:rsidRPr="00BE1C86" w:rsidDel="004E63C1" w:rsidRDefault="00280400" w:rsidP="00BE1C86">
            <w:pPr>
              <w:keepNext/>
              <w:spacing w:after="0"/>
              <w:rPr>
                <w:del w:id="1855" w:author="SCP(16)000072_CR072" w:date="2017-09-20T15:38:00Z"/>
                <w:rFonts w:ascii="Arial" w:hAnsi="Arial"/>
                <w:iCs/>
                <w:sz w:val="18"/>
                <w:szCs w:val="24"/>
              </w:rPr>
            </w:pPr>
            <w:del w:id="1856" w:author="SCP(16)000072_CR072" w:date="2017-09-20T15:38:00Z">
              <w:r w:rsidRPr="00BE1C86" w:rsidDel="004E63C1">
                <w:rPr>
                  <w:rFonts w:ascii="Arial" w:hAnsi="Arial"/>
                  <w:iCs/>
                  <w:sz w:val="18"/>
                  <w:szCs w:val="24"/>
                </w:rPr>
                <w:delText>C1</w:delText>
              </w:r>
            </w:del>
          </w:p>
          <w:p w:rsidR="00280400" w:rsidRPr="00BE1C86" w:rsidRDefault="00280400" w:rsidP="00BE1C86">
            <w:pPr>
              <w:keepNext/>
              <w:spacing w:after="0"/>
              <w:rPr>
                <w:iCs/>
                <w:szCs w:val="24"/>
              </w:rPr>
            </w:pPr>
            <w:del w:id="1857" w:author="SCP(16)000072_CR072" w:date="2017-09-20T15:38:00Z">
              <w:r w:rsidRPr="00BE1C86" w:rsidDel="004E63C1">
                <w:rPr>
                  <w:rFonts w:ascii="Arial" w:hAnsi="Arial"/>
                  <w:iCs/>
                  <w:sz w:val="18"/>
                  <w:szCs w:val="24"/>
                </w:rPr>
                <w:delText>N3</w:delText>
              </w:r>
            </w:del>
          </w:p>
        </w:tc>
      </w:tr>
      <w:tr w:rsidR="00280400" w:rsidRPr="00BE1C86" w:rsidTr="000B2585">
        <w:trPr>
          <w:jc w:val="center"/>
        </w:trPr>
        <w:tc>
          <w:tcPr>
            <w:tcW w:w="568" w:type="dxa"/>
            <w:vMerge/>
            <w:shd w:val="clear" w:color="auto" w:fill="auto"/>
          </w:tcPr>
          <w:p w:rsidR="00280400" w:rsidRPr="00BE1C86" w:rsidRDefault="00280400" w:rsidP="00997DB6">
            <w:pPr>
              <w:pStyle w:val="TAC"/>
              <w:keepNext w:val="0"/>
              <w:keepLines w:val="0"/>
              <w:rPr>
                <w:rFonts w:ascii="Courier New" w:hAnsi="Courier New" w:cs="Courier New"/>
                <w:color w:val="000000"/>
                <w:lang w:eastAsia="de-DE"/>
              </w:rPr>
            </w:pPr>
          </w:p>
        </w:tc>
        <w:tc>
          <w:tcPr>
            <w:tcW w:w="1843" w:type="dxa"/>
          </w:tcPr>
          <w:p w:rsidR="00280400" w:rsidRPr="00BE1C86" w:rsidRDefault="00280400" w:rsidP="00997DB6">
            <w:pPr>
              <w:spacing w:after="0"/>
              <w:rPr>
                <w:rFonts w:ascii="Arial" w:hAnsi="Arial"/>
                <w:iCs/>
                <w:sz w:val="18"/>
                <w:szCs w:val="24"/>
              </w:rPr>
            </w:pPr>
            <w:r w:rsidRPr="00BE1C86">
              <w:rPr>
                <w:rFonts w:ascii="Arial" w:hAnsi="Arial"/>
                <w:iCs/>
                <w:sz w:val="18"/>
                <w:szCs w:val="24"/>
              </w:rPr>
              <w:t xml:space="preserve">2 - </w:t>
            </w:r>
            <w:r w:rsidR="00D117D5" w:rsidRPr="00BE1C86">
              <w:rPr>
                <w:rFonts w:ascii="Arial" w:hAnsi="Arial"/>
                <w:iCs/>
                <w:sz w:val="18"/>
                <w:szCs w:val="24"/>
              </w:rPr>
              <w:t>The contactless interface</w:t>
            </w:r>
            <w:r w:rsidRPr="00BE1C86">
              <w:rPr>
                <w:rFonts w:ascii="Arial" w:hAnsi="Arial"/>
                <w:iCs/>
                <w:sz w:val="18"/>
                <w:szCs w:val="24"/>
              </w:rPr>
              <w:t xml:space="preserve"> is disabled in the UICC as defined in Global Platform Amendment C Send on ISO interface send the following commands:</w:t>
            </w:r>
          </w:p>
          <w:p w:rsidR="00280400" w:rsidRPr="00BE1C86" w:rsidRDefault="00280400" w:rsidP="00997DB6">
            <w:pPr>
              <w:spacing w:after="0"/>
              <w:rPr>
                <w:rFonts w:ascii="Arial" w:hAnsi="Arial"/>
                <w:iCs/>
                <w:sz w:val="18"/>
                <w:szCs w:val="24"/>
              </w:rPr>
            </w:pPr>
            <w:r w:rsidRPr="00BE1C86">
              <w:rPr>
                <w:rFonts w:ascii="Arial" w:hAnsi="Arial"/>
                <w:iCs/>
                <w:sz w:val="18"/>
                <w:szCs w:val="24"/>
              </w:rPr>
              <w:t xml:space="preserve">- Send APDU to select the applet. </w:t>
            </w:r>
          </w:p>
          <w:p w:rsidR="00280400" w:rsidRPr="007F506F" w:rsidRDefault="00280400" w:rsidP="00997DB6">
            <w:pPr>
              <w:spacing w:after="0"/>
              <w:rPr>
                <w:rFonts w:ascii="Arial" w:hAnsi="Arial"/>
                <w:iCs/>
                <w:sz w:val="18"/>
                <w:szCs w:val="24"/>
                <w:lang w:val="fr-FR"/>
              </w:rPr>
            </w:pPr>
            <w:r w:rsidRPr="007F506F">
              <w:rPr>
                <w:rFonts w:ascii="Arial" w:hAnsi="Arial"/>
                <w:iCs/>
                <w:sz w:val="18"/>
                <w:szCs w:val="24"/>
                <w:lang w:val="fr-FR"/>
              </w:rPr>
              <w:t xml:space="preserve">- Send </w:t>
            </w:r>
            <w:r w:rsidR="001B23A4" w:rsidRPr="007F506F">
              <w:rPr>
                <w:rFonts w:ascii="Arial" w:hAnsi="Arial"/>
                <w:iCs/>
                <w:sz w:val="18"/>
                <w:szCs w:val="24"/>
                <w:lang w:val="fr-FR"/>
              </w:rPr>
              <w:t xml:space="preserve">APDU </w:t>
            </w:r>
            <w:r w:rsidR="007B0827" w:rsidRPr="007F506F">
              <w:rPr>
                <w:rFonts w:ascii="Arial" w:hAnsi="Arial"/>
                <w:iCs/>
                <w:sz w:val="18"/>
                <w:szCs w:val="24"/>
                <w:lang w:val="fr-FR"/>
              </w:rPr>
              <w:t>(INS = </w:t>
            </w:r>
            <w:r w:rsidR="001B23A4" w:rsidRPr="007F506F">
              <w:rPr>
                <w:rFonts w:ascii="Arial" w:hAnsi="Arial"/>
                <w:iCs/>
                <w:sz w:val="18"/>
                <w:szCs w:val="24"/>
                <w:lang w:val="fr-FR"/>
              </w:rPr>
              <w:t>'</w:t>
            </w:r>
            <w:r w:rsidRPr="007F506F">
              <w:rPr>
                <w:rFonts w:ascii="Arial" w:hAnsi="Arial"/>
                <w:iCs/>
                <w:sz w:val="18"/>
                <w:szCs w:val="24"/>
                <w:lang w:val="fr-FR"/>
              </w:rPr>
              <w:t>02</w:t>
            </w:r>
            <w:r w:rsidR="001B23A4" w:rsidRPr="007F506F">
              <w:rPr>
                <w:rFonts w:ascii="Arial" w:hAnsi="Arial"/>
                <w:iCs/>
                <w:sz w:val="18"/>
                <w:szCs w:val="24"/>
                <w:lang w:val="fr-FR"/>
              </w:rPr>
              <w:t>'</w:t>
            </w:r>
            <w:r w:rsidRPr="007F506F">
              <w:rPr>
                <w:rFonts w:ascii="Arial" w:hAnsi="Arial"/>
                <w:iCs/>
                <w:sz w:val="18"/>
                <w:szCs w:val="24"/>
                <w:lang w:val="fr-FR"/>
              </w:rPr>
              <w:t>)</w:t>
            </w:r>
          </w:p>
          <w:p w:rsidR="00280400" w:rsidRPr="007F506F" w:rsidRDefault="00280400" w:rsidP="00997DB6">
            <w:pPr>
              <w:spacing w:after="0"/>
              <w:rPr>
                <w:rFonts w:ascii="Arial" w:hAnsi="Arial"/>
                <w:iCs/>
                <w:sz w:val="18"/>
                <w:szCs w:val="24"/>
                <w:lang w:val="fr-FR"/>
              </w:rPr>
            </w:pPr>
            <w:r w:rsidRPr="007F506F">
              <w:rPr>
                <w:rFonts w:ascii="Arial" w:hAnsi="Arial"/>
                <w:iCs/>
                <w:sz w:val="18"/>
                <w:szCs w:val="24"/>
                <w:lang w:val="fr-FR"/>
              </w:rPr>
              <w:t>- Postcondition:</w:t>
            </w:r>
          </w:p>
          <w:p w:rsidR="00280400" w:rsidRPr="00BE1C86" w:rsidRDefault="00D117D5" w:rsidP="00997DB6">
            <w:pPr>
              <w:spacing w:after="0"/>
              <w:rPr>
                <w:rFonts w:ascii="Arial" w:hAnsi="Arial"/>
                <w:iCs/>
                <w:sz w:val="18"/>
                <w:szCs w:val="24"/>
              </w:rPr>
            </w:pPr>
            <w:r w:rsidRPr="00BE1C86">
              <w:rPr>
                <w:rFonts w:ascii="Arial" w:hAnsi="Arial"/>
                <w:iCs/>
                <w:sz w:val="18"/>
                <w:szCs w:val="24"/>
              </w:rPr>
              <w:t>The contactless interface</w:t>
            </w:r>
            <w:r w:rsidR="00280400" w:rsidRPr="00BE1C86">
              <w:rPr>
                <w:rFonts w:ascii="Arial" w:hAnsi="Arial" w:cs="Arial"/>
                <w:sz w:val="18"/>
                <w:szCs w:val="18"/>
              </w:rPr>
              <w:t xml:space="preserve"> is enabled again in the UICC as defined in Global Platform Amendment C</w:t>
            </w:r>
          </w:p>
        </w:tc>
        <w:tc>
          <w:tcPr>
            <w:tcW w:w="3544" w:type="dxa"/>
            <w:shd w:val="clear" w:color="auto" w:fill="auto"/>
          </w:tcPr>
          <w:p w:rsidR="00280400" w:rsidRPr="00BE1C86" w:rsidRDefault="00280400" w:rsidP="00997DB6">
            <w:pPr>
              <w:spacing w:after="0"/>
              <w:rPr>
                <w:rFonts w:ascii="Courier New" w:hAnsi="Courier New" w:cs="Courier New"/>
                <w:iCs/>
                <w:sz w:val="16"/>
                <w:szCs w:val="16"/>
              </w:rPr>
            </w:pPr>
            <w:r w:rsidRPr="00BE1C86">
              <w:rPr>
                <w:rFonts w:ascii="Courier New" w:hAnsi="Courier New" w:cs="Courier New"/>
                <w:iCs/>
                <w:sz w:val="16"/>
                <w:szCs w:val="16"/>
              </w:rPr>
              <w:t xml:space="preserve">setCommunicationInterface() API method of  Global Platform Amendment C </w:t>
            </w:r>
            <w:r w:rsidR="0033759D" w:rsidRPr="00BE1C86">
              <w:rPr>
                <w:rFonts w:ascii="Courier New" w:hAnsi="Courier New" w:cs="Courier New"/>
                <w:iCs/>
                <w:sz w:val="16"/>
                <w:szCs w:val="16"/>
              </w:rPr>
              <w:t>[</w:t>
            </w:r>
            <w:fldSimple w:instr="REF REF_GLOBALPLATFORM \h  \* MERGEFORMAT ">
              <w:r w:rsidR="00C14AC4" w:rsidRPr="00C14AC4">
                <w:rPr>
                  <w:rFonts w:ascii="Courier New" w:hAnsi="Courier New" w:cs="Courier New"/>
                  <w:sz w:val="16"/>
                  <w:szCs w:val="16"/>
                </w:rPr>
                <w:t>10</w:t>
              </w:r>
            </w:fldSimple>
            <w:r w:rsidR="0033759D" w:rsidRPr="00BE1C86">
              <w:rPr>
                <w:rFonts w:ascii="Courier New" w:hAnsi="Courier New" w:cs="Courier New"/>
                <w:iCs/>
                <w:sz w:val="16"/>
                <w:szCs w:val="16"/>
              </w:rPr>
              <w:t>]</w:t>
            </w:r>
            <w:r w:rsidRPr="00BE1C86">
              <w:rPr>
                <w:rFonts w:ascii="Courier New" w:hAnsi="Courier New" w:cs="Courier New"/>
                <w:iCs/>
                <w:sz w:val="16"/>
                <w:szCs w:val="16"/>
              </w:rPr>
              <w:t xml:space="preserve"> is used to disable HCI interface in the CRS</w:t>
            </w:r>
          </w:p>
          <w:p w:rsidR="00280400" w:rsidRPr="00BE1C86" w:rsidRDefault="00280400" w:rsidP="00997DB6">
            <w:pPr>
              <w:spacing w:after="0"/>
              <w:rPr>
                <w:rFonts w:ascii="Courier New" w:hAnsi="Courier New" w:cs="Courier New"/>
                <w:iCs/>
                <w:sz w:val="16"/>
                <w:szCs w:val="16"/>
              </w:rPr>
            </w:pPr>
          </w:p>
          <w:p w:rsidR="00280400" w:rsidRPr="00BE1C86" w:rsidRDefault="00280400" w:rsidP="00997DB6">
            <w:pPr>
              <w:spacing w:after="0"/>
              <w:rPr>
                <w:rFonts w:ascii="Courier New" w:hAnsi="Courier New" w:cs="Courier New"/>
                <w:iCs/>
                <w:sz w:val="16"/>
                <w:szCs w:val="16"/>
              </w:rPr>
            </w:pPr>
            <w:r w:rsidRPr="00BE1C86">
              <w:rPr>
                <w:rFonts w:ascii="Courier New" w:hAnsi="Courier New" w:cs="Courier New"/>
                <w:iCs/>
                <w:sz w:val="16"/>
                <w:szCs w:val="16"/>
              </w:rPr>
              <w:t xml:space="preserve">Listener = CardEmulationListener </w:t>
            </w:r>
          </w:p>
          <w:p w:rsidR="00280400" w:rsidRPr="00BE1C86" w:rsidRDefault="00280400" w:rsidP="00997DB6">
            <w:pPr>
              <w:spacing w:after="0"/>
              <w:rPr>
                <w:rFonts w:ascii="Courier New" w:hAnsi="Courier New" w:cs="Courier New"/>
                <w:iCs/>
                <w:sz w:val="16"/>
                <w:szCs w:val="16"/>
              </w:rPr>
            </w:pPr>
            <w:r w:rsidRPr="00BE1C86">
              <w:rPr>
                <w:rFonts w:ascii="Courier New" w:hAnsi="Courier New" w:cs="Courier New"/>
                <w:iCs/>
                <w:sz w:val="16"/>
                <w:szCs w:val="16"/>
              </w:rPr>
              <w:t>process():</w:t>
            </w:r>
          </w:p>
          <w:p w:rsidR="00280400" w:rsidRPr="00BE1C86" w:rsidRDefault="00280400" w:rsidP="00997DB6">
            <w:pPr>
              <w:spacing w:after="0"/>
              <w:rPr>
                <w:rFonts w:ascii="Courier New" w:hAnsi="Courier New" w:cs="Courier New"/>
                <w:iCs/>
                <w:sz w:val="16"/>
                <w:szCs w:val="16"/>
              </w:rPr>
            </w:pPr>
            <w:r w:rsidRPr="00BE1C86">
              <w:rPr>
                <w:rFonts w:ascii="Courier New" w:hAnsi="Courier New" w:cs="Courier New"/>
                <w:iCs/>
                <w:sz w:val="16"/>
                <w:szCs w:val="16"/>
              </w:rPr>
              <w:t>prepareAndSendConnectivityEvent()</w:t>
            </w:r>
          </w:p>
          <w:p w:rsidR="008670D8" w:rsidRPr="00BE1C86" w:rsidRDefault="008670D8" w:rsidP="00997DB6">
            <w:pPr>
              <w:spacing w:after="0"/>
              <w:rPr>
                <w:rFonts w:ascii="Courier New" w:hAnsi="Courier New" w:cs="Courier New"/>
                <w:iCs/>
                <w:sz w:val="16"/>
                <w:szCs w:val="16"/>
              </w:rPr>
            </w:pPr>
          </w:p>
          <w:p w:rsidR="008670D8" w:rsidRPr="00BE1C86" w:rsidRDefault="008670D8" w:rsidP="00941AA5">
            <w:pPr>
              <w:rPr>
                <w:rFonts w:ascii="Courier New" w:hAnsi="Courier New" w:cs="Courier New"/>
                <w:iCs/>
                <w:sz w:val="16"/>
                <w:szCs w:val="16"/>
              </w:rPr>
            </w:pPr>
            <w:r w:rsidRPr="00BE1C86">
              <w:rPr>
                <w:rFonts w:ascii="Courier New" w:hAnsi="Courier New" w:cs="Courier New"/>
                <w:sz w:val="16"/>
                <w:szCs w:val="16"/>
              </w:rPr>
              <w:t xml:space="preserve">setCommunicationInterface() API method of  Global Platform Amendment C </w:t>
            </w:r>
            <w:bookmarkStart w:id="1858" w:name="EDM_REF_BOOKMARK"/>
            <w:bookmarkStart w:id="1859" w:name="EDM_temp1"/>
            <w:bookmarkEnd w:id="1858"/>
            <w:r w:rsidR="00941AA5" w:rsidRPr="00BE1C86">
              <w:rPr>
                <w:rFonts w:ascii="Courier New" w:hAnsi="Courier New" w:cs="Courier New"/>
                <w:sz w:val="16"/>
                <w:szCs w:val="16"/>
              </w:rPr>
              <w:t>[</w:t>
            </w:r>
            <w:fldSimple w:instr="REF REF_GLOBALPLATFORM \h  \* MERGEFORMAT ">
              <w:r w:rsidR="00C14AC4" w:rsidRPr="00C14AC4">
                <w:rPr>
                  <w:rFonts w:ascii="Courier New" w:hAnsi="Courier New" w:cs="Courier New"/>
                  <w:sz w:val="16"/>
                  <w:szCs w:val="16"/>
                </w:rPr>
                <w:t>10</w:t>
              </w:r>
            </w:fldSimple>
            <w:r w:rsidR="00941AA5" w:rsidRPr="00BE1C86">
              <w:rPr>
                <w:rFonts w:ascii="Courier New" w:hAnsi="Courier New" w:cs="Courier New"/>
                <w:sz w:val="16"/>
                <w:szCs w:val="16"/>
              </w:rPr>
              <w:t>]</w:t>
            </w:r>
            <w:bookmarkEnd w:id="1859"/>
            <w:r w:rsidRPr="00BE1C86">
              <w:rPr>
                <w:rFonts w:ascii="Courier New" w:hAnsi="Courier New" w:cs="Courier New"/>
                <w:sz w:val="16"/>
                <w:szCs w:val="16"/>
              </w:rPr>
              <w:t xml:space="preserve"> is used to enable again HCI interface</w:t>
            </w:r>
          </w:p>
        </w:tc>
        <w:tc>
          <w:tcPr>
            <w:tcW w:w="1887" w:type="dxa"/>
            <w:shd w:val="clear" w:color="auto" w:fill="auto"/>
          </w:tcPr>
          <w:p w:rsidR="00280400" w:rsidRPr="00BE1C86" w:rsidRDefault="00280400" w:rsidP="00997DB6">
            <w:pPr>
              <w:pStyle w:val="TAL"/>
              <w:keepNext w:val="0"/>
              <w:keepLines w:val="0"/>
              <w:rPr>
                <w:iCs/>
                <w:szCs w:val="24"/>
              </w:rPr>
            </w:pPr>
            <w:r w:rsidRPr="00BE1C86">
              <w:rPr>
                <w:iCs/>
                <w:szCs w:val="24"/>
              </w:rPr>
              <w:t>throw HCIException with error code reason HCI_CURRENTLY_DISABLED</w:t>
            </w:r>
          </w:p>
        </w:tc>
        <w:tc>
          <w:tcPr>
            <w:tcW w:w="1515" w:type="dxa"/>
            <w:shd w:val="clear" w:color="auto" w:fill="auto"/>
          </w:tcPr>
          <w:p w:rsidR="00280400" w:rsidRPr="00BE1C86" w:rsidRDefault="001B23A4" w:rsidP="00997DB6">
            <w:pPr>
              <w:pStyle w:val="TAL"/>
              <w:keepNext w:val="0"/>
              <w:keepLines w:val="0"/>
              <w:rPr>
                <w:iCs/>
                <w:szCs w:val="24"/>
              </w:rPr>
            </w:pPr>
            <w:r w:rsidRPr="00BE1C86">
              <w:rPr>
                <w:iCs/>
                <w:szCs w:val="24"/>
              </w:rPr>
              <w:t xml:space="preserve">SW </w:t>
            </w:r>
            <w:r w:rsidR="005A2530" w:rsidRPr="00BE1C86">
              <w:rPr>
                <w:iCs/>
                <w:szCs w:val="24"/>
              </w:rPr>
              <w:t>-</w:t>
            </w:r>
            <w:r w:rsidRPr="00BE1C86">
              <w:rPr>
                <w:iCs/>
                <w:szCs w:val="24"/>
              </w:rPr>
              <w:t xml:space="preserve"> '90 00'</w:t>
            </w:r>
          </w:p>
          <w:p w:rsidR="00280400" w:rsidRPr="00BE1C86" w:rsidRDefault="00280400" w:rsidP="00997DB6">
            <w:pPr>
              <w:pStyle w:val="TAL"/>
              <w:keepNext w:val="0"/>
              <w:keepLines w:val="0"/>
              <w:rPr>
                <w:iCs/>
                <w:szCs w:val="24"/>
              </w:rPr>
            </w:pPr>
            <w:r w:rsidRPr="00BE1C86">
              <w:rPr>
                <w:iCs/>
                <w:szCs w:val="24"/>
              </w:rPr>
              <w:t>No EVT_ CONNECTIVITY shall be sent</w:t>
            </w:r>
          </w:p>
        </w:tc>
        <w:tc>
          <w:tcPr>
            <w:tcW w:w="708" w:type="dxa"/>
          </w:tcPr>
          <w:p w:rsidR="00280400" w:rsidRPr="00BE1C86" w:rsidRDefault="00280400" w:rsidP="00997DB6">
            <w:pPr>
              <w:spacing w:after="0"/>
              <w:rPr>
                <w:rFonts w:ascii="Arial" w:hAnsi="Arial"/>
                <w:iCs/>
                <w:sz w:val="18"/>
                <w:szCs w:val="24"/>
              </w:rPr>
            </w:pPr>
            <w:r w:rsidRPr="00BE1C86">
              <w:rPr>
                <w:rFonts w:ascii="Arial" w:hAnsi="Arial"/>
                <w:iCs/>
                <w:sz w:val="18"/>
                <w:szCs w:val="24"/>
              </w:rPr>
              <w:t>C1</w:t>
            </w:r>
          </w:p>
          <w:p w:rsidR="00280400" w:rsidRPr="00BE1C86" w:rsidRDefault="00280400" w:rsidP="00997DB6">
            <w:pPr>
              <w:spacing w:after="0"/>
              <w:rPr>
                <w:rFonts w:ascii="Arial" w:hAnsi="Arial"/>
                <w:iCs/>
                <w:sz w:val="18"/>
                <w:szCs w:val="24"/>
              </w:rPr>
            </w:pPr>
            <w:r w:rsidRPr="00BE1C86">
              <w:rPr>
                <w:rFonts w:ascii="Arial" w:hAnsi="Arial"/>
                <w:iCs/>
                <w:sz w:val="18"/>
                <w:szCs w:val="24"/>
              </w:rPr>
              <w:t>N3</w:t>
            </w:r>
          </w:p>
        </w:tc>
      </w:tr>
      <w:tr w:rsidR="004B15BE" w:rsidRPr="00BE1C86" w:rsidTr="000B2585">
        <w:trPr>
          <w:jc w:val="center"/>
        </w:trPr>
        <w:tc>
          <w:tcPr>
            <w:tcW w:w="568" w:type="dxa"/>
            <w:vMerge w:val="restart"/>
            <w:shd w:val="clear" w:color="auto" w:fill="auto"/>
          </w:tcPr>
          <w:p w:rsidR="004B15BE" w:rsidRPr="00BE1C86" w:rsidRDefault="004B15BE" w:rsidP="008224B0">
            <w:pPr>
              <w:pStyle w:val="TAC"/>
              <w:keepLines w:val="0"/>
              <w:rPr>
                <w:rFonts w:ascii="Courier New" w:hAnsi="Courier New" w:cs="Courier New"/>
                <w:color w:val="000000"/>
                <w:lang w:eastAsia="de-DE"/>
              </w:rPr>
            </w:pPr>
            <w:r w:rsidRPr="00BE1C86">
              <w:t>3</w:t>
            </w:r>
          </w:p>
        </w:tc>
        <w:tc>
          <w:tcPr>
            <w:tcW w:w="9497" w:type="dxa"/>
            <w:gridSpan w:val="5"/>
          </w:tcPr>
          <w:p w:rsidR="004B15BE" w:rsidRPr="00BE1C86" w:rsidRDefault="004B15BE" w:rsidP="008224B0">
            <w:pPr>
              <w:pStyle w:val="TAH"/>
              <w:keepLines w:val="0"/>
              <w:rPr>
                <w:rFonts w:ascii="Courier New" w:hAnsi="Courier New" w:cs="Courier New"/>
                <w:iCs/>
                <w:sz w:val="16"/>
                <w:szCs w:val="16"/>
              </w:rPr>
            </w:pPr>
            <w:r w:rsidRPr="00BE1C86">
              <w:t xml:space="preserve">Wrong Precondition Connectivity Event </w:t>
            </w:r>
          </w:p>
        </w:tc>
      </w:tr>
      <w:tr w:rsidR="004B15BE" w:rsidRPr="00BE1C86" w:rsidTr="000B2585">
        <w:trPr>
          <w:jc w:val="center"/>
        </w:trPr>
        <w:tc>
          <w:tcPr>
            <w:tcW w:w="568" w:type="dxa"/>
            <w:vMerge/>
            <w:shd w:val="clear" w:color="auto" w:fill="auto"/>
          </w:tcPr>
          <w:p w:rsidR="004B15BE" w:rsidRPr="00BE1C86" w:rsidRDefault="004B15BE" w:rsidP="008224B0">
            <w:pPr>
              <w:pStyle w:val="TAC"/>
              <w:keepLines w:val="0"/>
              <w:rPr>
                <w:rFonts w:ascii="Courier New" w:hAnsi="Courier New" w:cs="Courier New"/>
                <w:color w:val="000000"/>
                <w:lang w:eastAsia="de-DE"/>
              </w:rPr>
            </w:pPr>
          </w:p>
        </w:tc>
        <w:tc>
          <w:tcPr>
            <w:tcW w:w="1843" w:type="dxa"/>
          </w:tcPr>
          <w:p w:rsidR="00D117D5" w:rsidRPr="00BE1C86" w:rsidRDefault="00D117D5" w:rsidP="008224B0">
            <w:pPr>
              <w:keepNext/>
              <w:spacing w:after="0"/>
              <w:rPr>
                <w:rFonts w:ascii="Arial" w:hAnsi="Arial"/>
                <w:iCs/>
                <w:sz w:val="18"/>
                <w:szCs w:val="24"/>
              </w:rPr>
            </w:pPr>
            <w:r w:rsidRPr="00BE1C86">
              <w:rPr>
                <w:rFonts w:ascii="Arial" w:hAnsi="Arial"/>
                <w:iCs/>
                <w:sz w:val="18"/>
                <w:szCs w:val="24"/>
              </w:rPr>
              <w:t>The initial conditions in clause 6.2.2.1.1.3 related to card emulation are not applicable here.</w:t>
            </w:r>
          </w:p>
          <w:p w:rsidR="004B15BE" w:rsidRPr="00BE1C86" w:rsidRDefault="004B15BE" w:rsidP="008224B0">
            <w:pPr>
              <w:keepNext/>
              <w:spacing w:after="0"/>
              <w:rPr>
                <w:rFonts w:ascii="Arial" w:hAnsi="Arial"/>
                <w:iCs/>
                <w:sz w:val="18"/>
                <w:szCs w:val="24"/>
              </w:rPr>
            </w:pPr>
            <w:r w:rsidRPr="00BE1C86">
              <w:rPr>
                <w:rFonts w:ascii="Arial" w:hAnsi="Arial"/>
                <w:iCs/>
                <w:sz w:val="18"/>
                <w:szCs w:val="24"/>
              </w:rPr>
              <w:t>Send on ISO:</w:t>
            </w:r>
          </w:p>
          <w:p w:rsidR="004B15BE" w:rsidRPr="00BE1C86" w:rsidRDefault="004B15BE" w:rsidP="008224B0">
            <w:pPr>
              <w:keepNext/>
              <w:spacing w:after="0"/>
              <w:rPr>
                <w:rFonts w:ascii="Arial" w:hAnsi="Arial"/>
                <w:iCs/>
                <w:sz w:val="18"/>
                <w:szCs w:val="24"/>
              </w:rPr>
            </w:pPr>
            <w:r w:rsidRPr="00BE1C86">
              <w:rPr>
                <w:rFonts w:ascii="Arial" w:hAnsi="Arial"/>
                <w:iCs/>
                <w:sz w:val="18"/>
                <w:szCs w:val="24"/>
              </w:rPr>
              <w:t>- Select applet</w:t>
            </w:r>
          </w:p>
          <w:p w:rsidR="004B15BE" w:rsidRPr="00BE1C86" w:rsidRDefault="004B15BE" w:rsidP="008224B0">
            <w:pPr>
              <w:keepNext/>
              <w:spacing w:after="0"/>
              <w:rPr>
                <w:rFonts w:ascii="Arial" w:hAnsi="Arial"/>
                <w:iCs/>
                <w:sz w:val="18"/>
                <w:szCs w:val="24"/>
              </w:rPr>
            </w:pPr>
            <w:r w:rsidRPr="00BE1C86">
              <w:rPr>
                <w:rFonts w:ascii="Arial" w:hAnsi="Arial"/>
                <w:iCs/>
                <w:sz w:val="18"/>
                <w:szCs w:val="24"/>
              </w:rPr>
              <w:t>- Send</w:t>
            </w:r>
          </w:p>
          <w:p w:rsidR="004B15BE" w:rsidRPr="00BE1C86" w:rsidRDefault="004B15BE" w:rsidP="008224B0">
            <w:pPr>
              <w:keepNext/>
              <w:spacing w:after="0"/>
              <w:rPr>
                <w:rFonts w:ascii="Arial" w:hAnsi="Arial"/>
                <w:sz w:val="18"/>
              </w:rPr>
            </w:pPr>
            <w:r w:rsidRPr="00BE1C86">
              <w:rPr>
                <w:rFonts w:ascii="Arial" w:hAnsi="Arial"/>
                <w:iCs/>
                <w:sz w:val="18"/>
                <w:szCs w:val="24"/>
              </w:rPr>
              <w:t xml:space="preserve"> </w:t>
            </w:r>
            <w:r w:rsidR="001B23A4" w:rsidRPr="00BE1C86">
              <w:rPr>
                <w:rFonts w:ascii="Arial" w:hAnsi="Arial"/>
                <w:iCs/>
                <w:sz w:val="18"/>
                <w:szCs w:val="24"/>
              </w:rPr>
              <w:t xml:space="preserve">APDU with </w:t>
            </w:r>
            <w:r w:rsidR="007B0827" w:rsidRPr="00BE1C86">
              <w:rPr>
                <w:rFonts w:ascii="Arial" w:hAnsi="Arial"/>
                <w:iCs/>
                <w:sz w:val="18"/>
                <w:szCs w:val="24"/>
              </w:rPr>
              <w:t>(INS = </w:t>
            </w:r>
            <w:r w:rsidR="001B23A4" w:rsidRPr="00BE1C86">
              <w:rPr>
                <w:rFonts w:ascii="Arial" w:hAnsi="Arial"/>
                <w:iCs/>
                <w:sz w:val="18"/>
                <w:szCs w:val="24"/>
              </w:rPr>
              <w:t>'</w:t>
            </w:r>
            <w:r w:rsidRPr="00BE1C86">
              <w:rPr>
                <w:rFonts w:ascii="Arial" w:hAnsi="Arial"/>
                <w:iCs/>
                <w:sz w:val="18"/>
                <w:szCs w:val="24"/>
              </w:rPr>
              <w:t>01</w:t>
            </w:r>
            <w:r w:rsidR="001B23A4" w:rsidRPr="00BE1C86">
              <w:rPr>
                <w:rFonts w:ascii="Arial" w:hAnsi="Arial"/>
                <w:iCs/>
                <w:sz w:val="18"/>
                <w:szCs w:val="24"/>
              </w:rPr>
              <w:t>'</w:t>
            </w:r>
            <w:r w:rsidRPr="00BE1C86">
              <w:rPr>
                <w:rFonts w:ascii="Arial" w:hAnsi="Arial"/>
                <w:iCs/>
                <w:sz w:val="18"/>
                <w:szCs w:val="24"/>
              </w:rPr>
              <w:t>)</w:t>
            </w:r>
          </w:p>
        </w:tc>
        <w:tc>
          <w:tcPr>
            <w:tcW w:w="3544" w:type="dxa"/>
            <w:shd w:val="clear" w:color="auto" w:fill="auto"/>
          </w:tcPr>
          <w:p w:rsidR="004B15BE" w:rsidRPr="00BE1C86" w:rsidRDefault="004B15BE" w:rsidP="008224B0">
            <w:pPr>
              <w:keepNext/>
              <w:spacing w:after="0"/>
              <w:rPr>
                <w:rFonts w:ascii="Courier New" w:hAnsi="Courier New" w:cs="Courier New"/>
                <w:iCs/>
                <w:sz w:val="16"/>
                <w:szCs w:val="16"/>
              </w:rPr>
            </w:pPr>
            <w:r w:rsidRPr="00BE1C86">
              <w:rPr>
                <w:rFonts w:ascii="Courier New" w:hAnsi="Courier New" w:cs="Courier New"/>
                <w:iCs/>
                <w:sz w:val="16"/>
                <w:szCs w:val="16"/>
              </w:rPr>
              <w:t>Service = ConnectivityService</w:t>
            </w:r>
          </w:p>
          <w:p w:rsidR="004B15BE" w:rsidRPr="00BE1C86" w:rsidRDefault="004B15BE" w:rsidP="008224B0">
            <w:pPr>
              <w:keepNext/>
              <w:spacing w:after="0"/>
              <w:rPr>
                <w:rFonts w:ascii="Courier New" w:hAnsi="Courier New" w:cs="Courier New"/>
                <w:iCs/>
                <w:sz w:val="16"/>
                <w:szCs w:val="16"/>
              </w:rPr>
            </w:pPr>
            <w:r w:rsidRPr="00BE1C86">
              <w:rPr>
                <w:rFonts w:ascii="Courier New" w:hAnsi="Courier New" w:cs="Courier New"/>
                <w:iCs/>
                <w:sz w:val="16"/>
                <w:szCs w:val="16"/>
              </w:rPr>
              <w:t>Listener = ConnectivityListener</w:t>
            </w:r>
          </w:p>
          <w:p w:rsidR="004B15BE" w:rsidRPr="00BE1C86" w:rsidRDefault="004B15BE" w:rsidP="008224B0">
            <w:pPr>
              <w:keepNext/>
              <w:spacing w:after="0"/>
              <w:rPr>
                <w:rFonts w:ascii="Courier New" w:hAnsi="Courier New" w:cs="Courier New"/>
                <w:iCs/>
                <w:sz w:val="16"/>
                <w:szCs w:val="16"/>
              </w:rPr>
            </w:pPr>
          </w:p>
          <w:p w:rsidR="004B15BE" w:rsidRPr="00BE1C86" w:rsidRDefault="004B15BE" w:rsidP="008224B0">
            <w:pPr>
              <w:keepNext/>
              <w:spacing w:after="0"/>
              <w:rPr>
                <w:rFonts w:ascii="Courier New" w:hAnsi="Courier New" w:cs="Courier New"/>
                <w:iCs/>
                <w:sz w:val="16"/>
                <w:szCs w:val="16"/>
              </w:rPr>
            </w:pPr>
            <w:r w:rsidRPr="00BE1C86">
              <w:rPr>
                <w:rFonts w:ascii="Courier New" w:hAnsi="Courier New" w:cs="Courier New"/>
                <w:iCs/>
                <w:sz w:val="16"/>
                <w:szCs w:val="16"/>
              </w:rPr>
              <w:t>process()</w:t>
            </w:r>
          </w:p>
          <w:p w:rsidR="004B15BE" w:rsidRPr="00BE1C86" w:rsidRDefault="004B15BE" w:rsidP="008224B0">
            <w:pPr>
              <w:keepNext/>
              <w:spacing w:after="0"/>
              <w:rPr>
                <w:rFonts w:cs="Calibri"/>
                <w:b/>
                <w:sz w:val="18"/>
              </w:rPr>
            </w:pPr>
            <w:r w:rsidRPr="00BE1C86">
              <w:rPr>
                <w:rFonts w:ascii="Courier New" w:hAnsi="Courier New" w:cs="Courier New"/>
                <w:iCs/>
                <w:sz w:val="16"/>
                <w:szCs w:val="16"/>
              </w:rPr>
              <w:t>ConnectivityService. prepareAndSendConnectivityEvent()</w:t>
            </w:r>
          </w:p>
        </w:tc>
        <w:tc>
          <w:tcPr>
            <w:tcW w:w="1887" w:type="dxa"/>
            <w:shd w:val="clear" w:color="auto" w:fill="auto"/>
          </w:tcPr>
          <w:p w:rsidR="004B15BE" w:rsidRPr="00BE1C86" w:rsidRDefault="004B15BE" w:rsidP="008224B0">
            <w:pPr>
              <w:pStyle w:val="TAL"/>
              <w:keepLines w:val="0"/>
              <w:rPr>
                <w:iCs/>
                <w:szCs w:val="24"/>
              </w:rPr>
            </w:pPr>
            <w:r w:rsidRPr="00BE1C86">
              <w:rPr>
                <w:iCs/>
                <w:szCs w:val="24"/>
              </w:rPr>
              <w:t>Shall throw exception</w:t>
            </w:r>
          </w:p>
          <w:p w:rsidR="004B15BE" w:rsidRPr="00BE1C86" w:rsidRDefault="004B15BE" w:rsidP="008224B0">
            <w:pPr>
              <w:pStyle w:val="TAL"/>
              <w:keepLines w:val="0"/>
            </w:pPr>
            <w:r w:rsidRPr="00BE1C86">
              <w:rPr>
                <w:iCs/>
                <w:szCs w:val="24"/>
              </w:rPr>
              <w:t>with error code reason HCI_CONDITIONS_NOT_SATISFIED</w:t>
            </w:r>
          </w:p>
        </w:tc>
        <w:tc>
          <w:tcPr>
            <w:tcW w:w="1515" w:type="dxa"/>
            <w:shd w:val="clear" w:color="auto" w:fill="auto"/>
          </w:tcPr>
          <w:p w:rsidR="004B15BE" w:rsidRPr="00BE1C86" w:rsidRDefault="004B15BE" w:rsidP="008224B0">
            <w:pPr>
              <w:pStyle w:val="TAL"/>
              <w:keepLines w:val="0"/>
              <w:rPr>
                <w:iCs/>
                <w:szCs w:val="24"/>
              </w:rPr>
            </w:pPr>
            <w:r w:rsidRPr="00BE1C86">
              <w:rPr>
                <w:iCs/>
                <w:szCs w:val="24"/>
              </w:rPr>
              <w:t>No EVT_ CONNECTIVITY shall be sent</w:t>
            </w:r>
          </w:p>
        </w:tc>
        <w:tc>
          <w:tcPr>
            <w:tcW w:w="708" w:type="dxa"/>
          </w:tcPr>
          <w:p w:rsidR="004B15BE" w:rsidRPr="00BE1C86" w:rsidRDefault="004B15BE" w:rsidP="008224B0">
            <w:pPr>
              <w:keepNext/>
              <w:spacing w:after="0"/>
              <w:rPr>
                <w:rFonts w:ascii="Arial" w:hAnsi="Arial"/>
                <w:iCs/>
                <w:sz w:val="18"/>
                <w:szCs w:val="24"/>
              </w:rPr>
            </w:pPr>
            <w:r w:rsidRPr="00BE1C86">
              <w:rPr>
                <w:rFonts w:ascii="Arial" w:hAnsi="Arial"/>
                <w:iCs/>
                <w:sz w:val="18"/>
                <w:szCs w:val="24"/>
              </w:rPr>
              <w:t>N4,</w:t>
            </w:r>
          </w:p>
          <w:p w:rsidR="004B15BE" w:rsidRPr="00BE1C86" w:rsidRDefault="004B15BE" w:rsidP="008224B0">
            <w:pPr>
              <w:keepNext/>
              <w:spacing w:after="0"/>
              <w:rPr>
                <w:rFonts w:ascii="Arial" w:hAnsi="Arial"/>
                <w:iCs/>
                <w:sz w:val="18"/>
                <w:szCs w:val="24"/>
              </w:rPr>
            </w:pPr>
            <w:r w:rsidRPr="00BE1C86">
              <w:rPr>
                <w:rFonts w:ascii="Arial" w:hAnsi="Arial"/>
                <w:iCs/>
                <w:sz w:val="18"/>
                <w:szCs w:val="24"/>
              </w:rPr>
              <w:t>C3</w:t>
            </w:r>
          </w:p>
        </w:tc>
      </w:tr>
      <w:tr w:rsidR="004B15BE" w:rsidRPr="00BE1C86" w:rsidTr="000B2585">
        <w:trPr>
          <w:jc w:val="center"/>
        </w:trPr>
        <w:tc>
          <w:tcPr>
            <w:tcW w:w="568" w:type="dxa"/>
            <w:vMerge w:val="restart"/>
            <w:shd w:val="clear" w:color="auto" w:fill="auto"/>
          </w:tcPr>
          <w:p w:rsidR="004B15BE" w:rsidRPr="00BE1C86" w:rsidRDefault="004B15BE" w:rsidP="00997DB6">
            <w:pPr>
              <w:pStyle w:val="TAC"/>
              <w:keepNext w:val="0"/>
              <w:keepLines w:val="0"/>
            </w:pPr>
            <w:r w:rsidRPr="00BE1C86">
              <w:t>4</w:t>
            </w:r>
          </w:p>
        </w:tc>
        <w:tc>
          <w:tcPr>
            <w:tcW w:w="9497" w:type="dxa"/>
            <w:gridSpan w:val="5"/>
          </w:tcPr>
          <w:p w:rsidR="004B15BE" w:rsidRPr="00BE1C86" w:rsidRDefault="004B15BE" w:rsidP="00997DB6">
            <w:pPr>
              <w:pStyle w:val="TAH"/>
              <w:keepNext w:val="0"/>
              <w:keepLines w:val="0"/>
            </w:pPr>
            <w:r w:rsidRPr="00BE1C86">
              <w:t>No Proactive Handler</w:t>
            </w:r>
          </w:p>
        </w:tc>
      </w:tr>
      <w:tr w:rsidR="004B15BE" w:rsidRPr="00BE1C86" w:rsidTr="000B2585">
        <w:trPr>
          <w:jc w:val="center"/>
        </w:trPr>
        <w:tc>
          <w:tcPr>
            <w:tcW w:w="568" w:type="dxa"/>
            <w:vMerge/>
            <w:shd w:val="clear" w:color="auto" w:fill="auto"/>
          </w:tcPr>
          <w:p w:rsidR="004B15BE" w:rsidRPr="00BE1C86" w:rsidRDefault="004B15BE" w:rsidP="00997DB6">
            <w:pPr>
              <w:pStyle w:val="TAC"/>
              <w:keepNext w:val="0"/>
              <w:keepLines w:val="0"/>
            </w:pPr>
          </w:p>
        </w:tc>
        <w:tc>
          <w:tcPr>
            <w:tcW w:w="1843" w:type="dxa"/>
          </w:tcPr>
          <w:p w:rsidR="00FA68D8" w:rsidRPr="00BE1C86" w:rsidRDefault="00FA68D8" w:rsidP="00FA68D8">
            <w:pPr>
              <w:spacing w:after="0"/>
              <w:rPr>
                <w:rFonts w:ascii="Arial" w:hAnsi="Arial"/>
                <w:iCs/>
                <w:sz w:val="18"/>
                <w:szCs w:val="24"/>
              </w:rPr>
            </w:pPr>
            <w:r w:rsidRPr="00BE1C86">
              <w:rPr>
                <w:rFonts w:ascii="Arial" w:hAnsi="Arial"/>
                <w:iCs/>
                <w:sz w:val="18"/>
                <w:szCs w:val="24"/>
              </w:rPr>
              <w:t>- Send</w:t>
            </w:r>
          </w:p>
          <w:p w:rsidR="00FA68D8" w:rsidRPr="00BE1C86" w:rsidRDefault="00FA68D8" w:rsidP="00FA68D8">
            <w:pPr>
              <w:spacing w:after="0"/>
              <w:rPr>
                <w:rFonts w:ascii="Arial" w:hAnsi="Arial"/>
                <w:iCs/>
                <w:sz w:val="18"/>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Pr="00BE1C86">
              <w:rPr>
                <w:rFonts w:ascii="Arial" w:hAnsi="Arial"/>
                <w:iCs/>
                <w:sz w:val="18"/>
                <w:szCs w:val="24"/>
              </w:rPr>
              <w:t>'01')</w:t>
            </w:r>
          </w:p>
          <w:p w:rsidR="004B15BE" w:rsidRPr="00BE1C86" w:rsidRDefault="004B15BE" w:rsidP="00997DB6">
            <w:pPr>
              <w:spacing w:after="0"/>
              <w:rPr>
                <w:rFonts w:ascii="Arial" w:hAnsi="Arial"/>
                <w:iCs/>
                <w:sz w:val="18"/>
                <w:szCs w:val="24"/>
              </w:rPr>
            </w:pPr>
          </w:p>
          <w:p w:rsidR="004B15BE" w:rsidRPr="00BE1C86" w:rsidRDefault="004B15BE" w:rsidP="00997DB6">
            <w:pPr>
              <w:spacing w:after="0"/>
              <w:rPr>
                <w:rFonts w:ascii="Arial" w:hAnsi="Arial"/>
                <w:iCs/>
                <w:sz w:val="16"/>
                <w:szCs w:val="24"/>
              </w:rPr>
            </w:pPr>
          </w:p>
        </w:tc>
        <w:tc>
          <w:tcPr>
            <w:tcW w:w="3544" w:type="dxa"/>
            <w:shd w:val="clear" w:color="auto" w:fill="auto"/>
          </w:tcPr>
          <w:p w:rsidR="004B15BE" w:rsidRPr="00BE1C86" w:rsidRDefault="004B15BE" w:rsidP="00997DB6">
            <w:pPr>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4B15BE" w:rsidRPr="00BE1C86" w:rsidRDefault="004B15BE" w:rsidP="00997DB6">
            <w:pPr>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4B15BE" w:rsidRPr="00BE1C86" w:rsidRDefault="004B15BE" w:rsidP="00997DB6">
            <w:pPr>
              <w:spacing w:after="0"/>
              <w:rPr>
                <w:rFonts w:ascii="Courier New" w:hAnsi="Courier New" w:cs="Courier New"/>
                <w:iCs/>
                <w:sz w:val="16"/>
                <w:szCs w:val="16"/>
              </w:rPr>
            </w:pPr>
          </w:p>
          <w:p w:rsidR="004B15BE" w:rsidRPr="00BE1C86" w:rsidRDefault="004B15BE" w:rsidP="00997DB6">
            <w:pPr>
              <w:spacing w:after="0"/>
              <w:rPr>
                <w:rFonts w:ascii="Courier New" w:hAnsi="Courier New" w:cs="Courier New"/>
                <w:iCs/>
                <w:sz w:val="16"/>
                <w:szCs w:val="16"/>
              </w:rPr>
            </w:pPr>
            <w:r w:rsidRPr="00BE1C86">
              <w:rPr>
                <w:rFonts w:ascii="Courier New" w:hAnsi="Courier New" w:cs="Courier New"/>
                <w:iCs/>
                <w:sz w:val="16"/>
                <w:szCs w:val="16"/>
              </w:rPr>
              <w:t>process()</w:t>
            </w:r>
          </w:p>
          <w:p w:rsidR="004B15BE" w:rsidRPr="00BE1C86" w:rsidRDefault="004B15BE" w:rsidP="00997DB6">
            <w:pPr>
              <w:spacing w:after="0"/>
              <w:rPr>
                <w:b/>
                <w:color w:val="000000"/>
                <w:sz w:val="18"/>
                <w:szCs w:val="18"/>
              </w:rPr>
            </w:pPr>
            <w:r w:rsidRPr="00BE1C86">
              <w:rPr>
                <w:rFonts w:ascii="Courier New" w:hAnsi="Courier New" w:cs="Courier New"/>
                <w:iCs/>
                <w:sz w:val="16"/>
                <w:szCs w:val="16"/>
              </w:rPr>
              <w:t xml:space="preserve">ProactiveHandlerSystem.getTheHandler() </w:t>
            </w:r>
          </w:p>
        </w:tc>
        <w:tc>
          <w:tcPr>
            <w:tcW w:w="1887" w:type="dxa"/>
            <w:shd w:val="clear" w:color="auto" w:fill="auto"/>
          </w:tcPr>
          <w:p w:rsidR="004B15BE" w:rsidRPr="00BE1C86" w:rsidRDefault="004B15BE" w:rsidP="00997DB6">
            <w:pPr>
              <w:pStyle w:val="TAL"/>
              <w:keepNext w:val="0"/>
              <w:keepLines w:val="0"/>
            </w:pPr>
            <w:r w:rsidRPr="00BE1C86">
              <w:rPr>
                <w:iCs/>
                <w:szCs w:val="24"/>
              </w:rPr>
              <w:t>ProactiveHandler shall not be available</w:t>
            </w:r>
          </w:p>
        </w:tc>
        <w:tc>
          <w:tcPr>
            <w:tcW w:w="1515" w:type="dxa"/>
            <w:shd w:val="clear" w:color="auto" w:fill="auto"/>
          </w:tcPr>
          <w:p w:rsidR="004B15BE" w:rsidRPr="00BE1C86" w:rsidRDefault="00FA68D8" w:rsidP="00997DB6">
            <w:pPr>
              <w:pStyle w:val="TAL"/>
              <w:keepNext w:val="0"/>
              <w:keepLines w:val="0"/>
              <w:rPr>
                <w:iCs/>
                <w:szCs w:val="24"/>
              </w:rPr>
            </w:pPr>
            <w:r w:rsidRPr="00BE1C86">
              <w:rPr>
                <w:iCs/>
                <w:szCs w:val="24"/>
              </w:rPr>
              <w:t>EVT_SEND_DATA (SW – '90 00')</w:t>
            </w:r>
          </w:p>
        </w:tc>
        <w:tc>
          <w:tcPr>
            <w:tcW w:w="708" w:type="dxa"/>
          </w:tcPr>
          <w:p w:rsidR="004B15BE" w:rsidRPr="00BE1C86" w:rsidRDefault="004B15BE" w:rsidP="00997DB6">
            <w:pPr>
              <w:spacing w:after="0"/>
              <w:rPr>
                <w:rFonts w:ascii="Arial" w:hAnsi="Arial"/>
                <w:iCs/>
                <w:sz w:val="18"/>
                <w:szCs w:val="24"/>
              </w:rPr>
            </w:pPr>
            <w:r w:rsidRPr="00BE1C86">
              <w:rPr>
                <w:rFonts w:ascii="Arial" w:hAnsi="Arial"/>
                <w:iCs/>
                <w:sz w:val="18"/>
                <w:szCs w:val="24"/>
              </w:rPr>
              <w:t>N5</w:t>
            </w:r>
          </w:p>
        </w:tc>
      </w:tr>
      <w:tr w:rsidR="004B15BE" w:rsidRPr="00BE1C86" w:rsidTr="000B2585">
        <w:trPr>
          <w:jc w:val="center"/>
        </w:trPr>
        <w:tc>
          <w:tcPr>
            <w:tcW w:w="568" w:type="dxa"/>
            <w:vMerge w:val="restart"/>
            <w:shd w:val="clear" w:color="auto" w:fill="auto"/>
          </w:tcPr>
          <w:p w:rsidR="004B15BE" w:rsidRPr="00BE1C86" w:rsidRDefault="004B15BE" w:rsidP="00BE1C86">
            <w:pPr>
              <w:pStyle w:val="TAC"/>
              <w:keepNext w:val="0"/>
              <w:keepLines w:val="0"/>
            </w:pPr>
            <w:r w:rsidRPr="00BE1C86">
              <w:t>5</w:t>
            </w:r>
          </w:p>
        </w:tc>
        <w:tc>
          <w:tcPr>
            <w:tcW w:w="9497" w:type="dxa"/>
            <w:gridSpan w:val="5"/>
          </w:tcPr>
          <w:p w:rsidR="004B15BE" w:rsidRPr="00BE1C86" w:rsidRDefault="004B15BE" w:rsidP="00BE1C86">
            <w:pPr>
              <w:pStyle w:val="TAH"/>
              <w:keepNext w:val="0"/>
              <w:keepLines w:val="0"/>
            </w:pPr>
            <w:r w:rsidRPr="00BE1C86">
              <w:t>No Proactive Handler onCallback</w:t>
            </w:r>
          </w:p>
        </w:tc>
      </w:tr>
      <w:tr w:rsidR="00FA68D8" w:rsidRPr="00BE1C86" w:rsidTr="000B2585">
        <w:trPr>
          <w:jc w:val="center"/>
        </w:trPr>
        <w:tc>
          <w:tcPr>
            <w:tcW w:w="568" w:type="dxa"/>
            <w:vMerge/>
            <w:shd w:val="clear" w:color="auto" w:fill="auto"/>
          </w:tcPr>
          <w:p w:rsidR="00FA68D8" w:rsidRPr="00BE1C86" w:rsidRDefault="00FA68D8" w:rsidP="00BE1C86">
            <w:pPr>
              <w:pStyle w:val="TAC"/>
              <w:keepNext w:val="0"/>
              <w:keepLines w:val="0"/>
              <w:rPr>
                <w:rFonts w:ascii="Courier New" w:hAnsi="Courier New" w:cs="Courier New"/>
                <w:color w:val="000000"/>
                <w:lang w:eastAsia="de-DE"/>
              </w:rPr>
            </w:pPr>
          </w:p>
        </w:tc>
        <w:tc>
          <w:tcPr>
            <w:tcW w:w="1843" w:type="dxa"/>
          </w:tcPr>
          <w:p w:rsidR="00FA68D8" w:rsidRPr="00BE1C86" w:rsidRDefault="00FA68D8" w:rsidP="00BE1C86">
            <w:pPr>
              <w:spacing w:after="0"/>
              <w:rPr>
                <w:rFonts w:ascii="Arial" w:hAnsi="Arial"/>
                <w:iCs/>
                <w:sz w:val="18"/>
                <w:szCs w:val="24"/>
              </w:rPr>
            </w:pPr>
            <w:r w:rsidRPr="00BE1C86">
              <w:rPr>
                <w:rFonts w:ascii="Arial" w:hAnsi="Arial"/>
                <w:iCs/>
                <w:sz w:val="18"/>
                <w:szCs w:val="24"/>
              </w:rPr>
              <w:t>- Send</w:t>
            </w:r>
          </w:p>
          <w:p w:rsidR="00FA68D8" w:rsidRPr="00BE1C86" w:rsidRDefault="00FA68D8" w:rsidP="00BE1C86">
            <w:pPr>
              <w:spacing w:after="0"/>
              <w:rPr>
                <w:rFonts w:ascii="Arial" w:hAnsi="Arial"/>
                <w:iCs/>
                <w:sz w:val="18"/>
                <w:szCs w:val="24"/>
              </w:rPr>
            </w:pPr>
            <w:r w:rsidRPr="00BE1C86">
              <w:rPr>
                <w:rFonts w:ascii="Arial" w:hAnsi="Arial"/>
                <w:iCs/>
                <w:sz w:val="18"/>
                <w:szCs w:val="24"/>
              </w:rPr>
              <w:t xml:space="preserve">EVT_SEND_DATA </w:t>
            </w:r>
            <w:r w:rsidR="007B0827" w:rsidRPr="00BE1C86">
              <w:rPr>
                <w:rFonts w:ascii="Arial" w:hAnsi="Arial"/>
                <w:iCs/>
                <w:sz w:val="18"/>
                <w:szCs w:val="24"/>
              </w:rPr>
              <w:t>(INS = </w:t>
            </w:r>
            <w:r w:rsidRPr="00BE1C86">
              <w:rPr>
                <w:rFonts w:ascii="Arial" w:hAnsi="Arial"/>
                <w:iCs/>
                <w:sz w:val="18"/>
                <w:szCs w:val="24"/>
              </w:rPr>
              <w:t>'01')</w:t>
            </w:r>
          </w:p>
          <w:p w:rsidR="00FA68D8" w:rsidRPr="00BE1C86" w:rsidRDefault="00FA68D8" w:rsidP="00BE1C86">
            <w:pPr>
              <w:spacing w:after="0"/>
              <w:rPr>
                <w:rFonts w:ascii="Arial" w:hAnsi="Arial"/>
                <w:iCs/>
                <w:sz w:val="16"/>
                <w:szCs w:val="24"/>
              </w:rPr>
            </w:pPr>
          </w:p>
        </w:tc>
        <w:tc>
          <w:tcPr>
            <w:tcW w:w="3544" w:type="dxa"/>
            <w:shd w:val="clear" w:color="auto" w:fill="auto"/>
          </w:tcPr>
          <w:p w:rsidR="00FA68D8" w:rsidRPr="00BE1C86" w:rsidRDefault="00FA68D8" w:rsidP="00BE1C86">
            <w:pPr>
              <w:spacing w:after="0"/>
              <w:rPr>
                <w:rFonts w:ascii="Courier New" w:hAnsi="Courier New" w:cs="Courier New"/>
                <w:iCs/>
                <w:sz w:val="16"/>
                <w:szCs w:val="16"/>
              </w:rPr>
            </w:pPr>
            <w:r w:rsidRPr="00BE1C86">
              <w:rPr>
                <w:rFonts w:ascii="Courier New" w:hAnsi="Courier New" w:cs="Courier New"/>
                <w:iCs/>
                <w:sz w:val="16"/>
                <w:szCs w:val="16"/>
              </w:rPr>
              <w:t>Service = CardEmulationService</w:t>
            </w:r>
          </w:p>
          <w:p w:rsidR="00FA68D8" w:rsidRPr="00BE1C86" w:rsidRDefault="00FA68D8" w:rsidP="00BE1C86">
            <w:pPr>
              <w:spacing w:after="0"/>
              <w:rPr>
                <w:rFonts w:ascii="Courier New" w:hAnsi="Courier New" w:cs="Courier New"/>
                <w:iCs/>
                <w:sz w:val="16"/>
                <w:szCs w:val="16"/>
              </w:rPr>
            </w:pPr>
            <w:r w:rsidRPr="00BE1C86">
              <w:rPr>
                <w:rFonts w:ascii="Courier New" w:hAnsi="Courier New" w:cs="Courier New"/>
                <w:iCs/>
                <w:sz w:val="16"/>
                <w:szCs w:val="16"/>
              </w:rPr>
              <w:t>Listener = CardEmulationListener</w:t>
            </w:r>
          </w:p>
          <w:p w:rsidR="00FA68D8" w:rsidRPr="00BE1C86" w:rsidRDefault="00FA68D8" w:rsidP="00BE1C86">
            <w:pPr>
              <w:spacing w:after="0"/>
              <w:rPr>
                <w:rFonts w:ascii="Courier New" w:hAnsi="Courier New" w:cs="Courier New"/>
                <w:iCs/>
                <w:sz w:val="16"/>
                <w:szCs w:val="16"/>
              </w:rPr>
            </w:pPr>
            <w:r w:rsidRPr="00BE1C86">
              <w:rPr>
                <w:rFonts w:ascii="Courier New" w:hAnsi="Courier New" w:cs="Courier New"/>
                <w:iCs/>
                <w:sz w:val="16"/>
                <w:szCs w:val="16"/>
              </w:rPr>
              <w:t>activateEvent(EVENT_ON_SEND_DATA) during the installation</w:t>
            </w:r>
          </w:p>
          <w:p w:rsidR="00FA68D8" w:rsidRPr="00BE1C86" w:rsidRDefault="00FA68D8" w:rsidP="00BE1C86">
            <w:pPr>
              <w:spacing w:after="0"/>
              <w:rPr>
                <w:rFonts w:ascii="Courier New" w:hAnsi="Courier New" w:cs="Courier New"/>
                <w:iCs/>
                <w:sz w:val="16"/>
                <w:szCs w:val="16"/>
              </w:rPr>
            </w:pPr>
          </w:p>
          <w:p w:rsidR="00FA68D8" w:rsidRPr="00BE1C86" w:rsidRDefault="00FA68D8" w:rsidP="00BE1C86">
            <w:pPr>
              <w:spacing w:after="0"/>
              <w:rPr>
                <w:rFonts w:ascii="Courier New" w:hAnsi="Courier New" w:cs="Courier New"/>
                <w:iCs/>
                <w:sz w:val="16"/>
                <w:szCs w:val="16"/>
              </w:rPr>
            </w:pPr>
            <w:r w:rsidRPr="00BE1C86">
              <w:rPr>
                <w:rFonts w:ascii="Courier New" w:hAnsi="Courier New" w:cs="Courier New"/>
                <w:iCs/>
                <w:sz w:val="16"/>
                <w:szCs w:val="16"/>
              </w:rPr>
              <w:t>onCallback()</w:t>
            </w:r>
          </w:p>
          <w:p w:rsidR="00FA68D8" w:rsidRPr="00BE1C86" w:rsidRDefault="00FA68D8" w:rsidP="00BE1C86">
            <w:pPr>
              <w:spacing w:after="0"/>
              <w:rPr>
                <w:b/>
                <w:color w:val="000000"/>
                <w:sz w:val="18"/>
                <w:szCs w:val="18"/>
              </w:rPr>
            </w:pPr>
            <w:r w:rsidRPr="00BE1C86">
              <w:rPr>
                <w:rFonts w:ascii="Courier New" w:hAnsi="Courier New" w:cs="Courier New"/>
                <w:iCs/>
                <w:sz w:val="16"/>
                <w:szCs w:val="16"/>
              </w:rPr>
              <w:t>ProactiveHandlerSystem.getTheHandler()</w:t>
            </w:r>
          </w:p>
        </w:tc>
        <w:tc>
          <w:tcPr>
            <w:tcW w:w="1887" w:type="dxa"/>
            <w:shd w:val="clear" w:color="auto" w:fill="auto"/>
          </w:tcPr>
          <w:p w:rsidR="00FA68D8" w:rsidRPr="00BE1C86" w:rsidRDefault="00FA68D8" w:rsidP="00BE1C86">
            <w:pPr>
              <w:pStyle w:val="TAL"/>
              <w:keepNext w:val="0"/>
              <w:keepLines w:val="0"/>
            </w:pPr>
            <w:r w:rsidRPr="00BE1C86">
              <w:rPr>
                <w:iCs/>
                <w:szCs w:val="24"/>
              </w:rPr>
              <w:t>ProactiveHandler shall not be available</w:t>
            </w:r>
          </w:p>
        </w:tc>
        <w:tc>
          <w:tcPr>
            <w:tcW w:w="1515" w:type="dxa"/>
            <w:shd w:val="clear" w:color="auto" w:fill="auto"/>
          </w:tcPr>
          <w:p w:rsidR="00FA68D8" w:rsidRPr="00BE1C86" w:rsidRDefault="00FA68D8" w:rsidP="00BE1C86">
            <w:pPr>
              <w:pStyle w:val="TAL"/>
              <w:keepNext w:val="0"/>
              <w:keepLines w:val="0"/>
              <w:rPr>
                <w:iCs/>
                <w:szCs w:val="24"/>
              </w:rPr>
            </w:pPr>
            <w:r w:rsidRPr="00BE1C86">
              <w:rPr>
                <w:iCs/>
                <w:szCs w:val="24"/>
              </w:rPr>
              <w:t>EVT_SEND_DATA (SW – '90 00')</w:t>
            </w:r>
          </w:p>
        </w:tc>
        <w:tc>
          <w:tcPr>
            <w:tcW w:w="708" w:type="dxa"/>
          </w:tcPr>
          <w:p w:rsidR="00FA68D8" w:rsidRPr="00BE1C86" w:rsidRDefault="00FA68D8" w:rsidP="00BE1C86">
            <w:pPr>
              <w:spacing w:after="0"/>
              <w:rPr>
                <w:rFonts w:ascii="Arial" w:hAnsi="Arial"/>
                <w:iCs/>
                <w:sz w:val="18"/>
                <w:szCs w:val="24"/>
              </w:rPr>
            </w:pPr>
            <w:r w:rsidRPr="00BE1C86">
              <w:rPr>
                <w:rFonts w:ascii="Arial" w:hAnsi="Arial"/>
                <w:iCs/>
                <w:sz w:val="18"/>
                <w:szCs w:val="24"/>
              </w:rPr>
              <w:t>N5</w:t>
            </w:r>
          </w:p>
        </w:tc>
      </w:tr>
      <w:tr w:rsidR="00FA68D8" w:rsidRPr="00BE1C86" w:rsidTr="000B2585">
        <w:trPr>
          <w:jc w:val="center"/>
        </w:trPr>
        <w:tc>
          <w:tcPr>
            <w:tcW w:w="568" w:type="dxa"/>
            <w:vMerge w:val="restart"/>
            <w:shd w:val="clear" w:color="auto" w:fill="auto"/>
          </w:tcPr>
          <w:p w:rsidR="00FA68D8" w:rsidRPr="00BE1C86" w:rsidRDefault="00FA68D8" w:rsidP="006D337D">
            <w:pPr>
              <w:pStyle w:val="TAC"/>
              <w:keepLines w:val="0"/>
              <w:rPr>
                <w:rFonts w:ascii="Courier New" w:hAnsi="Courier New" w:cs="Courier New"/>
                <w:color w:val="000000"/>
                <w:lang w:eastAsia="de-DE"/>
              </w:rPr>
            </w:pPr>
            <w:r w:rsidRPr="00BE1C86">
              <w:lastRenderedPageBreak/>
              <w:t>6</w:t>
            </w:r>
          </w:p>
        </w:tc>
        <w:tc>
          <w:tcPr>
            <w:tcW w:w="9497" w:type="dxa"/>
            <w:gridSpan w:val="5"/>
          </w:tcPr>
          <w:p w:rsidR="00FA68D8" w:rsidRPr="00BE1C86" w:rsidRDefault="00FA68D8" w:rsidP="006D337D">
            <w:pPr>
              <w:pStyle w:val="TAH"/>
              <w:keepLines w:val="0"/>
            </w:pPr>
            <w:r w:rsidRPr="00BE1C86">
              <w:t>Use proactive functionality</w:t>
            </w:r>
          </w:p>
        </w:tc>
      </w:tr>
      <w:tr w:rsidR="00FA68D8" w:rsidRPr="00BE1C86" w:rsidTr="000B2585">
        <w:trPr>
          <w:jc w:val="center"/>
        </w:trPr>
        <w:tc>
          <w:tcPr>
            <w:tcW w:w="568" w:type="dxa"/>
            <w:vMerge/>
            <w:shd w:val="clear" w:color="auto" w:fill="auto"/>
          </w:tcPr>
          <w:p w:rsidR="00FA68D8" w:rsidRPr="00BE1C86" w:rsidRDefault="00FA68D8" w:rsidP="006D337D">
            <w:pPr>
              <w:keepNext/>
              <w:spacing w:after="0"/>
              <w:rPr>
                <w:rFonts w:ascii="Courier New" w:hAnsi="Courier New" w:cs="Courier New"/>
                <w:color w:val="000000"/>
                <w:lang w:eastAsia="de-DE"/>
              </w:rPr>
            </w:pPr>
          </w:p>
        </w:tc>
        <w:tc>
          <w:tcPr>
            <w:tcW w:w="1843" w:type="dxa"/>
          </w:tcPr>
          <w:p w:rsidR="00FA68D8" w:rsidRPr="00BE1C86" w:rsidRDefault="00FA68D8" w:rsidP="006D337D">
            <w:pPr>
              <w:keepNext/>
              <w:spacing w:after="0"/>
              <w:rPr>
                <w:rFonts w:ascii="Arial" w:hAnsi="Arial"/>
                <w:iCs/>
                <w:sz w:val="18"/>
                <w:szCs w:val="24"/>
              </w:rPr>
            </w:pPr>
            <w:r w:rsidRPr="00BE1C86">
              <w:rPr>
                <w:rFonts w:ascii="Arial" w:hAnsi="Arial"/>
                <w:iCs/>
                <w:sz w:val="18"/>
                <w:szCs w:val="24"/>
              </w:rPr>
              <w:t>- Send EVT_SEND_DATA</w:t>
            </w:r>
            <w:r w:rsidRPr="00BE1C86" w:rsidDel="00BD4392">
              <w:rPr>
                <w:rFonts w:ascii="Arial" w:hAnsi="Arial"/>
                <w:iCs/>
                <w:sz w:val="18"/>
                <w:szCs w:val="24"/>
              </w:rPr>
              <w:t xml:space="preserve"> </w:t>
            </w:r>
            <w:r w:rsidRPr="00BE1C86">
              <w:rPr>
                <w:rFonts w:ascii="Arial" w:hAnsi="Arial"/>
                <w:iCs/>
                <w:sz w:val="18"/>
                <w:szCs w:val="24"/>
              </w:rPr>
              <w:t>with INS = '01'</w:t>
            </w:r>
          </w:p>
          <w:p w:rsidR="00FA68D8" w:rsidRPr="00BE1C86" w:rsidRDefault="00FA68D8" w:rsidP="006D337D">
            <w:pPr>
              <w:keepNext/>
              <w:spacing w:after="0"/>
              <w:rPr>
                <w:rFonts w:ascii="Arial" w:hAnsi="Arial"/>
                <w:sz w:val="18"/>
              </w:rPr>
            </w:pPr>
            <w:r w:rsidRPr="00BE1C86">
              <w:rPr>
                <w:rFonts w:ascii="Arial" w:hAnsi="Arial"/>
                <w:iCs/>
                <w:sz w:val="18"/>
                <w:szCs w:val="24"/>
              </w:rPr>
              <w:t>- Send ENVELOPE (HCI Connectivity) on ISO interface after receiving HCI Connectivity Event</w:t>
            </w:r>
          </w:p>
        </w:tc>
        <w:tc>
          <w:tcPr>
            <w:tcW w:w="3544" w:type="dxa"/>
            <w:shd w:val="clear" w:color="auto" w:fill="auto"/>
          </w:tcPr>
          <w:p w:rsidR="00FA68D8" w:rsidRPr="00BE1C86" w:rsidRDefault="00FA68D8" w:rsidP="006D337D">
            <w:pPr>
              <w:keepNext/>
              <w:spacing w:after="0"/>
              <w:rPr>
                <w:rFonts w:ascii="Courier New" w:hAnsi="Courier New" w:cs="Courier New"/>
                <w:iCs/>
                <w:sz w:val="16"/>
                <w:szCs w:val="16"/>
              </w:rPr>
            </w:pPr>
            <w:r w:rsidRPr="00BE1C86">
              <w:rPr>
                <w:rFonts w:ascii="Courier New" w:hAnsi="Courier New" w:cs="Courier New"/>
                <w:iCs/>
                <w:sz w:val="16"/>
                <w:szCs w:val="16"/>
              </w:rPr>
              <w:t xml:space="preserve">Listener = CardEmulationListener </w:t>
            </w:r>
          </w:p>
          <w:p w:rsidR="00FA68D8" w:rsidRPr="00BE1C86" w:rsidRDefault="00FA68D8" w:rsidP="006D337D">
            <w:pPr>
              <w:keepNext/>
              <w:spacing w:after="0"/>
              <w:rPr>
                <w:rFonts w:ascii="Courier New" w:hAnsi="Courier New" w:cs="Courier New"/>
                <w:iCs/>
                <w:sz w:val="16"/>
                <w:szCs w:val="16"/>
              </w:rPr>
            </w:pPr>
            <w:r w:rsidRPr="00BE1C86">
              <w:rPr>
                <w:rFonts w:ascii="Courier New" w:hAnsi="Courier New" w:cs="Courier New"/>
                <w:iCs/>
                <w:sz w:val="16"/>
                <w:szCs w:val="16"/>
              </w:rPr>
              <w:t>process():</w:t>
            </w:r>
          </w:p>
          <w:p w:rsidR="00FA68D8" w:rsidRPr="00BE1C86" w:rsidRDefault="00FA68D8" w:rsidP="006D337D">
            <w:pPr>
              <w:keepNext/>
              <w:spacing w:after="0"/>
              <w:rPr>
                <w:rFonts w:ascii="Courier New" w:hAnsi="Courier New" w:cs="Courier New"/>
                <w:iCs/>
                <w:sz w:val="16"/>
                <w:szCs w:val="16"/>
              </w:rPr>
            </w:pPr>
            <w:r w:rsidRPr="00BE1C86">
              <w:rPr>
                <w:rFonts w:ascii="Courier New" w:hAnsi="Courier New" w:cs="Courier New"/>
                <w:iCs/>
                <w:sz w:val="16"/>
                <w:szCs w:val="16"/>
              </w:rPr>
              <w:t>prepareAndSendConnectivityEvent()</w:t>
            </w:r>
          </w:p>
          <w:p w:rsidR="00FA68D8" w:rsidRPr="00BE1C86" w:rsidRDefault="00FA68D8" w:rsidP="006D337D">
            <w:pPr>
              <w:keepNext/>
              <w:spacing w:after="0"/>
              <w:rPr>
                <w:rFonts w:ascii="Courier New" w:hAnsi="Courier New" w:cs="Courier New"/>
                <w:iCs/>
                <w:sz w:val="16"/>
                <w:szCs w:val="16"/>
              </w:rPr>
            </w:pPr>
            <w:r w:rsidRPr="00BE1C86">
              <w:rPr>
                <w:rFonts w:ascii="Courier New" w:hAnsi="Courier New" w:cs="Courier New"/>
                <w:iCs/>
                <w:sz w:val="16"/>
                <w:szCs w:val="16"/>
              </w:rPr>
              <w:t>register for EVENT_EVENT_DOWNLOAD_HCI_CONNECTIVITY</w:t>
            </w:r>
          </w:p>
          <w:p w:rsidR="00FA68D8" w:rsidRPr="00BE1C86" w:rsidRDefault="00FA68D8" w:rsidP="006D337D">
            <w:pPr>
              <w:keepNext/>
              <w:spacing w:after="0"/>
              <w:rPr>
                <w:rFonts w:ascii="Courier New" w:hAnsi="Courier New" w:cs="Courier New"/>
                <w:iCs/>
                <w:sz w:val="16"/>
                <w:szCs w:val="16"/>
              </w:rPr>
            </w:pPr>
          </w:p>
          <w:p w:rsidR="00FA68D8" w:rsidRPr="00BE1C86" w:rsidRDefault="00FA68D8" w:rsidP="006D337D">
            <w:pPr>
              <w:keepNext/>
              <w:spacing w:after="0"/>
              <w:rPr>
                <w:rFonts w:ascii="Courier New" w:hAnsi="Courier New" w:cs="Courier New"/>
                <w:iCs/>
                <w:sz w:val="16"/>
                <w:szCs w:val="16"/>
              </w:rPr>
            </w:pPr>
            <w:r w:rsidRPr="00BE1C86">
              <w:rPr>
                <w:rFonts w:ascii="Courier New" w:hAnsi="Courier New" w:cs="Courier New"/>
                <w:iCs/>
                <w:sz w:val="16"/>
                <w:szCs w:val="16"/>
              </w:rPr>
              <w:t>processToolkit():</w:t>
            </w:r>
          </w:p>
          <w:p w:rsidR="00FA68D8" w:rsidRPr="00BE1C86" w:rsidRDefault="00FA68D8" w:rsidP="006D337D">
            <w:pPr>
              <w:keepNext/>
              <w:spacing w:after="0"/>
              <w:rPr>
                <w:rFonts w:ascii="Courier New" w:hAnsi="Courier New" w:cs="Courier New"/>
                <w:iCs/>
                <w:sz w:val="16"/>
                <w:szCs w:val="16"/>
              </w:rPr>
            </w:pPr>
            <w:r w:rsidRPr="00BE1C86">
              <w:rPr>
                <w:rFonts w:ascii="Courier New" w:hAnsi="Courier New" w:cs="Courier New"/>
                <w:iCs/>
                <w:sz w:val="16"/>
                <w:szCs w:val="16"/>
              </w:rPr>
              <w:t>use arbitrary method of the UICC API (</w:t>
            </w:r>
            <w:r w:rsidR="0033759D" w:rsidRPr="00BE1C86">
              <w:rPr>
                <w:rFonts w:ascii="Courier New" w:hAnsi="Courier New" w:cs="Courier New"/>
                <w:iCs/>
                <w:sz w:val="16"/>
                <w:szCs w:val="16"/>
              </w:rPr>
              <w:t>ETSI TS 102 241</w:t>
            </w:r>
            <w:r w:rsidRPr="00BE1C86">
              <w:rPr>
                <w:rFonts w:ascii="Courier New" w:hAnsi="Courier New" w:cs="Courier New"/>
                <w:iCs/>
                <w:sz w:val="16"/>
                <w:szCs w:val="16"/>
              </w:rPr>
              <w:t xml:space="preserve"> [</w:t>
            </w:r>
            <w:fldSimple w:instr="REF REF_TS102241 \* MERGEFORMAT  \h ">
              <w:r w:rsidR="00C14AC4">
                <w:t>6</w:t>
              </w:r>
            </w:fldSimple>
            <w:r w:rsidRPr="00BE1C86">
              <w:rPr>
                <w:rFonts w:ascii="Courier New" w:hAnsi="Courier New" w:cs="Courier New"/>
                <w:iCs/>
                <w:sz w:val="16"/>
                <w:szCs w:val="16"/>
              </w:rPr>
              <w:t>])</w:t>
            </w:r>
          </w:p>
        </w:tc>
        <w:tc>
          <w:tcPr>
            <w:tcW w:w="1887" w:type="dxa"/>
            <w:shd w:val="clear" w:color="auto" w:fill="auto"/>
          </w:tcPr>
          <w:p w:rsidR="00FA68D8" w:rsidRPr="00BE1C86" w:rsidRDefault="00FA68D8" w:rsidP="006D337D">
            <w:pPr>
              <w:pStyle w:val="TAL"/>
              <w:keepLines w:val="0"/>
              <w:rPr>
                <w:iCs/>
                <w:szCs w:val="24"/>
              </w:rPr>
            </w:pPr>
            <w:r w:rsidRPr="00BE1C86">
              <w:rPr>
                <w:iCs/>
                <w:szCs w:val="24"/>
              </w:rPr>
              <w:t>No exception shall be thrown</w:t>
            </w:r>
          </w:p>
        </w:tc>
        <w:tc>
          <w:tcPr>
            <w:tcW w:w="1515" w:type="dxa"/>
            <w:shd w:val="clear" w:color="auto" w:fill="auto"/>
          </w:tcPr>
          <w:p w:rsidR="00FA68D8" w:rsidRPr="00BE1C86" w:rsidRDefault="00FA68D8" w:rsidP="006D337D">
            <w:pPr>
              <w:pStyle w:val="TAL"/>
              <w:keepLines w:val="0"/>
              <w:rPr>
                <w:iCs/>
                <w:szCs w:val="24"/>
              </w:rPr>
            </w:pPr>
            <w:r w:rsidRPr="00BE1C86">
              <w:rPr>
                <w:iCs/>
                <w:szCs w:val="24"/>
              </w:rPr>
              <w:t>- EVT_SEND_DATA (SW – '90 00')</w:t>
            </w:r>
          </w:p>
          <w:p w:rsidR="00FA68D8" w:rsidRPr="00BE1C86" w:rsidRDefault="00FA68D8" w:rsidP="006D337D">
            <w:pPr>
              <w:pStyle w:val="TAL"/>
              <w:keepLines w:val="0"/>
              <w:rPr>
                <w:iCs/>
                <w:szCs w:val="24"/>
              </w:rPr>
            </w:pPr>
          </w:p>
          <w:p w:rsidR="00FA68D8" w:rsidRPr="00BE1C86" w:rsidRDefault="00FA68D8" w:rsidP="006D337D">
            <w:pPr>
              <w:pStyle w:val="TAL"/>
              <w:keepLines w:val="0"/>
              <w:rPr>
                <w:iCs/>
                <w:szCs w:val="24"/>
              </w:rPr>
            </w:pPr>
            <w:r w:rsidRPr="00BE1C86">
              <w:rPr>
                <w:iCs/>
                <w:szCs w:val="24"/>
              </w:rPr>
              <w:t>- HCI event EVT_CONNECTIVITY sent</w:t>
            </w:r>
            <w:r w:rsidR="00D117D5" w:rsidRPr="00BE1C86">
              <w:rPr>
                <w:iCs/>
                <w:szCs w:val="24"/>
              </w:rPr>
              <w:t>. This may be sent before or after the EVT_SEND_DATA indicated above.</w:t>
            </w:r>
          </w:p>
          <w:p w:rsidR="00FA68D8" w:rsidRPr="00BE1C86" w:rsidRDefault="00FA68D8" w:rsidP="006D337D">
            <w:pPr>
              <w:pStyle w:val="TAL"/>
              <w:keepLines w:val="0"/>
              <w:rPr>
                <w:iCs/>
                <w:szCs w:val="24"/>
              </w:rPr>
            </w:pPr>
          </w:p>
          <w:p w:rsidR="00FA68D8" w:rsidRPr="00BE1C86" w:rsidRDefault="00FA68D8" w:rsidP="006D337D">
            <w:pPr>
              <w:pStyle w:val="TAL"/>
              <w:keepLines w:val="0"/>
              <w:rPr>
                <w:iCs/>
                <w:szCs w:val="24"/>
              </w:rPr>
            </w:pPr>
            <w:r w:rsidRPr="00BE1C86">
              <w:rPr>
                <w:iCs/>
                <w:szCs w:val="24"/>
              </w:rPr>
              <w:t>- response to ENVELOPE</w:t>
            </w:r>
          </w:p>
        </w:tc>
        <w:tc>
          <w:tcPr>
            <w:tcW w:w="708" w:type="dxa"/>
          </w:tcPr>
          <w:p w:rsidR="00FA68D8" w:rsidRPr="00BE1C86" w:rsidRDefault="00FA68D8" w:rsidP="006D337D">
            <w:pPr>
              <w:keepNext/>
              <w:spacing w:after="0"/>
              <w:rPr>
                <w:rFonts w:ascii="Arial" w:hAnsi="Arial"/>
                <w:iCs/>
                <w:sz w:val="18"/>
                <w:szCs w:val="24"/>
              </w:rPr>
            </w:pPr>
            <w:r w:rsidRPr="00BE1C86">
              <w:rPr>
                <w:rFonts w:ascii="Arial" w:hAnsi="Arial"/>
                <w:iCs/>
                <w:sz w:val="18"/>
                <w:szCs w:val="24"/>
              </w:rPr>
              <w:t>N1</w:t>
            </w:r>
          </w:p>
          <w:p w:rsidR="00FA68D8" w:rsidRPr="00BE1C86" w:rsidRDefault="00FA68D8" w:rsidP="006D337D">
            <w:pPr>
              <w:keepNext/>
              <w:spacing w:after="0"/>
              <w:rPr>
                <w:rFonts w:ascii="Arial" w:hAnsi="Arial"/>
                <w:iCs/>
                <w:sz w:val="18"/>
                <w:szCs w:val="24"/>
              </w:rPr>
            </w:pPr>
            <w:r w:rsidRPr="00BE1C86">
              <w:rPr>
                <w:rFonts w:ascii="Arial" w:hAnsi="Arial"/>
                <w:iCs/>
                <w:sz w:val="18"/>
                <w:szCs w:val="24"/>
              </w:rPr>
              <w:t>N2 N3</w:t>
            </w:r>
          </w:p>
          <w:p w:rsidR="00FA68D8" w:rsidRPr="00BE1C86" w:rsidRDefault="00FA68D8" w:rsidP="006D337D">
            <w:pPr>
              <w:pStyle w:val="TAL"/>
              <w:keepLines w:val="0"/>
              <w:rPr>
                <w:iCs/>
                <w:szCs w:val="24"/>
              </w:rPr>
            </w:pPr>
          </w:p>
        </w:tc>
      </w:tr>
      <w:tr w:rsidR="00F405F4" w:rsidRPr="00BE1C86" w:rsidTr="000B2585">
        <w:trPr>
          <w:jc w:val="center"/>
        </w:trPr>
        <w:tc>
          <w:tcPr>
            <w:tcW w:w="568" w:type="dxa"/>
            <w:vMerge w:val="restart"/>
            <w:shd w:val="clear" w:color="auto" w:fill="auto"/>
          </w:tcPr>
          <w:p w:rsidR="00F405F4" w:rsidRPr="00BE1C86" w:rsidRDefault="00F405F4" w:rsidP="001A3E57">
            <w:pPr>
              <w:pStyle w:val="TAC"/>
              <w:keepLines w:val="0"/>
              <w:rPr>
                <w:rFonts w:ascii="Courier New" w:hAnsi="Courier New" w:cs="Courier New"/>
                <w:color w:val="000000"/>
                <w:lang w:eastAsia="de-DE"/>
              </w:rPr>
            </w:pPr>
            <w:r w:rsidRPr="00BE1C86">
              <w:rPr>
                <w:rFonts w:ascii="Courier New" w:hAnsi="Courier New" w:cs="Courier New"/>
                <w:color w:val="000000"/>
                <w:lang w:eastAsia="de-DE"/>
              </w:rPr>
              <w:t>7</w:t>
            </w:r>
          </w:p>
        </w:tc>
        <w:tc>
          <w:tcPr>
            <w:tcW w:w="9497" w:type="dxa"/>
            <w:gridSpan w:val="5"/>
          </w:tcPr>
          <w:p w:rsidR="00F405F4" w:rsidRPr="00BE1C86" w:rsidRDefault="00F405F4" w:rsidP="001A3E57">
            <w:pPr>
              <w:pStyle w:val="TAH"/>
              <w:keepLines w:val="0"/>
            </w:pPr>
            <w:r w:rsidRPr="00BE1C86">
              <w:t>Send HCI Connectivity Event (reader mode)</w:t>
            </w:r>
          </w:p>
        </w:tc>
      </w:tr>
      <w:tr w:rsidR="00F405F4" w:rsidRPr="00BE1C86" w:rsidTr="000B2585">
        <w:trPr>
          <w:jc w:val="center"/>
        </w:trPr>
        <w:tc>
          <w:tcPr>
            <w:tcW w:w="568" w:type="dxa"/>
            <w:vMerge/>
            <w:shd w:val="clear" w:color="auto" w:fill="auto"/>
          </w:tcPr>
          <w:p w:rsidR="00F405F4" w:rsidRPr="00BE1C86" w:rsidRDefault="00F405F4" w:rsidP="001A3E57">
            <w:pPr>
              <w:keepNext/>
              <w:spacing w:after="0"/>
              <w:rPr>
                <w:rFonts w:ascii="Courier New" w:hAnsi="Courier New" w:cs="Courier New"/>
                <w:color w:val="000000"/>
                <w:lang w:eastAsia="de-DE"/>
              </w:rPr>
            </w:pPr>
          </w:p>
        </w:tc>
        <w:tc>
          <w:tcPr>
            <w:tcW w:w="1843" w:type="dxa"/>
          </w:tcPr>
          <w:p w:rsidR="00F405F4" w:rsidRPr="00BE1C86" w:rsidRDefault="00F405F4" w:rsidP="001A3E57">
            <w:pPr>
              <w:keepNext/>
              <w:spacing w:after="0"/>
              <w:rPr>
                <w:rFonts w:ascii="Arial" w:hAnsi="Arial"/>
                <w:sz w:val="18"/>
              </w:rPr>
            </w:pPr>
            <w:r w:rsidRPr="00BE1C86">
              <w:rPr>
                <w:rFonts w:ascii="Arial" w:hAnsi="Arial"/>
                <w:iCs/>
                <w:sz w:val="18"/>
                <w:szCs w:val="24"/>
              </w:rPr>
              <w:t>- Send APDU</w:t>
            </w:r>
            <w:r w:rsidR="007B0827" w:rsidRPr="00BE1C86">
              <w:rPr>
                <w:rFonts w:ascii="Arial" w:hAnsi="Arial"/>
                <w:iCs/>
                <w:sz w:val="18"/>
                <w:szCs w:val="24"/>
              </w:rPr>
              <w:t>(INS = </w:t>
            </w:r>
            <w:r w:rsidRPr="00BE1C86">
              <w:rPr>
                <w:rFonts w:ascii="Arial" w:hAnsi="Arial"/>
                <w:iCs/>
                <w:sz w:val="18"/>
                <w:szCs w:val="24"/>
              </w:rPr>
              <w:t>'01') on ISO interface</w:t>
            </w:r>
          </w:p>
        </w:tc>
        <w:tc>
          <w:tcPr>
            <w:tcW w:w="3544" w:type="dxa"/>
            <w:shd w:val="clear" w:color="auto" w:fill="auto"/>
          </w:tcPr>
          <w:p w:rsidR="00F405F4" w:rsidRPr="00BE1C86" w:rsidRDefault="00F405F4" w:rsidP="001A3E57">
            <w:pPr>
              <w:spacing w:after="0"/>
              <w:rPr>
                <w:rFonts w:ascii="Courier New" w:hAnsi="Courier New" w:cs="Courier New"/>
                <w:iCs/>
                <w:sz w:val="16"/>
                <w:szCs w:val="16"/>
              </w:rPr>
            </w:pPr>
            <w:r w:rsidRPr="00BE1C86">
              <w:rPr>
                <w:rFonts w:ascii="Courier New" w:hAnsi="Courier New" w:cs="Courier New"/>
                <w:iCs/>
                <w:sz w:val="16"/>
                <w:szCs w:val="16"/>
              </w:rPr>
              <w:t>process():</w:t>
            </w:r>
          </w:p>
          <w:p w:rsidR="00F405F4" w:rsidRPr="00BE1C86" w:rsidRDefault="00F405F4" w:rsidP="001A3E57">
            <w:pPr>
              <w:keepNext/>
              <w:spacing w:after="0"/>
              <w:rPr>
                <w:rFonts w:ascii="Courier New" w:hAnsi="Courier New" w:cs="Courier New"/>
                <w:iCs/>
                <w:sz w:val="16"/>
                <w:szCs w:val="16"/>
              </w:rPr>
            </w:pPr>
            <w:r w:rsidRPr="00BE1C86">
              <w:rPr>
                <w:rFonts w:ascii="Courier New" w:hAnsi="Courier New" w:cs="Courier New"/>
                <w:iCs/>
                <w:sz w:val="16"/>
                <w:szCs w:val="16"/>
              </w:rPr>
              <w:t>prepareAndSendConnectivityEvent()</w:t>
            </w:r>
          </w:p>
        </w:tc>
        <w:tc>
          <w:tcPr>
            <w:tcW w:w="1887" w:type="dxa"/>
            <w:shd w:val="clear" w:color="auto" w:fill="auto"/>
          </w:tcPr>
          <w:p w:rsidR="00F405F4" w:rsidRPr="00BE1C86" w:rsidRDefault="00F405F4" w:rsidP="001A3E57">
            <w:pPr>
              <w:pStyle w:val="TAL"/>
              <w:keepLines w:val="0"/>
              <w:rPr>
                <w:iCs/>
                <w:szCs w:val="24"/>
              </w:rPr>
            </w:pPr>
            <w:r w:rsidRPr="00BE1C86">
              <w:rPr>
                <w:iCs/>
                <w:szCs w:val="24"/>
              </w:rPr>
              <w:t>No exception shall be thrown</w:t>
            </w:r>
          </w:p>
        </w:tc>
        <w:tc>
          <w:tcPr>
            <w:tcW w:w="1515" w:type="dxa"/>
            <w:shd w:val="clear" w:color="auto" w:fill="auto"/>
          </w:tcPr>
          <w:p w:rsidR="00F405F4" w:rsidRPr="00BE1C86" w:rsidRDefault="00F405F4" w:rsidP="001A3E57">
            <w:pPr>
              <w:pStyle w:val="TAL"/>
              <w:keepLines w:val="0"/>
              <w:rPr>
                <w:iCs/>
                <w:szCs w:val="24"/>
              </w:rPr>
            </w:pPr>
            <w:r w:rsidRPr="00BE1C86">
              <w:rPr>
                <w:iCs/>
                <w:szCs w:val="24"/>
              </w:rPr>
              <w:t>HCI event EVT_CONNECTIVITY sent.</w:t>
            </w:r>
          </w:p>
          <w:p w:rsidR="00F405F4" w:rsidRPr="00BE1C86" w:rsidRDefault="00F405F4" w:rsidP="001A3E57">
            <w:pPr>
              <w:pStyle w:val="TAL"/>
              <w:keepLines w:val="0"/>
              <w:rPr>
                <w:iCs/>
                <w:szCs w:val="24"/>
              </w:rPr>
            </w:pPr>
          </w:p>
          <w:p w:rsidR="00F405F4" w:rsidRPr="00BE1C86" w:rsidRDefault="00F405F4" w:rsidP="001A3E57">
            <w:pPr>
              <w:pStyle w:val="TAL"/>
              <w:keepLines w:val="0"/>
              <w:rPr>
                <w:iCs/>
                <w:szCs w:val="24"/>
              </w:rPr>
            </w:pPr>
            <w:r w:rsidRPr="00BE1C86">
              <w:rPr>
                <w:iCs/>
                <w:szCs w:val="24"/>
              </w:rPr>
              <w:t>- SW - '90 00'</w:t>
            </w:r>
          </w:p>
        </w:tc>
        <w:tc>
          <w:tcPr>
            <w:tcW w:w="708" w:type="dxa"/>
          </w:tcPr>
          <w:p w:rsidR="00F405F4" w:rsidRPr="00BE1C86" w:rsidRDefault="00F405F4" w:rsidP="001A3E57">
            <w:pPr>
              <w:spacing w:after="0"/>
              <w:rPr>
                <w:rFonts w:ascii="Arial" w:hAnsi="Arial"/>
                <w:iCs/>
                <w:sz w:val="18"/>
                <w:szCs w:val="24"/>
              </w:rPr>
            </w:pPr>
            <w:r w:rsidRPr="00BE1C86">
              <w:rPr>
                <w:rFonts w:ascii="Arial" w:hAnsi="Arial"/>
                <w:iCs/>
                <w:sz w:val="18"/>
                <w:szCs w:val="24"/>
              </w:rPr>
              <w:t>N1</w:t>
            </w:r>
          </w:p>
          <w:p w:rsidR="00F405F4" w:rsidRPr="00BE1C86" w:rsidRDefault="00F405F4" w:rsidP="001A3E57">
            <w:pPr>
              <w:pStyle w:val="TAL"/>
              <w:keepLines w:val="0"/>
              <w:rPr>
                <w:iCs/>
                <w:szCs w:val="24"/>
              </w:rPr>
            </w:pPr>
            <w:r w:rsidRPr="00BE1C86">
              <w:rPr>
                <w:iCs/>
                <w:szCs w:val="24"/>
              </w:rPr>
              <w:t>N3</w:t>
            </w:r>
          </w:p>
        </w:tc>
      </w:tr>
    </w:tbl>
    <w:p w:rsidR="00F248A5" w:rsidRPr="00BE1C86" w:rsidRDefault="00F248A5" w:rsidP="006D337D"/>
    <w:p w:rsidR="00F248A5" w:rsidRPr="00BE1C86" w:rsidRDefault="00F248A5" w:rsidP="0021391D">
      <w:pPr>
        <w:pStyle w:val="Heading5"/>
      </w:pPr>
      <w:bookmarkStart w:id="1860" w:name="_Toc415232642"/>
      <w:bookmarkStart w:id="1861" w:name="_Toc415652603"/>
      <w:bookmarkStart w:id="1862" w:name="_Toc415747308"/>
      <w:r w:rsidRPr="00BE1C86">
        <w:t>6.2.2.1.2</w:t>
      </w:r>
      <w:r w:rsidR="009D3D4C" w:rsidRPr="00BE1C86">
        <w:tab/>
      </w:r>
      <w:r w:rsidRPr="00BE1C86">
        <w:t>Method prepareAndSendTransactionEvent</w:t>
      </w:r>
      <w:r w:rsidR="00576574" w:rsidRPr="00BE1C86">
        <w:t>(byte[] aid, short aidOffset, short aidLen, byte[] parameters, short parametersOffset, short parametersLen)</w:t>
      </w:r>
      <w:bookmarkEnd w:id="1860"/>
      <w:bookmarkEnd w:id="1861"/>
      <w:bookmarkEnd w:id="1862"/>
    </w:p>
    <w:p w:rsidR="00F248A5" w:rsidRPr="00BE1C86" w:rsidRDefault="00F248A5" w:rsidP="00D770F1">
      <w:r w:rsidRPr="00BE1C86">
        <w:t>Test Area Reference: Api_2_C</w:t>
      </w:r>
      <w:r w:rsidR="00F21650" w:rsidRPr="00BE1C86">
        <w:t>Ns</w:t>
      </w:r>
      <w:r w:rsidR="006B3B13" w:rsidRPr="00BE1C86">
        <w:t>_</w:t>
      </w:r>
      <w:r w:rsidR="00F21650" w:rsidRPr="00BE1C86">
        <w:t>Ste</w:t>
      </w:r>
      <w:r w:rsidR="009D3D4C" w:rsidRPr="00BE1C86">
        <w:t>.</w:t>
      </w:r>
    </w:p>
    <w:p w:rsidR="00F248A5" w:rsidRPr="00BE1C86" w:rsidRDefault="00AF38A6" w:rsidP="004A617A">
      <w:pPr>
        <w:pStyle w:val="H6"/>
      </w:pPr>
      <w:r w:rsidRPr="00BE1C86">
        <w:t>6.2.2.1.2.1</w:t>
      </w:r>
      <w:r w:rsidRPr="00BE1C86">
        <w:tab/>
      </w:r>
      <w:r w:rsidR="00F248A5" w:rsidRPr="00BE1C86">
        <w:t>Conformance requirements</w:t>
      </w:r>
    </w:p>
    <w:p w:rsidR="00F248A5" w:rsidRPr="00BE1C86" w:rsidRDefault="00F248A5" w:rsidP="004A617A">
      <w:pPr>
        <w:keepNext/>
        <w:keepLines/>
      </w:pPr>
      <w:r w:rsidRPr="00BE1C86">
        <w:t>The method with the following header shall be compliant to its definition in the API.</w:t>
      </w:r>
    </w:p>
    <w:p w:rsidR="00F248A5" w:rsidRPr="00BE1C86" w:rsidRDefault="00F248A5" w:rsidP="004A617A">
      <w:pPr>
        <w:pStyle w:val="PL"/>
        <w:keepNext/>
        <w:keepLines/>
        <w:rPr>
          <w:noProof w:val="0"/>
        </w:rPr>
      </w:pPr>
      <w:r w:rsidRPr="00BE1C86">
        <w:rPr>
          <w:noProof w:val="0"/>
        </w:rPr>
        <w:t>void prepareAndSendTransactionEvent(byte [] aid,</w:t>
      </w:r>
    </w:p>
    <w:p w:rsidR="00F248A5" w:rsidRPr="00BE1C86" w:rsidRDefault="00576574" w:rsidP="004A617A">
      <w:pPr>
        <w:pStyle w:val="PL"/>
        <w:keepNext/>
        <w:keepLines/>
        <w:rPr>
          <w:noProof w:val="0"/>
        </w:rPr>
      </w:pPr>
      <w:r w:rsidRPr="00BE1C86">
        <w:rPr>
          <w:noProof w:val="0"/>
        </w:rPr>
        <w:t xml:space="preserve">                                    </w:t>
      </w:r>
      <w:r w:rsidR="00F248A5" w:rsidRPr="00BE1C86">
        <w:rPr>
          <w:noProof w:val="0"/>
        </w:rPr>
        <w:t>short aidOffset,</w:t>
      </w:r>
    </w:p>
    <w:p w:rsidR="00F248A5" w:rsidRPr="00BE1C86" w:rsidRDefault="00576574" w:rsidP="004A617A">
      <w:pPr>
        <w:pStyle w:val="PL"/>
        <w:keepNext/>
        <w:keepLines/>
        <w:rPr>
          <w:noProof w:val="0"/>
        </w:rPr>
      </w:pPr>
      <w:r w:rsidRPr="00BE1C86">
        <w:rPr>
          <w:noProof w:val="0"/>
        </w:rPr>
        <w:t xml:space="preserve">                                    </w:t>
      </w:r>
      <w:r w:rsidR="00F248A5" w:rsidRPr="00BE1C86">
        <w:rPr>
          <w:noProof w:val="0"/>
        </w:rPr>
        <w:t>short aidLen,</w:t>
      </w:r>
    </w:p>
    <w:p w:rsidR="00F248A5" w:rsidRPr="00BE1C86" w:rsidRDefault="00576574" w:rsidP="004A617A">
      <w:pPr>
        <w:pStyle w:val="PL"/>
        <w:keepNext/>
        <w:keepLines/>
        <w:rPr>
          <w:noProof w:val="0"/>
        </w:rPr>
      </w:pPr>
      <w:r w:rsidRPr="00BE1C86">
        <w:rPr>
          <w:noProof w:val="0"/>
        </w:rPr>
        <w:t xml:space="preserve">                                    </w:t>
      </w:r>
      <w:r w:rsidR="00F248A5" w:rsidRPr="00BE1C86">
        <w:rPr>
          <w:noProof w:val="0"/>
        </w:rPr>
        <w:t>byte[] parameters,</w:t>
      </w:r>
    </w:p>
    <w:p w:rsidR="00F248A5" w:rsidRPr="00BE1C86" w:rsidRDefault="00576574" w:rsidP="004A617A">
      <w:pPr>
        <w:pStyle w:val="PL"/>
        <w:keepNext/>
        <w:keepLines/>
        <w:rPr>
          <w:noProof w:val="0"/>
        </w:rPr>
      </w:pPr>
      <w:r w:rsidRPr="00BE1C86">
        <w:rPr>
          <w:noProof w:val="0"/>
        </w:rPr>
        <w:t xml:space="preserve">                                    </w:t>
      </w:r>
      <w:r w:rsidR="00F248A5" w:rsidRPr="00BE1C86">
        <w:rPr>
          <w:noProof w:val="0"/>
        </w:rPr>
        <w:t>short parametersOffset,</w:t>
      </w:r>
    </w:p>
    <w:p w:rsidR="00F248A5" w:rsidRPr="00BE1C86" w:rsidRDefault="00576574" w:rsidP="004A617A">
      <w:pPr>
        <w:pStyle w:val="PL"/>
        <w:keepNext/>
        <w:keepLines/>
        <w:rPr>
          <w:noProof w:val="0"/>
        </w:rPr>
      </w:pPr>
      <w:r w:rsidRPr="00BE1C86">
        <w:rPr>
          <w:noProof w:val="0"/>
        </w:rPr>
        <w:t xml:space="preserve">                                    </w:t>
      </w:r>
      <w:r w:rsidR="00F248A5" w:rsidRPr="00BE1C86">
        <w:rPr>
          <w:noProof w:val="0"/>
        </w:rPr>
        <w:t>short parametersLen)</w:t>
      </w:r>
    </w:p>
    <w:p w:rsidR="00F248A5" w:rsidRPr="00BE1C86" w:rsidRDefault="00576574" w:rsidP="004A617A">
      <w:pPr>
        <w:pStyle w:val="PL"/>
        <w:keepNext/>
        <w:keepLines/>
        <w:rPr>
          <w:noProof w:val="0"/>
        </w:rPr>
      </w:pPr>
      <w:r w:rsidRPr="00BE1C86">
        <w:rPr>
          <w:noProof w:val="0"/>
        </w:rPr>
        <w:t xml:space="preserve">                                    </w:t>
      </w:r>
      <w:r w:rsidR="00F248A5" w:rsidRPr="00BE1C86">
        <w:rPr>
          <w:noProof w:val="0"/>
        </w:rPr>
        <w:t>throws HCIException</w:t>
      </w:r>
      <w:bookmarkStart w:id="1863" w:name="OLE_LINK9"/>
      <w:bookmarkStart w:id="1864" w:name="OLE_LINK10"/>
    </w:p>
    <w:p w:rsidR="001865EE" w:rsidRPr="00BE1C86" w:rsidRDefault="00576574" w:rsidP="004A617A">
      <w:pPr>
        <w:pStyle w:val="PL"/>
        <w:keepNext/>
        <w:keepLines/>
        <w:rPr>
          <w:noProof w:val="0"/>
        </w:rPr>
      </w:pPr>
      <w:bookmarkStart w:id="1865" w:name="OLE_LINK11"/>
      <w:bookmarkStart w:id="1866" w:name="OLE_LINK12"/>
      <w:bookmarkEnd w:id="1863"/>
      <w:bookmarkEnd w:id="1864"/>
      <w:r w:rsidRPr="00BE1C86">
        <w:rPr>
          <w:noProof w:val="0"/>
        </w:rPr>
        <w:t xml:space="preserve">                                        </w:t>
      </w:r>
      <w:r w:rsidR="001865EE" w:rsidRPr="00BE1C86">
        <w:rPr>
          <w:noProof w:val="0"/>
        </w:rPr>
        <w:t xml:space="preserve">   </w:t>
      </w:r>
      <w:bookmarkEnd w:id="1865"/>
      <w:bookmarkEnd w:id="1866"/>
      <w:r w:rsidR="00F248A5" w:rsidRPr="00BE1C86">
        <w:rPr>
          <w:noProof w:val="0"/>
        </w:rPr>
        <w:t>java.lang.ArrayIndexOutOfBoundsException,</w:t>
      </w:r>
    </w:p>
    <w:p w:rsidR="00F248A5" w:rsidRPr="00BE1C86" w:rsidRDefault="00576574" w:rsidP="00AE383A">
      <w:pPr>
        <w:pStyle w:val="PL"/>
        <w:rPr>
          <w:noProof w:val="0"/>
        </w:rPr>
      </w:pPr>
      <w:r w:rsidRPr="00BE1C86">
        <w:rPr>
          <w:noProof w:val="0"/>
        </w:rPr>
        <w:t xml:space="preserve">                                        </w:t>
      </w:r>
      <w:r w:rsidR="001865EE" w:rsidRPr="00BE1C86">
        <w:rPr>
          <w:noProof w:val="0"/>
        </w:rPr>
        <w:t xml:space="preserve">   </w:t>
      </w:r>
      <w:r w:rsidR="00F248A5" w:rsidRPr="00BE1C86">
        <w:rPr>
          <w:noProof w:val="0"/>
        </w:rPr>
        <w:t>java.lang.NullPointerException</w:t>
      </w:r>
    </w:p>
    <w:p w:rsidR="009D3D4C" w:rsidRPr="00BE1C86" w:rsidRDefault="009D3D4C" w:rsidP="00AE383A">
      <w:pPr>
        <w:pStyle w:val="PL"/>
        <w:rPr>
          <w:noProof w:val="0"/>
        </w:rPr>
      </w:pPr>
    </w:p>
    <w:p w:rsidR="00F248A5" w:rsidRPr="00BE1C86" w:rsidRDefault="00F248A5" w:rsidP="00213282">
      <w:pPr>
        <w:pStyle w:val="H6"/>
      </w:pPr>
      <w:r w:rsidRPr="00BE1C86">
        <w:t>6.2.2.1.2.1.1</w:t>
      </w:r>
      <w:r w:rsidRPr="00BE1C86">
        <w:tab/>
        <w:t>Normal execution</w:t>
      </w:r>
    </w:p>
    <w:p w:rsidR="00F248A5" w:rsidRPr="00BE1C86" w:rsidRDefault="00F248A5" w:rsidP="001266E7">
      <w:pPr>
        <w:pStyle w:val="B1"/>
        <w:numPr>
          <w:ilvl w:val="0"/>
          <w:numId w:val="9"/>
        </w:numPr>
        <w:tabs>
          <w:tab w:val="num" w:pos="737"/>
        </w:tabs>
        <w:ind w:left="737" w:hanging="453"/>
      </w:pPr>
      <w:r w:rsidRPr="00BE1C86">
        <w:t>CRRN1: this non-blocking method builds the HCI event EVT_TRANSACTION which notifies the terminal host that it shall launch an application on the terminal which is associated to an Applet in the UICC host identified.</w:t>
      </w:r>
    </w:p>
    <w:p w:rsidR="00987F11" w:rsidRPr="00BE1C86" w:rsidRDefault="00177495" w:rsidP="001266E7">
      <w:pPr>
        <w:pStyle w:val="B1"/>
        <w:numPr>
          <w:ilvl w:val="0"/>
          <w:numId w:val="9"/>
        </w:numPr>
        <w:tabs>
          <w:tab w:val="num" w:pos="737"/>
        </w:tabs>
        <w:ind w:left="737" w:hanging="453"/>
      </w:pPr>
      <w:r w:rsidRPr="00BE1C86">
        <w:t>CRRN2</w:t>
      </w:r>
      <w:r w:rsidR="00987F11" w:rsidRPr="00BE1C86">
        <w:t xml:space="preserve">: the contactless runtime environment shall bind the services defined in uicc.hci.services.connectivity to the corresponding resources (e.g. gates and pipes) specified by the HCI protocol </w:t>
      </w:r>
      <w:r w:rsidR="00941AA5" w:rsidRPr="00BE1C86">
        <w:t>[</w:t>
      </w:r>
      <w:fldSimple w:instr="REF REF_TS102622 \h \* MERGEFORMAT ">
        <w:r w:rsidR="00C14AC4">
          <w:t>3</w:t>
        </w:r>
      </w:fldSimple>
      <w:r w:rsidR="00941AA5" w:rsidRPr="00BE1C86">
        <w:t>]</w:t>
      </w:r>
      <w:r w:rsidR="00987F11" w:rsidRPr="00BE1C86">
        <w:t xml:space="preserve"> for the connectivity service</w:t>
      </w:r>
      <w:r w:rsidR="00B260C6" w:rsidRPr="00BE1C86">
        <w:t>.</w:t>
      </w:r>
    </w:p>
    <w:p w:rsidR="00173468" w:rsidRPr="00BE1C86" w:rsidRDefault="00173468" w:rsidP="001266E7">
      <w:pPr>
        <w:pStyle w:val="B1"/>
        <w:numPr>
          <w:ilvl w:val="0"/>
          <w:numId w:val="9"/>
        </w:numPr>
        <w:tabs>
          <w:tab w:val="num" w:pos="737"/>
        </w:tabs>
        <w:ind w:left="737" w:hanging="453"/>
      </w:pPr>
      <w:r w:rsidRPr="00BE1C86">
        <w:t xml:space="preserve">CRRN3: The Contactless Framework shall only send the HCI event EVT_CONNECTIVITY or EVT_TRANSACTION specified by the HCI protocol </w:t>
      </w:r>
      <w:r w:rsidR="00941AA5" w:rsidRPr="00BE1C86">
        <w:t>[</w:t>
      </w:r>
      <w:fldSimple w:instr="REF REF_TS102622 \h \* MERGEFORMAT ">
        <w:r w:rsidR="00C14AC4">
          <w:t>3</w:t>
        </w:r>
      </w:fldSimple>
      <w:r w:rsidR="00941AA5" w:rsidRPr="00BE1C86">
        <w:t>]</w:t>
      </w:r>
      <w:r w:rsidRPr="00BE1C86">
        <w:t xml:space="preserve"> to an Applet instance, when it is the selected Applet in card emulation mode or when </w:t>
      </w:r>
      <w:r w:rsidR="00F405F4" w:rsidRPr="00BE1C86">
        <w:t xml:space="preserve">this Applet instance </w:t>
      </w:r>
      <w:r w:rsidRPr="00BE1C86">
        <w:t>is in the state ACTIVATED (according to "GlobalPlatform Amendment C"</w:t>
      </w:r>
      <w:r w:rsidR="00941AA5" w:rsidRPr="00BE1C86">
        <w:t xml:space="preserve"> [</w:t>
      </w:r>
      <w:fldSimple w:instr="REF REF_GLOBALPLATFORM \h \* MERGEFORMAT ">
        <w:r w:rsidR="00C14AC4">
          <w:t>10</w:t>
        </w:r>
      </w:fldSimple>
      <w:r w:rsidR="00941AA5" w:rsidRPr="00BE1C86">
        <w:t>]</w:t>
      </w:r>
      <w:r w:rsidRPr="00BE1C86">
        <w:t>) for the reader mode</w:t>
      </w:r>
      <w:r w:rsidR="00B260C6" w:rsidRPr="00BE1C86">
        <w:t>.</w:t>
      </w:r>
    </w:p>
    <w:p w:rsidR="00576574" w:rsidRPr="00BE1C86" w:rsidRDefault="00576574" w:rsidP="00213282">
      <w:pPr>
        <w:pStyle w:val="H6"/>
      </w:pPr>
      <w:r w:rsidRPr="00BE1C86">
        <w:t>6.2.2.1.2.1.2</w:t>
      </w:r>
      <w:r w:rsidRPr="00BE1C86">
        <w:tab/>
        <w:t>Parameter errors</w:t>
      </w:r>
    </w:p>
    <w:p w:rsidR="00F248A5" w:rsidRPr="00BE1C86" w:rsidRDefault="000D407A" w:rsidP="00D770F1">
      <w:pPr>
        <w:pStyle w:val="B1"/>
        <w:numPr>
          <w:ilvl w:val="0"/>
          <w:numId w:val="9"/>
        </w:numPr>
        <w:tabs>
          <w:tab w:val="num" w:pos="737"/>
        </w:tabs>
        <w:ind w:left="737" w:hanging="453"/>
      </w:pPr>
      <w:r w:rsidRPr="00BE1C86">
        <w:t>CRRP1</w:t>
      </w:r>
      <w:r w:rsidR="00F248A5" w:rsidRPr="00BE1C86">
        <w:t xml:space="preserve">: throw HCIException with error code reason HCI_INVALID_LENGTH if the parameter length or the AID is not compliant to </w:t>
      </w:r>
      <w:r w:rsidR="0033759D" w:rsidRPr="00BE1C86">
        <w:t>ETSI TS 102 622</w:t>
      </w:r>
      <w:r w:rsidR="007206C0" w:rsidRPr="00BE1C86">
        <w:t xml:space="preserve"> [</w:t>
      </w:r>
      <w:fldSimple w:instr="REF REF_TS102622 \h  \* MERGEFORMAT ">
        <w:r w:rsidR="00C14AC4">
          <w:t>3</w:t>
        </w:r>
      </w:fldSimple>
      <w:r w:rsidR="007206C0" w:rsidRPr="00BE1C86">
        <w:t>]</w:t>
      </w:r>
      <w:r w:rsidR="00B260C6" w:rsidRPr="00BE1C86">
        <w:t>.</w:t>
      </w:r>
    </w:p>
    <w:p w:rsidR="00F248A5" w:rsidRPr="00BE1C86" w:rsidRDefault="000D407A" w:rsidP="00D770F1">
      <w:pPr>
        <w:pStyle w:val="B1"/>
        <w:numPr>
          <w:ilvl w:val="0"/>
          <w:numId w:val="9"/>
        </w:numPr>
        <w:tabs>
          <w:tab w:val="num" w:pos="737"/>
        </w:tabs>
        <w:ind w:left="737" w:hanging="453"/>
      </w:pPr>
      <w:r w:rsidRPr="00BE1C86">
        <w:lastRenderedPageBreak/>
        <w:t>CRRP2</w:t>
      </w:r>
      <w:r w:rsidR="00F248A5" w:rsidRPr="00BE1C86">
        <w:t>: throw java.lang.ArrayIndexOutOfBoundsException - if operation would cause access of data outside array bounds.</w:t>
      </w:r>
    </w:p>
    <w:p w:rsidR="00F248A5" w:rsidRDefault="000D407A" w:rsidP="00D770F1">
      <w:pPr>
        <w:pStyle w:val="B1"/>
        <w:numPr>
          <w:ilvl w:val="0"/>
          <w:numId w:val="9"/>
        </w:numPr>
        <w:tabs>
          <w:tab w:val="num" w:pos="737"/>
        </w:tabs>
        <w:ind w:left="737" w:hanging="453"/>
        <w:rPr>
          <w:ins w:id="1867" w:author="SCP(16)000103_CR060" w:date="2017-09-18T22:37:00Z"/>
        </w:rPr>
      </w:pPr>
      <w:r w:rsidRPr="00BE1C86">
        <w:t>CRRP3</w:t>
      </w:r>
      <w:r w:rsidR="00F248A5" w:rsidRPr="00BE1C86">
        <w:t>: throw java.lang.NullPointerException - if parameters is null</w:t>
      </w:r>
      <w:r w:rsidR="00B260C6" w:rsidRPr="00BE1C86">
        <w:t>.</w:t>
      </w:r>
    </w:p>
    <w:p w:rsidR="00C11BEA" w:rsidRDefault="00B17F12">
      <w:pPr>
        <w:pStyle w:val="NO"/>
        <w:rPr>
          <w:ins w:id="1868" w:author="SCP(16)000103_CR060" w:date="2017-09-18T22:37:00Z"/>
        </w:rPr>
        <w:pPrChange w:id="1869" w:author="Calum MacLean (UL)" w:date="2015-03-13T16:16:00Z">
          <w:pPr>
            <w:pStyle w:val="H6"/>
          </w:pPr>
        </w:pPrChange>
      </w:pPr>
      <w:ins w:id="1870" w:author="SCP(16)000103_CR060" w:date="2017-09-18T22:37:00Z">
        <w:r>
          <w:t>NOTE:</w:t>
        </w:r>
        <w:r>
          <w:tab/>
          <w:t>Development of test cases for CRRP1 is FFS.</w:t>
        </w:r>
      </w:ins>
    </w:p>
    <w:p w:rsidR="00C11BEA" w:rsidRDefault="00C11BEA">
      <w:pPr>
        <w:pStyle w:val="B1"/>
        <w:numPr>
          <w:ilvl w:val="0"/>
          <w:numId w:val="0"/>
        </w:numPr>
        <w:ind w:left="737"/>
        <w:rPr>
          <w:del w:id="1871" w:author="SCP(16)000103_CR060" w:date="2017-09-18T22:37:00Z"/>
        </w:rPr>
        <w:pPrChange w:id="1872" w:author="SCP(16)000103_CR060" w:date="2017-09-18T22:37:00Z">
          <w:pPr>
            <w:pStyle w:val="B1"/>
            <w:numPr>
              <w:numId w:val="9"/>
            </w:numPr>
            <w:tabs>
              <w:tab w:val="clear" w:pos="737"/>
            </w:tabs>
            <w:ind w:left="644" w:hanging="360"/>
          </w:pPr>
        </w:pPrChange>
      </w:pPr>
    </w:p>
    <w:p w:rsidR="00F248A5" w:rsidRPr="00BE1C86" w:rsidRDefault="00F248A5" w:rsidP="006D337D">
      <w:pPr>
        <w:pStyle w:val="H6"/>
      </w:pPr>
      <w:r w:rsidRPr="00BE1C86">
        <w:t>6.2.2.1.2.1.3</w:t>
      </w:r>
      <w:r w:rsidRPr="00BE1C86">
        <w:tab/>
        <w:t>Context errors</w:t>
      </w:r>
    </w:p>
    <w:p w:rsidR="000D407A" w:rsidRPr="00BE1C86" w:rsidRDefault="000D407A" w:rsidP="006D337D">
      <w:pPr>
        <w:pStyle w:val="B1"/>
        <w:keepNext/>
        <w:numPr>
          <w:ilvl w:val="0"/>
          <w:numId w:val="9"/>
        </w:numPr>
        <w:tabs>
          <w:tab w:val="num" w:pos="737"/>
        </w:tabs>
        <w:ind w:left="737" w:hanging="453"/>
      </w:pPr>
      <w:r w:rsidRPr="00BE1C86">
        <w:t>CRRC1: throw HCIException with error code reason HCI_CURRENTLY_DISABLED if the HCI interface was disabled</w:t>
      </w:r>
      <w:r w:rsidR="00B260C6" w:rsidRPr="00BE1C86">
        <w:t>.</w:t>
      </w:r>
    </w:p>
    <w:p w:rsidR="000D407A" w:rsidRPr="00BE1C86" w:rsidRDefault="000D407A" w:rsidP="00D770F1">
      <w:pPr>
        <w:pStyle w:val="B1"/>
        <w:numPr>
          <w:ilvl w:val="0"/>
          <w:numId w:val="9"/>
        </w:numPr>
        <w:tabs>
          <w:tab w:val="num" w:pos="737"/>
        </w:tabs>
        <w:ind w:left="737" w:hanging="453"/>
      </w:pPr>
      <w:r w:rsidRPr="00BE1C86">
        <w:t>CRRC2: throw HCIException with error code reason HCI_RESOURCES_NOT_AVAILABLE if the contactless framework does not have enough resources to process the command</w:t>
      </w:r>
      <w:r w:rsidR="00B260C6" w:rsidRPr="00BE1C86">
        <w:t>.</w:t>
      </w:r>
    </w:p>
    <w:p w:rsidR="00D770F1" w:rsidRDefault="000D407A" w:rsidP="00D770F1">
      <w:pPr>
        <w:pStyle w:val="B1"/>
        <w:numPr>
          <w:ilvl w:val="0"/>
          <w:numId w:val="9"/>
        </w:numPr>
        <w:tabs>
          <w:tab w:val="num" w:pos="737"/>
        </w:tabs>
        <w:ind w:left="737" w:hanging="453"/>
        <w:rPr>
          <w:ins w:id="1873" w:author="SCP(16)000103_CR060" w:date="2017-09-18T22:38:00Z"/>
        </w:rPr>
      </w:pPr>
      <w:r w:rsidRPr="00BE1C86">
        <w:t>CRRC3: throw HCIException with error code reason HCI_CONDITIONS_NOT_SATISFIED if the conditions to call this method are not satisfied</w:t>
      </w:r>
      <w:r w:rsidR="00B260C6" w:rsidRPr="00BE1C86">
        <w:t>.</w:t>
      </w:r>
    </w:p>
    <w:p w:rsidR="00C11BEA" w:rsidRDefault="00B17F12">
      <w:pPr>
        <w:pStyle w:val="NO"/>
        <w:rPr>
          <w:ins w:id="1874" w:author="SCP(16)000103_CR060" w:date="2017-09-18T22:38:00Z"/>
        </w:rPr>
        <w:pPrChange w:id="1875" w:author="Calum MacLean (UL)" w:date="2015-03-13T16:16:00Z">
          <w:pPr>
            <w:pStyle w:val="H6"/>
          </w:pPr>
        </w:pPrChange>
      </w:pPr>
      <w:ins w:id="1876" w:author="SCP(16)000103_CR060" w:date="2017-09-18T22:38:00Z">
        <w:r w:rsidRPr="00F92A74">
          <w:t>NOTE:</w:t>
        </w:r>
        <w:r w:rsidRPr="00F92A74">
          <w:tab/>
          <w:t>CRRC2 is not tested, as it is not possible to force the situation where the contactless framework does not have enough resources to process the command.</w:t>
        </w:r>
      </w:ins>
    </w:p>
    <w:p w:rsidR="00C11BEA" w:rsidRDefault="00C11BEA">
      <w:pPr>
        <w:pStyle w:val="B1"/>
        <w:numPr>
          <w:ilvl w:val="0"/>
          <w:numId w:val="0"/>
        </w:numPr>
        <w:ind w:left="737"/>
        <w:rPr>
          <w:del w:id="1877" w:author="SCP(16)000103_CR060" w:date="2017-09-18T22:38:00Z"/>
        </w:rPr>
        <w:pPrChange w:id="1878" w:author="SCP(16)000103_CR060" w:date="2017-09-18T22:38:00Z">
          <w:pPr>
            <w:pStyle w:val="B1"/>
            <w:numPr>
              <w:numId w:val="9"/>
            </w:numPr>
            <w:tabs>
              <w:tab w:val="clear" w:pos="737"/>
            </w:tabs>
            <w:ind w:left="644" w:hanging="360"/>
          </w:pPr>
        </w:pPrChange>
      </w:pPr>
    </w:p>
    <w:p w:rsidR="00F248A5" w:rsidRPr="00BE1C86" w:rsidRDefault="00F248A5" w:rsidP="00213282">
      <w:pPr>
        <w:pStyle w:val="H6"/>
      </w:pPr>
      <w:r w:rsidRPr="00BE1C86">
        <w:t>6.2.2.1.2.2</w:t>
      </w:r>
      <w:r w:rsidRPr="00BE1C86">
        <w:tab/>
        <w:t>Test suite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533"/>
        <w:gridCol w:w="1985"/>
      </w:tblGrid>
      <w:tr w:rsidR="000F442F" w:rsidRPr="00BE1C86" w:rsidTr="000B2585">
        <w:trPr>
          <w:jc w:val="center"/>
        </w:trPr>
        <w:tc>
          <w:tcPr>
            <w:tcW w:w="2533" w:type="dxa"/>
            <w:shd w:val="clear" w:color="auto" w:fill="auto"/>
          </w:tcPr>
          <w:p w:rsidR="000F442F" w:rsidRPr="00BE1C86" w:rsidRDefault="000F442F" w:rsidP="00B260C6">
            <w:pPr>
              <w:pStyle w:val="TAH"/>
            </w:pPr>
            <w:r w:rsidRPr="00BE1C86">
              <w:t>Applet Name</w:t>
            </w:r>
          </w:p>
        </w:tc>
        <w:tc>
          <w:tcPr>
            <w:tcW w:w="1985" w:type="dxa"/>
            <w:shd w:val="clear" w:color="auto" w:fill="auto"/>
          </w:tcPr>
          <w:p w:rsidR="000F442F" w:rsidRPr="00BE1C86" w:rsidRDefault="000F442F" w:rsidP="00B260C6">
            <w:pPr>
              <w:pStyle w:val="TAH"/>
            </w:pPr>
            <w:r w:rsidRPr="00BE1C86">
              <w:t>Test case ID</w:t>
            </w:r>
          </w:p>
        </w:tc>
      </w:tr>
      <w:tr w:rsidR="000F442F" w:rsidRPr="00BE1C86" w:rsidTr="000B2585">
        <w:trPr>
          <w:jc w:val="center"/>
        </w:trPr>
        <w:tc>
          <w:tcPr>
            <w:tcW w:w="2533" w:type="dxa"/>
            <w:shd w:val="clear" w:color="auto" w:fill="auto"/>
          </w:tcPr>
          <w:p w:rsidR="000F442F" w:rsidRPr="00BE1C86" w:rsidRDefault="000F442F" w:rsidP="00B260C6">
            <w:pPr>
              <w:pStyle w:val="TAC"/>
            </w:pPr>
            <w:r w:rsidRPr="00BE1C86">
              <w:t>Api_2_CNs_Ste_1.java</w:t>
            </w:r>
          </w:p>
        </w:tc>
        <w:tc>
          <w:tcPr>
            <w:tcW w:w="1985" w:type="dxa"/>
            <w:shd w:val="clear" w:color="auto" w:fill="auto"/>
          </w:tcPr>
          <w:p w:rsidR="000F442F" w:rsidRPr="00BE1C86" w:rsidRDefault="000F442F" w:rsidP="00B260C6">
            <w:pPr>
              <w:pStyle w:val="TAC"/>
            </w:pPr>
            <w:r w:rsidRPr="00BE1C86">
              <w:t>1</w:t>
            </w:r>
          </w:p>
        </w:tc>
      </w:tr>
      <w:tr w:rsidR="000F442F" w:rsidRPr="00BE1C86" w:rsidTr="000B2585">
        <w:trPr>
          <w:jc w:val="center"/>
        </w:trPr>
        <w:tc>
          <w:tcPr>
            <w:tcW w:w="2533" w:type="dxa"/>
            <w:shd w:val="clear" w:color="auto" w:fill="auto"/>
          </w:tcPr>
          <w:p w:rsidR="000F442F" w:rsidRPr="00BE1C86" w:rsidRDefault="000F442F" w:rsidP="00B260C6">
            <w:pPr>
              <w:pStyle w:val="TAC"/>
            </w:pPr>
            <w:del w:id="1879" w:author="SCP(16)000072_CR072" w:date="2017-09-20T15:39:00Z">
              <w:r w:rsidRPr="00BE1C86" w:rsidDel="004E63C1">
                <w:delText>Api_2_CNs_Ste_1.java</w:delText>
              </w:r>
            </w:del>
            <w:ins w:id="1880" w:author="SCP(16)000072_CR072" w:date="2017-09-20T15:39:00Z">
              <w:r w:rsidR="004E63C1">
                <w:t>Void</w:t>
              </w:r>
            </w:ins>
          </w:p>
        </w:tc>
        <w:tc>
          <w:tcPr>
            <w:tcW w:w="1985" w:type="dxa"/>
            <w:shd w:val="clear" w:color="auto" w:fill="auto"/>
          </w:tcPr>
          <w:p w:rsidR="000F442F" w:rsidRPr="00BE1C86" w:rsidRDefault="00CB6941" w:rsidP="00B260C6">
            <w:pPr>
              <w:pStyle w:val="TAC"/>
            </w:pPr>
            <w:r w:rsidRPr="00BE1C86">
              <w:rPr>
                <w:bCs/>
                <w:color w:val="000000"/>
                <w:lang w:eastAsia="de-DE"/>
              </w:rPr>
              <w:t>2-1</w:t>
            </w:r>
          </w:p>
        </w:tc>
      </w:tr>
      <w:tr w:rsidR="00CB6941" w:rsidRPr="00BE1C86" w:rsidTr="000B2585">
        <w:trPr>
          <w:jc w:val="center"/>
        </w:trPr>
        <w:tc>
          <w:tcPr>
            <w:tcW w:w="2533" w:type="dxa"/>
            <w:shd w:val="clear" w:color="auto" w:fill="auto"/>
          </w:tcPr>
          <w:p w:rsidR="00CB6941" w:rsidRPr="00BE1C86" w:rsidRDefault="00CB6941" w:rsidP="00522B23">
            <w:pPr>
              <w:pStyle w:val="TAC"/>
              <w:rPr>
                <w:lang w:eastAsia="de-DE"/>
              </w:rPr>
            </w:pPr>
            <w:r w:rsidRPr="00BE1C86">
              <w:rPr>
                <w:lang w:eastAsia="de-DE"/>
              </w:rPr>
              <w:t>Api_2_CNs_Ste_5.java</w:t>
            </w:r>
          </w:p>
        </w:tc>
        <w:tc>
          <w:tcPr>
            <w:tcW w:w="1985" w:type="dxa"/>
            <w:shd w:val="clear" w:color="auto" w:fill="auto"/>
          </w:tcPr>
          <w:p w:rsidR="00CB6941" w:rsidRPr="00BE1C86" w:rsidRDefault="00CB6941" w:rsidP="00522B23">
            <w:pPr>
              <w:pStyle w:val="TAC"/>
              <w:rPr>
                <w:lang w:eastAsia="de-DE"/>
              </w:rPr>
            </w:pPr>
            <w:r w:rsidRPr="00BE1C86">
              <w:rPr>
                <w:lang w:eastAsia="de-DE"/>
              </w:rPr>
              <w:t>2-2</w:t>
            </w:r>
          </w:p>
        </w:tc>
      </w:tr>
      <w:tr w:rsidR="00CB6941" w:rsidRPr="00BE1C86" w:rsidTr="000B2585">
        <w:trPr>
          <w:jc w:val="center"/>
        </w:trPr>
        <w:tc>
          <w:tcPr>
            <w:tcW w:w="2533" w:type="dxa"/>
            <w:shd w:val="clear" w:color="auto" w:fill="auto"/>
          </w:tcPr>
          <w:p w:rsidR="00CB6941" w:rsidRPr="00BE1C86" w:rsidRDefault="00CB6941" w:rsidP="00B260C6">
            <w:pPr>
              <w:pStyle w:val="TAC"/>
            </w:pPr>
            <w:r w:rsidRPr="00BE1C86">
              <w:t>Api_2_CNs_Ste_4.java</w:t>
            </w:r>
          </w:p>
        </w:tc>
        <w:tc>
          <w:tcPr>
            <w:tcW w:w="1985" w:type="dxa"/>
            <w:shd w:val="clear" w:color="auto" w:fill="auto"/>
          </w:tcPr>
          <w:p w:rsidR="00CB6941" w:rsidRPr="00BE1C86" w:rsidRDefault="00CB6941" w:rsidP="00B260C6">
            <w:pPr>
              <w:pStyle w:val="TAC"/>
            </w:pPr>
            <w:r w:rsidRPr="00BE1C86">
              <w:t>3</w:t>
            </w:r>
          </w:p>
        </w:tc>
      </w:tr>
      <w:tr w:rsidR="00CB6941" w:rsidRPr="00BE1C86" w:rsidTr="000B2585">
        <w:trPr>
          <w:jc w:val="center"/>
        </w:trPr>
        <w:tc>
          <w:tcPr>
            <w:tcW w:w="2533" w:type="dxa"/>
            <w:shd w:val="clear" w:color="auto" w:fill="auto"/>
          </w:tcPr>
          <w:p w:rsidR="00CB6941" w:rsidRPr="00BE1C86" w:rsidRDefault="00CB6941" w:rsidP="00B260C6">
            <w:pPr>
              <w:pStyle w:val="TAC"/>
            </w:pPr>
            <w:r w:rsidRPr="00BE1C86">
              <w:t>Api_2_CNs_Ste_2.java</w:t>
            </w:r>
          </w:p>
        </w:tc>
        <w:tc>
          <w:tcPr>
            <w:tcW w:w="1985" w:type="dxa"/>
            <w:shd w:val="clear" w:color="auto" w:fill="auto"/>
          </w:tcPr>
          <w:p w:rsidR="00CB6941" w:rsidRPr="00BE1C86" w:rsidRDefault="00CB6941" w:rsidP="00B260C6">
            <w:pPr>
              <w:pStyle w:val="TAC"/>
            </w:pPr>
            <w:r w:rsidRPr="00BE1C86">
              <w:t>4</w:t>
            </w:r>
          </w:p>
        </w:tc>
      </w:tr>
      <w:tr w:rsidR="00F405F4" w:rsidRPr="00BE1C86" w:rsidTr="000B2585">
        <w:trPr>
          <w:jc w:val="center"/>
        </w:trPr>
        <w:tc>
          <w:tcPr>
            <w:tcW w:w="2533" w:type="dxa"/>
            <w:shd w:val="clear" w:color="auto" w:fill="auto"/>
          </w:tcPr>
          <w:p w:rsidR="00F405F4" w:rsidRPr="00BE1C86" w:rsidRDefault="00F405F4" w:rsidP="00B260C6">
            <w:pPr>
              <w:pStyle w:val="TAC"/>
            </w:pPr>
            <w:r w:rsidRPr="00BE1C86">
              <w:t>Api_2_CNs_Ste_6.java</w:t>
            </w:r>
          </w:p>
        </w:tc>
        <w:tc>
          <w:tcPr>
            <w:tcW w:w="1985" w:type="dxa"/>
            <w:shd w:val="clear" w:color="auto" w:fill="auto"/>
          </w:tcPr>
          <w:p w:rsidR="00F405F4" w:rsidRPr="00BE1C86" w:rsidRDefault="00F405F4" w:rsidP="00B260C6">
            <w:pPr>
              <w:pStyle w:val="TAC"/>
            </w:pPr>
            <w:r w:rsidRPr="00BE1C86">
              <w:t>6</w:t>
            </w:r>
          </w:p>
        </w:tc>
      </w:tr>
    </w:tbl>
    <w:p w:rsidR="00B260C6" w:rsidRPr="00BE1C86" w:rsidRDefault="00B260C6" w:rsidP="00B260C6"/>
    <w:p w:rsidR="00F248A5" w:rsidRPr="00BE1C86" w:rsidRDefault="00AF38A6" w:rsidP="00213282">
      <w:pPr>
        <w:pStyle w:val="H6"/>
      </w:pPr>
      <w:r w:rsidRPr="00BE1C86">
        <w:t>6.2.2.1.2.3</w:t>
      </w:r>
      <w:r w:rsidR="00F248A5" w:rsidRPr="00BE1C86">
        <w:tab/>
        <w:t>Initial condition</w:t>
      </w:r>
    </w:p>
    <w:p w:rsidR="00B8139E" w:rsidRPr="00BE1C86" w:rsidRDefault="00B8139E" w:rsidP="00CF46D7">
      <w:r w:rsidRPr="00BE1C86">
        <w:t>Initial conditions for ID 1, ID 3, ID 4:</w:t>
      </w:r>
    </w:p>
    <w:p w:rsidR="005E1207" w:rsidRPr="00BE1C86" w:rsidRDefault="005E1207" w:rsidP="005E1207">
      <w:pPr>
        <w:pStyle w:val="B1"/>
        <w:numPr>
          <w:ilvl w:val="0"/>
          <w:numId w:val="9"/>
        </w:numPr>
        <w:tabs>
          <w:tab w:val="num" w:pos="737"/>
        </w:tabs>
        <w:ind w:left="737" w:hanging="453"/>
      </w:pPr>
      <w:r w:rsidRPr="00BE1C86">
        <w:t>Prior to this test the Terminal shall have been powered on and performed the PROFILE DOWNLOAD procedure</w:t>
      </w:r>
      <w:r w:rsidR="00B260C6" w:rsidRPr="00BE1C86">
        <w:t>.</w:t>
      </w:r>
    </w:p>
    <w:p w:rsidR="005E1207" w:rsidRPr="00BE1C86" w:rsidRDefault="005E1207" w:rsidP="005E1207">
      <w:pPr>
        <w:pStyle w:val="B1"/>
        <w:numPr>
          <w:ilvl w:val="0"/>
          <w:numId w:val="9"/>
        </w:numPr>
        <w:tabs>
          <w:tab w:val="num" w:pos="737"/>
        </w:tabs>
        <w:ind w:left="737" w:hanging="453"/>
      </w:pPr>
      <w:r w:rsidRPr="00BE1C86">
        <w:t xml:space="preserve">In terminal profile set the 25th byte, </w:t>
      </w:r>
      <w:r w:rsidR="00DA2E42" w:rsidRPr="00BE1C86">
        <w:t>'</w:t>
      </w:r>
      <w:r w:rsidRPr="00BE1C86">
        <w:t>b6</w:t>
      </w:r>
      <w:r w:rsidR="005A2530" w:rsidRPr="00BE1C86">
        <w:t>'</w:t>
      </w:r>
      <w:r w:rsidR="00BF10EC">
        <w:t xml:space="preserve"> to</w:t>
      </w:r>
      <w:r w:rsidRPr="00BE1C86">
        <w:t xml:space="preserve"> indicate that class m is supported</w:t>
      </w:r>
      <w:r w:rsidR="00B260C6" w:rsidRPr="00BE1C86">
        <w:t>.</w:t>
      </w:r>
    </w:p>
    <w:p w:rsidR="005E1207" w:rsidRPr="00BE1C86" w:rsidRDefault="005E1207" w:rsidP="005E1207">
      <w:pPr>
        <w:pStyle w:val="B1"/>
        <w:numPr>
          <w:ilvl w:val="0"/>
          <w:numId w:val="9"/>
        </w:numPr>
        <w:tabs>
          <w:tab w:val="num" w:pos="737"/>
        </w:tabs>
        <w:ind w:left="737" w:hanging="453"/>
      </w:pPr>
      <w:r w:rsidRPr="00BE1C86">
        <w:t xml:space="preserve">In terminal profile </w:t>
      </w:r>
      <w:r w:rsidR="00A622EC">
        <w:t xml:space="preserve">set the </w:t>
      </w:r>
      <w:r w:rsidRPr="00BE1C86">
        <w:t xml:space="preserve">5th byte, </w:t>
      </w:r>
      <w:r w:rsidR="00BF10EC">
        <w:t>'</w:t>
      </w:r>
      <w:r w:rsidRPr="00BE1C86">
        <w:t>b1</w:t>
      </w:r>
      <w:r w:rsidR="00BF10EC">
        <w:t>'</w:t>
      </w:r>
      <w:r w:rsidRPr="00BE1C86">
        <w:t xml:space="preserve"> </w:t>
      </w:r>
      <w:r w:rsidR="00BF10EC">
        <w:t xml:space="preserve">to </w:t>
      </w:r>
      <w:r w:rsidRPr="00BE1C86">
        <w:t>indicate proactive UICC: SET UP EVENT LIST</w:t>
      </w:r>
      <w:r w:rsidR="00B260C6" w:rsidRPr="00BE1C86">
        <w:t>.</w:t>
      </w:r>
    </w:p>
    <w:p w:rsidR="00195A52" w:rsidRPr="00BE1C86" w:rsidRDefault="00195A52" w:rsidP="00195A52">
      <w:pPr>
        <w:pStyle w:val="B1"/>
        <w:numPr>
          <w:ilvl w:val="0"/>
          <w:numId w:val="9"/>
        </w:numPr>
        <w:tabs>
          <w:tab w:val="num" w:pos="737"/>
        </w:tabs>
        <w:ind w:left="737" w:hanging="453"/>
      </w:pPr>
      <w:r w:rsidRPr="00BE1C86">
        <w:t>UICC has created and opened a pipe to connectivity gate in the terminal host</w:t>
      </w:r>
    </w:p>
    <w:p w:rsidR="005E1207" w:rsidRPr="00BE1C86" w:rsidRDefault="005E1207" w:rsidP="005E1207">
      <w:pPr>
        <w:pStyle w:val="B1"/>
        <w:numPr>
          <w:ilvl w:val="0"/>
          <w:numId w:val="9"/>
        </w:numPr>
        <w:tabs>
          <w:tab w:val="num" w:pos="737"/>
        </w:tabs>
        <w:ind w:left="737" w:hanging="453"/>
      </w:pPr>
      <w:r w:rsidRPr="00BE1C86">
        <w:t>EVT_FIELD_ON has been sent on HCI interface</w:t>
      </w:r>
      <w:r w:rsidR="00B260C6" w:rsidRPr="00BE1C86">
        <w:t>.</w:t>
      </w:r>
    </w:p>
    <w:p w:rsidR="005E1207" w:rsidRPr="00BE1C86" w:rsidRDefault="005E1207" w:rsidP="005E1207">
      <w:pPr>
        <w:pStyle w:val="B1"/>
        <w:numPr>
          <w:ilvl w:val="0"/>
          <w:numId w:val="9"/>
        </w:numPr>
        <w:tabs>
          <w:tab w:val="num" w:pos="737"/>
        </w:tabs>
        <w:ind w:left="737" w:hanging="453"/>
      </w:pPr>
      <w:r w:rsidRPr="00BE1C86">
        <w:t>EVT_CARD_ACTIVATED has been sent on HCI interface</w:t>
      </w:r>
      <w:r w:rsidR="00B260C6" w:rsidRPr="00BE1C86">
        <w:t>.</w:t>
      </w:r>
    </w:p>
    <w:p w:rsidR="005E1207" w:rsidRPr="00BE1C86" w:rsidRDefault="005E1207" w:rsidP="005E1207">
      <w:pPr>
        <w:pStyle w:val="B1"/>
        <w:numPr>
          <w:ilvl w:val="0"/>
          <w:numId w:val="9"/>
        </w:numPr>
        <w:tabs>
          <w:tab w:val="num" w:pos="737"/>
        </w:tabs>
        <w:ind w:left="737" w:hanging="453"/>
      </w:pPr>
      <w:r w:rsidRPr="00BE1C86">
        <w:t>According applet has been successfully installed and selected using HCI interface</w:t>
      </w:r>
      <w:r w:rsidR="00B260C6" w:rsidRPr="00BE1C86">
        <w:t>.</w:t>
      </w:r>
    </w:p>
    <w:p w:rsidR="00B8139E" w:rsidRPr="00BE1C86" w:rsidDel="004E63C1" w:rsidRDefault="00B8139E" w:rsidP="00CF46D7">
      <w:pPr>
        <w:rPr>
          <w:del w:id="1881" w:author="SCP(16)000072_CR072" w:date="2017-09-20T15:40:00Z"/>
        </w:rPr>
      </w:pPr>
      <w:del w:id="1882" w:author="SCP(16)000072_CR072" w:date="2017-09-20T15:40:00Z">
        <w:r w:rsidRPr="00BE1C86" w:rsidDel="004E63C1">
          <w:delText>Initial conditions for ID 2-1:</w:delText>
        </w:r>
      </w:del>
    </w:p>
    <w:p w:rsidR="00B8139E" w:rsidRPr="00BE1C86" w:rsidDel="004E63C1" w:rsidRDefault="00B8139E" w:rsidP="00B8139E">
      <w:pPr>
        <w:pStyle w:val="B1"/>
        <w:numPr>
          <w:ilvl w:val="0"/>
          <w:numId w:val="9"/>
        </w:numPr>
        <w:tabs>
          <w:tab w:val="num" w:pos="737"/>
        </w:tabs>
        <w:ind w:left="737" w:hanging="453"/>
        <w:rPr>
          <w:del w:id="1883" w:author="SCP(16)000072_CR072" w:date="2017-09-20T15:40:00Z"/>
        </w:rPr>
      </w:pPr>
      <w:del w:id="1884" w:author="SCP(16)000072_CR072" w:date="2017-09-20T15:40:00Z">
        <w:r w:rsidRPr="00BE1C86" w:rsidDel="004E63C1">
          <w:delText>Prior to this test the Terminal shall have been powered on and performed the PROFILE DOWNLOAD procedure.</w:delText>
        </w:r>
      </w:del>
    </w:p>
    <w:p w:rsidR="00B8139E" w:rsidRPr="00BE1C86" w:rsidDel="004E63C1" w:rsidRDefault="00B8139E" w:rsidP="00B8139E">
      <w:pPr>
        <w:pStyle w:val="B1"/>
        <w:numPr>
          <w:ilvl w:val="0"/>
          <w:numId w:val="9"/>
        </w:numPr>
        <w:tabs>
          <w:tab w:val="num" w:pos="737"/>
        </w:tabs>
        <w:ind w:left="737" w:hanging="453"/>
        <w:rPr>
          <w:del w:id="1885" w:author="SCP(16)000072_CR072" w:date="2017-09-20T15:40:00Z"/>
        </w:rPr>
      </w:pPr>
      <w:del w:id="1886" w:author="SCP(16)000072_CR072" w:date="2017-09-20T15:40:00Z">
        <w:r w:rsidRPr="00BE1C86" w:rsidDel="004E63C1">
          <w:delText>In terminal profile set 5</w:delText>
        </w:r>
        <w:r w:rsidRPr="00BE1C86" w:rsidDel="004E63C1">
          <w:rPr>
            <w:vertAlign w:val="superscript"/>
          </w:rPr>
          <w:delText>th</w:delText>
        </w:r>
        <w:r w:rsidRPr="00BE1C86" w:rsidDel="004E63C1">
          <w:delText xml:space="preserve"> byte, 'b1' to indicate proactive UICC: SET UP EVENT LIST.</w:delText>
        </w:r>
      </w:del>
    </w:p>
    <w:p w:rsidR="00B8139E" w:rsidRPr="00BE1C86" w:rsidDel="004E63C1" w:rsidRDefault="00B8139E" w:rsidP="00B8139E">
      <w:pPr>
        <w:pStyle w:val="B1"/>
        <w:numPr>
          <w:ilvl w:val="0"/>
          <w:numId w:val="9"/>
        </w:numPr>
        <w:tabs>
          <w:tab w:val="num" w:pos="737"/>
        </w:tabs>
        <w:ind w:left="737" w:hanging="453"/>
        <w:rPr>
          <w:del w:id="1887" w:author="SCP(16)000072_CR072" w:date="2017-09-20T15:40:00Z"/>
        </w:rPr>
      </w:pPr>
      <w:del w:id="1888" w:author="SCP(16)000072_CR072" w:date="2017-09-20T15:40:00Z">
        <w:r w:rsidRPr="00BE1C86" w:rsidDel="004E63C1">
          <w:delText>In terminal profile the following CAT facilities shall be supported :</w:delText>
        </w:r>
      </w:del>
    </w:p>
    <w:p w:rsidR="00B8139E" w:rsidRPr="00BE1C86" w:rsidDel="004E63C1" w:rsidRDefault="00B8139E" w:rsidP="00CF46D7">
      <w:pPr>
        <w:pStyle w:val="B2"/>
        <w:rPr>
          <w:del w:id="1889" w:author="SCP(16)000072_CR072" w:date="2017-09-20T15:40:00Z"/>
        </w:rPr>
      </w:pPr>
      <w:del w:id="1890" w:author="SCP(16)000072_CR072" w:date="2017-09-20T15:40:00Z">
        <w:r w:rsidRPr="00BE1C86" w:rsidDel="004E63C1">
          <w:delText>Set the 25</w:delText>
        </w:r>
        <w:r w:rsidRPr="00BE1C86" w:rsidDel="004E63C1">
          <w:rPr>
            <w:vertAlign w:val="superscript"/>
          </w:rPr>
          <w:delText>th</w:delText>
        </w:r>
        <w:r w:rsidRPr="00BE1C86" w:rsidDel="004E63C1">
          <w:delText xml:space="preserve"> byte, 'b6' to indicate that class m is supported </w:delText>
        </w:r>
      </w:del>
    </w:p>
    <w:p w:rsidR="00B8139E" w:rsidRPr="00BE1C86" w:rsidDel="004E63C1" w:rsidRDefault="00B8139E" w:rsidP="00CF46D7">
      <w:pPr>
        <w:pStyle w:val="B2"/>
        <w:rPr>
          <w:del w:id="1891" w:author="SCP(16)000072_CR072" w:date="2017-09-20T15:40:00Z"/>
        </w:rPr>
      </w:pPr>
      <w:del w:id="1892" w:author="SCP(16)000072_CR072" w:date="2017-09-20T15:40:00Z">
        <w:r w:rsidRPr="00BE1C86" w:rsidDel="004E63C1">
          <w:delText>Set the 26</w:delText>
        </w:r>
        <w:r w:rsidRPr="00BE1C86" w:rsidDel="004E63C1">
          <w:rPr>
            <w:vertAlign w:val="superscript"/>
          </w:rPr>
          <w:delText>th</w:delText>
        </w:r>
        <w:r w:rsidRPr="00BE1C86" w:rsidDel="004E63C1">
          <w:delText xml:space="preserve"> byte, 'b2' and the 31</w:delText>
        </w:r>
        <w:r w:rsidRPr="00BE1C86" w:rsidDel="004E63C1">
          <w:rPr>
            <w:vertAlign w:val="superscript"/>
          </w:rPr>
          <w:delText>st</w:delText>
        </w:r>
        <w:r w:rsidRPr="00BE1C86" w:rsidDel="004E63C1">
          <w:delText xml:space="preserve"> byte, 'b1' to indicate that class r is supported.</w:delText>
        </w:r>
      </w:del>
    </w:p>
    <w:p w:rsidR="00B8139E" w:rsidRPr="00BE1C86" w:rsidDel="004E63C1" w:rsidRDefault="00B8139E" w:rsidP="00CF46D7">
      <w:pPr>
        <w:pStyle w:val="B1"/>
        <w:numPr>
          <w:ilvl w:val="0"/>
          <w:numId w:val="9"/>
        </w:numPr>
        <w:tabs>
          <w:tab w:val="num" w:pos="737"/>
        </w:tabs>
        <w:ind w:left="737" w:hanging="453"/>
        <w:rPr>
          <w:del w:id="1893" w:author="SCP(16)000072_CR072" w:date="2017-09-20T15:40:00Z"/>
        </w:rPr>
      </w:pPr>
      <w:del w:id="1894" w:author="SCP(16)000072_CR072" w:date="2017-09-20T15:40:00Z">
        <w:r w:rsidRPr="00BE1C86" w:rsidDel="004E63C1">
          <w:lastRenderedPageBreak/>
          <w:delText xml:space="preserve">Contactless functionality state is disabled in the UICC as defined in </w:delText>
        </w:r>
        <w:r w:rsidR="0033759D" w:rsidRPr="00BE1C86" w:rsidDel="004E63C1">
          <w:delText>ETSI TS 102 223</w:delText>
        </w:r>
        <w:r w:rsidRPr="00BE1C86" w:rsidDel="004E63C1">
          <w:delText xml:space="preserve"> [</w:delText>
        </w:r>
        <w:r w:rsidR="00C639EA" w:rsidDel="004E63C1">
          <w:fldChar w:fldCharType="begin"/>
        </w:r>
        <w:r w:rsidR="00C639EA" w:rsidDel="004E63C1">
          <w:delInstrText xml:space="preserve">REF REF_TS102223 \* MERGEFORMAT  \h </w:delInstrText>
        </w:r>
        <w:r w:rsidR="00C639EA" w:rsidDel="004E63C1">
          <w:fldChar w:fldCharType="separate"/>
        </w:r>
        <w:r w:rsidR="00C14AC4" w:rsidDel="004E63C1">
          <w:delText>7</w:delText>
        </w:r>
        <w:r w:rsidR="00C639EA" w:rsidDel="004E63C1">
          <w:fldChar w:fldCharType="end"/>
        </w:r>
        <w:r w:rsidRPr="00BE1C86" w:rsidDel="004E63C1">
          <w:delText>].</w:delText>
        </w:r>
      </w:del>
    </w:p>
    <w:p w:rsidR="00B8139E" w:rsidRPr="00BE1C86" w:rsidRDefault="00B8139E" w:rsidP="00CF46D7">
      <w:pPr>
        <w:pStyle w:val="B1"/>
        <w:numPr>
          <w:ilvl w:val="0"/>
          <w:numId w:val="0"/>
        </w:numPr>
      </w:pPr>
      <w:r w:rsidRPr="00BE1C86">
        <w:t xml:space="preserve">Initial conditions for ID2-2: </w:t>
      </w:r>
    </w:p>
    <w:p w:rsidR="00B8139E" w:rsidRPr="00BE1C86" w:rsidRDefault="00B8139E" w:rsidP="00B8139E">
      <w:pPr>
        <w:pStyle w:val="B1"/>
        <w:numPr>
          <w:ilvl w:val="0"/>
          <w:numId w:val="9"/>
        </w:numPr>
        <w:tabs>
          <w:tab w:val="num" w:pos="737"/>
        </w:tabs>
        <w:ind w:left="737" w:hanging="453"/>
      </w:pPr>
      <w:r w:rsidRPr="00BE1C86">
        <w:t>Prior to this test the Terminal shall have been powered on and performed the PROFILE DOWNLOAD procedure.</w:t>
      </w:r>
    </w:p>
    <w:p w:rsidR="00B8139E" w:rsidRPr="00BE1C86" w:rsidRDefault="00B8139E" w:rsidP="00B8139E">
      <w:pPr>
        <w:pStyle w:val="B1"/>
        <w:numPr>
          <w:ilvl w:val="0"/>
          <w:numId w:val="9"/>
        </w:numPr>
        <w:tabs>
          <w:tab w:val="num" w:pos="737"/>
        </w:tabs>
        <w:ind w:left="737" w:hanging="453"/>
      </w:pPr>
      <w:r w:rsidRPr="00BE1C86">
        <w:t>In terminal profile set the 25</w:t>
      </w:r>
      <w:r w:rsidRPr="00BE1C86">
        <w:rPr>
          <w:vertAlign w:val="superscript"/>
        </w:rPr>
        <w:t>th</w:t>
      </w:r>
      <w:r w:rsidRPr="00BE1C86">
        <w:t xml:space="preserve"> byte, 'b6' to indicate that class m is supported.</w:t>
      </w:r>
    </w:p>
    <w:p w:rsidR="00B8139E" w:rsidRPr="00BE1C86" w:rsidRDefault="00B8139E" w:rsidP="00CF46D7">
      <w:pPr>
        <w:pStyle w:val="B1"/>
        <w:numPr>
          <w:ilvl w:val="0"/>
          <w:numId w:val="9"/>
        </w:numPr>
        <w:tabs>
          <w:tab w:val="num" w:pos="737"/>
        </w:tabs>
        <w:ind w:left="737" w:hanging="453"/>
      </w:pPr>
      <w:r w:rsidRPr="00BE1C86">
        <w:t>In terminal profile set the 5</w:t>
      </w:r>
      <w:r w:rsidRPr="00BE1C86">
        <w:rPr>
          <w:vertAlign w:val="superscript"/>
        </w:rPr>
        <w:t>th</w:t>
      </w:r>
      <w:r w:rsidRPr="00BE1C86">
        <w:t xml:space="preserve"> byte, 'b1' to indicate proactive UICC: SET UP EVENT LIST.</w:t>
      </w:r>
    </w:p>
    <w:p w:rsidR="00F405F4" w:rsidRPr="00BE1C86" w:rsidRDefault="00F405F4" w:rsidP="00F405F4">
      <w:r w:rsidRPr="00BE1C86">
        <w:t>Initial conditions for ID 6:</w:t>
      </w:r>
    </w:p>
    <w:p w:rsidR="00F405F4" w:rsidRPr="00BE1C86" w:rsidRDefault="00F405F4" w:rsidP="00F405F4">
      <w:pPr>
        <w:pStyle w:val="B1"/>
        <w:numPr>
          <w:ilvl w:val="0"/>
          <w:numId w:val="9"/>
        </w:numPr>
        <w:tabs>
          <w:tab w:val="num" w:pos="737"/>
        </w:tabs>
        <w:ind w:left="737" w:hanging="453"/>
      </w:pPr>
      <w:r w:rsidRPr="00BE1C86">
        <w:t>Prior to this test the Terminal shall have been powered on and performed the PROFILE DOWNLOAD procedure.</w:t>
      </w:r>
    </w:p>
    <w:p w:rsidR="00F405F4" w:rsidRPr="00BE1C86" w:rsidRDefault="00F405F4" w:rsidP="00F405F4">
      <w:pPr>
        <w:pStyle w:val="B1"/>
        <w:numPr>
          <w:ilvl w:val="0"/>
          <w:numId w:val="9"/>
        </w:numPr>
        <w:tabs>
          <w:tab w:val="num" w:pos="737"/>
        </w:tabs>
        <w:ind w:left="737" w:hanging="453"/>
      </w:pPr>
      <w:r w:rsidRPr="00BE1C86">
        <w:t>In terminal profile set the 25th byte, 'b6' to indicate that class m is supported.</w:t>
      </w:r>
    </w:p>
    <w:p w:rsidR="00F405F4" w:rsidRPr="00BE1C86" w:rsidRDefault="00F405F4" w:rsidP="00F405F4">
      <w:pPr>
        <w:pStyle w:val="B1"/>
        <w:numPr>
          <w:ilvl w:val="0"/>
          <w:numId w:val="9"/>
        </w:numPr>
        <w:tabs>
          <w:tab w:val="num" w:pos="737"/>
        </w:tabs>
        <w:ind w:left="737" w:hanging="453"/>
      </w:pPr>
      <w:r w:rsidRPr="00BE1C86">
        <w:t>In terminal profile set 5th byte, 'b1' to indicate proactive UICC: SET UP EVENT LIST.</w:t>
      </w:r>
    </w:p>
    <w:p w:rsidR="00F405F4" w:rsidRPr="00BE1C86" w:rsidRDefault="00F405F4" w:rsidP="00F405F4">
      <w:pPr>
        <w:pStyle w:val="B1"/>
        <w:numPr>
          <w:ilvl w:val="0"/>
          <w:numId w:val="9"/>
        </w:numPr>
        <w:tabs>
          <w:tab w:val="num" w:pos="737"/>
        </w:tabs>
        <w:ind w:left="737" w:hanging="453"/>
      </w:pPr>
      <w:r w:rsidRPr="00BE1C86">
        <w:t>UICC has created and opened a pipe to connectivity gate in the terminal host</w:t>
      </w:r>
    </w:p>
    <w:p w:rsidR="00F405F4" w:rsidRPr="00BE1C86" w:rsidRDefault="00F405F4" w:rsidP="00F405F4">
      <w:pPr>
        <w:pStyle w:val="B1"/>
        <w:numPr>
          <w:ilvl w:val="0"/>
          <w:numId w:val="9"/>
        </w:numPr>
        <w:tabs>
          <w:tab w:val="num" w:pos="737"/>
        </w:tabs>
        <w:ind w:left="737" w:hanging="453"/>
      </w:pPr>
      <w:r w:rsidRPr="00BE1C86">
        <w:t>According applet has been successfully installed and selected using ISO Interface and the applet is set into ACTIVATED state.</w:t>
      </w:r>
    </w:p>
    <w:p w:rsidR="00F248A5" w:rsidRPr="00BE1C86" w:rsidRDefault="00F248A5" w:rsidP="008224B0">
      <w:pPr>
        <w:pStyle w:val="H6"/>
      </w:pPr>
      <w:r w:rsidRPr="00BE1C86">
        <w:t>6.2.2.1.2.4</w:t>
      </w:r>
      <w:r w:rsidRPr="00BE1C86">
        <w:tab/>
        <w:t>Test procedure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26"/>
        <w:gridCol w:w="1560"/>
        <w:gridCol w:w="3685"/>
        <w:gridCol w:w="2171"/>
        <w:gridCol w:w="1515"/>
        <w:gridCol w:w="708"/>
      </w:tblGrid>
      <w:tr w:rsidR="00F248A5" w:rsidRPr="00BE1C86" w:rsidTr="000B2585">
        <w:trPr>
          <w:tblHeader/>
          <w:jc w:val="center"/>
        </w:trPr>
        <w:tc>
          <w:tcPr>
            <w:tcW w:w="10065" w:type="dxa"/>
            <w:gridSpan w:val="6"/>
          </w:tcPr>
          <w:p w:rsidR="00F248A5" w:rsidRPr="00BE1C86" w:rsidRDefault="00F248A5" w:rsidP="008224B0">
            <w:pPr>
              <w:keepNext/>
              <w:keepLines/>
              <w:spacing w:after="0"/>
              <w:jc w:val="center"/>
              <w:rPr>
                <w:b/>
                <w:bCs/>
                <w:color w:val="000000"/>
                <w:lang w:eastAsia="de-DE"/>
              </w:rPr>
            </w:pPr>
            <w:r w:rsidRPr="00BE1C86">
              <w:rPr>
                <w:rFonts w:ascii="Arial" w:hAnsi="Arial" w:cs="Arial"/>
                <w:b/>
                <w:bCs/>
                <w:color w:val="000000"/>
                <w:sz w:val="18"/>
                <w:szCs w:val="18"/>
                <w:lang w:eastAsia="de-DE"/>
              </w:rPr>
              <w:t>Test case</w:t>
            </w:r>
          </w:p>
        </w:tc>
      </w:tr>
      <w:tr w:rsidR="00F248A5" w:rsidRPr="00BE1C86" w:rsidTr="000B2585">
        <w:trPr>
          <w:tblHeader/>
          <w:jc w:val="center"/>
        </w:trPr>
        <w:tc>
          <w:tcPr>
            <w:tcW w:w="426" w:type="dxa"/>
            <w:shd w:val="clear" w:color="auto" w:fill="auto"/>
          </w:tcPr>
          <w:p w:rsidR="00F248A5" w:rsidRPr="00BE1C86" w:rsidRDefault="00F248A5" w:rsidP="008224B0">
            <w:pPr>
              <w:keepNext/>
              <w:keepLines/>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560" w:type="dxa"/>
          </w:tcPr>
          <w:p w:rsidR="00F248A5" w:rsidRPr="00BE1C86" w:rsidRDefault="00F248A5" w:rsidP="008224B0">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commands</w:t>
            </w:r>
          </w:p>
        </w:tc>
        <w:tc>
          <w:tcPr>
            <w:tcW w:w="3685" w:type="dxa"/>
            <w:shd w:val="clear" w:color="auto" w:fill="auto"/>
          </w:tcPr>
          <w:p w:rsidR="00F248A5" w:rsidRPr="00BE1C86" w:rsidRDefault="00697F14" w:rsidP="008224B0">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F248A5" w:rsidRPr="00BE1C86">
              <w:rPr>
                <w:rFonts w:ascii="Arial" w:hAnsi="Arial" w:cs="Arial"/>
                <w:b/>
                <w:bCs/>
                <w:color w:val="000000"/>
                <w:sz w:val="18"/>
                <w:szCs w:val="18"/>
                <w:lang w:eastAsia="de-DE"/>
              </w:rPr>
              <w:t>Description</w:t>
            </w:r>
          </w:p>
        </w:tc>
        <w:tc>
          <w:tcPr>
            <w:tcW w:w="2171" w:type="dxa"/>
            <w:shd w:val="clear" w:color="auto" w:fill="auto"/>
          </w:tcPr>
          <w:p w:rsidR="00F248A5" w:rsidRPr="00BE1C86" w:rsidRDefault="00F248A5" w:rsidP="008224B0">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1515" w:type="dxa"/>
            <w:shd w:val="clear" w:color="auto" w:fill="auto"/>
          </w:tcPr>
          <w:p w:rsidR="00F248A5" w:rsidRPr="00BE1C86" w:rsidRDefault="00B03B1C" w:rsidP="008224B0">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708" w:type="dxa"/>
          </w:tcPr>
          <w:p w:rsidR="00F248A5" w:rsidRPr="00BE1C86" w:rsidRDefault="00F248A5" w:rsidP="008224B0">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B03B1C" w:rsidRPr="00BE1C86" w:rsidTr="000B2585">
        <w:trPr>
          <w:jc w:val="center"/>
        </w:trPr>
        <w:tc>
          <w:tcPr>
            <w:tcW w:w="426" w:type="dxa"/>
            <w:vMerge w:val="restart"/>
            <w:shd w:val="clear" w:color="auto" w:fill="auto"/>
          </w:tcPr>
          <w:p w:rsidR="00B03B1C" w:rsidRPr="00BE1C86" w:rsidRDefault="00B03B1C" w:rsidP="008224B0">
            <w:pPr>
              <w:pStyle w:val="TAC"/>
              <w:rPr>
                <w:rFonts w:cs="Arial"/>
                <w:color w:val="000000"/>
                <w:szCs w:val="18"/>
                <w:lang w:eastAsia="de-DE"/>
              </w:rPr>
            </w:pPr>
            <w:r w:rsidRPr="00BE1C86">
              <w:t>1</w:t>
            </w:r>
          </w:p>
        </w:tc>
        <w:tc>
          <w:tcPr>
            <w:tcW w:w="9639" w:type="dxa"/>
            <w:gridSpan w:val="5"/>
          </w:tcPr>
          <w:p w:rsidR="00B03B1C" w:rsidRPr="00BE1C86" w:rsidRDefault="00B03B1C" w:rsidP="008224B0">
            <w:pPr>
              <w:keepNext/>
              <w:keepLines/>
              <w:spacing w:after="0"/>
              <w:contextualSpacing/>
              <w:jc w:val="center"/>
              <w:rPr>
                <w:rFonts w:ascii="Arial" w:hAnsi="Arial" w:cs="Arial"/>
                <w:b/>
                <w:bCs/>
                <w:color w:val="000000"/>
                <w:sz w:val="18"/>
                <w:szCs w:val="18"/>
                <w:lang w:eastAsia="de-DE"/>
              </w:rPr>
            </w:pPr>
            <w:r w:rsidRPr="00BE1C86">
              <w:rPr>
                <w:rFonts w:ascii="Arial" w:hAnsi="Arial"/>
                <w:b/>
                <w:bCs/>
                <w:iCs/>
                <w:sz w:val="18"/>
                <w:szCs w:val="24"/>
              </w:rPr>
              <w:t>Send HCI Transaction Event</w:t>
            </w:r>
            <w:r w:rsidR="00F405F4" w:rsidRPr="00BE1C86">
              <w:rPr>
                <w:rFonts w:ascii="Arial" w:hAnsi="Arial"/>
                <w:b/>
                <w:bCs/>
                <w:iCs/>
                <w:sz w:val="18"/>
                <w:szCs w:val="24"/>
              </w:rPr>
              <w:t xml:space="preserve"> (card emulation)</w:t>
            </w:r>
          </w:p>
        </w:tc>
      </w:tr>
      <w:tr w:rsidR="00B03B1C" w:rsidRPr="00BE1C86" w:rsidTr="000B2585">
        <w:trPr>
          <w:jc w:val="center"/>
        </w:trPr>
        <w:tc>
          <w:tcPr>
            <w:tcW w:w="426" w:type="dxa"/>
            <w:vMerge/>
            <w:shd w:val="clear" w:color="auto" w:fill="auto"/>
          </w:tcPr>
          <w:p w:rsidR="00B03B1C" w:rsidRPr="00BE1C86" w:rsidRDefault="00B03B1C" w:rsidP="008224B0">
            <w:pPr>
              <w:pStyle w:val="TAC"/>
              <w:rPr>
                <w:rFonts w:ascii="Courier New" w:hAnsi="Courier New" w:cs="Courier New"/>
                <w:color w:val="000000"/>
                <w:lang w:eastAsia="de-DE"/>
              </w:rPr>
            </w:pPr>
          </w:p>
        </w:tc>
        <w:tc>
          <w:tcPr>
            <w:tcW w:w="1560" w:type="dxa"/>
          </w:tcPr>
          <w:p w:rsidR="00B03B1C" w:rsidRPr="00BE1C86" w:rsidRDefault="005065E2" w:rsidP="008224B0">
            <w:pPr>
              <w:keepNext/>
              <w:keepLines/>
              <w:spacing w:after="0"/>
              <w:rPr>
                <w:rFonts w:ascii="Arial" w:hAnsi="Arial"/>
                <w:sz w:val="18"/>
              </w:rPr>
            </w:pPr>
            <w:r w:rsidRPr="00BE1C86">
              <w:rPr>
                <w:rFonts w:ascii="Arial" w:hAnsi="Arial"/>
                <w:iCs/>
                <w:sz w:val="18"/>
                <w:szCs w:val="24"/>
              </w:rPr>
              <w:t>Send EVT_SEND_DATA</w:t>
            </w:r>
            <w:r w:rsidR="001B23A4" w:rsidRPr="00BE1C86">
              <w:rPr>
                <w:rFonts w:ascii="Arial" w:hAnsi="Arial"/>
                <w:iCs/>
                <w:sz w:val="18"/>
                <w:szCs w:val="24"/>
              </w:rPr>
              <w:t xml:space="preserve"> with INS = '01'</w:t>
            </w:r>
          </w:p>
        </w:tc>
        <w:tc>
          <w:tcPr>
            <w:tcW w:w="3685" w:type="dxa"/>
            <w:shd w:val="clear" w:color="auto" w:fill="auto"/>
          </w:tcPr>
          <w:p w:rsidR="00B03B1C" w:rsidRPr="00BE1C86" w:rsidRDefault="00B03B1C" w:rsidP="008224B0">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B03B1C" w:rsidRPr="00BE1C86" w:rsidRDefault="00B03B1C" w:rsidP="008224B0">
            <w:pPr>
              <w:keepNext/>
              <w:keepLines/>
              <w:spacing w:after="0"/>
              <w:rPr>
                <w:rFonts w:ascii="Courier New" w:hAnsi="Courier New" w:cs="Courier New"/>
                <w:iCs/>
                <w:sz w:val="16"/>
                <w:szCs w:val="16"/>
              </w:rPr>
            </w:pPr>
            <w:r w:rsidRPr="00BE1C86">
              <w:rPr>
                <w:rFonts w:ascii="Courier New" w:hAnsi="Courier New" w:cs="Courier New"/>
                <w:iCs/>
                <w:sz w:val="16"/>
                <w:szCs w:val="16"/>
              </w:rPr>
              <w:t>process():</w:t>
            </w:r>
          </w:p>
          <w:p w:rsidR="00B03B1C" w:rsidRPr="00BE1C86" w:rsidRDefault="00B03B1C" w:rsidP="008224B0">
            <w:pPr>
              <w:keepNext/>
              <w:keepLines/>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B03B1C" w:rsidRPr="00BE1C86" w:rsidRDefault="001B23A4" w:rsidP="008224B0">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aid = </w:t>
            </w:r>
            <w:r w:rsidRPr="00BE1C86">
              <w:rPr>
                <w:rFonts w:ascii="Arial" w:hAnsi="Arial"/>
                <w:iCs/>
                <w:sz w:val="18"/>
                <w:szCs w:val="24"/>
              </w:rPr>
              <w:t>'</w:t>
            </w:r>
            <w:r w:rsidRPr="00BE1C86">
              <w:rPr>
                <w:rFonts w:ascii="Courier New" w:hAnsi="Courier New" w:cs="Courier New"/>
                <w:iCs/>
                <w:sz w:val="16"/>
                <w:szCs w:val="16"/>
              </w:rPr>
              <w:t>A00000000901…01</w:t>
            </w:r>
            <w:r w:rsidRPr="00BE1C86">
              <w:rPr>
                <w:rFonts w:ascii="Arial" w:hAnsi="Arial"/>
                <w:iCs/>
                <w:sz w:val="18"/>
                <w:szCs w:val="24"/>
              </w:rPr>
              <w:t>'</w:t>
            </w:r>
          </w:p>
          <w:p w:rsidR="00B03B1C" w:rsidRPr="00BE1C86" w:rsidRDefault="00B03B1C" w:rsidP="008224B0">
            <w:pPr>
              <w:keepNext/>
              <w:keepLines/>
              <w:spacing w:after="0"/>
              <w:rPr>
                <w:rFonts w:ascii="Courier New" w:hAnsi="Courier New" w:cs="Courier New"/>
                <w:iCs/>
                <w:sz w:val="16"/>
                <w:szCs w:val="16"/>
              </w:rPr>
            </w:pPr>
            <w:r w:rsidRPr="00BE1C86">
              <w:rPr>
                <w:rFonts w:ascii="Courier New" w:hAnsi="Courier New" w:cs="Courier New"/>
                <w:iCs/>
                <w:sz w:val="16"/>
                <w:szCs w:val="16"/>
              </w:rPr>
              <w:t>aidOffset = 0</w:t>
            </w:r>
          </w:p>
          <w:p w:rsidR="00B03B1C" w:rsidRPr="00BE1C86" w:rsidRDefault="00B03B1C" w:rsidP="008224B0">
            <w:pPr>
              <w:keepNext/>
              <w:keepLines/>
              <w:spacing w:after="0"/>
              <w:rPr>
                <w:rFonts w:ascii="Courier New" w:hAnsi="Courier New" w:cs="Courier New"/>
                <w:iCs/>
                <w:sz w:val="16"/>
                <w:szCs w:val="16"/>
              </w:rPr>
            </w:pPr>
            <w:r w:rsidRPr="00BE1C86">
              <w:rPr>
                <w:rFonts w:ascii="Courier New" w:hAnsi="Courier New" w:cs="Courier New"/>
                <w:iCs/>
                <w:sz w:val="16"/>
                <w:szCs w:val="16"/>
              </w:rPr>
              <w:t>aidLen = 16</w:t>
            </w:r>
          </w:p>
          <w:p w:rsidR="00B03B1C" w:rsidRPr="00BE1C86" w:rsidRDefault="001B23A4" w:rsidP="008224B0">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parameters = </w:t>
            </w:r>
            <w:r w:rsidRPr="00BE1C86">
              <w:rPr>
                <w:rFonts w:ascii="Arial" w:hAnsi="Arial"/>
                <w:iCs/>
                <w:sz w:val="18"/>
                <w:szCs w:val="24"/>
              </w:rPr>
              <w:t>'</w:t>
            </w:r>
            <w:r w:rsidRPr="00BE1C86">
              <w:rPr>
                <w:rFonts w:ascii="Courier New" w:hAnsi="Courier New" w:cs="Courier New"/>
                <w:iCs/>
                <w:sz w:val="16"/>
                <w:szCs w:val="16"/>
              </w:rPr>
              <w:t>01…01</w:t>
            </w:r>
            <w:r w:rsidRPr="00BE1C86">
              <w:rPr>
                <w:rFonts w:ascii="Arial" w:hAnsi="Arial"/>
                <w:iCs/>
                <w:sz w:val="18"/>
                <w:szCs w:val="24"/>
              </w:rPr>
              <w:t>'</w:t>
            </w:r>
          </w:p>
          <w:p w:rsidR="00B03B1C" w:rsidRPr="00BE1C86" w:rsidRDefault="00B03B1C" w:rsidP="008224B0">
            <w:pPr>
              <w:keepNext/>
              <w:keepLines/>
              <w:spacing w:after="0"/>
              <w:rPr>
                <w:rFonts w:ascii="Courier New" w:hAnsi="Courier New" w:cs="Courier New"/>
                <w:iCs/>
                <w:sz w:val="16"/>
                <w:szCs w:val="16"/>
              </w:rPr>
            </w:pPr>
            <w:r w:rsidRPr="00BE1C86">
              <w:rPr>
                <w:rFonts w:ascii="Courier New" w:hAnsi="Courier New" w:cs="Courier New"/>
                <w:iCs/>
                <w:sz w:val="16"/>
                <w:szCs w:val="16"/>
              </w:rPr>
              <w:t>parametersOffset = 0</w:t>
            </w:r>
          </w:p>
          <w:p w:rsidR="00B03B1C" w:rsidRPr="00BE1C86" w:rsidRDefault="00B03B1C" w:rsidP="008224B0">
            <w:pPr>
              <w:keepNext/>
              <w:keepLines/>
              <w:spacing w:after="0"/>
              <w:rPr>
                <w:rFonts w:cs="Courier New"/>
                <w:iCs/>
                <w:szCs w:val="16"/>
              </w:rPr>
            </w:pPr>
            <w:r w:rsidRPr="00BE1C86">
              <w:rPr>
                <w:rFonts w:ascii="Courier New" w:hAnsi="Courier New" w:cs="Courier New"/>
                <w:iCs/>
                <w:sz w:val="16"/>
                <w:szCs w:val="16"/>
              </w:rPr>
              <w:t>parametersLen = 10</w:t>
            </w:r>
          </w:p>
        </w:tc>
        <w:tc>
          <w:tcPr>
            <w:tcW w:w="2171" w:type="dxa"/>
            <w:shd w:val="clear" w:color="auto" w:fill="auto"/>
          </w:tcPr>
          <w:p w:rsidR="00B03B1C" w:rsidRPr="00BE1C86" w:rsidRDefault="00B03B1C" w:rsidP="008224B0">
            <w:pPr>
              <w:pStyle w:val="TAL"/>
              <w:rPr>
                <w:iCs/>
                <w:szCs w:val="24"/>
              </w:rPr>
            </w:pPr>
            <w:r w:rsidRPr="00BE1C86">
              <w:rPr>
                <w:iCs/>
                <w:szCs w:val="24"/>
              </w:rPr>
              <w:t>No exception shall be thrown</w:t>
            </w:r>
          </w:p>
        </w:tc>
        <w:tc>
          <w:tcPr>
            <w:tcW w:w="1515" w:type="dxa"/>
            <w:shd w:val="clear" w:color="auto" w:fill="auto"/>
          </w:tcPr>
          <w:p w:rsidR="00B03B1C" w:rsidRPr="00BE1C86" w:rsidRDefault="001A11AB" w:rsidP="008224B0">
            <w:pPr>
              <w:pStyle w:val="TAL"/>
              <w:rPr>
                <w:iCs/>
                <w:szCs w:val="24"/>
              </w:rPr>
            </w:pPr>
            <w:r w:rsidRPr="00BE1C86">
              <w:rPr>
                <w:iCs/>
                <w:szCs w:val="24"/>
              </w:rPr>
              <w:t>EVT_SEND_DATA (</w:t>
            </w:r>
            <w:r w:rsidR="001B23A4" w:rsidRPr="00BE1C86">
              <w:rPr>
                <w:iCs/>
                <w:szCs w:val="24"/>
              </w:rPr>
              <w:t xml:space="preserve">SW </w:t>
            </w:r>
            <w:r w:rsidR="005A2530" w:rsidRPr="00BE1C86">
              <w:rPr>
                <w:iCs/>
                <w:szCs w:val="24"/>
              </w:rPr>
              <w:t>-</w:t>
            </w:r>
            <w:r w:rsidR="001B23A4" w:rsidRPr="00BE1C86">
              <w:rPr>
                <w:iCs/>
                <w:szCs w:val="24"/>
              </w:rPr>
              <w:t xml:space="preserve"> '90 00'</w:t>
            </w:r>
            <w:r w:rsidRPr="00BE1C86">
              <w:rPr>
                <w:iCs/>
                <w:szCs w:val="24"/>
              </w:rPr>
              <w:t>)</w:t>
            </w:r>
          </w:p>
          <w:p w:rsidR="00B03B1C" w:rsidRPr="00BE1C86" w:rsidRDefault="00B03B1C" w:rsidP="008224B0">
            <w:pPr>
              <w:pStyle w:val="TAL"/>
              <w:rPr>
                <w:iCs/>
                <w:szCs w:val="24"/>
              </w:rPr>
            </w:pPr>
          </w:p>
          <w:p w:rsidR="00B03B1C" w:rsidRPr="00BE1C86" w:rsidRDefault="00B03B1C" w:rsidP="008224B0">
            <w:pPr>
              <w:pStyle w:val="TAL"/>
              <w:rPr>
                <w:iCs/>
                <w:szCs w:val="24"/>
              </w:rPr>
            </w:pPr>
            <w:r w:rsidRPr="00BE1C86">
              <w:rPr>
                <w:iCs/>
                <w:szCs w:val="24"/>
              </w:rPr>
              <w:t>HCI event EVT_TRANSACTION sent</w:t>
            </w:r>
            <w:r w:rsidR="00D117D5" w:rsidRPr="00BE1C86">
              <w:rPr>
                <w:iCs/>
                <w:szCs w:val="24"/>
              </w:rPr>
              <w:t>. This may be sent before or after the EVT_SEND_DATA indicated above.</w:t>
            </w:r>
          </w:p>
        </w:tc>
        <w:tc>
          <w:tcPr>
            <w:tcW w:w="708" w:type="dxa"/>
          </w:tcPr>
          <w:p w:rsidR="00521E51" w:rsidRPr="00BE1C86" w:rsidRDefault="00B03B1C" w:rsidP="008224B0">
            <w:pPr>
              <w:keepNext/>
              <w:keepLines/>
              <w:spacing w:after="0"/>
              <w:rPr>
                <w:rFonts w:ascii="Arial" w:hAnsi="Arial"/>
                <w:iCs/>
                <w:sz w:val="18"/>
                <w:szCs w:val="24"/>
              </w:rPr>
            </w:pPr>
            <w:r w:rsidRPr="00BE1C86">
              <w:rPr>
                <w:rFonts w:ascii="Arial" w:hAnsi="Arial"/>
                <w:iCs/>
                <w:sz w:val="18"/>
                <w:szCs w:val="24"/>
              </w:rPr>
              <w:t>N1, N2,</w:t>
            </w:r>
          </w:p>
          <w:p w:rsidR="00B03B1C" w:rsidRPr="00BE1C86" w:rsidRDefault="00521E51" w:rsidP="008224B0">
            <w:pPr>
              <w:keepNext/>
              <w:keepLines/>
              <w:spacing w:after="0"/>
              <w:rPr>
                <w:iCs/>
                <w:szCs w:val="24"/>
              </w:rPr>
            </w:pPr>
            <w:r w:rsidRPr="00BE1C86">
              <w:rPr>
                <w:rFonts w:ascii="Arial" w:hAnsi="Arial"/>
                <w:iCs/>
                <w:sz w:val="18"/>
                <w:szCs w:val="24"/>
              </w:rPr>
              <w:t>N3</w:t>
            </w:r>
          </w:p>
        </w:tc>
      </w:tr>
      <w:tr w:rsidR="00F6638B" w:rsidRPr="00BE1C86" w:rsidTr="000B2585">
        <w:trPr>
          <w:jc w:val="center"/>
        </w:trPr>
        <w:tc>
          <w:tcPr>
            <w:tcW w:w="426" w:type="dxa"/>
            <w:vMerge w:val="restart"/>
            <w:shd w:val="clear" w:color="auto" w:fill="auto"/>
          </w:tcPr>
          <w:p w:rsidR="00F6638B" w:rsidRPr="00BE1C86" w:rsidRDefault="00F6638B" w:rsidP="003D5DBD">
            <w:pPr>
              <w:pStyle w:val="TAC"/>
              <w:keepLines w:val="0"/>
              <w:rPr>
                <w:rFonts w:ascii="Courier New" w:hAnsi="Courier New" w:cs="Courier New"/>
                <w:color w:val="000000"/>
                <w:lang w:eastAsia="de-DE"/>
              </w:rPr>
            </w:pPr>
            <w:r w:rsidRPr="00BE1C86">
              <w:t>2</w:t>
            </w:r>
          </w:p>
        </w:tc>
        <w:tc>
          <w:tcPr>
            <w:tcW w:w="9639" w:type="dxa"/>
            <w:gridSpan w:val="5"/>
          </w:tcPr>
          <w:p w:rsidR="00F6638B" w:rsidRPr="00BE1C86" w:rsidRDefault="00F6638B" w:rsidP="003D5DBD">
            <w:pPr>
              <w:keepNext/>
              <w:spacing w:after="0"/>
              <w:contextualSpacing/>
              <w:jc w:val="center"/>
              <w:rPr>
                <w:rFonts w:cs="Calibri"/>
                <w:b/>
                <w:sz w:val="18"/>
              </w:rPr>
            </w:pPr>
            <w:r w:rsidRPr="00BE1C86">
              <w:rPr>
                <w:rFonts w:ascii="Arial" w:hAnsi="Arial"/>
                <w:b/>
                <w:bCs/>
                <w:iCs/>
                <w:sz w:val="18"/>
                <w:szCs w:val="24"/>
              </w:rPr>
              <w:t>HCI interface disabled</w:t>
            </w:r>
          </w:p>
        </w:tc>
      </w:tr>
      <w:tr w:rsidR="00F6638B" w:rsidRPr="00BE1C86" w:rsidTr="000B2585">
        <w:trPr>
          <w:jc w:val="center"/>
        </w:trPr>
        <w:tc>
          <w:tcPr>
            <w:tcW w:w="426" w:type="dxa"/>
            <w:vMerge/>
            <w:shd w:val="clear" w:color="auto" w:fill="auto"/>
          </w:tcPr>
          <w:p w:rsidR="00F6638B" w:rsidRPr="00BE1C86" w:rsidRDefault="00F6638B" w:rsidP="003D5DBD">
            <w:pPr>
              <w:pStyle w:val="TAR"/>
              <w:keepLines w:val="0"/>
              <w:rPr>
                <w:rFonts w:ascii="Courier New" w:hAnsi="Courier New" w:cs="Courier New"/>
                <w:color w:val="000000"/>
                <w:lang w:eastAsia="de-DE"/>
              </w:rPr>
            </w:pPr>
          </w:p>
        </w:tc>
        <w:tc>
          <w:tcPr>
            <w:tcW w:w="1560" w:type="dxa"/>
          </w:tcPr>
          <w:p w:rsidR="00F6638B" w:rsidRPr="00BE1C86" w:rsidRDefault="008253ED" w:rsidP="00B8139E">
            <w:pPr>
              <w:keepNext/>
              <w:spacing w:after="0"/>
              <w:rPr>
                <w:rFonts w:ascii="Arial" w:hAnsi="Arial"/>
                <w:iCs/>
                <w:sz w:val="18"/>
                <w:szCs w:val="24"/>
              </w:rPr>
            </w:pPr>
            <w:r w:rsidRPr="00BE1C86">
              <w:rPr>
                <w:rFonts w:ascii="Arial" w:hAnsi="Arial"/>
                <w:iCs/>
                <w:sz w:val="18"/>
                <w:szCs w:val="24"/>
              </w:rPr>
              <w:t xml:space="preserve">1 </w:t>
            </w:r>
          </w:p>
          <w:p w:rsidR="00F6638B" w:rsidRPr="00BE1C86" w:rsidDel="004E63C1" w:rsidRDefault="00F6638B" w:rsidP="003D5DBD">
            <w:pPr>
              <w:keepNext/>
              <w:spacing w:after="0"/>
              <w:rPr>
                <w:del w:id="1895" w:author="SCP(16)000072_CR072" w:date="2017-09-20T15:40:00Z"/>
                <w:rFonts w:ascii="Arial" w:hAnsi="Arial"/>
                <w:iCs/>
                <w:sz w:val="18"/>
                <w:szCs w:val="24"/>
              </w:rPr>
            </w:pPr>
            <w:del w:id="1896" w:author="SCP(16)000072_CR072" w:date="2017-09-20T15:40:00Z">
              <w:r w:rsidRPr="00BE1C86" w:rsidDel="004E63C1">
                <w:rPr>
                  <w:rFonts w:ascii="Arial" w:hAnsi="Arial"/>
                  <w:iCs/>
                  <w:sz w:val="18"/>
                  <w:szCs w:val="24"/>
                </w:rPr>
                <w:delText>Send on ISO interface:</w:delText>
              </w:r>
            </w:del>
          </w:p>
          <w:p w:rsidR="00F6638B" w:rsidRPr="00BE1C86" w:rsidDel="004E63C1" w:rsidRDefault="00F6638B" w:rsidP="003D5DBD">
            <w:pPr>
              <w:keepNext/>
              <w:spacing w:after="0"/>
              <w:rPr>
                <w:del w:id="1897" w:author="SCP(16)000072_CR072" w:date="2017-09-20T15:40:00Z"/>
                <w:rFonts w:ascii="Arial" w:hAnsi="Arial"/>
                <w:iCs/>
                <w:sz w:val="18"/>
                <w:szCs w:val="24"/>
              </w:rPr>
            </w:pPr>
            <w:del w:id="1898" w:author="SCP(16)000072_CR072" w:date="2017-09-20T15:40:00Z">
              <w:r w:rsidRPr="00BE1C86" w:rsidDel="004E63C1">
                <w:rPr>
                  <w:rFonts w:ascii="Arial" w:hAnsi="Arial"/>
                  <w:iCs/>
                  <w:sz w:val="18"/>
                  <w:szCs w:val="24"/>
                </w:rPr>
                <w:delText>- S</w:delText>
              </w:r>
              <w:r w:rsidR="004A2D46" w:rsidRPr="00BE1C86" w:rsidDel="004E63C1">
                <w:rPr>
                  <w:rFonts w:ascii="Arial" w:hAnsi="Arial" w:cs="Arial"/>
                  <w:sz w:val="18"/>
                  <w:szCs w:val="18"/>
                </w:rPr>
                <w:delText>end APDU to s</w:delText>
              </w:r>
              <w:r w:rsidRPr="00BE1C86" w:rsidDel="004E63C1">
                <w:rPr>
                  <w:rFonts w:ascii="Arial" w:hAnsi="Arial"/>
                  <w:iCs/>
                  <w:sz w:val="18"/>
                  <w:szCs w:val="24"/>
                </w:rPr>
                <w:delText xml:space="preserve">elect </w:delText>
              </w:r>
              <w:r w:rsidR="004A2D46" w:rsidRPr="00BE1C86" w:rsidDel="004E63C1">
                <w:rPr>
                  <w:rFonts w:ascii="Arial" w:hAnsi="Arial"/>
                  <w:iCs/>
                  <w:sz w:val="18"/>
                  <w:szCs w:val="24"/>
                </w:rPr>
                <w:delText xml:space="preserve">the </w:delText>
              </w:r>
              <w:r w:rsidRPr="00BE1C86" w:rsidDel="004E63C1">
                <w:rPr>
                  <w:rFonts w:ascii="Arial" w:hAnsi="Arial"/>
                  <w:iCs/>
                  <w:sz w:val="18"/>
                  <w:szCs w:val="24"/>
                </w:rPr>
                <w:delText>applet</w:delText>
              </w:r>
            </w:del>
          </w:p>
          <w:p w:rsidR="00F6638B" w:rsidRPr="00BE1C86" w:rsidRDefault="00F6638B" w:rsidP="003D5DBD">
            <w:pPr>
              <w:keepNext/>
              <w:spacing w:after="0"/>
              <w:rPr>
                <w:rFonts w:ascii="Arial" w:hAnsi="Arial"/>
                <w:sz w:val="18"/>
              </w:rPr>
            </w:pPr>
            <w:del w:id="1899" w:author="SCP(16)000072_CR072" w:date="2017-09-20T15:40:00Z">
              <w:r w:rsidRPr="00BE1C86" w:rsidDel="004E63C1">
                <w:rPr>
                  <w:rFonts w:ascii="Arial" w:hAnsi="Arial"/>
                  <w:iCs/>
                  <w:sz w:val="18"/>
                  <w:szCs w:val="24"/>
                </w:rPr>
                <w:delText xml:space="preserve">- </w:delText>
              </w:r>
              <w:r w:rsidR="008253ED" w:rsidRPr="00BE1C86" w:rsidDel="004E63C1">
                <w:rPr>
                  <w:rFonts w:ascii="Arial" w:hAnsi="Arial"/>
                  <w:iCs/>
                  <w:sz w:val="18"/>
                  <w:szCs w:val="24"/>
                </w:rPr>
                <w:delText xml:space="preserve">Send APDU </w:delText>
              </w:r>
              <w:r w:rsidR="007B0827" w:rsidRPr="00BE1C86" w:rsidDel="004E63C1">
                <w:rPr>
                  <w:rFonts w:ascii="Arial" w:hAnsi="Arial"/>
                  <w:iCs/>
                  <w:sz w:val="18"/>
                  <w:szCs w:val="24"/>
                </w:rPr>
                <w:delText>(INS = </w:delText>
              </w:r>
              <w:r w:rsidR="001B23A4" w:rsidRPr="00BE1C86" w:rsidDel="004E63C1">
                <w:rPr>
                  <w:rFonts w:ascii="Arial" w:hAnsi="Arial"/>
                  <w:iCs/>
                  <w:sz w:val="18"/>
                  <w:szCs w:val="24"/>
                </w:rPr>
                <w:delText>'</w:delText>
              </w:r>
              <w:r w:rsidR="008253ED" w:rsidRPr="00BE1C86" w:rsidDel="004E63C1">
                <w:rPr>
                  <w:rFonts w:ascii="Arial" w:hAnsi="Arial"/>
                  <w:iCs/>
                  <w:sz w:val="18"/>
                  <w:szCs w:val="24"/>
                </w:rPr>
                <w:delText>02</w:delText>
              </w:r>
              <w:r w:rsidR="001B23A4" w:rsidRPr="00BE1C86" w:rsidDel="004E63C1">
                <w:rPr>
                  <w:rFonts w:ascii="Arial" w:hAnsi="Arial"/>
                  <w:iCs/>
                  <w:sz w:val="18"/>
                  <w:szCs w:val="24"/>
                </w:rPr>
                <w:delText>'</w:delText>
              </w:r>
              <w:r w:rsidR="008253ED" w:rsidRPr="00BE1C86" w:rsidDel="004E63C1">
                <w:rPr>
                  <w:rFonts w:ascii="Arial" w:hAnsi="Arial"/>
                  <w:iCs/>
                  <w:sz w:val="18"/>
                  <w:szCs w:val="24"/>
                </w:rPr>
                <w:delText>)</w:delText>
              </w:r>
            </w:del>
            <w:ins w:id="1900" w:author="SCP(16)000072_CR072" w:date="2017-09-20T15:40:00Z">
              <w:r w:rsidR="004E63C1">
                <w:rPr>
                  <w:rFonts w:ascii="Arial" w:hAnsi="Arial"/>
                  <w:iCs/>
                  <w:sz w:val="18"/>
                  <w:szCs w:val="24"/>
                </w:rPr>
                <w:t>Void</w:t>
              </w:r>
            </w:ins>
          </w:p>
        </w:tc>
        <w:tc>
          <w:tcPr>
            <w:tcW w:w="3685" w:type="dxa"/>
            <w:shd w:val="clear" w:color="auto" w:fill="auto"/>
          </w:tcPr>
          <w:p w:rsidR="00F6638B" w:rsidRPr="00BE1C86" w:rsidDel="004E63C1" w:rsidRDefault="00F6638B" w:rsidP="003D5DBD">
            <w:pPr>
              <w:keepNext/>
              <w:spacing w:after="0"/>
              <w:rPr>
                <w:del w:id="1901" w:author="SCP(16)000072_CR072" w:date="2017-09-20T15:40:00Z"/>
                <w:rFonts w:ascii="Courier New" w:hAnsi="Courier New" w:cs="Courier New"/>
                <w:iCs/>
                <w:sz w:val="16"/>
                <w:szCs w:val="16"/>
              </w:rPr>
            </w:pPr>
            <w:del w:id="1902" w:author="SCP(16)000072_CR072" w:date="2017-09-20T15:40:00Z">
              <w:r w:rsidRPr="00BE1C86" w:rsidDel="004E63C1">
                <w:rPr>
                  <w:rFonts w:ascii="Courier New" w:hAnsi="Courier New" w:cs="Courier New"/>
                  <w:iCs/>
                  <w:sz w:val="16"/>
                  <w:szCs w:val="16"/>
                </w:rPr>
                <w:delText xml:space="preserve">extends CardEmulationListener </w:delText>
              </w:r>
            </w:del>
          </w:p>
          <w:p w:rsidR="00F6638B" w:rsidRPr="00BE1C86" w:rsidDel="004E63C1" w:rsidRDefault="00F6638B" w:rsidP="003D5DBD">
            <w:pPr>
              <w:keepNext/>
              <w:spacing w:after="0"/>
              <w:rPr>
                <w:del w:id="1903" w:author="SCP(16)000072_CR072" w:date="2017-09-20T15:40:00Z"/>
                <w:rFonts w:ascii="Courier New" w:hAnsi="Courier New" w:cs="Courier New"/>
                <w:iCs/>
                <w:sz w:val="16"/>
                <w:szCs w:val="16"/>
              </w:rPr>
            </w:pPr>
            <w:del w:id="1904" w:author="SCP(16)000072_CR072" w:date="2017-09-20T15:40:00Z">
              <w:r w:rsidRPr="00BE1C86" w:rsidDel="004E63C1">
                <w:rPr>
                  <w:rFonts w:ascii="Courier New" w:hAnsi="Courier New" w:cs="Courier New"/>
                  <w:iCs/>
                  <w:sz w:val="16"/>
                  <w:szCs w:val="16"/>
                </w:rPr>
                <w:delText>process():</w:delText>
              </w:r>
            </w:del>
          </w:p>
          <w:p w:rsidR="00F6638B" w:rsidRPr="00BE1C86" w:rsidDel="004E63C1" w:rsidRDefault="00F6638B" w:rsidP="003D5DBD">
            <w:pPr>
              <w:keepNext/>
              <w:spacing w:after="0"/>
              <w:rPr>
                <w:del w:id="1905" w:author="SCP(16)000072_CR072" w:date="2017-09-20T15:40:00Z"/>
                <w:rFonts w:ascii="Courier New" w:hAnsi="Courier New" w:cs="Courier New"/>
                <w:iCs/>
                <w:sz w:val="16"/>
                <w:szCs w:val="16"/>
              </w:rPr>
            </w:pPr>
            <w:del w:id="1906" w:author="SCP(16)000072_CR072" w:date="2017-09-20T15:40:00Z">
              <w:r w:rsidRPr="00BE1C86" w:rsidDel="004E63C1">
                <w:rPr>
                  <w:rFonts w:ascii="Courier New" w:hAnsi="Courier New" w:cs="Courier New"/>
                  <w:iCs/>
                  <w:sz w:val="16"/>
                  <w:szCs w:val="16"/>
                </w:rPr>
                <w:delText>prepareAndSendTransactionEvent()</w:delText>
              </w:r>
            </w:del>
          </w:p>
          <w:p w:rsidR="00F6638B" w:rsidRPr="00BE1C86" w:rsidRDefault="00F6638B" w:rsidP="003D5DBD">
            <w:pPr>
              <w:keepNext/>
              <w:spacing w:after="0"/>
              <w:rPr>
                <w:rFonts w:ascii="Courier New" w:hAnsi="Courier New" w:cs="Courier New"/>
                <w:iCs/>
                <w:sz w:val="16"/>
                <w:szCs w:val="16"/>
              </w:rPr>
            </w:pPr>
          </w:p>
        </w:tc>
        <w:tc>
          <w:tcPr>
            <w:tcW w:w="2171" w:type="dxa"/>
            <w:shd w:val="clear" w:color="auto" w:fill="auto"/>
          </w:tcPr>
          <w:p w:rsidR="00F6638B" w:rsidRPr="00BE1C86" w:rsidRDefault="00F6638B" w:rsidP="003D5DBD">
            <w:pPr>
              <w:pStyle w:val="TAL"/>
              <w:keepLines w:val="0"/>
              <w:rPr>
                <w:iCs/>
                <w:szCs w:val="24"/>
              </w:rPr>
            </w:pPr>
            <w:del w:id="1907" w:author="SCP(16)000072_CR072" w:date="2017-09-20T15:40:00Z">
              <w:r w:rsidRPr="00BE1C86" w:rsidDel="004E63C1">
                <w:rPr>
                  <w:iCs/>
                  <w:szCs w:val="24"/>
                </w:rPr>
                <w:delText>throw HCIException with error code reason HCI_CURRENTLY_DISABLED</w:delText>
              </w:r>
            </w:del>
          </w:p>
        </w:tc>
        <w:tc>
          <w:tcPr>
            <w:tcW w:w="1515" w:type="dxa"/>
            <w:shd w:val="clear" w:color="auto" w:fill="auto"/>
          </w:tcPr>
          <w:p w:rsidR="002E3FA4" w:rsidRPr="00BE1C86" w:rsidDel="004E63C1" w:rsidRDefault="002E3FA4" w:rsidP="002E3FA4">
            <w:pPr>
              <w:pStyle w:val="TAL"/>
              <w:rPr>
                <w:del w:id="1908" w:author="SCP(16)000072_CR072" w:date="2017-09-20T15:40:00Z"/>
                <w:iCs/>
                <w:szCs w:val="24"/>
              </w:rPr>
            </w:pPr>
            <w:del w:id="1909" w:author="SCP(16)000072_CR072" w:date="2017-09-20T15:40:00Z">
              <w:r w:rsidRPr="00BE1C86" w:rsidDel="004E63C1">
                <w:rPr>
                  <w:iCs/>
                  <w:szCs w:val="24"/>
                </w:rPr>
                <w:delText>SW – '90 00'</w:delText>
              </w:r>
            </w:del>
          </w:p>
          <w:p w:rsidR="008253ED" w:rsidRPr="00BE1C86" w:rsidRDefault="002E3FA4" w:rsidP="002E3FA4">
            <w:pPr>
              <w:pStyle w:val="TAL"/>
              <w:keepLines w:val="0"/>
              <w:rPr>
                <w:iCs/>
                <w:szCs w:val="24"/>
              </w:rPr>
            </w:pPr>
            <w:del w:id="1910" w:author="SCP(16)000072_CR072" w:date="2017-09-20T15:40:00Z">
              <w:r w:rsidRPr="00BE1C86" w:rsidDel="004E63C1">
                <w:rPr>
                  <w:iCs/>
                  <w:szCs w:val="24"/>
                </w:rPr>
                <w:delText>No EVT_TRANSACTION shall be sent</w:delText>
              </w:r>
            </w:del>
          </w:p>
        </w:tc>
        <w:tc>
          <w:tcPr>
            <w:tcW w:w="708" w:type="dxa"/>
          </w:tcPr>
          <w:p w:rsidR="00F6638B" w:rsidRPr="00BE1C86" w:rsidRDefault="00F6638B" w:rsidP="003D5DBD">
            <w:pPr>
              <w:keepNext/>
              <w:spacing w:after="0"/>
              <w:rPr>
                <w:iCs/>
                <w:szCs w:val="24"/>
              </w:rPr>
            </w:pPr>
            <w:del w:id="1911" w:author="SCP(16)000072_CR072" w:date="2017-09-20T15:40:00Z">
              <w:r w:rsidRPr="00BE1C86" w:rsidDel="004E63C1">
                <w:rPr>
                  <w:rFonts w:ascii="Arial" w:hAnsi="Arial"/>
                  <w:iCs/>
                  <w:sz w:val="18"/>
                  <w:szCs w:val="24"/>
                </w:rPr>
                <w:delText>C1</w:delText>
              </w:r>
            </w:del>
          </w:p>
        </w:tc>
      </w:tr>
      <w:tr w:rsidR="00F6638B" w:rsidRPr="00BE1C86" w:rsidTr="000B2585">
        <w:trPr>
          <w:jc w:val="center"/>
        </w:trPr>
        <w:tc>
          <w:tcPr>
            <w:tcW w:w="426" w:type="dxa"/>
            <w:vMerge/>
            <w:shd w:val="clear" w:color="auto" w:fill="auto"/>
          </w:tcPr>
          <w:p w:rsidR="00F6638B" w:rsidRPr="00BE1C86" w:rsidRDefault="00F6638B" w:rsidP="003D5DBD">
            <w:pPr>
              <w:pStyle w:val="TAR"/>
              <w:keepNext w:val="0"/>
              <w:keepLines w:val="0"/>
              <w:rPr>
                <w:rFonts w:ascii="Courier New" w:hAnsi="Courier New" w:cs="Courier New"/>
                <w:color w:val="000000"/>
                <w:lang w:eastAsia="de-DE"/>
              </w:rPr>
            </w:pPr>
          </w:p>
        </w:tc>
        <w:tc>
          <w:tcPr>
            <w:tcW w:w="1560" w:type="dxa"/>
          </w:tcPr>
          <w:p w:rsidR="00F6638B" w:rsidRPr="00BE1C86" w:rsidRDefault="00F6638B" w:rsidP="003D5DBD">
            <w:pPr>
              <w:pStyle w:val="TAL"/>
              <w:keepNext w:val="0"/>
              <w:keepLines w:val="0"/>
            </w:pPr>
            <w:r w:rsidRPr="00BE1C86">
              <w:t xml:space="preserve">2 </w:t>
            </w:r>
            <w:r w:rsidR="00D117D5" w:rsidRPr="00BE1C86">
              <w:t>The contactless interface</w:t>
            </w:r>
            <w:r w:rsidRPr="00BE1C86">
              <w:t xml:space="preserve"> is disabled in the UICC as defined in Global Platform Amendment C Send on ISO interface send the following commands:</w:t>
            </w:r>
          </w:p>
          <w:p w:rsidR="00F6638B" w:rsidRPr="00BE1C86" w:rsidRDefault="00F6638B" w:rsidP="003D5DBD">
            <w:pPr>
              <w:pStyle w:val="TAL"/>
              <w:keepNext w:val="0"/>
              <w:keepLines w:val="0"/>
            </w:pPr>
            <w:r w:rsidRPr="00BE1C86">
              <w:t xml:space="preserve">- Send APDU to select the applet. </w:t>
            </w:r>
          </w:p>
          <w:p w:rsidR="00F6638B" w:rsidRPr="007F506F" w:rsidRDefault="001B23A4" w:rsidP="003D5DBD">
            <w:pPr>
              <w:pStyle w:val="TAL"/>
              <w:keepNext w:val="0"/>
              <w:keepLines w:val="0"/>
              <w:rPr>
                <w:lang w:val="fr-FR"/>
              </w:rPr>
            </w:pPr>
            <w:r w:rsidRPr="007F506F">
              <w:rPr>
                <w:lang w:val="fr-FR"/>
              </w:rPr>
              <w:t xml:space="preserve">- Send APDU </w:t>
            </w:r>
            <w:r w:rsidR="007B0827" w:rsidRPr="007F506F">
              <w:rPr>
                <w:lang w:val="fr-FR"/>
              </w:rPr>
              <w:t>(INS = </w:t>
            </w:r>
            <w:r w:rsidRPr="007F506F">
              <w:rPr>
                <w:iCs/>
                <w:szCs w:val="24"/>
                <w:lang w:val="fr-FR"/>
              </w:rPr>
              <w:t>'</w:t>
            </w:r>
            <w:r w:rsidRPr="007F506F">
              <w:rPr>
                <w:lang w:val="fr-FR"/>
              </w:rPr>
              <w:t>02</w:t>
            </w:r>
            <w:r w:rsidRPr="007F506F">
              <w:rPr>
                <w:iCs/>
                <w:szCs w:val="24"/>
                <w:lang w:val="fr-FR"/>
              </w:rPr>
              <w:t>'</w:t>
            </w:r>
            <w:r w:rsidR="00F6638B" w:rsidRPr="007F506F">
              <w:rPr>
                <w:lang w:val="fr-FR"/>
              </w:rPr>
              <w:t>)</w:t>
            </w:r>
          </w:p>
          <w:p w:rsidR="00F6638B" w:rsidRPr="007F506F" w:rsidRDefault="00F6638B" w:rsidP="003D5DBD">
            <w:pPr>
              <w:pStyle w:val="TAL"/>
              <w:keepNext w:val="0"/>
              <w:keepLines w:val="0"/>
              <w:rPr>
                <w:lang w:val="fr-FR"/>
              </w:rPr>
            </w:pPr>
            <w:r w:rsidRPr="007F506F">
              <w:rPr>
                <w:lang w:val="fr-FR"/>
              </w:rPr>
              <w:t>- Postcondition:</w:t>
            </w:r>
          </w:p>
          <w:p w:rsidR="00F6638B" w:rsidRPr="00BE1C86" w:rsidRDefault="00D117D5" w:rsidP="003D5DBD">
            <w:pPr>
              <w:pStyle w:val="TAL"/>
              <w:keepNext w:val="0"/>
              <w:keepLines w:val="0"/>
              <w:rPr>
                <w:iCs/>
                <w:szCs w:val="24"/>
              </w:rPr>
            </w:pPr>
            <w:r w:rsidRPr="00BE1C86">
              <w:t xml:space="preserve">The contactless </w:t>
            </w:r>
            <w:r w:rsidRPr="00BE1C86">
              <w:lastRenderedPageBreak/>
              <w:t>interface</w:t>
            </w:r>
            <w:r w:rsidR="00F6638B" w:rsidRPr="00BE1C86">
              <w:t xml:space="preserve"> is enabled again in the UICC as defined in Global Platform Amendment C</w:t>
            </w:r>
          </w:p>
        </w:tc>
        <w:tc>
          <w:tcPr>
            <w:tcW w:w="3685" w:type="dxa"/>
            <w:shd w:val="clear" w:color="auto" w:fill="auto"/>
          </w:tcPr>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lastRenderedPageBreak/>
              <w:t xml:space="preserve">setCommunicationInterface() API method of  Global Platform Amendment C </w:t>
            </w:r>
            <w:r w:rsidR="00941AA5" w:rsidRPr="00BE1C86">
              <w:rPr>
                <w:rFonts w:ascii="Courier New" w:hAnsi="Courier New" w:cs="Courier New"/>
                <w:iCs/>
                <w:sz w:val="16"/>
                <w:szCs w:val="16"/>
              </w:rPr>
              <w:t>[</w:t>
            </w:r>
            <w:fldSimple w:instr="REF REF_GLOBALPLATFORM \h \* MERGEFORMAT ">
              <w:r w:rsidR="00C14AC4" w:rsidRPr="00C14AC4">
                <w:rPr>
                  <w:rFonts w:ascii="Courier New" w:hAnsi="Courier New" w:cs="Courier New"/>
                  <w:sz w:val="16"/>
                  <w:szCs w:val="16"/>
                </w:rPr>
                <w:t>10</w:t>
              </w:r>
            </w:fldSimple>
            <w:r w:rsidR="00941AA5" w:rsidRPr="00BE1C86">
              <w:rPr>
                <w:rFonts w:ascii="Courier New" w:hAnsi="Courier New" w:cs="Courier New"/>
                <w:iCs/>
                <w:sz w:val="16"/>
                <w:szCs w:val="16"/>
              </w:rPr>
              <w:t>]</w:t>
            </w:r>
            <w:r w:rsidRPr="00BE1C86">
              <w:rPr>
                <w:rFonts w:ascii="Courier New" w:hAnsi="Courier New" w:cs="Courier New"/>
                <w:iCs/>
                <w:sz w:val="16"/>
                <w:szCs w:val="16"/>
              </w:rPr>
              <w:t xml:space="preserve"> is used to disable HCI interface</w:t>
            </w:r>
          </w:p>
          <w:p w:rsidR="00F6638B" w:rsidRPr="00BE1C86" w:rsidRDefault="00F6638B" w:rsidP="003D5DBD">
            <w:pPr>
              <w:spacing w:after="0"/>
              <w:rPr>
                <w:rFonts w:ascii="Courier New" w:hAnsi="Courier New" w:cs="Courier New"/>
                <w:iCs/>
                <w:sz w:val="16"/>
                <w:szCs w:val="16"/>
              </w:rPr>
            </w:pPr>
          </w:p>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process():</w:t>
            </w:r>
          </w:p>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4D056F" w:rsidRPr="00BE1C86" w:rsidRDefault="004D056F" w:rsidP="003D5DBD">
            <w:pPr>
              <w:spacing w:after="0"/>
              <w:rPr>
                <w:rFonts w:ascii="Courier New" w:hAnsi="Courier New" w:cs="Courier New"/>
                <w:iCs/>
                <w:sz w:val="16"/>
                <w:szCs w:val="16"/>
              </w:rPr>
            </w:pPr>
          </w:p>
          <w:p w:rsidR="00561C18" w:rsidRPr="00BE1C86" w:rsidRDefault="00561C18" w:rsidP="003D5DBD">
            <w:pPr>
              <w:spacing w:after="0"/>
              <w:rPr>
                <w:rFonts w:ascii="Courier New" w:hAnsi="Courier New" w:cs="Courier New"/>
                <w:iCs/>
                <w:sz w:val="16"/>
                <w:szCs w:val="16"/>
              </w:rPr>
            </w:pPr>
          </w:p>
          <w:p w:rsidR="004D056F" w:rsidRPr="00BE1C86" w:rsidRDefault="004D056F" w:rsidP="00941AA5">
            <w:pPr>
              <w:rPr>
                <w:rFonts w:ascii="Courier New" w:hAnsi="Courier New" w:cs="Courier New"/>
                <w:sz w:val="16"/>
                <w:szCs w:val="16"/>
              </w:rPr>
            </w:pPr>
            <w:r w:rsidRPr="00BE1C86">
              <w:rPr>
                <w:rFonts w:ascii="Courier New" w:hAnsi="Courier New" w:cs="Courier New"/>
                <w:sz w:val="16"/>
                <w:szCs w:val="16"/>
              </w:rPr>
              <w:t xml:space="preserve">setCommunicationInterface() API method of  Global Platform Amendment C </w:t>
            </w:r>
            <w:r w:rsidR="00941AA5" w:rsidRPr="00BE1C86">
              <w:rPr>
                <w:rFonts w:ascii="Courier New" w:hAnsi="Courier New" w:cs="Courier New"/>
                <w:sz w:val="16"/>
                <w:szCs w:val="16"/>
              </w:rPr>
              <w:t>[</w:t>
            </w:r>
            <w:fldSimple w:instr="REF REF_GLOBALPLATFORM \h \* MERGEFORMAT ">
              <w:r w:rsidR="00C14AC4" w:rsidRPr="00C14AC4">
                <w:rPr>
                  <w:rFonts w:ascii="Courier New" w:hAnsi="Courier New" w:cs="Courier New"/>
                  <w:sz w:val="16"/>
                  <w:szCs w:val="16"/>
                </w:rPr>
                <w:t>10</w:t>
              </w:r>
            </w:fldSimple>
            <w:r w:rsidR="00941AA5" w:rsidRPr="00BE1C86">
              <w:rPr>
                <w:rFonts w:ascii="Courier New" w:hAnsi="Courier New" w:cs="Courier New"/>
                <w:sz w:val="16"/>
                <w:szCs w:val="16"/>
              </w:rPr>
              <w:t>]</w:t>
            </w:r>
            <w:r w:rsidRPr="00BE1C86">
              <w:rPr>
                <w:rFonts w:ascii="Courier New" w:hAnsi="Courier New" w:cs="Courier New"/>
                <w:sz w:val="16"/>
                <w:szCs w:val="16"/>
              </w:rPr>
              <w:t xml:space="preserve"> is used to enable again HCI interface</w:t>
            </w:r>
          </w:p>
        </w:tc>
        <w:tc>
          <w:tcPr>
            <w:tcW w:w="2171" w:type="dxa"/>
            <w:shd w:val="clear" w:color="auto" w:fill="auto"/>
          </w:tcPr>
          <w:p w:rsidR="00F6638B" w:rsidRPr="00BE1C86" w:rsidRDefault="00F6638B" w:rsidP="003D5DBD">
            <w:pPr>
              <w:pStyle w:val="TAL"/>
              <w:keepNext w:val="0"/>
              <w:keepLines w:val="0"/>
              <w:rPr>
                <w:iCs/>
                <w:szCs w:val="24"/>
              </w:rPr>
            </w:pPr>
            <w:r w:rsidRPr="00BE1C86">
              <w:rPr>
                <w:iCs/>
                <w:szCs w:val="24"/>
              </w:rPr>
              <w:t>throw HCIException with error code reason HCI_CURRENTLY_DISABLED</w:t>
            </w:r>
          </w:p>
        </w:tc>
        <w:tc>
          <w:tcPr>
            <w:tcW w:w="1515" w:type="dxa"/>
            <w:shd w:val="clear" w:color="auto" w:fill="auto"/>
          </w:tcPr>
          <w:p w:rsidR="002E3FA4" w:rsidRPr="00BE1C86" w:rsidRDefault="002E3FA4" w:rsidP="002E3FA4">
            <w:pPr>
              <w:pStyle w:val="TAL"/>
              <w:rPr>
                <w:iCs/>
                <w:szCs w:val="24"/>
              </w:rPr>
            </w:pPr>
            <w:r w:rsidRPr="00BE1C86">
              <w:rPr>
                <w:iCs/>
                <w:szCs w:val="24"/>
              </w:rPr>
              <w:t>SW – '90 00'</w:t>
            </w:r>
          </w:p>
          <w:p w:rsidR="00F6638B" w:rsidRPr="00BE1C86" w:rsidRDefault="002E3FA4" w:rsidP="002E3FA4">
            <w:pPr>
              <w:pStyle w:val="TAL"/>
              <w:keepNext w:val="0"/>
              <w:keepLines w:val="0"/>
              <w:rPr>
                <w:iCs/>
                <w:szCs w:val="24"/>
              </w:rPr>
            </w:pPr>
            <w:r w:rsidRPr="00BE1C86">
              <w:rPr>
                <w:iCs/>
                <w:szCs w:val="24"/>
              </w:rPr>
              <w:t>No EVT_TRANSACTION shall be sent</w:t>
            </w:r>
          </w:p>
        </w:tc>
        <w:tc>
          <w:tcPr>
            <w:tcW w:w="708" w:type="dxa"/>
          </w:tcPr>
          <w:p w:rsidR="00F6638B" w:rsidRPr="00BE1C86" w:rsidRDefault="00F6638B" w:rsidP="003D5DBD">
            <w:pPr>
              <w:spacing w:after="0"/>
              <w:rPr>
                <w:rFonts w:ascii="Arial" w:hAnsi="Arial"/>
                <w:iCs/>
                <w:sz w:val="18"/>
                <w:szCs w:val="24"/>
              </w:rPr>
            </w:pPr>
            <w:r w:rsidRPr="00BE1C86">
              <w:rPr>
                <w:rFonts w:ascii="Arial" w:hAnsi="Arial"/>
                <w:iCs/>
                <w:sz w:val="18"/>
                <w:szCs w:val="24"/>
              </w:rPr>
              <w:t>C1</w:t>
            </w:r>
          </w:p>
        </w:tc>
      </w:tr>
      <w:tr w:rsidR="00B260C6" w:rsidRPr="00BE1C86" w:rsidTr="000B2585">
        <w:trPr>
          <w:jc w:val="center"/>
        </w:trPr>
        <w:tc>
          <w:tcPr>
            <w:tcW w:w="426" w:type="dxa"/>
            <w:vMerge w:val="restart"/>
            <w:shd w:val="clear" w:color="auto" w:fill="auto"/>
          </w:tcPr>
          <w:p w:rsidR="00B260C6" w:rsidRPr="00BE1C86" w:rsidRDefault="00B260C6" w:rsidP="00BE1C86">
            <w:pPr>
              <w:pStyle w:val="TAC"/>
              <w:keepLines w:val="0"/>
              <w:rPr>
                <w:rFonts w:ascii="Courier New" w:hAnsi="Courier New" w:cs="Courier New"/>
                <w:color w:val="000000"/>
                <w:lang w:eastAsia="de-DE"/>
              </w:rPr>
            </w:pPr>
            <w:r w:rsidRPr="00BE1C86">
              <w:lastRenderedPageBreak/>
              <w:t>3</w:t>
            </w:r>
          </w:p>
        </w:tc>
        <w:tc>
          <w:tcPr>
            <w:tcW w:w="9639" w:type="dxa"/>
            <w:gridSpan w:val="5"/>
          </w:tcPr>
          <w:p w:rsidR="00B260C6" w:rsidRPr="00BE1C86" w:rsidRDefault="00B260C6" w:rsidP="00BE1C86">
            <w:pPr>
              <w:keepNext/>
              <w:spacing w:after="0"/>
              <w:contextualSpacing/>
              <w:jc w:val="center"/>
              <w:rPr>
                <w:iCs/>
                <w:szCs w:val="24"/>
              </w:rPr>
            </w:pPr>
            <w:r w:rsidRPr="00BE1C86">
              <w:rPr>
                <w:rFonts w:ascii="Arial" w:hAnsi="Arial"/>
                <w:b/>
                <w:bCs/>
                <w:iCs/>
                <w:sz w:val="18"/>
                <w:szCs w:val="24"/>
              </w:rPr>
              <w:t>Wrong conditions</w:t>
            </w:r>
          </w:p>
        </w:tc>
      </w:tr>
      <w:tr w:rsidR="00B260C6" w:rsidRPr="00BE1C86" w:rsidTr="000B2585">
        <w:trPr>
          <w:jc w:val="center"/>
        </w:trPr>
        <w:tc>
          <w:tcPr>
            <w:tcW w:w="426" w:type="dxa"/>
            <w:vMerge/>
            <w:tcBorders>
              <w:bottom w:val="single" w:sz="4" w:space="0" w:color="auto"/>
            </w:tcBorders>
            <w:shd w:val="clear" w:color="auto" w:fill="auto"/>
          </w:tcPr>
          <w:p w:rsidR="00B260C6" w:rsidRPr="00BE1C86" w:rsidRDefault="00B260C6" w:rsidP="00BE1C86">
            <w:pPr>
              <w:pStyle w:val="TAC"/>
              <w:keepLines w:val="0"/>
              <w:rPr>
                <w:rFonts w:ascii="Courier New" w:hAnsi="Courier New" w:cs="Courier New"/>
                <w:color w:val="000000"/>
                <w:lang w:eastAsia="de-DE"/>
              </w:rPr>
            </w:pPr>
          </w:p>
        </w:tc>
        <w:tc>
          <w:tcPr>
            <w:tcW w:w="1560" w:type="dxa"/>
          </w:tcPr>
          <w:p w:rsidR="00D117D5" w:rsidRPr="00BE1C86" w:rsidRDefault="00D117D5" w:rsidP="00BE1C86">
            <w:pPr>
              <w:keepNext/>
              <w:spacing w:after="0"/>
              <w:rPr>
                <w:rFonts w:ascii="Arial" w:hAnsi="Arial"/>
                <w:iCs/>
                <w:sz w:val="18"/>
                <w:szCs w:val="24"/>
              </w:rPr>
            </w:pPr>
            <w:r w:rsidRPr="00BE1C86">
              <w:rPr>
                <w:rFonts w:ascii="Arial" w:hAnsi="Arial"/>
                <w:iCs/>
                <w:sz w:val="18"/>
                <w:szCs w:val="24"/>
              </w:rPr>
              <w:t>The initial conditions in clause 6.2.2.1.2.3 related to card emulation are not applicable here.</w:t>
            </w:r>
          </w:p>
          <w:p w:rsidR="00B260C6" w:rsidRPr="00BE1C86" w:rsidRDefault="00B260C6" w:rsidP="00BE1C86">
            <w:pPr>
              <w:keepNext/>
              <w:spacing w:after="0"/>
              <w:rPr>
                <w:rFonts w:ascii="Arial" w:hAnsi="Arial"/>
                <w:iCs/>
                <w:sz w:val="18"/>
                <w:szCs w:val="24"/>
              </w:rPr>
            </w:pPr>
            <w:r w:rsidRPr="00BE1C86">
              <w:rPr>
                <w:rFonts w:ascii="Arial" w:hAnsi="Arial"/>
                <w:iCs/>
                <w:sz w:val="18"/>
                <w:szCs w:val="24"/>
              </w:rPr>
              <w:t>Send on ISO:</w:t>
            </w:r>
          </w:p>
          <w:p w:rsidR="00B260C6" w:rsidRPr="00BE1C86" w:rsidRDefault="00B260C6" w:rsidP="00BE1C86">
            <w:pPr>
              <w:keepNext/>
              <w:spacing w:after="0"/>
              <w:rPr>
                <w:rFonts w:ascii="Arial" w:hAnsi="Arial"/>
                <w:iCs/>
                <w:sz w:val="18"/>
                <w:szCs w:val="24"/>
              </w:rPr>
            </w:pPr>
            <w:r w:rsidRPr="00BE1C86">
              <w:rPr>
                <w:rFonts w:ascii="Arial" w:hAnsi="Arial"/>
                <w:iCs/>
                <w:sz w:val="18"/>
                <w:szCs w:val="24"/>
              </w:rPr>
              <w:t>- Select applet</w:t>
            </w:r>
          </w:p>
          <w:p w:rsidR="00B260C6" w:rsidRPr="00BE1C86" w:rsidRDefault="00B260C6" w:rsidP="00BE1C86">
            <w:pPr>
              <w:keepNext/>
              <w:spacing w:after="0"/>
              <w:rPr>
                <w:rFonts w:ascii="Arial" w:hAnsi="Arial"/>
                <w:iCs/>
                <w:sz w:val="18"/>
                <w:szCs w:val="24"/>
              </w:rPr>
            </w:pPr>
            <w:r w:rsidRPr="00BE1C86">
              <w:rPr>
                <w:rFonts w:ascii="Arial" w:hAnsi="Arial"/>
                <w:iCs/>
                <w:sz w:val="18"/>
                <w:szCs w:val="24"/>
              </w:rPr>
              <w:t>- Send</w:t>
            </w:r>
          </w:p>
          <w:p w:rsidR="00B260C6" w:rsidRPr="00BE1C86" w:rsidRDefault="00B260C6" w:rsidP="00BE1C86">
            <w:pPr>
              <w:keepNext/>
              <w:spacing w:after="0"/>
              <w:rPr>
                <w:rFonts w:ascii="Arial" w:hAnsi="Arial"/>
                <w:sz w:val="18"/>
              </w:rPr>
            </w:pPr>
            <w:r w:rsidRPr="00BE1C86">
              <w:rPr>
                <w:rFonts w:ascii="Arial" w:hAnsi="Arial"/>
                <w:iCs/>
                <w:sz w:val="18"/>
                <w:szCs w:val="24"/>
              </w:rPr>
              <w:t xml:space="preserve"> APDU with </w:t>
            </w:r>
            <w:r w:rsidR="007B0827" w:rsidRPr="00BE1C86">
              <w:rPr>
                <w:rFonts w:ascii="Arial" w:hAnsi="Arial"/>
                <w:iCs/>
                <w:sz w:val="18"/>
                <w:szCs w:val="24"/>
              </w:rPr>
              <w:t>(INS = </w:t>
            </w:r>
            <w:r w:rsidRPr="00BE1C86">
              <w:rPr>
                <w:rFonts w:ascii="Arial" w:hAnsi="Arial"/>
                <w:iCs/>
                <w:sz w:val="18"/>
                <w:szCs w:val="24"/>
              </w:rPr>
              <w:t>'03')</w:t>
            </w:r>
          </w:p>
        </w:tc>
        <w:tc>
          <w:tcPr>
            <w:tcW w:w="3685" w:type="dxa"/>
            <w:shd w:val="clear" w:color="auto" w:fill="auto"/>
          </w:tcPr>
          <w:p w:rsidR="00B260C6" w:rsidRPr="00BE1C86" w:rsidRDefault="00B260C6" w:rsidP="00BE1C86">
            <w:pPr>
              <w:keepNext/>
              <w:spacing w:after="0"/>
              <w:rPr>
                <w:rFonts w:ascii="Courier New" w:hAnsi="Courier New" w:cs="Courier New"/>
                <w:iCs/>
                <w:sz w:val="16"/>
                <w:szCs w:val="16"/>
              </w:rPr>
            </w:pPr>
            <w:r w:rsidRPr="00BE1C86">
              <w:rPr>
                <w:rFonts w:ascii="Courier New" w:hAnsi="Courier New" w:cs="Courier New"/>
                <w:iCs/>
                <w:sz w:val="16"/>
                <w:szCs w:val="16"/>
              </w:rPr>
              <w:t>Service = ConnectivityService</w:t>
            </w:r>
          </w:p>
          <w:p w:rsidR="00B260C6" w:rsidRPr="00BE1C86" w:rsidRDefault="00B260C6" w:rsidP="00BE1C86">
            <w:pPr>
              <w:keepNext/>
              <w:spacing w:after="0"/>
              <w:rPr>
                <w:rFonts w:ascii="Courier New" w:hAnsi="Courier New" w:cs="Courier New"/>
                <w:iCs/>
                <w:sz w:val="16"/>
                <w:szCs w:val="16"/>
              </w:rPr>
            </w:pPr>
            <w:r w:rsidRPr="00BE1C86">
              <w:rPr>
                <w:rFonts w:ascii="Courier New" w:hAnsi="Courier New" w:cs="Courier New"/>
                <w:iCs/>
                <w:sz w:val="16"/>
                <w:szCs w:val="16"/>
              </w:rPr>
              <w:t>Listener = ConnectivityListener</w:t>
            </w:r>
          </w:p>
          <w:p w:rsidR="00B260C6" w:rsidRPr="00BE1C86" w:rsidRDefault="00B260C6" w:rsidP="00BE1C86">
            <w:pPr>
              <w:keepNext/>
              <w:spacing w:after="0"/>
              <w:rPr>
                <w:rFonts w:ascii="Courier New" w:hAnsi="Courier New" w:cs="Courier New"/>
                <w:iCs/>
                <w:sz w:val="16"/>
                <w:szCs w:val="16"/>
              </w:rPr>
            </w:pPr>
            <w:r w:rsidRPr="00BE1C86">
              <w:rPr>
                <w:rFonts w:ascii="Courier New" w:hAnsi="Courier New" w:cs="Courier New"/>
                <w:iCs/>
                <w:sz w:val="16"/>
                <w:szCs w:val="16"/>
              </w:rPr>
              <w:t>process():</w:t>
            </w:r>
          </w:p>
          <w:p w:rsidR="00B260C6" w:rsidRPr="00BE1C86" w:rsidRDefault="00B260C6" w:rsidP="00BE1C86">
            <w:pPr>
              <w:keepNext/>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B260C6" w:rsidRPr="00BE1C86" w:rsidRDefault="00B260C6" w:rsidP="00BE1C86">
            <w:pPr>
              <w:keepNext/>
              <w:spacing w:after="0"/>
              <w:rPr>
                <w:rFonts w:ascii="Courier New" w:hAnsi="Courier New" w:cs="Courier New"/>
                <w:iCs/>
                <w:sz w:val="16"/>
                <w:szCs w:val="16"/>
              </w:rPr>
            </w:pPr>
          </w:p>
        </w:tc>
        <w:tc>
          <w:tcPr>
            <w:tcW w:w="2171" w:type="dxa"/>
            <w:shd w:val="clear" w:color="auto" w:fill="auto"/>
          </w:tcPr>
          <w:p w:rsidR="00B260C6" w:rsidRPr="00BE1C86" w:rsidRDefault="00B260C6" w:rsidP="00BE1C86">
            <w:pPr>
              <w:pStyle w:val="TAL"/>
              <w:keepLines w:val="0"/>
              <w:rPr>
                <w:iCs/>
                <w:szCs w:val="24"/>
              </w:rPr>
            </w:pPr>
            <w:r w:rsidRPr="00BE1C86">
              <w:rPr>
                <w:iCs/>
                <w:szCs w:val="24"/>
              </w:rPr>
              <w:t>throw HCIException with error code reason  HCI_CONDITIONS_NOT_SATISFIED</w:t>
            </w:r>
          </w:p>
        </w:tc>
        <w:tc>
          <w:tcPr>
            <w:tcW w:w="1515" w:type="dxa"/>
            <w:shd w:val="clear" w:color="auto" w:fill="auto"/>
          </w:tcPr>
          <w:p w:rsidR="00B260C6" w:rsidRPr="00BE1C86" w:rsidRDefault="00B260C6" w:rsidP="00BE1C86">
            <w:pPr>
              <w:pStyle w:val="TAL"/>
              <w:keepLines w:val="0"/>
              <w:rPr>
                <w:iCs/>
                <w:szCs w:val="24"/>
              </w:rPr>
            </w:pPr>
            <w:r w:rsidRPr="00BE1C86">
              <w:rPr>
                <w:iCs/>
                <w:szCs w:val="24"/>
              </w:rPr>
              <w:t>SW - '90 00'</w:t>
            </w:r>
          </w:p>
          <w:p w:rsidR="00B260C6" w:rsidRPr="00BE1C86" w:rsidRDefault="00B260C6" w:rsidP="00BE1C86">
            <w:pPr>
              <w:pStyle w:val="TAL"/>
              <w:keepLines w:val="0"/>
              <w:rPr>
                <w:rFonts w:ascii="Courier New" w:hAnsi="Courier New" w:cs="Courier New"/>
                <w:color w:val="000000"/>
                <w:szCs w:val="18"/>
                <w:lang w:eastAsia="de-DE"/>
              </w:rPr>
            </w:pPr>
            <w:r w:rsidRPr="00BE1C86">
              <w:rPr>
                <w:iCs/>
                <w:szCs w:val="24"/>
              </w:rPr>
              <w:t>No EVT_ TRANSACTION shall be sent</w:t>
            </w:r>
          </w:p>
        </w:tc>
        <w:tc>
          <w:tcPr>
            <w:tcW w:w="708" w:type="dxa"/>
          </w:tcPr>
          <w:p w:rsidR="00B260C6" w:rsidRPr="00BE1C86" w:rsidRDefault="00B260C6" w:rsidP="00BE1C86">
            <w:pPr>
              <w:keepNext/>
              <w:spacing w:after="0"/>
              <w:rPr>
                <w:rFonts w:ascii="Arial" w:hAnsi="Arial"/>
                <w:iCs/>
                <w:sz w:val="18"/>
                <w:szCs w:val="24"/>
              </w:rPr>
            </w:pPr>
            <w:r w:rsidRPr="00BE1C86">
              <w:rPr>
                <w:rFonts w:ascii="Arial" w:hAnsi="Arial"/>
                <w:iCs/>
                <w:sz w:val="18"/>
                <w:szCs w:val="24"/>
              </w:rPr>
              <w:t>C3</w:t>
            </w:r>
          </w:p>
        </w:tc>
      </w:tr>
      <w:tr w:rsidR="00F6638B" w:rsidRPr="00BE1C86" w:rsidTr="000B2585">
        <w:trPr>
          <w:jc w:val="center"/>
        </w:trPr>
        <w:tc>
          <w:tcPr>
            <w:tcW w:w="426" w:type="dxa"/>
            <w:tcBorders>
              <w:bottom w:val="nil"/>
            </w:tcBorders>
            <w:shd w:val="clear" w:color="auto" w:fill="auto"/>
          </w:tcPr>
          <w:p w:rsidR="00F6638B" w:rsidRPr="00BE1C86" w:rsidRDefault="00F6638B" w:rsidP="003D5DBD">
            <w:pPr>
              <w:pStyle w:val="TAC"/>
              <w:keepNext w:val="0"/>
              <w:keepLines w:val="0"/>
              <w:rPr>
                <w:rFonts w:ascii="Courier New" w:hAnsi="Courier New" w:cs="Courier New"/>
                <w:color w:val="000000"/>
                <w:lang w:eastAsia="de-DE"/>
              </w:rPr>
            </w:pPr>
            <w:r w:rsidRPr="00BE1C86">
              <w:t>4</w:t>
            </w:r>
          </w:p>
        </w:tc>
        <w:tc>
          <w:tcPr>
            <w:tcW w:w="9639" w:type="dxa"/>
            <w:gridSpan w:val="5"/>
          </w:tcPr>
          <w:p w:rsidR="00F6638B" w:rsidRPr="00BE1C86" w:rsidRDefault="00F6638B" w:rsidP="003D5DBD">
            <w:pPr>
              <w:spacing w:after="0"/>
              <w:contextualSpacing/>
              <w:jc w:val="center"/>
              <w:rPr>
                <w:rFonts w:ascii="Arial" w:hAnsi="Arial"/>
                <w:iCs/>
                <w:sz w:val="18"/>
                <w:szCs w:val="24"/>
              </w:rPr>
            </w:pPr>
            <w:r w:rsidRPr="00BE1C86">
              <w:rPr>
                <w:rFonts w:ascii="Arial" w:hAnsi="Arial"/>
                <w:b/>
                <w:bCs/>
                <w:iCs/>
                <w:sz w:val="18"/>
                <w:szCs w:val="24"/>
              </w:rPr>
              <w:t>Wrong parameters</w:t>
            </w:r>
          </w:p>
        </w:tc>
      </w:tr>
      <w:tr w:rsidR="00F6638B" w:rsidRPr="00BE1C86" w:rsidTr="00BE1C86">
        <w:trPr>
          <w:jc w:val="center"/>
        </w:trPr>
        <w:tc>
          <w:tcPr>
            <w:tcW w:w="426" w:type="dxa"/>
            <w:tcBorders>
              <w:top w:val="nil"/>
              <w:bottom w:val="nil"/>
            </w:tcBorders>
            <w:shd w:val="clear" w:color="auto" w:fill="auto"/>
          </w:tcPr>
          <w:p w:rsidR="00F6638B" w:rsidRPr="00BE1C86" w:rsidRDefault="00F6638B" w:rsidP="003D5DBD">
            <w:pPr>
              <w:pStyle w:val="TAC"/>
              <w:keepNext w:val="0"/>
              <w:keepLines w:val="0"/>
              <w:rPr>
                <w:rFonts w:ascii="Courier New" w:hAnsi="Courier New" w:cs="Courier New"/>
                <w:color w:val="000000"/>
                <w:lang w:eastAsia="de-DE"/>
              </w:rPr>
            </w:pPr>
          </w:p>
        </w:tc>
        <w:tc>
          <w:tcPr>
            <w:tcW w:w="1560" w:type="dxa"/>
          </w:tcPr>
          <w:p w:rsidR="00F6638B" w:rsidRPr="00BE1C86" w:rsidRDefault="00F6638B" w:rsidP="003D5DBD">
            <w:pPr>
              <w:spacing w:after="0"/>
              <w:rPr>
                <w:rFonts w:ascii="Arial" w:hAnsi="Arial"/>
                <w:iCs/>
                <w:sz w:val="18"/>
                <w:szCs w:val="24"/>
              </w:rPr>
            </w:pPr>
            <w:r w:rsidRPr="00BE1C86">
              <w:rPr>
                <w:rFonts w:ascii="Arial" w:hAnsi="Arial"/>
                <w:iCs/>
                <w:sz w:val="18"/>
                <w:szCs w:val="24"/>
              </w:rPr>
              <w:t>1 - Send EV</w:t>
            </w:r>
            <w:r w:rsidR="001B23A4" w:rsidRPr="00BE1C86">
              <w:rPr>
                <w:rFonts w:ascii="Arial" w:hAnsi="Arial"/>
                <w:iCs/>
                <w:sz w:val="18"/>
                <w:szCs w:val="24"/>
              </w:rPr>
              <w:t>T_SEND_DATAwith INS = '01'</w:t>
            </w:r>
          </w:p>
        </w:tc>
        <w:tc>
          <w:tcPr>
            <w:tcW w:w="3685" w:type="dxa"/>
            <w:shd w:val="clear" w:color="auto" w:fill="auto"/>
          </w:tcPr>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process():</w:t>
            </w:r>
          </w:p>
          <w:p w:rsidR="00F6638B" w:rsidRPr="00BE1C86" w:rsidRDefault="00F6638B" w:rsidP="003D5DBD">
            <w:pPr>
              <w:spacing w:after="0"/>
              <w:rPr>
                <w:rFonts w:ascii="Courier New" w:hAnsi="Courier New" w:cs="Courier New"/>
                <w:iCs/>
                <w:sz w:val="16"/>
                <w:szCs w:val="16"/>
              </w:rPr>
            </w:pPr>
          </w:p>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F6638B" w:rsidRPr="00BE1C86" w:rsidRDefault="001B23A4" w:rsidP="003D5DBD">
            <w:pPr>
              <w:pStyle w:val="PL"/>
              <w:rPr>
                <w:rFonts w:cs="Courier New"/>
                <w:iCs/>
                <w:noProof w:val="0"/>
                <w:szCs w:val="16"/>
              </w:rPr>
            </w:pPr>
            <w:r w:rsidRPr="00BE1C86">
              <w:rPr>
                <w:rFonts w:cs="Courier New"/>
                <w:iCs/>
                <w:noProof w:val="0"/>
                <w:szCs w:val="16"/>
              </w:rPr>
              <w:t xml:space="preserve">aid = </w:t>
            </w:r>
            <w:r w:rsidRPr="00BE1C86">
              <w:rPr>
                <w:rFonts w:ascii="Arial" w:hAnsi="Arial"/>
                <w:iCs/>
                <w:noProof w:val="0"/>
                <w:sz w:val="18"/>
                <w:szCs w:val="24"/>
              </w:rPr>
              <w:t>'</w:t>
            </w:r>
            <w:r w:rsidR="00F6638B" w:rsidRPr="00BE1C86">
              <w:rPr>
                <w:rFonts w:cs="Courier New"/>
                <w:iCs/>
                <w:noProof w:val="0"/>
                <w:szCs w:val="16"/>
              </w:rPr>
              <w:t>A00000000901…01</w:t>
            </w:r>
            <w:r w:rsidRPr="00BE1C86">
              <w:rPr>
                <w:rFonts w:ascii="Arial" w:hAnsi="Arial"/>
                <w:iCs/>
                <w:noProof w:val="0"/>
                <w:sz w:val="18"/>
                <w:szCs w:val="24"/>
              </w:rPr>
              <w:t>'</w:t>
            </w:r>
          </w:p>
          <w:p w:rsidR="00F6638B" w:rsidRPr="00BE1C86" w:rsidRDefault="00F6638B" w:rsidP="003D5DBD">
            <w:pPr>
              <w:pStyle w:val="PL"/>
              <w:rPr>
                <w:rFonts w:cs="Courier New"/>
                <w:iCs/>
                <w:noProof w:val="0"/>
                <w:szCs w:val="16"/>
              </w:rPr>
            </w:pPr>
            <w:r w:rsidRPr="00BE1C86">
              <w:rPr>
                <w:rFonts w:cs="Courier New"/>
                <w:iCs/>
                <w:noProof w:val="0"/>
                <w:szCs w:val="16"/>
              </w:rPr>
              <w:t>aidOffset = 20</w:t>
            </w:r>
          </w:p>
          <w:p w:rsidR="00F6638B" w:rsidRPr="00BE1C86" w:rsidRDefault="00F6638B" w:rsidP="003D5DBD">
            <w:pPr>
              <w:pStyle w:val="PL"/>
              <w:rPr>
                <w:rFonts w:cs="Courier New"/>
                <w:iCs/>
                <w:noProof w:val="0"/>
                <w:szCs w:val="16"/>
              </w:rPr>
            </w:pPr>
            <w:r w:rsidRPr="00BE1C86">
              <w:rPr>
                <w:rFonts w:cs="Courier New"/>
                <w:iCs/>
                <w:noProof w:val="0"/>
                <w:szCs w:val="16"/>
              </w:rPr>
              <w:t>aidLen = 16</w:t>
            </w:r>
          </w:p>
          <w:p w:rsidR="00F6638B" w:rsidRPr="00BE1C86" w:rsidRDefault="001B23A4" w:rsidP="003D5DBD">
            <w:pPr>
              <w:pStyle w:val="PL"/>
              <w:rPr>
                <w:rFonts w:cs="Courier New"/>
                <w:iCs/>
                <w:noProof w:val="0"/>
                <w:szCs w:val="16"/>
              </w:rPr>
            </w:pPr>
            <w:r w:rsidRPr="00BE1C86">
              <w:rPr>
                <w:rFonts w:cs="Courier New"/>
                <w:iCs/>
                <w:noProof w:val="0"/>
                <w:szCs w:val="16"/>
              </w:rPr>
              <w:t xml:space="preserve">parameters = </w:t>
            </w:r>
            <w:r w:rsidRPr="00BE1C86">
              <w:rPr>
                <w:rFonts w:ascii="Arial" w:hAnsi="Arial"/>
                <w:iCs/>
                <w:noProof w:val="0"/>
                <w:sz w:val="18"/>
                <w:szCs w:val="24"/>
              </w:rPr>
              <w:t>'</w:t>
            </w:r>
            <w:r w:rsidRPr="00BE1C86">
              <w:rPr>
                <w:rFonts w:cs="Courier New"/>
                <w:iCs/>
                <w:noProof w:val="0"/>
                <w:szCs w:val="16"/>
              </w:rPr>
              <w:t>01…01</w:t>
            </w:r>
            <w:r w:rsidRPr="00BE1C86">
              <w:rPr>
                <w:rFonts w:ascii="Arial" w:hAnsi="Arial"/>
                <w:iCs/>
                <w:noProof w:val="0"/>
                <w:sz w:val="18"/>
                <w:szCs w:val="24"/>
              </w:rPr>
              <w:t>'</w:t>
            </w:r>
          </w:p>
          <w:p w:rsidR="00F6638B" w:rsidRPr="00BE1C86" w:rsidRDefault="00F6638B" w:rsidP="003D5DBD">
            <w:pPr>
              <w:pStyle w:val="PL"/>
              <w:rPr>
                <w:rFonts w:cs="Courier New"/>
                <w:iCs/>
                <w:noProof w:val="0"/>
                <w:szCs w:val="16"/>
              </w:rPr>
            </w:pPr>
            <w:r w:rsidRPr="00BE1C86">
              <w:rPr>
                <w:rFonts w:cs="Courier New"/>
                <w:iCs/>
                <w:noProof w:val="0"/>
                <w:szCs w:val="16"/>
              </w:rPr>
              <w:t>parametersOffset = 0</w:t>
            </w:r>
          </w:p>
          <w:p w:rsidR="00F6638B" w:rsidRPr="00BE1C86" w:rsidRDefault="00F6638B" w:rsidP="003D5DBD">
            <w:pPr>
              <w:pStyle w:val="PL"/>
              <w:rPr>
                <w:rFonts w:cs="Courier New"/>
                <w:iCs/>
                <w:noProof w:val="0"/>
                <w:szCs w:val="16"/>
              </w:rPr>
            </w:pPr>
            <w:r w:rsidRPr="00BE1C86">
              <w:rPr>
                <w:rFonts w:cs="Courier New"/>
                <w:iCs/>
                <w:noProof w:val="0"/>
                <w:szCs w:val="16"/>
              </w:rPr>
              <w:t>parametersLen = 10</w:t>
            </w:r>
          </w:p>
        </w:tc>
        <w:tc>
          <w:tcPr>
            <w:tcW w:w="2171" w:type="dxa"/>
            <w:shd w:val="clear" w:color="auto" w:fill="auto"/>
          </w:tcPr>
          <w:p w:rsidR="00F6638B" w:rsidRPr="00BE1C86" w:rsidRDefault="00F6638B" w:rsidP="003D5DBD">
            <w:pPr>
              <w:pStyle w:val="TAL"/>
              <w:keepNext w:val="0"/>
              <w:keepLines w:val="0"/>
              <w:rPr>
                <w:iCs/>
                <w:szCs w:val="24"/>
              </w:rPr>
            </w:pPr>
            <w:r w:rsidRPr="00BE1C86">
              <w:rPr>
                <w:iCs/>
                <w:szCs w:val="24"/>
              </w:rPr>
              <w:t>throw java.lang.ArrayIndexOutOfBoundsException</w:t>
            </w:r>
          </w:p>
          <w:p w:rsidR="00F6638B" w:rsidRPr="00BE1C86" w:rsidRDefault="00F6638B" w:rsidP="003D5DBD">
            <w:pPr>
              <w:pStyle w:val="TAL"/>
              <w:keepNext w:val="0"/>
              <w:keepLines w:val="0"/>
              <w:rPr>
                <w:iCs/>
                <w:szCs w:val="24"/>
              </w:rPr>
            </w:pPr>
          </w:p>
          <w:p w:rsidR="00F6638B" w:rsidRPr="00BE1C86" w:rsidRDefault="00F6638B" w:rsidP="003D5DBD">
            <w:pPr>
              <w:pStyle w:val="TAL"/>
              <w:keepNext w:val="0"/>
              <w:keepLines w:val="0"/>
              <w:rPr>
                <w:iCs/>
                <w:szCs w:val="24"/>
              </w:rPr>
            </w:pPr>
          </w:p>
        </w:tc>
        <w:tc>
          <w:tcPr>
            <w:tcW w:w="1515" w:type="dxa"/>
            <w:shd w:val="clear" w:color="auto" w:fill="auto"/>
          </w:tcPr>
          <w:p w:rsidR="00F6638B" w:rsidRPr="00BE1C86" w:rsidRDefault="00F6638B" w:rsidP="003D5DBD">
            <w:pPr>
              <w:pStyle w:val="TAL"/>
              <w:keepNext w:val="0"/>
              <w:keepLines w:val="0"/>
              <w:rPr>
                <w:iCs/>
                <w:szCs w:val="24"/>
              </w:rPr>
            </w:pPr>
            <w:r w:rsidRPr="00BE1C86">
              <w:rPr>
                <w:iCs/>
                <w:szCs w:val="24"/>
              </w:rPr>
              <w:t>EVT_SEND_DATA</w:t>
            </w:r>
            <w:r w:rsidR="001B23A4" w:rsidRPr="00BE1C86">
              <w:rPr>
                <w:iCs/>
                <w:szCs w:val="24"/>
              </w:rPr>
              <w:t xml:space="preserve"> (SW </w:t>
            </w:r>
            <w:r w:rsidR="005A2530" w:rsidRPr="00BE1C86">
              <w:rPr>
                <w:iCs/>
                <w:szCs w:val="24"/>
              </w:rPr>
              <w:t>-</w:t>
            </w:r>
            <w:r w:rsidR="001B23A4" w:rsidRPr="00BE1C86">
              <w:rPr>
                <w:iCs/>
                <w:szCs w:val="24"/>
              </w:rPr>
              <w:t xml:space="preserve"> '90 00'</w:t>
            </w:r>
            <w:r w:rsidRPr="00BE1C86">
              <w:rPr>
                <w:iCs/>
                <w:szCs w:val="24"/>
              </w:rPr>
              <w:t>)</w:t>
            </w:r>
          </w:p>
          <w:p w:rsidR="00F6638B" w:rsidRPr="00BE1C86" w:rsidRDefault="00F6638B" w:rsidP="003D5DBD">
            <w:pPr>
              <w:pStyle w:val="TAL"/>
              <w:keepNext w:val="0"/>
              <w:keepLines w:val="0"/>
              <w:rPr>
                <w:iCs/>
                <w:szCs w:val="24"/>
              </w:rPr>
            </w:pPr>
            <w:r w:rsidRPr="00BE1C86">
              <w:rPr>
                <w:iCs/>
                <w:szCs w:val="24"/>
              </w:rPr>
              <w:t>No EVT_ TRANSACTION shall be sent</w:t>
            </w:r>
          </w:p>
        </w:tc>
        <w:tc>
          <w:tcPr>
            <w:tcW w:w="708" w:type="dxa"/>
          </w:tcPr>
          <w:p w:rsidR="00F6638B" w:rsidRPr="00BE1C86" w:rsidRDefault="00F6638B" w:rsidP="003D5DBD">
            <w:pPr>
              <w:spacing w:after="0"/>
              <w:rPr>
                <w:rFonts w:ascii="Arial" w:hAnsi="Arial"/>
                <w:iCs/>
                <w:sz w:val="18"/>
                <w:szCs w:val="24"/>
              </w:rPr>
            </w:pPr>
            <w:r w:rsidRPr="00BE1C86">
              <w:rPr>
                <w:rFonts w:ascii="Arial" w:hAnsi="Arial"/>
                <w:iCs/>
                <w:sz w:val="18"/>
                <w:szCs w:val="24"/>
              </w:rPr>
              <w:t>P2,</w:t>
            </w:r>
          </w:p>
          <w:p w:rsidR="00F6638B" w:rsidRPr="00BE1C86" w:rsidRDefault="00F6638B" w:rsidP="003D5DBD">
            <w:pPr>
              <w:spacing w:after="0"/>
              <w:rPr>
                <w:rFonts w:ascii="Arial" w:hAnsi="Arial"/>
                <w:iCs/>
                <w:sz w:val="18"/>
                <w:szCs w:val="24"/>
              </w:rPr>
            </w:pPr>
            <w:r w:rsidRPr="00BE1C86">
              <w:rPr>
                <w:rFonts w:ascii="Arial" w:hAnsi="Arial"/>
                <w:iCs/>
                <w:sz w:val="18"/>
                <w:szCs w:val="24"/>
              </w:rPr>
              <w:t>P3</w:t>
            </w:r>
          </w:p>
        </w:tc>
      </w:tr>
      <w:tr w:rsidR="00F6638B" w:rsidRPr="00BE1C86" w:rsidTr="00BE1C86">
        <w:trPr>
          <w:jc w:val="center"/>
        </w:trPr>
        <w:tc>
          <w:tcPr>
            <w:tcW w:w="426" w:type="dxa"/>
            <w:tcBorders>
              <w:top w:val="nil"/>
              <w:bottom w:val="nil"/>
            </w:tcBorders>
            <w:shd w:val="clear" w:color="auto" w:fill="auto"/>
          </w:tcPr>
          <w:p w:rsidR="00F6638B" w:rsidRPr="00BE1C86" w:rsidRDefault="00F6638B" w:rsidP="003D5DBD">
            <w:pPr>
              <w:pStyle w:val="TAR"/>
              <w:keepNext w:val="0"/>
              <w:keepLines w:val="0"/>
              <w:rPr>
                <w:rFonts w:ascii="Courier New" w:hAnsi="Courier New" w:cs="Courier New"/>
                <w:color w:val="000000"/>
                <w:lang w:eastAsia="de-DE"/>
              </w:rPr>
            </w:pPr>
          </w:p>
        </w:tc>
        <w:tc>
          <w:tcPr>
            <w:tcW w:w="1560" w:type="dxa"/>
          </w:tcPr>
          <w:p w:rsidR="00F6638B" w:rsidRPr="00BE1C86" w:rsidRDefault="00F6638B" w:rsidP="003D5DBD">
            <w:pPr>
              <w:spacing w:after="0"/>
              <w:rPr>
                <w:rFonts w:ascii="Arial" w:hAnsi="Arial"/>
                <w:iCs/>
                <w:sz w:val="18"/>
                <w:szCs w:val="24"/>
              </w:rPr>
            </w:pPr>
            <w:r w:rsidRPr="00BE1C86">
              <w:rPr>
                <w:rFonts w:ascii="Arial" w:hAnsi="Arial"/>
                <w:iCs/>
                <w:sz w:val="18"/>
                <w:szCs w:val="24"/>
              </w:rPr>
              <w:t>2 - S</w:t>
            </w:r>
            <w:r w:rsidR="001B23A4" w:rsidRPr="00BE1C86">
              <w:rPr>
                <w:rFonts w:ascii="Arial" w:hAnsi="Arial"/>
                <w:iCs/>
                <w:sz w:val="18"/>
                <w:szCs w:val="24"/>
              </w:rPr>
              <w:t>end EVT_SEND_DATAwith INS = '02'</w:t>
            </w:r>
          </w:p>
        </w:tc>
        <w:tc>
          <w:tcPr>
            <w:tcW w:w="3685" w:type="dxa"/>
            <w:shd w:val="clear" w:color="auto" w:fill="auto"/>
          </w:tcPr>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process():</w:t>
            </w:r>
          </w:p>
          <w:p w:rsidR="00F6638B" w:rsidRPr="00BE1C86" w:rsidRDefault="00F6638B" w:rsidP="003D5DBD">
            <w:pPr>
              <w:spacing w:after="0"/>
              <w:rPr>
                <w:rFonts w:ascii="Courier New" w:hAnsi="Courier New" w:cs="Courier New"/>
                <w:iCs/>
                <w:sz w:val="16"/>
                <w:szCs w:val="16"/>
              </w:rPr>
            </w:pPr>
          </w:p>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F6638B" w:rsidRPr="00BE1C86" w:rsidRDefault="001B23A4" w:rsidP="003D5DBD">
            <w:pPr>
              <w:pStyle w:val="PL"/>
              <w:rPr>
                <w:rFonts w:cs="Courier New"/>
                <w:iCs/>
                <w:noProof w:val="0"/>
                <w:szCs w:val="16"/>
              </w:rPr>
            </w:pPr>
            <w:r w:rsidRPr="00BE1C86">
              <w:rPr>
                <w:rFonts w:cs="Courier New"/>
                <w:iCs/>
                <w:noProof w:val="0"/>
                <w:szCs w:val="16"/>
              </w:rPr>
              <w:t xml:space="preserve">aid = </w:t>
            </w:r>
            <w:r w:rsidRPr="00BE1C86">
              <w:rPr>
                <w:rFonts w:ascii="Arial" w:hAnsi="Arial"/>
                <w:iCs/>
                <w:noProof w:val="0"/>
                <w:sz w:val="18"/>
                <w:szCs w:val="24"/>
              </w:rPr>
              <w:t>'</w:t>
            </w:r>
            <w:r w:rsidRPr="00BE1C86">
              <w:rPr>
                <w:rFonts w:cs="Courier New"/>
                <w:iCs/>
                <w:noProof w:val="0"/>
                <w:szCs w:val="16"/>
              </w:rPr>
              <w:t>A00000000901…01</w:t>
            </w:r>
            <w:r w:rsidRPr="00BE1C86">
              <w:rPr>
                <w:rFonts w:ascii="Arial" w:hAnsi="Arial"/>
                <w:iCs/>
                <w:noProof w:val="0"/>
                <w:sz w:val="18"/>
                <w:szCs w:val="24"/>
              </w:rPr>
              <w:t>'</w:t>
            </w:r>
          </w:p>
          <w:p w:rsidR="00F6638B" w:rsidRPr="00BE1C86" w:rsidRDefault="00F6638B" w:rsidP="003D5DBD">
            <w:pPr>
              <w:pStyle w:val="PL"/>
              <w:rPr>
                <w:rFonts w:cs="Courier New"/>
                <w:iCs/>
                <w:noProof w:val="0"/>
                <w:szCs w:val="16"/>
              </w:rPr>
            </w:pPr>
            <w:r w:rsidRPr="00BE1C86">
              <w:rPr>
                <w:rFonts w:cs="Courier New"/>
                <w:iCs/>
                <w:noProof w:val="0"/>
                <w:szCs w:val="16"/>
              </w:rPr>
              <w:t>aidOffset = 0</w:t>
            </w:r>
          </w:p>
          <w:p w:rsidR="00F6638B" w:rsidRPr="00BE1C86" w:rsidRDefault="00F6638B" w:rsidP="003D5DBD">
            <w:pPr>
              <w:pStyle w:val="PL"/>
              <w:rPr>
                <w:rFonts w:cs="Courier New"/>
                <w:iCs/>
                <w:noProof w:val="0"/>
                <w:szCs w:val="16"/>
              </w:rPr>
            </w:pPr>
            <w:r w:rsidRPr="00BE1C86">
              <w:rPr>
                <w:rFonts w:cs="Courier New"/>
                <w:iCs/>
                <w:noProof w:val="0"/>
                <w:szCs w:val="16"/>
              </w:rPr>
              <w:t>aidLen = 20</w:t>
            </w:r>
          </w:p>
          <w:p w:rsidR="00F6638B" w:rsidRPr="00BE1C86" w:rsidRDefault="00F6638B" w:rsidP="003D5DBD">
            <w:pPr>
              <w:pStyle w:val="PL"/>
              <w:rPr>
                <w:rFonts w:cs="Courier New"/>
                <w:iCs/>
                <w:noProof w:val="0"/>
                <w:szCs w:val="16"/>
              </w:rPr>
            </w:pPr>
            <w:r w:rsidRPr="00BE1C86">
              <w:rPr>
                <w:rFonts w:cs="Courier New"/>
                <w:iCs/>
                <w:noProof w:val="0"/>
                <w:szCs w:val="16"/>
              </w:rPr>
              <w:t>parameters =</w:t>
            </w:r>
            <w:r w:rsidR="001B23A4" w:rsidRPr="00BE1C86">
              <w:rPr>
                <w:rFonts w:cs="Courier New"/>
                <w:iCs/>
                <w:noProof w:val="0"/>
                <w:szCs w:val="16"/>
              </w:rPr>
              <w:t xml:space="preserve"> </w:t>
            </w:r>
            <w:r w:rsidR="001B23A4" w:rsidRPr="00BE1C86">
              <w:rPr>
                <w:rFonts w:ascii="Arial" w:hAnsi="Arial"/>
                <w:iCs/>
                <w:noProof w:val="0"/>
                <w:sz w:val="18"/>
                <w:szCs w:val="24"/>
              </w:rPr>
              <w:t>'</w:t>
            </w:r>
            <w:r w:rsidR="001B23A4" w:rsidRPr="00BE1C86">
              <w:rPr>
                <w:rFonts w:cs="Courier New"/>
                <w:iCs/>
                <w:noProof w:val="0"/>
                <w:szCs w:val="16"/>
              </w:rPr>
              <w:t>01…01</w:t>
            </w:r>
            <w:r w:rsidR="001B23A4" w:rsidRPr="00BE1C86">
              <w:rPr>
                <w:rFonts w:ascii="Arial" w:hAnsi="Arial"/>
                <w:iCs/>
                <w:noProof w:val="0"/>
                <w:sz w:val="18"/>
                <w:szCs w:val="24"/>
              </w:rPr>
              <w:t>'</w:t>
            </w:r>
          </w:p>
          <w:p w:rsidR="00F6638B" w:rsidRPr="00BE1C86" w:rsidRDefault="00F6638B" w:rsidP="003D5DBD">
            <w:pPr>
              <w:pStyle w:val="PL"/>
              <w:rPr>
                <w:rFonts w:cs="Courier New"/>
                <w:iCs/>
                <w:noProof w:val="0"/>
                <w:szCs w:val="16"/>
              </w:rPr>
            </w:pPr>
            <w:r w:rsidRPr="00BE1C86">
              <w:rPr>
                <w:rFonts w:cs="Courier New"/>
                <w:iCs/>
                <w:noProof w:val="0"/>
                <w:szCs w:val="16"/>
              </w:rPr>
              <w:t>parametersOffset = 0</w:t>
            </w:r>
          </w:p>
          <w:p w:rsidR="00F6638B" w:rsidRPr="00BE1C86" w:rsidRDefault="00F6638B" w:rsidP="003D5DBD">
            <w:pPr>
              <w:pStyle w:val="PL"/>
              <w:rPr>
                <w:rFonts w:cs="Courier New"/>
                <w:iCs/>
                <w:noProof w:val="0"/>
                <w:szCs w:val="16"/>
              </w:rPr>
            </w:pPr>
            <w:r w:rsidRPr="00BE1C86">
              <w:rPr>
                <w:rFonts w:cs="Courier New"/>
                <w:iCs/>
                <w:noProof w:val="0"/>
                <w:szCs w:val="16"/>
              </w:rPr>
              <w:t>parametersLen = 10</w:t>
            </w:r>
          </w:p>
        </w:tc>
        <w:tc>
          <w:tcPr>
            <w:tcW w:w="2171" w:type="dxa"/>
            <w:shd w:val="clear" w:color="auto" w:fill="auto"/>
          </w:tcPr>
          <w:p w:rsidR="00F6638B" w:rsidRPr="00BE1C86" w:rsidRDefault="00F6638B" w:rsidP="003D5DBD">
            <w:pPr>
              <w:pStyle w:val="TAL"/>
              <w:keepNext w:val="0"/>
              <w:keepLines w:val="0"/>
              <w:rPr>
                <w:iCs/>
                <w:szCs w:val="24"/>
              </w:rPr>
            </w:pPr>
            <w:r w:rsidRPr="00BE1C86">
              <w:rPr>
                <w:iCs/>
                <w:szCs w:val="24"/>
              </w:rPr>
              <w:t>throw java.lang.ArrayIndexOutOfBoundsException</w:t>
            </w:r>
          </w:p>
          <w:p w:rsidR="00F6638B" w:rsidRPr="00BE1C86" w:rsidRDefault="00F6638B" w:rsidP="003D5DBD">
            <w:pPr>
              <w:pStyle w:val="TAL"/>
              <w:keepNext w:val="0"/>
              <w:keepLines w:val="0"/>
              <w:rPr>
                <w:iCs/>
                <w:szCs w:val="24"/>
              </w:rPr>
            </w:pPr>
          </w:p>
          <w:p w:rsidR="00F6638B" w:rsidRPr="00BE1C86" w:rsidRDefault="00F6638B" w:rsidP="003D5DBD">
            <w:pPr>
              <w:pStyle w:val="TAL"/>
              <w:keepNext w:val="0"/>
              <w:keepLines w:val="0"/>
              <w:rPr>
                <w:iCs/>
                <w:szCs w:val="24"/>
              </w:rPr>
            </w:pPr>
          </w:p>
        </w:tc>
        <w:tc>
          <w:tcPr>
            <w:tcW w:w="1515" w:type="dxa"/>
            <w:shd w:val="clear" w:color="auto" w:fill="auto"/>
          </w:tcPr>
          <w:p w:rsidR="00F6638B" w:rsidRPr="00BE1C86" w:rsidRDefault="00F6638B" w:rsidP="003D5DBD">
            <w:pPr>
              <w:pStyle w:val="TAL"/>
              <w:keepNext w:val="0"/>
              <w:keepLines w:val="0"/>
              <w:rPr>
                <w:iCs/>
                <w:szCs w:val="24"/>
              </w:rPr>
            </w:pPr>
            <w:r w:rsidRPr="00BE1C86">
              <w:rPr>
                <w:iCs/>
                <w:szCs w:val="24"/>
              </w:rPr>
              <w:t>EVT_SEND_DATA</w:t>
            </w:r>
            <w:r w:rsidR="001B23A4" w:rsidRPr="00BE1C86">
              <w:rPr>
                <w:iCs/>
                <w:szCs w:val="24"/>
              </w:rPr>
              <w:t xml:space="preserve"> (SW </w:t>
            </w:r>
            <w:r w:rsidR="005A2530" w:rsidRPr="00BE1C86">
              <w:rPr>
                <w:iCs/>
                <w:szCs w:val="24"/>
              </w:rPr>
              <w:t>-</w:t>
            </w:r>
            <w:r w:rsidR="001B23A4" w:rsidRPr="00BE1C86">
              <w:rPr>
                <w:iCs/>
                <w:szCs w:val="24"/>
              </w:rPr>
              <w:t xml:space="preserve"> '90 00'</w:t>
            </w:r>
            <w:r w:rsidRPr="00BE1C86">
              <w:rPr>
                <w:iCs/>
                <w:szCs w:val="24"/>
              </w:rPr>
              <w:t>)</w:t>
            </w:r>
          </w:p>
          <w:p w:rsidR="00F6638B" w:rsidRPr="00BE1C86" w:rsidRDefault="00F6638B" w:rsidP="003D5DBD">
            <w:pPr>
              <w:pStyle w:val="TAL"/>
              <w:keepNext w:val="0"/>
              <w:keepLines w:val="0"/>
              <w:rPr>
                <w:iCs/>
                <w:szCs w:val="24"/>
              </w:rPr>
            </w:pPr>
            <w:r w:rsidRPr="00BE1C86">
              <w:rPr>
                <w:iCs/>
                <w:szCs w:val="24"/>
              </w:rPr>
              <w:t>No EVT_ TRANSACTION shall be sent</w:t>
            </w:r>
          </w:p>
        </w:tc>
        <w:tc>
          <w:tcPr>
            <w:tcW w:w="708" w:type="dxa"/>
          </w:tcPr>
          <w:p w:rsidR="00F6638B" w:rsidRPr="00BE1C86" w:rsidRDefault="00F6638B" w:rsidP="003D5DBD">
            <w:pPr>
              <w:spacing w:after="0"/>
              <w:rPr>
                <w:rFonts w:ascii="Arial" w:hAnsi="Arial"/>
                <w:iCs/>
                <w:sz w:val="18"/>
                <w:szCs w:val="24"/>
              </w:rPr>
            </w:pPr>
            <w:r w:rsidRPr="00BE1C86">
              <w:rPr>
                <w:rFonts w:ascii="Arial" w:hAnsi="Arial"/>
                <w:iCs/>
                <w:sz w:val="18"/>
                <w:szCs w:val="24"/>
              </w:rPr>
              <w:t>P2,</w:t>
            </w:r>
          </w:p>
          <w:p w:rsidR="00F6638B" w:rsidRPr="00BE1C86" w:rsidRDefault="00F6638B" w:rsidP="003D5DBD">
            <w:pPr>
              <w:spacing w:after="0"/>
              <w:rPr>
                <w:rFonts w:ascii="Arial" w:hAnsi="Arial"/>
                <w:iCs/>
                <w:sz w:val="18"/>
                <w:szCs w:val="24"/>
              </w:rPr>
            </w:pPr>
            <w:r w:rsidRPr="00BE1C86">
              <w:rPr>
                <w:rFonts w:ascii="Arial" w:hAnsi="Arial"/>
                <w:iCs/>
                <w:sz w:val="18"/>
                <w:szCs w:val="24"/>
              </w:rPr>
              <w:t>P3</w:t>
            </w:r>
          </w:p>
        </w:tc>
      </w:tr>
      <w:tr w:rsidR="00F6638B" w:rsidRPr="00BE1C86" w:rsidTr="00BE1C86">
        <w:trPr>
          <w:jc w:val="center"/>
        </w:trPr>
        <w:tc>
          <w:tcPr>
            <w:tcW w:w="426" w:type="dxa"/>
            <w:tcBorders>
              <w:top w:val="nil"/>
              <w:bottom w:val="nil"/>
            </w:tcBorders>
            <w:shd w:val="clear" w:color="auto" w:fill="auto"/>
          </w:tcPr>
          <w:p w:rsidR="00F6638B" w:rsidRPr="00BE1C86" w:rsidRDefault="00F6638B" w:rsidP="003D5DBD">
            <w:pPr>
              <w:pStyle w:val="TAR"/>
              <w:keepLines w:val="0"/>
              <w:rPr>
                <w:rFonts w:ascii="Courier New" w:hAnsi="Courier New" w:cs="Courier New"/>
                <w:color w:val="000000"/>
                <w:lang w:eastAsia="de-DE"/>
              </w:rPr>
            </w:pPr>
          </w:p>
        </w:tc>
        <w:tc>
          <w:tcPr>
            <w:tcW w:w="1560" w:type="dxa"/>
          </w:tcPr>
          <w:p w:rsidR="00F6638B" w:rsidRPr="00BE1C86" w:rsidRDefault="00F6638B" w:rsidP="003D5DBD">
            <w:pPr>
              <w:keepNext/>
              <w:spacing w:after="0"/>
              <w:rPr>
                <w:rFonts w:ascii="Arial" w:hAnsi="Arial"/>
                <w:iCs/>
                <w:sz w:val="18"/>
                <w:szCs w:val="24"/>
              </w:rPr>
            </w:pPr>
            <w:r w:rsidRPr="00BE1C86">
              <w:rPr>
                <w:rFonts w:ascii="Arial" w:hAnsi="Arial"/>
                <w:iCs/>
                <w:sz w:val="18"/>
                <w:szCs w:val="24"/>
              </w:rPr>
              <w:t>3 - S</w:t>
            </w:r>
            <w:r w:rsidR="001B23A4" w:rsidRPr="00BE1C86">
              <w:rPr>
                <w:rFonts w:ascii="Arial" w:hAnsi="Arial"/>
                <w:iCs/>
                <w:sz w:val="18"/>
                <w:szCs w:val="24"/>
              </w:rPr>
              <w:t>end EVT_SEND_DATAwith INS = '03'</w:t>
            </w:r>
          </w:p>
        </w:tc>
        <w:tc>
          <w:tcPr>
            <w:tcW w:w="3685" w:type="dxa"/>
            <w:shd w:val="clear" w:color="auto" w:fill="auto"/>
          </w:tcPr>
          <w:p w:rsidR="00F6638B" w:rsidRPr="00BE1C86" w:rsidRDefault="00F6638B" w:rsidP="003D5DBD">
            <w:pPr>
              <w:keepNext/>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F6638B" w:rsidRPr="00BE1C86" w:rsidRDefault="00F6638B" w:rsidP="003D5DBD">
            <w:pPr>
              <w:keepNext/>
              <w:spacing w:after="0"/>
              <w:rPr>
                <w:rFonts w:ascii="Courier New" w:hAnsi="Courier New" w:cs="Courier New"/>
                <w:iCs/>
                <w:sz w:val="16"/>
                <w:szCs w:val="16"/>
              </w:rPr>
            </w:pPr>
            <w:r w:rsidRPr="00BE1C86">
              <w:rPr>
                <w:rFonts w:ascii="Courier New" w:hAnsi="Courier New" w:cs="Courier New"/>
                <w:iCs/>
                <w:sz w:val="16"/>
                <w:szCs w:val="16"/>
              </w:rPr>
              <w:t>process():</w:t>
            </w:r>
          </w:p>
          <w:p w:rsidR="00F6638B" w:rsidRPr="00BE1C86" w:rsidRDefault="00F6638B" w:rsidP="003D5DBD">
            <w:pPr>
              <w:keepNext/>
              <w:spacing w:after="0"/>
              <w:rPr>
                <w:rFonts w:ascii="Courier New" w:hAnsi="Courier New" w:cs="Courier New"/>
                <w:iCs/>
                <w:sz w:val="16"/>
                <w:szCs w:val="16"/>
              </w:rPr>
            </w:pPr>
          </w:p>
          <w:p w:rsidR="00F6638B" w:rsidRPr="00BE1C86" w:rsidRDefault="00F6638B" w:rsidP="003D5DBD">
            <w:pPr>
              <w:keepNext/>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F6638B" w:rsidRPr="00BE1C86" w:rsidRDefault="001B23A4" w:rsidP="003D5DBD">
            <w:pPr>
              <w:pStyle w:val="PL"/>
              <w:keepNext/>
              <w:rPr>
                <w:rFonts w:cs="Courier New"/>
                <w:iCs/>
                <w:noProof w:val="0"/>
                <w:szCs w:val="16"/>
              </w:rPr>
            </w:pPr>
            <w:r w:rsidRPr="00BE1C86">
              <w:rPr>
                <w:rFonts w:cs="Courier New"/>
                <w:iCs/>
                <w:noProof w:val="0"/>
                <w:szCs w:val="16"/>
              </w:rPr>
              <w:t xml:space="preserve">aid = </w:t>
            </w:r>
            <w:r w:rsidRPr="00BE1C86">
              <w:rPr>
                <w:rFonts w:ascii="Arial" w:hAnsi="Arial"/>
                <w:iCs/>
                <w:noProof w:val="0"/>
                <w:sz w:val="18"/>
                <w:szCs w:val="24"/>
              </w:rPr>
              <w:t>'</w:t>
            </w:r>
            <w:r w:rsidRPr="00BE1C86">
              <w:rPr>
                <w:rFonts w:cs="Courier New"/>
                <w:iCs/>
                <w:noProof w:val="0"/>
                <w:szCs w:val="16"/>
              </w:rPr>
              <w:t>A00000000901…01</w:t>
            </w:r>
            <w:r w:rsidRPr="00BE1C86">
              <w:rPr>
                <w:rFonts w:ascii="Arial" w:hAnsi="Arial"/>
                <w:iCs/>
                <w:noProof w:val="0"/>
                <w:sz w:val="18"/>
                <w:szCs w:val="24"/>
              </w:rPr>
              <w:t>'</w:t>
            </w:r>
          </w:p>
          <w:p w:rsidR="00F6638B" w:rsidRPr="00BE1C86" w:rsidRDefault="00F6638B" w:rsidP="003D5DBD">
            <w:pPr>
              <w:pStyle w:val="PL"/>
              <w:keepNext/>
              <w:rPr>
                <w:rFonts w:cs="Courier New"/>
                <w:iCs/>
                <w:noProof w:val="0"/>
                <w:szCs w:val="16"/>
              </w:rPr>
            </w:pPr>
            <w:r w:rsidRPr="00BE1C86">
              <w:rPr>
                <w:rFonts w:cs="Courier New"/>
                <w:iCs/>
                <w:noProof w:val="0"/>
                <w:szCs w:val="16"/>
              </w:rPr>
              <w:t>aidOffset = 0</w:t>
            </w:r>
          </w:p>
          <w:p w:rsidR="00F6638B" w:rsidRPr="00BE1C86" w:rsidRDefault="00F6638B" w:rsidP="003D5DBD">
            <w:pPr>
              <w:pStyle w:val="PL"/>
              <w:keepNext/>
              <w:rPr>
                <w:rFonts w:cs="Courier New"/>
                <w:iCs/>
                <w:noProof w:val="0"/>
                <w:szCs w:val="16"/>
              </w:rPr>
            </w:pPr>
            <w:r w:rsidRPr="00BE1C86">
              <w:rPr>
                <w:rFonts w:cs="Courier New"/>
                <w:iCs/>
                <w:noProof w:val="0"/>
                <w:szCs w:val="16"/>
              </w:rPr>
              <w:t>aidLen = 16</w:t>
            </w:r>
          </w:p>
          <w:p w:rsidR="00F6638B" w:rsidRPr="00BE1C86" w:rsidRDefault="001B23A4" w:rsidP="003D5DBD">
            <w:pPr>
              <w:pStyle w:val="PL"/>
              <w:keepNext/>
              <w:rPr>
                <w:rFonts w:cs="Courier New"/>
                <w:iCs/>
                <w:noProof w:val="0"/>
                <w:szCs w:val="16"/>
              </w:rPr>
            </w:pPr>
            <w:r w:rsidRPr="00BE1C86">
              <w:rPr>
                <w:rFonts w:cs="Courier New"/>
                <w:iCs/>
                <w:noProof w:val="0"/>
                <w:szCs w:val="16"/>
              </w:rPr>
              <w:t xml:space="preserve">parameters = </w:t>
            </w:r>
            <w:r w:rsidRPr="00BE1C86">
              <w:rPr>
                <w:rFonts w:ascii="Arial" w:hAnsi="Arial"/>
                <w:iCs/>
                <w:noProof w:val="0"/>
                <w:sz w:val="18"/>
                <w:szCs w:val="24"/>
              </w:rPr>
              <w:t>'</w:t>
            </w:r>
            <w:r w:rsidRPr="00BE1C86">
              <w:rPr>
                <w:rFonts w:cs="Courier New"/>
                <w:iCs/>
                <w:noProof w:val="0"/>
                <w:szCs w:val="16"/>
              </w:rPr>
              <w:t>01…01</w:t>
            </w:r>
            <w:r w:rsidRPr="00BE1C86">
              <w:rPr>
                <w:rFonts w:ascii="Arial" w:hAnsi="Arial"/>
                <w:iCs/>
                <w:noProof w:val="0"/>
                <w:sz w:val="18"/>
                <w:szCs w:val="24"/>
              </w:rPr>
              <w:t>'</w:t>
            </w:r>
          </w:p>
          <w:p w:rsidR="00F6638B" w:rsidRPr="00BE1C86" w:rsidRDefault="00F6638B" w:rsidP="003D5DBD">
            <w:pPr>
              <w:pStyle w:val="PL"/>
              <w:keepNext/>
              <w:rPr>
                <w:rFonts w:cs="Courier New"/>
                <w:iCs/>
                <w:noProof w:val="0"/>
                <w:szCs w:val="16"/>
              </w:rPr>
            </w:pPr>
            <w:r w:rsidRPr="00BE1C86">
              <w:rPr>
                <w:rFonts w:cs="Courier New"/>
                <w:iCs/>
                <w:noProof w:val="0"/>
                <w:szCs w:val="16"/>
              </w:rPr>
              <w:t>parametersOffset =  20</w:t>
            </w:r>
          </w:p>
          <w:p w:rsidR="00F6638B" w:rsidRPr="00BE1C86" w:rsidRDefault="00F6638B" w:rsidP="003D5DBD">
            <w:pPr>
              <w:pStyle w:val="PL"/>
              <w:keepNext/>
              <w:rPr>
                <w:rFonts w:cs="Courier New"/>
                <w:iCs/>
                <w:noProof w:val="0"/>
                <w:szCs w:val="16"/>
              </w:rPr>
            </w:pPr>
            <w:r w:rsidRPr="00BE1C86">
              <w:rPr>
                <w:rFonts w:cs="Courier New"/>
                <w:iCs/>
                <w:noProof w:val="0"/>
                <w:szCs w:val="16"/>
              </w:rPr>
              <w:t>parametersLen = 10</w:t>
            </w:r>
          </w:p>
        </w:tc>
        <w:tc>
          <w:tcPr>
            <w:tcW w:w="2171" w:type="dxa"/>
            <w:shd w:val="clear" w:color="auto" w:fill="auto"/>
          </w:tcPr>
          <w:p w:rsidR="00F6638B" w:rsidRPr="00BE1C86" w:rsidRDefault="00F6638B" w:rsidP="003D5DBD">
            <w:pPr>
              <w:pStyle w:val="TAL"/>
              <w:keepLines w:val="0"/>
              <w:rPr>
                <w:iCs/>
                <w:szCs w:val="24"/>
              </w:rPr>
            </w:pPr>
            <w:r w:rsidRPr="00BE1C86">
              <w:rPr>
                <w:iCs/>
                <w:szCs w:val="24"/>
              </w:rPr>
              <w:t>throw java.lang</w:t>
            </w:r>
            <w:r w:rsidR="00B260C6" w:rsidRPr="00BE1C86">
              <w:rPr>
                <w:iCs/>
                <w:szCs w:val="24"/>
              </w:rPr>
              <w:t>.ArrayIndexOutOfBoundsException</w:t>
            </w:r>
          </w:p>
        </w:tc>
        <w:tc>
          <w:tcPr>
            <w:tcW w:w="1515" w:type="dxa"/>
            <w:shd w:val="clear" w:color="auto" w:fill="auto"/>
          </w:tcPr>
          <w:p w:rsidR="00F6638B" w:rsidRPr="00BE1C86" w:rsidRDefault="00F6638B" w:rsidP="003D5DBD">
            <w:pPr>
              <w:pStyle w:val="TAL"/>
              <w:keepLines w:val="0"/>
              <w:rPr>
                <w:iCs/>
                <w:szCs w:val="24"/>
              </w:rPr>
            </w:pPr>
            <w:r w:rsidRPr="00BE1C86">
              <w:rPr>
                <w:iCs/>
                <w:szCs w:val="24"/>
              </w:rPr>
              <w:t>EVT_SEND_DATA</w:t>
            </w:r>
            <w:r w:rsidR="001B23A4" w:rsidRPr="00BE1C86">
              <w:rPr>
                <w:iCs/>
                <w:szCs w:val="24"/>
              </w:rPr>
              <w:t xml:space="preserve"> (SW </w:t>
            </w:r>
            <w:r w:rsidR="005A2530" w:rsidRPr="00BE1C86">
              <w:rPr>
                <w:iCs/>
                <w:szCs w:val="24"/>
              </w:rPr>
              <w:t>-</w:t>
            </w:r>
            <w:r w:rsidR="001B23A4" w:rsidRPr="00BE1C86">
              <w:rPr>
                <w:iCs/>
                <w:szCs w:val="24"/>
              </w:rPr>
              <w:t xml:space="preserve"> '90 00'</w:t>
            </w:r>
            <w:r w:rsidRPr="00BE1C86">
              <w:rPr>
                <w:iCs/>
                <w:szCs w:val="24"/>
              </w:rPr>
              <w:t>)</w:t>
            </w:r>
          </w:p>
          <w:p w:rsidR="00F6638B" w:rsidRPr="00BE1C86" w:rsidRDefault="00F6638B" w:rsidP="003D5DBD">
            <w:pPr>
              <w:pStyle w:val="TAL"/>
              <w:keepLines w:val="0"/>
              <w:rPr>
                <w:iCs/>
                <w:szCs w:val="24"/>
              </w:rPr>
            </w:pPr>
            <w:r w:rsidRPr="00BE1C86">
              <w:rPr>
                <w:iCs/>
                <w:szCs w:val="24"/>
              </w:rPr>
              <w:t>No EVT_ TRANSACTION shall be sent</w:t>
            </w:r>
          </w:p>
        </w:tc>
        <w:tc>
          <w:tcPr>
            <w:tcW w:w="708" w:type="dxa"/>
          </w:tcPr>
          <w:p w:rsidR="00F6638B" w:rsidRPr="00BE1C86" w:rsidRDefault="00F6638B" w:rsidP="003D5DBD">
            <w:pPr>
              <w:keepNext/>
              <w:spacing w:after="0"/>
              <w:rPr>
                <w:rFonts w:ascii="Arial" w:hAnsi="Arial"/>
                <w:iCs/>
                <w:sz w:val="18"/>
                <w:szCs w:val="24"/>
              </w:rPr>
            </w:pPr>
            <w:r w:rsidRPr="00BE1C86">
              <w:rPr>
                <w:rFonts w:ascii="Arial" w:hAnsi="Arial"/>
                <w:iCs/>
                <w:sz w:val="18"/>
                <w:szCs w:val="24"/>
              </w:rPr>
              <w:t>P2,</w:t>
            </w:r>
          </w:p>
          <w:p w:rsidR="00F6638B" w:rsidRPr="00BE1C86" w:rsidRDefault="00F6638B" w:rsidP="003D5DBD">
            <w:pPr>
              <w:keepNext/>
              <w:spacing w:after="0"/>
              <w:rPr>
                <w:rFonts w:ascii="Arial" w:hAnsi="Arial"/>
                <w:iCs/>
                <w:sz w:val="18"/>
                <w:szCs w:val="24"/>
              </w:rPr>
            </w:pPr>
            <w:r w:rsidRPr="00BE1C86">
              <w:rPr>
                <w:rFonts w:ascii="Arial" w:hAnsi="Arial"/>
                <w:iCs/>
                <w:sz w:val="18"/>
                <w:szCs w:val="24"/>
              </w:rPr>
              <w:t>P3</w:t>
            </w:r>
          </w:p>
        </w:tc>
      </w:tr>
      <w:tr w:rsidR="00F6638B" w:rsidRPr="00BE1C86" w:rsidTr="00BE1C86">
        <w:trPr>
          <w:jc w:val="center"/>
        </w:trPr>
        <w:tc>
          <w:tcPr>
            <w:tcW w:w="426" w:type="dxa"/>
            <w:tcBorders>
              <w:top w:val="nil"/>
              <w:bottom w:val="nil"/>
            </w:tcBorders>
            <w:shd w:val="clear" w:color="auto" w:fill="auto"/>
          </w:tcPr>
          <w:p w:rsidR="00F6638B" w:rsidRPr="00BE1C86" w:rsidRDefault="00F6638B" w:rsidP="003D5DBD">
            <w:pPr>
              <w:pStyle w:val="TAR"/>
              <w:keepNext w:val="0"/>
              <w:keepLines w:val="0"/>
              <w:rPr>
                <w:rFonts w:ascii="Courier New" w:hAnsi="Courier New" w:cs="Courier New"/>
                <w:color w:val="000000"/>
                <w:lang w:eastAsia="de-DE"/>
              </w:rPr>
            </w:pPr>
          </w:p>
        </w:tc>
        <w:tc>
          <w:tcPr>
            <w:tcW w:w="1560" w:type="dxa"/>
          </w:tcPr>
          <w:p w:rsidR="00F6638B" w:rsidRPr="00BE1C86" w:rsidRDefault="00F6638B" w:rsidP="003D5DBD">
            <w:pPr>
              <w:spacing w:after="0"/>
              <w:rPr>
                <w:rFonts w:ascii="Arial" w:hAnsi="Arial"/>
                <w:iCs/>
                <w:sz w:val="18"/>
                <w:szCs w:val="24"/>
              </w:rPr>
            </w:pPr>
            <w:r w:rsidRPr="00BE1C86">
              <w:rPr>
                <w:rFonts w:ascii="Arial" w:hAnsi="Arial"/>
                <w:iCs/>
                <w:sz w:val="18"/>
                <w:szCs w:val="24"/>
              </w:rPr>
              <w:t>4 - S</w:t>
            </w:r>
            <w:r w:rsidR="001B23A4" w:rsidRPr="00BE1C86">
              <w:rPr>
                <w:rFonts w:ascii="Arial" w:hAnsi="Arial"/>
                <w:iCs/>
                <w:sz w:val="18"/>
                <w:szCs w:val="24"/>
              </w:rPr>
              <w:t>end EVT_SEND_DATAwith INS = '04'</w:t>
            </w:r>
          </w:p>
        </w:tc>
        <w:tc>
          <w:tcPr>
            <w:tcW w:w="3685" w:type="dxa"/>
            <w:shd w:val="clear" w:color="auto" w:fill="auto"/>
          </w:tcPr>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F6638B" w:rsidRPr="00BE1C86" w:rsidRDefault="00F6638B" w:rsidP="003D5DBD">
            <w:pPr>
              <w:pStyle w:val="PL"/>
              <w:rPr>
                <w:rFonts w:cs="Courier New"/>
                <w:iCs/>
                <w:noProof w:val="0"/>
                <w:szCs w:val="16"/>
              </w:rPr>
            </w:pPr>
            <w:r w:rsidRPr="00BE1C86">
              <w:rPr>
                <w:rFonts w:cs="Courier New"/>
                <w:iCs/>
                <w:noProof w:val="0"/>
                <w:szCs w:val="16"/>
              </w:rPr>
              <w:t>process():</w:t>
            </w:r>
          </w:p>
          <w:p w:rsidR="00F6638B" w:rsidRPr="00BE1C86" w:rsidRDefault="00F6638B" w:rsidP="003D5DBD">
            <w:pPr>
              <w:spacing w:after="0"/>
              <w:rPr>
                <w:rFonts w:ascii="Courier New" w:hAnsi="Courier New" w:cs="Courier New"/>
                <w:iCs/>
                <w:sz w:val="16"/>
                <w:szCs w:val="16"/>
              </w:rPr>
            </w:pPr>
          </w:p>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F6638B" w:rsidRPr="00BE1C86" w:rsidRDefault="001B23A4" w:rsidP="003D5DBD">
            <w:pPr>
              <w:pStyle w:val="PL"/>
              <w:rPr>
                <w:rFonts w:cs="Courier New"/>
                <w:iCs/>
                <w:noProof w:val="0"/>
                <w:szCs w:val="16"/>
              </w:rPr>
            </w:pPr>
            <w:r w:rsidRPr="00BE1C86">
              <w:rPr>
                <w:rFonts w:cs="Courier New"/>
                <w:iCs/>
                <w:noProof w:val="0"/>
                <w:szCs w:val="16"/>
              </w:rPr>
              <w:t xml:space="preserve">aid = </w:t>
            </w:r>
            <w:r w:rsidRPr="00BE1C86">
              <w:rPr>
                <w:rFonts w:ascii="Arial" w:hAnsi="Arial"/>
                <w:iCs/>
                <w:noProof w:val="0"/>
                <w:sz w:val="18"/>
                <w:szCs w:val="24"/>
              </w:rPr>
              <w:t>'</w:t>
            </w:r>
            <w:r w:rsidRPr="00BE1C86">
              <w:rPr>
                <w:rFonts w:cs="Courier New"/>
                <w:iCs/>
                <w:noProof w:val="0"/>
                <w:szCs w:val="16"/>
              </w:rPr>
              <w:t>A00000000901…01</w:t>
            </w:r>
            <w:r w:rsidRPr="00BE1C86">
              <w:rPr>
                <w:rFonts w:ascii="Arial" w:hAnsi="Arial"/>
                <w:iCs/>
                <w:noProof w:val="0"/>
                <w:sz w:val="18"/>
                <w:szCs w:val="24"/>
              </w:rPr>
              <w:t>'</w:t>
            </w:r>
          </w:p>
          <w:p w:rsidR="00F6638B" w:rsidRPr="00BE1C86" w:rsidRDefault="00F6638B" w:rsidP="003D5DBD">
            <w:pPr>
              <w:pStyle w:val="PL"/>
              <w:rPr>
                <w:rFonts w:cs="Courier New"/>
                <w:iCs/>
                <w:noProof w:val="0"/>
                <w:szCs w:val="16"/>
              </w:rPr>
            </w:pPr>
            <w:r w:rsidRPr="00BE1C86">
              <w:rPr>
                <w:rFonts w:cs="Courier New"/>
                <w:iCs/>
                <w:noProof w:val="0"/>
                <w:szCs w:val="16"/>
              </w:rPr>
              <w:t>aidOffset = 0</w:t>
            </w:r>
          </w:p>
          <w:p w:rsidR="00F6638B" w:rsidRPr="00BE1C86" w:rsidRDefault="00F6638B" w:rsidP="003D5DBD">
            <w:pPr>
              <w:pStyle w:val="PL"/>
              <w:rPr>
                <w:rFonts w:cs="Courier New"/>
                <w:iCs/>
                <w:noProof w:val="0"/>
                <w:szCs w:val="16"/>
              </w:rPr>
            </w:pPr>
            <w:r w:rsidRPr="00BE1C86">
              <w:rPr>
                <w:rFonts w:cs="Courier New"/>
                <w:iCs/>
                <w:noProof w:val="0"/>
                <w:szCs w:val="16"/>
              </w:rPr>
              <w:t>aidLen = 16</w:t>
            </w:r>
          </w:p>
          <w:p w:rsidR="00F6638B" w:rsidRPr="00BE1C86" w:rsidRDefault="001B23A4" w:rsidP="003D5DBD">
            <w:pPr>
              <w:pStyle w:val="PL"/>
              <w:rPr>
                <w:rFonts w:cs="Courier New"/>
                <w:iCs/>
                <w:noProof w:val="0"/>
                <w:szCs w:val="16"/>
              </w:rPr>
            </w:pPr>
            <w:r w:rsidRPr="00BE1C86">
              <w:rPr>
                <w:rFonts w:cs="Courier New"/>
                <w:iCs/>
                <w:noProof w:val="0"/>
                <w:szCs w:val="16"/>
              </w:rPr>
              <w:t xml:space="preserve">parameters = </w:t>
            </w:r>
            <w:r w:rsidRPr="00BE1C86">
              <w:rPr>
                <w:rFonts w:ascii="Arial" w:hAnsi="Arial"/>
                <w:iCs/>
                <w:noProof w:val="0"/>
                <w:sz w:val="18"/>
                <w:szCs w:val="24"/>
              </w:rPr>
              <w:t>'</w:t>
            </w:r>
            <w:r w:rsidRPr="00BE1C86">
              <w:rPr>
                <w:rFonts w:cs="Courier New"/>
                <w:iCs/>
                <w:noProof w:val="0"/>
                <w:szCs w:val="16"/>
              </w:rPr>
              <w:t>01…01</w:t>
            </w:r>
            <w:r w:rsidRPr="00BE1C86">
              <w:rPr>
                <w:rFonts w:ascii="Arial" w:hAnsi="Arial"/>
                <w:iCs/>
                <w:noProof w:val="0"/>
                <w:sz w:val="18"/>
                <w:szCs w:val="24"/>
              </w:rPr>
              <w:t>'</w:t>
            </w:r>
          </w:p>
          <w:p w:rsidR="00F6638B" w:rsidRPr="00BE1C86" w:rsidRDefault="00F6638B" w:rsidP="003D5DBD">
            <w:pPr>
              <w:pStyle w:val="PL"/>
              <w:rPr>
                <w:rFonts w:cs="Courier New"/>
                <w:iCs/>
                <w:noProof w:val="0"/>
                <w:szCs w:val="16"/>
              </w:rPr>
            </w:pPr>
            <w:r w:rsidRPr="00BE1C86">
              <w:rPr>
                <w:rFonts w:cs="Courier New"/>
                <w:iCs/>
                <w:noProof w:val="0"/>
                <w:szCs w:val="16"/>
              </w:rPr>
              <w:t>parametersOffset = 0</w:t>
            </w:r>
          </w:p>
          <w:p w:rsidR="00F6638B" w:rsidRPr="00BE1C86" w:rsidRDefault="00F6638B" w:rsidP="003D5DBD">
            <w:pPr>
              <w:pStyle w:val="PL"/>
              <w:rPr>
                <w:rFonts w:cs="Courier New"/>
                <w:iCs/>
                <w:noProof w:val="0"/>
                <w:szCs w:val="16"/>
              </w:rPr>
            </w:pPr>
            <w:r w:rsidRPr="00BE1C86">
              <w:rPr>
                <w:rFonts w:cs="Courier New"/>
                <w:iCs/>
                <w:noProof w:val="0"/>
                <w:szCs w:val="16"/>
              </w:rPr>
              <w:t>parametersLen =  20</w:t>
            </w:r>
          </w:p>
        </w:tc>
        <w:tc>
          <w:tcPr>
            <w:tcW w:w="2171" w:type="dxa"/>
            <w:shd w:val="clear" w:color="auto" w:fill="auto"/>
          </w:tcPr>
          <w:p w:rsidR="00F6638B" w:rsidRPr="00BE1C86" w:rsidRDefault="00F6638B" w:rsidP="003D5DBD">
            <w:pPr>
              <w:pStyle w:val="TAL"/>
              <w:keepNext w:val="0"/>
              <w:keepLines w:val="0"/>
              <w:rPr>
                <w:iCs/>
                <w:szCs w:val="24"/>
              </w:rPr>
            </w:pPr>
            <w:r w:rsidRPr="00BE1C86">
              <w:rPr>
                <w:iCs/>
                <w:szCs w:val="24"/>
              </w:rPr>
              <w:t xml:space="preserve"> throw java.lang</w:t>
            </w:r>
            <w:r w:rsidR="00B260C6" w:rsidRPr="00BE1C86">
              <w:rPr>
                <w:iCs/>
                <w:szCs w:val="24"/>
              </w:rPr>
              <w:t>.ArrayIndexOutOfBoundsException</w:t>
            </w:r>
          </w:p>
        </w:tc>
        <w:tc>
          <w:tcPr>
            <w:tcW w:w="1515" w:type="dxa"/>
            <w:shd w:val="clear" w:color="auto" w:fill="auto"/>
          </w:tcPr>
          <w:p w:rsidR="00F6638B" w:rsidRPr="00BE1C86" w:rsidRDefault="00F6638B" w:rsidP="003D5DBD">
            <w:pPr>
              <w:pStyle w:val="TAL"/>
              <w:keepNext w:val="0"/>
              <w:keepLines w:val="0"/>
              <w:rPr>
                <w:iCs/>
                <w:szCs w:val="24"/>
              </w:rPr>
            </w:pPr>
            <w:r w:rsidRPr="00BE1C86">
              <w:rPr>
                <w:iCs/>
                <w:szCs w:val="24"/>
              </w:rPr>
              <w:t>EVT_SEND_DATA</w:t>
            </w:r>
            <w:r w:rsidR="001B23A4" w:rsidRPr="00BE1C86">
              <w:rPr>
                <w:iCs/>
                <w:szCs w:val="24"/>
              </w:rPr>
              <w:t xml:space="preserve"> (SW </w:t>
            </w:r>
            <w:r w:rsidR="005A2530" w:rsidRPr="00BE1C86">
              <w:rPr>
                <w:iCs/>
                <w:szCs w:val="24"/>
              </w:rPr>
              <w:t>-</w:t>
            </w:r>
            <w:r w:rsidR="001B23A4" w:rsidRPr="00BE1C86">
              <w:rPr>
                <w:iCs/>
                <w:szCs w:val="24"/>
              </w:rPr>
              <w:t xml:space="preserve"> '</w:t>
            </w:r>
            <w:r w:rsidRPr="00BE1C86">
              <w:rPr>
                <w:iCs/>
                <w:szCs w:val="24"/>
              </w:rPr>
              <w:t>90 00</w:t>
            </w:r>
            <w:r w:rsidR="001B23A4" w:rsidRPr="00BE1C86">
              <w:rPr>
                <w:iCs/>
                <w:szCs w:val="24"/>
              </w:rPr>
              <w:t>'</w:t>
            </w:r>
            <w:r w:rsidRPr="00BE1C86">
              <w:rPr>
                <w:iCs/>
                <w:szCs w:val="24"/>
              </w:rPr>
              <w:t>)</w:t>
            </w:r>
          </w:p>
          <w:p w:rsidR="00F6638B" w:rsidRPr="00BE1C86" w:rsidRDefault="00F6638B" w:rsidP="003D5DBD">
            <w:pPr>
              <w:pStyle w:val="TAL"/>
              <w:keepNext w:val="0"/>
              <w:keepLines w:val="0"/>
              <w:rPr>
                <w:iCs/>
                <w:szCs w:val="24"/>
              </w:rPr>
            </w:pPr>
            <w:r w:rsidRPr="00BE1C86">
              <w:rPr>
                <w:iCs/>
                <w:szCs w:val="24"/>
              </w:rPr>
              <w:t>No EVT_ TRANSACTION shall be sent</w:t>
            </w:r>
          </w:p>
        </w:tc>
        <w:tc>
          <w:tcPr>
            <w:tcW w:w="708" w:type="dxa"/>
          </w:tcPr>
          <w:p w:rsidR="00F6638B" w:rsidRPr="00BE1C86" w:rsidRDefault="00F6638B" w:rsidP="003D5DBD">
            <w:pPr>
              <w:spacing w:after="0"/>
              <w:rPr>
                <w:rFonts w:ascii="Arial" w:hAnsi="Arial"/>
                <w:iCs/>
                <w:sz w:val="18"/>
                <w:szCs w:val="24"/>
              </w:rPr>
            </w:pPr>
            <w:r w:rsidRPr="00BE1C86">
              <w:rPr>
                <w:rFonts w:ascii="Arial" w:hAnsi="Arial"/>
                <w:iCs/>
                <w:sz w:val="18"/>
                <w:szCs w:val="24"/>
              </w:rPr>
              <w:t>P2,</w:t>
            </w:r>
          </w:p>
          <w:p w:rsidR="00F6638B" w:rsidRPr="00BE1C86" w:rsidRDefault="00F6638B" w:rsidP="003D5DBD">
            <w:pPr>
              <w:spacing w:after="0"/>
              <w:rPr>
                <w:rFonts w:ascii="Arial" w:hAnsi="Arial"/>
                <w:iCs/>
                <w:sz w:val="18"/>
                <w:szCs w:val="24"/>
              </w:rPr>
            </w:pPr>
            <w:r w:rsidRPr="00BE1C86">
              <w:rPr>
                <w:rFonts w:ascii="Arial" w:hAnsi="Arial"/>
                <w:iCs/>
                <w:sz w:val="18"/>
                <w:szCs w:val="24"/>
              </w:rPr>
              <w:t>P3</w:t>
            </w:r>
          </w:p>
        </w:tc>
      </w:tr>
      <w:tr w:rsidR="00F6638B" w:rsidRPr="00BE1C86" w:rsidTr="00BE1C86">
        <w:trPr>
          <w:jc w:val="center"/>
        </w:trPr>
        <w:tc>
          <w:tcPr>
            <w:tcW w:w="426" w:type="dxa"/>
            <w:tcBorders>
              <w:top w:val="nil"/>
              <w:bottom w:val="single" w:sz="4" w:space="0" w:color="auto"/>
            </w:tcBorders>
            <w:shd w:val="clear" w:color="auto" w:fill="auto"/>
          </w:tcPr>
          <w:p w:rsidR="00F6638B" w:rsidRPr="00BE1C86" w:rsidRDefault="00F6638B" w:rsidP="003D5DBD">
            <w:pPr>
              <w:pStyle w:val="TAR"/>
              <w:keepNext w:val="0"/>
              <w:keepLines w:val="0"/>
              <w:rPr>
                <w:rFonts w:ascii="Courier New" w:hAnsi="Courier New" w:cs="Courier New"/>
                <w:color w:val="000000"/>
                <w:lang w:eastAsia="de-DE"/>
              </w:rPr>
            </w:pPr>
          </w:p>
        </w:tc>
        <w:tc>
          <w:tcPr>
            <w:tcW w:w="1560" w:type="dxa"/>
          </w:tcPr>
          <w:p w:rsidR="00F6638B" w:rsidRPr="00BE1C86" w:rsidRDefault="00F6638B" w:rsidP="003D5DBD">
            <w:pPr>
              <w:spacing w:after="0"/>
              <w:rPr>
                <w:rFonts w:ascii="Arial" w:hAnsi="Arial"/>
                <w:iCs/>
                <w:sz w:val="18"/>
                <w:szCs w:val="24"/>
              </w:rPr>
            </w:pPr>
            <w:r w:rsidRPr="00BE1C86">
              <w:rPr>
                <w:rFonts w:ascii="Arial" w:hAnsi="Arial"/>
                <w:iCs/>
                <w:sz w:val="18"/>
                <w:szCs w:val="24"/>
              </w:rPr>
              <w:t>5 - S</w:t>
            </w:r>
            <w:r w:rsidR="001B23A4" w:rsidRPr="00BE1C86">
              <w:rPr>
                <w:rFonts w:ascii="Arial" w:hAnsi="Arial"/>
                <w:iCs/>
                <w:sz w:val="18"/>
                <w:szCs w:val="24"/>
              </w:rPr>
              <w:t>end EVT_SEND_DATAwith INS = '05'</w:t>
            </w:r>
          </w:p>
        </w:tc>
        <w:tc>
          <w:tcPr>
            <w:tcW w:w="3685" w:type="dxa"/>
            <w:shd w:val="clear" w:color="auto" w:fill="auto"/>
          </w:tcPr>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process():</w:t>
            </w:r>
          </w:p>
          <w:p w:rsidR="00F6638B" w:rsidRPr="00BE1C86" w:rsidRDefault="00F6638B" w:rsidP="003D5DBD">
            <w:pPr>
              <w:spacing w:after="0"/>
              <w:rPr>
                <w:rFonts w:ascii="Courier New" w:hAnsi="Courier New" w:cs="Courier New"/>
                <w:iCs/>
                <w:sz w:val="16"/>
                <w:szCs w:val="16"/>
              </w:rPr>
            </w:pPr>
          </w:p>
          <w:p w:rsidR="00F6638B" w:rsidRPr="00BE1C86" w:rsidRDefault="00F6638B" w:rsidP="003D5DBD">
            <w:pPr>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F6638B" w:rsidRPr="00BE1C86" w:rsidRDefault="00F6638B" w:rsidP="003D5DBD">
            <w:pPr>
              <w:pStyle w:val="PL"/>
              <w:rPr>
                <w:rFonts w:cs="Courier New"/>
                <w:iCs/>
                <w:noProof w:val="0"/>
                <w:szCs w:val="16"/>
              </w:rPr>
            </w:pPr>
            <w:r w:rsidRPr="00BE1C86">
              <w:rPr>
                <w:rFonts w:cs="Courier New"/>
                <w:iCs/>
                <w:noProof w:val="0"/>
                <w:szCs w:val="16"/>
              </w:rPr>
              <w:t>aid = null</w:t>
            </w:r>
          </w:p>
          <w:p w:rsidR="00F6638B" w:rsidRPr="00BE1C86" w:rsidRDefault="00F6638B" w:rsidP="003D5DBD">
            <w:pPr>
              <w:pStyle w:val="PL"/>
              <w:rPr>
                <w:rFonts w:cs="Courier New"/>
                <w:iCs/>
                <w:noProof w:val="0"/>
                <w:szCs w:val="16"/>
              </w:rPr>
            </w:pPr>
            <w:r w:rsidRPr="00BE1C86">
              <w:rPr>
                <w:rFonts w:cs="Courier New"/>
                <w:iCs/>
                <w:noProof w:val="0"/>
                <w:szCs w:val="16"/>
              </w:rPr>
              <w:t>aidOffset = 0</w:t>
            </w:r>
          </w:p>
          <w:p w:rsidR="00F6638B" w:rsidRPr="00BE1C86" w:rsidRDefault="00F6638B" w:rsidP="003D5DBD">
            <w:pPr>
              <w:pStyle w:val="PL"/>
              <w:rPr>
                <w:rFonts w:cs="Courier New"/>
                <w:iCs/>
                <w:noProof w:val="0"/>
                <w:szCs w:val="16"/>
              </w:rPr>
            </w:pPr>
            <w:r w:rsidRPr="00BE1C86">
              <w:rPr>
                <w:rFonts w:cs="Courier New"/>
                <w:iCs/>
                <w:noProof w:val="0"/>
                <w:szCs w:val="16"/>
              </w:rPr>
              <w:t>aidLen = 16</w:t>
            </w:r>
          </w:p>
          <w:p w:rsidR="00F6638B" w:rsidRPr="00BE1C86" w:rsidRDefault="00F6638B" w:rsidP="003D5DBD">
            <w:pPr>
              <w:pStyle w:val="PL"/>
              <w:rPr>
                <w:rFonts w:cs="Courier New"/>
                <w:iCs/>
                <w:noProof w:val="0"/>
                <w:szCs w:val="16"/>
              </w:rPr>
            </w:pPr>
            <w:r w:rsidRPr="00BE1C86">
              <w:rPr>
                <w:rFonts w:cs="Courier New"/>
                <w:iCs/>
                <w:noProof w:val="0"/>
                <w:szCs w:val="16"/>
              </w:rPr>
              <w:t>param</w:t>
            </w:r>
            <w:r w:rsidR="001B23A4" w:rsidRPr="00BE1C86">
              <w:rPr>
                <w:rFonts w:cs="Courier New"/>
                <w:iCs/>
                <w:noProof w:val="0"/>
                <w:szCs w:val="16"/>
              </w:rPr>
              <w:t xml:space="preserve">eters = </w:t>
            </w:r>
            <w:r w:rsidR="001B23A4" w:rsidRPr="00BE1C86">
              <w:rPr>
                <w:rFonts w:ascii="Arial" w:hAnsi="Arial"/>
                <w:iCs/>
                <w:noProof w:val="0"/>
                <w:sz w:val="18"/>
                <w:szCs w:val="24"/>
              </w:rPr>
              <w:t>'</w:t>
            </w:r>
            <w:r w:rsidR="001B23A4" w:rsidRPr="00BE1C86">
              <w:rPr>
                <w:rFonts w:cs="Courier New"/>
                <w:iCs/>
                <w:noProof w:val="0"/>
                <w:szCs w:val="16"/>
              </w:rPr>
              <w:t>01…01</w:t>
            </w:r>
            <w:r w:rsidR="001B23A4" w:rsidRPr="00BE1C86">
              <w:rPr>
                <w:rFonts w:ascii="Arial" w:hAnsi="Arial"/>
                <w:iCs/>
                <w:noProof w:val="0"/>
                <w:sz w:val="18"/>
                <w:szCs w:val="24"/>
              </w:rPr>
              <w:t>'</w:t>
            </w:r>
          </w:p>
          <w:p w:rsidR="00F6638B" w:rsidRPr="00BE1C86" w:rsidRDefault="00F6638B" w:rsidP="003D5DBD">
            <w:pPr>
              <w:pStyle w:val="PL"/>
              <w:rPr>
                <w:rFonts w:cs="Courier New"/>
                <w:iCs/>
                <w:noProof w:val="0"/>
                <w:szCs w:val="16"/>
              </w:rPr>
            </w:pPr>
            <w:r w:rsidRPr="00BE1C86">
              <w:rPr>
                <w:rFonts w:cs="Courier New"/>
                <w:iCs/>
                <w:noProof w:val="0"/>
                <w:szCs w:val="16"/>
              </w:rPr>
              <w:t>parametersOffset = 0</w:t>
            </w:r>
          </w:p>
          <w:p w:rsidR="00F6638B" w:rsidRPr="00BE1C86" w:rsidRDefault="00F6638B" w:rsidP="003D5DBD">
            <w:pPr>
              <w:pStyle w:val="PL"/>
              <w:rPr>
                <w:rFonts w:cs="Courier New"/>
                <w:iCs/>
                <w:noProof w:val="0"/>
                <w:szCs w:val="16"/>
              </w:rPr>
            </w:pPr>
            <w:r w:rsidRPr="00BE1C86">
              <w:rPr>
                <w:rFonts w:cs="Courier New"/>
                <w:iCs/>
                <w:noProof w:val="0"/>
                <w:szCs w:val="16"/>
              </w:rPr>
              <w:t>parametersLen = 10</w:t>
            </w:r>
          </w:p>
        </w:tc>
        <w:tc>
          <w:tcPr>
            <w:tcW w:w="2171" w:type="dxa"/>
            <w:shd w:val="clear" w:color="auto" w:fill="auto"/>
          </w:tcPr>
          <w:p w:rsidR="00F6638B" w:rsidRPr="00BE1C86" w:rsidRDefault="00F6638B" w:rsidP="003D5DBD">
            <w:pPr>
              <w:pStyle w:val="TAL"/>
              <w:keepNext w:val="0"/>
              <w:keepLines w:val="0"/>
              <w:rPr>
                <w:iCs/>
                <w:szCs w:val="24"/>
              </w:rPr>
            </w:pPr>
            <w:r w:rsidRPr="00BE1C86">
              <w:rPr>
                <w:iCs/>
                <w:szCs w:val="24"/>
              </w:rPr>
              <w:t xml:space="preserve"> throw</w:t>
            </w:r>
            <w:r w:rsidR="00B260C6" w:rsidRPr="00BE1C86">
              <w:rPr>
                <w:iCs/>
                <w:szCs w:val="24"/>
              </w:rPr>
              <w:t xml:space="preserve"> java.lang.NullPointerException</w:t>
            </w:r>
          </w:p>
        </w:tc>
        <w:tc>
          <w:tcPr>
            <w:tcW w:w="1515" w:type="dxa"/>
            <w:shd w:val="clear" w:color="auto" w:fill="auto"/>
          </w:tcPr>
          <w:p w:rsidR="00F6638B" w:rsidRPr="00BE1C86" w:rsidRDefault="00F6638B" w:rsidP="003D5DBD">
            <w:pPr>
              <w:pStyle w:val="TAL"/>
              <w:keepNext w:val="0"/>
              <w:keepLines w:val="0"/>
              <w:rPr>
                <w:iCs/>
                <w:szCs w:val="24"/>
              </w:rPr>
            </w:pPr>
            <w:r w:rsidRPr="00BE1C86">
              <w:rPr>
                <w:iCs/>
                <w:szCs w:val="24"/>
              </w:rPr>
              <w:t>EVT_SEND_DATA</w:t>
            </w:r>
            <w:r w:rsidR="001B23A4" w:rsidRPr="00BE1C86">
              <w:rPr>
                <w:iCs/>
                <w:szCs w:val="24"/>
              </w:rPr>
              <w:t xml:space="preserve"> (SW </w:t>
            </w:r>
            <w:r w:rsidR="005A2530" w:rsidRPr="00BE1C86">
              <w:rPr>
                <w:iCs/>
                <w:szCs w:val="24"/>
              </w:rPr>
              <w:t>-</w:t>
            </w:r>
            <w:r w:rsidR="001B23A4" w:rsidRPr="00BE1C86">
              <w:rPr>
                <w:iCs/>
                <w:szCs w:val="24"/>
              </w:rPr>
              <w:t xml:space="preserve"> '</w:t>
            </w:r>
            <w:r w:rsidRPr="00BE1C86">
              <w:rPr>
                <w:iCs/>
                <w:szCs w:val="24"/>
              </w:rPr>
              <w:t>90 00</w:t>
            </w:r>
            <w:r w:rsidR="001B23A4" w:rsidRPr="00BE1C86">
              <w:rPr>
                <w:iCs/>
                <w:szCs w:val="24"/>
              </w:rPr>
              <w:t>'</w:t>
            </w:r>
            <w:r w:rsidRPr="00BE1C86">
              <w:rPr>
                <w:iCs/>
                <w:szCs w:val="24"/>
              </w:rPr>
              <w:t>)</w:t>
            </w:r>
          </w:p>
          <w:p w:rsidR="00F6638B" w:rsidRPr="00BE1C86" w:rsidRDefault="00F6638B" w:rsidP="003D5DBD">
            <w:pPr>
              <w:pStyle w:val="TAL"/>
              <w:keepNext w:val="0"/>
              <w:keepLines w:val="0"/>
              <w:rPr>
                <w:iCs/>
                <w:szCs w:val="24"/>
              </w:rPr>
            </w:pPr>
            <w:r w:rsidRPr="00BE1C86">
              <w:rPr>
                <w:iCs/>
                <w:szCs w:val="24"/>
              </w:rPr>
              <w:t>No EVT_ TRANSACTION shall be sent</w:t>
            </w:r>
          </w:p>
        </w:tc>
        <w:tc>
          <w:tcPr>
            <w:tcW w:w="708" w:type="dxa"/>
          </w:tcPr>
          <w:p w:rsidR="00F6638B" w:rsidRPr="00BE1C86" w:rsidRDefault="00F6638B" w:rsidP="003D5DBD">
            <w:pPr>
              <w:spacing w:after="0"/>
              <w:rPr>
                <w:rFonts w:ascii="Arial" w:hAnsi="Arial"/>
                <w:iCs/>
                <w:sz w:val="18"/>
                <w:szCs w:val="24"/>
              </w:rPr>
            </w:pPr>
            <w:r w:rsidRPr="00BE1C86">
              <w:rPr>
                <w:rFonts w:ascii="Arial" w:hAnsi="Arial"/>
                <w:iCs/>
                <w:sz w:val="18"/>
                <w:szCs w:val="24"/>
              </w:rPr>
              <w:t>P2,</w:t>
            </w:r>
          </w:p>
          <w:p w:rsidR="00F6638B" w:rsidRPr="00BE1C86" w:rsidRDefault="00F6638B" w:rsidP="003D5DBD">
            <w:pPr>
              <w:spacing w:after="0"/>
              <w:rPr>
                <w:rFonts w:ascii="Arial" w:hAnsi="Arial"/>
                <w:iCs/>
                <w:sz w:val="18"/>
                <w:szCs w:val="24"/>
              </w:rPr>
            </w:pPr>
            <w:r w:rsidRPr="00BE1C86">
              <w:rPr>
                <w:rFonts w:ascii="Arial" w:hAnsi="Arial"/>
                <w:iCs/>
                <w:sz w:val="18"/>
                <w:szCs w:val="24"/>
              </w:rPr>
              <w:t>P3</w:t>
            </w:r>
          </w:p>
        </w:tc>
      </w:tr>
      <w:tr w:rsidR="00F6638B" w:rsidRPr="00BE1C86" w:rsidTr="00BE1C86">
        <w:trPr>
          <w:jc w:val="center"/>
        </w:trPr>
        <w:tc>
          <w:tcPr>
            <w:tcW w:w="426" w:type="dxa"/>
            <w:tcBorders>
              <w:top w:val="single" w:sz="4" w:space="0" w:color="auto"/>
            </w:tcBorders>
            <w:shd w:val="clear" w:color="auto" w:fill="auto"/>
          </w:tcPr>
          <w:p w:rsidR="00F6638B" w:rsidRPr="00BE1C86" w:rsidRDefault="00F6638B" w:rsidP="00BE1C86">
            <w:pPr>
              <w:pStyle w:val="TAR"/>
              <w:keepLines w:val="0"/>
              <w:rPr>
                <w:rFonts w:ascii="Courier New" w:hAnsi="Courier New" w:cs="Courier New"/>
                <w:color w:val="000000"/>
                <w:lang w:eastAsia="de-DE"/>
              </w:rPr>
            </w:pPr>
          </w:p>
        </w:tc>
        <w:tc>
          <w:tcPr>
            <w:tcW w:w="1560" w:type="dxa"/>
          </w:tcPr>
          <w:p w:rsidR="00F6638B" w:rsidRPr="00BE1C86" w:rsidRDefault="001B23A4" w:rsidP="00BE1C86">
            <w:pPr>
              <w:keepNext/>
              <w:spacing w:after="0"/>
              <w:rPr>
                <w:rFonts w:ascii="Arial" w:hAnsi="Arial"/>
                <w:iCs/>
                <w:sz w:val="18"/>
                <w:szCs w:val="24"/>
              </w:rPr>
            </w:pPr>
            <w:r w:rsidRPr="00BE1C86">
              <w:rPr>
                <w:rFonts w:ascii="Arial" w:hAnsi="Arial"/>
                <w:iCs/>
                <w:sz w:val="18"/>
                <w:szCs w:val="24"/>
              </w:rPr>
              <w:t>6 -  Send EVT_SEND_DATAINS = '06'</w:t>
            </w:r>
          </w:p>
        </w:tc>
        <w:tc>
          <w:tcPr>
            <w:tcW w:w="3685" w:type="dxa"/>
            <w:shd w:val="clear" w:color="auto" w:fill="auto"/>
          </w:tcPr>
          <w:p w:rsidR="00F6638B" w:rsidRPr="00BE1C86" w:rsidRDefault="00F6638B"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F6638B" w:rsidRPr="00BE1C86" w:rsidRDefault="00F6638B" w:rsidP="00BE1C86">
            <w:pPr>
              <w:keepNext/>
              <w:spacing w:after="0"/>
              <w:rPr>
                <w:rFonts w:ascii="Courier New" w:hAnsi="Courier New" w:cs="Courier New"/>
                <w:iCs/>
                <w:sz w:val="16"/>
                <w:szCs w:val="16"/>
              </w:rPr>
            </w:pPr>
            <w:r w:rsidRPr="00BE1C86">
              <w:rPr>
                <w:rFonts w:ascii="Courier New" w:hAnsi="Courier New" w:cs="Courier New"/>
                <w:iCs/>
                <w:sz w:val="16"/>
                <w:szCs w:val="16"/>
              </w:rPr>
              <w:t>process():</w:t>
            </w:r>
          </w:p>
          <w:p w:rsidR="00F6638B" w:rsidRPr="00BE1C86" w:rsidRDefault="00F6638B" w:rsidP="00BE1C86">
            <w:pPr>
              <w:keepNext/>
              <w:spacing w:after="0"/>
              <w:rPr>
                <w:rFonts w:ascii="Courier New" w:hAnsi="Courier New" w:cs="Courier New"/>
                <w:iCs/>
                <w:sz w:val="16"/>
                <w:szCs w:val="16"/>
              </w:rPr>
            </w:pPr>
          </w:p>
          <w:p w:rsidR="00F6638B" w:rsidRPr="00BE1C86" w:rsidRDefault="00F6638B" w:rsidP="00BE1C86">
            <w:pPr>
              <w:keepNext/>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F6638B" w:rsidRPr="00BE1C86" w:rsidRDefault="001B23A4"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aid = </w:t>
            </w:r>
            <w:r w:rsidRPr="00BE1C86">
              <w:rPr>
                <w:rFonts w:ascii="Arial" w:hAnsi="Arial"/>
                <w:iCs/>
                <w:sz w:val="18"/>
                <w:szCs w:val="24"/>
              </w:rPr>
              <w:t>'</w:t>
            </w:r>
            <w:r w:rsidRPr="00BE1C86">
              <w:rPr>
                <w:rFonts w:ascii="Courier New" w:hAnsi="Courier New" w:cs="Courier New"/>
                <w:iCs/>
                <w:sz w:val="16"/>
                <w:szCs w:val="16"/>
              </w:rPr>
              <w:t>A00000000901…01</w:t>
            </w:r>
            <w:r w:rsidRPr="00BE1C86">
              <w:rPr>
                <w:rFonts w:ascii="Arial" w:hAnsi="Arial"/>
                <w:iCs/>
                <w:sz w:val="18"/>
                <w:szCs w:val="24"/>
              </w:rPr>
              <w:t>'</w:t>
            </w:r>
          </w:p>
          <w:p w:rsidR="00F6638B" w:rsidRPr="00BE1C86" w:rsidRDefault="00F6638B" w:rsidP="00BE1C86">
            <w:pPr>
              <w:keepNext/>
              <w:spacing w:after="0"/>
              <w:rPr>
                <w:rFonts w:ascii="Courier New" w:hAnsi="Courier New" w:cs="Courier New"/>
                <w:iCs/>
                <w:sz w:val="16"/>
                <w:szCs w:val="16"/>
              </w:rPr>
            </w:pPr>
            <w:r w:rsidRPr="00BE1C86">
              <w:rPr>
                <w:rFonts w:ascii="Courier New" w:hAnsi="Courier New" w:cs="Courier New"/>
                <w:iCs/>
                <w:sz w:val="16"/>
                <w:szCs w:val="16"/>
              </w:rPr>
              <w:t>aidOffset = 0</w:t>
            </w:r>
          </w:p>
          <w:p w:rsidR="00F6638B" w:rsidRPr="00BE1C86" w:rsidRDefault="00F6638B" w:rsidP="00BE1C86">
            <w:pPr>
              <w:keepNext/>
              <w:spacing w:after="0"/>
              <w:rPr>
                <w:rFonts w:ascii="Courier New" w:hAnsi="Courier New" w:cs="Courier New"/>
                <w:iCs/>
                <w:sz w:val="16"/>
                <w:szCs w:val="16"/>
              </w:rPr>
            </w:pPr>
            <w:r w:rsidRPr="00BE1C86">
              <w:rPr>
                <w:rFonts w:ascii="Courier New" w:hAnsi="Courier New" w:cs="Courier New"/>
                <w:iCs/>
                <w:sz w:val="16"/>
                <w:szCs w:val="16"/>
              </w:rPr>
              <w:t>aidLen = 16</w:t>
            </w:r>
          </w:p>
          <w:p w:rsidR="00F6638B" w:rsidRPr="00BE1C86" w:rsidRDefault="00F6638B" w:rsidP="00BE1C86">
            <w:pPr>
              <w:keepNext/>
              <w:spacing w:after="0"/>
              <w:rPr>
                <w:rFonts w:ascii="Courier New" w:hAnsi="Courier New" w:cs="Courier New"/>
                <w:iCs/>
                <w:sz w:val="16"/>
                <w:szCs w:val="16"/>
              </w:rPr>
            </w:pPr>
            <w:r w:rsidRPr="00BE1C86">
              <w:rPr>
                <w:rFonts w:ascii="Courier New" w:hAnsi="Courier New" w:cs="Courier New"/>
                <w:iCs/>
                <w:sz w:val="16"/>
                <w:szCs w:val="16"/>
              </w:rPr>
              <w:t>parameters = null</w:t>
            </w:r>
          </w:p>
          <w:p w:rsidR="00F6638B" w:rsidRPr="00BE1C86" w:rsidRDefault="00F6638B" w:rsidP="00BE1C86">
            <w:pPr>
              <w:keepNext/>
              <w:spacing w:after="0"/>
              <w:rPr>
                <w:rFonts w:ascii="Courier New" w:hAnsi="Courier New" w:cs="Courier New"/>
                <w:iCs/>
                <w:sz w:val="16"/>
                <w:szCs w:val="16"/>
              </w:rPr>
            </w:pPr>
            <w:r w:rsidRPr="00BE1C86">
              <w:rPr>
                <w:rFonts w:ascii="Courier New" w:hAnsi="Courier New" w:cs="Courier New"/>
                <w:iCs/>
                <w:sz w:val="16"/>
                <w:szCs w:val="16"/>
              </w:rPr>
              <w:t>parametersOffset = 0</w:t>
            </w:r>
          </w:p>
          <w:p w:rsidR="00F6638B" w:rsidRPr="00BE1C86" w:rsidRDefault="00F6638B" w:rsidP="00BE1C86">
            <w:pPr>
              <w:keepNext/>
              <w:spacing w:after="0"/>
              <w:rPr>
                <w:rFonts w:cs="Calibri"/>
                <w:b/>
                <w:sz w:val="18"/>
              </w:rPr>
            </w:pPr>
            <w:r w:rsidRPr="00BE1C86">
              <w:rPr>
                <w:rFonts w:ascii="Courier New" w:hAnsi="Courier New" w:cs="Courier New"/>
                <w:iCs/>
                <w:sz w:val="16"/>
                <w:szCs w:val="16"/>
              </w:rPr>
              <w:t>parametersLen = 10</w:t>
            </w:r>
          </w:p>
        </w:tc>
        <w:tc>
          <w:tcPr>
            <w:tcW w:w="2171" w:type="dxa"/>
            <w:shd w:val="clear" w:color="auto" w:fill="auto"/>
          </w:tcPr>
          <w:p w:rsidR="00F6638B" w:rsidRPr="00BE1C86" w:rsidRDefault="00F6638B" w:rsidP="00BE1C86">
            <w:pPr>
              <w:pStyle w:val="TAL"/>
              <w:keepLines w:val="0"/>
            </w:pPr>
            <w:r w:rsidRPr="00BE1C86">
              <w:rPr>
                <w:iCs/>
                <w:szCs w:val="24"/>
              </w:rPr>
              <w:t>throw java.lang.NullPointerException</w:t>
            </w:r>
          </w:p>
        </w:tc>
        <w:tc>
          <w:tcPr>
            <w:tcW w:w="1515" w:type="dxa"/>
            <w:shd w:val="clear" w:color="auto" w:fill="auto"/>
          </w:tcPr>
          <w:p w:rsidR="00F6638B" w:rsidRPr="00BE1C86" w:rsidRDefault="00F6638B" w:rsidP="00BE1C86">
            <w:pPr>
              <w:pStyle w:val="TAL"/>
              <w:keepLines w:val="0"/>
              <w:rPr>
                <w:iCs/>
                <w:szCs w:val="24"/>
              </w:rPr>
            </w:pPr>
            <w:r w:rsidRPr="00BE1C86">
              <w:rPr>
                <w:iCs/>
                <w:szCs w:val="24"/>
              </w:rPr>
              <w:t>EVT_SEND_DATA</w:t>
            </w:r>
            <w:r w:rsidR="001B23A4" w:rsidRPr="00BE1C86">
              <w:rPr>
                <w:iCs/>
                <w:szCs w:val="24"/>
              </w:rPr>
              <w:t xml:space="preserve"> (SW </w:t>
            </w:r>
            <w:r w:rsidR="005A2530" w:rsidRPr="00BE1C86">
              <w:rPr>
                <w:iCs/>
                <w:szCs w:val="24"/>
              </w:rPr>
              <w:t>-</w:t>
            </w:r>
            <w:r w:rsidR="001B23A4" w:rsidRPr="00BE1C86">
              <w:rPr>
                <w:iCs/>
                <w:szCs w:val="24"/>
              </w:rPr>
              <w:t xml:space="preserve"> '90 00'</w:t>
            </w:r>
            <w:r w:rsidRPr="00BE1C86">
              <w:rPr>
                <w:iCs/>
                <w:szCs w:val="24"/>
              </w:rPr>
              <w:t>)</w:t>
            </w:r>
          </w:p>
          <w:p w:rsidR="00F6638B" w:rsidRPr="00BE1C86" w:rsidRDefault="00F6638B" w:rsidP="00BE1C86">
            <w:pPr>
              <w:pStyle w:val="TAL"/>
              <w:keepLines w:val="0"/>
              <w:rPr>
                <w:iCs/>
                <w:szCs w:val="24"/>
              </w:rPr>
            </w:pPr>
            <w:r w:rsidRPr="00BE1C86">
              <w:rPr>
                <w:iCs/>
                <w:szCs w:val="24"/>
              </w:rPr>
              <w:t>No EVT_ TRANSACTION shall be sent</w:t>
            </w:r>
          </w:p>
        </w:tc>
        <w:tc>
          <w:tcPr>
            <w:tcW w:w="708" w:type="dxa"/>
          </w:tcPr>
          <w:p w:rsidR="00F6638B" w:rsidRPr="00BE1C86" w:rsidRDefault="00F6638B" w:rsidP="00BE1C86">
            <w:pPr>
              <w:keepNext/>
              <w:spacing w:after="0"/>
              <w:rPr>
                <w:rFonts w:ascii="Arial" w:hAnsi="Arial"/>
                <w:iCs/>
                <w:sz w:val="18"/>
                <w:szCs w:val="24"/>
              </w:rPr>
            </w:pPr>
            <w:r w:rsidRPr="00BE1C86">
              <w:rPr>
                <w:rFonts w:ascii="Arial" w:hAnsi="Arial"/>
                <w:iCs/>
                <w:sz w:val="18"/>
                <w:szCs w:val="24"/>
              </w:rPr>
              <w:t>P2,</w:t>
            </w:r>
          </w:p>
          <w:p w:rsidR="00F6638B" w:rsidRPr="00BE1C86" w:rsidRDefault="00F6638B" w:rsidP="00BE1C86">
            <w:pPr>
              <w:keepNext/>
              <w:spacing w:after="0"/>
              <w:rPr>
                <w:rFonts w:ascii="Arial" w:hAnsi="Arial"/>
                <w:iCs/>
                <w:sz w:val="18"/>
                <w:szCs w:val="24"/>
              </w:rPr>
            </w:pPr>
            <w:r w:rsidRPr="00BE1C86">
              <w:rPr>
                <w:rFonts w:ascii="Arial" w:hAnsi="Arial"/>
                <w:iCs/>
                <w:sz w:val="18"/>
                <w:szCs w:val="24"/>
              </w:rPr>
              <w:t>P3</w:t>
            </w:r>
          </w:p>
        </w:tc>
      </w:tr>
      <w:tr w:rsidR="00F6638B" w:rsidRPr="00BE1C86" w:rsidTr="000B2585">
        <w:trPr>
          <w:jc w:val="center"/>
        </w:trPr>
        <w:tc>
          <w:tcPr>
            <w:tcW w:w="426" w:type="dxa"/>
            <w:shd w:val="clear" w:color="auto" w:fill="auto"/>
          </w:tcPr>
          <w:p w:rsidR="00F6638B" w:rsidRPr="00BE1C86" w:rsidRDefault="00F6638B" w:rsidP="008224B0">
            <w:pPr>
              <w:pStyle w:val="TAC"/>
              <w:rPr>
                <w:rFonts w:ascii="Courier New" w:hAnsi="Courier New" w:cs="Courier New"/>
                <w:color w:val="000000"/>
                <w:lang w:eastAsia="de-DE"/>
              </w:rPr>
            </w:pPr>
            <w:r w:rsidRPr="00BE1C86">
              <w:t>5</w:t>
            </w:r>
          </w:p>
        </w:tc>
        <w:tc>
          <w:tcPr>
            <w:tcW w:w="9639" w:type="dxa"/>
            <w:gridSpan w:val="5"/>
          </w:tcPr>
          <w:p w:rsidR="00F6638B" w:rsidRPr="00BE1C86" w:rsidRDefault="00521E51" w:rsidP="008224B0">
            <w:pPr>
              <w:keepNext/>
              <w:keepLines/>
              <w:spacing w:after="0"/>
              <w:contextualSpacing/>
              <w:jc w:val="center"/>
              <w:rPr>
                <w:rFonts w:ascii="Arial" w:hAnsi="Arial"/>
                <w:iCs/>
                <w:sz w:val="18"/>
                <w:szCs w:val="24"/>
              </w:rPr>
            </w:pPr>
            <w:r w:rsidRPr="00BE1C86">
              <w:rPr>
                <w:rFonts w:ascii="Arial" w:hAnsi="Arial"/>
                <w:b/>
                <w:bCs/>
                <w:iCs/>
                <w:sz w:val="18"/>
                <w:szCs w:val="24"/>
              </w:rPr>
              <w:t>Void</w:t>
            </w:r>
          </w:p>
        </w:tc>
      </w:tr>
      <w:tr w:rsidR="00F405F4" w:rsidRPr="00BE1C86" w:rsidTr="000B258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F405F4" w:rsidRPr="00BE1C86" w:rsidRDefault="00F405F4" w:rsidP="001A3E57">
            <w:pPr>
              <w:pStyle w:val="TAC"/>
            </w:pPr>
            <w:r w:rsidRPr="00BE1C86">
              <w:t>6</w:t>
            </w:r>
          </w:p>
        </w:tc>
        <w:tc>
          <w:tcPr>
            <w:tcW w:w="9639" w:type="dxa"/>
            <w:gridSpan w:val="5"/>
            <w:tcBorders>
              <w:top w:val="single" w:sz="4" w:space="0" w:color="auto"/>
              <w:left w:val="single" w:sz="4" w:space="0" w:color="auto"/>
              <w:bottom w:val="single" w:sz="4" w:space="0" w:color="auto"/>
              <w:right w:val="single" w:sz="4" w:space="0" w:color="auto"/>
            </w:tcBorders>
          </w:tcPr>
          <w:p w:rsidR="00F405F4" w:rsidRPr="00BE1C86" w:rsidRDefault="00F405F4" w:rsidP="001A3E57">
            <w:pPr>
              <w:keepNext/>
              <w:keepLines/>
              <w:spacing w:after="0"/>
              <w:contextualSpacing/>
              <w:jc w:val="center"/>
              <w:rPr>
                <w:rFonts w:ascii="Arial" w:hAnsi="Arial"/>
                <w:b/>
                <w:bCs/>
                <w:iCs/>
                <w:sz w:val="18"/>
                <w:szCs w:val="24"/>
              </w:rPr>
            </w:pPr>
            <w:r w:rsidRPr="00BE1C86">
              <w:rPr>
                <w:rFonts w:ascii="Arial" w:hAnsi="Arial"/>
                <w:b/>
                <w:bCs/>
                <w:iCs/>
                <w:sz w:val="18"/>
                <w:szCs w:val="24"/>
              </w:rPr>
              <w:t>Send HCI Transaction Event (reader mode)</w:t>
            </w:r>
          </w:p>
        </w:tc>
      </w:tr>
      <w:tr w:rsidR="00F405F4" w:rsidRPr="00BE1C86" w:rsidTr="000B2585">
        <w:trPr>
          <w:jc w:val="center"/>
        </w:trPr>
        <w:tc>
          <w:tcPr>
            <w:tcW w:w="426" w:type="dxa"/>
            <w:shd w:val="clear" w:color="auto" w:fill="auto"/>
          </w:tcPr>
          <w:p w:rsidR="00F405F4" w:rsidRPr="00BE1C86" w:rsidRDefault="00F405F4" w:rsidP="001A3E57">
            <w:pPr>
              <w:pStyle w:val="TAR"/>
              <w:keepNext w:val="0"/>
              <w:keepLines w:val="0"/>
              <w:rPr>
                <w:rFonts w:ascii="Courier New" w:hAnsi="Courier New" w:cs="Courier New"/>
                <w:color w:val="000000"/>
                <w:lang w:eastAsia="de-DE"/>
              </w:rPr>
            </w:pPr>
          </w:p>
        </w:tc>
        <w:tc>
          <w:tcPr>
            <w:tcW w:w="1560" w:type="dxa"/>
          </w:tcPr>
          <w:p w:rsidR="00F405F4" w:rsidRPr="00BE1C86" w:rsidRDefault="00F405F4" w:rsidP="001A3E57">
            <w:pPr>
              <w:spacing w:after="0"/>
              <w:rPr>
                <w:rFonts w:ascii="Arial" w:hAnsi="Arial"/>
                <w:iCs/>
                <w:sz w:val="18"/>
                <w:szCs w:val="24"/>
              </w:rPr>
            </w:pPr>
            <w:r w:rsidRPr="00BE1C86">
              <w:rPr>
                <w:rFonts w:ascii="Arial" w:hAnsi="Arial"/>
                <w:iCs/>
                <w:sz w:val="18"/>
                <w:szCs w:val="24"/>
              </w:rPr>
              <w:t>- Send APDU</w:t>
            </w:r>
            <w:r w:rsidR="007B0827" w:rsidRPr="00BE1C86">
              <w:rPr>
                <w:rFonts w:ascii="Arial" w:hAnsi="Arial"/>
                <w:iCs/>
                <w:sz w:val="18"/>
                <w:szCs w:val="24"/>
              </w:rPr>
              <w:t>(INS = </w:t>
            </w:r>
            <w:r w:rsidRPr="00BE1C86">
              <w:rPr>
                <w:rFonts w:ascii="Arial" w:hAnsi="Arial"/>
                <w:iCs/>
                <w:sz w:val="18"/>
                <w:szCs w:val="24"/>
              </w:rPr>
              <w:t>'01') on ISO interface</w:t>
            </w:r>
          </w:p>
        </w:tc>
        <w:tc>
          <w:tcPr>
            <w:tcW w:w="3685" w:type="dxa"/>
            <w:shd w:val="clear" w:color="auto" w:fill="auto"/>
          </w:tcPr>
          <w:p w:rsidR="00F405F4" w:rsidRPr="00BE1C86" w:rsidRDefault="00F405F4" w:rsidP="001A3E57">
            <w:pPr>
              <w:keepNext/>
              <w:keepLines/>
              <w:spacing w:after="0"/>
              <w:rPr>
                <w:rFonts w:ascii="Courier New" w:hAnsi="Courier New" w:cs="Courier New"/>
                <w:iCs/>
                <w:sz w:val="16"/>
                <w:szCs w:val="16"/>
              </w:rPr>
            </w:pPr>
            <w:r w:rsidRPr="00BE1C86">
              <w:rPr>
                <w:rFonts w:ascii="Courier New" w:hAnsi="Courier New" w:cs="Courier New"/>
                <w:iCs/>
                <w:sz w:val="16"/>
                <w:szCs w:val="16"/>
              </w:rPr>
              <w:t>process():</w:t>
            </w:r>
          </w:p>
          <w:p w:rsidR="00F405F4" w:rsidRPr="00BE1C86" w:rsidRDefault="00F405F4" w:rsidP="001A3E57">
            <w:pPr>
              <w:keepNext/>
              <w:keepLines/>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F405F4" w:rsidRPr="00BE1C86" w:rsidRDefault="00F405F4" w:rsidP="001A3E57">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aid = </w:t>
            </w:r>
            <w:r w:rsidRPr="00BE1C86">
              <w:rPr>
                <w:rFonts w:ascii="Arial" w:hAnsi="Arial"/>
                <w:iCs/>
                <w:sz w:val="18"/>
                <w:szCs w:val="24"/>
              </w:rPr>
              <w:t>'</w:t>
            </w:r>
            <w:r w:rsidRPr="00BE1C86">
              <w:rPr>
                <w:rFonts w:ascii="Courier New" w:hAnsi="Courier New" w:cs="Courier New"/>
                <w:iCs/>
                <w:sz w:val="16"/>
                <w:szCs w:val="16"/>
              </w:rPr>
              <w:t>A00000000901…01</w:t>
            </w:r>
            <w:r w:rsidRPr="00BE1C86">
              <w:rPr>
                <w:rFonts w:ascii="Arial" w:hAnsi="Arial"/>
                <w:iCs/>
                <w:sz w:val="18"/>
                <w:szCs w:val="24"/>
              </w:rPr>
              <w:t>'</w:t>
            </w:r>
          </w:p>
          <w:p w:rsidR="00F405F4" w:rsidRPr="00BE1C86" w:rsidRDefault="00F405F4" w:rsidP="001A3E57">
            <w:pPr>
              <w:keepNext/>
              <w:keepLines/>
              <w:spacing w:after="0"/>
              <w:rPr>
                <w:rFonts w:ascii="Courier New" w:hAnsi="Courier New" w:cs="Courier New"/>
                <w:iCs/>
                <w:sz w:val="16"/>
                <w:szCs w:val="16"/>
              </w:rPr>
            </w:pPr>
            <w:r w:rsidRPr="00BE1C86">
              <w:rPr>
                <w:rFonts w:ascii="Courier New" w:hAnsi="Courier New" w:cs="Courier New"/>
                <w:iCs/>
                <w:sz w:val="16"/>
                <w:szCs w:val="16"/>
              </w:rPr>
              <w:t>aidOffset = 0</w:t>
            </w:r>
          </w:p>
          <w:p w:rsidR="00F405F4" w:rsidRPr="00BE1C86" w:rsidRDefault="00F405F4" w:rsidP="001A3E57">
            <w:pPr>
              <w:keepNext/>
              <w:keepLines/>
              <w:spacing w:after="0"/>
              <w:rPr>
                <w:rFonts w:ascii="Courier New" w:hAnsi="Courier New" w:cs="Courier New"/>
                <w:iCs/>
                <w:sz w:val="16"/>
                <w:szCs w:val="16"/>
              </w:rPr>
            </w:pPr>
            <w:r w:rsidRPr="00BE1C86">
              <w:rPr>
                <w:rFonts w:ascii="Courier New" w:hAnsi="Courier New" w:cs="Courier New"/>
                <w:iCs/>
                <w:sz w:val="16"/>
                <w:szCs w:val="16"/>
              </w:rPr>
              <w:t>aidLen = 16</w:t>
            </w:r>
          </w:p>
          <w:p w:rsidR="00F405F4" w:rsidRPr="00BE1C86" w:rsidRDefault="00F405F4" w:rsidP="001A3E57">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parameters = </w:t>
            </w:r>
            <w:r w:rsidRPr="00BE1C86">
              <w:rPr>
                <w:rFonts w:ascii="Arial" w:hAnsi="Arial"/>
                <w:iCs/>
                <w:sz w:val="18"/>
                <w:szCs w:val="24"/>
              </w:rPr>
              <w:t>'</w:t>
            </w:r>
            <w:r w:rsidRPr="00BE1C86">
              <w:rPr>
                <w:rFonts w:ascii="Courier New" w:hAnsi="Courier New" w:cs="Courier New"/>
                <w:iCs/>
                <w:sz w:val="16"/>
                <w:szCs w:val="16"/>
              </w:rPr>
              <w:t>01…01</w:t>
            </w:r>
            <w:r w:rsidRPr="00BE1C86">
              <w:rPr>
                <w:rFonts w:ascii="Arial" w:hAnsi="Arial"/>
                <w:iCs/>
                <w:sz w:val="18"/>
                <w:szCs w:val="24"/>
              </w:rPr>
              <w:t>'</w:t>
            </w:r>
          </w:p>
          <w:p w:rsidR="00F405F4" w:rsidRPr="00BE1C86" w:rsidRDefault="00F405F4" w:rsidP="001A3E57">
            <w:pPr>
              <w:keepNext/>
              <w:keepLines/>
              <w:spacing w:after="0"/>
              <w:rPr>
                <w:rFonts w:ascii="Courier New" w:hAnsi="Courier New" w:cs="Courier New"/>
                <w:iCs/>
                <w:sz w:val="16"/>
                <w:szCs w:val="16"/>
              </w:rPr>
            </w:pPr>
            <w:r w:rsidRPr="00BE1C86">
              <w:rPr>
                <w:rFonts w:ascii="Courier New" w:hAnsi="Courier New" w:cs="Courier New"/>
                <w:iCs/>
                <w:sz w:val="16"/>
                <w:szCs w:val="16"/>
              </w:rPr>
              <w:t>parametersOffset = 0</w:t>
            </w:r>
          </w:p>
          <w:p w:rsidR="00F405F4" w:rsidRPr="00BE1C86" w:rsidRDefault="00F405F4" w:rsidP="001A3E57">
            <w:pPr>
              <w:spacing w:after="0"/>
              <w:rPr>
                <w:rFonts w:cs="Calibri"/>
                <w:b/>
                <w:sz w:val="18"/>
              </w:rPr>
            </w:pPr>
            <w:r w:rsidRPr="00BE1C86">
              <w:rPr>
                <w:rFonts w:ascii="Courier New" w:hAnsi="Courier New" w:cs="Courier New"/>
                <w:iCs/>
                <w:sz w:val="16"/>
                <w:szCs w:val="16"/>
              </w:rPr>
              <w:t>parametersLen = 10</w:t>
            </w:r>
          </w:p>
        </w:tc>
        <w:tc>
          <w:tcPr>
            <w:tcW w:w="2171" w:type="dxa"/>
            <w:shd w:val="clear" w:color="auto" w:fill="auto"/>
          </w:tcPr>
          <w:p w:rsidR="00F405F4" w:rsidRPr="00BE1C86" w:rsidRDefault="00F405F4" w:rsidP="001A3E57">
            <w:pPr>
              <w:pStyle w:val="TAL"/>
              <w:keepNext w:val="0"/>
              <w:keepLines w:val="0"/>
            </w:pPr>
            <w:r w:rsidRPr="00BE1C86">
              <w:rPr>
                <w:iCs/>
                <w:szCs w:val="24"/>
              </w:rPr>
              <w:t>No exception shall be thrown</w:t>
            </w:r>
          </w:p>
        </w:tc>
        <w:tc>
          <w:tcPr>
            <w:tcW w:w="1515" w:type="dxa"/>
            <w:shd w:val="clear" w:color="auto" w:fill="auto"/>
          </w:tcPr>
          <w:p w:rsidR="00F405F4" w:rsidRPr="00BE1C86" w:rsidRDefault="00F405F4" w:rsidP="001A3E57">
            <w:pPr>
              <w:pStyle w:val="TAL"/>
              <w:keepNext w:val="0"/>
              <w:keepLines w:val="0"/>
              <w:rPr>
                <w:iCs/>
                <w:szCs w:val="24"/>
              </w:rPr>
            </w:pPr>
            <w:r w:rsidRPr="00BE1C86">
              <w:rPr>
                <w:iCs/>
                <w:szCs w:val="24"/>
              </w:rPr>
              <w:t>HCI event EVT_TRANSACTION sent.</w:t>
            </w:r>
          </w:p>
          <w:p w:rsidR="00F405F4" w:rsidRPr="00BE1C86" w:rsidRDefault="00F405F4" w:rsidP="001A3E57">
            <w:pPr>
              <w:pStyle w:val="TAL"/>
              <w:keepNext w:val="0"/>
              <w:keepLines w:val="0"/>
              <w:rPr>
                <w:iCs/>
                <w:szCs w:val="24"/>
              </w:rPr>
            </w:pPr>
          </w:p>
          <w:p w:rsidR="00F405F4" w:rsidRPr="00BE1C86" w:rsidRDefault="00F405F4" w:rsidP="001A3E57">
            <w:pPr>
              <w:pStyle w:val="TAL"/>
              <w:keepNext w:val="0"/>
              <w:keepLines w:val="0"/>
              <w:rPr>
                <w:iCs/>
                <w:szCs w:val="24"/>
              </w:rPr>
            </w:pPr>
            <w:r w:rsidRPr="00BE1C86">
              <w:rPr>
                <w:iCs/>
                <w:szCs w:val="24"/>
              </w:rPr>
              <w:t>- SW - '90 00'</w:t>
            </w:r>
          </w:p>
        </w:tc>
        <w:tc>
          <w:tcPr>
            <w:tcW w:w="708" w:type="dxa"/>
          </w:tcPr>
          <w:p w:rsidR="00F405F4" w:rsidRPr="00BE1C86" w:rsidRDefault="00F405F4" w:rsidP="001A3E57">
            <w:pPr>
              <w:keepNext/>
              <w:keepLines/>
              <w:spacing w:after="0"/>
              <w:rPr>
                <w:rFonts w:ascii="Arial" w:hAnsi="Arial"/>
                <w:iCs/>
                <w:sz w:val="18"/>
                <w:szCs w:val="24"/>
              </w:rPr>
            </w:pPr>
            <w:r w:rsidRPr="00BE1C86">
              <w:rPr>
                <w:rFonts w:ascii="Arial" w:hAnsi="Arial"/>
                <w:iCs/>
                <w:sz w:val="18"/>
                <w:szCs w:val="24"/>
              </w:rPr>
              <w:t>N1, N2,</w:t>
            </w:r>
          </w:p>
          <w:p w:rsidR="00F405F4" w:rsidRPr="00BE1C86" w:rsidRDefault="00F405F4" w:rsidP="001A3E57">
            <w:pPr>
              <w:spacing w:after="0"/>
              <w:rPr>
                <w:rFonts w:ascii="Arial" w:hAnsi="Arial"/>
                <w:iCs/>
                <w:sz w:val="18"/>
                <w:szCs w:val="24"/>
              </w:rPr>
            </w:pPr>
            <w:r w:rsidRPr="00BE1C86">
              <w:rPr>
                <w:rFonts w:ascii="Arial" w:hAnsi="Arial"/>
                <w:iCs/>
                <w:sz w:val="18"/>
                <w:szCs w:val="24"/>
              </w:rPr>
              <w:t>N3</w:t>
            </w:r>
          </w:p>
        </w:tc>
      </w:tr>
    </w:tbl>
    <w:p w:rsidR="00B260C6" w:rsidRPr="00BE1C86" w:rsidRDefault="00B260C6" w:rsidP="003D5DBD"/>
    <w:p w:rsidR="00F248A5" w:rsidRPr="00BE1C86" w:rsidRDefault="00B260C6" w:rsidP="003D5DBD">
      <w:pPr>
        <w:pStyle w:val="Heading5"/>
        <w:keepNext w:val="0"/>
        <w:keepLines w:val="0"/>
      </w:pPr>
      <w:bookmarkStart w:id="1912" w:name="_Toc415232643"/>
      <w:bookmarkStart w:id="1913" w:name="_Toc415652604"/>
      <w:bookmarkStart w:id="1914" w:name="_Toc415747309"/>
      <w:r w:rsidRPr="00BE1C86">
        <w:t>6.2.2.1.3</w:t>
      </w:r>
      <w:r w:rsidRPr="00BE1C86">
        <w:tab/>
      </w:r>
      <w:r w:rsidR="00F248A5" w:rsidRPr="00BE1C86">
        <w:t>Method prepareAndSendTransactionEvent (</w:t>
      </w:r>
      <w:r w:rsidR="00576574" w:rsidRPr="00BE1C86">
        <w:t>byte[] parameters, short parametersOffset, short parametersLen</w:t>
      </w:r>
      <w:r w:rsidR="00F248A5" w:rsidRPr="00BE1C86">
        <w:t>)</w:t>
      </w:r>
      <w:bookmarkEnd w:id="1912"/>
      <w:bookmarkEnd w:id="1913"/>
      <w:bookmarkEnd w:id="1914"/>
    </w:p>
    <w:p w:rsidR="00F248A5" w:rsidRPr="00BE1C86" w:rsidRDefault="00F248A5" w:rsidP="003D5DBD">
      <w:r w:rsidRPr="00BE1C86">
        <w:t>Test Area Reference: Api_2_</w:t>
      </w:r>
      <w:r w:rsidR="00177495" w:rsidRPr="00BE1C86">
        <w:t>CNs_Stt</w:t>
      </w:r>
      <w:r w:rsidR="00B260C6" w:rsidRPr="00BE1C86">
        <w:t>.</w:t>
      </w:r>
    </w:p>
    <w:p w:rsidR="00F248A5" w:rsidRPr="00BE1C86" w:rsidRDefault="00B260C6" w:rsidP="004A617A">
      <w:pPr>
        <w:pStyle w:val="H6"/>
      </w:pPr>
      <w:r w:rsidRPr="00BE1C86">
        <w:t>6.2.2.1.3.1</w:t>
      </w:r>
      <w:r w:rsidRPr="00BE1C86">
        <w:tab/>
      </w:r>
      <w:r w:rsidR="00F248A5" w:rsidRPr="00BE1C86">
        <w:t>Conformance requirements</w:t>
      </w:r>
    </w:p>
    <w:p w:rsidR="00F248A5" w:rsidRPr="00BE1C86" w:rsidRDefault="00F248A5" w:rsidP="00997DB6">
      <w:pPr>
        <w:keepNext/>
        <w:keepLines/>
      </w:pPr>
      <w:r w:rsidRPr="00BE1C86">
        <w:t>The method with the following header shall be compliant to its definition in the API.</w:t>
      </w:r>
    </w:p>
    <w:p w:rsidR="00F248A5" w:rsidRPr="00BE1C86" w:rsidRDefault="00F248A5" w:rsidP="00997DB6">
      <w:pPr>
        <w:pStyle w:val="PL"/>
        <w:keepNext/>
        <w:keepLines/>
        <w:rPr>
          <w:noProof w:val="0"/>
        </w:rPr>
      </w:pPr>
      <w:r w:rsidRPr="00BE1C86">
        <w:rPr>
          <w:noProof w:val="0"/>
        </w:rPr>
        <w:t>void prepareAndSendTransactionEvent(byte[] parameters,</w:t>
      </w:r>
    </w:p>
    <w:p w:rsidR="00F248A5" w:rsidRPr="00BE1C86" w:rsidRDefault="00F248A5" w:rsidP="00997DB6">
      <w:pPr>
        <w:pStyle w:val="PL"/>
        <w:keepNext/>
        <w:keepLines/>
        <w:rPr>
          <w:noProof w:val="0"/>
        </w:rPr>
      </w:pPr>
      <w:r w:rsidRPr="00BE1C86">
        <w:rPr>
          <w:noProof w:val="0"/>
        </w:rPr>
        <w:t xml:space="preserve">                                    short parametersOffset,</w:t>
      </w:r>
    </w:p>
    <w:p w:rsidR="00F248A5" w:rsidRPr="00BE1C86" w:rsidRDefault="00F248A5" w:rsidP="00997DB6">
      <w:pPr>
        <w:pStyle w:val="PL"/>
        <w:keepNext/>
        <w:keepLines/>
        <w:rPr>
          <w:noProof w:val="0"/>
        </w:rPr>
      </w:pPr>
      <w:r w:rsidRPr="00BE1C86">
        <w:rPr>
          <w:noProof w:val="0"/>
        </w:rPr>
        <w:t xml:space="preserve">                                    short parametersLen)</w:t>
      </w:r>
    </w:p>
    <w:p w:rsidR="00F248A5" w:rsidRPr="00BE1C86" w:rsidRDefault="00F248A5" w:rsidP="00997DB6">
      <w:pPr>
        <w:pStyle w:val="PL"/>
        <w:rPr>
          <w:noProof w:val="0"/>
        </w:rPr>
      </w:pPr>
      <w:r w:rsidRPr="00BE1C86">
        <w:rPr>
          <w:noProof w:val="0"/>
        </w:rPr>
        <w:t xml:space="preserve">                                    throws HCIException,</w:t>
      </w:r>
    </w:p>
    <w:p w:rsidR="00F248A5" w:rsidRPr="00BE1C86" w:rsidRDefault="00F248A5" w:rsidP="00997DB6">
      <w:pPr>
        <w:pStyle w:val="PL"/>
        <w:rPr>
          <w:noProof w:val="0"/>
        </w:rPr>
      </w:pPr>
      <w:r w:rsidRPr="00BE1C86">
        <w:rPr>
          <w:noProof w:val="0"/>
        </w:rPr>
        <w:t xml:space="preserve">                                           java.lang.ArrayIndexOutOfBoundsException,</w:t>
      </w:r>
    </w:p>
    <w:p w:rsidR="00F248A5" w:rsidRPr="00BE1C86" w:rsidRDefault="00F248A5" w:rsidP="00997DB6">
      <w:pPr>
        <w:pStyle w:val="PL"/>
        <w:rPr>
          <w:noProof w:val="0"/>
        </w:rPr>
      </w:pPr>
      <w:r w:rsidRPr="00BE1C86">
        <w:rPr>
          <w:noProof w:val="0"/>
        </w:rPr>
        <w:t xml:space="preserve">                                           java.lang.NullPointerException</w:t>
      </w:r>
    </w:p>
    <w:p w:rsidR="00F248A5" w:rsidRPr="00BE1C86" w:rsidRDefault="00F248A5" w:rsidP="00997DB6">
      <w:pPr>
        <w:pStyle w:val="PL"/>
        <w:rPr>
          <w:noProof w:val="0"/>
        </w:rPr>
      </w:pPr>
    </w:p>
    <w:p w:rsidR="00F248A5" w:rsidRPr="00BE1C86" w:rsidRDefault="00F248A5" w:rsidP="003D5DBD">
      <w:pPr>
        <w:pStyle w:val="H6"/>
        <w:keepLines w:val="0"/>
      </w:pPr>
      <w:r w:rsidRPr="00BE1C86">
        <w:t>6.2.2.1.3.1.1</w:t>
      </w:r>
      <w:r w:rsidRPr="00BE1C86">
        <w:tab/>
        <w:t>Normal execution</w:t>
      </w:r>
    </w:p>
    <w:p w:rsidR="00F248A5" w:rsidRPr="00BE1C86" w:rsidRDefault="007127F2" w:rsidP="00997DB6">
      <w:pPr>
        <w:pStyle w:val="B1"/>
        <w:numPr>
          <w:ilvl w:val="0"/>
          <w:numId w:val="9"/>
        </w:numPr>
        <w:tabs>
          <w:tab w:val="num" w:pos="737"/>
        </w:tabs>
        <w:ind w:left="737" w:hanging="453"/>
      </w:pPr>
      <w:r w:rsidRPr="00BE1C86">
        <w:t>CRRN1: this non-blocking method builds the HCI event EVT_TRANSACTION which notifies the terminal host that it shall launch an application on the terminal which is associated to an Applet in the UICC host identified</w:t>
      </w:r>
      <w:r w:rsidR="00B260C6" w:rsidRPr="00BE1C86">
        <w:t>.</w:t>
      </w:r>
    </w:p>
    <w:p w:rsidR="00987F11" w:rsidRDefault="00177495" w:rsidP="00997DB6">
      <w:pPr>
        <w:pStyle w:val="B1"/>
        <w:numPr>
          <w:ilvl w:val="0"/>
          <w:numId w:val="9"/>
        </w:numPr>
        <w:tabs>
          <w:tab w:val="num" w:pos="737"/>
        </w:tabs>
        <w:ind w:left="737" w:hanging="453"/>
        <w:rPr>
          <w:ins w:id="1915" w:author="SCP(16)000103_CR060" w:date="2017-09-18T22:39:00Z"/>
        </w:rPr>
      </w:pPr>
      <w:r w:rsidRPr="00BE1C86">
        <w:t>CRRN2</w:t>
      </w:r>
      <w:r w:rsidR="00987F11" w:rsidRPr="00BE1C86">
        <w:t xml:space="preserve">: the contactless runtime environment shall bind the services defined in uicc.hci.services.connectivity to the corresponding resources (e.g. gates and pipes) specified by the HCI protocol </w:t>
      </w:r>
      <w:r w:rsidR="00941AA5" w:rsidRPr="00BE1C86">
        <w:t>[</w:t>
      </w:r>
      <w:fldSimple w:instr="REF REF_TS102622 \h  \* MERGEFORMAT ">
        <w:r w:rsidR="00C14AC4">
          <w:t>3</w:t>
        </w:r>
      </w:fldSimple>
      <w:r w:rsidR="00941AA5" w:rsidRPr="00BE1C86">
        <w:t>]</w:t>
      </w:r>
      <w:r w:rsidR="00987F11" w:rsidRPr="00BE1C86">
        <w:t xml:space="preserve"> for the connectivity service</w:t>
      </w:r>
      <w:r w:rsidR="00B260C6" w:rsidRPr="00BE1C86">
        <w:t>.</w:t>
      </w:r>
    </w:p>
    <w:p w:rsidR="00B17F12" w:rsidRPr="0018344E" w:rsidRDefault="00B17F12" w:rsidP="00B17F12">
      <w:pPr>
        <w:pStyle w:val="B1"/>
        <w:numPr>
          <w:ilvl w:val="0"/>
          <w:numId w:val="9"/>
        </w:numPr>
        <w:rPr>
          <w:ins w:id="1916" w:author="SCP(16)000103_CR060" w:date="2017-09-18T22:39:00Z"/>
        </w:rPr>
      </w:pPr>
      <w:ins w:id="1917" w:author="SCP(16)000103_CR060" w:date="2017-09-18T22:39:00Z">
        <w:r>
          <w:t xml:space="preserve">CRRNX: </w:t>
        </w:r>
        <w:r w:rsidRPr="00846C73">
          <w:t>The Contactless Framework shall add the AID of the calling Applet instance to the HCI event passed to the CL</w:t>
        </w:r>
        <w:r>
          <w:t>F</w:t>
        </w:r>
      </w:ins>
    </w:p>
    <w:p w:rsidR="00C11BEA" w:rsidRDefault="00B17F12">
      <w:pPr>
        <w:pStyle w:val="NO"/>
        <w:rPr>
          <w:ins w:id="1918" w:author="SCP(16)000103_CR060" w:date="2017-09-18T22:39:00Z"/>
        </w:rPr>
        <w:pPrChange w:id="1919" w:author="Calum MacLean (UL)" w:date="2015-03-13T16:22:00Z">
          <w:pPr>
            <w:pStyle w:val="H6"/>
            <w:keepNext w:val="0"/>
            <w:keepLines w:val="0"/>
          </w:pPr>
        </w:pPrChange>
      </w:pPr>
      <w:ins w:id="1920" w:author="SCP(16)000103_CR060" w:date="2017-09-18T22:39:00Z">
        <w:r>
          <w:t>NOTE:</w:t>
        </w:r>
        <w:r>
          <w:tab/>
          <w:t>Development of test cases for CRRNX is FFS.</w:t>
        </w:r>
      </w:ins>
    </w:p>
    <w:p w:rsidR="00C11BEA" w:rsidRDefault="00C11BEA">
      <w:pPr>
        <w:pStyle w:val="B1"/>
        <w:numPr>
          <w:ilvl w:val="0"/>
          <w:numId w:val="0"/>
        </w:numPr>
        <w:ind w:left="737"/>
        <w:rPr>
          <w:del w:id="1921" w:author="SCP(16)000103_CR060" w:date="2017-09-18T22:39:00Z"/>
        </w:rPr>
        <w:pPrChange w:id="1922" w:author="SCP(16)000103_CR060" w:date="2017-09-18T22:39:00Z">
          <w:pPr>
            <w:pStyle w:val="B1"/>
            <w:numPr>
              <w:numId w:val="9"/>
            </w:numPr>
            <w:tabs>
              <w:tab w:val="clear" w:pos="737"/>
            </w:tabs>
            <w:ind w:left="644" w:hanging="360"/>
          </w:pPr>
        </w:pPrChange>
      </w:pPr>
    </w:p>
    <w:p w:rsidR="00F248A5" w:rsidRPr="00BE1C86" w:rsidRDefault="00F248A5" w:rsidP="00997DB6">
      <w:pPr>
        <w:pStyle w:val="H6"/>
        <w:keepNext w:val="0"/>
        <w:keepLines w:val="0"/>
      </w:pPr>
      <w:r w:rsidRPr="00BE1C86">
        <w:t>6.2.2.1.3.1.2</w:t>
      </w:r>
      <w:r w:rsidRPr="00BE1C86">
        <w:tab/>
        <w:t xml:space="preserve">Parameter errors </w:t>
      </w:r>
    </w:p>
    <w:p w:rsidR="007127F2" w:rsidRPr="00BE1C86" w:rsidRDefault="00F634AB" w:rsidP="00997DB6">
      <w:pPr>
        <w:pStyle w:val="B1"/>
        <w:numPr>
          <w:ilvl w:val="0"/>
          <w:numId w:val="9"/>
        </w:numPr>
        <w:tabs>
          <w:tab w:val="num" w:pos="737"/>
        </w:tabs>
        <w:ind w:left="737" w:hanging="453"/>
      </w:pPr>
      <w:r w:rsidRPr="00BE1C86">
        <w:t>CRRP1</w:t>
      </w:r>
      <w:r w:rsidR="007127F2" w:rsidRPr="00BE1C86">
        <w:t xml:space="preserve">: throw HCIException with error code reason HCI_INVALID_LENGTH if the parameter length or the AID is not compliant to </w:t>
      </w:r>
      <w:r w:rsidR="0033759D" w:rsidRPr="00BE1C86">
        <w:t>ETSI TS 102 622</w:t>
      </w:r>
      <w:r w:rsidR="007206C0" w:rsidRPr="00BE1C86">
        <w:t xml:space="preserve"> [</w:t>
      </w:r>
      <w:fldSimple w:instr="REF REF_TS102622 \h  \* MERGEFORMAT ">
        <w:r w:rsidR="00C14AC4">
          <w:t>3</w:t>
        </w:r>
      </w:fldSimple>
      <w:r w:rsidR="007206C0" w:rsidRPr="00BE1C86">
        <w:t>]</w:t>
      </w:r>
      <w:r w:rsidR="00B260C6" w:rsidRPr="00BE1C86">
        <w:t>.</w:t>
      </w:r>
    </w:p>
    <w:p w:rsidR="007127F2" w:rsidRPr="00BE1C86" w:rsidRDefault="00F634AB" w:rsidP="00997DB6">
      <w:pPr>
        <w:pStyle w:val="B1"/>
        <w:numPr>
          <w:ilvl w:val="0"/>
          <w:numId w:val="9"/>
        </w:numPr>
        <w:tabs>
          <w:tab w:val="num" w:pos="737"/>
        </w:tabs>
        <w:ind w:left="737" w:hanging="453"/>
      </w:pPr>
      <w:r w:rsidRPr="00BE1C86">
        <w:t>CRRP2</w:t>
      </w:r>
      <w:r w:rsidR="007127F2" w:rsidRPr="00BE1C86">
        <w:t>: throw java.lang.ArrayIndexOutOfBoundsException - if operation would cause access of data outside array bounds.</w:t>
      </w:r>
    </w:p>
    <w:p w:rsidR="00576574" w:rsidRDefault="00F634AB" w:rsidP="00997DB6">
      <w:pPr>
        <w:pStyle w:val="B1"/>
        <w:numPr>
          <w:ilvl w:val="0"/>
          <w:numId w:val="9"/>
        </w:numPr>
        <w:tabs>
          <w:tab w:val="num" w:pos="737"/>
        </w:tabs>
        <w:ind w:left="737" w:hanging="453"/>
        <w:rPr>
          <w:ins w:id="1923" w:author="SCP(16)000103_CR060" w:date="2017-09-18T22:39:00Z"/>
        </w:rPr>
      </w:pPr>
      <w:r w:rsidRPr="00BE1C86">
        <w:t>CRRP3</w:t>
      </w:r>
      <w:r w:rsidR="007127F2" w:rsidRPr="00BE1C86">
        <w:t>: throw java.lang.NullPointerException - if parameters is null</w:t>
      </w:r>
      <w:r w:rsidR="00B260C6" w:rsidRPr="00BE1C86">
        <w:t>.</w:t>
      </w:r>
    </w:p>
    <w:p w:rsidR="00C11BEA" w:rsidRDefault="00B17F12">
      <w:pPr>
        <w:pStyle w:val="NO"/>
        <w:rPr>
          <w:ins w:id="1924" w:author="SCP(16)000103_CR060" w:date="2017-09-18T22:39:00Z"/>
        </w:rPr>
        <w:pPrChange w:id="1925" w:author="Calum MacLean (UL)" w:date="2015-03-13T16:17:00Z">
          <w:pPr>
            <w:pStyle w:val="H6"/>
            <w:keepNext w:val="0"/>
            <w:keepLines w:val="0"/>
          </w:pPr>
        </w:pPrChange>
      </w:pPr>
      <w:ins w:id="1926" w:author="SCP(16)000103_CR060" w:date="2017-09-18T22:39:00Z">
        <w:r>
          <w:t>NOTE:</w:t>
        </w:r>
        <w:r>
          <w:tab/>
          <w:t>Development of test cases for CRRP1 is FFS.</w:t>
        </w:r>
      </w:ins>
    </w:p>
    <w:p w:rsidR="00C11BEA" w:rsidRDefault="00C11BEA">
      <w:pPr>
        <w:pStyle w:val="B1"/>
        <w:numPr>
          <w:ilvl w:val="0"/>
          <w:numId w:val="0"/>
        </w:numPr>
        <w:ind w:left="737"/>
        <w:rPr>
          <w:del w:id="1927" w:author="SCP(16)000103_CR060" w:date="2017-09-18T22:39:00Z"/>
        </w:rPr>
        <w:pPrChange w:id="1928" w:author="SCP(16)000103_CR060" w:date="2017-09-18T22:39:00Z">
          <w:pPr>
            <w:pStyle w:val="B1"/>
            <w:numPr>
              <w:numId w:val="9"/>
            </w:numPr>
            <w:tabs>
              <w:tab w:val="clear" w:pos="737"/>
            </w:tabs>
            <w:ind w:left="644" w:hanging="360"/>
          </w:pPr>
        </w:pPrChange>
      </w:pPr>
    </w:p>
    <w:p w:rsidR="00F248A5" w:rsidRPr="00BE1C86" w:rsidRDefault="00F248A5" w:rsidP="00997DB6">
      <w:pPr>
        <w:pStyle w:val="H6"/>
        <w:keepNext w:val="0"/>
        <w:keepLines w:val="0"/>
      </w:pPr>
      <w:r w:rsidRPr="00BE1C86">
        <w:t>6.2.2.1.3.1.3</w:t>
      </w:r>
      <w:r w:rsidRPr="00BE1C86">
        <w:tab/>
        <w:t>Context errors</w:t>
      </w:r>
    </w:p>
    <w:p w:rsidR="00F634AB" w:rsidRPr="00BE1C86" w:rsidRDefault="00F634AB" w:rsidP="00997DB6">
      <w:pPr>
        <w:pStyle w:val="B1"/>
        <w:numPr>
          <w:ilvl w:val="0"/>
          <w:numId w:val="9"/>
        </w:numPr>
        <w:tabs>
          <w:tab w:val="num" w:pos="737"/>
        </w:tabs>
        <w:ind w:left="737" w:hanging="453"/>
      </w:pPr>
      <w:r w:rsidRPr="00BE1C86">
        <w:t>CRRC1: throw HCIException with error code reason HCI_CURRENTLY_DISABLED if the HCI interface was disabled</w:t>
      </w:r>
      <w:r w:rsidR="00B260C6" w:rsidRPr="00BE1C86">
        <w:t>.</w:t>
      </w:r>
    </w:p>
    <w:p w:rsidR="00F634AB" w:rsidRPr="00BE1C86" w:rsidRDefault="00F634AB" w:rsidP="00997DB6">
      <w:pPr>
        <w:pStyle w:val="B1"/>
        <w:numPr>
          <w:ilvl w:val="0"/>
          <w:numId w:val="9"/>
        </w:numPr>
        <w:tabs>
          <w:tab w:val="num" w:pos="737"/>
        </w:tabs>
        <w:ind w:left="737" w:hanging="453"/>
      </w:pPr>
      <w:r w:rsidRPr="00BE1C86">
        <w:t>CRRC2: throw HCIException with error code reason HCI_RESOURCES_NOT_AVAILABLE if the contactless framework does not have enough resources to process the command</w:t>
      </w:r>
      <w:r w:rsidR="00B260C6" w:rsidRPr="00BE1C86">
        <w:t>.</w:t>
      </w:r>
    </w:p>
    <w:p w:rsidR="00F248A5" w:rsidRDefault="00F634AB" w:rsidP="00997DB6">
      <w:pPr>
        <w:pStyle w:val="B1"/>
        <w:numPr>
          <w:ilvl w:val="0"/>
          <w:numId w:val="9"/>
        </w:numPr>
        <w:tabs>
          <w:tab w:val="num" w:pos="737"/>
        </w:tabs>
        <w:ind w:left="737" w:hanging="453"/>
        <w:rPr>
          <w:ins w:id="1929" w:author="SCP(16)000103_CR060" w:date="2017-09-18T22:39:00Z"/>
        </w:rPr>
      </w:pPr>
      <w:r w:rsidRPr="00BE1C86">
        <w:t>CRRC3: throw HCIException with error code reason HCI_CONDITIONS_NOT_SATISFIED if the conditions to call this method are not satisfied</w:t>
      </w:r>
      <w:r w:rsidR="00B260C6" w:rsidRPr="00BE1C86">
        <w:t>.</w:t>
      </w:r>
    </w:p>
    <w:p w:rsidR="00C11BEA" w:rsidRDefault="00B17F12">
      <w:pPr>
        <w:pStyle w:val="NO"/>
        <w:rPr>
          <w:ins w:id="1930" w:author="SCP(16)000103_CR060" w:date="2017-09-18T22:39:00Z"/>
        </w:rPr>
        <w:pPrChange w:id="1931" w:author="Calum MacLean (UL)" w:date="2015-03-13T16:17:00Z">
          <w:pPr>
            <w:pStyle w:val="H6"/>
            <w:keepNext w:val="0"/>
            <w:keepLines w:val="0"/>
          </w:pPr>
        </w:pPrChange>
      </w:pPr>
      <w:ins w:id="1932" w:author="SCP(16)000103_CR060" w:date="2017-09-18T22:39:00Z">
        <w:r w:rsidRPr="00F92A74">
          <w:t>NOTE:</w:t>
        </w:r>
        <w:r w:rsidRPr="00F92A74">
          <w:tab/>
          <w:t>CRRC2 is not tested, as it is not possible to force the situation where the contactless framework does not have enough resources to process the command.</w:t>
        </w:r>
      </w:ins>
    </w:p>
    <w:p w:rsidR="00C11BEA" w:rsidRDefault="00C11BEA">
      <w:pPr>
        <w:pStyle w:val="B1"/>
        <w:numPr>
          <w:ilvl w:val="0"/>
          <w:numId w:val="0"/>
        </w:numPr>
        <w:ind w:left="737"/>
        <w:rPr>
          <w:del w:id="1933" w:author="SCP(16)000103_CR060" w:date="2017-09-18T22:39:00Z"/>
        </w:rPr>
        <w:pPrChange w:id="1934" w:author="SCP(16)000103_CR060" w:date="2017-09-18T22:39:00Z">
          <w:pPr>
            <w:pStyle w:val="B1"/>
            <w:numPr>
              <w:numId w:val="9"/>
            </w:numPr>
            <w:tabs>
              <w:tab w:val="clear" w:pos="737"/>
            </w:tabs>
            <w:ind w:left="644" w:hanging="360"/>
          </w:pPr>
        </w:pPrChange>
      </w:pPr>
    </w:p>
    <w:p w:rsidR="00F248A5" w:rsidRPr="00BE1C86" w:rsidRDefault="00F248A5" w:rsidP="00997DB6">
      <w:pPr>
        <w:pStyle w:val="H6"/>
        <w:keepNext w:val="0"/>
        <w:keepLines w:val="0"/>
      </w:pPr>
      <w:r w:rsidRPr="00BE1C86">
        <w:t>6.2.2.1.3.2</w:t>
      </w:r>
      <w:r w:rsidRPr="00BE1C86">
        <w:tab/>
        <w:t>Test suite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533"/>
        <w:gridCol w:w="1985"/>
      </w:tblGrid>
      <w:tr w:rsidR="000F442F" w:rsidRPr="00BE1C86" w:rsidTr="000B2585">
        <w:trPr>
          <w:jc w:val="center"/>
        </w:trPr>
        <w:tc>
          <w:tcPr>
            <w:tcW w:w="2533" w:type="dxa"/>
            <w:shd w:val="clear" w:color="auto" w:fill="auto"/>
          </w:tcPr>
          <w:p w:rsidR="000F442F" w:rsidRPr="00BE1C86" w:rsidRDefault="000F442F" w:rsidP="00997DB6">
            <w:pPr>
              <w:pStyle w:val="TAH"/>
              <w:keepNext w:val="0"/>
              <w:keepLines w:val="0"/>
            </w:pPr>
            <w:r w:rsidRPr="00BE1C86">
              <w:t>Applet Name</w:t>
            </w:r>
          </w:p>
        </w:tc>
        <w:tc>
          <w:tcPr>
            <w:tcW w:w="1985" w:type="dxa"/>
            <w:shd w:val="clear" w:color="auto" w:fill="auto"/>
          </w:tcPr>
          <w:p w:rsidR="000F442F" w:rsidRPr="00BE1C86" w:rsidRDefault="000F442F" w:rsidP="00997DB6">
            <w:pPr>
              <w:pStyle w:val="TAH"/>
              <w:keepNext w:val="0"/>
              <w:keepLines w:val="0"/>
            </w:pPr>
            <w:r w:rsidRPr="00BE1C86">
              <w:t>Test case ID</w:t>
            </w:r>
          </w:p>
        </w:tc>
      </w:tr>
      <w:tr w:rsidR="000F442F" w:rsidRPr="00BE1C86" w:rsidTr="000B2585">
        <w:trPr>
          <w:jc w:val="center"/>
        </w:trPr>
        <w:tc>
          <w:tcPr>
            <w:tcW w:w="2533" w:type="dxa"/>
            <w:shd w:val="clear" w:color="auto" w:fill="auto"/>
          </w:tcPr>
          <w:p w:rsidR="000F442F" w:rsidRPr="00BE1C86" w:rsidRDefault="000F442F" w:rsidP="00997DB6">
            <w:pPr>
              <w:pStyle w:val="TAC"/>
              <w:keepNext w:val="0"/>
              <w:keepLines w:val="0"/>
            </w:pPr>
            <w:r w:rsidRPr="00BE1C86">
              <w:t>Api_2_CNs_Stt_1.java</w:t>
            </w:r>
          </w:p>
        </w:tc>
        <w:tc>
          <w:tcPr>
            <w:tcW w:w="1985" w:type="dxa"/>
            <w:shd w:val="clear" w:color="auto" w:fill="auto"/>
          </w:tcPr>
          <w:p w:rsidR="000F442F" w:rsidRPr="00BE1C86" w:rsidRDefault="000F442F" w:rsidP="00997DB6">
            <w:pPr>
              <w:pStyle w:val="TAC"/>
              <w:keepNext w:val="0"/>
              <w:keepLines w:val="0"/>
            </w:pPr>
            <w:r w:rsidRPr="00BE1C86">
              <w:t>1</w:t>
            </w:r>
          </w:p>
        </w:tc>
      </w:tr>
      <w:tr w:rsidR="000F442F" w:rsidRPr="00BE1C86" w:rsidTr="000B2585">
        <w:trPr>
          <w:jc w:val="center"/>
        </w:trPr>
        <w:tc>
          <w:tcPr>
            <w:tcW w:w="2533" w:type="dxa"/>
            <w:shd w:val="clear" w:color="auto" w:fill="auto"/>
          </w:tcPr>
          <w:p w:rsidR="000F442F" w:rsidRPr="00BE1C86" w:rsidRDefault="000F442F" w:rsidP="00997DB6">
            <w:pPr>
              <w:pStyle w:val="TAC"/>
              <w:keepNext w:val="0"/>
              <w:keepLines w:val="0"/>
            </w:pPr>
            <w:del w:id="1935" w:author="SCP(16)000072_CR072" w:date="2017-09-20T15:40:00Z">
              <w:r w:rsidRPr="00BE1C86" w:rsidDel="004E63C1">
                <w:delText>Api_2_CNs_Stt_1.java</w:delText>
              </w:r>
            </w:del>
            <w:ins w:id="1936" w:author="SCP(16)000072_CR072" w:date="2017-09-20T15:40:00Z">
              <w:r w:rsidR="004E63C1">
                <w:t>Void</w:t>
              </w:r>
            </w:ins>
          </w:p>
        </w:tc>
        <w:tc>
          <w:tcPr>
            <w:tcW w:w="1985" w:type="dxa"/>
            <w:shd w:val="clear" w:color="auto" w:fill="auto"/>
          </w:tcPr>
          <w:p w:rsidR="000F442F" w:rsidRPr="00BE1C86" w:rsidRDefault="00CB6941" w:rsidP="00997DB6">
            <w:pPr>
              <w:pStyle w:val="TAC"/>
              <w:keepNext w:val="0"/>
              <w:keepLines w:val="0"/>
            </w:pPr>
            <w:r w:rsidRPr="00BE1C86">
              <w:rPr>
                <w:bCs/>
                <w:color w:val="000000"/>
                <w:lang w:eastAsia="de-DE"/>
              </w:rPr>
              <w:t>2-1</w:t>
            </w:r>
          </w:p>
        </w:tc>
      </w:tr>
      <w:tr w:rsidR="00CB6941" w:rsidRPr="00BE1C86" w:rsidTr="000B2585">
        <w:trPr>
          <w:jc w:val="center"/>
        </w:trPr>
        <w:tc>
          <w:tcPr>
            <w:tcW w:w="2533" w:type="dxa"/>
            <w:shd w:val="clear" w:color="auto" w:fill="auto"/>
          </w:tcPr>
          <w:p w:rsidR="00CB6941" w:rsidRPr="00BE1C86" w:rsidRDefault="00CB6941" w:rsidP="00522B23">
            <w:pPr>
              <w:pStyle w:val="TAC"/>
              <w:rPr>
                <w:lang w:eastAsia="de-DE"/>
              </w:rPr>
            </w:pPr>
            <w:r w:rsidRPr="00BE1C86">
              <w:rPr>
                <w:lang w:eastAsia="de-DE"/>
              </w:rPr>
              <w:t>Api_2_CNs_Stt_4.java</w:t>
            </w:r>
          </w:p>
        </w:tc>
        <w:tc>
          <w:tcPr>
            <w:tcW w:w="1985" w:type="dxa"/>
            <w:shd w:val="clear" w:color="auto" w:fill="auto"/>
          </w:tcPr>
          <w:p w:rsidR="00CB6941" w:rsidRPr="00BE1C86" w:rsidRDefault="00CB6941" w:rsidP="00522B23">
            <w:pPr>
              <w:pStyle w:val="TAC"/>
              <w:rPr>
                <w:lang w:eastAsia="de-DE"/>
              </w:rPr>
            </w:pPr>
            <w:r w:rsidRPr="00BE1C86">
              <w:rPr>
                <w:lang w:eastAsia="de-DE"/>
              </w:rPr>
              <w:t>2-2</w:t>
            </w:r>
          </w:p>
        </w:tc>
      </w:tr>
      <w:tr w:rsidR="00CB6941" w:rsidRPr="00BE1C86" w:rsidTr="000B2585">
        <w:trPr>
          <w:jc w:val="center"/>
        </w:trPr>
        <w:tc>
          <w:tcPr>
            <w:tcW w:w="2533" w:type="dxa"/>
            <w:shd w:val="clear" w:color="auto" w:fill="auto"/>
          </w:tcPr>
          <w:p w:rsidR="00CB6941" w:rsidRPr="00BE1C86" w:rsidRDefault="00CB6941" w:rsidP="00997DB6">
            <w:pPr>
              <w:pStyle w:val="TAC"/>
              <w:keepNext w:val="0"/>
              <w:keepLines w:val="0"/>
            </w:pPr>
            <w:r w:rsidRPr="00BE1C86">
              <w:t>Api_2_CNs_Stt_3.java</w:t>
            </w:r>
          </w:p>
        </w:tc>
        <w:tc>
          <w:tcPr>
            <w:tcW w:w="1985" w:type="dxa"/>
            <w:shd w:val="clear" w:color="auto" w:fill="auto"/>
          </w:tcPr>
          <w:p w:rsidR="00CB6941" w:rsidRPr="00BE1C86" w:rsidRDefault="00CB6941" w:rsidP="00997DB6">
            <w:pPr>
              <w:pStyle w:val="TAC"/>
              <w:keepNext w:val="0"/>
              <w:keepLines w:val="0"/>
            </w:pPr>
            <w:r w:rsidRPr="00BE1C86">
              <w:t>3</w:t>
            </w:r>
          </w:p>
        </w:tc>
      </w:tr>
      <w:tr w:rsidR="00CB6941" w:rsidRPr="00BE1C86" w:rsidTr="000B2585">
        <w:trPr>
          <w:jc w:val="center"/>
        </w:trPr>
        <w:tc>
          <w:tcPr>
            <w:tcW w:w="2533" w:type="dxa"/>
            <w:shd w:val="clear" w:color="auto" w:fill="auto"/>
          </w:tcPr>
          <w:p w:rsidR="00CB6941" w:rsidRPr="00BE1C86" w:rsidRDefault="00CB6941" w:rsidP="00997DB6">
            <w:pPr>
              <w:pStyle w:val="TAC"/>
              <w:keepNext w:val="0"/>
              <w:keepLines w:val="0"/>
            </w:pPr>
            <w:r w:rsidRPr="00BE1C86">
              <w:t>Api_2_CNs_Stt_2.java</w:t>
            </w:r>
          </w:p>
        </w:tc>
        <w:tc>
          <w:tcPr>
            <w:tcW w:w="1985" w:type="dxa"/>
            <w:shd w:val="clear" w:color="auto" w:fill="auto"/>
          </w:tcPr>
          <w:p w:rsidR="00CB6941" w:rsidRPr="00BE1C86" w:rsidRDefault="00CB6941" w:rsidP="00997DB6">
            <w:pPr>
              <w:pStyle w:val="TAC"/>
              <w:keepNext w:val="0"/>
              <w:keepLines w:val="0"/>
            </w:pPr>
            <w:r w:rsidRPr="00BE1C86">
              <w:t>4</w:t>
            </w:r>
          </w:p>
        </w:tc>
      </w:tr>
      <w:tr w:rsidR="00F405F4" w:rsidRPr="00BE1C86" w:rsidTr="000B2585">
        <w:trPr>
          <w:jc w:val="center"/>
        </w:trPr>
        <w:tc>
          <w:tcPr>
            <w:tcW w:w="2533" w:type="dxa"/>
            <w:shd w:val="clear" w:color="auto" w:fill="auto"/>
          </w:tcPr>
          <w:p w:rsidR="00F405F4" w:rsidRPr="00BE1C86" w:rsidRDefault="00F405F4" w:rsidP="00997DB6">
            <w:pPr>
              <w:pStyle w:val="TAC"/>
              <w:keepNext w:val="0"/>
              <w:keepLines w:val="0"/>
            </w:pPr>
            <w:r w:rsidRPr="00BE1C86">
              <w:t>Api_2_CNs_Stt_5.java</w:t>
            </w:r>
          </w:p>
        </w:tc>
        <w:tc>
          <w:tcPr>
            <w:tcW w:w="1985" w:type="dxa"/>
            <w:shd w:val="clear" w:color="auto" w:fill="auto"/>
          </w:tcPr>
          <w:p w:rsidR="00F405F4" w:rsidRPr="00BE1C86" w:rsidRDefault="00F405F4" w:rsidP="00997DB6">
            <w:pPr>
              <w:pStyle w:val="TAC"/>
              <w:keepNext w:val="0"/>
              <w:keepLines w:val="0"/>
            </w:pPr>
            <w:r w:rsidRPr="00BE1C86">
              <w:t>5</w:t>
            </w:r>
          </w:p>
        </w:tc>
      </w:tr>
    </w:tbl>
    <w:p w:rsidR="00201EE1" w:rsidRPr="00BE1C86" w:rsidRDefault="00201EE1" w:rsidP="00997DB6"/>
    <w:p w:rsidR="00F248A5" w:rsidRPr="00BE1C86" w:rsidRDefault="00F248A5" w:rsidP="00997DB6">
      <w:pPr>
        <w:pStyle w:val="H6"/>
        <w:keepNext w:val="0"/>
        <w:keepLines w:val="0"/>
      </w:pPr>
      <w:r w:rsidRPr="00BE1C86">
        <w:t>6.2.2.1.3.</w:t>
      </w:r>
      <w:r w:rsidR="00AF38A6" w:rsidRPr="00BE1C86">
        <w:t>3</w:t>
      </w:r>
      <w:r w:rsidRPr="00BE1C86">
        <w:tab/>
        <w:t>Initial condition</w:t>
      </w:r>
    </w:p>
    <w:p w:rsidR="00B8139E" w:rsidRPr="00BE1C86" w:rsidRDefault="00B8139E" w:rsidP="00CF46D7">
      <w:r w:rsidRPr="00BE1C86">
        <w:t>Initial conditions for ID 1, ID 3, ID 4:</w:t>
      </w:r>
    </w:p>
    <w:p w:rsidR="005E1207" w:rsidRPr="00BE1C86" w:rsidRDefault="005E1207" w:rsidP="00997DB6">
      <w:pPr>
        <w:pStyle w:val="B1"/>
        <w:numPr>
          <w:ilvl w:val="0"/>
          <w:numId w:val="9"/>
        </w:numPr>
        <w:tabs>
          <w:tab w:val="num" w:pos="737"/>
        </w:tabs>
        <w:ind w:left="737" w:hanging="453"/>
      </w:pPr>
      <w:r w:rsidRPr="00BE1C86">
        <w:t>Prior to this test the Terminal shall have been powered on and performed the PROFILE DOWNLOAD procedure</w:t>
      </w:r>
      <w:r w:rsidR="00B260C6" w:rsidRPr="00BE1C86">
        <w:t>.</w:t>
      </w:r>
    </w:p>
    <w:p w:rsidR="005E1207" w:rsidRPr="00BE1C86" w:rsidRDefault="005E1207" w:rsidP="00997DB6">
      <w:pPr>
        <w:pStyle w:val="B1"/>
        <w:numPr>
          <w:ilvl w:val="0"/>
          <w:numId w:val="9"/>
        </w:numPr>
        <w:tabs>
          <w:tab w:val="num" w:pos="737"/>
        </w:tabs>
        <w:ind w:left="737" w:hanging="453"/>
      </w:pPr>
      <w:r w:rsidRPr="00BE1C86">
        <w:t xml:space="preserve">In terminal profile set the 25th byte, </w:t>
      </w:r>
      <w:r w:rsidR="00DA2E42" w:rsidRPr="00BE1C86">
        <w:t>'</w:t>
      </w:r>
      <w:r w:rsidRPr="00BE1C86">
        <w:t>b6</w:t>
      </w:r>
      <w:r w:rsidR="005A2530" w:rsidRPr="00BE1C86">
        <w:t>'</w:t>
      </w:r>
      <w:r w:rsidRPr="00BE1C86">
        <w:t xml:space="preserve"> </w:t>
      </w:r>
      <w:r w:rsidR="00BF10EC">
        <w:t xml:space="preserve">to </w:t>
      </w:r>
      <w:r w:rsidRPr="00BE1C86">
        <w:t>indicate that class m is supported</w:t>
      </w:r>
      <w:r w:rsidR="00B260C6" w:rsidRPr="00BE1C86">
        <w:t>.</w:t>
      </w:r>
    </w:p>
    <w:p w:rsidR="005E1207" w:rsidRPr="00BE1C86" w:rsidRDefault="005E1207" w:rsidP="00997DB6">
      <w:pPr>
        <w:pStyle w:val="B1"/>
        <w:numPr>
          <w:ilvl w:val="0"/>
          <w:numId w:val="9"/>
        </w:numPr>
        <w:tabs>
          <w:tab w:val="num" w:pos="737"/>
        </w:tabs>
        <w:ind w:left="737" w:hanging="453"/>
      </w:pPr>
      <w:r w:rsidRPr="00BE1C86">
        <w:t xml:space="preserve">In terminal profile </w:t>
      </w:r>
      <w:r w:rsidR="00A622EC">
        <w:t xml:space="preserve">set the </w:t>
      </w:r>
      <w:r w:rsidRPr="00BE1C86">
        <w:t xml:space="preserve">5th byte, </w:t>
      </w:r>
      <w:r w:rsidR="00BF10EC">
        <w:t>'</w:t>
      </w:r>
      <w:r w:rsidRPr="00BE1C86">
        <w:t>b1</w:t>
      </w:r>
      <w:r w:rsidR="00BF10EC">
        <w:t>' to</w:t>
      </w:r>
      <w:r w:rsidRPr="00BE1C86">
        <w:t xml:space="preserve"> indicate proactive UICC: SET UP EVENT LIST</w:t>
      </w:r>
      <w:r w:rsidR="00B260C6" w:rsidRPr="00BE1C86">
        <w:t>.</w:t>
      </w:r>
    </w:p>
    <w:p w:rsidR="00195A52" w:rsidRPr="00BE1C86" w:rsidRDefault="00195A52" w:rsidP="00195A52">
      <w:pPr>
        <w:pStyle w:val="B1"/>
        <w:numPr>
          <w:ilvl w:val="0"/>
          <w:numId w:val="9"/>
        </w:numPr>
        <w:tabs>
          <w:tab w:val="num" w:pos="737"/>
        </w:tabs>
        <w:ind w:left="737" w:hanging="453"/>
      </w:pPr>
      <w:r w:rsidRPr="00BE1C86">
        <w:t>UICC has created and opened a pipe to connectivity gate in the terminal host</w:t>
      </w:r>
    </w:p>
    <w:p w:rsidR="005E1207" w:rsidRPr="00BE1C86" w:rsidRDefault="005E1207" w:rsidP="00997DB6">
      <w:pPr>
        <w:pStyle w:val="B1"/>
        <w:numPr>
          <w:ilvl w:val="0"/>
          <w:numId w:val="9"/>
        </w:numPr>
        <w:tabs>
          <w:tab w:val="num" w:pos="737"/>
        </w:tabs>
        <w:ind w:left="737" w:hanging="453"/>
      </w:pPr>
      <w:r w:rsidRPr="00BE1C86">
        <w:t>EVT_FIELD_ON has been sent on HCI interface</w:t>
      </w:r>
      <w:r w:rsidR="00B260C6" w:rsidRPr="00BE1C86">
        <w:t>.</w:t>
      </w:r>
    </w:p>
    <w:p w:rsidR="005E1207" w:rsidRPr="00BE1C86" w:rsidRDefault="005E1207" w:rsidP="00997DB6">
      <w:pPr>
        <w:pStyle w:val="B1"/>
        <w:numPr>
          <w:ilvl w:val="0"/>
          <w:numId w:val="9"/>
        </w:numPr>
        <w:tabs>
          <w:tab w:val="num" w:pos="737"/>
        </w:tabs>
        <w:ind w:left="737" w:hanging="453"/>
      </w:pPr>
      <w:r w:rsidRPr="00BE1C86">
        <w:t>EVT_CARD_ACTIVATED has been sent on HCI interface</w:t>
      </w:r>
      <w:r w:rsidR="00B260C6" w:rsidRPr="00BE1C86">
        <w:t>.</w:t>
      </w:r>
    </w:p>
    <w:p w:rsidR="005E1207" w:rsidRPr="00BE1C86" w:rsidRDefault="005E1207" w:rsidP="00997DB6">
      <w:pPr>
        <w:pStyle w:val="B1"/>
        <w:numPr>
          <w:ilvl w:val="0"/>
          <w:numId w:val="9"/>
        </w:numPr>
        <w:tabs>
          <w:tab w:val="num" w:pos="737"/>
        </w:tabs>
        <w:ind w:left="737" w:hanging="453"/>
      </w:pPr>
      <w:r w:rsidRPr="00BE1C86">
        <w:t>According applet has been successfully installed and selected using HCI interface</w:t>
      </w:r>
      <w:r w:rsidR="00B260C6" w:rsidRPr="00BE1C86">
        <w:t>.</w:t>
      </w:r>
    </w:p>
    <w:p w:rsidR="00B8139E" w:rsidRPr="00BE1C86" w:rsidDel="004E63C1" w:rsidRDefault="00B8139E" w:rsidP="00B8139E">
      <w:pPr>
        <w:pStyle w:val="B1"/>
        <w:numPr>
          <w:ilvl w:val="0"/>
          <w:numId w:val="0"/>
        </w:numPr>
        <w:rPr>
          <w:del w:id="1937" w:author="SCP(16)000072_CR072" w:date="2017-09-20T15:41:00Z"/>
        </w:rPr>
      </w:pPr>
      <w:del w:id="1938" w:author="SCP(16)000072_CR072" w:date="2017-09-20T15:41:00Z">
        <w:r w:rsidRPr="00BE1C86" w:rsidDel="004E63C1">
          <w:delText>Initial conditions for ID 2-1:</w:delText>
        </w:r>
      </w:del>
    </w:p>
    <w:p w:rsidR="00B8139E" w:rsidRPr="00BE1C86" w:rsidDel="004E63C1" w:rsidRDefault="00B8139E" w:rsidP="00B8139E">
      <w:pPr>
        <w:pStyle w:val="B1"/>
        <w:numPr>
          <w:ilvl w:val="0"/>
          <w:numId w:val="9"/>
        </w:numPr>
        <w:tabs>
          <w:tab w:val="num" w:pos="737"/>
        </w:tabs>
        <w:ind w:left="737" w:hanging="453"/>
        <w:rPr>
          <w:del w:id="1939" w:author="SCP(16)000072_CR072" w:date="2017-09-20T15:41:00Z"/>
        </w:rPr>
      </w:pPr>
      <w:del w:id="1940" w:author="SCP(16)000072_CR072" w:date="2017-09-20T15:41:00Z">
        <w:r w:rsidRPr="00BE1C86" w:rsidDel="004E63C1">
          <w:delText>Prior to this test the Terminal shall have been powered on and performed the PROFILE DOWNLOAD procedure.</w:delText>
        </w:r>
      </w:del>
    </w:p>
    <w:p w:rsidR="00B8139E" w:rsidRPr="00BE1C86" w:rsidDel="004E63C1" w:rsidRDefault="00B8139E" w:rsidP="00B8139E">
      <w:pPr>
        <w:pStyle w:val="B1"/>
        <w:numPr>
          <w:ilvl w:val="0"/>
          <w:numId w:val="9"/>
        </w:numPr>
        <w:tabs>
          <w:tab w:val="num" w:pos="737"/>
        </w:tabs>
        <w:ind w:left="737" w:hanging="453"/>
        <w:rPr>
          <w:del w:id="1941" w:author="SCP(16)000072_CR072" w:date="2017-09-20T15:41:00Z"/>
        </w:rPr>
      </w:pPr>
      <w:del w:id="1942" w:author="SCP(16)000072_CR072" w:date="2017-09-20T15:41:00Z">
        <w:r w:rsidRPr="00BE1C86" w:rsidDel="004E63C1">
          <w:delText>In terminal profile set the 5</w:delText>
        </w:r>
        <w:r w:rsidRPr="00BE1C86" w:rsidDel="004E63C1">
          <w:rPr>
            <w:vertAlign w:val="superscript"/>
          </w:rPr>
          <w:delText>th</w:delText>
        </w:r>
        <w:r w:rsidRPr="00BE1C86" w:rsidDel="004E63C1">
          <w:delText xml:space="preserve"> byte, 'b1' to indicate proactive UICC: SET UP EVENT LIST.</w:delText>
        </w:r>
      </w:del>
    </w:p>
    <w:p w:rsidR="00B8139E" w:rsidRPr="00BE1C86" w:rsidDel="004E63C1" w:rsidRDefault="00B8139E" w:rsidP="00B8139E">
      <w:pPr>
        <w:pStyle w:val="B1"/>
        <w:numPr>
          <w:ilvl w:val="0"/>
          <w:numId w:val="9"/>
        </w:numPr>
        <w:tabs>
          <w:tab w:val="num" w:pos="737"/>
        </w:tabs>
        <w:ind w:left="737" w:hanging="453"/>
        <w:rPr>
          <w:del w:id="1943" w:author="SCP(16)000072_CR072" w:date="2017-09-20T15:41:00Z"/>
        </w:rPr>
      </w:pPr>
      <w:del w:id="1944" w:author="SCP(16)000072_CR072" w:date="2017-09-20T15:41:00Z">
        <w:r w:rsidRPr="00BE1C86" w:rsidDel="004E63C1">
          <w:delText>In terminal profile the following CAT facilities shall be supported :</w:delText>
        </w:r>
      </w:del>
    </w:p>
    <w:p w:rsidR="00B8139E" w:rsidRPr="00BE1C86" w:rsidDel="004E63C1" w:rsidRDefault="00B8139E" w:rsidP="00CF46D7">
      <w:pPr>
        <w:pStyle w:val="B2"/>
        <w:rPr>
          <w:del w:id="1945" w:author="SCP(16)000072_CR072" w:date="2017-09-20T15:41:00Z"/>
        </w:rPr>
      </w:pPr>
      <w:del w:id="1946" w:author="SCP(16)000072_CR072" w:date="2017-09-20T15:41:00Z">
        <w:r w:rsidRPr="00BE1C86" w:rsidDel="004E63C1">
          <w:delText>Set the 25</w:delText>
        </w:r>
        <w:r w:rsidRPr="00BE1C86" w:rsidDel="004E63C1">
          <w:rPr>
            <w:vertAlign w:val="superscript"/>
          </w:rPr>
          <w:delText>th</w:delText>
        </w:r>
        <w:r w:rsidRPr="00BE1C86" w:rsidDel="004E63C1">
          <w:delText xml:space="preserve"> byte, 'b6' to indicate that class m is supported </w:delText>
        </w:r>
      </w:del>
    </w:p>
    <w:p w:rsidR="00B8139E" w:rsidRPr="00BE1C86" w:rsidDel="004E63C1" w:rsidRDefault="00B8139E" w:rsidP="00CF46D7">
      <w:pPr>
        <w:pStyle w:val="B2"/>
        <w:rPr>
          <w:del w:id="1947" w:author="SCP(16)000072_CR072" w:date="2017-09-20T15:41:00Z"/>
        </w:rPr>
      </w:pPr>
      <w:del w:id="1948" w:author="SCP(16)000072_CR072" w:date="2017-09-20T15:41:00Z">
        <w:r w:rsidRPr="00BE1C86" w:rsidDel="004E63C1">
          <w:delText>Set the 26</w:delText>
        </w:r>
        <w:r w:rsidRPr="00BE1C86" w:rsidDel="004E63C1">
          <w:rPr>
            <w:vertAlign w:val="superscript"/>
          </w:rPr>
          <w:delText>th</w:delText>
        </w:r>
        <w:r w:rsidRPr="00BE1C86" w:rsidDel="004E63C1">
          <w:delText xml:space="preserve"> byte, 'b2' and the 31</w:delText>
        </w:r>
        <w:r w:rsidRPr="00BE1C86" w:rsidDel="004E63C1">
          <w:rPr>
            <w:vertAlign w:val="superscript"/>
          </w:rPr>
          <w:delText>st</w:delText>
        </w:r>
        <w:r w:rsidRPr="00BE1C86" w:rsidDel="004E63C1">
          <w:delText xml:space="preserve"> byte,'b1' to indicate that class r is supported.</w:delText>
        </w:r>
      </w:del>
    </w:p>
    <w:p w:rsidR="00B8139E" w:rsidRPr="00BE1C86" w:rsidDel="004E63C1" w:rsidRDefault="00B8139E" w:rsidP="00CF46D7">
      <w:pPr>
        <w:pStyle w:val="B1"/>
        <w:rPr>
          <w:del w:id="1949" w:author="SCP(16)000072_CR072" w:date="2017-09-20T15:41:00Z"/>
          <w:szCs w:val="24"/>
        </w:rPr>
      </w:pPr>
      <w:del w:id="1950" w:author="SCP(16)000072_CR072" w:date="2017-09-20T15:41:00Z">
        <w:r w:rsidRPr="00BE1C86" w:rsidDel="004E63C1">
          <w:delText xml:space="preserve">Contactless functionality state is disabled in the UICC as defined in </w:delText>
        </w:r>
        <w:r w:rsidR="0033759D" w:rsidRPr="00BE1C86" w:rsidDel="004E63C1">
          <w:delText>ETSI TS 102 223</w:delText>
        </w:r>
        <w:r w:rsidRPr="00BE1C86" w:rsidDel="004E63C1">
          <w:delText xml:space="preserve"> [</w:delText>
        </w:r>
        <w:r w:rsidR="00C639EA" w:rsidDel="004E63C1">
          <w:fldChar w:fldCharType="begin"/>
        </w:r>
        <w:r w:rsidR="00C639EA" w:rsidDel="004E63C1">
          <w:delInstrText xml:space="preserve">REF REF_TS102223 \* MERGEFORMAT  \h </w:delInstrText>
        </w:r>
        <w:r w:rsidR="00C639EA" w:rsidDel="004E63C1">
          <w:fldChar w:fldCharType="separate"/>
        </w:r>
        <w:r w:rsidR="00C14AC4" w:rsidDel="004E63C1">
          <w:delText>7</w:delText>
        </w:r>
        <w:r w:rsidR="00C639EA" w:rsidDel="004E63C1">
          <w:fldChar w:fldCharType="end"/>
        </w:r>
        <w:r w:rsidRPr="00BE1C86" w:rsidDel="004E63C1">
          <w:delText>].</w:delText>
        </w:r>
      </w:del>
    </w:p>
    <w:p w:rsidR="00B8139E" w:rsidRPr="00BE1C86" w:rsidRDefault="00B8139E" w:rsidP="00CF46D7">
      <w:r w:rsidRPr="00BE1C86">
        <w:t>Initial conditions for ID2-2:</w:t>
      </w:r>
    </w:p>
    <w:p w:rsidR="00B8139E" w:rsidRPr="00BE1C86" w:rsidRDefault="00B8139E" w:rsidP="00B8139E">
      <w:pPr>
        <w:pStyle w:val="B1"/>
        <w:numPr>
          <w:ilvl w:val="0"/>
          <w:numId w:val="9"/>
        </w:numPr>
        <w:tabs>
          <w:tab w:val="num" w:pos="737"/>
        </w:tabs>
        <w:ind w:left="737" w:hanging="453"/>
      </w:pPr>
      <w:r w:rsidRPr="00BE1C86">
        <w:t>Prior to this test the Terminal shall have been powered on and performed the PROFILE DOWNLOAD procedure.</w:t>
      </w:r>
    </w:p>
    <w:p w:rsidR="00B8139E" w:rsidRPr="00BE1C86" w:rsidRDefault="00B8139E" w:rsidP="00B8139E">
      <w:pPr>
        <w:pStyle w:val="B1"/>
        <w:numPr>
          <w:ilvl w:val="0"/>
          <w:numId w:val="9"/>
        </w:numPr>
        <w:tabs>
          <w:tab w:val="num" w:pos="737"/>
        </w:tabs>
        <w:ind w:left="737" w:hanging="453"/>
      </w:pPr>
      <w:r w:rsidRPr="00BE1C86">
        <w:lastRenderedPageBreak/>
        <w:t>In terminal profile set the 25</w:t>
      </w:r>
      <w:r w:rsidRPr="00BE1C86">
        <w:rPr>
          <w:vertAlign w:val="superscript"/>
        </w:rPr>
        <w:t>th</w:t>
      </w:r>
      <w:r w:rsidRPr="00BE1C86">
        <w:t xml:space="preserve"> byte, 'b6' to indicate that class m is supported.</w:t>
      </w:r>
    </w:p>
    <w:p w:rsidR="00B8139E" w:rsidRPr="00BE1C86" w:rsidRDefault="00B8139E" w:rsidP="00CF46D7">
      <w:pPr>
        <w:pStyle w:val="B1"/>
      </w:pPr>
      <w:r w:rsidRPr="00BE1C86">
        <w:t>In terminal profile set the 5</w:t>
      </w:r>
      <w:r w:rsidRPr="00BE1C86">
        <w:rPr>
          <w:vertAlign w:val="superscript"/>
        </w:rPr>
        <w:t>th</w:t>
      </w:r>
      <w:r w:rsidRPr="00BE1C86">
        <w:t xml:space="preserve"> byte, 'b1' to indicate proactive UICC: SET UP EVENT LIST.</w:t>
      </w:r>
    </w:p>
    <w:p w:rsidR="00F405F4" w:rsidRPr="00BE1C86" w:rsidRDefault="00F405F4" w:rsidP="00F405F4">
      <w:r w:rsidRPr="00BE1C86">
        <w:t>Initial conditions for ID 5:</w:t>
      </w:r>
    </w:p>
    <w:p w:rsidR="00F405F4" w:rsidRPr="00BE1C86" w:rsidRDefault="00F405F4" w:rsidP="00F405F4">
      <w:pPr>
        <w:pStyle w:val="B1"/>
        <w:numPr>
          <w:ilvl w:val="0"/>
          <w:numId w:val="9"/>
        </w:numPr>
        <w:tabs>
          <w:tab w:val="num" w:pos="737"/>
        </w:tabs>
        <w:ind w:left="737" w:hanging="453"/>
      </w:pPr>
      <w:r w:rsidRPr="00BE1C86">
        <w:t>Prior to this test the Terminal shall have been powered on and performed the PROFILE DOWNLOAD procedure.</w:t>
      </w:r>
    </w:p>
    <w:p w:rsidR="00F405F4" w:rsidRPr="00BE1C86" w:rsidRDefault="00F405F4" w:rsidP="00F405F4">
      <w:pPr>
        <w:pStyle w:val="B1"/>
        <w:numPr>
          <w:ilvl w:val="0"/>
          <w:numId w:val="9"/>
        </w:numPr>
        <w:tabs>
          <w:tab w:val="num" w:pos="737"/>
        </w:tabs>
        <w:ind w:left="737" w:hanging="453"/>
      </w:pPr>
      <w:r w:rsidRPr="00BE1C86">
        <w:t>In terminal profile set the 25th byte, 'b6' to indicate that class m is supported.</w:t>
      </w:r>
    </w:p>
    <w:p w:rsidR="00F405F4" w:rsidRPr="00BE1C86" w:rsidRDefault="00F405F4" w:rsidP="00F405F4">
      <w:pPr>
        <w:pStyle w:val="B1"/>
        <w:numPr>
          <w:ilvl w:val="0"/>
          <w:numId w:val="9"/>
        </w:numPr>
        <w:tabs>
          <w:tab w:val="num" w:pos="737"/>
        </w:tabs>
        <w:ind w:left="737" w:hanging="453"/>
      </w:pPr>
      <w:r w:rsidRPr="00BE1C86">
        <w:t>In terminal profile set 5th byte, 'b1' to indicate proactive UICC: SET UP EVENT LIST.</w:t>
      </w:r>
    </w:p>
    <w:p w:rsidR="00F405F4" w:rsidRPr="00BE1C86" w:rsidRDefault="00F405F4" w:rsidP="00F405F4">
      <w:pPr>
        <w:pStyle w:val="B1"/>
        <w:numPr>
          <w:ilvl w:val="0"/>
          <w:numId w:val="9"/>
        </w:numPr>
        <w:tabs>
          <w:tab w:val="num" w:pos="737"/>
        </w:tabs>
        <w:ind w:left="737" w:hanging="453"/>
      </w:pPr>
      <w:r w:rsidRPr="00BE1C86">
        <w:t>UICC has created and opened a pipe to connectivity gate in the terminal host</w:t>
      </w:r>
    </w:p>
    <w:p w:rsidR="00F405F4" w:rsidRPr="00BE1C86" w:rsidRDefault="00F405F4" w:rsidP="00F405F4">
      <w:pPr>
        <w:pStyle w:val="B1"/>
        <w:numPr>
          <w:ilvl w:val="0"/>
          <w:numId w:val="9"/>
        </w:numPr>
        <w:tabs>
          <w:tab w:val="num" w:pos="737"/>
        </w:tabs>
        <w:ind w:left="737" w:hanging="453"/>
      </w:pPr>
      <w:r w:rsidRPr="00BE1C86">
        <w:t>According applet has been successfully installed and selected using ISO Interface and the applet is set into ACTIVATED state.</w:t>
      </w:r>
    </w:p>
    <w:p w:rsidR="00F248A5" w:rsidRPr="00BE1C86" w:rsidRDefault="00F248A5" w:rsidP="003D5DBD">
      <w:pPr>
        <w:pStyle w:val="H6"/>
        <w:keepLines w:val="0"/>
      </w:pPr>
      <w:r w:rsidRPr="00BE1C86">
        <w:t>6.2.2.1.3.4</w:t>
      </w:r>
      <w:r w:rsidRPr="00BE1C86">
        <w:tab/>
        <w:t>Test procedure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26"/>
        <w:gridCol w:w="1560"/>
        <w:gridCol w:w="3685"/>
        <w:gridCol w:w="2171"/>
        <w:gridCol w:w="1515"/>
        <w:gridCol w:w="708"/>
      </w:tblGrid>
      <w:tr w:rsidR="002F1CA7" w:rsidRPr="00BE1C86" w:rsidTr="000B2585">
        <w:trPr>
          <w:tblHeader/>
          <w:jc w:val="center"/>
        </w:trPr>
        <w:tc>
          <w:tcPr>
            <w:tcW w:w="10065" w:type="dxa"/>
            <w:gridSpan w:val="6"/>
          </w:tcPr>
          <w:p w:rsidR="002F1CA7" w:rsidRPr="00BE1C86" w:rsidRDefault="002F1CA7" w:rsidP="00D96268">
            <w:pPr>
              <w:spacing w:after="0"/>
              <w:jc w:val="center"/>
              <w:rPr>
                <w:b/>
                <w:bCs/>
                <w:color w:val="000000"/>
                <w:lang w:eastAsia="de-DE"/>
              </w:rPr>
            </w:pPr>
            <w:r w:rsidRPr="00BE1C86">
              <w:rPr>
                <w:rFonts w:ascii="Arial" w:hAnsi="Arial" w:cs="Arial"/>
                <w:b/>
                <w:bCs/>
                <w:color w:val="000000"/>
                <w:sz w:val="18"/>
                <w:szCs w:val="18"/>
                <w:lang w:eastAsia="de-DE"/>
              </w:rPr>
              <w:t>Test case</w:t>
            </w:r>
          </w:p>
        </w:tc>
      </w:tr>
      <w:tr w:rsidR="002F1CA7" w:rsidRPr="00BE1C86" w:rsidTr="000B2585">
        <w:trPr>
          <w:tblHeader/>
          <w:jc w:val="center"/>
        </w:trPr>
        <w:tc>
          <w:tcPr>
            <w:tcW w:w="426" w:type="dxa"/>
            <w:shd w:val="clear" w:color="auto" w:fill="auto"/>
          </w:tcPr>
          <w:p w:rsidR="002F1CA7" w:rsidRPr="00BE1C86" w:rsidRDefault="002F1CA7" w:rsidP="00D96268">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1560" w:type="dxa"/>
          </w:tcPr>
          <w:p w:rsidR="002F1CA7" w:rsidRPr="00BE1C86" w:rsidRDefault="002F1CA7" w:rsidP="00D96268">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commands</w:t>
            </w:r>
          </w:p>
        </w:tc>
        <w:tc>
          <w:tcPr>
            <w:tcW w:w="3685" w:type="dxa"/>
            <w:shd w:val="clear" w:color="auto" w:fill="auto"/>
          </w:tcPr>
          <w:p w:rsidR="002F1CA7" w:rsidRPr="00BE1C86" w:rsidRDefault="009F036A" w:rsidP="00D96268">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2F1CA7" w:rsidRPr="00BE1C86">
              <w:rPr>
                <w:rFonts w:ascii="Arial" w:hAnsi="Arial" w:cs="Arial"/>
                <w:b/>
                <w:bCs/>
                <w:color w:val="000000"/>
                <w:sz w:val="18"/>
                <w:szCs w:val="18"/>
                <w:lang w:eastAsia="de-DE"/>
              </w:rPr>
              <w:t>Description</w:t>
            </w:r>
          </w:p>
        </w:tc>
        <w:tc>
          <w:tcPr>
            <w:tcW w:w="2171" w:type="dxa"/>
            <w:shd w:val="clear" w:color="auto" w:fill="auto"/>
          </w:tcPr>
          <w:p w:rsidR="002F1CA7" w:rsidRPr="00BE1C86" w:rsidRDefault="002F1CA7" w:rsidP="00D96268">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1515" w:type="dxa"/>
            <w:shd w:val="clear" w:color="auto" w:fill="auto"/>
          </w:tcPr>
          <w:p w:rsidR="002F1CA7" w:rsidRPr="00BE1C86" w:rsidRDefault="00B472ED" w:rsidP="00D96268">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708" w:type="dxa"/>
          </w:tcPr>
          <w:p w:rsidR="002F1CA7" w:rsidRPr="00BE1C86" w:rsidRDefault="002F1CA7" w:rsidP="00D96268">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B472ED" w:rsidRPr="00BE1C86" w:rsidTr="000B2585">
        <w:trPr>
          <w:jc w:val="center"/>
        </w:trPr>
        <w:tc>
          <w:tcPr>
            <w:tcW w:w="426" w:type="dxa"/>
            <w:vMerge w:val="restart"/>
            <w:shd w:val="clear" w:color="auto" w:fill="auto"/>
          </w:tcPr>
          <w:p w:rsidR="00B472ED" w:rsidRPr="00BE1C86" w:rsidRDefault="00B472ED" w:rsidP="00D96268">
            <w:pPr>
              <w:pStyle w:val="TAC"/>
              <w:keepNext w:val="0"/>
              <w:keepLines w:val="0"/>
              <w:rPr>
                <w:rFonts w:cs="Arial"/>
                <w:color w:val="000000"/>
                <w:szCs w:val="18"/>
                <w:lang w:eastAsia="de-DE"/>
              </w:rPr>
            </w:pPr>
            <w:r w:rsidRPr="00BE1C86">
              <w:t>1</w:t>
            </w:r>
          </w:p>
        </w:tc>
        <w:tc>
          <w:tcPr>
            <w:tcW w:w="9639" w:type="dxa"/>
            <w:gridSpan w:val="5"/>
          </w:tcPr>
          <w:p w:rsidR="00B472ED" w:rsidRPr="00BE1C86" w:rsidRDefault="00B472ED" w:rsidP="00D96268">
            <w:pPr>
              <w:spacing w:after="0"/>
              <w:jc w:val="center"/>
              <w:rPr>
                <w:rFonts w:cs="Calibri"/>
                <w:b/>
                <w:sz w:val="18"/>
              </w:rPr>
            </w:pPr>
            <w:r w:rsidRPr="00BE1C86">
              <w:rPr>
                <w:rFonts w:ascii="Arial" w:hAnsi="Arial"/>
                <w:b/>
                <w:bCs/>
                <w:iCs/>
                <w:sz w:val="18"/>
                <w:szCs w:val="24"/>
              </w:rPr>
              <w:t>Send HCI Transaction Event</w:t>
            </w:r>
            <w:r w:rsidR="00F405F4" w:rsidRPr="00BE1C86">
              <w:rPr>
                <w:rFonts w:ascii="Arial" w:hAnsi="Arial"/>
                <w:b/>
                <w:bCs/>
                <w:iCs/>
                <w:sz w:val="18"/>
                <w:szCs w:val="24"/>
              </w:rPr>
              <w:t xml:space="preserve"> (card emulation)</w:t>
            </w:r>
          </w:p>
        </w:tc>
      </w:tr>
      <w:tr w:rsidR="00B472ED" w:rsidRPr="00BE1C86" w:rsidTr="000B2585">
        <w:trPr>
          <w:jc w:val="center"/>
        </w:trPr>
        <w:tc>
          <w:tcPr>
            <w:tcW w:w="426" w:type="dxa"/>
            <w:vMerge/>
            <w:tcBorders>
              <w:bottom w:val="single" w:sz="4" w:space="0" w:color="auto"/>
            </w:tcBorders>
            <w:shd w:val="clear" w:color="auto" w:fill="auto"/>
          </w:tcPr>
          <w:p w:rsidR="00B472ED" w:rsidRPr="00BE1C86" w:rsidRDefault="00B472ED" w:rsidP="00D96268">
            <w:pPr>
              <w:pStyle w:val="TAC"/>
              <w:keepNext w:val="0"/>
              <w:keepLines w:val="0"/>
              <w:rPr>
                <w:rFonts w:ascii="Courier New" w:hAnsi="Courier New" w:cs="Courier New"/>
                <w:color w:val="000000"/>
                <w:lang w:eastAsia="de-DE"/>
              </w:rPr>
            </w:pPr>
          </w:p>
        </w:tc>
        <w:tc>
          <w:tcPr>
            <w:tcW w:w="1560" w:type="dxa"/>
          </w:tcPr>
          <w:p w:rsidR="00B472ED" w:rsidRPr="00BE1C86" w:rsidRDefault="00B472ED" w:rsidP="00D96268">
            <w:pPr>
              <w:spacing w:after="0"/>
              <w:rPr>
                <w:rFonts w:ascii="Arial" w:hAnsi="Arial"/>
                <w:sz w:val="18"/>
              </w:rPr>
            </w:pPr>
            <w:r w:rsidRPr="00BE1C86">
              <w:rPr>
                <w:rFonts w:ascii="Arial" w:hAnsi="Arial"/>
                <w:iCs/>
                <w:sz w:val="18"/>
                <w:szCs w:val="24"/>
              </w:rPr>
              <w:t xml:space="preserve">Send </w:t>
            </w:r>
            <w:r w:rsidR="00AA1CB3" w:rsidRPr="00BE1C86">
              <w:rPr>
                <w:rFonts w:ascii="Arial" w:hAnsi="Arial"/>
                <w:iCs/>
                <w:sz w:val="18"/>
                <w:szCs w:val="24"/>
              </w:rPr>
              <w:t xml:space="preserve">EVT_SEND_DATA </w:t>
            </w:r>
            <w:r w:rsidR="008654CE" w:rsidRPr="00BE1C86">
              <w:rPr>
                <w:rFonts w:ascii="Arial" w:hAnsi="Arial"/>
                <w:iCs/>
                <w:sz w:val="18"/>
                <w:szCs w:val="24"/>
              </w:rPr>
              <w:t>with INS = '01'</w:t>
            </w:r>
          </w:p>
        </w:tc>
        <w:tc>
          <w:tcPr>
            <w:tcW w:w="3685" w:type="dxa"/>
            <w:shd w:val="clear" w:color="auto" w:fill="auto"/>
          </w:tcPr>
          <w:p w:rsidR="00B472ED" w:rsidRPr="00BE1C86" w:rsidRDefault="00B472ED" w:rsidP="00D96268">
            <w:pPr>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B472ED" w:rsidRPr="00BE1C86" w:rsidRDefault="00B472ED" w:rsidP="00D96268">
            <w:pPr>
              <w:spacing w:after="0"/>
              <w:rPr>
                <w:rFonts w:ascii="Courier New" w:hAnsi="Courier New" w:cs="Courier New"/>
                <w:iCs/>
                <w:sz w:val="16"/>
                <w:szCs w:val="16"/>
              </w:rPr>
            </w:pPr>
            <w:r w:rsidRPr="00BE1C86">
              <w:rPr>
                <w:rFonts w:ascii="Courier New" w:hAnsi="Courier New" w:cs="Courier New"/>
                <w:iCs/>
                <w:sz w:val="16"/>
                <w:szCs w:val="16"/>
              </w:rPr>
              <w:t>process():</w:t>
            </w:r>
          </w:p>
          <w:p w:rsidR="00B472ED" w:rsidRPr="00BE1C86" w:rsidRDefault="00B472ED" w:rsidP="00D96268">
            <w:pPr>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B472ED" w:rsidRPr="00BE1C86" w:rsidRDefault="008654CE" w:rsidP="00D96268">
            <w:pPr>
              <w:spacing w:after="0"/>
              <w:rPr>
                <w:rFonts w:ascii="Courier New" w:hAnsi="Courier New" w:cs="Courier New"/>
                <w:iCs/>
                <w:sz w:val="16"/>
                <w:szCs w:val="16"/>
              </w:rPr>
            </w:pPr>
            <w:r w:rsidRPr="00BE1C86">
              <w:rPr>
                <w:rFonts w:ascii="Courier New" w:hAnsi="Courier New" w:cs="Courier New"/>
                <w:iCs/>
                <w:sz w:val="16"/>
                <w:szCs w:val="16"/>
              </w:rPr>
              <w:t xml:space="preserve">parameters = </w:t>
            </w:r>
            <w:r w:rsidRPr="00BE1C86">
              <w:rPr>
                <w:rFonts w:ascii="Arial" w:hAnsi="Arial"/>
                <w:iCs/>
                <w:sz w:val="18"/>
                <w:szCs w:val="24"/>
              </w:rPr>
              <w:t>'</w:t>
            </w:r>
            <w:r w:rsidR="00B472ED" w:rsidRPr="00BE1C86">
              <w:rPr>
                <w:rFonts w:ascii="Courier New" w:hAnsi="Courier New" w:cs="Courier New"/>
                <w:iCs/>
                <w:sz w:val="16"/>
                <w:szCs w:val="16"/>
              </w:rPr>
              <w:t>01…01</w:t>
            </w:r>
            <w:r w:rsidRPr="00BE1C86">
              <w:rPr>
                <w:rFonts w:ascii="Arial" w:hAnsi="Arial"/>
                <w:iCs/>
                <w:sz w:val="18"/>
                <w:szCs w:val="24"/>
              </w:rPr>
              <w:t>'</w:t>
            </w:r>
          </w:p>
          <w:p w:rsidR="00B472ED" w:rsidRPr="00BE1C86" w:rsidRDefault="00B472ED" w:rsidP="00D96268">
            <w:pPr>
              <w:spacing w:after="0"/>
              <w:rPr>
                <w:rFonts w:ascii="Courier New" w:hAnsi="Courier New" w:cs="Courier New"/>
                <w:iCs/>
                <w:sz w:val="16"/>
                <w:szCs w:val="16"/>
              </w:rPr>
            </w:pPr>
            <w:r w:rsidRPr="00BE1C86">
              <w:rPr>
                <w:rFonts w:ascii="Courier New" w:hAnsi="Courier New" w:cs="Courier New"/>
                <w:iCs/>
                <w:sz w:val="16"/>
                <w:szCs w:val="16"/>
              </w:rPr>
              <w:t>parametersOffset = 0</w:t>
            </w:r>
          </w:p>
          <w:p w:rsidR="00B472ED" w:rsidRPr="00BE1C86" w:rsidRDefault="00B472ED" w:rsidP="00D96268">
            <w:pPr>
              <w:spacing w:after="0"/>
              <w:rPr>
                <w:rFonts w:cs="Courier New"/>
                <w:iCs/>
                <w:szCs w:val="16"/>
              </w:rPr>
            </w:pPr>
            <w:r w:rsidRPr="00BE1C86">
              <w:rPr>
                <w:rFonts w:ascii="Courier New" w:hAnsi="Courier New" w:cs="Courier New"/>
                <w:iCs/>
                <w:sz w:val="16"/>
                <w:szCs w:val="16"/>
              </w:rPr>
              <w:t>parametersLen = 10</w:t>
            </w:r>
          </w:p>
        </w:tc>
        <w:tc>
          <w:tcPr>
            <w:tcW w:w="2171" w:type="dxa"/>
            <w:shd w:val="clear" w:color="auto" w:fill="auto"/>
          </w:tcPr>
          <w:p w:rsidR="00B472ED" w:rsidRPr="00BE1C86" w:rsidRDefault="00B472ED" w:rsidP="00D96268">
            <w:pPr>
              <w:pStyle w:val="TAL"/>
              <w:keepNext w:val="0"/>
              <w:keepLines w:val="0"/>
              <w:rPr>
                <w:iCs/>
                <w:szCs w:val="24"/>
              </w:rPr>
            </w:pPr>
            <w:r w:rsidRPr="00BE1C86">
              <w:rPr>
                <w:iCs/>
                <w:szCs w:val="24"/>
              </w:rPr>
              <w:t>No exception shall be thrown</w:t>
            </w:r>
          </w:p>
        </w:tc>
        <w:tc>
          <w:tcPr>
            <w:tcW w:w="1515" w:type="dxa"/>
            <w:shd w:val="clear" w:color="auto" w:fill="auto"/>
          </w:tcPr>
          <w:p w:rsidR="00B472ED" w:rsidRPr="00BE1C86" w:rsidRDefault="00D117D5" w:rsidP="00D96268">
            <w:pPr>
              <w:pStyle w:val="TAL"/>
              <w:keepNext w:val="0"/>
              <w:keepLines w:val="0"/>
              <w:rPr>
                <w:iCs/>
                <w:szCs w:val="24"/>
              </w:rPr>
            </w:pPr>
            <w:r w:rsidRPr="00BE1C86">
              <w:rPr>
                <w:iCs/>
                <w:szCs w:val="24"/>
              </w:rPr>
              <w:t>EVT_SEND_DATA (</w:t>
            </w:r>
            <w:r w:rsidR="008654CE" w:rsidRPr="00BE1C86">
              <w:rPr>
                <w:iCs/>
                <w:szCs w:val="24"/>
              </w:rPr>
              <w:t xml:space="preserve">SW </w:t>
            </w:r>
            <w:r w:rsidR="005A2530" w:rsidRPr="00BE1C86">
              <w:rPr>
                <w:iCs/>
                <w:szCs w:val="24"/>
              </w:rPr>
              <w:t>-</w:t>
            </w:r>
            <w:r w:rsidR="008654CE" w:rsidRPr="00BE1C86">
              <w:rPr>
                <w:iCs/>
                <w:szCs w:val="24"/>
              </w:rPr>
              <w:t xml:space="preserve"> '90 00'</w:t>
            </w:r>
            <w:r w:rsidRPr="00BE1C86">
              <w:rPr>
                <w:iCs/>
                <w:szCs w:val="24"/>
              </w:rPr>
              <w:t>)</w:t>
            </w:r>
          </w:p>
          <w:p w:rsidR="00B472ED" w:rsidRPr="00BE1C86" w:rsidRDefault="00B472ED" w:rsidP="00D96268">
            <w:pPr>
              <w:pStyle w:val="TAL"/>
              <w:keepNext w:val="0"/>
              <w:keepLines w:val="0"/>
              <w:rPr>
                <w:iCs/>
                <w:szCs w:val="24"/>
              </w:rPr>
            </w:pPr>
          </w:p>
          <w:p w:rsidR="00B472ED" w:rsidRPr="00BE1C86" w:rsidRDefault="00B472ED" w:rsidP="00D96268">
            <w:pPr>
              <w:pStyle w:val="TAL"/>
              <w:keepNext w:val="0"/>
              <w:keepLines w:val="0"/>
              <w:rPr>
                <w:iCs/>
                <w:szCs w:val="24"/>
              </w:rPr>
            </w:pPr>
            <w:r w:rsidRPr="00BE1C86">
              <w:rPr>
                <w:iCs/>
                <w:szCs w:val="24"/>
              </w:rPr>
              <w:t>HCI event EVT_TRANSACTION sent</w:t>
            </w:r>
            <w:r w:rsidR="00D117D5" w:rsidRPr="00BE1C86">
              <w:rPr>
                <w:iCs/>
                <w:szCs w:val="24"/>
              </w:rPr>
              <w:t>. This may be sent before or after the EVT_SEND_DATA indicated above.</w:t>
            </w:r>
          </w:p>
        </w:tc>
        <w:tc>
          <w:tcPr>
            <w:tcW w:w="708" w:type="dxa"/>
          </w:tcPr>
          <w:p w:rsidR="00B472ED" w:rsidRPr="00BE1C86" w:rsidRDefault="00B472ED" w:rsidP="00D96268">
            <w:pPr>
              <w:spacing w:after="0"/>
              <w:rPr>
                <w:rFonts w:ascii="Arial" w:hAnsi="Arial"/>
                <w:iCs/>
                <w:sz w:val="18"/>
                <w:szCs w:val="24"/>
              </w:rPr>
            </w:pPr>
            <w:r w:rsidRPr="00BE1C86">
              <w:rPr>
                <w:rFonts w:ascii="Arial" w:hAnsi="Arial"/>
                <w:iCs/>
                <w:sz w:val="18"/>
                <w:szCs w:val="24"/>
              </w:rPr>
              <w:t>N1, N2</w:t>
            </w:r>
          </w:p>
          <w:p w:rsidR="00B472ED" w:rsidRPr="00BE1C86" w:rsidRDefault="00B472ED" w:rsidP="00D96268">
            <w:pPr>
              <w:pStyle w:val="TAL"/>
              <w:keepNext w:val="0"/>
              <w:keepLines w:val="0"/>
              <w:rPr>
                <w:iCs/>
                <w:szCs w:val="24"/>
              </w:rPr>
            </w:pPr>
          </w:p>
          <w:p w:rsidR="00B472ED" w:rsidRPr="00BE1C86" w:rsidRDefault="00B472ED" w:rsidP="00D96268">
            <w:pPr>
              <w:pStyle w:val="TAL"/>
              <w:keepNext w:val="0"/>
              <w:keepLines w:val="0"/>
              <w:rPr>
                <w:iCs/>
                <w:szCs w:val="24"/>
              </w:rPr>
            </w:pPr>
          </w:p>
        </w:tc>
      </w:tr>
      <w:tr w:rsidR="00B260C6" w:rsidRPr="00BE1C86" w:rsidTr="000B2585">
        <w:trPr>
          <w:jc w:val="center"/>
        </w:trPr>
        <w:tc>
          <w:tcPr>
            <w:tcW w:w="426" w:type="dxa"/>
            <w:tcBorders>
              <w:bottom w:val="nil"/>
            </w:tcBorders>
            <w:shd w:val="clear" w:color="auto" w:fill="auto"/>
          </w:tcPr>
          <w:p w:rsidR="00B260C6" w:rsidRPr="00BE1C86" w:rsidRDefault="00B260C6" w:rsidP="008224B0">
            <w:pPr>
              <w:pStyle w:val="TAC"/>
              <w:keepNext w:val="0"/>
              <w:rPr>
                <w:rFonts w:ascii="Courier New" w:hAnsi="Courier New" w:cs="Courier New"/>
                <w:color w:val="000000"/>
                <w:lang w:eastAsia="de-DE"/>
              </w:rPr>
            </w:pPr>
            <w:r w:rsidRPr="00BE1C86">
              <w:t>2</w:t>
            </w:r>
          </w:p>
        </w:tc>
        <w:tc>
          <w:tcPr>
            <w:tcW w:w="9639" w:type="dxa"/>
            <w:gridSpan w:val="5"/>
          </w:tcPr>
          <w:p w:rsidR="00B260C6" w:rsidRPr="00BE1C86" w:rsidRDefault="00B260C6" w:rsidP="008224B0">
            <w:pPr>
              <w:keepLines/>
              <w:spacing w:after="0"/>
              <w:contextualSpacing/>
              <w:jc w:val="center"/>
              <w:rPr>
                <w:rFonts w:cs="Calibri"/>
                <w:b/>
                <w:sz w:val="18"/>
              </w:rPr>
            </w:pPr>
            <w:r w:rsidRPr="00BE1C86">
              <w:rPr>
                <w:rFonts w:ascii="Arial" w:hAnsi="Arial"/>
                <w:b/>
                <w:bCs/>
                <w:iCs/>
                <w:sz w:val="18"/>
                <w:szCs w:val="24"/>
              </w:rPr>
              <w:t>HCI interface disabled</w:t>
            </w:r>
          </w:p>
        </w:tc>
      </w:tr>
      <w:tr w:rsidR="002E3FA4" w:rsidRPr="00BE1C86" w:rsidTr="000B2585">
        <w:trPr>
          <w:jc w:val="center"/>
        </w:trPr>
        <w:tc>
          <w:tcPr>
            <w:tcW w:w="426" w:type="dxa"/>
            <w:tcBorders>
              <w:top w:val="nil"/>
            </w:tcBorders>
            <w:shd w:val="clear" w:color="auto" w:fill="auto"/>
          </w:tcPr>
          <w:p w:rsidR="002E3FA4" w:rsidRPr="00BE1C86" w:rsidRDefault="002E3FA4" w:rsidP="008224B0">
            <w:pPr>
              <w:pStyle w:val="TAC"/>
              <w:keepNext w:val="0"/>
            </w:pPr>
          </w:p>
        </w:tc>
        <w:tc>
          <w:tcPr>
            <w:tcW w:w="1560" w:type="dxa"/>
          </w:tcPr>
          <w:p w:rsidR="002E3FA4" w:rsidRPr="00BE1C86" w:rsidRDefault="002E3FA4" w:rsidP="00B8139E">
            <w:pPr>
              <w:keepLines/>
              <w:spacing w:after="0"/>
              <w:rPr>
                <w:rFonts w:ascii="Arial" w:hAnsi="Arial"/>
                <w:iCs/>
                <w:sz w:val="18"/>
                <w:szCs w:val="24"/>
              </w:rPr>
            </w:pPr>
            <w:r w:rsidRPr="00BE1C86">
              <w:rPr>
                <w:rFonts w:ascii="Arial" w:hAnsi="Arial"/>
                <w:iCs/>
                <w:sz w:val="18"/>
                <w:szCs w:val="24"/>
              </w:rPr>
              <w:t xml:space="preserve">1 </w:t>
            </w:r>
          </w:p>
          <w:p w:rsidR="002E3FA4" w:rsidRPr="00BE1C86" w:rsidDel="004E63C1" w:rsidRDefault="002E3FA4" w:rsidP="008224B0">
            <w:pPr>
              <w:keepLines/>
              <w:spacing w:after="0"/>
              <w:contextualSpacing/>
              <w:rPr>
                <w:del w:id="1951" w:author="SCP(16)000072_CR072" w:date="2017-09-20T15:41:00Z"/>
                <w:rFonts w:ascii="Arial" w:hAnsi="Arial"/>
                <w:iCs/>
                <w:sz w:val="18"/>
                <w:szCs w:val="24"/>
              </w:rPr>
            </w:pPr>
            <w:del w:id="1952" w:author="SCP(16)000072_CR072" w:date="2017-09-20T15:41:00Z">
              <w:r w:rsidRPr="00BE1C86" w:rsidDel="004E63C1">
                <w:rPr>
                  <w:rFonts w:ascii="Arial" w:hAnsi="Arial"/>
                  <w:iCs/>
                  <w:sz w:val="18"/>
                  <w:szCs w:val="24"/>
                </w:rPr>
                <w:delText>Send on ISO interface:</w:delText>
              </w:r>
            </w:del>
          </w:p>
          <w:p w:rsidR="002E3FA4" w:rsidRPr="00BE1C86" w:rsidDel="004E63C1" w:rsidRDefault="002E3FA4" w:rsidP="008224B0">
            <w:pPr>
              <w:keepLines/>
              <w:spacing w:after="0"/>
              <w:contextualSpacing/>
              <w:rPr>
                <w:del w:id="1953" w:author="SCP(16)000072_CR072" w:date="2017-09-20T15:41:00Z"/>
                <w:rFonts w:ascii="Arial" w:hAnsi="Arial"/>
                <w:iCs/>
                <w:sz w:val="18"/>
                <w:szCs w:val="24"/>
              </w:rPr>
            </w:pPr>
            <w:del w:id="1954" w:author="SCP(16)000072_CR072" w:date="2017-09-20T15:41:00Z">
              <w:r w:rsidRPr="00BE1C86" w:rsidDel="004E63C1">
                <w:rPr>
                  <w:rFonts w:ascii="Arial" w:hAnsi="Arial"/>
                  <w:iCs/>
                  <w:sz w:val="18"/>
                  <w:szCs w:val="24"/>
                </w:rPr>
                <w:delText>- S</w:delText>
              </w:r>
              <w:r w:rsidRPr="00BE1C86" w:rsidDel="004E63C1">
                <w:rPr>
                  <w:rFonts w:ascii="Arial" w:hAnsi="Arial" w:cs="Arial"/>
                  <w:sz w:val="18"/>
                  <w:szCs w:val="18"/>
                </w:rPr>
                <w:delText>end APDU to s</w:delText>
              </w:r>
              <w:r w:rsidRPr="00BE1C86" w:rsidDel="004E63C1">
                <w:rPr>
                  <w:rFonts w:ascii="Arial" w:hAnsi="Arial"/>
                  <w:iCs/>
                  <w:sz w:val="18"/>
                  <w:szCs w:val="24"/>
                </w:rPr>
                <w:delText>elect applet</w:delText>
              </w:r>
            </w:del>
          </w:p>
          <w:p w:rsidR="002E3FA4" w:rsidRPr="00BE1C86" w:rsidRDefault="002E3FA4" w:rsidP="008224B0">
            <w:pPr>
              <w:keepLines/>
              <w:spacing w:after="0"/>
              <w:rPr>
                <w:rFonts w:ascii="Arial" w:hAnsi="Arial"/>
                <w:iCs/>
                <w:sz w:val="18"/>
                <w:szCs w:val="24"/>
              </w:rPr>
            </w:pPr>
            <w:del w:id="1955" w:author="SCP(16)000072_CR072" w:date="2017-09-20T15:41:00Z">
              <w:r w:rsidRPr="00BE1C86" w:rsidDel="004E63C1">
                <w:rPr>
                  <w:rFonts w:ascii="Arial" w:hAnsi="Arial"/>
                  <w:iCs/>
                  <w:sz w:val="18"/>
                  <w:szCs w:val="24"/>
                </w:rPr>
                <w:delText xml:space="preserve">- Send APDU </w:delText>
              </w:r>
              <w:r w:rsidR="007B0827" w:rsidRPr="00BE1C86" w:rsidDel="004E63C1">
                <w:rPr>
                  <w:rFonts w:ascii="Arial" w:hAnsi="Arial"/>
                  <w:iCs/>
                  <w:sz w:val="18"/>
                  <w:szCs w:val="24"/>
                </w:rPr>
                <w:delText>(INS = </w:delText>
              </w:r>
              <w:r w:rsidRPr="00BE1C86" w:rsidDel="004E63C1">
                <w:rPr>
                  <w:rFonts w:ascii="Arial" w:hAnsi="Arial"/>
                  <w:iCs/>
                  <w:sz w:val="18"/>
                  <w:szCs w:val="24"/>
                </w:rPr>
                <w:delText xml:space="preserve">'02') </w:delText>
              </w:r>
            </w:del>
            <w:ins w:id="1956" w:author="SCP(16)000072_CR072" w:date="2017-09-20T15:41:00Z">
              <w:r w:rsidR="004E63C1">
                <w:rPr>
                  <w:rFonts w:ascii="Arial" w:hAnsi="Arial"/>
                  <w:iCs/>
                  <w:sz w:val="18"/>
                  <w:szCs w:val="24"/>
                </w:rPr>
                <w:t>Void</w:t>
              </w:r>
            </w:ins>
          </w:p>
        </w:tc>
        <w:tc>
          <w:tcPr>
            <w:tcW w:w="3685" w:type="dxa"/>
            <w:shd w:val="clear" w:color="auto" w:fill="auto"/>
          </w:tcPr>
          <w:p w:rsidR="002E3FA4" w:rsidRPr="00BE1C86" w:rsidDel="004E63C1" w:rsidRDefault="002E3FA4" w:rsidP="008224B0">
            <w:pPr>
              <w:keepLines/>
              <w:spacing w:after="0"/>
              <w:rPr>
                <w:del w:id="1957" w:author="SCP(16)000072_CR072" w:date="2017-09-20T15:41:00Z"/>
                <w:rFonts w:ascii="Courier New" w:hAnsi="Courier New" w:cs="Courier New"/>
                <w:iCs/>
                <w:sz w:val="16"/>
                <w:szCs w:val="16"/>
              </w:rPr>
            </w:pPr>
            <w:del w:id="1958" w:author="SCP(16)000072_CR072" w:date="2017-09-20T15:41:00Z">
              <w:r w:rsidRPr="00BE1C86" w:rsidDel="004E63C1">
                <w:rPr>
                  <w:rFonts w:ascii="Courier New" w:hAnsi="Courier New" w:cs="Courier New"/>
                  <w:iCs/>
                  <w:sz w:val="16"/>
                  <w:szCs w:val="16"/>
                </w:rPr>
                <w:delText xml:space="preserve">extends CardEmulationListener </w:delText>
              </w:r>
            </w:del>
          </w:p>
          <w:p w:rsidR="002E3FA4" w:rsidRPr="00BE1C86" w:rsidDel="004E63C1" w:rsidRDefault="002E3FA4" w:rsidP="008224B0">
            <w:pPr>
              <w:keepLines/>
              <w:spacing w:after="0"/>
              <w:rPr>
                <w:del w:id="1959" w:author="SCP(16)000072_CR072" w:date="2017-09-20T15:41:00Z"/>
                <w:rFonts w:ascii="Courier New" w:hAnsi="Courier New" w:cs="Courier New"/>
                <w:iCs/>
                <w:sz w:val="16"/>
                <w:szCs w:val="16"/>
              </w:rPr>
            </w:pPr>
            <w:del w:id="1960" w:author="SCP(16)000072_CR072" w:date="2017-09-20T15:41:00Z">
              <w:r w:rsidRPr="00BE1C86" w:rsidDel="004E63C1">
                <w:rPr>
                  <w:rFonts w:ascii="Courier New" w:hAnsi="Courier New" w:cs="Courier New"/>
                  <w:iCs/>
                  <w:sz w:val="16"/>
                  <w:szCs w:val="16"/>
                </w:rPr>
                <w:delText>process():</w:delText>
              </w:r>
            </w:del>
          </w:p>
          <w:p w:rsidR="002E3FA4" w:rsidRPr="00BE1C86" w:rsidDel="004E63C1" w:rsidRDefault="002E3FA4" w:rsidP="008224B0">
            <w:pPr>
              <w:keepLines/>
              <w:spacing w:after="0"/>
              <w:rPr>
                <w:del w:id="1961" w:author="SCP(16)000072_CR072" w:date="2017-09-20T15:41:00Z"/>
                <w:rFonts w:ascii="Courier New" w:hAnsi="Courier New" w:cs="Courier New"/>
                <w:iCs/>
                <w:sz w:val="16"/>
                <w:szCs w:val="16"/>
              </w:rPr>
            </w:pPr>
            <w:del w:id="1962" w:author="SCP(16)000072_CR072" w:date="2017-09-20T15:41:00Z">
              <w:r w:rsidRPr="00BE1C86" w:rsidDel="004E63C1">
                <w:rPr>
                  <w:rFonts w:ascii="Courier New" w:hAnsi="Courier New" w:cs="Courier New"/>
                  <w:iCs/>
                  <w:sz w:val="16"/>
                  <w:szCs w:val="16"/>
                </w:rPr>
                <w:delText>prepareAndSendTransactionEvent()</w:delText>
              </w:r>
            </w:del>
          </w:p>
          <w:p w:rsidR="002E3FA4" w:rsidRPr="00BE1C86" w:rsidRDefault="002E3FA4" w:rsidP="008224B0">
            <w:pPr>
              <w:keepLines/>
              <w:spacing w:after="0"/>
              <w:rPr>
                <w:rFonts w:ascii="Courier New" w:hAnsi="Courier New" w:cs="Courier New"/>
                <w:iCs/>
                <w:sz w:val="16"/>
                <w:szCs w:val="16"/>
              </w:rPr>
            </w:pPr>
          </w:p>
        </w:tc>
        <w:tc>
          <w:tcPr>
            <w:tcW w:w="2171" w:type="dxa"/>
            <w:shd w:val="clear" w:color="auto" w:fill="auto"/>
          </w:tcPr>
          <w:p w:rsidR="002E3FA4" w:rsidRPr="00BE1C86" w:rsidRDefault="002E3FA4" w:rsidP="008224B0">
            <w:pPr>
              <w:pStyle w:val="TAL"/>
              <w:keepNext w:val="0"/>
              <w:rPr>
                <w:iCs/>
                <w:szCs w:val="24"/>
              </w:rPr>
            </w:pPr>
            <w:del w:id="1963" w:author="SCP(16)000072_CR072" w:date="2017-09-20T15:41:00Z">
              <w:r w:rsidRPr="00BE1C86" w:rsidDel="004E63C1">
                <w:rPr>
                  <w:iCs/>
                  <w:szCs w:val="24"/>
                </w:rPr>
                <w:delText>throw HCIException with error code reason HCI_CURRENTLY_DISABLED</w:delText>
              </w:r>
            </w:del>
          </w:p>
        </w:tc>
        <w:tc>
          <w:tcPr>
            <w:tcW w:w="1515" w:type="dxa"/>
            <w:shd w:val="clear" w:color="auto" w:fill="auto"/>
          </w:tcPr>
          <w:p w:rsidR="002E3FA4" w:rsidRPr="00BE1C86" w:rsidDel="004E63C1" w:rsidRDefault="002E3FA4" w:rsidP="008224B0">
            <w:pPr>
              <w:pStyle w:val="TAL"/>
              <w:keepNext w:val="0"/>
              <w:rPr>
                <w:del w:id="1964" w:author="SCP(16)000072_CR072" w:date="2017-09-20T15:41:00Z"/>
                <w:iCs/>
                <w:szCs w:val="24"/>
              </w:rPr>
            </w:pPr>
            <w:del w:id="1965" w:author="SCP(16)000072_CR072" w:date="2017-09-20T15:41:00Z">
              <w:r w:rsidRPr="00BE1C86" w:rsidDel="004E63C1">
                <w:rPr>
                  <w:iCs/>
                  <w:szCs w:val="24"/>
                </w:rPr>
                <w:delText>SW – '90 00'</w:delText>
              </w:r>
            </w:del>
          </w:p>
          <w:p w:rsidR="002E3FA4" w:rsidRPr="00BE1C86" w:rsidRDefault="002E3FA4" w:rsidP="008224B0">
            <w:pPr>
              <w:pStyle w:val="TAL"/>
              <w:keepNext w:val="0"/>
              <w:rPr>
                <w:iCs/>
                <w:szCs w:val="24"/>
              </w:rPr>
            </w:pPr>
            <w:del w:id="1966" w:author="SCP(16)000072_CR072" w:date="2017-09-20T15:41:00Z">
              <w:r w:rsidRPr="00BE1C86" w:rsidDel="004E63C1">
                <w:rPr>
                  <w:iCs/>
                  <w:szCs w:val="24"/>
                </w:rPr>
                <w:delText>No EVT_TRANSACTION shall be sent</w:delText>
              </w:r>
            </w:del>
          </w:p>
        </w:tc>
        <w:tc>
          <w:tcPr>
            <w:tcW w:w="708" w:type="dxa"/>
          </w:tcPr>
          <w:p w:rsidR="002E3FA4" w:rsidRPr="00BE1C86" w:rsidRDefault="002E3FA4" w:rsidP="008224B0">
            <w:pPr>
              <w:keepLines/>
              <w:spacing w:after="0"/>
              <w:rPr>
                <w:iCs/>
                <w:szCs w:val="24"/>
              </w:rPr>
            </w:pPr>
            <w:del w:id="1967" w:author="SCP(16)000072_CR072" w:date="2017-09-20T15:41:00Z">
              <w:r w:rsidRPr="00BE1C86" w:rsidDel="004E63C1">
                <w:rPr>
                  <w:rFonts w:ascii="Arial" w:hAnsi="Arial"/>
                  <w:iCs/>
                  <w:sz w:val="18"/>
                  <w:szCs w:val="24"/>
                </w:rPr>
                <w:delText>C1</w:delText>
              </w:r>
            </w:del>
          </w:p>
        </w:tc>
      </w:tr>
      <w:tr w:rsidR="002E3FA4" w:rsidRPr="00BE1C86" w:rsidTr="000B2585">
        <w:trPr>
          <w:jc w:val="center"/>
        </w:trPr>
        <w:tc>
          <w:tcPr>
            <w:tcW w:w="426" w:type="dxa"/>
            <w:shd w:val="clear" w:color="auto" w:fill="auto"/>
          </w:tcPr>
          <w:p w:rsidR="002E3FA4" w:rsidRPr="00BE1C86" w:rsidRDefault="002E3FA4" w:rsidP="008224B0">
            <w:pPr>
              <w:pStyle w:val="TAC"/>
            </w:pPr>
          </w:p>
        </w:tc>
        <w:tc>
          <w:tcPr>
            <w:tcW w:w="1560" w:type="dxa"/>
          </w:tcPr>
          <w:p w:rsidR="002E3FA4" w:rsidRPr="00BE1C86" w:rsidRDefault="002E3FA4" w:rsidP="008224B0">
            <w:pPr>
              <w:pStyle w:val="TAL"/>
            </w:pPr>
            <w:r w:rsidRPr="00BE1C86">
              <w:t xml:space="preserve">2  </w:t>
            </w:r>
            <w:r w:rsidR="00D117D5" w:rsidRPr="00BE1C86">
              <w:t>The contactless interface</w:t>
            </w:r>
            <w:r w:rsidRPr="00BE1C86">
              <w:t xml:space="preserve"> is disabled in the UICC as defined in Global Platform Amendment C Send on ISO interface send the following commands:</w:t>
            </w:r>
          </w:p>
          <w:p w:rsidR="002E3FA4" w:rsidRPr="00BE1C86" w:rsidRDefault="002E3FA4" w:rsidP="008224B0">
            <w:pPr>
              <w:pStyle w:val="TAL"/>
            </w:pPr>
            <w:r w:rsidRPr="00BE1C86">
              <w:t xml:space="preserve">- Send APDU to select the applet. </w:t>
            </w:r>
          </w:p>
          <w:p w:rsidR="002E3FA4" w:rsidRPr="007F506F" w:rsidRDefault="002E3FA4" w:rsidP="008224B0">
            <w:pPr>
              <w:pStyle w:val="TAL"/>
              <w:rPr>
                <w:lang w:val="fr-FR"/>
              </w:rPr>
            </w:pPr>
            <w:r w:rsidRPr="007F506F">
              <w:rPr>
                <w:lang w:val="fr-FR"/>
              </w:rPr>
              <w:t xml:space="preserve">- Send APDU </w:t>
            </w:r>
            <w:r w:rsidR="007B0827" w:rsidRPr="007F506F">
              <w:rPr>
                <w:lang w:val="fr-FR"/>
              </w:rPr>
              <w:t>(INS = </w:t>
            </w:r>
            <w:r w:rsidRPr="007F506F">
              <w:rPr>
                <w:iCs/>
                <w:szCs w:val="24"/>
                <w:lang w:val="fr-FR"/>
              </w:rPr>
              <w:t>'</w:t>
            </w:r>
            <w:r w:rsidRPr="007F506F">
              <w:rPr>
                <w:lang w:val="fr-FR"/>
              </w:rPr>
              <w:t>02</w:t>
            </w:r>
            <w:r w:rsidRPr="007F506F">
              <w:rPr>
                <w:iCs/>
                <w:szCs w:val="24"/>
                <w:lang w:val="fr-FR"/>
              </w:rPr>
              <w:t>'</w:t>
            </w:r>
            <w:r w:rsidRPr="007F506F">
              <w:rPr>
                <w:lang w:val="fr-FR"/>
              </w:rPr>
              <w:t>)</w:t>
            </w:r>
          </w:p>
          <w:p w:rsidR="002E3FA4" w:rsidRPr="007F506F" w:rsidRDefault="002E3FA4" w:rsidP="008224B0">
            <w:pPr>
              <w:pStyle w:val="TAL"/>
              <w:rPr>
                <w:lang w:val="fr-FR"/>
              </w:rPr>
            </w:pPr>
            <w:r w:rsidRPr="007F506F">
              <w:rPr>
                <w:lang w:val="fr-FR"/>
              </w:rPr>
              <w:t>- Postcondition:</w:t>
            </w:r>
          </w:p>
          <w:p w:rsidR="002E3FA4" w:rsidRPr="00BE1C86" w:rsidRDefault="00D117D5" w:rsidP="008224B0">
            <w:pPr>
              <w:pStyle w:val="TAL"/>
              <w:rPr>
                <w:iCs/>
                <w:szCs w:val="24"/>
              </w:rPr>
            </w:pPr>
            <w:r w:rsidRPr="00BE1C86">
              <w:t>The contactless interface</w:t>
            </w:r>
            <w:r w:rsidR="002E3FA4" w:rsidRPr="00BE1C86">
              <w:t xml:space="preserve"> is enabled again in the UICC as defined in Global Platform Amendment C</w:t>
            </w:r>
          </w:p>
        </w:tc>
        <w:tc>
          <w:tcPr>
            <w:tcW w:w="3685" w:type="dxa"/>
            <w:shd w:val="clear" w:color="auto" w:fill="auto"/>
          </w:tcPr>
          <w:p w:rsidR="002E3FA4" w:rsidRPr="00BE1C86" w:rsidRDefault="002E3FA4" w:rsidP="008224B0">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setCommunicationInterface() API method of  Global Platform Amendment C </w:t>
            </w:r>
            <w:r w:rsidR="00941AA5" w:rsidRPr="00BE1C86">
              <w:rPr>
                <w:rFonts w:ascii="Courier New" w:hAnsi="Courier New" w:cs="Courier New"/>
                <w:iCs/>
                <w:sz w:val="16"/>
                <w:szCs w:val="16"/>
              </w:rPr>
              <w:t>[</w:t>
            </w:r>
            <w:fldSimple w:instr="REF REF_GLOBALPLATFORM \h \* MERGEFORMAT ">
              <w:r w:rsidR="00C14AC4" w:rsidRPr="00C14AC4">
                <w:rPr>
                  <w:rFonts w:ascii="Courier New" w:hAnsi="Courier New" w:cs="Courier New"/>
                  <w:sz w:val="16"/>
                  <w:szCs w:val="16"/>
                </w:rPr>
                <w:t>10</w:t>
              </w:r>
            </w:fldSimple>
            <w:r w:rsidR="00941AA5" w:rsidRPr="00BE1C86">
              <w:rPr>
                <w:rFonts w:ascii="Courier New" w:hAnsi="Courier New" w:cs="Courier New"/>
                <w:iCs/>
                <w:sz w:val="16"/>
                <w:szCs w:val="16"/>
              </w:rPr>
              <w:t>]</w:t>
            </w:r>
            <w:r w:rsidRPr="00BE1C86">
              <w:rPr>
                <w:rFonts w:ascii="Courier New" w:hAnsi="Courier New" w:cs="Courier New"/>
                <w:iCs/>
                <w:sz w:val="16"/>
                <w:szCs w:val="16"/>
              </w:rPr>
              <w:t xml:space="preserve"> is used to disable HCI interface</w:t>
            </w:r>
          </w:p>
          <w:p w:rsidR="002E3FA4" w:rsidRPr="00BE1C86" w:rsidRDefault="002E3FA4" w:rsidP="008224B0">
            <w:pPr>
              <w:keepNext/>
              <w:keepLines/>
              <w:spacing w:after="0"/>
              <w:rPr>
                <w:rFonts w:ascii="Courier New" w:hAnsi="Courier New" w:cs="Courier New"/>
                <w:iCs/>
                <w:sz w:val="16"/>
                <w:szCs w:val="16"/>
              </w:rPr>
            </w:pPr>
          </w:p>
          <w:p w:rsidR="002E3FA4" w:rsidRPr="00BE1C86" w:rsidRDefault="002E3FA4" w:rsidP="008224B0">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2E3FA4" w:rsidRPr="00BE1C86" w:rsidRDefault="002E3FA4" w:rsidP="008224B0">
            <w:pPr>
              <w:keepNext/>
              <w:keepLines/>
              <w:spacing w:after="0"/>
              <w:rPr>
                <w:rFonts w:ascii="Courier New" w:hAnsi="Courier New" w:cs="Courier New"/>
                <w:iCs/>
                <w:sz w:val="16"/>
                <w:szCs w:val="16"/>
              </w:rPr>
            </w:pPr>
            <w:r w:rsidRPr="00BE1C86">
              <w:rPr>
                <w:rFonts w:ascii="Courier New" w:hAnsi="Courier New" w:cs="Courier New"/>
                <w:iCs/>
                <w:sz w:val="16"/>
                <w:szCs w:val="16"/>
              </w:rPr>
              <w:t>process():</w:t>
            </w:r>
          </w:p>
          <w:p w:rsidR="002E3FA4" w:rsidRPr="00BE1C86" w:rsidRDefault="002E3FA4" w:rsidP="008224B0">
            <w:pPr>
              <w:keepNext/>
              <w:keepLines/>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2E3FA4" w:rsidRPr="00BE1C86" w:rsidRDefault="002E3FA4" w:rsidP="008224B0">
            <w:pPr>
              <w:keepNext/>
              <w:keepLines/>
              <w:spacing w:after="0"/>
              <w:rPr>
                <w:rFonts w:ascii="Courier New" w:hAnsi="Courier New" w:cs="Courier New"/>
                <w:iCs/>
                <w:sz w:val="16"/>
                <w:szCs w:val="16"/>
              </w:rPr>
            </w:pPr>
          </w:p>
          <w:p w:rsidR="002E3FA4" w:rsidRPr="00BE1C86" w:rsidRDefault="002E3FA4" w:rsidP="008224B0">
            <w:pPr>
              <w:keepNext/>
              <w:keepLines/>
              <w:rPr>
                <w:rFonts w:ascii="Courier New" w:hAnsi="Courier New" w:cs="Courier New"/>
                <w:sz w:val="16"/>
                <w:szCs w:val="16"/>
              </w:rPr>
            </w:pPr>
            <w:r w:rsidRPr="00BE1C86">
              <w:rPr>
                <w:rFonts w:ascii="Courier New" w:hAnsi="Courier New" w:cs="Courier New"/>
                <w:sz w:val="16"/>
                <w:szCs w:val="16"/>
              </w:rPr>
              <w:t xml:space="preserve">setCommunicationInterface() API method of  Global Platform Amendment C </w:t>
            </w:r>
            <w:r w:rsidR="00941AA5" w:rsidRPr="00BE1C86">
              <w:rPr>
                <w:rFonts w:ascii="Courier New" w:hAnsi="Courier New" w:cs="Courier New"/>
                <w:sz w:val="16"/>
                <w:szCs w:val="16"/>
              </w:rPr>
              <w:t>[</w:t>
            </w:r>
            <w:fldSimple w:instr="REF REF_GLOBALPLATFORM \h \* MERGEFORMAT ">
              <w:r w:rsidR="00C14AC4" w:rsidRPr="00C14AC4">
                <w:rPr>
                  <w:rFonts w:ascii="Courier New" w:hAnsi="Courier New" w:cs="Courier New"/>
                  <w:sz w:val="16"/>
                  <w:szCs w:val="16"/>
                </w:rPr>
                <w:t>10</w:t>
              </w:r>
            </w:fldSimple>
            <w:r w:rsidR="00941AA5" w:rsidRPr="00BE1C86">
              <w:rPr>
                <w:rFonts w:ascii="Courier New" w:hAnsi="Courier New" w:cs="Courier New"/>
                <w:sz w:val="16"/>
                <w:szCs w:val="16"/>
              </w:rPr>
              <w:t>]</w:t>
            </w:r>
            <w:r w:rsidRPr="00BE1C86">
              <w:rPr>
                <w:rFonts w:ascii="Courier New" w:hAnsi="Courier New" w:cs="Courier New"/>
                <w:sz w:val="16"/>
                <w:szCs w:val="16"/>
              </w:rPr>
              <w:t xml:space="preserve"> is used to enable again HCI interface</w:t>
            </w:r>
          </w:p>
        </w:tc>
        <w:tc>
          <w:tcPr>
            <w:tcW w:w="2171" w:type="dxa"/>
            <w:shd w:val="clear" w:color="auto" w:fill="auto"/>
          </w:tcPr>
          <w:p w:rsidR="002E3FA4" w:rsidRPr="00BE1C86" w:rsidRDefault="002E3FA4" w:rsidP="008224B0">
            <w:pPr>
              <w:pStyle w:val="TAL"/>
              <w:rPr>
                <w:iCs/>
                <w:szCs w:val="24"/>
              </w:rPr>
            </w:pPr>
            <w:r w:rsidRPr="00BE1C86">
              <w:rPr>
                <w:iCs/>
                <w:szCs w:val="24"/>
              </w:rPr>
              <w:t>throw HCIException with error code reason HCI_CURRENTLY_DISABLED</w:t>
            </w:r>
          </w:p>
        </w:tc>
        <w:tc>
          <w:tcPr>
            <w:tcW w:w="1515" w:type="dxa"/>
            <w:shd w:val="clear" w:color="auto" w:fill="auto"/>
          </w:tcPr>
          <w:p w:rsidR="002E3FA4" w:rsidRPr="00BE1C86" w:rsidRDefault="002E3FA4" w:rsidP="008224B0">
            <w:pPr>
              <w:pStyle w:val="TAL"/>
              <w:rPr>
                <w:iCs/>
                <w:szCs w:val="24"/>
              </w:rPr>
            </w:pPr>
            <w:r w:rsidRPr="00BE1C86">
              <w:rPr>
                <w:iCs/>
                <w:szCs w:val="24"/>
              </w:rPr>
              <w:t>SW – '90 00'</w:t>
            </w:r>
          </w:p>
          <w:p w:rsidR="002E3FA4" w:rsidRPr="00BE1C86" w:rsidRDefault="002E3FA4" w:rsidP="008224B0">
            <w:pPr>
              <w:pStyle w:val="TAL"/>
              <w:rPr>
                <w:iCs/>
                <w:szCs w:val="24"/>
              </w:rPr>
            </w:pPr>
            <w:r w:rsidRPr="00BE1C86">
              <w:rPr>
                <w:iCs/>
                <w:szCs w:val="24"/>
              </w:rPr>
              <w:t>No EVT_TRANSACTION shall be sent</w:t>
            </w:r>
          </w:p>
        </w:tc>
        <w:tc>
          <w:tcPr>
            <w:tcW w:w="708" w:type="dxa"/>
          </w:tcPr>
          <w:p w:rsidR="002E3FA4" w:rsidRPr="00BE1C86" w:rsidRDefault="002E3FA4" w:rsidP="008224B0">
            <w:pPr>
              <w:keepNext/>
              <w:keepLines/>
              <w:spacing w:after="0"/>
              <w:rPr>
                <w:rFonts w:ascii="Arial" w:hAnsi="Arial"/>
                <w:iCs/>
                <w:sz w:val="18"/>
                <w:szCs w:val="24"/>
              </w:rPr>
            </w:pPr>
            <w:r w:rsidRPr="00BE1C86">
              <w:rPr>
                <w:rFonts w:ascii="Arial" w:hAnsi="Arial"/>
                <w:iCs/>
                <w:sz w:val="18"/>
                <w:szCs w:val="24"/>
              </w:rPr>
              <w:t>C1</w:t>
            </w:r>
          </w:p>
        </w:tc>
      </w:tr>
      <w:tr w:rsidR="002E3FA4" w:rsidRPr="00BE1C86" w:rsidTr="000B2585">
        <w:trPr>
          <w:jc w:val="center"/>
        </w:trPr>
        <w:tc>
          <w:tcPr>
            <w:tcW w:w="426" w:type="dxa"/>
            <w:vMerge w:val="restart"/>
            <w:shd w:val="clear" w:color="auto" w:fill="auto"/>
          </w:tcPr>
          <w:p w:rsidR="002E3FA4" w:rsidRPr="00BE1C86" w:rsidRDefault="002E3FA4" w:rsidP="00997DB6">
            <w:pPr>
              <w:pStyle w:val="TAC"/>
              <w:keepNext w:val="0"/>
              <w:keepLines w:val="0"/>
              <w:rPr>
                <w:rFonts w:ascii="Courier New" w:hAnsi="Courier New" w:cs="Courier New"/>
                <w:color w:val="000000"/>
                <w:lang w:eastAsia="de-DE"/>
              </w:rPr>
            </w:pPr>
            <w:r w:rsidRPr="00BE1C86">
              <w:t>3</w:t>
            </w:r>
          </w:p>
        </w:tc>
        <w:tc>
          <w:tcPr>
            <w:tcW w:w="9639" w:type="dxa"/>
            <w:gridSpan w:val="5"/>
          </w:tcPr>
          <w:p w:rsidR="002E3FA4" w:rsidRPr="00BE1C86" w:rsidRDefault="002E3FA4" w:rsidP="00997DB6">
            <w:pPr>
              <w:pStyle w:val="TAL"/>
              <w:keepNext w:val="0"/>
              <w:keepLines w:val="0"/>
              <w:jc w:val="center"/>
              <w:rPr>
                <w:iCs/>
                <w:szCs w:val="24"/>
              </w:rPr>
            </w:pPr>
            <w:r w:rsidRPr="00BE1C86">
              <w:rPr>
                <w:b/>
                <w:bCs/>
                <w:iCs/>
                <w:szCs w:val="24"/>
              </w:rPr>
              <w:t>Wrong conditions</w:t>
            </w:r>
          </w:p>
        </w:tc>
      </w:tr>
      <w:tr w:rsidR="002E3FA4" w:rsidRPr="00BE1C86" w:rsidTr="000B2585">
        <w:trPr>
          <w:jc w:val="center"/>
        </w:trPr>
        <w:tc>
          <w:tcPr>
            <w:tcW w:w="426" w:type="dxa"/>
            <w:vMerge/>
            <w:shd w:val="clear" w:color="auto" w:fill="auto"/>
          </w:tcPr>
          <w:p w:rsidR="002E3FA4" w:rsidRPr="00BE1C86" w:rsidRDefault="002E3FA4" w:rsidP="00997DB6">
            <w:pPr>
              <w:pStyle w:val="TAC"/>
              <w:keepNext w:val="0"/>
              <w:keepLines w:val="0"/>
            </w:pPr>
          </w:p>
        </w:tc>
        <w:tc>
          <w:tcPr>
            <w:tcW w:w="1560" w:type="dxa"/>
          </w:tcPr>
          <w:p w:rsidR="00D117D5" w:rsidRPr="00BE1C86" w:rsidRDefault="00D117D5" w:rsidP="00997DB6">
            <w:pPr>
              <w:spacing w:after="0"/>
              <w:contextualSpacing/>
              <w:rPr>
                <w:rFonts w:ascii="Arial" w:hAnsi="Arial"/>
                <w:iCs/>
                <w:sz w:val="18"/>
                <w:szCs w:val="24"/>
              </w:rPr>
            </w:pPr>
            <w:r w:rsidRPr="00BE1C86">
              <w:rPr>
                <w:rFonts w:ascii="Arial" w:hAnsi="Arial"/>
                <w:iCs/>
                <w:sz w:val="18"/>
                <w:szCs w:val="24"/>
              </w:rPr>
              <w:t>The initial conditions in clause 6.2.2.1.3.3 related to card emulation are not applicable here.</w:t>
            </w:r>
          </w:p>
          <w:p w:rsidR="002E3FA4" w:rsidRPr="00BE1C86" w:rsidRDefault="002E3FA4" w:rsidP="00997DB6">
            <w:pPr>
              <w:spacing w:after="0"/>
              <w:contextualSpacing/>
              <w:rPr>
                <w:rFonts w:ascii="Arial" w:hAnsi="Arial"/>
                <w:iCs/>
                <w:sz w:val="18"/>
                <w:szCs w:val="24"/>
              </w:rPr>
            </w:pPr>
            <w:r w:rsidRPr="00BE1C86">
              <w:rPr>
                <w:rFonts w:ascii="Arial" w:hAnsi="Arial"/>
                <w:iCs/>
                <w:sz w:val="18"/>
                <w:szCs w:val="24"/>
              </w:rPr>
              <w:t>Send on ISO interface:</w:t>
            </w:r>
          </w:p>
          <w:p w:rsidR="002E3FA4" w:rsidRPr="00BE1C86" w:rsidRDefault="002E3FA4" w:rsidP="00997DB6">
            <w:pPr>
              <w:spacing w:after="0"/>
              <w:contextualSpacing/>
              <w:rPr>
                <w:rFonts w:ascii="Arial" w:hAnsi="Arial"/>
                <w:iCs/>
                <w:sz w:val="18"/>
                <w:szCs w:val="24"/>
              </w:rPr>
            </w:pPr>
            <w:r w:rsidRPr="00BE1C86">
              <w:rPr>
                <w:rFonts w:ascii="Arial" w:hAnsi="Arial"/>
                <w:iCs/>
                <w:sz w:val="18"/>
                <w:szCs w:val="24"/>
              </w:rPr>
              <w:t>- Select applet</w:t>
            </w:r>
          </w:p>
          <w:p w:rsidR="002E3FA4" w:rsidRPr="00BE1C86" w:rsidRDefault="002E3FA4" w:rsidP="00997DB6">
            <w:pPr>
              <w:spacing w:after="0"/>
              <w:rPr>
                <w:rFonts w:ascii="Arial" w:hAnsi="Arial"/>
                <w:iCs/>
                <w:sz w:val="18"/>
                <w:szCs w:val="24"/>
              </w:rPr>
            </w:pPr>
            <w:r w:rsidRPr="00BE1C86">
              <w:rPr>
                <w:rFonts w:ascii="Arial" w:hAnsi="Arial"/>
                <w:iCs/>
                <w:sz w:val="18"/>
                <w:szCs w:val="24"/>
              </w:rPr>
              <w:t>- APDU data with INS = '03'</w:t>
            </w:r>
          </w:p>
        </w:tc>
        <w:tc>
          <w:tcPr>
            <w:tcW w:w="3685" w:type="dxa"/>
            <w:shd w:val="clear" w:color="auto" w:fill="auto"/>
          </w:tcPr>
          <w:p w:rsidR="002E3FA4" w:rsidRPr="00BE1C86" w:rsidRDefault="002E3FA4" w:rsidP="00997DB6">
            <w:pPr>
              <w:spacing w:after="0"/>
              <w:rPr>
                <w:rFonts w:ascii="Courier New" w:hAnsi="Courier New" w:cs="Courier New"/>
                <w:iCs/>
                <w:sz w:val="16"/>
                <w:szCs w:val="16"/>
              </w:rPr>
            </w:pPr>
            <w:r w:rsidRPr="00BE1C86">
              <w:rPr>
                <w:rFonts w:ascii="Courier New" w:hAnsi="Courier New" w:cs="Courier New"/>
                <w:iCs/>
                <w:sz w:val="16"/>
                <w:szCs w:val="16"/>
              </w:rPr>
              <w:t>Service = ConnectivityService</w:t>
            </w:r>
          </w:p>
          <w:p w:rsidR="002E3FA4" w:rsidRPr="00BE1C86" w:rsidRDefault="002E3FA4" w:rsidP="00997DB6">
            <w:pPr>
              <w:spacing w:after="0"/>
              <w:rPr>
                <w:rFonts w:ascii="Courier New" w:hAnsi="Courier New" w:cs="Courier New"/>
                <w:iCs/>
                <w:sz w:val="16"/>
                <w:szCs w:val="16"/>
              </w:rPr>
            </w:pPr>
            <w:r w:rsidRPr="00BE1C86">
              <w:rPr>
                <w:rFonts w:ascii="Courier New" w:hAnsi="Courier New" w:cs="Courier New"/>
                <w:iCs/>
                <w:sz w:val="16"/>
                <w:szCs w:val="16"/>
              </w:rPr>
              <w:t>Listener = ConnectivityListener</w:t>
            </w:r>
          </w:p>
          <w:p w:rsidR="002E3FA4" w:rsidRPr="00BE1C86" w:rsidRDefault="002E3FA4" w:rsidP="00997DB6">
            <w:pPr>
              <w:spacing w:after="0"/>
              <w:rPr>
                <w:rFonts w:ascii="Courier New" w:hAnsi="Courier New" w:cs="Courier New"/>
                <w:iCs/>
                <w:sz w:val="16"/>
                <w:szCs w:val="16"/>
              </w:rPr>
            </w:pPr>
            <w:r w:rsidRPr="00BE1C86">
              <w:rPr>
                <w:rFonts w:ascii="Courier New" w:hAnsi="Courier New" w:cs="Courier New"/>
                <w:iCs/>
                <w:sz w:val="16"/>
                <w:szCs w:val="16"/>
              </w:rPr>
              <w:t xml:space="preserve"> </w:t>
            </w:r>
          </w:p>
          <w:p w:rsidR="002E3FA4" w:rsidRPr="00BE1C86" w:rsidRDefault="002E3FA4" w:rsidP="00997DB6">
            <w:pPr>
              <w:spacing w:after="0"/>
              <w:rPr>
                <w:rFonts w:ascii="Courier New" w:hAnsi="Courier New" w:cs="Courier New"/>
                <w:iCs/>
                <w:sz w:val="16"/>
                <w:szCs w:val="16"/>
              </w:rPr>
            </w:pPr>
            <w:r w:rsidRPr="00BE1C86">
              <w:rPr>
                <w:rFonts w:ascii="Courier New" w:hAnsi="Courier New" w:cs="Courier New"/>
                <w:iCs/>
                <w:sz w:val="16"/>
                <w:szCs w:val="16"/>
              </w:rPr>
              <w:t>process():</w:t>
            </w:r>
          </w:p>
          <w:p w:rsidR="002E3FA4" w:rsidRPr="00BE1C86" w:rsidRDefault="002E3FA4" w:rsidP="00997DB6">
            <w:pPr>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2E3FA4" w:rsidRPr="00BE1C86" w:rsidRDefault="002E3FA4" w:rsidP="00997DB6">
            <w:pPr>
              <w:spacing w:after="0"/>
              <w:rPr>
                <w:rFonts w:ascii="Courier New" w:hAnsi="Courier New" w:cs="Courier New"/>
                <w:iCs/>
                <w:sz w:val="16"/>
                <w:szCs w:val="16"/>
              </w:rPr>
            </w:pPr>
          </w:p>
        </w:tc>
        <w:tc>
          <w:tcPr>
            <w:tcW w:w="2171" w:type="dxa"/>
            <w:shd w:val="clear" w:color="auto" w:fill="auto"/>
          </w:tcPr>
          <w:p w:rsidR="002E3FA4" w:rsidRPr="00BE1C86" w:rsidRDefault="002E3FA4" w:rsidP="00997DB6">
            <w:pPr>
              <w:pStyle w:val="TAL"/>
              <w:keepNext w:val="0"/>
              <w:keepLines w:val="0"/>
              <w:rPr>
                <w:iCs/>
                <w:szCs w:val="24"/>
              </w:rPr>
            </w:pPr>
            <w:r w:rsidRPr="00BE1C86">
              <w:rPr>
                <w:iCs/>
                <w:szCs w:val="24"/>
              </w:rPr>
              <w:t>throw HCIException with error code reason  HCI_CONDITIONS_NOT_SATISFIED</w:t>
            </w:r>
          </w:p>
        </w:tc>
        <w:tc>
          <w:tcPr>
            <w:tcW w:w="1515" w:type="dxa"/>
            <w:shd w:val="clear" w:color="auto" w:fill="auto"/>
          </w:tcPr>
          <w:p w:rsidR="002E3FA4" w:rsidRPr="00BE1C86" w:rsidRDefault="002E3FA4" w:rsidP="00997DB6">
            <w:pPr>
              <w:pStyle w:val="TAL"/>
              <w:keepNext w:val="0"/>
              <w:keepLines w:val="0"/>
              <w:rPr>
                <w:iCs/>
                <w:szCs w:val="24"/>
              </w:rPr>
            </w:pPr>
            <w:r w:rsidRPr="00BE1C86">
              <w:rPr>
                <w:iCs/>
                <w:szCs w:val="24"/>
              </w:rPr>
              <w:t>SW - '90 00'</w:t>
            </w:r>
          </w:p>
          <w:p w:rsidR="002E3FA4" w:rsidRPr="00BE1C86" w:rsidRDefault="002E3FA4" w:rsidP="00997DB6">
            <w:pPr>
              <w:pStyle w:val="TAL"/>
              <w:keepNext w:val="0"/>
              <w:keepLines w:val="0"/>
              <w:rPr>
                <w:rFonts w:ascii="Courier New" w:hAnsi="Courier New" w:cs="Courier New"/>
                <w:color w:val="000000"/>
                <w:szCs w:val="18"/>
                <w:lang w:eastAsia="de-DE"/>
              </w:rPr>
            </w:pPr>
            <w:r w:rsidRPr="00BE1C86">
              <w:rPr>
                <w:iCs/>
                <w:szCs w:val="24"/>
              </w:rPr>
              <w:t>No EVT_ TRANSACTION shall be sent</w:t>
            </w:r>
          </w:p>
        </w:tc>
        <w:tc>
          <w:tcPr>
            <w:tcW w:w="708" w:type="dxa"/>
          </w:tcPr>
          <w:p w:rsidR="002E3FA4" w:rsidRPr="00BE1C86" w:rsidRDefault="002E3FA4" w:rsidP="00997DB6">
            <w:pPr>
              <w:spacing w:after="0"/>
              <w:rPr>
                <w:rFonts w:ascii="Arial" w:hAnsi="Arial"/>
                <w:iCs/>
                <w:sz w:val="18"/>
                <w:szCs w:val="24"/>
              </w:rPr>
            </w:pPr>
            <w:r w:rsidRPr="00BE1C86">
              <w:rPr>
                <w:rFonts w:ascii="Arial" w:hAnsi="Arial"/>
                <w:iCs/>
                <w:sz w:val="18"/>
                <w:szCs w:val="24"/>
              </w:rPr>
              <w:t>C3</w:t>
            </w:r>
          </w:p>
        </w:tc>
      </w:tr>
      <w:tr w:rsidR="002E3FA4" w:rsidRPr="00BE1C86" w:rsidTr="000B2585">
        <w:trPr>
          <w:jc w:val="center"/>
        </w:trPr>
        <w:tc>
          <w:tcPr>
            <w:tcW w:w="426" w:type="dxa"/>
            <w:vMerge w:val="restart"/>
            <w:shd w:val="clear" w:color="auto" w:fill="auto"/>
          </w:tcPr>
          <w:p w:rsidR="002E3FA4" w:rsidRPr="00BE1C86" w:rsidRDefault="002E3FA4" w:rsidP="00BE1C86">
            <w:pPr>
              <w:pStyle w:val="TAC"/>
              <w:keepLines w:val="0"/>
              <w:rPr>
                <w:rFonts w:ascii="Courier New" w:hAnsi="Courier New" w:cs="Courier New"/>
                <w:color w:val="000000"/>
                <w:lang w:eastAsia="de-DE"/>
              </w:rPr>
            </w:pPr>
            <w:r w:rsidRPr="00BE1C86">
              <w:t>4</w:t>
            </w:r>
          </w:p>
        </w:tc>
        <w:tc>
          <w:tcPr>
            <w:tcW w:w="9639" w:type="dxa"/>
            <w:gridSpan w:val="5"/>
          </w:tcPr>
          <w:p w:rsidR="002E3FA4" w:rsidRPr="00BE1C86" w:rsidRDefault="002E3FA4" w:rsidP="00BE1C86">
            <w:pPr>
              <w:keepNext/>
              <w:spacing w:after="0"/>
              <w:contextualSpacing/>
              <w:jc w:val="center"/>
              <w:rPr>
                <w:rFonts w:cs="Calibri"/>
                <w:b/>
                <w:sz w:val="18"/>
              </w:rPr>
            </w:pPr>
            <w:r w:rsidRPr="00BE1C86">
              <w:rPr>
                <w:rFonts w:ascii="Arial" w:hAnsi="Arial"/>
                <w:b/>
                <w:bCs/>
                <w:iCs/>
                <w:sz w:val="18"/>
                <w:szCs w:val="24"/>
              </w:rPr>
              <w:t>Wrong parameters</w:t>
            </w:r>
          </w:p>
        </w:tc>
      </w:tr>
      <w:tr w:rsidR="002E3FA4" w:rsidRPr="00BE1C86" w:rsidTr="000B2585">
        <w:trPr>
          <w:jc w:val="center"/>
        </w:trPr>
        <w:tc>
          <w:tcPr>
            <w:tcW w:w="426" w:type="dxa"/>
            <w:vMerge/>
            <w:tcBorders>
              <w:bottom w:val="single" w:sz="4" w:space="0" w:color="auto"/>
            </w:tcBorders>
            <w:shd w:val="clear" w:color="auto" w:fill="auto"/>
          </w:tcPr>
          <w:p w:rsidR="002E3FA4" w:rsidRPr="00BE1C86" w:rsidRDefault="002E3FA4" w:rsidP="00BE1C86">
            <w:pPr>
              <w:pStyle w:val="TAC"/>
              <w:keepLines w:val="0"/>
            </w:pPr>
          </w:p>
        </w:tc>
        <w:tc>
          <w:tcPr>
            <w:tcW w:w="1560" w:type="dxa"/>
          </w:tcPr>
          <w:p w:rsidR="002E3FA4" w:rsidRPr="00BE1C86" w:rsidRDefault="002E3FA4" w:rsidP="00BE1C86">
            <w:pPr>
              <w:keepNext/>
              <w:spacing w:after="0"/>
              <w:rPr>
                <w:rFonts w:ascii="Arial" w:hAnsi="Arial"/>
                <w:iCs/>
                <w:sz w:val="18"/>
                <w:szCs w:val="24"/>
              </w:rPr>
            </w:pPr>
            <w:r w:rsidRPr="00BE1C86">
              <w:rPr>
                <w:rFonts w:ascii="Arial" w:hAnsi="Arial"/>
                <w:iCs/>
                <w:sz w:val="18"/>
                <w:szCs w:val="24"/>
              </w:rPr>
              <w:t>1 - Send EVT_SEND_DATA with INS = '01'</w:t>
            </w:r>
          </w:p>
          <w:p w:rsidR="002E3FA4" w:rsidRPr="00BE1C86" w:rsidRDefault="002E3FA4" w:rsidP="00BE1C86">
            <w:pPr>
              <w:keepNext/>
              <w:spacing w:after="0"/>
              <w:rPr>
                <w:rFonts w:ascii="Arial" w:hAnsi="Arial"/>
                <w:iCs/>
                <w:sz w:val="18"/>
                <w:szCs w:val="24"/>
              </w:rPr>
            </w:pPr>
          </w:p>
        </w:tc>
        <w:tc>
          <w:tcPr>
            <w:tcW w:w="3685" w:type="dxa"/>
            <w:shd w:val="clear" w:color="auto" w:fill="auto"/>
          </w:tcPr>
          <w:p w:rsidR="002E3FA4" w:rsidRPr="00BE1C86" w:rsidRDefault="002E3FA4" w:rsidP="00BE1C86">
            <w:pPr>
              <w:keepNext/>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2E3FA4" w:rsidRPr="00BE1C86" w:rsidRDefault="002E3FA4" w:rsidP="00BE1C86">
            <w:pPr>
              <w:keepNext/>
              <w:spacing w:after="0"/>
              <w:rPr>
                <w:rFonts w:ascii="Courier New" w:hAnsi="Courier New" w:cs="Courier New"/>
                <w:iCs/>
                <w:sz w:val="16"/>
                <w:szCs w:val="16"/>
              </w:rPr>
            </w:pPr>
            <w:r w:rsidRPr="00BE1C86">
              <w:rPr>
                <w:rFonts w:ascii="Courier New" w:hAnsi="Courier New" w:cs="Courier New"/>
                <w:iCs/>
                <w:sz w:val="16"/>
                <w:szCs w:val="16"/>
              </w:rPr>
              <w:t>process():</w:t>
            </w:r>
          </w:p>
          <w:p w:rsidR="002E3FA4" w:rsidRPr="00BE1C86" w:rsidRDefault="002E3FA4" w:rsidP="00BE1C86">
            <w:pPr>
              <w:keepNext/>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2E3FA4" w:rsidRPr="00BE1C86" w:rsidRDefault="002E3FA4" w:rsidP="00BE1C86">
            <w:pPr>
              <w:pStyle w:val="PL"/>
              <w:keepNext/>
              <w:rPr>
                <w:rFonts w:cs="Courier New"/>
                <w:iCs/>
                <w:noProof w:val="0"/>
                <w:szCs w:val="16"/>
              </w:rPr>
            </w:pPr>
            <w:r w:rsidRPr="00BE1C86">
              <w:rPr>
                <w:rFonts w:cs="Courier New"/>
                <w:iCs/>
                <w:noProof w:val="0"/>
                <w:szCs w:val="16"/>
              </w:rPr>
              <w:t xml:space="preserve">parameters = </w:t>
            </w:r>
            <w:r w:rsidRPr="00BE1C86">
              <w:rPr>
                <w:rFonts w:ascii="Arial" w:hAnsi="Arial"/>
                <w:iCs/>
                <w:noProof w:val="0"/>
                <w:sz w:val="18"/>
                <w:szCs w:val="24"/>
              </w:rPr>
              <w:t>'</w:t>
            </w:r>
            <w:r w:rsidRPr="00BE1C86">
              <w:rPr>
                <w:rFonts w:cs="Courier New"/>
                <w:iCs/>
                <w:noProof w:val="0"/>
                <w:szCs w:val="16"/>
              </w:rPr>
              <w:t>01…01</w:t>
            </w:r>
            <w:r w:rsidRPr="00BE1C86">
              <w:rPr>
                <w:rFonts w:ascii="Arial" w:hAnsi="Arial"/>
                <w:iCs/>
                <w:noProof w:val="0"/>
                <w:sz w:val="18"/>
                <w:szCs w:val="24"/>
              </w:rPr>
              <w:t>'</w:t>
            </w:r>
          </w:p>
          <w:p w:rsidR="002E3FA4" w:rsidRPr="00BE1C86" w:rsidRDefault="002E3FA4" w:rsidP="00BE1C86">
            <w:pPr>
              <w:pStyle w:val="PL"/>
              <w:keepNext/>
              <w:rPr>
                <w:rFonts w:cs="Courier New"/>
                <w:iCs/>
                <w:noProof w:val="0"/>
                <w:szCs w:val="16"/>
              </w:rPr>
            </w:pPr>
            <w:r w:rsidRPr="00BE1C86">
              <w:rPr>
                <w:rFonts w:cs="Courier New"/>
                <w:iCs/>
                <w:noProof w:val="0"/>
                <w:szCs w:val="16"/>
              </w:rPr>
              <w:t>parametersOffset =  20</w:t>
            </w:r>
          </w:p>
          <w:p w:rsidR="002E3FA4" w:rsidRPr="00BE1C86" w:rsidRDefault="002E3FA4" w:rsidP="00BE1C86">
            <w:pPr>
              <w:pStyle w:val="PL"/>
              <w:keepNext/>
              <w:rPr>
                <w:rFonts w:cs="Courier New"/>
                <w:iCs/>
                <w:noProof w:val="0"/>
                <w:szCs w:val="16"/>
              </w:rPr>
            </w:pPr>
            <w:r w:rsidRPr="00BE1C86">
              <w:rPr>
                <w:rFonts w:cs="Courier New"/>
                <w:iCs/>
                <w:noProof w:val="0"/>
                <w:szCs w:val="16"/>
              </w:rPr>
              <w:t>parametersLen = 10</w:t>
            </w:r>
          </w:p>
        </w:tc>
        <w:tc>
          <w:tcPr>
            <w:tcW w:w="2171" w:type="dxa"/>
            <w:shd w:val="clear" w:color="auto" w:fill="auto"/>
          </w:tcPr>
          <w:p w:rsidR="002E3FA4" w:rsidRPr="00BE1C86" w:rsidRDefault="002E3FA4" w:rsidP="00BE1C86">
            <w:pPr>
              <w:pStyle w:val="TAL"/>
              <w:keepLines w:val="0"/>
              <w:rPr>
                <w:iCs/>
                <w:szCs w:val="24"/>
              </w:rPr>
            </w:pPr>
            <w:r w:rsidRPr="00BE1C86">
              <w:rPr>
                <w:iCs/>
                <w:szCs w:val="24"/>
              </w:rPr>
              <w:t>throw java.lang.ArrayIndexOutOfBoundsException</w:t>
            </w:r>
          </w:p>
        </w:tc>
        <w:tc>
          <w:tcPr>
            <w:tcW w:w="1515" w:type="dxa"/>
            <w:shd w:val="clear" w:color="auto" w:fill="auto"/>
          </w:tcPr>
          <w:p w:rsidR="002E3FA4" w:rsidRPr="00BE1C86" w:rsidRDefault="002E3FA4" w:rsidP="00BE1C86">
            <w:pPr>
              <w:pStyle w:val="TAL"/>
              <w:keepLines w:val="0"/>
              <w:rPr>
                <w:iCs/>
                <w:szCs w:val="24"/>
              </w:rPr>
            </w:pPr>
            <w:r w:rsidRPr="00BE1C86">
              <w:rPr>
                <w:iCs/>
                <w:szCs w:val="24"/>
              </w:rPr>
              <w:t>SW - '90 00'</w:t>
            </w:r>
          </w:p>
          <w:p w:rsidR="002E3FA4" w:rsidRPr="00BE1C86" w:rsidRDefault="002E3FA4" w:rsidP="00BE1C86">
            <w:pPr>
              <w:pStyle w:val="TAL"/>
              <w:keepLines w:val="0"/>
              <w:rPr>
                <w:iCs/>
                <w:szCs w:val="24"/>
              </w:rPr>
            </w:pPr>
            <w:r w:rsidRPr="00BE1C86">
              <w:rPr>
                <w:iCs/>
                <w:szCs w:val="24"/>
              </w:rPr>
              <w:t>No EVT_ TRANSACTION shall be sent</w:t>
            </w:r>
          </w:p>
        </w:tc>
        <w:tc>
          <w:tcPr>
            <w:tcW w:w="708" w:type="dxa"/>
          </w:tcPr>
          <w:p w:rsidR="002E3FA4" w:rsidRPr="00BE1C86" w:rsidRDefault="002E3FA4" w:rsidP="00BE1C86">
            <w:pPr>
              <w:keepNext/>
              <w:spacing w:after="0"/>
              <w:rPr>
                <w:rFonts w:ascii="Arial" w:hAnsi="Arial"/>
                <w:iCs/>
                <w:sz w:val="18"/>
                <w:szCs w:val="24"/>
              </w:rPr>
            </w:pPr>
            <w:r w:rsidRPr="00BE1C86">
              <w:rPr>
                <w:rFonts w:ascii="Arial" w:hAnsi="Arial"/>
                <w:iCs/>
                <w:sz w:val="18"/>
                <w:szCs w:val="24"/>
              </w:rPr>
              <w:t>P2,</w:t>
            </w:r>
          </w:p>
          <w:p w:rsidR="002E3FA4" w:rsidRPr="00BE1C86" w:rsidRDefault="002E3FA4" w:rsidP="00BE1C86">
            <w:pPr>
              <w:keepNext/>
              <w:spacing w:after="0"/>
              <w:rPr>
                <w:rFonts w:ascii="Arial" w:hAnsi="Arial"/>
                <w:iCs/>
                <w:sz w:val="18"/>
                <w:szCs w:val="24"/>
              </w:rPr>
            </w:pPr>
            <w:r w:rsidRPr="00BE1C86">
              <w:rPr>
                <w:rFonts w:ascii="Arial" w:hAnsi="Arial"/>
                <w:iCs/>
                <w:sz w:val="18"/>
                <w:szCs w:val="24"/>
              </w:rPr>
              <w:t>P3</w:t>
            </w:r>
          </w:p>
        </w:tc>
      </w:tr>
      <w:tr w:rsidR="002E3FA4" w:rsidRPr="00BE1C86" w:rsidTr="000B2585">
        <w:trPr>
          <w:jc w:val="center"/>
        </w:trPr>
        <w:tc>
          <w:tcPr>
            <w:tcW w:w="426" w:type="dxa"/>
            <w:tcBorders>
              <w:top w:val="single" w:sz="4" w:space="0" w:color="auto"/>
              <w:bottom w:val="nil"/>
            </w:tcBorders>
            <w:shd w:val="clear" w:color="auto" w:fill="auto"/>
          </w:tcPr>
          <w:p w:rsidR="002E3FA4" w:rsidRPr="00BE1C86" w:rsidRDefault="002E3FA4" w:rsidP="003D5DBD">
            <w:pPr>
              <w:pStyle w:val="TAC"/>
              <w:keepLines w:val="0"/>
            </w:pPr>
          </w:p>
        </w:tc>
        <w:tc>
          <w:tcPr>
            <w:tcW w:w="1560" w:type="dxa"/>
          </w:tcPr>
          <w:p w:rsidR="002E3FA4" w:rsidRPr="00BE1C86" w:rsidRDefault="002E3FA4" w:rsidP="003D5DBD">
            <w:pPr>
              <w:keepNext/>
              <w:spacing w:after="0"/>
              <w:contextualSpacing/>
              <w:rPr>
                <w:rFonts w:ascii="Arial" w:hAnsi="Arial"/>
                <w:iCs/>
                <w:sz w:val="18"/>
                <w:szCs w:val="24"/>
              </w:rPr>
            </w:pPr>
            <w:r w:rsidRPr="00BE1C86">
              <w:rPr>
                <w:rFonts w:ascii="Arial" w:hAnsi="Arial"/>
                <w:iCs/>
                <w:sz w:val="18"/>
                <w:szCs w:val="24"/>
              </w:rPr>
              <w:t>2 - Send EVT_SEND_DATA with INS = '02'</w:t>
            </w:r>
          </w:p>
          <w:p w:rsidR="002E3FA4" w:rsidRPr="00BE1C86" w:rsidRDefault="002E3FA4" w:rsidP="003D5DBD">
            <w:pPr>
              <w:keepNext/>
              <w:spacing w:after="0"/>
              <w:rPr>
                <w:rFonts w:ascii="Arial" w:hAnsi="Arial"/>
                <w:iCs/>
                <w:sz w:val="18"/>
                <w:szCs w:val="24"/>
              </w:rPr>
            </w:pPr>
          </w:p>
        </w:tc>
        <w:tc>
          <w:tcPr>
            <w:tcW w:w="3685" w:type="dxa"/>
            <w:shd w:val="clear" w:color="auto" w:fill="auto"/>
          </w:tcPr>
          <w:p w:rsidR="002E3FA4" w:rsidRPr="00BE1C86" w:rsidRDefault="002E3FA4" w:rsidP="003D5DBD">
            <w:pPr>
              <w:keepNext/>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2E3FA4" w:rsidRPr="00BE1C86" w:rsidRDefault="002E3FA4" w:rsidP="003D5DBD">
            <w:pPr>
              <w:keepNext/>
              <w:spacing w:after="0"/>
              <w:rPr>
                <w:rFonts w:ascii="Courier New" w:hAnsi="Courier New" w:cs="Courier New"/>
                <w:iCs/>
                <w:sz w:val="16"/>
                <w:szCs w:val="16"/>
              </w:rPr>
            </w:pPr>
            <w:r w:rsidRPr="00BE1C86">
              <w:rPr>
                <w:rFonts w:ascii="Courier New" w:hAnsi="Courier New" w:cs="Courier New"/>
                <w:iCs/>
                <w:sz w:val="16"/>
                <w:szCs w:val="16"/>
              </w:rPr>
              <w:t>process():</w:t>
            </w:r>
          </w:p>
          <w:p w:rsidR="002E3FA4" w:rsidRPr="00BE1C86" w:rsidRDefault="002E3FA4" w:rsidP="003D5DBD">
            <w:pPr>
              <w:keepNext/>
              <w:spacing w:after="0"/>
              <w:rPr>
                <w:rFonts w:ascii="Courier New" w:hAnsi="Courier New" w:cs="Courier New"/>
                <w:iCs/>
                <w:sz w:val="16"/>
                <w:szCs w:val="16"/>
              </w:rPr>
            </w:pPr>
          </w:p>
          <w:p w:rsidR="002E3FA4" w:rsidRPr="00BE1C86" w:rsidRDefault="002E3FA4" w:rsidP="003D5DBD">
            <w:pPr>
              <w:keepNext/>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2E3FA4" w:rsidRPr="00BE1C86" w:rsidRDefault="002E3FA4" w:rsidP="003D5DBD">
            <w:pPr>
              <w:pStyle w:val="PL"/>
              <w:keepNext/>
              <w:rPr>
                <w:rFonts w:cs="Courier New"/>
                <w:iCs/>
                <w:noProof w:val="0"/>
                <w:szCs w:val="16"/>
              </w:rPr>
            </w:pPr>
            <w:r w:rsidRPr="00BE1C86">
              <w:rPr>
                <w:rFonts w:cs="Courier New"/>
                <w:iCs/>
                <w:noProof w:val="0"/>
                <w:szCs w:val="16"/>
              </w:rPr>
              <w:t xml:space="preserve">parameters = </w:t>
            </w:r>
            <w:r w:rsidRPr="00BE1C86">
              <w:rPr>
                <w:rFonts w:ascii="Arial" w:hAnsi="Arial"/>
                <w:iCs/>
                <w:noProof w:val="0"/>
                <w:sz w:val="18"/>
                <w:szCs w:val="24"/>
              </w:rPr>
              <w:t>'</w:t>
            </w:r>
            <w:r w:rsidRPr="00BE1C86">
              <w:rPr>
                <w:rFonts w:cs="Courier New"/>
                <w:iCs/>
                <w:noProof w:val="0"/>
                <w:szCs w:val="16"/>
              </w:rPr>
              <w:t>01…01</w:t>
            </w:r>
            <w:r w:rsidRPr="00BE1C86">
              <w:rPr>
                <w:rFonts w:ascii="Arial" w:hAnsi="Arial"/>
                <w:iCs/>
                <w:noProof w:val="0"/>
                <w:sz w:val="18"/>
                <w:szCs w:val="24"/>
              </w:rPr>
              <w:t>'</w:t>
            </w:r>
          </w:p>
          <w:p w:rsidR="002E3FA4" w:rsidRPr="00BE1C86" w:rsidRDefault="002E3FA4" w:rsidP="003D5DBD">
            <w:pPr>
              <w:pStyle w:val="PL"/>
              <w:keepNext/>
              <w:rPr>
                <w:rFonts w:cs="Courier New"/>
                <w:iCs/>
                <w:noProof w:val="0"/>
                <w:szCs w:val="16"/>
              </w:rPr>
            </w:pPr>
            <w:r w:rsidRPr="00BE1C86">
              <w:rPr>
                <w:rFonts w:cs="Courier New"/>
                <w:iCs/>
                <w:noProof w:val="0"/>
                <w:szCs w:val="16"/>
              </w:rPr>
              <w:t>parametersOffset = 0</w:t>
            </w:r>
          </w:p>
          <w:p w:rsidR="002E3FA4" w:rsidRPr="00BE1C86" w:rsidRDefault="002E3FA4" w:rsidP="003D5DBD">
            <w:pPr>
              <w:pStyle w:val="PL"/>
              <w:keepNext/>
              <w:rPr>
                <w:rFonts w:cs="Courier New"/>
                <w:iCs/>
                <w:noProof w:val="0"/>
                <w:szCs w:val="16"/>
              </w:rPr>
            </w:pPr>
            <w:r w:rsidRPr="00BE1C86">
              <w:rPr>
                <w:rFonts w:cs="Courier New"/>
                <w:iCs/>
                <w:noProof w:val="0"/>
                <w:szCs w:val="16"/>
              </w:rPr>
              <w:t>parametersLen =  20</w:t>
            </w:r>
          </w:p>
        </w:tc>
        <w:tc>
          <w:tcPr>
            <w:tcW w:w="2171" w:type="dxa"/>
            <w:shd w:val="clear" w:color="auto" w:fill="auto"/>
          </w:tcPr>
          <w:p w:rsidR="002E3FA4" w:rsidRPr="00BE1C86" w:rsidRDefault="002E3FA4" w:rsidP="003D5DBD">
            <w:pPr>
              <w:pStyle w:val="TAL"/>
              <w:keepLines w:val="0"/>
              <w:rPr>
                <w:iCs/>
                <w:szCs w:val="24"/>
              </w:rPr>
            </w:pPr>
            <w:r w:rsidRPr="00BE1C86">
              <w:rPr>
                <w:iCs/>
                <w:szCs w:val="24"/>
              </w:rPr>
              <w:t>throw java.lang.ArrayIndexOutOfBoundsException</w:t>
            </w:r>
          </w:p>
        </w:tc>
        <w:tc>
          <w:tcPr>
            <w:tcW w:w="1515" w:type="dxa"/>
            <w:shd w:val="clear" w:color="auto" w:fill="auto"/>
          </w:tcPr>
          <w:p w:rsidR="002E3FA4" w:rsidRPr="00BE1C86" w:rsidRDefault="002E3FA4" w:rsidP="003D5DBD">
            <w:pPr>
              <w:pStyle w:val="TAL"/>
              <w:keepLines w:val="0"/>
              <w:rPr>
                <w:iCs/>
                <w:szCs w:val="24"/>
              </w:rPr>
            </w:pPr>
            <w:r w:rsidRPr="00BE1C86">
              <w:rPr>
                <w:iCs/>
                <w:szCs w:val="24"/>
              </w:rPr>
              <w:t>SW - '90 00'</w:t>
            </w:r>
          </w:p>
          <w:p w:rsidR="002E3FA4" w:rsidRPr="00BE1C86" w:rsidRDefault="002E3FA4" w:rsidP="003D5DBD">
            <w:pPr>
              <w:pStyle w:val="TAL"/>
              <w:keepLines w:val="0"/>
              <w:rPr>
                <w:iCs/>
                <w:szCs w:val="24"/>
              </w:rPr>
            </w:pPr>
            <w:r w:rsidRPr="00BE1C86">
              <w:rPr>
                <w:iCs/>
                <w:szCs w:val="24"/>
              </w:rPr>
              <w:t>No EVT_ TRANSACTION shall be sent</w:t>
            </w:r>
          </w:p>
        </w:tc>
        <w:tc>
          <w:tcPr>
            <w:tcW w:w="708" w:type="dxa"/>
          </w:tcPr>
          <w:p w:rsidR="002E3FA4" w:rsidRPr="00BE1C86" w:rsidRDefault="002E3FA4" w:rsidP="003D5DBD">
            <w:pPr>
              <w:keepNext/>
              <w:spacing w:after="0"/>
              <w:rPr>
                <w:rFonts w:ascii="Arial" w:hAnsi="Arial"/>
                <w:iCs/>
                <w:sz w:val="18"/>
                <w:szCs w:val="24"/>
              </w:rPr>
            </w:pPr>
            <w:r w:rsidRPr="00BE1C86">
              <w:rPr>
                <w:rFonts w:ascii="Arial" w:hAnsi="Arial"/>
                <w:iCs/>
                <w:sz w:val="18"/>
                <w:szCs w:val="24"/>
              </w:rPr>
              <w:t>P2,</w:t>
            </w:r>
          </w:p>
          <w:p w:rsidR="002E3FA4" w:rsidRPr="00BE1C86" w:rsidRDefault="002E3FA4" w:rsidP="003D5DBD">
            <w:pPr>
              <w:keepNext/>
              <w:spacing w:after="0"/>
              <w:rPr>
                <w:rFonts w:ascii="Arial" w:hAnsi="Arial"/>
                <w:iCs/>
                <w:sz w:val="18"/>
                <w:szCs w:val="24"/>
              </w:rPr>
            </w:pPr>
            <w:r w:rsidRPr="00BE1C86">
              <w:rPr>
                <w:rFonts w:ascii="Arial" w:hAnsi="Arial"/>
                <w:iCs/>
                <w:sz w:val="18"/>
                <w:szCs w:val="24"/>
              </w:rPr>
              <w:t>P3</w:t>
            </w:r>
          </w:p>
        </w:tc>
      </w:tr>
      <w:tr w:rsidR="002E3FA4" w:rsidRPr="00BE1C86" w:rsidTr="000B2585">
        <w:trPr>
          <w:jc w:val="center"/>
        </w:trPr>
        <w:tc>
          <w:tcPr>
            <w:tcW w:w="426" w:type="dxa"/>
            <w:tcBorders>
              <w:top w:val="nil"/>
            </w:tcBorders>
            <w:shd w:val="clear" w:color="auto" w:fill="auto"/>
          </w:tcPr>
          <w:p w:rsidR="002E3FA4" w:rsidRPr="00BE1C86" w:rsidRDefault="002E3FA4" w:rsidP="003D5DBD">
            <w:pPr>
              <w:pStyle w:val="TAC"/>
              <w:keepLines w:val="0"/>
            </w:pPr>
          </w:p>
        </w:tc>
        <w:tc>
          <w:tcPr>
            <w:tcW w:w="1560" w:type="dxa"/>
          </w:tcPr>
          <w:p w:rsidR="002E3FA4" w:rsidRPr="00BE1C86" w:rsidRDefault="002E3FA4" w:rsidP="003D5DBD">
            <w:pPr>
              <w:keepNext/>
              <w:spacing w:after="0"/>
              <w:contextualSpacing/>
              <w:rPr>
                <w:rFonts w:ascii="Arial" w:hAnsi="Arial"/>
                <w:iCs/>
                <w:sz w:val="18"/>
                <w:szCs w:val="24"/>
              </w:rPr>
            </w:pPr>
            <w:r w:rsidRPr="00BE1C86">
              <w:rPr>
                <w:rFonts w:ascii="Arial" w:hAnsi="Arial"/>
                <w:iCs/>
                <w:sz w:val="18"/>
                <w:szCs w:val="24"/>
              </w:rPr>
              <w:t>3 - Send EVT_SEND_DATA with INS = '03'</w:t>
            </w:r>
          </w:p>
        </w:tc>
        <w:tc>
          <w:tcPr>
            <w:tcW w:w="3685" w:type="dxa"/>
            <w:shd w:val="clear" w:color="auto" w:fill="auto"/>
          </w:tcPr>
          <w:p w:rsidR="002E3FA4" w:rsidRPr="00BE1C86" w:rsidRDefault="002E3FA4" w:rsidP="003D5DBD">
            <w:pPr>
              <w:keepNext/>
              <w:spacing w:after="0"/>
              <w:rPr>
                <w:rFonts w:ascii="Courier New" w:hAnsi="Courier New" w:cs="Courier New"/>
                <w:iCs/>
                <w:sz w:val="16"/>
                <w:szCs w:val="16"/>
              </w:rPr>
            </w:pPr>
            <w:r w:rsidRPr="00BE1C86">
              <w:rPr>
                <w:rFonts w:ascii="Courier New" w:hAnsi="Courier New" w:cs="Courier New"/>
                <w:iCs/>
                <w:sz w:val="16"/>
                <w:szCs w:val="16"/>
              </w:rPr>
              <w:t xml:space="preserve">extends CardEmulationListener </w:t>
            </w:r>
          </w:p>
          <w:p w:rsidR="002E3FA4" w:rsidRPr="00BE1C86" w:rsidRDefault="002E3FA4" w:rsidP="003D5DBD">
            <w:pPr>
              <w:keepNext/>
              <w:spacing w:after="0"/>
              <w:rPr>
                <w:rFonts w:ascii="Courier New" w:hAnsi="Courier New" w:cs="Courier New"/>
                <w:iCs/>
                <w:sz w:val="16"/>
                <w:szCs w:val="16"/>
              </w:rPr>
            </w:pPr>
            <w:r w:rsidRPr="00BE1C86">
              <w:rPr>
                <w:rFonts w:ascii="Courier New" w:hAnsi="Courier New" w:cs="Courier New"/>
                <w:iCs/>
                <w:sz w:val="16"/>
                <w:szCs w:val="16"/>
              </w:rPr>
              <w:t>process():</w:t>
            </w:r>
          </w:p>
          <w:p w:rsidR="002E3FA4" w:rsidRPr="00BE1C86" w:rsidRDefault="002E3FA4" w:rsidP="003D5DBD">
            <w:pPr>
              <w:keepNext/>
              <w:tabs>
                <w:tab w:val="left" w:pos="315"/>
              </w:tabs>
              <w:spacing w:after="0"/>
              <w:rPr>
                <w:rFonts w:ascii="Courier New" w:hAnsi="Courier New" w:cs="Courier New"/>
                <w:iCs/>
                <w:sz w:val="16"/>
                <w:szCs w:val="16"/>
              </w:rPr>
            </w:pPr>
          </w:p>
          <w:p w:rsidR="002E3FA4" w:rsidRPr="00BE1C86" w:rsidRDefault="002E3FA4" w:rsidP="003D5DBD">
            <w:pPr>
              <w:keepNext/>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2E3FA4" w:rsidRPr="00BE1C86" w:rsidRDefault="002E3FA4" w:rsidP="003D5DBD">
            <w:pPr>
              <w:pStyle w:val="PL"/>
              <w:keepNext/>
              <w:rPr>
                <w:rFonts w:cs="Courier New"/>
                <w:iCs/>
                <w:noProof w:val="0"/>
                <w:szCs w:val="16"/>
              </w:rPr>
            </w:pPr>
            <w:r w:rsidRPr="00BE1C86">
              <w:rPr>
                <w:rFonts w:cs="Courier New"/>
                <w:iCs/>
                <w:noProof w:val="0"/>
                <w:szCs w:val="16"/>
              </w:rPr>
              <w:t>parameters = null</w:t>
            </w:r>
          </w:p>
          <w:p w:rsidR="002E3FA4" w:rsidRPr="00BE1C86" w:rsidRDefault="002E3FA4" w:rsidP="003D5DBD">
            <w:pPr>
              <w:pStyle w:val="PL"/>
              <w:keepNext/>
              <w:rPr>
                <w:rFonts w:cs="Courier New"/>
                <w:iCs/>
                <w:noProof w:val="0"/>
                <w:szCs w:val="16"/>
              </w:rPr>
            </w:pPr>
            <w:r w:rsidRPr="00BE1C86">
              <w:rPr>
                <w:rFonts w:cs="Courier New"/>
                <w:iCs/>
                <w:noProof w:val="0"/>
                <w:szCs w:val="16"/>
              </w:rPr>
              <w:t>parametersOffset = 0</w:t>
            </w:r>
          </w:p>
          <w:p w:rsidR="002E3FA4" w:rsidRPr="00BE1C86" w:rsidRDefault="002E3FA4" w:rsidP="003D5DBD">
            <w:pPr>
              <w:pStyle w:val="PL"/>
              <w:keepNext/>
              <w:rPr>
                <w:rFonts w:cs="Courier New"/>
                <w:iCs/>
                <w:noProof w:val="0"/>
                <w:szCs w:val="16"/>
              </w:rPr>
            </w:pPr>
            <w:r w:rsidRPr="00BE1C86">
              <w:rPr>
                <w:rFonts w:cs="Courier New"/>
                <w:iCs/>
                <w:noProof w:val="0"/>
                <w:szCs w:val="16"/>
              </w:rPr>
              <w:t>parametersLen = 10</w:t>
            </w:r>
          </w:p>
        </w:tc>
        <w:tc>
          <w:tcPr>
            <w:tcW w:w="2171" w:type="dxa"/>
            <w:shd w:val="clear" w:color="auto" w:fill="auto"/>
          </w:tcPr>
          <w:p w:rsidR="002E3FA4" w:rsidRPr="00BE1C86" w:rsidRDefault="002E3FA4" w:rsidP="003D5DBD">
            <w:pPr>
              <w:pStyle w:val="TAL"/>
              <w:keepLines w:val="0"/>
              <w:rPr>
                <w:iCs/>
                <w:szCs w:val="24"/>
              </w:rPr>
            </w:pPr>
            <w:r w:rsidRPr="00BE1C86">
              <w:rPr>
                <w:iCs/>
                <w:szCs w:val="24"/>
              </w:rPr>
              <w:t>throw java.lang.NullPointerException</w:t>
            </w:r>
          </w:p>
        </w:tc>
        <w:tc>
          <w:tcPr>
            <w:tcW w:w="1515" w:type="dxa"/>
            <w:shd w:val="clear" w:color="auto" w:fill="auto"/>
          </w:tcPr>
          <w:p w:rsidR="002E3FA4" w:rsidRPr="00BE1C86" w:rsidRDefault="002E3FA4" w:rsidP="003D5DBD">
            <w:pPr>
              <w:pStyle w:val="TAL"/>
              <w:keepLines w:val="0"/>
              <w:rPr>
                <w:iCs/>
                <w:szCs w:val="24"/>
              </w:rPr>
            </w:pPr>
            <w:r w:rsidRPr="00BE1C86">
              <w:rPr>
                <w:iCs/>
                <w:szCs w:val="24"/>
              </w:rPr>
              <w:t>SW - '90 00'</w:t>
            </w:r>
          </w:p>
          <w:p w:rsidR="002E3FA4" w:rsidRPr="00BE1C86" w:rsidRDefault="002E3FA4" w:rsidP="003D5DBD">
            <w:pPr>
              <w:pStyle w:val="TAL"/>
              <w:keepLines w:val="0"/>
              <w:rPr>
                <w:iCs/>
                <w:szCs w:val="24"/>
              </w:rPr>
            </w:pPr>
            <w:r w:rsidRPr="00BE1C86">
              <w:rPr>
                <w:iCs/>
                <w:szCs w:val="24"/>
              </w:rPr>
              <w:t>No EVT_ TRANSACTION shall be sent</w:t>
            </w:r>
          </w:p>
        </w:tc>
        <w:tc>
          <w:tcPr>
            <w:tcW w:w="708" w:type="dxa"/>
          </w:tcPr>
          <w:p w:rsidR="002E3FA4" w:rsidRPr="00BE1C86" w:rsidRDefault="002E3FA4" w:rsidP="003D5DBD">
            <w:pPr>
              <w:keepNext/>
              <w:spacing w:after="0"/>
              <w:rPr>
                <w:rFonts w:ascii="Arial" w:hAnsi="Arial"/>
                <w:iCs/>
                <w:sz w:val="18"/>
                <w:szCs w:val="24"/>
              </w:rPr>
            </w:pPr>
            <w:r w:rsidRPr="00BE1C86">
              <w:rPr>
                <w:rFonts w:ascii="Arial" w:hAnsi="Arial"/>
                <w:iCs/>
                <w:sz w:val="18"/>
                <w:szCs w:val="24"/>
              </w:rPr>
              <w:t>P2,</w:t>
            </w:r>
          </w:p>
          <w:p w:rsidR="002E3FA4" w:rsidRPr="00BE1C86" w:rsidRDefault="002E3FA4" w:rsidP="003D5DBD">
            <w:pPr>
              <w:keepNext/>
              <w:spacing w:after="0"/>
              <w:rPr>
                <w:rFonts w:ascii="Arial" w:hAnsi="Arial"/>
                <w:iCs/>
                <w:sz w:val="18"/>
                <w:szCs w:val="24"/>
              </w:rPr>
            </w:pPr>
            <w:r w:rsidRPr="00BE1C86">
              <w:rPr>
                <w:rFonts w:ascii="Arial" w:hAnsi="Arial"/>
                <w:iCs/>
                <w:sz w:val="18"/>
                <w:szCs w:val="24"/>
              </w:rPr>
              <w:t>P3</w:t>
            </w:r>
          </w:p>
        </w:tc>
      </w:tr>
      <w:tr w:rsidR="00F405F4" w:rsidRPr="00BE1C86" w:rsidTr="000B2585">
        <w:trPr>
          <w:jc w:val="center"/>
        </w:trPr>
        <w:tc>
          <w:tcPr>
            <w:tcW w:w="426" w:type="dxa"/>
            <w:vMerge w:val="restart"/>
            <w:shd w:val="clear" w:color="auto" w:fill="auto"/>
          </w:tcPr>
          <w:p w:rsidR="00F405F4" w:rsidRPr="00BE1C86" w:rsidRDefault="00F405F4" w:rsidP="001A3E57">
            <w:pPr>
              <w:pStyle w:val="TAC"/>
            </w:pPr>
            <w:r w:rsidRPr="00BE1C86">
              <w:t>5</w:t>
            </w:r>
          </w:p>
        </w:tc>
        <w:tc>
          <w:tcPr>
            <w:tcW w:w="9639" w:type="dxa"/>
            <w:gridSpan w:val="5"/>
          </w:tcPr>
          <w:p w:rsidR="00F405F4" w:rsidRPr="00BE1C86" w:rsidRDefault="00F405F4" w:rsidP="001A3E57">
            <w:pPr>
              <w:keepNext/>
              <w:keepLines/>
              <w:spacing w:after="0"/>
              <w:contextualSpacing/>
              <w:jc w:val="center"/>
              <w:rPr>
                <w:rFonts w:ascii="Arial" w:hAnsi="Arial"/>
                <w:b/>
                <w:bCs/>
                <w:iCs/>
                <w:sz w:val="18"/>
                <w:szCs w:val="24"/>
              </w:rPr>
            </w:pPr>
            <w:r w:rsidRPr="00BE1C86">
              <w:rPr>
                <w:rFonts w:ascii="Arial" w:hAnsi="Arial"/>
                <w:b/>
                <w:bCs/>
                <w:iCs/>
                <w:sz w:val="18"/>
                <w:szCs w:val="24"/>
              </w:rPr>
              <w:t>Send HCI Transaction Event (reader mode)</w:t>
            </w:r>
          </w:p>
        </w:tc>
      </w:tr>
      <w:tr w:rsidR="00F405F4" w:rsidRPr="00BE1C86" w:rsidTr="000B2585">
        <w:trPr>
          <w:jc w:val="center"/>
        </w:trPr>
        <w:tc>
          <w:tcPr>
            <w:tcW w:w="426" w:type="dxa"/>
            <w:vMerge/>
            <w:shd w:val="clear" w:color="auto" w:fill="auto"/>
          </w:tcPr>
          <w:p w:rsidR="00F405F4" w:rsidRPr="00BE1C86" w:rsidRDefault="00F405F4" w:rsidP="001A3E57">
            <w:pPr>
              <w:pStyle w:val="TAR"/>
              <w:keepNext w:val="0"/>
              <w:keepLines w:val="0"/>
              <w:rPr>
                <w:rFonts w:ascii="Courier New" w:hAnsi="Courier New" w:cs="Courier New"/>
                <w:color w:val="000000"/>
                <w:lang w:eastAsia="de-DE"/>
              </w:rPr>
            </w:pPr>
          </w:p>
        </w:tc>
        <w:tc>
          <w:tcPr>
            <w:tcW w:w="1560" w:type="dxa"/>
          </w:tcPr>
          <w:p w:rsidR="00F405F4" w:rsidRPr="00BE1C86" w:rsidRDefault="00F405F4" w:rsidP="001A3E57">
            <w:pPr>
              <w:spacing w:after="0"/>
              <w:rPr>
                <w:rFonts w:ascii="Arial" w:hAnsi="Arial"/>
                <w:iCs/>
                <w:sz w:val="18"/>
                <w:szCs w:val="24"/>
              </w:rPr>
            </w:pPr>
            <w:r w:rsidRPr="00BE1C86">
              <w:rPr>
                <w:rFonts w:ascii="Arial" w:hAnsi="Arial"/>
                <w:iCs/>
                <w:sz w:val="18"/>
                <w:szCs w:val="24"/>
              </w:rPr>
              <w:t>- Send APDU</w:t>
            </w:r>
            <w:r w:rsidR="007B0827" w:rsidRPr="00BE1C86">
              <w:rPr>
                <w:rFonts w:ascii="Arial" w:hAnsi="Arial"/>
                <w:iCs/>
                <w:sz w:val="18"/>
                <w:szCs w:val="24"/>
              </w:rPr>
              <w:t>(INS = </w:t>
            </w:r>
            <w:r w:rsidRPr="00BE1C86">
              <w:rPr>
                <w:rFonts w:ascii="Arial" w:hAnsi="Arial"/>
                <w:iCs/>
                <w:sz w:val="18"/>
                <w:szCs w:val="24"/>
              </w:rPr>
              <w:t>'01') on ISO interface</w:t>
            </w:r>
          </w:p>
        </w:tc>
        <w:tc>
          <w:tcPr>
            <w:tcW w:w="3685" w:type="dxa"/>
            <w:shd w:val="clear" w:color="auto" w:fill="auto"/>
          </w:tcPr>
          <w:p w:rsidR="00F405F4" w:rsidRPr="00BE1C86" w:rsidRDefault="00F405F4" w:rsidP="001A3E57">
            <w:pPr>
              <w:spacing w:after="0"/>
              <w:rPr>
                <w:rFonts w:ascii="Courier New" w:hAnsi="Courier New" w:cs="Courier New"/>
                <w:iCs/>
                <w:sz w:val="16"/>
                <w:szCs w:val="16"/>
              </w:rPr>
            </w:pPr>
            <w:r w:rsidRPr="00BE1C86">
              <w:rPr>
                <w:rFonts w:ascii="Courier New" w:hAnsi="Courier New" w:cs="Courier New"/>
                <w:iCs/>
                <w:sz w:val="16"/>
                <w:szCs w:val="16"/>
              </w:rPr>
              <w:t>process():</w:t>
            </w:r>
          </w:p>
          <w:p w:rsidR="00F405F4" w:rsidRPr="00BE1C86" w:rsidRDefault="00F405F4" w:rsidP="001A3E57">
            <w:pPr>
              <w:spacing w:after="0"/>
              <w:rPr>
                <w:rFonts w:ascii="Courier New" w:hAnsi="Courier New" w:cs="Courier New"/>
                <w:iCs/>
                <w:sz w:val="16"/>
                <w:szCs w:val="16"/>
              </w:rPr>
            </w:pPr>
            <w:r w:rsidRPr="00BE1C86">
              <w:rPr>
                <w:rFonts w:ascii="Courier New" w:hAnsi="Courier New" w:cs="Courier New"/>
                <w:iCs/>
                <w:sz w:val="16"/>
                <w:szCs w:val="16"/>
              </w:rPr>
              <w:t>prepareAndSendTransactionEvent()</w:t>
            </w:r>
          </w:p>
          <w:p w:rsidR="00F405F4" w:rsidRPr="00BE1C86" w:rsidRDefault="00F405F4" w:rsidP="001A3E57">
            <w:pPr>
              <w:spacing w:after="0"/>
              <w:rPr>
                <w:rFonts w:ascii="Courier New" w:hAnsi="Courier New" w:cs="Courier New"/>
                <w:iCs/>
                <w:sz w:val="16"/>
                <w:szCs w:val="16"/>
              </w:rPr>
            </w:pPr>
            <w:r w:rsidRPr="00BE1C86">
              <w:rPr>
                <w:rFonts w:ascii="Courier New" w:hAnsi="Courier New" w:cs="Courier New"/>
                <w:iCs/>
                <w:sz w:val="16"/>
                <w:szCs w:val="16"/>
              </w:rPr>
              <w:t xml:space="preserve">parameters = </w:t>
            </w:r>
            <w:r w:rsidRPr="00BE1C86">
              <w:rPr>
                <w:rFonts w:ascii="Arial" w:hAnsi="Arial"/>
                <w:iCs/>
                <w:sz w:val="18"/>
                <w:szCs w:val="24"/>
              </w:rPr>
              <w:t>'</w:t>
            </w:r>
            <w:r w:rsidRPr="00BE1C86">
              <w:rPr>
                <w:rFonts w:ascii="Courier New" w:hAnsi="Courier New" w:cs="Courier New"/>
                <w:iCs/>
                <w:sz w:val="16"/>
                <w:szCs w:val="16"/>
              </w:rPr>
              <w:t>01…01</w:t>
            </w:r>
            <w:r w:rsidRPr="00BE1C86">
              <w:rPr>
                <w:rFonts w:ascii="Arial" w:hAnsi="Arial"/>
                <w:iCs/>
                <w:sz w:val="18"/>
                <w:szCs w:val="24"/>
              </w:rPr>
              <w:t>'</w:t>
            </w:r>
          </w:p>
          <w:p w:rsidR="00F405F4" w:rsidRPr="00BE1C86" w:rsidRDefault="00F405F4" w:rsidP="001A3E57">
            <w:pPr>
              <w:spacing w:after="0"/>
              <w:rPr>
                <w:rFonts w:ascii="Courier New" w:hAnsi="Courier New" w:cs="Courier New"/>
                <w:iCs/>
                <w:sz w:val="16"/>
                <w:szCs w:val="16"/>
              </w:rPr>
            </w:pPr>
            <w:r w:rsidRPr="00BE1C86">
              <w:rPr>
                <w:rFonts w:ascii="Courier New" w:hAnsi="Courier New" w:cs="Courier New"/>
                <w:iCs/>
                <w:sz w:val="16"/>
                <w:szCs w:val="16"/>
              </w:rPr>
              <w:t>parametersOffset = 0</w:t>
            </w:r>
          </w:p>
          <w:p w:rsidR="00F405F4" w:rsidRPr="00BE1C86" w:rsidRDefault="00F405F4" w:rsidP="001A3E57">
            <w:pPr>
              <w:spacing w:after="0"/>
              <w:rPr>
                <w:rFonts w:cs="Calibri"/>
                <w:b/>
                <w:sz w:val="18"/>
              </w:rPr>
            </w:pPr>
            <w:r w:rsidRPr="00BE1C86">
              <w:rPr>
                <w:rFonts w:ascii="Courier New" w:hAnsi="Courier New" w:cs="Courier New"/>
                <w:iCs/>
                <w:sz w:val="16"/>
                <w:szCs w:val="16"/>
              </w:rPr>
              <w:t>parametersLen = 10</w:t>
            </w:r>
          </w:p>
        </w:tc>
        <w:tc>
          <w:tcPr>
            <w:tcW w:w="2171" w:type="dxa"/>
            <w:shd w:val="clear" w:color="auto" w:fill="auto"/>
          </w:tcPr>
          <w:p w:rsidR="00F405F4" w:rsidRPr="00BE1C86" w:rsidRDefault="00F405F4" w:rsidP="001A3E57">
            <w:pPr>
              <w:pStyle w:val="TAL"/>
              <w:keepNext w:val="0"/>
              <w:keepLines w:val="0"/>
            </w:pPr>
            <w:r w:rsidRPr="00BE1C86">
              <w:rPr>
                <w:iCs/>
                <w:szCs w:val="24"/>
              </w:rPr>
              <w:t>No exception shall be thrown</w:t>
            </w:r>
          </w:p>
        </w:tc>
        <w:tc>
          <w:tcPr>
            <w:tcW w:w="1515" w:type="dxa"/>
            <w:shd w:val="clear" w:color="auto" w:fill="auto"/>
          </w:tcPr>
          <w:p w:rsidR="00F405F4" w:rsidRPr="00BE1C86" w:rsidRDefault="00F405F4" w:rsidP="001A3E57">
            <w:pPr>
              <w:pStyle w:val="TAL"/>
              <w:keepNext w:val="0"/>
              <w:keepLines w:val="0"/>
              <w:rPr>
                <w:iCs/>
                <w:szCs w:val="24"/>
              </w:rPr>
            </w:pPr>
            <w:r w:rsidRPr="00BE1C86">
              <w:rPr>
                <w:iCs/>
                <w:szCs w:val="24"/>
              </w:rPr>
              <w:t>HCI event EVT_TRANSACTION sent.</w:t>
            </w:r>
          </w:p>
          <w:p w:rsidR="00F405F4" w:rsidRPr="00BE1C86" w:rsidRDefault="00F405F4" w:rsidP="001A3E57">
            <w:pPr>
              <w:pStyle w:val="TAL"/>
              <w:keepNext w:val="0"/>
              <w:keepLines w:val="0"/>
              <w:rPr>
                <w:iCs/>
                <w:szCs w:val="24"/>
              </w:rPr>
            </w:pPr>
          </w:p>
          <w:p w:rsidR="00F405F4" w:rsidRPr="00BE1C86" w:rsidRDefault="00F405F4" w:rsidP="001A3E57">
            <w:pPr>
              <w:pStyle w:val="TAL"/>
              <w:keepNext w:val="0"/>
              <w:keepLines w:val="0"/>
              <w:rPr>
                <w:iCs/>
                <w:szCs w:val="24"/>
              </w:rPr>
            </w:pPr>
            <w:r w:rsidRPr="00BE1C86">
              <w:rPr>
                <w:iCs/>
                <w:szCs w:val="24"/>
              </w:rPr>
              <w:t>- SW - '90 00'</w:t>
            </w:r>
          </w:p>
        </w:tc>
        <w:tc>
          <w:tcPr>
            <w:tcW w:w="708" w:type="dxa"/>
          </w:tcPr>
          <w:p w:rsidR="00F405F4" w:rsidRPr="00BE1C86" w:rsidRDefault="00F405F4" w:rsidP="001A3E57">
            <w:pPr>
              <w:keepNext/>
              <w:keepLines/>
              <w:spacing w:after="0"/>
              <w:rPr>
                <w:rFonts w:ascii="Arial" w:hAnsi="Arial"/>
                <w:iCs/>
                <w:sz w:val="18"/>
                <w:szCs w:val="24"/>
              </w:rPr>
            </w:pPr>
            <w:r w:rsidRPr="00BE1C86">
              <w:rPr>
                <w:rFonts w:ascii="Arial" w:hAnsi="Arial"/>
                <w:iCs/>
                <w:sz w:val="18"/>
                <w:szCs w:val="24"/>
              </w:rPr>
              <w:t>N1, N2,</w:t>
            </w:r>
          </w:p>
          <w:p w:rsidR="00F405F4" w:rsidRPr="00BE1C86" w:rsidRDefault="00F405F4" w:rsidP="001A3E57">
            <w:pPr>
              <w:spacing w:after="0"/>
              <w:rPr>
                <w:rFonts w:ascii="Arial" w:hAnsi="Arial"/>
                <w:iCs/>
                <w:sz w:val="18"/>
                <w:szCs w:val="24"/>
              </w:rPr>
            </w:pPr>
            <w:r w:rsidRPr="00BE1C86">
              <w:rPr>
                <w:rFonts w:ascii="Arial" w:hAnsi="Arial"/>
                <w:iCs/>
                <w:sz w:val="18"/>
                <w:szCs w:val="24"/>
              </w:rPr>
              <w:t>N3</w:t>
            </w:r>
          </w:p>
        </w:tc>
      </w:tr>
    </w:tbl>
    <w:p w:rsidR="00B260C6" w:rsidRPr="00BE1C86" w:rsidRDefault="00B260C6" w:rsidP="00997DB6"/>
    <w:p w:rsidR="000F3722" w:rsidRPr="00BE1C86" w:rsidRDefault="000F3722" w:rsidP="00D96268">
      <w:pPr>
        <w:pStyle w:val="Heading3"/>
        <w:keepLines w:val="0"/>
      </w:pPr>
      <w:bookmarkStart w:id="1968" w:name="_Toc415232644"/>
      <w:bookmarkStart w:id="1969" w:name="_Toc415652605"/>
      <w:bookmarkStart w:id="1970" w:name="_Toc415747310"/>
      <w:r w:rsidRPr="00BE1C86">
        <w:rPr>
          <w:bCs/>
        </w:rPr>
        <w:t>6.2.3</w:t>
      </w:r>
      <w:r w:rsidR="00B260C6" w:rsidRPr="00BE1C86">
        <w:rPr>
          <w:bCs/>
        </w:rPr>
        <w:tab/>
      </w:r>
      <w:r w:rsidRPr="00BE1C86">
        <w:rPr>
          <w:bCs/>
        </w:rPr>
        <w:t>Package Reader Service</w:t>
      </w:r>
      <w:bookmarkEnd w:id="1968"/>
      <w:bookmarkEnd w:id="1969"/>
      <w:bookmarkEnd w:id="1970"/>
    </w:p>
    <w:p w:rsidR="000F3722" w:rsidRPr="00BE1C86" w:rsidRDefault="000F3722" w:rsidP="00997DB6">
      <w:pPr>
        <w:pStyle w:val="Heading4"/>
        <w:keepNext w:val="0"/>
        <w:keepLines w:val="0"/>
      </w:pPr>
      <w:bookmarkStart w:id="1971" w:name="_Toc415232645"/>
      <w:bookmarkStart w:id="1972" w:name="_Toc415652606"/>
      <w:bookmarkStart w:id="1973" w:name="_Toc415747311"/>
      <w:r w:rsidRPr="00BE1C86">
        <w:t>6.2.3.1</w:t>
      </w:r>
      <w:r w:rsidR="00B260C6" w:rsidRPr="00BE1C86">
        <w:tab/>
      </w:r>
      <w:r w:rsidRPr="00BE1C86">
        <w:t>Interface ReaderMessage</w:t>
      </w:r>
      <w:bookmarkEnd w:id="1971"/>
      <w:bookmarkEnd w:id="1972"/>
      <w:bookmarkEnd w:id="1973"/>
    </w:p>
    <w:p w:rsidR="000F442F" w:rsidRPr="00BE1C86" w:rsidRDefault="000F442F" w:rsidP="00997DB6">
      <w:pPr>
        <w:pStyle w:val="Heading5"/>
        <w:keepNext w:val="0"/>
        <w:keepLines w:val="0"/>
      </w:pPr>
      <w:bookmarkStart w:id="1974" w:name="_Toc415232646"/>
      <w:bookmarkStart w:id="1975" w:name="_Toc415652607"/>
      <w:bookmarkStart w:id="1976" w:name="_Toc415747312"/>
      <w:r w:rsidRPr="00BE1C86">
        <w:t>6.2.3.1.</w:t>
      </w:r>
      <w:r w:rsidR="0061170C" w:rsidRPr="00BE1C86">
        <w:t>1</w:t>
      </w:r>
      <w:r w:rsidR="00B260C6" w:rsidRPr="00BE1C86">
        <w:tab/>
      </w:r>
      <w:r w:rsidRPr="00BE1C86">
        <w:t>Method restartReaderModeProcedure</w:t>
      </w:r>
      <w:bookmarkEnd w:id="1974"/>
      <w:bookmarkEnd w:id="1975"/>
      <w:bookmarkEnd w:id="1976"/>
    </w:p>
    <w:p w:rsidR="0061170C" w:rsidRPr="00BE1C86" w:rsidRDefault="0061170C" w:rsidP="00997DB6">
      <w:r w:rsidRPr="00BE1C86">
        <w:t>Test Area Reference: Api_2_RMm_Rrp</w:t>
      </w:r>
      <w:r w:rsidR="00B260C6" w:rsidRPr="00BE1C86">
        <w:t>.</w:t>
      </w:r>
    </w:p>
    <w:p w:rsidR="0061170C" w:rsidRPr="00BE1C86" w:rsidRDefault="00AF38A6" w:rsidP="008224B0">
      <w:pPr>
        <w:pStyle w:val="H6"/>
      </w:pPr>
      <w:r w:rsidRPr="00BE1C86">
        <w:t>6.2.3.1.1.1</w:t>
      </w:r>
      <w:r w:rsidRPr="00BE1C86">
        <w:tab/>
      </w:r>
      <w:r w:rsidR="0061170C" w:rsidRPr="00BE1C86">
        <w:t>Conformance requirements</w:t>
      </w:r>
    </w:p>
    <w:p w:rsidR="0061170C" w:rsidRPr="00BE1C86" w:rsidRDefault="0061170C" w:rsidP="008224B0">
      <w:pPr>
        <w:keepNext/>
        <w:keepLines/>
      </w:pPr>
      <w:r w:rsidRPr="00BE1C86">
        <w:t>The method with the following header shall be compliant to its definition in the API.</w:t>
      </w:r>
    </w:p>
    <w:p w:rsidR="0061170C" w:rsidRPr="00BE1C86" w:rsidRDefault="0061170C" w:rsidP="00997DB6">
      <w:pPr>
        <w:pStyle w:val="PL"/>
        <w:rPr>
          <w:noProof w:val="0"/>
        </w:rPr>
      </w:pPr>
      <w:r w:rsidRPr="00BE1C86">
        <w:rPr>
          <w:noProof w:val="0"/>
        </w:rPr>
        <w:t>void restartReaderModeProcedure()</w:t>
      </w:r>
    </w:p>
    <w:p w:rsidR="0061170C" w:rsidRPr="00BE1C86" w:rsidRDefault="0061170C" w:rsidP="00997DB6">
      <w:pPr>
        <w:pStyle w:val="PL"/>
        <w:rPr>
          <w:noProof w:val="0"/>
        </w:rPr>
      </w:pPr>
      <w:r w:rsidRPr="00BE1C86">
        <w:rPr>
          <w:noProof w:val="0"/>
        </w:rPr>
        <w:t xml:space="preserve">                                throws HCIException</w:t>
      </w:r>
    </w:p>
    <w:p w:rsidR="00B260C6" w:rsidRPr="00BE1C86" w:rsidRDefault="00B260C6" w:rsidP="00997DB6">
      <w:pPr>
        <w:pStyle w:val="PL"/>
        <w:rPr>
          <w:noProof w:val="0"/>
        </w:rPr>
      </w:pPr>
    </w:p>
    <w:p w:rsidR="0061170C" w:rsidRPr="00BE1C86" w:rsidRDefault="00AF38A6" w:rsidP="00997DB6">
      <w:pPr>
        <w:pStyle w:val="H6"/>
        <w:keepNext w:val="0"/>
        <w:keepLines w:val="0"/>
      </w:pPr>
      <w:r w:rsidRPr="00BE1C86">
        <w:t>6.2.3.1.1.1.1</w:t>
      </w:r>
      <w:r w:rsidR="0003440D" w:rsidRPr="00BE1C86">
        <w:tab/>
      </w:r>
      <w:r w:rsidR="0061170C" w:rsidRPr="00BE1C86">
        <w:t>Normal execution</w:t>
      </w:r>
    </w:p>
    <w:p w:rsidR="0061170C" w:rsidRPr="00BE1C86" w:rsidRDefault="0061170C" w:rsidP="00997DB6">
      <w:pPr>
        <w:pStyle w:val="B1"/>
        <w:numPr>
          <w:ilvl w:val="0"/>
          <w:numId w:val="9"/>
        </w:numPr>
        <w:tabs>
          <w:tab w:val="num" w:pos="737"/>
        </w:tabs>
        <w:ind w:left="737" w:hanging="453"/>
      </w:pPr>
      <w:r w:rsidRPr="00BE1C86">
        <w:t>CRRN1: this method sends first the HCI event EVT_END_OPERATION and then the HCI event EVT</w:t>
      </w:r>
      <w:r w:rsidR="00B260C6" w:rsidRPr="00BE1C86">
        <w:t>_READER_REQUESTED.</w:t>
      </w:r>
    </w:p>
    <w:p w:rsidR="0061170C" w:rsidRPr="00BE1C86" w:rsidRDefault="0061170C" w:rsidP="00997DB6">
      <w:pPr>
        <w:pStyle w:val="B1"/>
        <w:numPr>
          <w:ilvl w:val="0"/>
          <w:numId w:val="9"/>
        </w:numPr>
        <w:tabs>
          <w:tab w:val="num" w:pos="737"/>
        </w:tabs>
        <w:ind w:left="737" w:hanging="453"/>
      </w:pPr>
      <w:r w:rsidRPr="00BE1C86">
        <w:t>CRRN2: this method is intended to recover f</w:t>
      </w:r>
      <w:r w:rsidR="00B260C6" w:rsidRPr="00BE1C86">
        <w:t>rom the following error states:</w:t>
      </w:r>
    </w:p>
    <w:p w:rsidR="0061170C" w:rsidRPr="00BE1C86" w:rsidRDefault="0061170C" w:rsidP="00997DB6">
      <w:pPr>
        <w:pStyle w:val="B2"/>
      </w:pPr>
      <w:r w:rsidRPr="00BE1C86">
        <w:t>reception of EVT_TARGET_DISCOVERE</w:t>
      </w:r>
      <w:r w:rsidR="00B260C6" w:rsidRPr="00BE1C86">
        <w:t>D with a MULTIPLE_TARGET_STATUS.</w:t>
      </w:r>
    </w:p>
    <w:p w:rsidR="0061170C" w:rsidRPr="00BE1C86" w:rsidRDefault="0061170C" w:rsidP="00997DB6">
      <w:pPr>
        <w:pStyle w:val="B2"/>
      </w:pPr>
      <w:r w:rsidRPr="00BE1C86">
        <w:t>reception of RESP_WR_RF_ERROR</w:t>
      </w:r>
      <w:r w:rsidR="00B260C6" w:rsidRPr="00BE1C86">
        <w:t>.</w:t>
      </w:r>
    </w:p>
    <w:p w:rsidR="0061170C" w:rsidRPr="00BE1C86" w:rsidRDefault="0061170C" w:rsidP="00997DB6">
      <w:pPr>
        <w:pStyle w:val="B2"/>
      </w:pPr>
      <w:r w:rsidRPr="00BE1C86">
        <w:t>r</w:t>
      </w:r>
      <w:r w:rsidR="00B260C6" w:rsidRPr="00BE1C86">
        <w:t>eception of RESP_ANY_E_TIMEOUT.</w:t>
      </w:r>
    </w:p>
    <w:p w:rsidR="0061170C" w:rsidRPr="00BE1C86" w:rsidRDefault="0061170C" w:rsidP="00997DB6">
      <w:pPr>
        <w:pStyle w:val="B1"/>
        <w:numPr>
          <w:ilvl w:val="0"/>
          <w:numId w:val="9"/>
        </w:numPr>
        <w:tabs>
          <w:tab w:val="num" w:pos="737"/>
        </w:tabs>
        <w:ind w:left="737" w:hanging="453"/>
      </w:pPr>
      <w:r w:rsidRPr="00BE1C86">
        <w:lastRenderedPageBreak/>
        <w:t>CRRN3: an Applet shall only be able to activate ReaderListener.EVENT_TARGET_DISCOVERED or to use the restartReadermodeProcedure method if it is in lifecycle state ACTIVATED.</w:t>
      </w:r>
    </w:p>
    <w:p w:rsidR="0061170C" w:rsidRPr="00BE1C86" w:rsidRDefault="00B260C6" w:rsidP="00997DB6">
      <w:pPr>
        <w:pStyle w:val="H6"/>
        <w:keepNext w:val="0"/>
        <w:keepLines w:val="0"/>
      </w:pPr>
      <w:r w:rsidRPr="00BE1C86">
        <w:t>6.2.3.1.1.1.2</w:t>
      </w:r>
      <w:r w:rsidR="0003440D" w:rsidRPr="00BE1C86">
        <w:tab/>
      </w:r>
      <w:r w:rsidR="0061170C" w:rsidRPr="00BE1C86">
        <w:t>Parameter errors</w:t>
      </w:r>
    </w:p>
    <w:p w:rsidR="0061170C" w:rsidRPr="00BE1C86" w:rsidRDefault="0061170C" w:rsidP="00997DB6">
      <w:pPr>
        <w:pStyle w:val="B1"/>
        <w:numPr>
          <w:ilvl w:val="0"/>
          <w:numId w:val="10"/>
        </w:numPr>
        <w:ind w:left="737" w:hanging="453"/>
      </w:pPr>
      <w:r w:rsidRPr="00BE1C86">
        <w:t>None.</w:t>
      </w:r>
    </w:p>
    <w:p w:rsidR="0061170C" w:rsidRPr="00BE1C86" w:rsidRDefault="00B260C6" w:rsidP="00BE1C86">
      <w:pPr>
        <w:pStyle w:val="H6"/>
        <w:keepLines w:val="0"/>
      </w:pPr>
      <w:r w:rsidRPr="00BE1C86">
        <w:t>6.2.3.1.1.1.3</w:t>
      </w:r>
      <w:r w:rsidR="0003440D" w:rsidRPr="00BE1C86">
        <w:tab/>
      </w:r>
      <w:r w:rsidR="0061170C" w:rsidRPr="00BE1C86">
        <w:t>Context errors</w:t>
      </w:r>
    </w:p>
    <w:p w:rsidR="0061170C" w:rsidRPr="00BE1C86" w:rsidRDefault="0061170C" w:rsidP="00997DB6">
      <w:pPr>
        <w:pStyle w:val="B1"/>
        <w:numPr>
          <w:ilvl w:val="0"/>
          <w:numId w:val="9"/>
        </w:numPr>
        <w:tabs>
          <w:tab w:val="num" w:pos="737"/>
        </w:tabs>
        <w:ind w:left="737" w:hanging="453"/>
      </w:pPr>
      <w:r w:rsidRPr="00BE1C86">
        <w:t xml:space="preserve">CRRC1: throw HCIException with error code reason HCI_CURRENTLY_DISABLED if the HCI interface </w:t>
      </w:r>
      <w:r w:rsidR="0033666E" w:rsidRPr="00BE1C86">
        <w:t xml:space="preserve">is </w:t>
      </w:r>
      <w:r w:rsidRPr="00BE1C86">
        <w:t>disable</w:t>
      </w:r>
      <w:r w:rsidR="0033666E" w:rsidRPr="00BE1C86">
        <w:t>d.</w:t>
      </w:r>
    </w:p>
    <w:p w:rsidR="0061170C" w:rsidRDefault="0061170C" w:rsidP="00997DB6">
      <w:pPr>
        <w:pStyle w:val="B1"/>
        <w:numPr>
          <w:ilvl w:val="0"/>
          <w:numId w:val="9"/>
        </w:numPr>
        <w:tabs>
          <w:tab w:val="num" w:pos="737"/>
        </w:tabs>
        <w:ind w:left="737" w:hanging="453"/>
        <w:rPr>
          <w:ins w:id="1977" w:author="SCP(16)000103_CR060" w:date="2017-09-18T22:40:00Z"/>
        </w:rPr>
      </w:pPr>
      <w:r w:rsidRPr="00BE1C86">
        <w:t>CRRC2: throw HCIException with error code reason HCI_CONDITIONS_NOT_SATISFIED if the Applet is not ACTIVATED.</w:t>
      </w:r>
    </w:p>
    <w:p w:rsidR="00C11BEA" w:rsidRDefault="0027514F">
      <w:pPr>
        <w:pStyle w:val="NO"/>
        <w:rPr>
          <w:ins w:id="1978" w:author="SCP(15)000130_CR063" w:date="2017-09-19T16:04:00Z"/>
        </w:rPr>
        <w:pPrChange w:id="1979" w:author="Calum MacLean (UL)" w:date="2015-03-19T12:49:00Z">
          <w:pPr>
            <w:pStyle w:val="H6"/>
          </w:pPr>
        </w:pPrChange>
      </w:pPr>
      <w:ins w:id="1980" w:author="SCP(15)000130_CR063" w:date="2017-09-19T16:04:00Z">
        <w:r>
          <w:t>NOTE</w:t>
        </w:r>
      </w:ins>
      <w:ins w:id="1981" w:author="SCP(15)000130_CR063" w:date="2017-09-19T16:07:00Z">
        <w:r>
          <w:t xml:space="preserve"> 1</w:t>
        </w:r>
      </w:ins>
      <w:ins w:id="1982" w:author="SCP(15)000130_CR063" w:date="2017-09-19T16:04:00Z">
        <w:r>
          <w:t>:</w:t>
        </w:r>
        <w:r>
          <w:tab/>
          <w:t xml:space="preserve">CRRC1 is only tested using the mechanism defined in </w:t>
        </w:r>
        <w:r w:rsidRPr="00AB5A4B">
          <w:rPr>
            <w:iCs/>
            <w:szCs w:val="24"/>
          </w:rPr>
          <w:t>Global Platform Amendment C</w:t>
        </w:r>
        <w:r>
          <w:rPr>
            <w:iCs/>
            <w:szCs w:val="24"/>
          </w:rPr>
          <w:t xml:space="preserve"> [10]. For the mechanism defined in ETSI TS 102 223 [7], it is impossible to exercise this requirement: HCI would need to be disabled in advance, but this would mean that onCallback(ReaderMessage) could not be called, and the methods in ReaderMessage could therefore not be invoked.</w:t>
        </w:r>
      </w:ins>
    </w:p>
    <w:p w:rsidR="00C11BEA" w:rsidRDefault="0004259E">
      <w:pPr>
        <w:pStyle w:val="NO"/>
        <w:rPr>
          <w:ins w:id="1983" w:author="SCP(16)000103_CR060" w:date="2017-09-18T22:40:00Z"/>
        </w:rPr>
        <w:pPrChange w:id="1984" w:author="Calum MacLean (UL)" w:date="2015-03-13T16:23:00Z">
          <w:pPr>
            <w:pStyle w:val="H6"/>
          </w:pPr>
        </w:pPrChange>
      </w:pPr>
      <w:ins w:id="1985" w:author="SCP(16)000103_CR060" w:date="2017-09-18T22:40:00Z">
        <w:r>
          <w:t>NOTE</w:t>
        </w:r>
      </w:ins>
      <w:ins w:id="1986" w:author="SCP(15)000130_CR063" w:date="2017-09-19T16:06:00Z">
        <w:r w:rsidR="0027514F">
          <w:t xml:space="preserve"> 2</w:t>
        </w:r>
      </w:ins>
      <w:ins w:id="1987" w:author="SCP(16)000103_CR060" w:date="2017-09-18T22:40:00Z">
        <w:r>
          <w:t>:</w:t>
        </w:r>
        <w:r>
          <w:tab/>
          <w:t>Development of test cases for CRRC2 is FFS.</w:t>
        </w:r>
      </w:ins>
    </w:p>
    <w:p w:rsidR="0061170C" w:rsidRPr="00BE1C86" w:rsidRDefault="0061170C" w:rsidP="00997DB6">
      <w:pPr>
        <w:pStyle w:val="H6"/>
      </w:pPr>
      <w:r w:rsidRPr="00BE1C86">
        <w:t>6.2.3.1.1.2</w:t>
      </w:r>
      <w:r w:rsidRPr="00BE1C86">
        <w:tab/>
        <w:t>Test suite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447"/>
        <w:gridCol w:w="1614"/>
      </w:tblGrid>
      <w:tr w:rsidR="0061170C" w:rsidRPr="00BE1C86" w:rsidTr="000B2585">
        <w:trPr>
          <w:jc w:val="center"/>
        </w:trPr>
        <w:tc>
          <w:tcPr>
            <w:tcW w:w="2447" w:type="dxa"/>
            <w:shd w:val="clear" w:color="auto" w:fill="auto"/>
          </w:tcPr>
          <w:p w:rsidR="0061170C" w:rsidRPr="00BE1C86" w:rsidRDefault="0061170C" w:rsidP="00997DB6">
            <w:pPr>
              <w:pStyle w:val="TAH"/>
            </w:pPr>
            <w:r w:rsidRPr="00BE1C86">
              <w:t>Applet Name</w:t>
            </w:r>
          </w:p>
        </w:tc>
        <w:tc>
          <w:tcPr>
            <w:tcW w:w="1614" w:type="dxa"/>
            <w:shd w:val="clear" w:color="auto" w:fill="auto"/>
          </w:tcPr>
          <w:p w:rsidR="0061170C" w:rsidRPr="00BE1C86" w:rsidRDefault="0061170C" w:rsidP="00997DB6">
            <w:pPr>
              <w:pStyle w:val="TAH"/>
            </w:pPr>
            <w:r w:rsidRPr="00BE1C86">
              <w:t>Test case ID</w:t>
            </w:r>
          </w:p>
        </w:tc>
      </w:tr>
      <w:tr w:rsidR="0061170C" w:rsidRPr="00BE1C86" w:rsidTr="000B2585">
        <w:trPr>
          <w:jc w:val="center"/>
        </w:trPr>
        <w:tc>
          <w:tcPr>
            <w:tcW w:w="2447" w:type="dxa"/>
            <w:shd w:val="clear" w:color="auto" w:fill="auto"/>
          </w:tcPr>
          <w:p w:rsidR="0061170C" w:rsidRPr="00BE1C86" w:rsidRDefault="0033666E" w:rsidP="00997DB6">
            <w:pPr>
              <w:pStyle w:val="TAC"/>
              <w:keepNext w:val="0"/>
              <w:keepLines w:val="0"/>
            </w:pPr>
            <w:r w:rsidRPr="00BE1C86">
              <w:t>Api_2_RMm_Rrp_1.java</w:t>
            </w:r>
          </w:p>
        </w:tc>
        <w:tc>
          <w:tcPr>
            <w:tcW w:w="1614" w:type="dxa"/>
            <w:shd w:val="clear" w:color="auto" w:fill="auto"/>
          </w:tcPr>
          <w:p w:rsidR="0061170C" w:rsidRPr="00BE1C86" w:rsidRDefault="0061170C" w:rsidP="00997DB6">
            <w:pPr>
              <w:pStyle w:val="TAC"/>
              <w:keepNext w:val="0"/>
              <w:keepLines w:val="0"/>
            </w:pPr>
            <w:r w:rsidRPr="00BE1C86">
              <w:t>1</w:t>
            </w:r>
          </w:p>
        </w:tc>
      </w:tr>
      <w:tr w:rsidR="0061170C" w:rsidRPr="00BE1C86" w:rsidTr="000B2585">
        <w:trPr>
          <w:jc w:val="center"/>
        </w:trPr>
        <w:tc>
          <w:tcPr>
            <w:tcW w:w="2447" w:type="dxa"/>
            <w:shd w:val="clear" w:color="auto" w:fill="auto"/>
          </w:tcPr>
          <w:p w:rsidR="0061170C" w:rsidRPr="00BE1C86" w:rsidRDefault="0033666E" w:rsidP="00997DB6">
            <w:pPr>
              <w:pStyle w:val="TAC"/>
              <w:keepNext w:val="0"/>
              <w:keepLines w:val="0"/>
            </w:pPr>
            <w:r w:rsidRPr="00BE1C86">
              <w:t>Api_2_RMm_Rrp_1.java</w:t>
            </w:r>
          </w:p>
        </w:tc>
        <w:tc>
          <w:tcPr>
            <w:tcW w:w="1614" w:type="dxa"/>
            <w:shd w:val="clear" w:color="auto" w:fill="auto"/>
          </w:tcPr>
          <w:p w:rsidR="0061170C" w:rsidRPr="00BE1C86" w:rsidRDefault="0061170C" w:rsidP="00997DB6">
            <w:pPr>
              <w:pStyle w:val="TAC"/>
              <w:keepNext w:val="0"/>
              <w:keepLines w:val="0"/>
            </w:pPr>
            <w:r w:rsidRPr="00BE1C86">
              <w:t>2</w:t>
            </w:r>
          </w:p>
        </w:tc>
      </w:tr>
      <w:tr w:rsidR="002F3F8C" w:rsidRPr="00BE1C86" w:rsidTr="000B2585">
        <w:trPr>
          <w:jc w:val="center"/>
        </w:trPr>
        <w:tc>
          <w:tcPr>
            <w:tcW w:w="2447" w:type="dxa"/>
            <w:shd w:val="clear" w:color="auto" w:fill="auto"/>
          </w:tcPr>
          <w:p w:rsidR="002F3F8C" w:rsidRPr="00BE1C86" w:rsidRDefault="002F3F8C" w:rsidP="00997DB6">
            <w:pPr>
              <w:pStyle w:val="TAC"/>
              <w:keepNext w:val="0"/>
              <w:keepLines w:val="0"/>
            </w:pPr>
            <w:r w:rsidRPr="00BE1C86">
              <w:t>Api_2_RMm_Rrp_1.java</w:t>
            </w:r>
          </w:p>
        </w:tc>
        <w:tc>
          <w:tcPr>
            <w:tcW w:w="1614" w:type="dxa"/>
            <w:shd w:val="clear" w:color="auto" w:fill="auto"/>
          </w:tcPr>
          <w:p w:rsidR="002F3F8C" w:rsidRPr="00BE1C86" w:rsidRDefault="002F3F8C" w:rsidP="00997DB6">
            <w:pPr>
              <w:pStyle w:val="TAC"/>
              <w:keepNext w:val="0"/>
              <w:keepLines w:val="0"/>
            </w:pPr>
            <w:r w:rsidRPr="00BE1C86">
              <w:t>3</w:t>
            </w:r>
          </w:p>
        </w:tc>
      </w:tr>
      <w:tr w:rsidR="006F5F4B" w:rsidRPr="00BE1C86" w:rsidTr="000B2585">
        <w:trPr>
          <w:jc w:val="center"/>
        </w:trPr>
        <w:tc>
          <w:tcPr>
            <w:tcW w:w="2447" w:type="dxa"/>
            <w:shd w:val="clear" w:color="auto" w:fill="auto"/>
          </w:tcPr>
          <w:p w:rsidR="006F5F4B" w:rsidRPr="00BE1C86" w:rsidRDefault="0033666E" w:rsidP="00997DB6">
            <w:pPr>
              <w:pStyle w:val="TAC"/>
              <w:keepNext w:val="0"/>
              <w:keepLines w:val="0"/>
            </w:pPr>
            <w:r w:rsidRPr="00BE1C86">
              <w:t>Api_2_RMm_Rrp_2.java</w:t>
            </w:r>
          </w:p>
        </w:tc>
        <w:tc>
          <w:tcPr>
            <w:tcW w:w="1614" w:type="dxa"/>
            <w:shd w:val="clear" w:color="auto" w:fill="auto"/>
          </w:tcPr>
          <w:p w:rsidR="006F5F4B" w:rsidRPr="00BE1C86" w:rsidRDefault="002F3F8C" w:rsidP="00997DB6">
            <w:pPr>
              <w:pStyle w:val="TAC"/>
              <w:keepNext w:val="0"/>
              <w:keepLines w:val="0"/>
            </w:pPr>
            <w:r w:rsidRPr="00BE1C86">
              <w:t>4</w:t>
            </w:r>
          </w:p>
        </w:tc>
      </w:tr>
      <w:tr w:rsidR="006F5F4B" w:rsidRPr="00BE1C86" w:rsidDel="0027514F" w:rsidTr="000B2585">
        <w:trPr>
          <w:jc w:val="center"/>
          <w:del w:id="1988" w:author="SCP(15)000130_CR063" w:date="2017-09-19T16:05:00Z"/>
        </w:trPr>
        <w:tc>
          <w:tcPr>
            <w:tcW w:w="2447" w:type="dxa"/>
            <w:shd w:val="clear" w:color="auto" w:fill="auto"/>
          </w:tcPr>
          <w:p w:rsidR="006F5F4B" w:rsidRPr="00BE1C86" w:rsidDel="0027514F" w:rsidRDefault="0033666E" w:rsidP="00997DB6">
            <w:pPr>
              <w:pStyle w:val="TAC"/>
              <w:keepNext w:val="0"/>
              <w:keepLines w:val="0"/>
              <w:rPr>
                <w:del w:id="1989" w:author="SCP(15)000130_CR063" w:date="2017-09-19T16:05:00Z"/>
              </w:rPr>
            </w:pPr>
            <w:del w:id="1990" w:author="SCP(15)000130_CR063" w:date="2017-09-19T16:05:00Z">
              <w:r w:rsidRPr="00BE1C86" w:rsidDel="0027514F">
                <w:delText>Api_2_RMm_Rrp_2.java</w:delText>
              </w:r>
            </w:del>
          </w:p>
        </w:tc>
        <w:tc>
          <w:tcPr>
            <w:tcW w:w="1614" w:type="dxa"/>
            <w:shd w:val="clear" w:color="auto" w:fill="auto"/>
          </w:tcPr>
          <w:p w:rsidR="006F5F4B" w:rsidRPr="00BE1C86" w:rsidDel="0027514F" w:rsidRDefault="00CB6941" w:rsidP="00997DB6">
            <w:pPr>
              <w:pStyle w:val="TAC"/>
              <w:keepNext w:val="0"/>
              <w:keepLines w:val="0"/>
              <w:rPr>
                <w:del w:id="1991" w:author="SCP(15)000130_CR063" w:date="2017-09-19T16:05:00Z"/>
              </w:rPr>
            </w:pPr>
            <w:del w:id="1992" w:author="SCP(15)000130_CR063" w:date="2017-09-19T16:05:00Z">
              <w:r w:rsidRPr="00BE1C86" w:rsidDel="0027514F">
                <w:rPr>
                  <w:bCs/>
                  <w:color w:val="000000"/>
                  <w:lang w:eastAsia="de-DE"/>
                </w:rPr>
                <w:delText>5-1</w:delText>
              </w:r>
            </w:del>
          </w:p>
        </w:tc>
      </w:tr>
      <w:tr w:rsidR="00CB6941" w:rsidRPr="00BE1C86" w:rsidTr="000B2585">
        <w:trPr>
          <w:jc w:val="center"/>
        </w:trPr>
        <w:tc>
          <w:tcPr>
            <w:tcW w:w="2447" w:type="dxa"/>
            <w:shd w:val="clear" w:color="auto" w:fill="auto"/>
          </w:tcPr>
          <w:p w:rsidR="00CB6941" w:rsidRPr="00BE1C86" w:rsidRDefault="00CB6941" w:rsidP="00522B23">
            <w:pPr>
              <w:pStyle w:val="TAC"/>
              <w:rPr>
                <w:lang w:eastAsia="de-DE"/>
              </w:rPr>
            </w:pPr>
            <w:r w:rsidRPr="00BE1C86">
              <w:rPr>
                <w:lang w:eastAsia="de-DE"/>
              </w:rPr>
              <w:t>Api_2_RMm_Rrp_3.java</w:t>
            </w:r>
          </w:p>
        </w:tc>
        <w:tc>
          <w:tcPr>
            <w:tcW w:w="1614" w:type="dxa"/>
            <w:shd w:val="clear" w:color="auto" w:fill="auto"/>
          </w:tcPr>
          <w:p w:rsidR="00CB6941" w:rsidRPr="00BE1C86" w:rsidRDefault="00CB6941" w:rsidP="00522B23">
            <w:pPr>
              <w:pStyle w:val="TAC"/>
              <w:rPr>
                <w:lang w:eastAsia="de-DE"/>
              </w:rPr>
            </w:pPr>
            <w:r w:rsidRPr="00BE1C86">
              <w:rPr>
                <w:lang w:eastAsia="de-DE"/>
              </w:rPr>
              <w:t>5-2</w:t>
            </w:r>
          </w:p>
        </w:tc>
      </w:tr>
    </w:tbl>
    <w:p w:rsidR="00B260C6" w:rsidRPr="00BE1C86" w:rsidRDefault="00B260C6" w:rsidP="00997DB6"/>
    <w:p w:rsidR="0061170C" w:rsidRPr="00BE1C86" w:rsidRDefault="0061170C" w:rsidP="00997DB6">
      <w:pPr>
        <w:pStyle w:val="H6"/>
        <w:keepNext w:val="0"/>
        <w:keepLines w:val="0"/>
      </w:pPr>
      <w:r w:rsidRPr="00BE1C86">
        <w:t>6.</w:t>
      </w:r>
      <w:r w:rsidR="00B260C6" w:rsidRPr="00BE1C86">
        <w:t>2.3.1.1.3</w:t>
      </w:r>
      <w:r w:rsidR="007858CD" w:rsidRPr="00BE1C86">
        <w:tab/>
      </w:r>
      <w:r w:rsidRPr="00BE1C86">
        <w:t>Initial condition</w:t>
      </w:r>
    </w:p>
    <w:p w:rsidR="0061170C" w:rsidRPr="00BE1C86" w:rsidRDefault="0061170C" w:rsidP="00997DB6">
      <w:pPr>
        <w:pStyle w:val="B1"/>
        <w:numPr>
          <w:ilvl w:val="0"/>
          <w:numId w:val="9"/>
        </w:numPr>
        <w:tabs>
          <w:tab w:val="num" w:pos="737"/>
        </w:tabs>
        <w:ind w:left="737" w:hanging="453"/>
      </w:pPr>
      <w:r w:rsidRPr="00BE1C86">
        <w:t>According applet has been successfully installed and selected using ISO Interface and the applet is set into ACTIVATED state.</w:t>
      </w:r>
    </w:p>
    <w:p w:rsidR="00563ADF" w:rsidRPr="00BE1C86" w:rsidRDefault="00563ADF" w:rsidP="00563ADF">
      <w:pPr>
        <w:pStyle w:val="B1"/>
        <w:numPr>
          <w:ilvl w:val="0"/>
          <w:numId w:val="9"/>
        </w:numPr>
        <w:tabs>
          <w:tab w:val="num" w:pos="737"/>
        </w:tabs>
        <w:ind w:left="737" w:hanging="453"/>
      </w:pPr>
      <w:r w:rsidRPr="00BE1C86">
        <w:t>The UICC has sent EVT_READER_REQUESTED on HCI interface.</w:t>
      </w:r>
    </w:p>
    <w:p w:rsidR="0061170C" w:rsidRPr="00BE1C86" w:rsidRDefault="00B260C6" w:rsidP="008224B0">
      <w:pPr>
        <w:pStyle w:val="H6"/>
        <w:keepLines w:val="0"/>
      </w:pPr>
      <w:r w:rsidRPr="00BE1C86">
        <w:t>6.2.3.1.1.4</w:t>
      </w:r>
      <w:r w:rsidR="007858CD" w:rsidRPr="00BE1C86">
        <w:tab/>
      </w:r>
      <w:r w:rsidR="0061170C" w:rsidRPr="00BE1C86">
        <w:t>Test procedure</w:t>
      </w:r>
    </w:p>
    <w:tbl>
      <w:tblPr>
        <w:tblW w:w="5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53"/>
        <w:gridCol w:w="1638"/>
        <w:gridCol w:w="4176"/>
        <w:gridCol w:w="1792"/>
        <w:gridCol w:w="1652"/>
        <w:gridCol w:w="733"/>
      </w:tblGrid>
      <w:tr w:rsidR="0061170C" w:rsidRPr="00BE1C86" w:rsidTr="000B2585">
        <w:trPr>
          <w:tblHeader/>
          <w:jc w:val="center"/>
        </w:trPr>
        <w:tc>
          <w:tcPr>
            <w:tcW w:w="5000" w:type="pct"/>
            <w:gridSpan w:val="6"/>
          </w:tcPr>
          <w:p w:rsidR="0061170C" w:rsidRPr="00BE1C86" w:rsidRDefault="0061170C" w:rsidP="008224B0">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61170C" w:rsidRPr="00BE1C86" w:rsidTr="000B2585">
        <w:trPr>
          <w:tblHeader/>
          <w:jc w:val="center"/>
        </w:trPr>
        <w:tc>
          <w:tcPr>
            <w:tcW w:w="217" w:type="pct"/>
            <w:shd w:val="clear" w:color="auto" w:fill="auto"/>
          </w:tcPr>
          <w:p w:rsidR="0061170C" w:rsidRPr="00BE1C86" w:rsidRDefault="0061170C" w:rsidP="008224B0">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784" w:type="pct"/>
          </w:tcPr>
          <w:p w:rsidR="0061170C" w:rsidRPr="00BE1C86" w:rsidRDefault="0061170C" w:rsidP="008224B0">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1999" w:type="pct"/>
            <w:shd w:val="clear" w:color="auto" w:fill="auto"/>
          </w:tcPr>
          <w:p w:rsidR="0061170C" w:rsidRPr="00BE1C86" w:rsidRDefault="007858CD" w:rsidP="008224B0">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61170C" w:rsidRPr="00BE1C86">
              <w:rPr>
                <w:rFonts w:ascii="Arial" w:hAnsi="Arial" w:cs="Arial"/>
                <w:b/>
                <w:bCs/>
                <w:color w:val="000000"/>
                <w:sz w:val="18"/>
                <w:szCs w:val="18"/>
                <w:lang w:eastAsia="de-DE"/>
              </w:rPr>
              <w:t>Description</w:t>
            </w:r>
          </w:p>
        </w:tc>
        <w:tc>
          <w:tcPr>
            <w:tcW w:w="858" w:type="pct"/>
            <w:shd w:val="clear" w:color="auto" w:fill="auto"/>
          </w:tcPr>
          <w:p w:rsidR="0061170C" w:rsidRPr="00BE1C86" w:rsidRDefault="0061170C" w:rsidP="008224B0">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791" w:type="pct"/>
            <w:shd w:val="clear" w:color="auto" w:fill="auto"/>
          </w:tcPr>
          <w:p w:rsidR="0061170C" w:rsidRPr="00BE1C86" w:rsidRDefault="0061170C" w:rsidP="008224B0">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351" w:type="pct"/>
          </w:tcPr>
          <w:p w:rsidR="0061170C" w:rsidRPr="00BE1C86" w:rsidRDefault="0061170C" w:rsidP="008224B0">
            <w:pPr>
              <w:keepNext/>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61170C" w:rsidRPr="00BE1C86" w:rsidTr="000B2585">
        <w:trPr>
          <w:jc w:val="center"/>
        </w:trPr>
        <w:tc>
          <w:tcPr>
            <w:tcW w:w="217" w:type="pct"/>
            <w:vMerge w:val="restart"/>
            <w:shd w:val="clear" w:color="auto" w:fill="auto"/>
          </w:tcPr>
          <w:p w:rsidR="0061170C" w:rsidRPr="00BE1C86" w:rsidRDefault="0061170C" w:rsidP="008224B0">
            <w:pPr>
              <w:pStyle w:val="TAC"/>
              <w:keepLines w:val="0"/>
            </w:pPr>
            <w:r w:rsidRPr="00BE1C86">
              <w:t>1</w:t>
            </w:r>
          </w:p>
        </w:tc>
        <w:tc>
          <w:tcPr>
            <w:tcW w:w="4783" w:type="pct"/>
            <w:gridSpan w:val="5"/>
          </w:tcPr>
          <w:p w:rsidR="0061170C" w:rsidRPr="00BE1C86" w:rsidRDefault="0061170C" w:rsidP="008224B0">
            <w:pPr>
              <w:keepNext/>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MULTIPLE_TARGET_STATUS is received</w:t>
            </w:r>
            <w:r w:rsidR="002F3F8C" w:rsidRPr="00BE1C86">
              <w:rPr>
                <w:rFonts w:ascii="Arial" w:hAnsi="Arial" w:cs="Arial"/>
                <w:b/>
                <w:bCs/>
                <w:color w:val="000000"/>
                <w:sz w:val="18"/>
                <w:szCs w:val="18"/>
                <w:lang w:eastAsia="de-DE"/>
              </w:rPr>
              <w:t xml:space="preserve"> </w:t>
            </w:r>
            <w:r w:rsidR="005A2530" w:rsidRPr="00BE1C86">
              <w:rPr>
                <w:rFonts w:ascii="Arial" w:hAnsi="Arial" w:cs="Arial"/>
                <w:b/>
                <w:bCs/>
                <w:color w:val="000000"/>
                <w:sz w:val="18"/>
                <w:szCs w:val="18"/>
                <w:lang w:eastAsia="de-DE"/>
              </w:rPr>
              <w:t>-</w:t>
            </w:r>
            <w:r w:rsidR="002F3F8C" w:rsidRPr="00BE1C86">
              <w:rPr>
                <w:rFonts w:ascii="Arial" w:hAnsi="Arial" w:cs="Arial"/>
                <w:b/>
                <w:bCs/>
                <w:color w:val="000000"/>
                <w:sz w:val="18"/>
                <w:szCs w:val="18"/>
                <w:lang w:eastAsia="de-DE"/>
              </w:rPr>
              <w:t xml:space="preserve"> </w:t>
            </w:r>
            <w:r w:rsidR="002F3F8C" w:rsidRPr="00BE1C86">
              <w:rPr>
                <w:rFonts w:ascii="Arial" w:hAnsi="Arial" w:cs="Arial"/>
                <w:b/>
                <w:bCs/>
                <w:sz w:val="18"/>
                <w:szCs w:val="18"/>
                <w:lang w:eastAsia="de-DE"/>
              </w:rPr>
              <w:t>Type</w:t>
            </w:r>
            <w:r w:rsidR="002F3F8C" w:rsidRPr="00BE1C86">
              <w:rPr>
                <w:rFonts w:ascii="Arial" w:hAnsi="Arial" w:cs="Arial"/>
                <w:b/>
                <w:bCs/>
                <w:color w:val="000000"/>
                <w:sz w:val="18"/>
                <w:szCs w:val="18"/>
                <w:lang w:eastAsia="de-DE"/>
              </w:rPr>
              <w:t xml:space="preserve"> A</w:t>
            </w:r>
          </w:p>
        </w:tc>
      </w:tr>
      <w:tr w:rsidR="0061170C" w:rsidRPr="00BE1C86" w:rsidTr="000B2585">
        <w:trPr>
          <w:jc w:val="center"/>
        </w:trPr>
        <w:tc>
          <w:tcPr>
            <w:tcW w:w="217" w:type="pct"/>
            <w:vMerge/>
            <w:shd w:val="clear" w:color="auto" w:fill="auto"/>
          </w:tcPr>
          <w:p w:rsidR="0061170C" w:rsidRPr="00BE1C86" w:rsidRDefault="0061170C" w:rsidP="008224B0">
            <w:pPr>
              <w:pStyle w:val="TAC"/>
              <w:keepLines w:val="0"/>
            </w:pPr>
          </w:p>
        </w:tc>
        <w:tc>
          <w:tcPr>
            <w:tcW w:w="784" w:type="pct"/>
          </w:tcPr>
          <w:p w:rsidR="0061170C" w:rsidRPr="00BE1C86" w:rsidRDefault="0061170C" w:rsidP="008224B0">
            <w:pPr>
              <w:keepNext/>
              <w:spacing w:after="0"/>
              <w:rPr>
                <w:rFonts w:ascii="Arial" w:hAnsi="Arial"/>
                <w:sz w:val="18"/>
              </w:rPr>
            </w:pPr>
            <w:r w:rsidRPr="00BE1C86">
              <w:rPr>
                <w:rFonts w:ascii="Arial" w:hAnsi="Arial"/>
                <w:iCs/>
                <w:sz w:val="18"/>
                <w:szCs w:val="24"/>
              </w:rPr>
              <w:t xml:space="preserve">Send EVT_TARGET_DISCOVERED(Status = </w:t>
            </w:r>
            <w:r w:rsidR="0011628F" w:rsidRPr="00BE1C86">
              <w:rPr>
                <w:rFonts w:ascii="Arial" w:hAnsi="Arial"/>
                <w:iCs/>
                <w:sz w:val="18"/>
                <w:szCs w:val="24"/>
              </w:rPr>
              <w:t>'</w:t>
            </w:r>
            <w:r w:rsidRPr="00BE1C86">
              <w:rPr>
                <w:rFonts w:ascii="Arial" w:hAnsi="Arial"/>
                <w:iCs/>
                <w:sz w:val="18"/>
                <w:szCs w:val="24"/>
              </w:rPr>
              <w:t>03</w:t>
            </w:r>
            <w:r w:rsidR="0011628F" w:rsidRPr="00BE1C86">
              <w:rPr>
                <w:rFonts w:ascii="Arial" w:hAnsi="Arial"/>
                <w:iCs/>
                <w:sz w:val="18"/>
                <w:szCs w:val="24"/>
              </w:rPr>
              <w:t>'</w:t>
            </w:r>
            <w:r w:rsidRPr="00BE1C86">
              <w:rPr>
                <w:rFonts w:ascii="Arial" w:hAnsi="Arial"/>
                <w:iCs/>
                <w:sz w:val="18"/>
                <w:szCs w:val="24"/>
              </w:rPr>
              <w:t>)</w:t>
            </w:r>
          </w:p>
        </w:tc>
        <w:tc>
          <w:tcPr>
            <w:tcW w:w="1999" w:type="pct"/>
            <w:shd w:val="clear" w:color="auto" w:fill="auto"/>
          </w:tcPr>
          <w:p w:rsidR="0061170C" w:rsidRPr="00BE1C86" w:rsidRDefault="0061170C" w:rsidP="008224B0">
            <w:pPr>
              <w:keepNext/>
              <w:spacing w:after="0"/>
              <w:rPr>
                <w:rFonts w:ascii="Courier New" w:hAnsi="Courier New" w:cs="Courier New"/>
                <w:iCs/>
                <w:sz w:val="16"/>
                <w:szCs w:val="16"/>
              </w:rPr>
            </w:pPr>
            <w:r w:rsidRPr="00BE1C86">
              <w:rPr>
                <w:rFonts w:ascii="Courier New" w:hAnsi="Courier New" w:cs="Courier New"/>
                <w:iCs/>
                <w:sz w:val="16"/>
                <w:szCs w:val="16"/>
              </w:rPr>
              <w:t>restartReaderModeProcedure()</w:t>
            </w:r>
          </w:p>
          <w:p w:rsidR="000E39F3" w:rsidRPr="00BE1C86" w:rsidRDefault="000E39F3" w:rsidP="008224B0">
            <w:pPr>
              <w:keepNext/>
              <w:spacing w:after="0"/>
              <w:rPr>
                <w:rFonts w:ascii="Courier New" w:hAnsi="Courier New" w:cs="Courier New"/>
                <w:iCs/>
                <w:sz w:val="16"/>
                <w:szCs w:val="16"/>
              </w:rPr>
            </w:pPr>
          </w:p>
          <w:p w:rsidR="0061170C" w:rsidRPr="00BE1C86" w:rsidRDefault="0061170C" w:rsidP="008224B0">
            <w:pPr>
              <w:keepNext/>
              <w:spacing w:after="0"/>
              <w:rPr>
                <w:rFonts w:ascii="Courier New" w:hAnsi="Courier New" w:cs="Courier New"/>
                <w:iCs/>
                <w:sz w:val="16"/>
                <w:szCs w:val="16"/>
              </w:rPr>
            </w:pPr>
            <w:r w:rsidRPr="00BE1C86">
              <w:rPr>
                <w:rFonts w:ascii="Courier New" w:hAnsi="Courier New" w:cs="Courier New"/>
                <w:iCs/>
                <w:sz w:val="16"/>
                <w:szCs w:val="16"/>
              </w:rPr>
              <w:t>event = EVT_END_OPERATION</w:t>
            </w:r>
          </w:p>
          <w:p w:rsidR="0061170C" w:rsidRPr="00BE1C86" w:rsidRDefault="0061170C" w:rsidP="008224B0">
            <w:pPr>
              <w:keepNext/>
              <w:spacing w:after="0"/>
              <w:rPr>
                <w:color w:val="000000"/>
                <w:sz w:val="18"/>
                <w:szCs w:val="18"/>
              </w:rPr>
            </w:pPr>
            <w:r w:rsidRPr="00BE1C86">
              <w:rPr>
                <w:rFonts w:ascii="Courier New" w:hAnsi="Courier New" w:cs="Courier New"/>
                <w:iCs/>
                <w:sz w:val="16"/>
                <w:szCs w:val="16"/>
              </w:rPr>
              <w:t>event = EVT_READER_REQUESTED</w:t>
            </w:r>
            <w:r w:rsidRPr="00BE1C86">
              <w:rPr>
                <w:sz w:val="16"/>
              </w:rPr>
              <w:t xml:space="preserve"> </w:t>
            </w:r>
          </w:p>
        </w:tc>
        <w:tc>
          <w:tcPr>
            <w:tcW w:w="858" w:type="pct"/>
            <w:shd w:val="clear" w:color="auto" w:fill="auto"/>
          </w:tcPr>
          <w:p w:rsidR="0061170C" w:rsidRPr="00BE1C86" w:rsidRDefault="00B260C6" w:rsidP="008224B0">
            <w:pPr>
              <w:pStyle w:val="TAL"/>
              <w:keepLines w:val="0"/>
              <w:rPr>
                <w:iCs/>
                <w:szCs w:val="24"/>
              </w:rPr>
            </w:pPr>
            <w:r w:rsidRPr="00BE1C86">
              <w:rPr>
                <w:iCs/>
                <w:szCs w:val="24"/>
              </w:rPr>
              <w:t>No exception shall be thrown</w:t>
            </w:r>
          </w:p>
        </w:tc>
        <w:tc>
          <w:tcPr>
            <w:tcW w:w="791" w:type="pct"/>
            <w:shd w:val="clear" w:color="auto" w:fill="auto"/>
          </w:tcPr>
          <w:p w:rsidR="0061170C" w:rsidRPr="00BE1C86" w:rsidRDefault="0061170C" w:rsidP="008224B0">
            <w:pPr>
              <w:pStyle w:val="TAL"/>
              <w:keepLines w:val="0"/>
              <w:rPr>
                <w:iCs/>
                <w:szCs w:val="24"/>
              </w:rPr>
            </w:pPr>
            <w:r w:rsidRPr="00BE1C86">
              <w:rPr>
                <w:iCs/>
                <w:szCs w:val="24"/>
              </w:rPr>
              <w:t>- EVT_END_OPERATION</w:t>
            </w:r>
          </w:p>
          <w:p w:rsidR="0061170C" w:rsidRPr="00BE1C86" w:rsidRDefault="0061170C" w:rsidP="008224B0">
            <w:pPr>
              <w:pStyle w:val="TAL"/>
              <w:keepLines w:val="0"/>
              <w:rPr>
                <w:rFonts w:cs="Arial"/>
                <w:color w:val="000000"/>
                <w:szCs w:val="18"/>
                <w:lang w:eastAsia="de-DE"/>
              </w:rPr>
            </w:pPr>
            <w:r w:rsidRPr="00BE1C86">
              <w:rPr>
                <w:iCs/>
                <w:szCs w:val="24"/>
              </w:rPr>
              <w:t>- EVT_READER_REQUESTED</w:t>
            </w:r>
          </w:p>
        </w:tc>
        <w:tc>
          <w:tcPr>
            <w:tcW w:w="351" w:type="pct"/>
          </w:tcPr>
          <w:p w:rsidR="0061170C" w:rsidRPr="00BE1C86" w:rsidRDefault="0061170C" w:rsidP="008224B0">
            <w:pPr>
              <w:keepNext/>
              <w:spacing w:after="0"/>
              <w:rPr>
                <w:rFonts w:ascii="Arial" w:hAnsi="Arial"/>
                <w:iCs/>
                <w:sz w:val="18"/>
                <w:szCs w:val="24"/>
              </w:rPr>
            </w:pPr>
            <w:r w:rsidRPr="00BE1C86">
              <w:rPr>
                <w:rFonts w:ascii="Arial" w:hAnsi="Arial"/>
                <w:iCs/>
                <w:sz w:val="18"/>
                <w:szCs w:val="24"/>
              </w:rPr>
              <w:t>N1,</w:t>
            </w:r>
          </w:p>
          <w:p w:rsidR="0061170C" w:rsidRPr="00BE1C86" w:rsidRDefault="0061170C" w:rsidP="008224B0">
            <w:pPr>
              <w:keepNext/>
              <w:spacing w:after="0"/>
              <w:rPr>
                <w:rFonts w:ascii="Arial" w:hAnsi="Arial"/>
                <w:iCs/>
                <w:sz w:val="18"/>
                <w:szCs w:val="24"/>
              </w:rPr>
            </w:pPr>
            <w:r w:rsidRPr="00BE1C86">
              <w:rPr>
                <w:rFonts w:ascii="Arial" w:hAnsi="Arial"/>
                <w:iCs/>
                <w:sz w:val="18"/>
                <w:szCs w:val="24"/>
              </w:rPr>
              <w:t>N2</w:t>
            </w:r>
            <w:r w:rsidR="007640DC" w:rsidRPr="00BE1C86">
              <w:rPr>
                <w:rFonts w:ascii="Arial" w:hAnsi="Arial"/>
                <w:iCs/>
                <w:sz w:val="18"/>
                <w:szCs w:val="24"/>
              </w:rPr>
              <w:t>,</w:t>
            </w:r>
          </w:p>
          <w:p w:rsidR="007640DC" w:rsidRPr="00BE1C86" w:rsidRDefault="007640DC" w:rsidP="008224B0">
            <w:pPr>
              <w:keepNext/>
              <w:spacing w:after="0"/>
              <w:rPr>
                <w:rFonts w:cs="Arial"/>
                <w:color w:val="000000"/>
                <w:szCs w:val="18"/>
                <w:lang w:eastAsia="de-DE"/>
              </w:rPr>
            </w:pPr>
            <w:r w:rsidRPr="00BE1C86">
              <w:rPr>
                <w:rFonts w:ascii="Arial" w:hAnsi="Arial"/>
                <w:iCs/>
                <w:sz w:val="18"/>
                <w:szCs w:val="24"/>
              </w:rPr>
              <w:t>N3</w:t>
            </w:r>
          </w:p>
        </w:tc>
      </w:tr>
      <w:tr w:rsidR="002F3F8C" w:rsidRPr="00BE1C86" w:rsidTr="000B2585">
        <w:trPr>
          <w:jc w:val="center"/>
        </w:trPr>
        <w:tc>
          <w:tcPr>
            <w:tcW w:w="217" w:type="pct"/>
            <w:vMerge w:val="restart"/>
            <w:shd w:val="clear" w:color="auto" w:fill="auto"/>
          </w:tcPr>
          <w:p w:rsidR="002F3F8C" w:rsidRPr="00BE1C86" w:rsidRDefault="002F3F8C" w:rsidP="00997DB6">
            <w:pPr>
              <w:pStyle w:val="TAC"/>
              <w:keepNext w:val="0"/>
              <w:keepLines w:val="0"/>
            </w:pPr>
            <w:r w:rsidRPr="00BE1C86">
              <w:t>2</w:t>
            </w:r>
          </w:p>
        </w:tc>
        <w:tc>
          <w:tcPr>
            <w:tcW w:w="4783" w:type="pct"/>
            <w:gridSpan w:val="5"/>
          </w:tcPr>
          <w:p w:rsidR="002F3F8C" w:rsidRPr="00BE1C86" w:rsidRDefault="002F3F8C" w:rsidP="00997DB6">
            <w:pPr>
              <w:spacing w:after="0"/>
              <w:jc w:val="center"/>
              <w:rPr>
                <w:rFonts w:ascii="Arial" w:hAnsi="Arial"/>
                <w:iCs/>
                <w:sz w:val="18"/>
                <w:szCs w:val="24"/>
              </w:rPr>
            </w:pPr>
            <w:r w:rsidRPr="00BE1C86">
              <w:rPr>
                <w:rFonts w:ascii="Arial" w:hAnsi="Arial" w:cs="Arial"/>
                <w:b/>
                <w:bCs/>
                <w:color w:val="000000"/>
                <w:sz w:val="18"/>
                <w:szCs w:val="18"/>
                <w:lang w:eastAsia="de-DE"/>
              </w:rPr>
              <w:t xml:space="preserve">MULTIPLE_TARGET_STATUS is received </w:t>
            </w:r>
            <w:r w:rsidR="005A2530" w:rsidRPr="00BE1C86">
              <w:rPr>
                <w:rFonts w:ascii="Arial" w:hAnsi="Arial" w:cs="Arial"/>
                <w:b/>
                <w:bCs/>
                <w:color w:val="000000"/>
                <w:sz w:val="18"/>
                <w:szCs w:val="18"/>
                <w:lang w:eastAsia="de-DE"/>
              </w:rPr>
              <w:t>-</w:t>
            </w:r>
            <w:r w:rsidRPr="00BE1C86">
              <w:rPr>
                <w:rFonts w:ascii="Arial" w:hAnsi="Arial" w:cs="Arial"/>
                <w:b/>
                <w:bCs/>
                <w:color w:val="000000"/>
                <w:sz w:val="18"/>
                <w:szCs w:val="18"/>
                <w:lang w:eastAsia="de-DE"/>
              </w:rPr>
              <w:t xml:space="preserve"> </w:t>
            </w:r>
            <w:r w:rsidRPr="00BE1C86">
              <w:rPr>
                <w:rFonts w:ascii="Arial" w:hAnsi="Arial" w:cs="Arial"/>
                <w:b/>
                <w:bCs/>
                <w:sz w:val="18"/>
                <w:szCs w:val="18"/>
                <w:lang w:eastAsia="de-DE"/>
              </w:rPr>
              <w:t>Type</w:t>
            </w:r>
            <w:r w:rsidRPr="00BE1C86">
              <w:rPr>
                <w:rFonts w:ascii="Arial" w:hAnsi="Arial" w:cs="Arial"/>
                <w:b/>
                <w:bCs/>
                <w:color w:val="000000"/>
                <w:sz w:val="18"/>
                <w:szCs w:val="18"/>
                <w:lang w:eastAsia="de-DE"/>
              </w:rPr>
              <w:t xml:space="preserve"> B</w:t>
            </w:r>
          </w:p>
        </w:tc>
      </w:tr>
      <w:tr w:rsidR="002F3F8C" w:rsidRPr="00BE1C86" w:rsidTr="000B2585">
        <w:trPr>
          <w:jc w:val="center"/>
        </w:trPr>
        <w:tc>
          <w:tcPr>
            <w:tcW w:w="217" w:type="pct"/>
            <w:vMerge/>
            <w:shd w:val="clear" w:color="auto" w:fill="auto"/>
          </w:tcPr>
          <w:p w:rsidR="002F3F8C" w:rsidRPr="00BE1C86" w:rsidRDefault="002F3F8C" w:rsidP="00997DB6">
            <w:pPr>
              <w:pStyle w:val="TAC"/>
              <w:keepNext w:val="0"/>
              <w:keepLines w:val="0"/>
            </w:pPr>
          </w:p>
        </w:tc>
        <w:tc>
          <w:tcPr>
            <w:tcW w:w="784" w:type="pct"/>
          </w:tcPr>
          <w:p w:rsidR="002F3F8C" w:rsidRPr="00BE1C86" w:rsidRDefault="002F3F8C" w:rsidP="00997DB6">
            <w:pPr>
              <w:spacing w:after="0"/>
              <w:rPr>
                <w:rFonts w:ascii="Arial" w:hAnsi="Arial"/>
                <w:iCs/>
                <w:sz w:val="18"/>
                <w:szCs w:val="24"/>
              </w:rPr>
            </w:pPr>
            <w:r w:rsidRPr="00BE1C86">
              <w:rPr>
                <w:rFonts w:ascii="Arial" w:hAnsi="Arial"/>
                <w:iCs/>
                <w:sz w:val="18"/>
                <w:szCs w:val="24"/>
              </w:rPr>
              <w:t>Send EVT_TARGET_DISCOVERED(Status = '03')</w:t>
            </w:r>
          </w:p>
        </w:tc>
        <w:tc>
          <w:tcPr>
            <w:tcW w:w="1999" w:type="pct"/>
            <w:shd w:val="clear" w:color="auto" w:fill="auto"/>
          </w:tcPr>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restartReaderModeProcedure()</w:t>
            </w:r>
          </w:p>
          <w:p w:rsidR="002F3F8C" w:rsidRPr="00BE1C86" w:rsidRDefault="002F3F8C" w:rsidP="00997DB6">
            <w:pPr>
              <w:spacing w:after="0"/>
              <w:rPr>
                <w:rFonts w:ascii="Courier New" w:hAnsi="Courier New" w:cs="Courier New"/>
                <w:iCs/>
                <w:sz w:val="16"/>
                <w:szCs w:val="16"/>
              </w:rPr>
            </w:pP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event = EVT_END_OPERATION</w:t>
            </w: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event = EVT_READER_REQUESTED</w:t>
            </w:r>
            <w:r w:rsidRPr="00BE1C86">
              <w:rPr>
                <w:sz w:val="16"/>
              </w:rPr>
              <w:t xml:space="preserve"> </w:t>
            </w:r>
          </w:p>
        </w:tc>
        <w:tc>
          <w:tcPr>
            <w:tcW w:w="858" w:type="pct"/>
            <w:shd w:val="clear" w:color="auto" w:fill="auto"/>
          </w:tcPr>
          <w:p w:rsidR="002F3F8C" w:rsidRPr="00BE1C86" w:rsidRDefault="00B260C6" w:rsidP="00997DB6">
            <w:pPr>
              <w:pStyle w:val="TAL"/>
              <w:keepNext w:val="0"/>
              <w:keepLines w:val="0"/>
              <w:rPr>
                <w:iCs/>
                <w:szCs w:val="24"/>
              </w:rPr>
            </w:pPr>
            <w:r w:rsidRPr="00BE1C86">
              <w:rPr>
                <w:iCs/>
                <w:szCs w:val="24"/>
              </w:rPr>
              <w:t>No exception shall be thrown</w:t>
            </w:r>
          </w:p>
        </w:tc>
        <w:tc>
          <w:tcPr>
            <w:tcW w:w="791" w:type="pct"/>
            <w:shd w:val="clear" w:color="auto" w:fill="auto"/>
          </w:tcPr>
          <w:p w:rsidR="002F3F8C" w:rsidRPr="00BE1C86" w:rsidRDefault="002F3F8C" w:rsidP="00997DB6">
            <w:pPr>
              <w:pStyle w:val="TAL"/>
              <w:keepNext w:val="0"/>
              <w:keepLines w:val="0"/>
              <w:rPr>
                <w:iCs/>
                <w:szCs w:val="24"/>
              </w:rPr>
            </w:pPr>
            <w:r w:rsidRPr="00BE1C86">
              <w:rPr>
                <w:iCs/>
                <w:szCs w:val="24"/>
              </w:rPr>
              <w:t>- EVT_END_OPERATION</w:t>
            </w:r>
          </w:p>
          <w:p w:rsidR="002F3F8C" w:rsidRPr="00BE1C86" w:rsidRDefault="002F3F8C" w:rsidP="00997DB6">
            <w:pPr>
              <w:pStyle w:val="TAL"/>
              <w:keepNext w:val="0"/>
              <w:keepLines w:val="0"/>
              <w:rPr>
                <w:iCs/>
                <w:szCs w:val="24"/>
              </w:rPr>
            </w:pPr>
            <w:r w:rsidRPr="00BE1C86">
              <w:rPr>
                <w:iCs/>
                <w:szCs w:val="24"/>
              </w:rPr>
              <w:t>- EVT_READER_REQUESTED</w:t>
            </w:r>
          </w:p>
        </w:tc>
        <w:tc>
          <w:tcPr>
            <w:tcW w:w="351" w:type="pct"/>
          </w:tcPr>
          <w:p w:rsidR="002F3F8C" w:rsidRPr="00BE1C86" w:rsidRDefault="002F3F8C" w:rsidP="00997DB6">
            <w:pPr>
              <w:spacing w:after="0"/>
              <w:rPr>
                <w:rFonts w:ascii="Arial" w:hAnsi="Arial"/>
                <w:iCs/>
                <w:sz w:val="18"/>
                <w:szCs w:val="24"/>
              </w:rPr>
            </w:pPr>
            <w:r w:rsidRPr="00BE1C86">
              <w:rPr>
                <w:rFonts w:ascii="Arial" w:hAnsi="Arial"/>
                <w:iCs/>
                <w:sz w:val="18"/>
                <w:szCs w:val="24"/>
              </w:rPr>
              <w:t>N1,</w:t>
            </w:r>
          </w:p>
          <w:p w:rsidR="002F3F8C" w:rsidRPr="00BE1C86" w:rsidRDefault="002F3F8C" w:rsidP="00997DB6">
            <w:pPr>
              <w:spacing w:after="0"/>
              <w:rPr>
                <w:rFonts w:ascii="Arial" w:hAnsi="Arial"/>
                <w:iCs/>
                <w:sz w:val="18"/>
                <w:szCs w:val="24"/>
              </w:rPr>
            </w:pPr>
            <w:r w:rsidRPr="00BE1C86">
              <w:rPr>
                <w:rFonts w:ascii="Arial" w:hAnsi="Arial"/>
                <w:iCs/>
                <w:sz w:val="18"/>
                <w:szCs w:val="24"/>
              </w:rPr>
              <w:t>N2,</w:t>
            </w:r>
          </w:p>
          <w:p w:rsidR="002F3F8C" w:rsidRPr="00BE1C86" w:rsidRDefault="002F3F8C" w:rsidP="00997DB6">
            <w:pPr>
              <w:spacing w:after="0"/>
              <w:rPr>
                <w:rFonts w:ascii="Arial" w:hAnsi="Arial"/>
                <w:iCs/>
                <w:sz w:val="18"/>
                <w:szCs w:val="24"/>
              </w:rPr>
            </w:pPr>
            <w:r w:rsidRPr="00BE1C86">
              <w:rPr>
                <w:rFonts w:ascii="Arial" w:hAnsi="Arial"/>
                <w:iCs/>
                <w:sz w:val="18"/>
                <w:szCs w:val="24"/>
              </w:rPr>
              <w:t>N3</w:t>
            </w:r>
          </w:p>
        </w:tc>
      </w:tr>
      <w:tr w:rsidR="002F3F8C" w:rsidRPr="00BE1C86" w:rsidTr="000B2585">
        <w:trPr>
          <w:jc w:val="center"/>
        </w:trPr>
        <w:tc>
          <w:tcPr>
            <w:tcW w:w="217" w:type="pct"/>
            <w:vMerge w:val="restart"/>
            <w:shd w:val="clear" w:color="auto" w:fill="auto"/>
          </w:tcPr>
          <w:p w:rsidR="002F3F8C" w:rsidRPr="00BE1C86" w:rsidRDefault="002F3F8C" w:rsidP="00997DB6">
            <w:pPr>
              <w:pStyle w:val="TAC"/>
              <w:keepNext w:val="0"/>
              <w:keepLines w:val="0"/>
            </w:pPr>
            <w:r w:rsidRPr="00BE1C86">
              <w:t>3</w:t>
            </w:r>
          </w:p>
        </w:tc>
        <w:tc>
          <w:tcPr>
            <w:tcW w:w="4783" w:type="pct"/>
            <w:gridSpan w:val="5"/>
          </w:tcPr>
          <w:p w:rsidR="002F3F8C" w:rsidRPr="00BE1C86" w:rsidRDefault="002F3F8C" w:rsidP="00997DB6">
            <w:pPr>
              <w:spacing w:after="0"/>
              <w:jc w:val="center"/>
              <w:rPr>
                <w:rFonts w:ascii="Arial" w:hAnsi="Arial"/>
                <w:sz w:val="18"/>
              </w:rPr>
            </w:pPr>
            <w:r w:rsidRPr="00BE1C86">
              <w:rPr>
                <w:rFonts w:ascii="Arial" w:hAnsi="Arial" w:cs="Arial"/>
                <w:b/>
                <w:bCs/>
                <w:color w:val="000000"/>
                <w:sz w:val="18"/>
                <w:szCs w:val="18"/>
                <w:lang w:eastAsia="de-DE"/>
              </w:rPr>
              <w:t>RESP_WR_</w:t>
            </w:r>
            <w:r w:rsidRPr="00BE1C86">
              <w:rPr>
                <w:rFonts w:ascii="Arial" w:hAnsi="Arial" w:cs="Arial"/>
                <w:b/>
                <w:bCs/>
                <w:sz w:val="18"/>
                <w:szCs w:val="18"/>
                <w:lang w:eastAsia="de-DE"/>
              </w:rPr>
              <w:t>RF</w:t>
            </w:r>
            <w:r w:rsidRPr="00BE1C86">
              <w:rPr>
                <w:rFonts w:ascii="Arial" w:hAnsi="Arial" w:cs="Arial"/>
                <w:b/>
                <w:bCs/>
                <w:color w:val="000000"/>
                <w:sz w:val="18"/>
                <w:szCs w:val="18"/>
                <w:lang w:eastAsia="de-DE"/>
              </w:rPr>
              <w:t>_ERROR is received</w:t>
            </w:r>
          </w:p>
        </w:tc>
      </w:tr>
      <w:tr w:rsidR="002F3F8C" w:rsidRPr="00BE1C86" w:rsidTr="000B2585">
        <w:trPr>
          <w:jc w:val="center"/>
        </w:trPr>
        <w:tc>
          <w:tcPr>
            <w:tcW w:w="217" w:type="pct"/>
            <w:vMerge/>
            <w:shd w:val="clear" w:color="auto" w:fill="auto"/>
          </w:tcPr>
          <w:p w:rsidR="002F3F8C" w:rsidRPr="00BE1C86" w:rsidRDefault="002F3F8C" w:rsidP="00997DB6">
            <w:pPr>
              <w:pStyle w:val="TAC"/>
              <w:keepNext w:val="0"/>
              <w:keepLines w:val="0"/>
            </w:pPr>
          </w:p>
        </w:tc>
        <w:tc>
          <w:tcPr>
            <w:tcW w:w="784" w:type="pct"/>
          </w:tcPr>
          <w:p w:rsidR="002F3F8C" w:rsidRPr="00BE1C86" w:rsidRDefault="002F3F8C" w:rsidP="00997DB6">
            <w:pPr>
              <w:spacing w:after="0"/>
              <w:rPr>
                <w:rFonts w:ascii="Arial" w:hAnsi="Arial"/>
                <w:iCs/>
                <w:sz w:val="18"/>
                <w:szCs w:val="24"/>
              </w:rPr>
            </w:pPr>
            <w:r w:rsidRPr="00BE1C86">
              <w:rPr>
                <w:rFonts w:ascii="Arial" w:hAnsi="Arial"/>
                <w:iCs/>
                <w:sz w:val="18"/>
                <w:szCs w:val="24"/>
              </w:rPr>
              <w:t xml:space="preserve">- Send EVT_TARGET_DISCOVERED (status = '00') </w:t>
            </w:r>
          </w:p>
          <w:p w:rsidR="002F3F8C" w:rsidRPr="00BE1C86" w:rsidRDefault="002F3F8C" w:rsidP="00997DB6">
            <w:pPr>
              <w:spacing w:after="0"/>
              <w:rPr>
                <w:rFonts w:ascii="Arial" w:hAnsi="Arial"/>
                <w:sz w:val="18"/>
              </w:rPr>
            </w:pPr>
            <w:r w:rsidRPr="00BE1C86">
              <w:rPr>
                <w:rFonts w:ascii="Arial" w:hAnsi="Arial"/>
                <w:iCs/>
                <w:sz w:val="18"/>
                <w:szCs w:val="24"/>
              </w:rPr>
              <w:t>-WR_RF_ERROR</w:t>
            </w:r>
          </w:p>
        </w:tc>
        <w:tc>
          <w:tcPr>
            <w:tcW w:w="1999" w:type="pct"/>
            <w:shd w:val="clear" w:color="auto" w:fill="auto"/>
          </w:tcPr>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 prepareAndSendWriteXchgDataCommand()</w:t>
            </w: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timeout = -1</w:t>
            </w: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 xml:space="preserve">data = </w:t>
            </w:r>
            <w:r w:rsidRPr="00BE1C86">
              <w:rPr>
                <w:rFonts w:ascii="Arial" w:hAnsi="Arial"/>
                <w:iCs/>
                <w:sz w:val="18"/>
                <w:szCs w:val="24"/>
              </w:rPr>
              <w:t>'</w:t>
            </w:r>
            <w:r w:rsidRPr="00BE1C86">
              <w:rPr>
                <w:rFonts w:ascii="Courier New" w:hAnsi="Courier New" w:cs="Courier New"/>
                <w:iCs/>
                <w:sz w:val="16"/>
                <w:szCs w:val="16"/>
              </w:rPr>
              <w:t>01…01</w:t>
            </w:r>
            <w:r w:rsidRPr="00BE1C86">
              <w:rPr>
                <w:rFonts w:ascii="Arial" w:hAnsi="Arial"/>
                <w:iCs/>
                <w:sz w:val="18"/>
                <w:szCs w:val="24"/>
              </w:rPr>
              <w:t>'</w:t>
            </w: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offset = 0</w:t>
            </w: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len = 10</w:t>
            </w:r>
          </w:p>
          <w:p w:rsidR="002F3F8C" w:rsidRPr="00BE1C86" w:rsidRDefault="002F3F8C" w:rsidP="00997DB6">
            <w:pPr>
              <w:spacing w:after="0"/>
              <w:rPr>
                <w:rFonts w:ascii="Courier New" w:hAnsi="Courier New" w:cs="Courier New"/>
                <w:iCs/>
                <w:sz w:val="16"/>
                <w:szCs w:val="16"/>
              </w:rPr>
            </w:pP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 restartReaderModeProcedure()</w:t>
            </w: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event = EVT_END_OPERATION</w:t>
            </w:r>
          </w:p>
          <w:p w:rsidR="002F3F8C" w:rsidRPr="00BE1C86" w:rsidRDefault="002F3F8C" w:rsidP="00997DB6">
            <w:pPr>
              <w:spacing w:after="0"/>
              <w:rPr>
                <w:rFonts w:ascii="Courier New" w:hAnsi="Courier New"/>
                <w:sz w:val="16"/>
              </w:rPr>
            </w:pPr>
            <w:r w:rsidRPr="00BE1C86">
              <w:rPr>
                <w:rFonts w:ascii="Courier New" w:hAnsi="Courier New" w:cs="Courier New"/>
                <w:iCs/>
                <w:sz w:val="16"/>
                <w:szCs w:val="16"/>
              </w:rPr>
              <w:t>event = EVT_READER_REQUESTED</w:t>
            </w:r>
          </w:p>
        </w:tc>
        <w:tc>
          <w:tcPr>
            <w:tcW w:w="858" w:type="pct"/>
            <w:shd w:val="clear" w:color="auto" w:fill="auto"/>
          </w:tcPr>
          <w:p w:rsidR="002F3F8C" w:rsidRPr="00BE1C86" w:rsidRDefault="00B260C6" w:rsidP="00997DB6">
            <w:pPr>
              <w:pStyle w:val="TAL"/>
              <w:keepNext w:val="0"/>
              <w:keepLines w:val="0"/>
              <w:rPr>
                <w:iCs/>
                <w:szCs w:val="24"/>
              </w:rPr>
            </w:pPr>
            <w:r w:rsidRPr="00BE1C86">
              <w:rPr>
                <w:iCs/>
                <w:szCs w:val="24"/>
              </w:rPr>
              <w:t>No exception shall be thrown</w:t>
            </w:r>
          </w:p>
        </w:tc>
        <w:tc>
          <w:tcPr>
            <w:tcW w:w="791" w:type="pct"/>
            <w:shd w:val="clear" w:color="auto" w:fill="auto"/>
          </w:tcPr>
          <w:p w:rsidR="002F3F8C" w:rsidRPr="00BE1C86" w:rsidRDefault="002F3F8C" w:rsidP="00997DB6">
            <w:pPr>
              <w:pStyle w:val="TAL"/>
              <w:keepNext w:val="0"/>
              <w:keepLines w:val="0"/>
              <w:rPr>
                <w:iCs/>
                <w:szCs w:val="24"/>
              </w:rPr>
            </w:pPr>
            <w:r w:rsidRPr="00BE1C86">
              <w:rPr>
                <w:iCs/>
                <w:szCs w:val="24"/>
              </w:rPr>
              <w:t xml:space="preserve">- </w:t>
            </w:r>
          </w:p>
          <w:p w:rsidR="002F3F8C" w:rsidRPr="00BE1C86" w:rsidRDefault="002F3F8C" w:rsidP="00997DB6">
            <w:pPr>
              <w:pStyle w:val="TAL"/>
              <w:keepNext w:val="0"/>
              <w:keepLines w:val="0"/>
              <w:rPr>
                <w:iCs/>
                <w:szCs w:val="24"/>
              </w:rPr>
            </w:pPr>
            <w:r w:rsidRPr="00BE1C86">
              <w:rPr>
                <w:iCs/>
                <w:szCs w:val="24"/>
              </w:rPr>
              <w:t>WR_XCHG_DATA</w:t>
            </w:r>
          </w:p>
          <w:p w:rsidR="002F3F8C" w:rsidRPr="00BE1C86" w:rsidRDefault="002F3F8C" w:rsidP="00997DB6">
            <w:pPr>
              <w:pStyle w:val="TAL"/>
              <w:keepNext w:val="0"/>
              <w:keepLines w:val="0"/>
              <w:rPr>
                <w:iCs/>
                <w:szCs w:val="24"/>
              </w:rPr>
            </w:pPr>
            <w:r w:rsidRPr="00BE1C86">
              <w:rPr>
                <w:iCs/>
                <w:szCs w:val="24"/>
              </w:rPr>
              <w:t>-EVT_END_OPERATION</w:t>
            </w:r>
          </w:p>
          <w:p w:rsidR="002F3F8C" w:rsidRPr="00BE1C86" w:rsidRDefault="002F3F8C" w:rsidP="00997DB6">
            <w:pPr>
              <w:pStyle w:val="TAL"/>
              <w:keepNext w:val="0"/>
              <w:keepLines w:val="0"/>
              <w:rPr>
                <w:iCs/>
                <w:szCs w:val="24"/>
              </w:rPr>
            </w:pPr>
            <w:r w:rsidRPr="00BE1C86">
              <w:rPr>
                <w:iCs/>
                <w:szCs w:val="24"/>
              </w:rPr>
              <w:t>- EVT_READER_REQUESTED</w:t>
            </w:r>
          </w:p>
        </w:tc>
        <w:tc>
          <w:tcPr>
            <w:tcW w:w="351" w:type="pct"/>
          </w:tcPr>
          <w:p w:rsidR="002F3F8C" w:rsidRPr="00BE1C86" w:rsidRDefault="002F3F8C" w:rsidP="00997DB6">
            <w:pPr>
              <w:spacing w:after="0"/>
              <w:rPr>
                <w:rFonts w:ascii="Arial" w:hAnsi="Arial"/>
                <w:iCs/>
                <w:sz w:val="18"/>
                <w:szCs w:val="24"/>
              </w:rPr>
            </w:pPr>
            <w:r w:rsidRPr="00BE1C86">
              <w:rPr>
                <w:rFonts w:ascii="Arial" w:hAnsi="Arial"/>
                <w:iCs/>
                <w:sz w:val="18"/>
                <w:szCs w:val="24"/>
              </w:rPr>
              <w:t>N1,</w:t>
            </w:r>
          </w:p>
          <w:p w:rsidR="002F3F8C" w:rsidRPr="00BE1C86" w:rsidRDefault="002F3F8C" w:rsidP="00997DB6">
            <w:pPr>
              <w:spacing w:after="0"/>
              <w:rPr>
                <w:rFonts w:ascii="Arial" w:hAnsi="Arial"/>
                <w:iCs/>
                <w:sz w:val="18"/>
                <w:szCs w:val="24"/>
              </w:rPr>
            </w:pPr>
            <w:r w:rsidRPr="00BE1C86">
              <w:rPr>
                <w:rFonts w:ascii="Arial" w:hAnsi="Arial"/>
                <w:iCs/>
                <w:sz w:val="18"/>
                <w:szCs w:val="24"/>
              </w:rPr>
              <w:t>N2,</w:t>
            </w:r>
          </w:p>
          <w:p w:rsidR="002F3F8C" w:rsidRPr="00BE1C86" w:rsidRDefault="002F3F8C" w:rsidP="00997DB6">
            <w:pPr>
              <w:spacing w:after="0"/>
              <w:rPr>
                <w:iCs/>
                <w:szCs w:val="24"/>
              </w:rPr>
            </w:pPr>
            <w:r w:rsidRPr="00BE1C86">
              <w:rPr>
                <w:rFonts w:ascii="Arial" w:hAnsi="Arial"/>
                <w:iCs/>
                <w:sz w:val="18"/>
                <w:szCs w:val="24"/>
              </w:rPr>
              <w:t>N3</w:t>
            </w:r>
          </w:p>
        </w:tc>
      </w:tr>
      <w:tr w:rsidR="002F3F8C" w:rsidRPr="00BE1C86" w:rsidTr="000B2585">
        <w:trPr>
          <w:jc w:val="center"/>
        </w:trPr>
        <w:tc>
          <w:tcPr>
            <w:tcW w:w="217" w:type="pct"/>
            <w:vMerge w:val="restart"/>
            <w:shd w:val="clear" w:color="auto" w:fill="auto"/>
          </w:tcPr>
          <w:p w:rsidR="002F3F8C" w:rsidRPr="00BE1C86" w:rsidRDefault="002F3F8C" w:rsidP="00997DB6">
            <w:pPr>
              <w:pStyle w:val="TAC"/>
              <w:keepNext w:val="0"/>
              <w:keepLines w:val="0"/>
            </w:pPr>
            <w:r w:rsidRPr="00BE1C86">
              <w:lastRenderedPageBreak/>
              <w:t>4</w:t>
            </w:r>
          </w:p>
        </w:tc>
        <w:tc>
          <w:tcPr>
            <w:tcW w:w="4783" w:type="pct"/>
            <w:gridSpan w:val="5"/>
          </w:tcPr>
          <w:p w:rsidR="002F3F8C" w:rsidRPr="00BE1C86" w:rsidRDefault="002F3F8C" w:rsidP="00997DB6">
            <w:pPr>
              <w:spacing w:after="0"/>
              <w:contextualSpacing/>
              <w:jc w:val="center"/>
              <w:rPr>
                <w:rFonts w:ascii="Arial" w:hAnsi="Arial"/>
                <w:iCs/>
                <w:sz w:val="18"/>
                <w:szCs w:val="24"/>
              </w:rPr>
            </w:pPr>
            <w:r w:rsidRPr="00BE1C86">
              <w:rPr>
                <w:rFonts w:ascii="Arial" w:hAnsi="Arial"/>
                <w:b/>
                <w:bCs/>
                <w:iCs/>
                <w:sz w:val="18"/>
                <w:szCs w:val="24"/>
              </w:rPr>
              <w:t>RESP_ANY_E_TIMEOUT  is received</w:t>
            </w:r>
          </w:p>
        </w:tc>
      </w:tr>
      <w:tr w:rsidR="002F3F8C" w:rsidRPr="00BE1C86" w:rsidTr="000B2585">
        <w:trPr>
          <w:jc w:val="center"/>
        </w:trPr>
        <w:tc>
          <w:tcPr>
            <w:tcW w:w="217" w:type="pct"/>
            <w:vMerge/>
            <w:tcBorders>
              <w:bottom w:val="single" w:sz="4" w:space="0" w:color="auto"/>
            </w:tcBorders>
            <w:shd w:val="clear" w:color="auto" w:fill="auto"/>
          </w:tcPr>
          <w:p w:rsidR="002F3F8C" w:rsidRPr="00BE1C86" w:rsidRDefault="002F3F8C" w:rsidP="00997DB6">
            <w:pPr>
              <w:pStyle w:val="TAC"/>
              <w:keepNext w:val="0"/>
              <w:keepLines w:val="0"/>
            </w:pPr>
          </w:p>
        </w:tc>
        <w:tc>
          <w:tcPr>
            <w:tcW w:w="784" w:type="pct"/>
          </w:tcPr>
          <w:p w:rsidR="002F3F8C" w:rsidRPr="00BE1C86" w:rsidRDefault="002F3F8C" w:rsidP="00997DB6">
            <w:pPr>
              <w:spacing w:after="0"/>
              <w:rPr>
                <w:rFonts w:ascii="Arial" w:hAnsi="Arial"/>
                <w:iCs/>
                <w:sz w:val="18"/>
                <w:szCs w:val="24"/>
              </w:rPr>
            </w:pPr>
            <w:r w:rsidRPr="00BE1C86">
              <w:rPr>
                <w:rFonts w:ascii="Arial" w:hAnsi="Arial"/>
                <w:iCs/>
                <w:sz w:val="18"/>
                <w:szCs w:val="24"/>
              </w:rPr>
              <w:t>- Send EVT_TARGET_DISCOVERED (status = '00')</w:t>
            </w:r>
          </w:p>
          <w:p w:rsidR="002F3F8C" w:rsidRPr="00BE1C86" w:rsidRDefault="002F3F8C" w:rsidP="00997DB6">
            <w:pPr>
              <w:spacing w:after="0"/>
              <w:rPr>
                <w:rFonts w:ascii="Arial" w:hAnsi="Arial"/>
                <w:sz w:val="18"/>
              </w:rPr>
            </w:pPr>
            <w:r w:rsidRPr="00BE1C86">
              <w:rPr>
                <w:rFonts w:ascii="Arial" w:hAnsi="Arial"/>
                <w:iCs/>
                <w:sz w:val="18"/>
                <w:szCs w:val="24"/>
              </w:rPr>
              <w:t>- ANY_E_TIMEOUT</w:t>
            </w:r>
          </w:p>
        </w:tc>
        <w:tc>
          <w:tcPr>
            <w:tcW w:w="1999" w:type="pct"/>
            <w:shd w:val="clear" w:color="auto" w:fill="auto"/>
          </w:tcPr>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 prepareAndSendWriteXchgDataCommand()</w:t>
            </w: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timeout = -1</w:t>
            </w: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 xml:space="preserve">data = </w:t>
            </w:r>
            <w:r w:rsidRPr="00BE1C86">
              <w:rPr>
                <w:rFonts w:ascii="Arial" w:hAnsi="Arial"/>
                <w:iCs/>
                <w:sz w:val="18"/>
                <w:szCs w:val="24"/>
              </w:rPr>
              <w:t>'</w:t>
            </w:r>
            <w:r w:rsidRPr="00BE1C86">
              <w:rPr>
                <w:rFonts w:ascii="Courier New" w:hAnsi="Courier New" w:cs="Courier New"/>
                <w:iCs/>
                <w:sz w:val="16"/>
                <w:szCs w:val="16"/>
              </w:rPr>
              <w:t>01…01</w:t>
            </w:r>
            <w:r w:rsidRPr="00BE1C86">
              <w:rPr>
                <w:rFonts w:ascii="Arial" w:hAnsi="Arial"/>
                <w:iCs/>
                <w:sz w:val="18"/>
                <w:szCs w:val="24"/>
              </w:rPr>
              <w:t>'</w:t>
            </w: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offset = 0</w:t>
            </w: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len = 10</w:t>
            </w:r>
          </w:p>
          <w:p w:rsidR="002F3F8C" w:rsidRPr="00BE1C86" w:rsidRDefault="002F3F8C" w:rsidP="00997DB6">
            <w:pPr>
              <w:spacing w:after="0"/>
              <w:rPr>
                <w:rFonts w:ascii="Courier New" w:hAnsi="Courier New" w:cs="Courier New"/>
                <w:iCs/>
                <w:sz w:val="16"/>
                <w:szCs w:val="16"/>
              </w:rPr>
            </w:pPr>
          </w:p>
          <w:p w:rsidR="002F3F8C" w:rsidRPr="00BE1C86" w:rsidRDefault="002F3F8C" w:rsidP="00997DB6">
            <w:pPr>
              <w:spacing w:after="0"/>
              <w:rPr>
                <w:rFonts w:ascii="Courier New" w:hAnsi="Courier New" w:cs="Courier New"/>
                <w:iCs/>
                <w:sz w:val="16"/>
                <w:szCs w:val="16"/>
              </w:rPr>
            </w:pP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 restartReaderModeProcedure()</w:t>
            </w:r>
          </w:p>
          <w:p w:rsidR="002F3F8C" w:rsidRPr="00BE1C86" w:rsidRDefault="002F3F8C" w:rsidP="00997DB6">
            <w:pPr>
              <w:spacing w:after="0"/>
              <w:rPr>
                <w:rFonts w:ascii="Courier New" w:hAnsi="Courier New" w:cs="Courier New"/>
                <w:iCs/>
                <w:sz w:val="16"/>
                <w:szCs w:val="16"/>
              </w:rPr>
            </w:pPr>
            <w:r w:rsidRPr="00BE1C86">
              <w:rPr>
                <w:rFonts w:ascii="Courier New" w:hAnsi="Courier New" w:cs="Courier New"/>
                <w:iCs/>
                <w:sz w:val="16"/>
                <w:szCs w:val="16"/>
              </w:rPr>
              <w:t>event = EVT_END_OPERATION</w:t>
            </w:r>
          </w:p>
          <w:p w:rsidR="002F3F8C" w:rsidRPr="00BE1C86" w:rsidRDefault="002F3F8C" w:rsidP="00997DB6">
            <w:pPr>
              <w:spacing w:after="0"/>
              <w:rPr>
                <w:rFonts w:ascii="Courier New" w:hAnsi="Courier New"/>
                <w:sz w:val="16"/>
              </w:rPr>
            </w:pPr>
            <w:r w:rsidRPr="00BE1C86">
              <w:rPr>
                <w:rFonts w:ascii="Courier New" w:hAnsi="Courier New" w:cs="Courier New"/>
                <w:iCs/>
                <w:sz w:val="16"/>
                <w:szCs w:val="16"/>
              </w:rPr>
              <w:t>event = EVT_READER_REQUESTED</w:t>
            </w:r>
          </w:p>
        </w:tc>
        <w:tc>
          <w:tcPr>
            <w:tcW w:w="858" w:type="pct"/>
            <w:shd w:val="clear" w:color="auto" w:fill="auto"/>
          </w:tcPr>
          <w:p w:rsidR="002F3F8C" w:rsidRPr="00BE1C86" w:rsidRDefault="00B260C6" w:rsidP="00997DB6">
            <w:pPr>
              <w:pStyle w:val="TAL"/>
              <w:keepNext w:val="0"/>
              <w:keepLines w:val="0"/>
              <w:rPr>
                <w:iCs/>
                <w:szCs w:val="24"/>
              </w:rPr>
            </w:pPr>
            <w:r w:rsidRPr="00BE1C86">
              <w:rPr>
                <w:iCs/>
                <w:szCs w:val="24"/>
              </w:rPr>
              <w:t>No exception shall be thrown</w:t>
            </w:r>
          </w:p>
        </w:tc>
        <w:tc>
          <w:tcPr>
            <w:tcW w:w="791" w:type="pct"/>
            <w:shd w:val="clear" w:color="auto" w:fill="auto"/>
          </w:tcPr>
          <w:p w:rsidR="002F3F8C" w:rsidRPr="00BE1C86" w:rsidRDefault="002F3F8C" w:rsidP="00997DB6">
            <w:pPr>
              <w:pStyle w:val="TAL"/>
              <w:keepNext w:val="0"/>
              <w:keepLines w:val="0"/>
              <w:rPr>
                <w:iCs/>
                <w:szCs w:val="24"/>
              </w:rPr>
            </w:pPr>
            <w:r w:rsidRPr="00BE1C86">
              <w:rPr>
                <w:iCs/>
                <w:szCs w:val="24"/>
              </w:rPr>
              <w:t>- WR_XCHG_DATA</w:t>
            </w:r>
          </w:p>
          <w:p w:rsidR="002F3F8C" w:rsidRPr="00BE1C86" w:rsidRDefault="002F3F8C" w:rsidP="00997DB6">
            <w:pPr>
              <w:pStyle w:val="TAL"/>
              <w:keepNext w:val="0"/>
              <w:keepLines w:val="0"/>
              <w:rPr>
                <w:iCs/>
                <w:szCs w:val="24"/>
              </w:rPr>
            </w:pPr>
          </w:p>
          <w:p w:rsidR="002F3F8C" w:rsidRPr="00BE1C86" w:rsidRDefault="002F3F8C" w:rsidP="00997DB6">
            <w:pPr>
              <w:pStyle w:val="TAL"/>
              <w:keepNext w:val="0"/>
              <w:keepLines w:val="0"/>
              <w:rPr>
                <w:iCs/>
                <w:szCs w:val="24"/>
              </w:rPr>
            </w:pPr>
            <w:r w:rsidRPr="00BE1C86">
              <w:rPr>
                <w:iCs/>
                <w:szCs w:val="24"/>
              </w:rPr>
              <w:t>- EVT_END_OPERATION</w:t>
            </w:r>
          </w:p>
          <w:p w:rsidR="002F3F8C" w:rsidRPr="00BE1C86" w:rsidRDefault="002F3F8C" w:rsidP="00997DB6">
            <w:pPr>
              <w:pStyle w:val="TAL"/>
              <w:keepNext w:val="0"/>
              <w:keepLines w:val="0"/>
              <w:rPr>
                <w:iCs/>
                <w:szCs w:val="24"/>
              </w:rPr>
            </w:pPr>
            <w:r w:rsidRPr="00BE1C86">
              <w:rPr>
                <w:iCs/>
                <w:szCs w:val="24"/>
              </w:rPr>
              <w:t>- EVT_READER_REQUESTED</w:t>
            </w:r>
          </w:p>
        </w:tc>
        <w:tc>
          <w:tcPr>
            <w:tcW w:w="351" w:type="pct"/>
          </w:tcPr>
          <w:p w:rsidR="002F3F8C" w:rsidRPr="00BE1C86" w:rsidRDefault="002F3F8C" w:rsidP="00997DB6">
            <w:pPr>
              <w:spacing w:after="0"/>
              <w:rPr>
                <w:rFonts w:ascii="Arial" w:hAnsi="Arial"/>
                <w:iCs/>
                <w:sz w:val="18"/>
                <w:szCs w:val="24"/>
              </w:rPr>
            </w:pPr>
            <w:r w:rsidRPr="00BE1C86">
              <w:rPr>
                <w:rFonts w:ascii="Arial" w:hAnsi="Arial"/>
                <w:iCs/>
                <w:sz w:val="18"/>
                <w:szCs w:val="24"/>
              </w:rPr>
              <w:t>N1,</w:t>
            </w:r>
          </w:p>
          <w:p w:rsidR="002F3F8C" w:rsidRPr="00BE1C86" w:rsidRDefault="002F3F8C" w:rsidP="00997DB6">
            <w:pPr>
              <w:spacing w:after="0"/>
              <w:rPr>
                <w:rFonts w:ascii="Arial" w:hAnsi="Arial"/>
                <w:iCs/>
                <w:sz w:val="18"/>
                <w:szCs w:val="24"/>
              </w:rPr>
            </w:pPr>
            <w:r w:rsidRPr="00BE1C86">
              <w:rPr>
                <w:rFonts w:ascii="Arial" w:hAnsi="Arial"/>
                <w:iCs/>
                <w:sz w:val="18"/>
                <w:szCs w:val="24"/>
              </w:rPr>
              <w:t>N2,</w:t>
            </w:r>
          </w:p>
          <w:p w:rsidR="002F3F8C" w:rsidRPr="00BE1C86" w:rsidRDefault="002F3F8C" w:rsidP="00997DB6">
            <w:pPr>
              <w:spacing w:after="0"/>
              <w:rPr>
                <w:iCs/>
                <w:szCs w:val="24"/>
              </w:rPr>
            </w:pPr>
            <w:r w:rsidRPr="00BE1C86">
              <w:rPr>
                <w:rFonts w:ascii="Arial" w:hAnsi="Arial"/>
                <w:iCs/>
                <w:sz w:val="18"/>
                <w:szCs w:val="24"/>
              </w:rPr>
              <w:t>N3</w:t>
            </w:r>
          </w:p>
        </w:tc>
      </w:tr>
      <w:tr w:rsidR="002F3F8C" w:rsidRPr="00BE1C86" w:rsidTr="000B2585">
        <w:trPr>
          <w:jc w:val="center"/>
        </w:trPr>
        <w:tc>
          <w:tcPr>
            <w:tcW w:w="217" w:type="pct"/>
            <w:vMerge w:val="restart"/>
            <w:shd w:val="clear" w:color="auto" w:fill="auto"/>
          </w:tcPr>
          <w:p w:rsidR="002F3F8C" w:rsidRPr="00BE1C86" w:rsidRDefault="002F3F8C" w:rsidP="00BE1C86">
            <w:pPr>
              <w:pStyle w:val="TAC"/>
              <w:keepLines w:val="0"/>
            </w:pPr>
            <w:r w:rsidRPr="00BE1C86">
              <w:t>5</w:t>
            </w:r>
          </w:p>
        </w:tc>
        <w:tc>
          <w:tcPr>
            <w:tcW w:w="4783" w:type="pct"/>
            <w:gridSpan w:val="5"/>
          </w:tcPr>
          <w:p w:rsidR="002F3F8C" w:rsidRPr="00BE1C86" w:rsidRDefault="002F3F8C" w:rsidP="00BE1C86">
            <w:pPr>
              <w:keepNext/>
              <w:spacing w:after="0"/>
              <w:contextualSpacing/>
              <w:jc w:val="center"/>
              <w:rPr>
                <w:rFonts w:ascii="Arial" w:hAnsi="Arial"/>
                <w:iCs/>
                <w:sz w:val="18"/>
                <w:szCs w:val="24"/>
              </w:rPr>
            </w:pPr>
            <w:r w:rsidRPr="00BE1C86">
              <w:rPr>
                <w:rFonts w:ascii="Arial" w:hAnsi="Arial"/>
                <w:b/>
                <w:bCs/>
                <w:iCs/>
                <w:sz w:val="18"/>
                <w:szCs w:val="24"/>
              </w:rPr>
              <w:t>HCI interface is disabled</w:t>
            </w:r>
          </w:p>
        </w:tc>
      </w:tr>
      <w:tr w:rsidR="002F3F8C" w:rsidRPr="00BE1C86" w:rsidTr="000B2585">
        <w:trPr>
          <w:jc w:val="center"/>
        </w:trPr>
        <w:tc>
          <w:tcPr>
            <w:tcW w:w="217" w:type="pct"/>
            <w:vMerge/>
            <w:tcBorders>
              <w:bottom w:val="single" w:sz="4" w:space="0" w:color="auto"/>
            </w:tcBorders>
            <w:shd w:val="clear" w:color="auto" w:fill="auto"/>
          </w:tcPr>
          <w:p w:rsidR="002F3F8C" w:rsidRPr="00BE1C86" w:rsidRDefault="002F3F8C" w:rsidP="008224B0">
            <w:pPr>
              <w:pStyle w:val="TAC"/>
              <w:keepNext w:val="0"/>
              <w:keepLines w:val="0"/>
            </w:pPr>
          </w:p>
        </w:tc>
        <w:tc>
          <w:tcPr>
            <w:tcW w:w="784" w:type="pct"/>
          </w:tcPr>
          <w:p w:rsidR="00B9492C" w:rsidRPr="00BE1C86" w:rsidDel="0027514F" w:rsidRDefault="002F3F8C" w:rsidP="008224B0">
            <w:pPr>
              <w:spacing w:after="0"/>
              <w:rPr>
                <w:del w:id="1993" w:author="SCP(15)000130_CR063" w:date="2017-09-19T16:05:00Z"/>
                <w:rFonts w:ascii="Arial" w:hAnsi="Arial"/>
                <w:iCs/>
                <w:sz w:val="18"/>
                <w:szCs w:val="24"/>
              </w:rPr>
            </w:pPr>
            <w:r w:rsidRPr="00BE1C86">
              <w:rPr>
                <w:rFonts w:ascii="Arial" w:hAnsi="Arial"/>
                <w:iCs/>
                <w:sz w:val="18"/>
                <w:szCs w:val="24"/>
              </w:rPr>
              <w:t xml:space="preserve">1 - </w:t>
            </w:r>
            <w:del w:id="1994" w:author="SCP(15)000130_CR063" w:date="2017-09-19T16:05:00Z">
              <w:r w:rsidRPr="00BE1C86" w:rsidDel="0027514F">
                <w:rPr>
                  <w:rFonts w:ascii="Arial" w:hAnsi="Arial"/>
                  <w:iCs/>
                  <w:sz w:val="18"/>
                  <w:szCs w:val="24"/>
                </w:rPr>
                <w:delText>Precondition:</w:delText>
              </w:r>
            </w:del>
          </w:p>
          <w:p w:rsidR="00B9492C" w:rsidRPr="00BE1C86" w:rsidDel="0027514F" w:rsidRDefault="00B9492C" w:rsidP="008224B0">
            <w:pPr>
              <w:spacing w:after="0"/>
              <w:rPr>
                <w:del w:id="1995" w:author="SCP(15)000130_CR063" w:date="2017-09-19T16:05:00Z"/>
                <w:rFonts w:ascii="Arial" w:hAnsi="Arial"/>
                <w:iCs/>
                <w:sz w:val="18"/>
                <w:szCs w:val="24"/>
              </w:rPr>
            </w:pPr>
          </w:p>
          <w:p w:rsidR="002F3F8C" w:rsidRPr="00BE1C86" w:rsidDel="0027514F" w:rsidRDefault="00B9492C" w:rsidP="008224B0">
            <w:pPr>
              <w:spacing w:after="0"/>
              <w:rPr>
                <w:del w:id="1996" w:author="SCP(15)000130_CR063" w:date="2017-09-19T16:05:00Z"/>
                <w:rFonts w:ascii="Arial" w:hAnsi="Arial" w:cs="Arial"/>
                <w:iCs/>
                <w:sz w:val="18"/>
                <w:szCs w:val="18"/>
              </w:rPr>
            </w:pPr>
            <w:del w:id="1997" w:author="SCP(15)000130_CR063" w:date="2017-09-19T16:05:00Z">
              <w:r w:rsidRPr="00BE1C86" w:rsidDel="0027514F">
                <w:rPr>
                  <w:rFonts w:ascii="Arial" w:hAnsi="Arial"/>
                  <w:iCs/>
                  <w:sz w:val="18"/>
                  <w:szCs w:val="24"/>
                </w:rPr>
                <w:delText>The terminal shall indicate the support of class r by setting the 26th byte, 'b2' and the 31st byte, 'b1' in the terminal profile and disable  the contactless</w:delText>
              </w:r>
              <w:r w:rsidR="002F3F8C" w:rsidRPr="00BE1C86" w:rsidDel="0027514F">
                <w:rPr>
                  <w:rFonts w:ascii="Arial" w:hAnsi="Arial"/>
                  <w:iCs/>
                  <w:sz w:val="18"/>
                  <w:szCs w:val="24"/>
                </w:rPr>
                <w:delText xml:space="preserve"> functionality in the UICC as defined in </w:delText>
              </w:r>
              <w:r w:rsidR="0033759D" w:rsidRPr="00BE1C86" w:rsidDel="0027514F">
                <w:rPr>
                  <w:rFonts w:ascii="Arial" w:hAnsi="Arial"/>
                  <w:iCs/>
                  <w:sz w:val="18"/>
                  <w:szCs w:val="24"/>
                </w:rPr>
                <w:delText>ETSI TS 102 223</w:delText>
              </w:r>
              <w:r w:rsidR="002F3F8C" w:rsidRPr="00BE1C86" w:rsidDel="0027514F">
                <w:rPr>
                  <w:rFonts w:ascii="Arial" w:hAnsi="Arial" w:cs="Arial"/>
                  <w:iCs/>
                  <w:sz w:val="18"/>
                  <w:szCs w:val="18"/>
                </w:rPr>
                <w:delText xml:space="preserve"> </w:delText>
              </w:r>
              <w:r w:rsidR="007206C0" w:rsidRPr="00BE1C86" w:rsidDel="0027514F">
                <w:rPr>
                  <w:rFonts w:ascii="Arial" w:hAnsi="Arial" w:cs="Arial"/>
                  <w:iCs/>
                  <w:sz w:val="18"/>
                  <w:szCs w:val="18"/>
                </w:rPr>
                <w:delText>[</w:delText>
              </w:r>
              <w:r w:rsidR="00C639EA" w:rsidDel="0027514F">
                <w:fldChar w:fldCharType="begin"/>
              </w:r>
              <w:r w:rsidR="001D490D" w:rsidDel="0027514F">
                <w:delInstrText xml:space="preserve">REF REF_TS102223 \* MERGEFORMAT  \h </w:delInstrText>
              </w:r>
              <w:r w:rsidR="00C639EA" w:rsidDel="0027514F">
                <w:fldChar w:fldCharType="separate"/>
              </w:r>
              <w:r w:rsidR="00C14AC4" w:rsidDel="0027514F">
                <w:delText>7</w:delText>
              </w:r>
              <w:r w:rsidR="00C639EA" w:rsidDel="0027514F">
                <w:fldChar w:fldCharType="end"/>
              </w:r>
              <w:r w:rsidR="007206C0" w:rsidRPr="00BE1C86" w:rsidDel="0027514F">
                <w:rPr>
                  <w:rFonts w:ascii="Arial" w:hAnsi="Arial" w:cs="Arial"/>
                  <w:iCs/>
                  <w:sz w:val="18"/>
                  <w:szCs w:val="18"/>
                </w:rPr>
                <w:delText>]</w:delText>
              </w:r>
            </w:del>
          </w:p>
          <w:p w:rsidR="002F3F8C" w:rsidRPr="00BE1C86" w:rsidDel="0027514F" w:rsidRDefault="002F3F8C" w:rsidP="008224B0">
            <w:pPr>
              <w:spacing w:after="0"/>
              <w:rPr>
                <w:del w:id="1998" w:author="SCP(15)000130_CR063" w:date="2017-09-19T16:05:00Z"/>
                <w:rFonts w:ascii="Arial" w:hAnsi="Arial"/>
                <w:iCs/>
                <w:sz w:val="18"/>
                <w:szCs w:val="24"/>
              </w:rPr>
            </w:pPr>
            <w:del w:id="1999" w:author="SCP(15)000130_CR063" w:date="2017-09-19T16:05:00Z">
              <w:r w:rsidRPr="00BE1C86" w:rsidDel="0027514F">
                <w:rPr>
                  <w:rFonts w:ascii="Arial" w:hAnsi="Arial"/>
                  <w:iCs/>
                  <w:sz w:val="18"/>
                  <w:szCs w:val="24"/>
                </w:rPr>
                <w:delText xml:space="preserve">- Send APDU to select the applet. </w:delText>
              </w:r>
            </w:del>
          </w:p>
          <w:p w:rsidR="002F3F8C" w:rsidRPr="00BE1C86" w:rsidDel="0027514F" w:rsidRDefault="002F3F8C" w:rsidP="008224B0">
            <w:pPr>
              <w:spacing w:after="0"/>
              <w:rPr>
                <w:del w:id="2000" w:author="SCP(15)000130_CR063" w:date="2017-09-19T16:05:00Z"/>
                <w:rFonts w:ascii="Arial" w:hAnsi="Arial"/>
                <w:iCs/>
                <w:sz w:val="18"/>
                <w:szCs w:val="24"/>
              </w:rPr>
            </w:pPr>
            <w:del w:id="2001" w:author="SCP(15)000130_CR063" w:date="2017-09-19T16:05:00Z">
              <w:r w:rsidRPr="00BE1C86" w:rsidDel="0027514F">
                <w:rPr>
                  <w:rFonts w:ascii="Arial" w:hAnsi="Arial"/>
                  <w:iCs/>
                  <w:sz w:val="18"/>
                  <w:szCs w:val="24"/>
                </w:rPr>
                <w:delText>- Send EVT_TARGET_DISCOVERED (status = '03')</w:delText>
              </w:r>
            </w:del>
          </w:p>
          <w:p w:rsidR="002F3F8C" w:rsidRPr="00BE1C86" w:rsidRDefault="002F3F8C" w:rsidP="0027514F">
            <w:pPr>
              <w:spacing w:after="0"/>
              <w:rPr>
                <w:rFonts w:ascii="Arial" w:hAnsi="Arial"/>
                <w:sz w:val="18"/>
              </w:rPr>
            </w:pPr>
            <w:del w:id="2002" w:author="SCP(15)000130_CR063" w:date="2017-09-19T16:05:00Z">
              <w:r w:rsidRPr="00BE1C86" w:rsidDel="0027514F">
                <w:rPr>
                  <w:rFonts w:ascii="Arial" w:hAnsi="Arial"/>
                  <w:iCs/>
                  <w:sz w:val="18"/>
                  <w:szCs w:val="24"/>
                </w:rPr>
                <w:delText>- Send APDU on ISO interface ('01')</w:delText>
              </w:r>
            </w:del>
            <w:ins w:id="2003" w:author="SCP(15)000130_CR063" w:date="2017-09-19T16:05:00Z">
              <w:r w:rsidR="0027514F">
                <w:rPr>
                  <w:rFonts w:ascii="Arial" w:hAnsi="Arial"/>
                  <w:iCs/>
                  <w:sz w:val="18"/>
                  <w:szCs w:val="24"/>
                </w:rPr>
                <w:t>Void</w:t>
              </w:r>
            </w:ins>
          </w:p>
        </w:tc>
        <w:tc>
          <w:tcPr>
            <w:tcW w:w="1999" w:type="pct"/>
            <w:shd w:val="clear" w:color="auto" w:fill="auto"/>
          </w:tcPr>
          <w:p w:rsidR="002F3F8C" w:rsidRPr="00BE1C86" w:rsidDel="0027514F" w:rsidRDefault="002F3F8C" w:rsidP="008224B0">
            <w:pPr>
              <w:spacing w:after="0"/>
              <w:rPr>
                <w:del w:id="2004" w:author="SCP(15)000130_CR063" w:date="2017-09-19T16:05:00Z"/>
                <w:rFonts w:ascii="Courier New" w:hAnsi="Courier New" w:cs="Courier New"/>
                <w:iCs/>
                <w:sz w:val="16"/>
                <w:szCs w:val="16"/>
              </w:rPr>
            </w:pPr>
            <w:del w:id="2005" w:author="SCP(15)000130_CR063" w:date="2017-09-19T16:05:00Z">
              <w:r w:rsidRPr="00BE1C86" w:rsidDel="0027514F">
                <w:rPr>
                  <w:rFonts w:ascii="Courier New" w:hAnsi="Courier New" w:cs="Courier New"/>
                  <w:iCs/>
                  <w:sz w:val="16"/>
                  <w:szCs w:val="16"/>
                </w:rPr>
                <w:delText>restartReaderModeProcedure()</w:delText>
              </w:r>
            </w:del>
          </w:p>
          <w:p w:rsidR="002F3F8C" w:rsidRPr="00BE1C86" w:rsidDel="0027514F" w:rsidRDefault="002F3F8C" w:rsidP="008224B0">
            <w:pPr>
              <w:spacing w:after="0"/>
              <w:rPr>
                <w:del w:id="2006" w:author="SCP(15)000130_CR063" w:date="2017-09-19T16:05:00Z"/>
                <w:rFonts w:ascii="Courier New" w:hAnsi="Courier New" w:cs="Courier New"/>
                <w:iCs/>
                <w:sz w:val="16"/>
                <w:szCs w:val="16"/>
              </w:rPr>
            </w:pPr>
          </w:p>
          <w:p w:rsidR="002F3F8C" w:rsidRPr="00BE1C86" w:rsidDel="0027514F" w:rsidRDefault="002F3F8C" w:rsidP="008224B0">
            <w:pPr>
              <w:spacing w:after="0"/>
              <w:rPr>
                <w:del w:id="2007" w:author="SCP(15)000130_CR063" w:date="2017-09-19T16:05:00Z"/>
                <w:rFonts w:ascii="Courier New" w:hAnsi="Courier New" w:cs="Courier New"/>
                <w:iCs/>
                <w:sz w:val="16"/>
                <w:szCs w:val="16"/>
              </w:rPr>
            </w:pPr>
            <w:del w:id="2008" w:author="SCP(15)000130_CR063" w:date="2017-09-19T16:05:00Z">
              <w:r w:rsidRPr="00BE1C86" w:rsidDel="0027514F">
                <w:rPr>
                  <w:rFonts w:ascii="Courier New" w:hAnsi="Courier New" w:cs="Courier New"/>
                  <w:iCs/>
                  <w:sz w:val="16"/>
                  <w:szCs w:val="16"/>
                </w:rPr>
                <w:delText>event = EVT_END_OPERATION</w:delText>
              </w:r>
            </w:del>
          </w:p>
          <w:p w:rsidR="002F3F8C" w:rsidRPr="00BE1C86" w:rsidRDefault="002F3F8C" w:rsidP="008224B0">
            <w:pPr>
              <w:spacing w:after="0"/>
              <w:rPr>
                <w:sz w:val="16"/>
              </w:rPr>
            </w:pPr>
            <w:del w:id="2009" w:author="SCP(15)000130_CR063" w:date="2017-09-19T16:05:00Z">
              <w:r w:rsidRPr="00BE1C86" w:rsidDel="0027514F">
                <w:rPr>
                  <w:rFonts w:ascii="Courier New" w:hAnsi="Courier New" w:cs="Courier New"/>
                  <w:iCs/>
                  <w:sz w:val="16"/>
                  <w:szCs w:val="16"/>
                </w:rPr>
                <w:delText>event = EVT_READER_REQUESTED</w:delText>
              </w:r>
            </w:del>
          </w:p>
        </w:tc>
        <w:tc>
          <w:tcPr>
            <w:tcW w:w="858" w:type="pct"/>
            <w:shd w:val="clear" w:color="auto" w:fill="auto"/>
          </w:tcPr>
          <w:p w:rsidR="002F3F8C" w:rsidRPr="00BE1C86" w:rsidRDefault="002F3F8C" w:rsidP="008224B0">
            <w:pPr>
              <w:pStyle w:val="TAL"/>
              <w:keepNext w:val="0"/>
              <w:keepLines w:val="0"/>
              <w:rPr>
                <w:iCs/>
                <w:szCs w:val="24"/>
              </w:rPr>
            </w:pPr>
            <w:del w:id="2010" w:author="SCP(15)000130_CR063" w:date="2017-09-19T16:05:00Z">
              <w:r w:rsidRPr="00BE1C86" w:rsidDel="0027514F">
                <w:rPr>
                  <w:iCs/>
                  <w:szCs w:val="24"/>
                </w:rPr>
                <w:delText>Shall throw uicc.hci.framework.HCIException with error code HCI_CURRENTLY_DISABLED</w:delText>
              </w:r>
            </w:del>
          </w:p>
        </w:tc>
        <w:tc>
          <w:tcPr>
            <w:tcW w:w="791" w:type="pct"/>
            <w:shd w:val="clear" w:color="auto" w:fill="auto"/>
          </w:tcPr>
          <w:p w:rsidR="002F3F8C" w:rsidRPr="00BE1C86" w:rsidDel="0027514F" w:rsidRDefault="002F3F8C" w:rsidP="008224B0">
            <w:pPr>
              <w:pStyle w:val="TAL"/>
              <w:keepNext w:val="0"/>
              <w:keepLines w:val="0"/>
              <w:rPr>
                <w:del w:id="2011" w:author="SCP(15)000130_CR063" w:date="2017-09-19T16:05:00Z"/>
                <w:iCs/>
                <w:szCs w:val="24"/>
              </w:rPr>
            </w:pPr>
            <w:del w:id="2012" w:author="SCP(15)000130_CR063" w:date="2017-09-19T16:05:00Z">
              <w:r w:rsidRPr="00BE1C86" w:rsidDel="0027514F">
                <w:rPr>
                  <w:iCs/>
                  <w:szCs w:val="24"/>
                </w:rPr>
                <w:delText xml:space="preserve">- SW </w:delText>
              </w:r>
              <w:r w:rsidR="005A2530" w:rsidRPr="00BE1C86" w:rsidDel="0027514F">
                <w:rPr>
                  <w:iCs/>
                  <w:szCs w:val="24"/>
                </w:rPr>
                <w:delText>-</w:delText>
              </w:r>
              <w:r w:rsidRPr="00BE1C86" w:rsidDel="0027514F">
                <w:rPr>
                  <w:iCs/>
                  <w:szCs w:val="24"/>
                </w:rPr>
                <w:delText xml:space="preserve"> </w:delText>
              </w:r>
              <w:r w:rsidR="005A2530" w:rsidRPr="00BE1C86" w:rsidDel="0027514F">
                <w:rPr>
                  <w:iCs/>
                  <w:szCs w:val="24"/>
                </w:rPr>
                <w:delText>'</w:delText>
              </w:r>
              <w:r w:rsidRPr="00BE1C86" w:rsidDel="0027514F">
                <w:rPr>
                  <w:iCs/>
                  <w:szCs w:val="24"/>
                </w:rPr>
                <w:delText>90 03</w:delText>
              </w:r>
              <w:r w:rsidR="005A2530" w:rsidRPr="00BE1C86" w:rsidDel="0027514F">
                <w:rPr>
                  <w:iCs/>
                  <w:szCs w:val="24"/>
                </w:rPr>
                <w:delText>'</w:delText>
              </w:r>
            </w:del>
          </w:p>
          <w:p w:rsidR="002F3F8C" w:rsidRPr="00BE1C86" w:rsidRDefault="002F3F8C" w:rsidP="008224B0">
            <w:pPr>
              <w:pStyle w:val="TAL"/>
              <w:keepNext w:val="0"/>
              <w:keepLines w:val="0"/>
              <w:rPr>
                <w:iCs/>
                <w:szCs w:val="24"/>
              </w:rPr>
            </w:pPr>
            <w:del w:id="2013" w:author="SCP(15)000130_CR063" w:date="2017-09-19T16:05:00Z">
              <w:r w:rsidRPr="00BE1C86" w:rsidDel="0027514F">
                <w:rPr>
                  <w:iCs/>
                  <w:szCs w:val="24"/>
                </w:rPr>
                <w:delText>No EVT_READER_REQUESTED shall be sent</w:delText>
              </w:r>
            </w:del>
          </w:p>
        </w:tc>
        <w:tc>
          <w:tcPr>
            <w:tcW w:w="351" w:type="pct"/>
          </w:tcPr>
          <w:p w:rsidR="002F3F8C" w:rsidRPr="00BE1C86" w:rsidRDefault="002F3F8C" w:rsidP="008224B0">
            <w:pPr>
              <w:spacing w:after="0"/>
              <w:rPr>
                <w:iCs/>
                <w:szCs w:val="24"/>
              </w:rPr>
            </w:pPr>
            <w:del w:id="2014" w:author="SCP(15)000130_CR063" w:date="2017-09-19T16:05:00Z">
              <w:r w:rsidRPr="00BE1C86" w:rsidDel="0027514F">
                <w:rPr>
                  <w:rFonts w:ascii="Arial" w:hAnsi="Arial"/>
                  <w:iCs/>
                  <w:sz w:val="18"/>
                  <w:szCs w:val="24"/>
                </w:rPr>
                <w:delText>C1</w:delText>
              </w:r>
            </w:del>
          </w:p>
        </w:tc>
      </w:tr>
      <w:tr w:rsidR="002F3F8C" w:rsidRPr="00BE1C86" w:rsidTr="000B2585">
        <w:trPr>
          <w:jc w:val="center"/>
        </w:trPr>
        <w:tc>
          <w:tcPr>
            <w:tcW w:w="217" w:type="pct"/>
            <w:tcBorders>
              <w:top w:val="single" w:sz="4" w:space="0" w:color="auto"/>
            </w:tcBorders>
            <w:shd w:val="clear" w:color="auto" w:fill="auto"/>
          </w:tcPr>
          <w:p w:rsidR="002F3F8C" w:rsidRPr="00BE1C86" w:rsidRDefault="002F3F8C" w:rsidP="008224B0">
            <w:pPr>
              <w:pStyle w:val="TAC"/>
              <w:keepLines w:val="0"/>
            </w:pPr>
          </w:p>
        </w:tc>
        <w:tc>
          <w:tcPr>
            <w:tcW w:w="784" w:type="pct"/>
          </w:tcPr>
          <w:p w:rsidR="002F3F8C" w:rsidRPr="00BE1C86" w:rsidRDefault="002F3F8C" w:rsidP="008224B0">
            <w:pPr>
              <w:pStyle w:val="TAL"/>
              <w:keepLines w:val="0"/>
            </w:pPr>
            <w:r w:rsidRPr="00BE1C86">
              <w:t xml:space="preserve">2 - Precondition: </w:t>
            </w:r>
            <w:r w:rsidR="00D117D5" w:rsidRPr="00BE1C86">
              <w:t>The contactless interface</w:t>
            </w:r>
            <w:r w:rsidRPr="00BE1C86">
              <w:t xml:space="preserve"> is disabled in the UICC as defined in </w:t>
            </w:r>
            <w:r w:rsidRPr="00BE1C86">
              <w:rPr>
                <w:iCs/>
                <w:szCs w:val="24"/>
              </w:rPr>
              <w:t>Global Platform Amendment C Send on ISO</w:t>
            </w:r>
            <w:r w:rsidRPr="00BE1C86">
              <w:t xml:space="preserve"> interface send the following commands:</w:t>
            </w:r>
          </w:p>
          <w:p w:rsidR="002F3F8C" w:rsidRPr="00BE1C86" w:rsidRDefault="002F3F8C" w:rsidP="008224B0">
            <w:pPr>
              <w:pStyle w:val="TAL"/>
              <w:keepLines w:val="0"/>
              <w:rPr>
                <w:iCs/>
                <w:szCs w:val="24"/>
              </w:rPr>
            </w:pPr>
            <w:r w:rsidRPr="00BE1C86">
              <w:rPr>
                <w:iCs/>
                <w:szCs w:val="24"/>
              </w:rPr>
              <w:t>- Send EVT_TARGET_DISCOVERED (status = '03')</w:t>
            </w:r>
          </w:p>
          <w:p w:rsidR="002F3F8C" w:rsidRPr="00BE1C86" w:rsidRDefault="002F3F8C" w:rsidP="008224B0">
            <w:pPr>
              <w:pStyle w:val="TAL"/>
              <w:keepLines w:val="0"/>
              <w:rPr>
                <w:iCs/>
                <w:szCs w:val="24"/>
              </w:rPr>
            </w:pPr>
            <w:r w:rsidRPr="00BE1C86">
              <w:rPr>
                <w:iCs/>
                <w:szCs w:val="24"/>
              </w:rPr>
              <w:t>- Send APDU on ISO interface ('01')</w:t>
            </w:r>
          </w:p>
          <w:p w:rsidR="002F3F8C" w:rsidRPr="00BE1C86" w:rsidRDefault="002F3F8C" w:rsidP="008224B0">
            <w:pPr>
              <w:pStyle w:val="TAL"/>
              <w:keepLines w:val="0"/>
              <w:rPr>
                <w:iCs/>
                <w:szCs w:val="24"/>
              </w:rPr>
            </w:pPr>
            <w:r w:rsidRPr="00BE1C86">
              <w:rPr>
                <w:iCs/>
                <w:szCs w:val="24"/>
              </w:rPr>
              <w:t>- Postcondition:</w:t>
            </w:r>
          </w:p>
          <w:p w:rsidR="002F3F8C" w:rsidRPr="00BE1C86" w:rsidRDefault="00D117D5" w:rsidP="008224B0">
            <w:pPr>
              <w:pStyle w:val="TAL"/>
              <w:keepLines w:val="0"/>
              <w:rPr>
                <w:iCs/>
                <w:szCs w:val="24"/>
              </w:rPr>
            </w:pPr>
            <w:r w:rsidRPr="00BE1C86">
              <w:t>The contactless interface</w:t>
            </w:r>
            <w:r w:rsidR="002F3F8C" w:rsidRPr="00BE1C86">
              <w:rPr>
                <w:iCs/>
                <w:szCs w:val="24"/>
              </w:rPr>
              <w:t xml:space="preserve"> is enabled again in the UICC as defined in Global Platform Amendment C</w:t>
            </w:r>
          </w:p>
        </w:tc>
        <w:tc>
          <w:tcPr>
            <w:tcW w:w="1999" w:type="pct"/>
            <w:shd w:val="clear" w:color="auto" w:fill="auto"/>
          </w:tcPr>
          <w:p w:rsidR="002F3F8C" w:rsidRPr="00BE1C86" w:rsidRDefault="002F3F8C" w:rsidP="008224B0">
            <w:pPr>
              <w:keepNext/>
              <w:spacing w:after="0"/>
              <w:rPr>
                <w:rFonts w:ascii="Courier New" w:hAnsi="Courier New" w:cs="Courier New"/>
                <w:iCs/>
                <w:sz w:val="16"/>
                <w:szCs w:val="16"/>
              </w:rPr>
            </w:pPr>
            <w:r w:rsidRPr="00BE1C86">
              <w:rPr>
                <w:rFonts w:ascii="Courier New" w:hAnsi="Courier New" w:cs="Courier New"/>
                <w:iCs/>
                <w:sz w:val="16"/>
                <w:szCs w:val="16"/>
              </w:rPr>
              <w:t xml:space="preserve">setCommunicationInterface() API method of  Global Platform Amendment C </w:t>
            </w:r>
            <w:r w:rsidR="00941AA5" w:rsidRPr="00BE1C86">
              <w:rPr>
                <w:rFonts w:ascii="Courier New" w:hAnsi="Courier New" w:cs="Courier New"/>
                <w:iCs/>
                <w:sz w:val="16"/>
                <w:szCs w:val="16"/>
              </w:rPr>
              <w:t>[</w:t>
            </w:r>
            <w:fldSimple w:instr="REF REF_GLOBALPLATFORM \h \* MERGEFORMAT ">
              <w:r w:rsidR="00C14AC4" w:rsidRPr="00C14AC4">
                <w:rPr>
                  <w:rFonts w:ascii="Courier New" w:hAnsi="Courier New" w:cs="Courier New"/>
                  <w:sz w:val="16"/>
                  <w:szCs w:val="16"/>
                </w:rPr>
                <w:t>10</w:t>
              </w:r>
            </w:fldSimple>
            <w:r w:rsidR="00941AA5" w:rsidRPr="00BE1C86">
              <w:rPr>
                <w:rFonts w:ascii="Courier New" w:hAnsi="Courier New" w:cs="Courier New"/>
                <w:iCs/>
                <w:sz w:val="16"/>
                <w:szCs w:val="16"/>
              </w:rPr>
              <w:t>]</w:t>
            </w:r>
            <w:r w:rsidRPr="00BE1C86">
              <w:rPr>
                <w:rFonts w:ascii="Courier New" w:hAnsi="Courier New" w:cs="Courier New"/>
                <w:iCs/>
                <w:sz w:val="16"/>
                <w:szCs w:val="16"/>
              </w:rPr>
              <w:t xml:space="preserve"> is used to disable HCI interface</w:t>
            </w:r>
          </w:p>
          <w:p w:rsidR="002F3F8C" w:rsidRPr="00BE1C86" w:rsidRDefault="002F3F8C" w:rsidP="008224B0">
            <w:pPr>
              <w:keepNext/>
              <w:spacing w:after="0"/>
              <w:rPr>
                <w:rFonts w:ascii="Courier New" w:hAnsi="Courier New" w:cs="Courier New"/>
                <w:iCs/>
                <w:sz w:val="16"/>
                <w:szCs w:val="16"/>
              </w:rPr>
            </w:pPr>
          </w:p>
          <w:p w:rsidR="002F3F8C" w:rsidRPr="00BE1C86" w:rsidRDefault="002F3F8C" w:rsidP="008224B0">
            <w:pPr>
              <w:keepNext/>
              <w:spacing w:after="0"/>
              <w:rPr>
                <w:rFonts w:ascii="Courier New" w:hAnsi="Courier New" w:cs="Courier New"/>
                <w:iCs/>
                <w:sz w:val="16"/>
                <w:szCs w:val="16"/>
              </w:rPr>
            </w:pPr>
            <w:r w:rsidRPr="00BE1C86">
              <w:rPr>
                <w:rFonts w:ascii="Courier New" w:hAnsi="Courier New" w:cs="Courier New"/>
                <w:iCs/>
                <w:sz w:val="16"/>
                <w:szCs w:val="16"/>
              </w:rPr>
              <w:t>- restartReaderModeProcedure()</w:t>
            </w:r>
          </w:p>
          <w:p w:rsidR="002F3F8C" w:rsidRPr="00BE1C86" w:rsidRDefault="002F3F8C" w:rsidP="008224B0">
            <w:pPr>
              <w:keepNext/>
              <w:spacing w:after="0"/>
              <w:rPr>
                <w:rFonts w:ascii="Courier New" w:hAnsi="Courier New" w:cs="Courier New"/>
                <w:iCs/>
                <w:sz w:val="16"/>
                <w:szCs w:val="16"/>
              </w:rPr>
            </w:pPr>
          </w:p>
          <w:p w:rsidR="002F3F8C" w:rsidRPr="00BE1C86" w:rsidRDefault="002F3F8C" w:rsidP="008224B0">
            <w:pPr>
              <w:keepNext/>
              <w:spacing w:after="0"/>
              <w:rPr>
                <w:rFonts w:ascii="Courier New" w:hAnsi="Courier New" w:cs="Courier New"/>
                <w:iCs/>
                <w:sz w:val="16"/>
                <w:szCs w:val="16"/>
              </w:rPr>
            </w:pPr>
            <w:r w:rsidRPr="00BE1C86">
              <w:rPr>
                <w:rFonts w:ascii="Courier New" w:hAnsi="Courier New" w:cs="Courier New"/>
                <w:iCs/>
                <w:sz w:val="16"/>
                <w:szCs w:val="16"/>
              </w:rPr>
              <w:t>event = EVT_END_OPERATION</w:t>
            </w:r>
          </w:p>
          <w:p w:rsidR="002F3F8C" w:rsidRPr="00BE1C86" w:rsidRDefault="002F3F8C" w:rsidP="008224B0">
            <w:pPr>
              <w:keepNext/>
              <w:spacing w:after="0"/>
              <w:rPr>
                <w:rFonts w:ascii="Courier New" w:hAnsi="Courier New" w:cs="Courier New"/>
                <w:iCs/>
                <w:sz w:val="16"/>
                <w:szCs w:val="16"/>
              </w:rPr>
            </w:pPr>
            <w:r w:rsidRPr="00BE1C86">
              <w:rPr>
                <w:rFonts w:ascii="Courier New" w:hAnsi="Courier New" w:cs="Courier New"/>
                <w:iCs/>
                <w:sz w:val="16"/>
                <w:szCs w:val="16"/>
              </w:rPr>
              <w:t>event = EVT_READER_REQUESTED</w:t>
            </w:r>
          </w:p>
          <w:p w:rsidR="002F3F8C" w:rsidRPr="00BE1C86" w:rsidRDefault="002F3F8C" w:rsidP="008224B0">
            <w:pPr>
              <w:keepNext/>
              <w:spacing w:after="0"/>
              <w:rPr>
                <w:rFonts w:ascii="Courier New" w:hAnsi="Courier New" w:cs="Courier New"/>
                <w:iCs/>
                <w:sz w:val="16"/>
                <w:szCs w:val="16"/>
              </w:rPr>
            </w:pPr>
          </w:p>
          <w:p w:rsidR="002F3F8C" w:rsidRPr="00BE1C86" w:rsidRDefault="002F3F8C" w:rsidP="008224B0">
            <w:pPr>
              <w:keepNext/>
              <w:rPr>
                <w:rFonts w:ascii="Courier New" w:hAnsi="Courier New" w:cs="Courier New"/>
                <w:sz w:val="16"/>
                <w:szCs w:val="16"/>
              </w:rPr>
            </w:pPr>
            <w:r w:rsidRPr="00BE1C86">
              <w:rPr>
                <w:rFonts w:ascii="Courier New" w:hAnsi="Courier New" w:cs="Courier New"/>
                <w:sz w:val="16"/>
                <w:szCs w:val="16"/>
              </w:rPr>
              <w:t xml:space="preserve">setCommunicationInterface() API method of  Global Platform Amendment C </w:t>
            </w:r>
            <w:r w:rsidR="00941AA5" w:rsidRPr="00BE1C86">
              <w:rPr>
                <w:rFonts w:ascii="Courier New" w:hAnsi="Courier New" w:cs="Courier New"/>
                <w:sz w:val="16"/>
                <w:szCs w:val="16"/>
              </w:rPr>
              <w:t>[</w:t>
            </w:r>
            <w:fldSimple w:instr="REF REF_GLOBALPLATFORM \h \* MERGEFORMAT ">
              <w:r w:rsidR="00C14AC4" w:rsidRPr="00C14AC4">
                <w:rPr>
                  <w:rFonts w:ascii="Courier New" w:hAnsi="Courier New" w:cs="Courier New"/>
                  <w:sz w:val="16"/>
                  <w:szCs w:val="16"/>
                </w:rPr>
                <w:t>10</w:t>
              </w:r>
            </w:fldSimple>
            <w:r w:rsidR="00941AA5" w:rsidRPr="00BE1C86">
              <w:rPr>
                <w:rFonts w:ascii="Courier New" w:hAnsi="Courier New" w:cs="Courier New"/>
                <w:sz w:val="16"/>
                <w:szCs w:val="16"/>
              </w:rPr>
              <w:t>]</w:t>
            </w:r>
            <w:r w:rsidRPr="00BE1C86">
              <w:rPr>
                <w:rFonts w:ascii="Courier New" w:hAnsi="Courier New" w:cs="Courier New"/>
                <w:sz w:val="16"/>
                <w:szCs w:val="16"/>
              </w:rPr>
              <w:t xml:space="preserve"> is used to enable again HCI interface</w:t>
            </w:r>
          </w:p>
        </w:tc>
        <w:tc>
          <w:tcPr>
            <w:tcW w:w="858" w:type="pct"/>
            <w:shd w:val="clear" w:color="auto" w:fill="auto"/>
          </w:tcPr>
          <w:p w:rsidR="002F3F8C" w:rsidRPr="00BE1C86" w:rsidRDefault="002F3F8C" w:rsidP="008224B0">
            <w:pPr>
              <w:pStyle w:val="TAL"/>
              <w:keepLines w:val="0"/>
              <w:rPr>
                <w:iCs/>
                <w:szCs w:val="24"/>
              </w:rPr>
            </w:pPr>
            <w:r w:rsidRPr="00BE1C86">
              <w:rPr>
                <w:iCs/>
                <w:szCs w:val="24"/>
              </w:rPr>
              <w:t>Shall throw uicc.hci.framework.HCIException with error code HCI_CURRENTLY_DISABLED</w:t>
            </w:r>
          </w:p>
        </w:tc>
        <w:tc>
          <w:tcPr>
            <w:tcW w:w="791" w:type="pct"/>
            <w:shd w:val="clear" w:color="auto" w:fill="auto"/>
          </w:tcPr>
          <w:p w:rsidR="002F3F8C" w:rsidRPr="00BE1C86" w:rsidRDefault="002F3F8C" w:rsidP="008224B0">
            <w:pPr>
              <w:pStyle w:val="TAL"/>
              <w:keepLines w:val="0"/>
              <w:rPr>
                <w:iCs/>
                <w:szCs w:val="24"/>
              </w:rPr>
            </w:pPr>
            <w:r w:rsidRPr="00BE1C86">
              <w:rPr>
                <w:iCs/>
                <w:szCs w:val="24"/>
              </w:rPr>
              <w:t xml:space="preserve">- SW </w:t>
            </w:r>
            <w:r w:rsidR="005A2530" w:rsidRPr="00BE1C86">
              <w:rPr>
                <w:iCs/>
                <w:szCs w:val="24"/>
              </w:rPr>
              <w:t>-</w:t>
            </w:r>
            <w:r w:rsidRPr="00BE1C86">
              <w:rPr>
                <w:iCs/>
                <w:szCs w:val="24"/>
              </w:rPr>
              <w:t xml:space="preserve"> '90 03'</w:t>
            </w:r>
          </w:p>
          <w:p w:rsidR="002F3F8C" w:rsidRPr="00BE1C86" w:rsidRDefault="002F3F8C" w:rsidP="008224B0">
            <w:pPr>
              <w:pStyle w:val="TAL"/>
              <w:keepLines w:val="0"/>
              <w:rPr>
                <w:iCs/>
                <w:szCs w:val="24"/>
              </w:rPr>
            </w:pPr>
            <w:r w:rsidRPr="00BE1C86">
              <w:rPr>
                <w:iCs/>
                <w:szCs w:val="24"/>
              </w:rPr>
              <w:t>No EVT_READER_REQUESTED shall be sent</w:t>
            </w:r>
          </w:p>
        </w:tc>
        <w:tc>
          <w:tcPr>
            <w:tcW w:w="351" w:type="pct"/>
          </w:tcPr>
          <w:p w:rsidR="002F3F8C" w:rsidRPr="00BE1C86" w:rsidRDefault="002F3F8C" w:rsidP="008224B0">
            <w:pPr>
              <w:keepNext/>
              <w:spacing w:after="0"/>
              <w:rPr>
                <w:rFonts w:ascii="Arial" w:hAnsi="Arial"/>
                <w:iCs/>
                <w:sz w:val="18"/>
                <w:szCs w:val="24"/>
              </w:rPr>
            </w:pPr>
            <w:r w:rsidRPr="00BE1C86">
              <w:rPr>
                <w:rFonts w:ascii="Arial" w:hAnsi="Arial"/>
                <w:iCs/>
                <w:sz w:val="18"/>
                <w:szCs w:val="24"/>
              </w:rPr>
              <w:t>C1</w:t>
            </w:r>
          </w:p>
        </w:tc>
      </w:tr>
    </w:tbl>
    <w:p w:rsidR="000F442F" w:rsidRPr="00BE1C86" w:rsidRDefault="000F442F" w:rsidP="00997DB6"/>
    <w:p w:rsidR="0061170C" w:rsidRPr="00BE1C86" w:rsidRDefault="00B260C6" w:rsidP="00D96268">
      <w:pPr>
        <w:pStyle w:val="Heading5"/>
      </w:pPr>
      <w:bookmarkStart w:id="2015" w:name="_Toc415232647"/>
      <w:bookmarkStart w:id="2016" w:name="_Toc415652608"/>
      <w:bookmarkStart w:id="2017" w:name="_Toc415747313"/>
      <w:r w:rsidRPr="00BE1C86">
        <w:lastRenderedPageBreak/>
        <w:t>6.2.3.1.2</w:t>
      </w:r>
      <w:r w:rsidRPr="00BE1C86">
        <w:tab/>
      </w:r>
      <w:r w:rsidR="0061170C" w:rsidRPr="00BE1C86">
        <w:t>Method prepareAndSendWriteXchgDataCommand</w:t>
      </w:r>
      <w:bookmarkEnd w:id="2015"/>
      <w:bookmarkEnd w:id="2016"/>
      <w:bookmarkEnd w:id="2017"/>
    </w:p>
    <w:p w:rsidR="003571F8" w:rsidRPr="00BE1C86" w:rsidRDefault="003571F8" w:rsidP="00D96268">
      <w:pPr>
        <w:keepNext/>
        <w:keepLines/>
      </w:pPr>
      <w:r w:rsidRPr="00BE1C86">
        <w:t>Test Area Reference: Api_2_RMm_Srx</w:t>
      </w:r>
    </w:p>
    <w:p w:rsidR="003571F8" w:rsidRPr="00BE1C86" w:rsidRDefault="00AF38A6" w:rsidP="00D96268">
      <w:pPr>
        <w:pStyle w:val="H6"/>
      </w:pPr>
      <w:r w:rsidRPr="00BE1C86">
        <w:t>6.2.3.1.2.1</w:t>
      </w:r>
      <w:r w:rsidRPr="00BE1C86">
        <w:tab/>
      </w:r>
      <w:r w:rsidR="003571F8" w:rsidRPr="00BE1C86">
        <w:t xml:space="preserve">Conformance requirements </w:t>
      </w:r>
    </w:p>
    <w:p w:rsidR="003571F8" w:rsidRPr="00BE1C86" w:rsidRDefault="003571F8" w:rsidP="00D96268">
      <w:pPr>
        <w:keepNext/>
        <w:keepLines/>
      </w:pPr>
      <w:r w:rsidRPr="00BE1C86">
        <w:t>The method with the following header shall be compliant to its definition in the API.</w:t>
      </w:r>
    </w:p>
    <w:p w:rsidR="003571F8" w:rsidRPr="00BE1C86" w:rsidRDefault="003571F8" w:rsidP="00D96268">
      <w:pPr>
        <w:pStyle w:val="PL"/>
        <w:keepNext/>
        <w:keepLines/>
        <w:rPr>
          <w:noProof w:val="0"/>
        </w:rPr>
      </w:pPr>
      <w:r w:rsidRPr="00BE1C86">
        <w:rPr>
          <w:noProof w:val="0"/>
        </w:rPr>
        <w:t>void prepareAndSendWriteXchgDataCommand(byte timeout,</w:t>
      </w:r>
    </w:p>
    <w:p w:rsidR="003571F8" w:rsidRPr="00BE1C86" w:rsidRDefault="003571F8" w:rsidP="00D96268">
      <w:pPr>
        <w:pStyle w:val="PL"/>
        <w:keepNext/>
        <w:keepLines/>
        <w:rPr>
          <w:noProof w:val="0"/>
        </w:rPr>
      </w:pPr>
      <w:r w:rsidRPr="00BE1C86">
        <w:rPr>
          <w:noProof w:val="0"/>
        </w:rPr>
        <w:t xml:space="preserve">                                        byte[] data,</w:t>
      </w:r>
    </w:p>
    <w:p w:rsidR="003571F8" w:rsidRPr="00BE1C86" w:rsidRDefault="003571F8" w:rsidP="00D96268">
      <w:pPr>
        <w:pStyle w:val="PL"/>
        <w:keepNext/>
        <w:keepLines/>
        <w:rPr>
          <w:noProof w:val="0"/>
        </w:rPr>
      </w:pPr>
      <w:r w:rsidRPr="00BE1C86">
        <w:rPr>
          <w:noProof w:val="0"/>
        </w:rPr>
        <w:t xml:space="preserve">                                        short offset,</w:t>
      </w:r>
    </w:p>
    <w:p w:rsidR="003571F8" w:rsidRPr="00BE1C86" w:rsidRDefault="003571F8" w:rsidP="00D96268">
      <w:pPr>
        <w:pStyle w:val="PL"/>
        <w:keepNext/>
        <w:keepLines/>
        <w:rPr>
          <w:noProof w:val="0"/>
        </w:rPr>
      </w:pPr>
      <w:r w:rsidRPr="00BE1C86">
        <w:rPr>
          <w:noProof w:val="0"/>
        </w:rPr>
        <w:t xml:space="preserve">                                        short len)</w:t>
      </w:r>
    </w:p>
    <w:p w:rsidR="003571F8" w:rsidRPr="00BE1C86" w:rsidRDefault="003571F8" w:rsidP="00D96268">
      <w:pPr>
        <w:pStyle w:val="PL"/>
        <w:keepNext/>
        <w:keepLines/>
        <w:rPr>
          <w:noProof w:val="0"/>
        </w:rPr>
      </w:pPr>
      <w:r w:rsidRPr="00BE1C86">
        <w:rPr>
          <w:noProof w:val="0"/>
        </w:rPr>
        <w:t xml:space="preserve">                                        throws HCIException,</w:t>
      </w:r>
    </w:p>
    <w:p w:rsidR="003571F8" w:rsidRPr="00BE1C86" w:rsidRDefault="003571F8" w:rsidP="00D96268">
      <w:pPr>
        <w:pStyle w:val="PL"/>
        <w:keepNext/>
        <w:keepLines/>
        <w:rPr>
          <w:noProof w:val="0"/>
        </w:rPr>
      </w:pPr>
      <w:r w:rsidRPr="00BE1C86">
        <w:rPr>
          <w:noProof w:val="0"/>
        </w:rPr>
        <w:t xml:space="preserve">                                               java.lang.NullPointerException,</w:t>
      </w:r>
    </w:p>
    <w:p w:rsidR="003571F8" w:rsidRPr="00BE1C86" w:rsidRDefault="003571F8" w:rsidP="00D96268">
      <w:pPr>
        <w:pStyle w:val="PL"/>
        <w:keepNext/>
        <w:keepLines/>
        <w:rPr>
          <w:noProof w:val="0"/>
        </w:rPr>
      </w:pPr>
      <w:r w:rsidRPr="00BE1C86">
        <w:rPr>
          <w:noProof w:val="0"/>
        </w:rPr>
        <w:t xml:space="preserve">                                               java.lang.ArrayIndexOutOfBoundsException,</w:t>
      </w:r>
    </w:p>
    <w:p w:rsidR="003571F8" w:rsidRPr="00BE1C86" w:rsidRDefault="003571F8" w:rsidP="00997DB6">
      <w:pPr>
        <w:pStyle w:val="PL"/>
        <w:rPr>
          <w:noProof w:val="0"/>
        </w:rPr>
      </w:pPr>
      <w:r w:rsidRPr="00BE1C86">
        <w:rPr>
          <w:noProof w:val="0"/>
        </w:rPr>
        <w:t xml:space="preserve">                                               javacard.framework.SystemException</w:t>
      </w:r>
    </w:p>
    <w:p w:rsidR="00B260C6" w:rsidRPr="00BE1C86" w:rsidRDefault="00B260C6" w:rsidP="00997DB6">
      <w:pPr>
        <w:pStyle w:val="PL"/>
        <w:rPr>
          <w:noProof w:val="0"/>
        </w:rPr>
      </w:pPr>
    </w:p>
    <w:p w:rsidR="003571F8" w:rsidRPr="00BE1C86" w:rsidRDefault="00B260C6" w:rsidP="00997DB6">
      <w:pPr>
        <w:pStyle w:val="H6"/>
        <w:keepLines w:val="0"/>
      </w:pPr>
      <w:r w:rsidRPr="00BE1C86">
        <w:t>6.2.3.1.2.1.1</w:t>
      </w:r>
      <w:r w:rsidR="005B177B" w:rsidRPr="00BE1C86">
        <w:tab/>
      </w:r>
      <w:r w:rsidR="003571F8" w:rsidRPr="00BE1C86">
        <w:t xml:space="preserve">Normal execution </w:t>
      </w:r>
    </w:p>
    <w:p w:rsidR="003571F8" w:rsidRPr="00BE1C86" w:rsidRDefault="003571F8" w:rsidP="00997DB6">
      <w:pPr>
        <w:pStyle w:val="B1"/>
        <w:keepNext/>
        <w:numPr>
          <w:ilvl w:val="0"/>
          <w:numId w:val="9"/>
        </w:numPr>
        <w:tabs>
          <w:tab w:val="num" w:pos="737"/>
        </w:tabs>
        <w:ind w:left="737" w:hanging="453"/>
      </w:pPr>
      <w:r w:rsidRPr="00BE1C86">
        <w:t>CRRN1: this non-blocking method builds the HCI command WR_XCHG_DATA with the data passed in the parameter data and sends it to the Contactless Reader Gate of the CLF</w:t>
      </w:r>
      <w:r w:rsidR="00B260C6" w:rsidRPr="00BE1C86">
        <w:t>.</w:t>
      </w:r>
    </w:p>
    <w:p w:rsidR="003571F8" w:rsidRPr="00BE1C86" w:rsidRDefault="003571F8" w:rsidP="00997DB6">
      <w:pPr>
        <w:pStyle w:val="B1"/>
        <w:numPr>
          <w:ilvl w:val="0"/>
          <w:numId w:val="9"/>
        </w:numPr>
        <w:tabs>
          <w:tab w:val="num" w:pos="737"/>
        </w:tabs>
        <w:ind w:left="737" w:hanging="453"/>
      </w:pPr>
      <w:r w:rsidRPr="00BE1C86">
        <w:t>CRRN2: The response data from the CLF will be transferred to the UICC with the event ReaderListener.EVENT_WRITE_EXCHANGE_DATA_RESPONSE.</w:t>
      </w:r>
    </w:p>
    <w:p w:rsidR="003571F8" w:rsidRPr="00BE1C86" w:rsidRDefault="003571F8" w:rsidP="00997DB6">
      <w:pPr>
        <w:pStyle w:val="B1"/>
        <w:numPr>
          <w:ilvl w:val="0"/>
          <w:numId w:val="9"/>
        </w:numPr>
        <w:tabs>
          <w:tab w:val="num" w:pos="737"/>
        </w:tabs>
        <w:ind w:left="737" w:hanging="453"/>
      </w:pPr>
      <w:r w:rsidRPr="00BE1C86">
        <w:t>CRRN3: to be able to receive and send messages over the contactless interface in reader mode the applet shall activate the ReaderListener.EVENT_TARGET_DISCOVERED.</w:t>
      </w:r>
    </w:p>
    <w:p w:rsidR="003571F8" w:rsidRPr="00BE1C86" w:rsidRDefault="002567EB" w:rsidP="00997DB6">
      <w:pPr>
        <w:pStyle w:val="B1"/>
        <w:numPr>
          <w:ilvl w:val="0"/>
          <w:numId w:val="9"/>
        </w:numPr>
        <w:tabs>
          <w:tab w:val="num" w:pos="737"/>
        </w:tabs>
        <w:ind w:left="737" w:hanging="453"/>
      </w:pPr>
      <w:r w:rsidRPr="00BE1C86">
        <w:t xml:space="preserve">CRRN4: </w:t>
      </w:r>
      <w:r w:rsidR="003571F8" w:rsidRPr="00BE1C86">
        <w:t>an Applet has to be in the selectable state (according to the Java Card™ specification</w:t>
      </w:r>
      <w:r w:rsidR="00941AA5" w:rsidRPr="00BE1C86">
        <w:t xml:space="preserve"> [</w:t>
      </w:r>
      <w:fldSimple w:instr="REF REF_SUNMICROSYSTEMS \h \* MERGEFORMAT ">
        <w:r w:rsidR="00C14AC4">
          <w:t>11</w:t>
        </w:r>
      </w:fldSimple>
      <w:r w:rsidR="00941AA5" w:rsidRPr="00BE1C86">
        <w:t>]</w:t>
      </w:r>
      <w:r w:rsidR="003571F8" w:rsidRPr="00BE1C86">
        <w:t xml:space="preserve">, </w:t>
      </w:r>
      <w:r w:rsidR="00941AA5" w:rsidRPr="00BE1C86">
        <w:t>[</w:t>
      </w:r>
      <w:fldSimple w:instr="REF REF_SUNMICROSYSTEMSRUNTIME \h \* MERGEFORMAT ">
        <w:r w:rsidR="00C14AC4">
          <w:t>12</w:t>
        </w:r>
      </w:fldSimple>
      <w:r w:rsidR="00941AA5" w:rsidRPr="00BE1C86">
        <w:t xml:space="preserve">] </w:t>
      </w:r>
      <w:r w:rsidR="003571F8" w:rsidRPr="00BE1C86">
        <w:t>and</w:t>
      </w:r>
      <w:r w:rsidR="00941AA5" w:rsidRPr="00BE1C86">
        <w:t xml:space="preserve"> [</w:t>
      </w:r>
      <w:fldSimple w:instr="REF REF_SUNMICROSYSTEMSVIRTUAL \h \* MERGEFORMAT ">
        <w:r w:rsidR="00C14AC4">
          <w:t>13</w:t>
        </w:r>
      </w:fldSimple>
      <w:r w:rsidR="00941AA5" w:rsidRPr="00BE1C86">
        <w:t>]</w:t>
      </w:r>
      <w:r w:rsidR="003571F8" w:rsidRPr="00BE1C86">
        <w:t>) to act as a contactless Applet in reader mode.</w:t>
      </w:r>
    </w:p>
    <w:p w:rsidR="003571F8" w:rsidRPr="00BE1C86" w:rsidRDefault="00AF38A6" w:rsidP="00997DB6">
      <w:pPr>
        <w:pStyle w:val="H6"/>
        <w:keepNext w:val="0"/>
        <w:keepLines w:val="0"/>
      </w:pPr>
      <w:r w:rsidRPr="00BE1C86">
        <w:t>6.2.3.1.2.1.2</w:t>
      </w:r>
      <w:r w:rsidRPr="00BE1C86">
        <w:tab/>
      </w:r>
      <w:r w:rsidR="00F03895" w:rsidRPr="00BE1C86">
        <w:t>Parameter errors</w:t>
      </w:r>
    </w:p>
    <w:p w:rsidR="003571F8" w:rsidRPr="00BE1C86" w:rsidRDefault="003571F8" w:rsidP="00997DB6">
      <w:pPr>
        <w:pStyle w:val="B1"/>
        <w:numPr>
          <w:ilvl w:val="0"/>
          <w:numId w:val="9"/>
        </w:numPr>
        <w:tabs>
          <w:tab w:val="num" w:pos="737"/>
        </w:tabs>
        <w:ind w:left="737" w:hanging="453"/>
      </w:pPr>
      <w:r w:rsidRPr="00BE1C86">
        <w:t>CRRP</w:t>
      </w:r>
      <w:r w:rsidR="003A486A" w:rsidRPr="00BE1C86">
        <w:t>1</w:t>
      </w:r>
      <w:r w:rsidRPr="00BE1C86">
        <w:t>: throw java.lang.NullPointerException if data is null</w:t>
      </w:r>
      <w:r w:rsidR="00F03895" w:rsidRPr="00BE1C86">
        <w:t>.</w:t>
      </w:r>
    </w:p>
    <w:p w:rsidR="003571F8" w:rsidRPr="00BE1C86" w:rsidRDefault="003A486A" w:rsidP="00997DB6">
      <w:pPr>
        <w:pStyle w:val="B1"/>
        <w:numPr>
          <w:ilvl w:val="0"/>
          <w:numId w:val="9"/>
        </w:numPr>
        <w:tabs>
          <w:tab w:val="num" w:pos="737"/>
        </w:tabs>
        <w:ind w:left="737" w:hanging="453"/>
      </w:pPr>
      <w:r w:rsidRPr="00BE1C86">
        <w:t>CRRP2</w:t>
      </w:r>
      <w:r w:rsidR="003571F8" w:rsidRPr="00BE1C86">
        <w:t>: throw java.lang.ArrayIndexOutOfBoundsException if operation would cause acces</w:t>
      </w:r>
      <w:r w:rsidR="00F03895" w:rsidRPr="00BE1C86">
        <w:t>s of data outside array bounds.</w:t>
      </w:r>
    </w:p>
    <w:p w:rsidR="003571F8" w:rsidRDefault="003571F8" w:rsidP="00997DB6">
      <w:pPr>
        <w:pStyle w:val="B1"/>
        <w:numPr>
          <w:ilvl w:val="0"/>
          <w:numId w:val="9"/>
        </w:numPr>
        <w:tabs>
          <w:tab w:val="num" w:pos="737"/>
        </w:tabs>
        <w:ind w:left="737" w:hanging="453"/>
        <w:rPr>
          <w:ins w:id="2018" w:author="SCP(16)000103_CR060" w:date="2017-09-18T22:42:00Z"/>
        </w:rPr>
      </w:pPr>
      <w:r w:rsidRPr="00BE1C86">
        <w:t>CRRP</w:t>
      </w:r>
      <w:r w:rsidR="003A486A" w:rsidRPr="00BE1C86">
        <w:t>3</w:t>
      </w:r>
      <w:r w:rsidRPr="00BE1C86">
        <w:t>: throw javacard.framework.SystemException with the error code ILLEGAL_VALUE if the timeout value does not match with the predefined values</w:t>
      </w:r>
      <w:r w:rsidR="00F03895" w:rsidRPr="00BE1C86">
        <w:t>.</w:t>
      </w:r>
    </w:p>
    <w:p w:rsidR="00C11BEA" w:rsidRDefault="0004259E">
      <w:pPr>
        <w:pStyle w:val="NO"/>
        <w:rPr>
          <w:ins w:id="2019" w:author="SCP(16)000103_CR060" w:date="2017-09-18T22:42:00Z"/>
        </w:rPr>
        <w:pPrChange w:id="2020" w:author="Calum MacLean (UL)" w:date="2015-03-13T16:17:00Z">
          <w:pPr>
            <w:pStyle w:val="H6"/>
            <w:keepNext w:val="0"/>
            <w:keepLines w:val="0"/>
          </w:pPr>
        </w:pPrChange>
      </w:pPr>
      <w:ins w:id="2021" w:author="SCP(16)000103_CR060" w:date="2017-09-18T22:42:00Z">
        <w:r>
          <w:t>NOTE :</w:t>
        </w:r>
        <w:r>
          <w:tab/>
          <w:t>Development of test cases for CRRP2 is FFS.</w:t>
        </w:r>
      </w:ins>
    </w:p>
    <w:p w:rsidR="00C11BEA" w:rsidRDefault="00C11BEA">
      <w:pPr>
        <w:pStyle w:val="B1"/>
        <w:numPr>
          <w:ilvl w:val="0"/>
          <w:numId w:val="0"/>
        </w:numPr>
        <w:ind w:left="737" w:hanging="453"/>
        <w:rPr>
          <w:del w:id="2022" w:author="SCP(16)000103_CR060" w:date="2017-09-18T22:42:00Z"/>
        </w:rPr>
        <w:pPrChange w:id="2023" w:author="SCP(16)000103_CR060" w:date="2017-09-18T22:42:00Z">
          <w:pPr>
            <w:pStyle w:val="B1"/>
            <w:numPr>
              <w:numId w:val="9"/>
            </w:numPr>
            <w:tabs>
              <w:tab w:val="clear" w:pos="737"/>
            </w:tabs>
            <w:ind w:left="644" w:hanging="360"/>
          </w:pPr>
        </w:pPrChange>
      </w:pPr>
    </w:p>
    <w:p w:rsidR="003571F8" w:rsidRPr="00BE1C86" w:rsidRDefault="003571F8" w:rsidP="00997DB6">
      <w:pPr>
        <w:pStyle w:val="H6"/>
        <w:keepNext w:val="0"/>
        <w:keepLines w:val="0"/>
      </w:pPr>
      <w:r w:rsidRPr="00BE1C86">
        <w:t>6.2.</w:t>
      </w:r>
      <w:r w:rsidR="00AF38A6" w:rsidRPr="00BE1C86">
        <w:t>3.1.2.1.3</w:t>
      </w:r>
      <w:r w:rsidR="00AF38A6" w:rsidRPr="00BE1C86">
        <w:tab/>
      </w:r>
      <w:r w:rsidRPr="00BE1C86">
        <w:t>Context errors</w:t>
      </w:r>
    </w:p>
    <w:p w:rsidR="003571F8" w:rsidRPr="00BE1C86" w:rsidRDefault="003571F8" w:rsidP="00997DB6">
      <w:pPr>
        <w:pStyle w:val="B1"/>
        <w:numPr>
          <w:ilvl w:val="0"/>
          <w:numId w:val="9"/>
        </w:numPr>
        <w:tabs>
          <w:tab w:val="num" w:pos="737"/>
        </w:tabs>
        <w:ind w:left="737" w:hanging="453"/>
      </w:pPr>
      <w:r w:rsidRPr="00BE1C86">
        <w:t>CRRC1: throw HCIException with error code reason HCI_CURRENTLY_DISABLED if the HCI interface was disabled.</w:t>
      </w:r>
    </w:p>
    <w:p w:rsidR="00A45FF1" w:rsidRDefault="003571F8" w:rsidP="00521E51">
      <w:pPr>
        <w:pStyle w:val="B1"/>
        <w:numPr>
          <w:ilvl w:val="0"/>
          <w:numId w:val="9"/>
        </w:numPr>
        <w:tabs>
          <w:tab w:val="num" w:pos="737"/>
        </w:tabs>
        <w:ind w:left="737" w:hanging="453"/>
        <w:rPr>
          <w:ins w:id="2024" w:author="SCP(16)000103_CR060" w:date="2017-09-18T22:42:00Z"/>
        </w:rPr>
      </w:pPr>
      <w:r w:rsidRPr="00BE1C86">
        <w:t>CRRC2: throw HCIException with error code reason HCI_RESOURCES_NOT_AVAILABLE if the contactless framework does not have enough resources to process the command.</w:t>
      </w:r>
    </w:p>
    <w:p w:rsidR="0004259E" w:rsidDel="0004259E" w:rsidRDefault="0004259E" w:rsidP="0004259E">
      <w:pPr>
        <w:pStyle w:val="B1"/>
        <w:numPr>
          <w:ilvl w:val="0"/>
          <w:numId w:val="9"/>
        </w:numPr>
        <w:tabs>
          <w:tab w:val="num" w:pos="737"/>
        </w:tabs>
        <w:ind w:left="737" w:hanging="453"/>
        <w:rPr>
          <w:del w:id="2025" w:author="SCP(16)000103_CR060" w:date="2017-09-18T22:42:00Z"/>
        </w:rPr>
      </w:pPr>
      <w:ins w:id="2026" w:author="SCP(16)000103_CR060" w:date="2017-09-18T22:42:00Z">
        <w:r>
          <w:t xml:space="preserve">CRRC3: </w:t>
        </w:r>
        <w:r w:rsidRPr="0018344E">
          <w:t>throws HCIException with the reason code HCI_FRAGMENTED_MESSAGE_ONGOING if the Contactless Framework is still receiving a fragmented HCI Message</w:t>
        </w:r>
        <w:r>
          <w:t>.</w:t>
        </w:r>
      </w:ins>
    </w:p>
    <w:p w:rsidR="00C11BEA" w:rsidRDefault="0027514F">
      <w:pPr>
        <w:pStyle w:val="NO"/>
        <w:rPr>
          <w:ins w:id="2027" w:author="SCP(15)000130_CR063" w:date="2017-09-19T16:07:00Z"/>
        </w:rPr>
        <w:pPrChange w:id="2028" w:author="Calum MacLean (UL)" w:date="2015-03-13T16:17:00Z">
          <w:pPr>
            <w:pStyle w:val="H6"/>
            <w:keepLines w:val="0"/>
          </w:pPr>
        </w:pPrChange>
      </w:pPr>
      <w:ins w:id="2029" w:author="SCP(15)000130_CR063" w:date="2017-09-19T16:07:00Z">
        <w:r>
          <w:t>NOTE 1:</w:t>
        </w:r>
        <w:r>
          <w:tab/>
          <w:t xml:space="preserve">CRRC1 is only tested using the mechanism defined in </w:t>
        </w:r>
        <w:r w:rsidRPr="00AB5A4B">
          <w:t>Global Platform Amendment C</w:t>
        </w:r>
        <w:r>
          <w:t xml:space="preserve"> [10]. For the mechanism defined in ETSI TS 102 223 [7], it is impossible to exercise this requirement: HCI would need to be disabled in advance, but </w:t>
        </w:r>
        <w:r>
          <w:rPr>
            <w:iCs/>
            <w:szCs w:val="24"/>
          </w:rPr>
          <w:t>this would mean that onCallback(ReaderMessage) could not be called, and the methods in ReaderMessage could therefore not be invoked</w:t>
        </w:r>
        <w:r>
          <w:t>.</w:t>
        </w:r>
      </w:ins>
    </w:p>
    <w:p w:rsidR="00C11BEA" w:rsidRDefault="0004259E">
      <w:pPr>
        <w:pStyle w:val="NO"/>
        <w:rPr>
          <w:ins w:id="2030" w:author="SCP(16)000103_CR060" w:date="2017-09-18T22:43:00Z"/>
        </w:rPr>
        <w:pPrChange w:id="2031" w:author="Calum MacLean (UL)" w:date="2015-03-13T16:17:00Z">
          <w:pPr>
            <w:pStyle w:val="H6"/>
            <w:keepLines w:val="0"/>
          </w:pPr>
        </w:pPrChange>
      </w:pPr>
      <w:ins w:id="2032" w:author="SCP(16)000103_CR060" w:date="2017-09-18T22:43:00Z">
        <w:r w:rsidRPr="00F92A74">
          <w:t>NOTE</w:t>
        </w:r>
        <w:r>
          <w:t xml:space="preserve"> </w:t>
        </w:r>
      </w:ins>
      <w:ins w:id="2033" w:author="SCP(15)000130_CR063" w:date="2017-09-19T16:07:00Z">
        <w:r w:rsidR="0027514F">
          <w:t>2</w:t>
        </w:r>
      </w:ins>
      <w:ins w:id="2034" w:author="SCP(16)000103_CR060" w:date="2017-09-18T22:43:00Z">
        <w:r w:rsidRPr="00F92A74">
          <w:t>:</w:t>
        </w:r>
        <w:r w:rsidRPr="00F92A74">
          <w:tab/>
          <w:t>CRRC2 is not tested, as it is not possible to force the situation where the contactless framework does not have enough resources to process the command.</w:t>
        </w:r>
      </w:ins>
    </w:p>
    <w:p w:rsidR="00C11BEA" w:rsidRDefault="0004259E">
      <w:pPr>
        <w:pStyle w:val="NO"/>
        <w:rPr>
          <w:ins w:id="2035" w:author="SCP(16)000103_CR060" w:date="2017-09-18T22:43:00Z"/>
        </w:rPr>
        <w:pPrChange w:id="2036" w:author="Calum MacLean (UL)" w:date="2015-03-13T16:17:00Z">
          <w:pPr>
            <w:pStyle w:val="H6"/>
            <w:keepLines w:val="0"/>
          </w:pPr>
        </w:pPrChange>
      </w:pPr>
      <w:ins w:id="2037" w:author="SCP(16)000103_CR060" w:date="2017-09-18T22:43:00Z">
        <w:r>
          <w:t xml:space="preserve">NOTE </w:t>
        </w:r>
      </w:ins>
      <w:ins w:id="2038" w:author="SCP(15)000130_CR063" w:date="2017-09-19T16:07:00Z">
        <w:r w:rsidR="0027514F">
          <w:t>3</w:t>
        </w:r>
      </w:ins>
      <w:ins w:id="2039" w:author="SCP(16)000103_CR060" w:date="2017-09-18T22:43:00Z">
        <w:r>
          <w:t>:</w:t>
        </w:r>
        <w:r>
          <w:tab/>
          <w:t>Development of test cases for CRRC3 is FFS.</w:t>
        </w:r>
      </w:ins>
    </w:p>
    <w:p w:rsidR="00C11BEA" w:rsidRDefault="00C11BEA">
      <w:pPr>
        <w:rPr>
          <w:ins w:id="2040" w:author="SCP(16)000103_CR060" w:date="2017-09-18T22:43:00Z"/>
        </w:rPr>
        <w:pPrChange w:id="2041" w:author="SCP(16)000103_CR060" w:date="2017-09-18T22:43:00Z">
          <w:pPr>
            <w:pStyle w:val="H6"/>
            <w:keepLines w:val="0"/>
          </w:pPr>
        </w:pPrChange>
      </w:pPr>
    </w:p>
    <w:p w:rsidR="003571F8" w:rsidRPr="00BE1C86" w:rsidRDefault="003571F8" w:rsidP="00D96268">
      <w:pPr>
        <w:pStyle w:val="H6"/>
        <w:keepLines w:val="0"/>
      </w:pPr>
      <w:r w:rsidRPr="00BE1C86">
        <w:lastRenderedPageBreak/>
        <w:t>6.2.3.1.2.2</w:t>
      </w:r>
      <w:r w:rsidRPr="00BE1C86">
        <w:tab/>
        <w:t>Test suite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438"/>
        <w:gridCol w:w="1623"/>
      </w:tblGrid>
      <w:tr w:rsidR="003571F8" w:rsidRPr="00BE1C86" w:rsidTr="000B2585">
        <w:trPr>
          <w:jc w:val="center"/>
        </w:trPr>
        <w:tc>
          <w:tcPr>
            <w:tcW w:w="2438" w:type="dxa"/>
            <w:shd w:val="clear" w:color="auto" w:fill="auto"/>
          </w:tcPr>
          <w:p w:rsidR="003571F8" w:rsidRPr="00BE1C86" w:rsidRDefault="003571F8" w:rsidP="00D96268">
            <w:pPr>
              <w:pStyle w:val="TAH"/>
              <w:keepLines w:val="0"/>
            </w:pPr>
            <w:r w:rsidRPr="00BE1C86">
              <w:t>Applet Name</w:t>
            </w:r>
          </w:p>
        </w:tc>
        <w:tc>
          <w:tcPr>
            <w:tcW w:w="1623" w:type="dxa"/>
            <w:shd w:val="clear" w:color="auto" w:fill="auto"/>
          </w:tcPr>
          <w:p w:rsidR="003571F8" w:rsidRPr="00BE1C86" w:rsidRDefault="003571F8" w:rsidP="00D96268">
            <w:pPr>
              <w:pStyle w:val="TAH"/>
              <w:keepLines w:val="0"/>
            </w:pPr>
            <w:r w:rsidRPr="00BE1C86">
              <w:t>Test case ID</w:t>
            </w:r>
          </w:p>
        </w:tc>
      </w:tr>
      <w:tr w:rsidR="00007A21" w:rsidRPr="00BE1C86" w:rsidTr="000B2585">
        <w:trPr>
          <w:jc w:val="center"/>
        </w:trPr>
        <w:tc>
          <w:tcPr>
            <w:tcW w:w="2438" w:type="dxa"/>
            <w:shd w:val="clear" w:color="auto" w:fill="auto"/>
          </w:tcPr>
          <w:p w:rsidR="00007A21" w:rsidRPr="00BE1C86" w:rsidRDefault="00007A21" w:rsidP="00997DB6">
            <w:pPr>
              <w:pStyle w:val="TAC"/>
              <w:keepNext w:val="0"/>
              <w:keepLines w:val="0"/>
            </w:pPr>
            <w:bookmarkStart w:id="2042" w:name="OLE_LINK24"/>
            <w:bookmarkStart w:id="2043" w:name="OLE_LINK25"/>
            <w:r w:rsidRPr="00BE1C86">
              <w:t>Api_2_RMm_Srx_1.java</w:t>
            </w:r>
            <w:bookmarkEnd w:id="2042"/>
            <w:bookmarkEnd w:id="2043"/>
          </w:p>
        </w:tc>
        <w:tc>
          <w:tcPr>
            <w:tcW w:w="1623" w:type="dxa"/>
            <w:shd w:val="clear" w:color="auto" w:fill="auto"/>
          </w:tcPr>
          <w:p w:rsidR="00007A21" w:rsidRPr="00BE1C86" w:rsidRDefault="00007A21" w:rsidP="00997DB6">
            <w:pPr>
              <w:pStyle w:val="TAC"/>
              <w:keepNext w:val="0"/>
              <w:keepLines w:val="0"/>
            </w:pPr>
            <w:r w:rsidRPr="00BE1C86">
              <w:t>1</w:t>
            </w:r>
          </w:p>
        </w:tc>
      </w:tr>
      <w:tr w:rsidR="002F3F8C" w:rsidRPr="00BE1C86" w:rsidTr="000B2585">
        <w:trPr>
          <w:jc w:val="center"/>
        </w:trPr>
        <w:tc>
          <w:tcPr>
            <w:tcW w:w="2438" w:type="dxa"/>
            <w:shd w:val="clear" w:color="auto" w:fill="auto"/>
          </w:tcPr>
          <w:p w:rsidR="002F3F8C" w:rsidRPr="00BE1C86" w:rsidRDefault="002F3F8C" w:rsidP="00997DB6">
            <w:pPr>
              <w:pStyle w:val="TAC"/>
              <w:keepNext w:val="0"/>
              <w:keepLines w:val="0"/>
            </w:pPr>
            <w:r w:rsidRPr="00BE1C86">
              <w:t>Api_2_RMm_Srx_1.java</w:t>
            </w:r>
          </w:p>
        </w:tc>
        <w:tc>
          <w:tcPr>
            <w:tcW w:w="1623" w:type="dxa"/>
            <w:shd w:val="clear" w:color="auto" w:fill="auto"/>
          </w:tcPr>
          <w:p w:rsidR="002F3F8C" w:rsidRPr="00BE1C86" w:rsidRDefault="002F3F8C" w:rsidP="00997DB6">
            <w:pPr>
              <w:pStyle w:val="TAC"/>
              <w:keepNext w:val="0"/>
              <w:keepLines w:val="0"/>
            </w:pPr>
            <w:r w:rsidRPr="00BE1C86">
              <w:t>2</w:t>
            </w:r>
          </w:p>
        </w:tc>
      </w:tr>
      <w:tr w:rsidR="002F3F8C" w:rsidRPr="00BE1C86" w:rsidTr="000B2585">
        <w:trPr>
          <w:jc w:val="center"/>
        </w:trPr>
        <w:tc>
          <w:tcPr>
            <w:tcW w:w="2438" w:type="dxa"/>
            <w:shd w:val="clear" w:color="auto" w:fill="auto"/>
          </w:tcPr>
          <w:p w:rsidR="002F3F8C" w:rsidRPr="00BE1C86" w:rsidRDefault="002F3F8C" w:rsidP="00997DB6">
            <w:pPr>
              <w:pStyle w:val="TAC"/>
              <w:keepNext w:val="0"/>
              <w:keepLines w:val="0"/>
            </w:pPr>
            <w:r w:rsidRPr="00BE1C86">
              <w:t>Api_2_RMm_Srx_2.java</w:t>
            </w:r>
          </w:p>
        </w:tc>
        <w:tc>
          <w:tcPr>
            <w:tcW w:w="1623" w:type="dxa"/>
            <w:shd w:val="clear" w:color="auto" w:fill="auto"/>
          </w:tcPr>
          <w:p w:rsidR="002F3F8C" w:rsidRPr="00BE1C86" w:rsidRDefault="008A2521" w:rsidP="00997DB6">
            <w:pPr>
              <w:pStyle w:val="TAC"/>
              <w:keepNext w:val="0"/>
              <w:keepLines w:val="0"/>
            </w:pPr>
            <w:r w:rsidRPr="00BE1C86">
              <w:rPr>
                <w:bCs/>
                <w:color w:val="000000"/>
                <w:lang w:eastAsia="de-DE"/>
              </w:rPr>
              <w:t>3-1</w:t>
            </w:r>
          </w:p>
        </w:tc>
      </w:tr>
      <w:tr w:rsidR="008A2521" w:rsidRPr="00BE1C86" w:rsidTr="000B2585">
        <w:trPr>
          <w:jc w:val="center"/>
        </w:trPr>
        <w:tc>
          <w:tcPr>
            <w:tcW w:w="2438" w:type="dxa"/>
            <w:shd w:val="clear" w:color="auto" w:fill="auto"/>
          </w:tcPr>
          <w:p w:rsidR="008A2521" w:rsidRPr="00BE1C86" w:rsidRDefault="008A2521" w:rsidP="00522B23">
            <w:pPr>
              <w:pStyle w:val="TAC"/>
              <w:rPr>
                <w:lang w:eastAsia="de-DE"/>
              </w:rPr>
            </w:pPr>
            <w:r w:rsidRPr="00BE1C86">
              <w:rPr>
                <w:lang w:eastAsia="de-DE"/>
              </w:rPr>
              <w:t>Api_2_RMm_Srx_3.java</w:t>
            </w:r>
          </w:p>
        </w:tc>
        <w:tc>
          <w:tcPr>
            <w:tcW w:w="1623" w:type="dxa"/>
            <w:shd w:val="clear" w:color="auto" w:fill="auto"/>
          </w:tcPr>
          <w:p w:rsidR="008A2521" w:rsidRPr="00BE1C86" w:rsidRDefault="008A2521" w:rsidP="00522B23">
            <w:pPr>
              <w:pStyle w:val="TAC"/>
              <w:rPr>
                <w:lang w:eastAsia="de-DE"/>
              </w:rPr>
            </w:pPr>
            <w:r w:rsidRPr="00BE1C86">
              <w:rPr>
                <w:lang w:eastAsia="de-DE"/>
              </w:rPr>
              <w:t>3-2</w:t>
            </w:r>
          </w:p>
        </w:tc>
      </w:tr>
      <w:tr w:rsidR="008A2521" w:rsidRPr="00BE1C86" w:rsidTr="000B2585">
        <w:trPr>
          <w:jc w:val="center"/>
        </w:trPr>
        <w:tc>
          <w:tcPr>
            <w:tcW w:w="2438" w:type="dxa"/>
            <w:shd w:val="clear" w:color="auto" w:fill="auto"/>
          </w:tcPr>
          <w:p w:rsidR="008A2521" w:rsidRPr="00BE1C86" w:rsidRDefault="008A2521" w:rsidP="00997DB6">
            <w:pPr>
              <w:pStyle w:val="TAC"/>
              <w:keepNext w:val="0"/>
              <w:keepLines w:val="0"/>
            </w:pPr>
            <w:r w:rsidRPr="00BE1C86">
              <w:t>Api_2_RMm_Srx_2.java</w:t>
            </w:r>
          </w:p>
        </w:tc>
        <w:tc>
          <w:tcPr>
            <w:tcW w:w="1623" w:type="dxa"/>
            <w:shd w:val="clear" w:color="auto" w:fill="auto"/>
          </w:tcPr>
          <w:p w:rsidR="008A2521" w:rsidRPr="00BE1C86" w:rsidRDefault="008A2521" w:rsidP="00997DB6">
            <w:pPr>
              <w:pStyle w:val="TAC"/>
              <w:keepNext w:val="0"/>
              <w:keepLines w:val="0"/>
            </w:pPr>
            <w:r w:rsidRPr="00BE1C86">
              <w:t>4</w:t>
            </w:r>
          </w:p>
        </w:tc>
      </w:tr>
      <w:tr w:rsidR="008A2521" w:rsidRPr="00BE1C86" w:rsidTr="000B2585">
        <w:trPr>
          <w:jc w:val="center"/>
        </w:trPr>
        <w:tc>
          <w:tcPr>
            <w:tcW w:w="2438" w:type="dxa"/>
            <w:shd w:val="clear" w:color="auto" w:fill="auto"/>
          </w:tcPr>
          <w:p w:rsidR="008A2521" w:rsidRPr="00BE1C86" w:rsidRDefault="008A2521" w:rsidP="00997DB6">
            <w:pPr>
              <w:pStyle w:val="TAC"/>
              <w:keepNext w:val="0"/>
              <w:keepLines w:val="0"/>
            </w:pPr>
            <w:r w:rsidRPr="00BE1C86">
              <w:t>Api_2_RMm_Srx_2.java</w:t>
            </w:r>
          </w:p>
        </w:tc>
        <w:tc>
          <w:tcPr>
            <w:tcW w:w="1623" w:type="dxa"/>
            <w:shd w:val="clear" w:color="auto" w:fill="auto"/>
          </w:tcPr>
          <w:p w:rsidR="008A2521" w:rsidRPr="00BE1C86" w:rsidRDefault="008A2521" w:rsidP="00997DB6">
            <w:pPr>
              <w:pStyle w:val="TAC"/>
              <w:keepNext w:val="0"/>
              <w:keepLines w:val="0"/>
            </w:pPr>
            <w:r w:rsidRPr="00BE1C86">
              <w:t>5</w:t>
            </w:r>
          </w:p>
        </w:tc>
      </w:tr>
      <w:tr w:rsidR="008A2521" w:rsidRPr="00BE1C86" w:rsidTr="000B2585">
        <w:trPr>
          <w:jc w:val="center"/>
        </w:trPr>
        <w:tc>
          <w:tcPr>
            <w:tcW w:w="2438" w:type="dxa"/>
            <w:shd w:val="clear" w:color="auto" w:fill="auto"/>
          </w:tcPr>
          <w:p w:rsidR="008A2521" w:rsidRPr="00BE1C86" w:rsidRDefault="008A2521" w:rsidP="00997DB6">
            <w:pPr>
              <w:pStyle w:val="TAC"/>
              <w:keepNext w:val="0"/>
              <w:keepLines w:val="0"/>
            </w:pPr>
            <w:r w:rsidRPr="00BE1C86">
              <w:t>Api_2_RMm_Srx_2.java</w:t>
            </w:r>
          </w:p>
        </w:tc>
        <w:tc>
          <w:tcPr>
            <w:tcW w:w="1623" w:type="dxa"/>
            <w:shd w:val="clear" w:color="auto" w:fill="auto"/>
          </w:tcPr>
          <w:p w:rsidR="008A2521" w:rsidRPr="00BE1C86" w:rsidRDefault="008A2521" w:rsidP="00997DB6">
            <w:pPr>
              <w:pStyle w:val="TAC"/>
              <w:keepNext w:val="0"/>
              <w:keepLines w:val="0"/>
            </w:pPr>
            <w:r w:rsidRPr="00BE1C86">
              <w:t>6</w:t>
            </w:r>
          </w:p>
        </w:tc>
      </w:tr>
      <w:tr w:rsidR="008A2521" w:rsidRPr="00BE1C86" w:rsidTr="000B2585">
        <w:trPr>
          <w:jc w:val="center"/>
        </w:trPr>
        <w:tc>
          <w:tcPr>
            <w:tcW w:w="2438" w:type="dxa"/>
            <w:shd w:val="clear" w:color="auto" w:fill="auto"/>
          </w:tcPr>
          <w:p w:rsidR="008A2521" w:rsidRPr="00BE1C86" w:rsidRDefault="008A2521" w:rsidP="00997DB6">
            <w:pPr>
              <w:pStyle w:val="TAC"/>
              <w:keepNext w:val="0"/>
              <w:keepLines w:val="0"/>
            </w:pPr>
            <w:r w:rsidRPr="00BE1C86">
              <w:t>Api_2_RMm_Srx_2.java</w:t>
            </w:r>
          </w:p>
        </w:tc>
        <w:tc>
          <w:tcPr>
            <w:tcW w:w="1623" w:type="dxa"/>
            <w:shd w:val="clear" w:color="auto" w:fill="auto"/>
          </w:tcPr>
          <w:p w:rsidR="008A2521" w:rsidRPr="00BE1C86" w:rsidRDefault="008A2521" w:rsidP="00997DB6">
            <w:pPr>
              <w:pStyle w:val="TAC"/>
              <w:keepNext w:val="0"/>
              <w:keepLines w:val="0"/>
            </w:pPr>
            <w:r w:rsidRPr="00BE1C86">
              <w:t>7</w:t>
            </w:r>
          </w:p>
        </w:tc>
      </w:tr>
    </w:tbl>
    <w:p w:rsidR="00F03895" w:rsidRPr="00BE1C86" w:rsidRDefault="00F03895" w:rsidP="00997DB6"/>
    <w:p w:rsidR="003571F8" w:rsidRPr="00BE1C86" w:rsidRDefault="00F03895" w:rsidP="00BE1C86">
      <w:pPr>
        <w:pStyle w:val="H6"/>
      </w:pPr>
      <w:r w:rsidRPr="00BE1C86">
        <w:t>6.2.3.1.2.3</w:t>
      </w:r>
      <w:r w:rsidR="005B177B" w:rsidRPr="00BE1C86">
        <w:tab/>
      </w:r>
      <w:r w:rsidR="003571F8" w:rsidRPr="00BE1C86">
        <w:t>Initial condition</w:t>
      </w:r>
    </w:p>
    <w:p w:rsidR="003571F8" w:rsidRPr="00BE1C86" w:rsidRDefault="003571F8" w:rsidP="00BE1C86">
      <w:pPr>
        <w:pStyle w:val="B1"/>
        <w:keepNext/>
        <w:numPr>
          <w:ilvl w:val="0"/>
          <w:numId w:val="9"/>
        </w:numPr>
        <w:tabs>
          <w:tab w:val="num" w:pos="737"/>
        </w:tabs>
        <w:ind w:left="737" w:hanging="453"/>
      </w:pPr>
      <w:r w:rsidRPr="00BE1C86">
        <w:t>According applet has been successfully installed and selected using ISO Interface and the applet is set into ACTIVATED state.</w:t>
      </w:r>
    </w:p>
    <w:p w:rsidR="00563ADF" w:rsidRPr="00BE1C86" w:rsidRDefault="00563ADF" w:rsidP="00563ADF">
      <w:pPr>
        <w:pStyle w:val="B1"/>
        <w:numPr>
          <w:ilvl w:val="0"/>
          <w:numId w:val="9"/>
        </w:numPr>
        <w:tabs>
          <w:tab w:val="num" w:pos="737"/>
        </w:tabs>
        <w:ind w:left="737" w:hanging="453"/>
      </w:pPr>
      <w:r w:rsidRPr="00BE1C86">
        <w:t>The</w:t>
      </w:r>
      <w:r w:rsidR="00D117D5" w:rsidRPr="00BE1C86">
        <w:t xml:space="preserve"> </w:t>
      </w:r>
      <w:r w:rsidRPr="00BE1C86">
        <w:t xml:space="preserve">UICC has sent EVT_READER_REQUESTED on HCI interface. </w:t>
      </w:r>
    </w:p>
    <w:p w:rsidR="003571F8" w:rsidRPr="00BE1C86" w:rsidRDefault="00213282" w:rsidP="006D6649">
      <w:pPr>
        <w:pStyle w:val="H6"/>
        <w:keepNext w:val="0"/>
        <w:keepLines w:val="0"/>
      </w:pPr>
      <w:r w:rsidRPr="00BE1C86">
        <w:t>6.2.3.1.2.4</w:t>
      </w:r>
      <w:r w:rsidR="005B177B" w:rsidRPr="00BE1C86">
        <w:tab/>
      </w:r>
      <w:r w:rsidR="003571F8" w:rsidRPr="00BE1C86">
        <w:t>Test procedure</w:t>
      </w:r>
    </w:p>
    <w:tbl>
      <w:tblPr>
        <w:tblW w:w="5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46"/>
        <w:gridCol w:w="1638"/>
        <w:gridCol w:w="3814"/>
        <w:gridCol w:w="2252"/>
        <w:gridCol w:w="1542"/>
        <w:gridCol w:w="752"/>
      </w:tblGrid>
      <w:tr w:rsidR="003571F8" w:rsidRPr="00BE1C86" w:rsidTr="000B2585">
        <w:trPr>
          <w:tblHeader/>
          <w:jc w:val="center"/>
        </w:trPr>
        <w:tc>
          <w:tcPr>
            <w:tcW w:w="5000" w:type="pct"/>
            <w:gridSpan w:val="6"/>
          </w:tcPr>
          <w:p w:rsidR="003571F8" w:rsidRPr="00BE1C86" w:rsidRDefault="003571F8" w:rsidP="006D6649">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3571F8" w:rsidRPr="00BE1C86" w:rsidTr="006D6649">
        <w:trPr>
          <w:tblHeader/>
          <w:jc w:val="center"/>
        </w:trPr>
        <w:tc>
          <w:tcPr>
            <w:tcW w:w="214" w:type="pct"/>
            <w:tcBorders>
              <w:bottom w:val="single" w:sz="4" w:space="0" w:color="auto"/>
            </w:tcBorders>
            <w:shd w:val="clear" w:color="auto" w:fill="auto"/>
          </w:tcPr>
          <w:p w:rsidR="003571F8" w:rsidRPr="00BE1C86" w:rsidRDefault="003571F8" w:rsidP="006D6649">
            <w:pPr>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784" w:type="pct"/>
          </w:tcPr>
          <w:p w:rsidR="003571F8" w:rsidRPr="00BE1C86" w:rsidRDefault="003571F8" w:rsidP="006D6649">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1826" w:type="pct"/>
            <w:shd w:val="clear" w:color="auto" w:fill="auto"/>
          </w:tcPr>
          <w:p w:rsidR="003571F8" w:rsidRPr="00BE1C86" w:rsidRDefault="005B177B" w:rsidP="006D6649">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3571F8" w:rsidRPr="00BE1C86">
              <w:rPr>
                <w:rFonts w:ascii="Arial" w:hAnsi="Arial" w:cs="Arial"/>
                <w:b/>
                <w:bCs/>
                <w:color w:val="000000"/>
                <w:sz w:val="18"/>
                <w:szCs w:val="18"/>
                <w:lang w:eastAsia="de-DE"/>
              </w:rPr>
              <w:t>Description</w:t>
            </w:r>
          </w:p>
        </w:tc>
        <w:tc>
          <w:tcPr>
            <w:tcW w:w="1078" w:type="pct"/>
            <w:shd w:val="clear" w:color="auto" w:fill="auto"/>
          </w:tcPr>
          <w:p w:rsidR="003571F8" w:rsidRPr="00BE1C86" w:rsidRDefault="003571F8" w:rsidP="006D6649">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738" w:type="pct"/>
            <w:shd w:val="clear" w:color="auto" w:fill="auto"/>
          </w:tcPr>
          <w:p w:rsidR="003571F8" w:rsidRPr="00BE1C86" w:rsidRDefault="003571F8" w:rsidP="006D6649">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360" w:type="pct"/>
          </w:tcPr>
          <w:p w:rsidR="003571F8" w:rsidRPr="00BE1C86" w:rsidRDefault="003571F8" w:rsidP="006D6649">
            <w:pPr>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A2785E" w:rsidRPr="00BE1C86" w:rsidTr="006D6649">
        <w:trPr>
          <w:jc w:val="center"/>
        </w:trPr>
        <w:tc>
          <w:tcPr>
            <w:tcW w:w="214" w:type="pct"/>
            <w:tcBorders>
              <w:bottom w:val="nil"/>
            </w:tcBorders>
            <w:shd w:val="clear" w:color="auto" w:fill="auto"/>
          </w:tcPr>
          <w:p w:rsidR="00A2785E" w:rsidRPr="00BE1C86" w:rsidRDefault="00A2785E" w:rsidP="006D6649">
            <w:pPr>
              <w:pStyle w:val="TAC"/>
              <w:keepNext w:val="0"/>
              <w:keepLines w:val="0"/>
            </w:pPr>
            <w:r w:rsidRPr="00BE1C86">
              <w:t>1</w:t>
            </w:r>
          </w:p>
        </w:tc>
        <w:tc>
          <w:tcPr>
            <w:tcW w:w="4786" w:type="pct"/>
            <w:gridSpan w:val="5"/>
          </w:tcPr>
          <w:p w:rsidR="00A2785E" w:rsidRPr="00BE1C86" w:rsidRDefault="00A2785E" w:rsidP="006D6649">
            <w:pPr>
              <w:spacing w:after="0"/>
              <w:jc w:val="center"/>
              <w:rPr>
                <w:rFonts w:ascii="Arial" w:hAnsi="Arial" w:cs="Arial"/>
                <w:color w:val="000000"/>
                <w:sz w:val="18"/>
                <w:szCs w:val="18"/>
                <w:lang w:eastAsia="de-DE"/>
              </w:rPr>
            </w:pPr>
            <w:r w:rsidRPr="00BE1C86">
              <w:rPr>
                <w:rFonts w:ascii="Arial" w:hAnsi="Arial"/>
                <w:b/>
                <w:bCs/>
                <w:iCs/>
                <w:sz w:val="18"/>
                <w:szCs w:val="24"/>
              </w:rPr>
              <w:t>Send Data - Type A</w:t>
            </w:r>
          </w:p>
        </w:tc>
      </w:tr>
      <w:tr w:rsidR="00A2785E" w:rsidRPr="00BE1C86" w:rsidTr="006D6649">
        <w:trPr>
          <w:jc w:val="center"/>
        </w:trPr>
        <w:tc>
          <w:tcPr>
            <w:tcW w:w="214" w:type="pct"/>
            <w:tcBorders>
              <w:top w:val="nil"/>
              <w:bottom w:val="nil"/>
            </w:tcBorders>
            <w:shd w:val="clear" w:color="auto" w:fill="auto"/>
          </w:tcPr>
          <w:p w:rsidR="00A2785E" w:rsidRPr="00BE1C86" w:rsidRDefault="00A2785E" w:rsidP="006D6649">
            <w:pPr>
              <w:pStyle w:val="TAC"/>
              <w:keepNext w:val="0"/>
              <w:keepLines w:val="0"/>
            </w:pPr>
          </w:p>
        </w:tc>
        <w:tc>
          <w:tcPr>
            <w:tcW w:w="784" w:type="pct"/>
          </w:tcPr>
          <w:p w:rsidR="00A2785E" w:rsidRPr="00BE1C86" w:rsidRDefault="00A2785E" w:rsidP="006D6649">
            <w:pPr>
              <w:spacing w:after="0"/>
              <w:rPr>
                <w:rFonts w:ascii="Arial" w:hAnsi="Arial"/>
                <w:iCs/>
                <w:sz w:val="18"/>
                <w:szCs w:val="24"/>
              </w:rPr>
            </w:pPr>
            <w:r w:rsidRPr="00BE1C86">
              <w:rPr>
                <w:rFonts w:ascii="Arial" w:hAnsi="Arial"/>
                <w:iCs/>
                <w:sz w:val="18"/>
                <w:szCs w:val="24"/>
              </w:rPr>
              <w:t>1 - Send APDU</w:t>
            </w:r>
            <w:r w:rsidR="007B0827" w:rsidRPr="00BE1C86">
              <w:rPr>
                <w:rFonts w:ascii="Arial" w:hAnsi="Arial"/>
                <w:iCs/>
                <w:sz w:val="18"/>
                <w:szCs w:val="24"/>
              </w:rPr>
              <w:t>(INS = </w:t>
            </w:r>
            <w:r w:rsidRPr="00BE1C86">
              <w:rPr>
                <w:rFonts w:ascii="Arial" w:hAnsi="Arial"/>
                <w:iCs/>
                <w:sz w:val="18"/>
                <w:szCs w:val="24"/>
              </w:rPr>
              <w:t>'01') on ISO interface</w:t>
            </w:r>
          </w:p>
          <w:p w:rsidR="00A2785E" w:rsidRPr="00BE1C86" w:rsidRDefault="00A2785E" w:rsidP="006D6649">
            <w:pPr>
              <w:spacing w:after="0"/>
              <w:rPr>
                <w:rFonts w:ascii="Arial" w:hAnsi="Arial"/>
                <w:iCs/>
                <w:sz w:val="18"/>
                <w:szCs w:val="24"/>
              </w:rPr>
            </w:pPr>
            <w:r w:rsidRPr="00BE1C86">
              <w:rPr>
                <w:rFonts w:ascii="Arial" w:hAnsi="Arial"/>
                <w:iCs/>
                <w:sz w:val="18"/>
                <w:szCs w:val="24"/>
              </w:rPr>
              <w:t xml:space="preserve">- Send EVT_TARGET_DISCOVERED (status = '00') </w:t>
            </w:r>
          </w:p>
          <w:p w:rsidR="00A2785E" w:rsidRPr="00BE1C86" w:rsidRDefault="00A2785E" w:rsidP="006D6649">
            <w:pPr>
              <w:spacing w:after="0"/>
              <w:rPr>
                <w:rFonts w:ascii="Arial" w:hAnsi="Arial"/>
                <w:iCs/>
                <w:sz w:val="18"/>
                <w:szCs w:val="24"/>
              </w:rPr>
            </w:pPr>
            <w:r w:rsidRPr="00BE1C86">
              <w:rPr>
                <w:rFonts w:ascii="Arial" w:hAnsi="Arial"/>
                <w:iCs/>
                <w:sz w:val="18"/>
                <w:szCs w:val="24"/>
              </w:rPr>
              <w:t>- Send ANY_OK('90 00')</w:t>
            </w:r>
          </w:p>
        </w:tc>
        <w:tc>
          <w:tcPr>
            <w:tcW w:w="1826" w:type="pct"/>
            <w:shd w:val="clear" w:color="auto" w:fill="auto"/>
          </w:tcPr>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timeout = -1</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data = '00 01 00 00'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len = 4</w:t>
            </w:r>
          </w:p>
        </w:tc>
        <w:tc>
          <w:tcPr>
            <w:tcW w:w="1078" w:type="pct"/>
            <w:shd w:val="clear" w:color="auto" w:fill="auto"/>
          </w:tcPr>
          <w:p w:rsidR="00A2785E" w:rsidRPr="00BE1C86" w:rsidRDefault="00A2785E" w:rsidP="006D6649">
            <w:pPr>
              <w:pStyle w:val="TAL"/>
              <w:keepNext w:val="0"/>
              <w:keepLines w:val="0"/>
              <w:rPr>
                <w:iCs/>
                <w:szCs w:val="24"/>
              </w:rPr>
            </w:pPr>
            <w:r w:rsidRPr="00BE1C86">
              <w:rPr>
                <w:iCs/>
                <w:szCs w:val="24"/>
              </w:rPr>
              <w:t>No exception shall be thrown</w:t>
            </w:r>
          </w:p>
        </w:tc>
        <w:tc>
          <w:tcPr>
            <w:tcW w:w="738" w:type="pct"/>
            <w:shd w:val="clear" w:color="auto" w:fill="auto"/>
          </w:tcPr>
          <w:p w:rsidR="00A2785E" w:rsidRPr="00BE1C86" w:rsidRDefault="00A2785E" w:rsidP="006D6649">
            <w:pPr>
              <w:pStyle w:val="TAL"/>
              <w:keepNext w:val="0"/>
              <w:keepLines w:val="0"/>
              <w:rPr>
                <w:rFonts w:cs="Arial"/>
                <w:color w:val="000000"/>
                <w:szCs w:val="18"/>
                <w:lang w:eastAsia="de-DE"/>
              </w:rPr>
            </w:pPr>
            <w:r w:rsidRPr="00BE1C86">
              <w:rPr>
                <w:iCs/>
                <w:szCs w:val="24"/>
              </w:rPr>
              <w:t>WR_XCHG_DATA, with CTR = '0X' (where X is any value) and data sent = '00 01 00 00'</w:t>
            </w:r>
          </w:p>
        </w:tc>
        <w:tc>
          <w:tcPr>
            <w:tcW w:w="360" w:type="pct"/>
          </w:tcPr>
          <w:p w:rsidR="00A2785E" w:rsidRPr="00BE1C86" w:rsidRDefault="00A2785E" w:rsidP="006D6649">
            <w:pPr>
              <w:spacing w:after="0"/>
              <w:rPr>
                <w:rFonts w:ascii="Arial" w:hAnsi="Arial"/>
                <w:iCs/>
                <w:sz w:val="18"/>
                <w:szCs w:val="24"/>
              </w:rPr>
            </w:pPr>
            <w:r w:rsidRPr="00BE1C86">
              <w:rPr>
                <w:rFonts w:ascii="Arial" w:hAnsi="Arial"/>
                <w:iCs/>
                <w:sz w:val="18"/>
                <w:szCs w:val="24"/>
              </w:rPr>
              <w:t>N1,</w:t>
            </w:r>
          </w:p>
          <w:p w:rsidR="00A2785E" w:rsidRPr="00BE1C86" w:rsidRDefault="00A2785E" w:rsidP="006D6649">
            <w:pPr>
              <w:spacing w:after="0"/>
              <w:rPr>
                <w:rFonts w:ascii="Arial" w:hAnsi="Arial"/>
                <w:iCs/>
                <w:sz w:val="18"/>
                <w:szCs w:val="24"/>
              </w:rPr>
            </w:pPr>
            <w:r w:rsidRPr="00BE1C86">
              <w:rPr>
                <w:rFonts w:ascii="Arial" w:hAnsi="Arial"/>
                <w:iCs/>
                <w:sz w:val="18"/>
                <w:szCs w:val="24"/>
              </w:rPr>
              <w:t>N2,</w:t>
            </w:r>
          </w:p>
          <w:p w:rsidR="00A2785E" w:rsidRPr="00BE1C86" w:rsidRDefault="00A2785E" w:rsidP="006D6649">
            <w:pPr>
              <w:spacing w:after="0"/>
              <w:rPr>
                <w:rFonts w:ascii="Arial" w:hAnsi="Arial" w:cs="Arial"/>
                <w:color w:val="000000"/>
                <w:sz w:val="18"/>
                <w:szCs w:val="18"/>
                <w:lang w:eastAsia="de-DE"/>
              </w:rPr>
            </w:pPr>
            <w:r w:rsidRPr="00BE1C86">
              <w:rPr>
                <w:rFonts w:ascii="Arial" w:hAnsi="Arial"/>
                <w:iCs/>
                <w:sz w:val="18"/>
                <w:szCs w:val="24"/>
              </w:rPr>
              <w:t>N3, N4</w:t>
            </w:r>
          </w:p>
        </w:tc>
      </w:tr>
      <w:tr w:rsidR="00A2785E" w:rsidRPr="00BE1C86" w:rsidTr="006D6649">
        <w:trPr>
          <w:jc w:val="center"/>
        </w:trPr>
        <w:tc>
          <w:tcPr>
            <w:tcW w:w="214" w:type="pct"/>
            <w:tcBorders>
              <w:top w:val="nil"/>
              <w:bottom w:val="nil"/>
            </w:tcBorders>
            <w:shd w:val="clear" w:color="auto" w:fill="auto"/>
          </w:tcPr>
          <w:p w:rsidR="00A2785E" w:rsidRPr="00BE1C86" w:rsidRDefault="00A2785E" w:rsidP="006D6649">
            <w:pPr>
              <w:pStyle w:val="TAC"/>
              <w:keepNext w:val="0"/>
              <w:keepLines w:val="0"/>
            </w:pPr>
          </w:p>
        </w:tc>
        <w:tc>
          <w:tcPr>
            <w:tcW w:w="784" w:type="pct"/>
          </w:tcPr>
          <w:p w:rsidR="00A2785E" w:rsidRPr="00BE1C86" w:rsidRDefault="00A2785E" w:rsidP="006D6649">
            <w:pPr>
              <w:spacing w:after="0"/>
              <w:rPr>
                <w:rFonts w:ascii="Arial" w:hAnsi="Arial"/>
                <w:iCs/>
                <w:sz w:val="18"/>
                <w:szCs w:val="24"/>
              </w:rPr>
            </w:pPr>
            <w:r w:rsidRPr="00BE1C86">
              <w:rPr>
                <w:rFonts w:ascii="Arial" w:hAnsi="Arial"/>
                <w:iCs/>
                <w:sz w:val="18"/>
                <w:szCs w:val="24"/>
              </w:rPr>
              <w:t>2 - Send APDU</w:t>
            </w:r>
            <w:r w:rsidR="007B0827" w:rsidRPr="00BE1C86">
              <w:rPr>
                <w:rFonts w:ascii="Arial" w:hAnsi="Arial"/>
                <w:iCs/>
                <w:sz w:val="18"/>
                <w:szCs w:val="24"/>
              </w:rPr>
              <w:t>(INS = </w:t>
            </w:r>
            <w:r w:rsidRPr="00BE1C86">
              <w:rPr>
                <w:rFonts w:ascii="Arial" w:hAnsi="Arial"/>
                <w:iCs/>
                <w:sz w:val="18"/>
                <w:szCs w:val="24"/>
              </w:rPr>
              <w:t>'02') on ISO interface</w:t>
            </w:r>
          </w:p>
          <w:p w:rsidR="00A2785E" w:rsidRPr="00BE1C86" w:rsidRDefault="00A2785E" w:rsidP="006D6649">
            <w:pPr>
              <w:spacing w:after="0"/>
              <w:rPr>
                <w:rFonts w:ascii="Arial" w:hAnsi="Arial"/>
                <w:iCs/>
                <w:sz w:val="18"/>
                <w:szCs w:val="24"/>
              </w:rPr>
            </w:pPr>
            <w:r w:rsidRPr="00BE1C86">
              <w:rPr>
                <w:rFonts w:ascii="Arial" w:hAnsi="Arial"/>
                <w:iCs/>
                <w:sz w:val="18"/>
                <w:szCs w:val="24"/>
              </w:rPr>
              <w:t xml:space="preserve">- Send EVT_TARGET_DISCOVERED (status = '00') </w:t>
            </w:r>
          </w:p>
          <w:p w:rsidR="00A2785E" w:rsidRPr="00BE1C86" w:rsidRDefault="00A2785E" w:rsidP="006D6649">
            <w:pPr>
              <w:spacing w:after="0"/>
              <w:rPr>
                <w:rFonts w:ascii="Arial" w:hAnsi="Arial"/>
                <w:iCs/>
                <w:sz w:val="18"/>
                <w:szCs w:val="24"/>
              </w:rPr>
            </w:pPr>
            <w:r w:rsidRPr="00BE1C86">
              <w:rPr>
                <w:rFonts w:ascii="Arial" w:hAnsi="Arial"/>
                <w:iCs/>
                <w:sz w:val="18"/>
                <w:szCs w:val="24"/>
              </w:rPr>
              <w:t>- Send ANY_OK('01 90 00 00')</w:t>
            </w:r>
          </w:p>
        </w:tc>
        <w:tc>
          <w:tcPr>
            <w:tcW w:w="1826" w:type="pct"/>
            <w:shd w:val="clear" w:color="auto" w:fill="auto"/>
          </w:tcPr>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timeout = -1</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data = '80 02 01 02 00'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len = 5</w:t>
            </w:r>
          </w:p>
        </w:tc>
        <w:tc>
          <w:tcPr>
            <w:tcW w:w="1078" w:type="pct"/>
            <w:shd w:val="clear" w:color="auto" w:fill="auto"/>
          </w:tcPr>
          <w:p w:rsidR="00A2785E" w:rsidRPr="00BE1C86" w:rsidRDefault="00A2785E" w:rsidP="006D6649">
            <w:pPr>
              <w:pStyle w:val="TAL"/>
              <w:keepNext w:val="0"/>
              <w:keepLines w:val="0"/>
              <w:rPr>
                <w:iCs/>
                <w:szCs w:val="24"/>
              </w:rPr>
            </w:pPr>
            <w:r w:rsidRPr="00BE1C86">
              <w:rPr>
                <w:iCs/>
                <w:szCs w:val="24"/>
              </w:rPr>
              <w:t>No exception shall be thrown</w:t>
            </w:r>
          </w:p>
        </w:tc>
        <w:tc>
          <w:tcPr>
            <w:tcW w:w="738" w:type="pct"/>
            <w:shd w:val="clear" w:color="auto" w:fill="auto"/>
          </w:tcPr>
          <w:p w:rsidR="00A2785E" w:rsidRPr="00BE1C86" w:rsidRDefault="00A2785E" w:rsidP="006D6649">
            <w:pPr>
              <w:pStyle w:val="TAL"/>
              <w:keepNext w:val="0"/>
              <w:keepLines w:val="0"/>
              <w:rPr>
                <w:iCs/>
                <w:szCs w:val="24"/>
              </w:rPr>
            </w:pPr>
            <w:r w:rsidRPr="00BE1C86">
              <w:rPr>
                <w:iCs/>
                <w:szCs w:val="24"/>
              </w:rPr>
              <w:t xml:space="preserve">- </w:t>
            </w:r>
          </w:p>
          <w:p w:rsidR="00A2785E" w:rsidRPr="00BE1C86" w:rsidDel="00D117D5" w:rsidRDefault="00A2785E" w:rsidP="006D6649">
            <w:pPr>
              <w:pStyle w:val="TAL"/>
              <w:keepNext w:val="0"/>
              <w:keepLines w:val="0"/>
              <w:rPr>
                <w:iCs/>
                <w:szCs w:val="24"/>
              </w:rPr>
            </w:pPr>
            <w:r w:rsidRPr="00BE1C86">
              <w:rPr>
                <w:iCs/>
                <w:szCs w:val="24"/>
              </w:rPr>
              <w:t>WR_XCHG_DATA, with CTR = '0X' (where X is any value) and data sent = '80 02 01 02 00'</w:t>
            </w:r>
          </w:p>
        </w:tc>
        <w:tc>
          <w:tcPr>
            <w:tcW w:w="360" w:type="pct"/>
          </w:tcPr>
          <w:p w:rsidR="00A2785E" w:rsidRPr="00BE1C86" w:rsidRDefault="00A2785E" w:rsidP="006D6649">
            <w:pPr>
              <w:spacing w:after="0"/>
              <w:rPr>
                <w:rFonts w:ascii="Arial" w:hAnsi="Arial"/>
                <w:iCs/>
                <w:sz w:val="18"/>
                <w:szCs w:val="24"/>
              </w:rPr>
            </w:pPr>
            <w:r w:rsidRPr="00BE1C86">
              <w:rPr>
                <w:rFonts w:ascii="Arial" w:hAnsi="Arial"/>
                <w:iCs/>
                <w:sz w:val="18"/>
                <w:szCs w:val="24"/>
              </w:rPr>
              <w:t>N1,</w:t>
            </w:r>
          </w:p>
          <w:p w:rsidR="00A2785E" w:rsidRPr="00BE1C86" w:rsidRDefault="00A2785E" w:rsidP="006D6649">
            <w:pPr>
              <w:spacing w:after="0"/>
              <w:rPr>
                <w:rFonts w:ascii="Arial" w:hAnsi="Arial"/>
                <w:iCs/>
                <w:sz w:val="18"/>
                <w:szCs w:val="24"/>
              </w:rPr>
            </w:pPr>
            <w:r w:rsidRPr="00BE1C86">
              <w:rPr>
                <w:rFonts w:ascii="Arial" w:hAnsi="Arial"/>
                <w:iCs/>
                <w:sz w:val="18"/>
                <w:szCs w:val="24"/>
              </w:rPr>
              <w:t>N2,</w:t>
            </w:r>
          </w:p>
          <w:p w:rsidR="00A2785E" w:rsidRPr="00BE1C86" w:rsidRDefault="00A2785E" w:rsidP="006D6649">
            <w:pPr>
              <w:spacing w:after="0"/>
              <w:rPr>
                <w:rFonts w:ascii="Arial" w:hAnsi="Arial"/>
                <w:iCs/>
                <w:sz w:val="18"/>
                <w:szCs w:val="24"/>
              </w:rPr>
            </w:pPr>
            <w:r w:rsidRPr="00BE1C86">
              <w:rPr>
                <w:rFonts w:ascii="Arial" w:hAnsi="Arial"/>
                <w:iCs/>
                <w:sz w:val="18"/>
                <w:szCs w:val="24"/>
              </w:rPr>
              <w:t>N3, N4</w:t>
            </w:r>
          </w:p>
        </w:tc>
      </w:tr>
      <w:tr w:rsidR="00A2785E" w:rsidRPr="00BE1C86" w:rsidTr="006D6649">
        <w:trPr>
          <w:jc w:val="center"/>
        </w:trPr>
        <w:tc>
          <w:tcPr>
            <w:tcW w:w="214" w:type="pct"/>
            <w:tcBorders>
              <w:top w:val="nil"/>
              <w:bottom w:val="nil"/>
            </w:tcBorders>
            <w:shd w:val="clear" w:color="auto" w:fill="auto"/>
          </w:tcPr>
          <w:p w:rsidR="00A2785E" w:rsidRPr="00BE1C86" w:rsidRDefault="00A2785E" w:rsidP="006D6649">
            <w:pPr>
              <w:pStyle w:val="TAC"/>
              <w:keepNext w:val="0"/>
              <w:keepLines w:val="0"/>
            </w:pPr>
          </w:p>
        </w:tc>
        <w:tc>
          <w:tcPr>
            <w:tcW w:w="784" w:type="pct"/>
          </w:tcPr>
          <w:p w:rsidR="00A2785E" w:rsidRPr="00BE1C86" w:rsidRDefault="00A2785E" w:rsidP="006D6649">
            <w:pPr>
              <w:spacing w:after="0"/>
              <w:rPr>
                <w:rFonts w:ascii="Arial" w:hAnsi="Arial"/>
                <w:iCs/>
                <w:sz w:val="18"/>
                <w:szCs w:val="24"/>
              </w:rPr>
            </w:pPr>
            <w:r w:rsidRPr="00BE1C86">
              <w:rPr>
                <w:rFonts w:ascii="Arial" w:hAnsi="Arial"/>
                <w:iCs/>
                <w:sz w:val="18"/>
                <w:szCs w:val="24"/>
              </w:rPr>
              <w:t>3 - Send APDU</w:t>
            </w:r>
            <w:r w:rsidR="007B0827" w:rsidRPr="00BE1C86">
              <w:rPr>
                <w:rFonts w:ascii="Arial" w:hAnsi="Arial"/>
                <w:iCs/>
                <w:sz w:val="18"/>
                <w:szCs w:val="24"/>
              </w:rPr>
              <w:t>(INS = </w:t>
            </w:r>
            <w:r w:rsidRPr="00BE1C86">
              <w:rPr>
                <w:rFonts w:ascii="Arial" w:hAnsi="Arial"/>
                <w:iCs/>
                <w:sz w:val="18"/>
                <w:szCs w:val="24"/>
              </w:rPr>
              <w:t>'03') on ISO interface</w:t>
            </w:r>
          </w:p>
          <w:p w:rsidR="00A2785E" w:rsidRPr="00BE1C86" w:rsidRDefault="00A2785E" w:rsidP="006D6649">
            <w:pPr>
              <w:spacing w:after="0"/>
              <w:rPr>
                <w:rFonts w:ascii="Arial" w:hAnsi="Arial"/>
                <w:iCs/>
                <w:sz w:val="18"/>
                <w:szCs w:val="24"/>
              </w:rPr>
            </w:pPr>
            <w:r w:rsidRPr="00BE1C86">
              <w:rPr>
                <w:rFonts w:ascii="Arial" w:hAnsi="Arial"/>
                <w:iCs/>
                <w:sz w:val="18"/>
                <w:szCs w:val="24"/>
              </w:rPr>
              <w:t xml:space="preserve">- Send EVT_TARGET_DISCOVERED (status = '00') </w:t>
            </w:r>
          </w:p>
          <w:p w:rsidR="00A2785E" w:rsidRPr="00BE1C86" w:rsidRDefault="00A2785E" w:rsidP="006D6649">
            <w:pPr>
              <w:spacing w:after="0"/>
              <w:rPr>
                <w:rFonts w:ascii="Arial" w:hAnsi="Arial"/>
                <w:iCs/>
                <w:sz w:val="18"/>
                <w:szCs w:val="24"/>
              </w:rPr>
            </w:pPr>
            <w:r w:rsidRPr="00BE1C86">
              <w:rPr>
                <w:rFonts w:ascii="Arial" w:hAnsi="Arial"/>
                <w:iCs/>
                <w:sz w:val="18"/>
                <w:szCs w:val="24"/>
              </w:rPr>
              <w:t>- Send ANY_OK('90 00 00')</w:t>
            </w:r>
          </w:p>
        </w:tc>
        <w:tc>
          <w:tcPr>
            <w:tcW w:w="1826" w:type="pct"/>
            <w:shd w:val="clear" w:color="auto" w:fill="auto"/>
          </w:tcPr>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timeout = -1</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data = 'A0 03 FE FF 02 3F 00'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len = 7</w:t>
            </w:r>
          </w:p>
        </w:tc>
        <w:tc>
          <w:tcPr>
            <w:tcW w:w="1078" w:type="pct"/>
            <w:shd w:val="clear" w:color="auto" w:fill="auto"/>
          </w:tcPr>
          <w:p w:rsidR="00A2785E" w:rsidRPr="00BE1C86" w:rsidRDefault="00A2785E" w:rsidP="006D6649">
            <w:pPr>
              <w:pStyle w:val="TAL"/>
              <w:keepNext w:val="0"/>
              <w:keepLines w:val="0"/>
              <w:rPr>
                <w:iCs/>
                <w:szCs w:val="24"/>
              </w:rPr>
            </w:pPr>
            <w:r w:rsidRPr="00BE1C86">
              <w:rPr>
                <w:iCs/>
                <w:szCs w:val="24"/>
              </w:rPr>
              <w:t>No exception shall be thrown</w:t>
            </w:r>
          </w:p>
        </w:tc>
        <w:tc>
          <w:tcPr>
            <w:tcW w:w="738" w:type="pct"/>
            <w:shd w:val="clear" w:color="auto" w:fill="auto"/>
          </w:tcPr>
          <w:p w:rsidR="00A2785E" w:rsidRPr="00BE1C86" w:rsidRDefault="00A2785E" w:rsidP="006D6649">
            <w:pPr>
              <w:pStyle w:val="TAL"/>
              <w:keepNext w:val="0"/>
              <w:keepLines w:val="0"/>
              <w:rPr>
                <w:iCs/>
                <w:szCs w:val="24"/>
              </w:rPr>
            </w:pPr>
            <w:r w:rsidRPr="00BE1C86">
              <w:rPr>
                <w:iCs/>
                <w:szCs w:val="24"/>
              </w:rPr>
              <w:t xml:space="preserve">- </w:t>
            </w:r>
          </w:p>
          <w:p w:rsidR="00A2785E" w:rsidRPr="00BE1C86" w:rsidDel="00D117D5" w:rsidRDefault="00A2785E" w:rsidP="006D6649">
            <w:pPr>
              <w:pStyle w:val="TAL"/>
              <w:keepNext w:val="0"/>
              <w:keepLines w:val="0"/>
              <w:rPr>
                <w:iCs/>
                <w:szCs w:val="24"/>
              </w:rPr>
            </w:pPr>
            <w:r w:rsidRPr="00BE1C86">
              <w:rPr>
                <w:iCs/>
                <w:szCs w:val="24"/>
              </w:rPr>
              <w:t>WR_XCHG_DATA, with CTR = '0X' (where X is any value) and data sent = 'A0 03 FE FF 02 3F 00'</w:t>
            </w:r>
          </w:p>
        </w:tc>
        <w:tc>
          <w:tcPr>
            <w:tcW w:w="360" w:type="pct"/>
          </w:tcPr>
          <w:p w:rsidR="00A2785E" w:rsidRPr="00BE1C86" w:rsidRDefault="00A2785E" w:rsidP="006D6649">
            <w:pPr>
              <w:spacing w:after="0"/>
              <w:rPr>
                <w:rFonts w:ascii="Arial" w:hAnsi="Arial"/>
                <w:iCs/>
                <w:sz w:val="18"/>
                <w:szCs w:val="24"/>
              </w:rPr>
            </w:pPr>
            <w:r w:rsidRPr="00BE1C86">
              <w:rPr>
                <w:rFonts w:ascii="Arial" w:hAnsi="Arial"/>
                <w:iCs/>
                <w:sz w:val="18"/>
                <w:szCs w:val="24"/>
              </w:rPr>
              <w:t>N1,</w:t>
            </w:r>
          </w:p>
          <w:p w:rsidR="00A2785E" w:rsidRPr="00BE1C86" w:rsidRDefault="00A2785E" w:rsidP="006D6649">
            <w:pPr>
              <w:spacing w:after="0"/>
              <w:rPr>
                <w:rFonts w:ascii="Arial" w:hAnsi="Arial"/>
                <w:iCs/>
                <w:sz w:val="18"/>
                <w:szCs w:val="24"/>
              </w:rPr>
            </w:pPr>
            <w:r w:rsidRPr="00BE1C86">
              <w:rPr>
                <w:rFonts w:ascii="Arial" w:hAnsi="Arial"/>
                <w:iCs/>
                <w:sz w:val="18"/>
                <w:szCs w:val="24"/>
              </w:rPr>
              <w:t>N2,</w:t>
            </w:r>
          </w:p>
          <w:p w:rsidR="00A2785E" w:rsidRPr="00BE1C86" w:rsidRDefault="00A2785E" w:rsidP="006D6649">
            <w:pPr>
              <w:spacing w:after="0"/>
              <w:rPr>
                <w:rFonts w:ascii="Arial" w:hAnsi="Arial"/>
                <w:iCs/>
                <w:sz w:val="18"/>
                <w:szCs w:val="24"/>
              </w:rPr>
            </w:pPr>
            <w:r w:rsidRPr="00BE1C86">
              <w:rPr>
                <w:rFonts w:ascii="Arial" w:hAnsi="Arial"/>
                <w:iCs/>
                <w:sz w:val="18"/>
                <w:szCs w:val="24"/>
              </w:rPr>
              <w:t>N3, N4</w:t>
            </w:r>
          </w:p>
        </w:tc>
      </w:tr>
      <w:tr w:rsidR="00A2785E" w:rsidRPr="00BE1C86" w:rsidTr="006D6649">
        <w:trPr>
          <w:jc w:val="center"/>
        </w:trPr>
        <w:tc>
          <w:tcPr>
            <w:tcW w:w="214" w:type="pct"/>
            <w:tcBorders>
              <w:top w:val="nil"/>
              <w:bottom w:val="nil"/>
            </w:tcBorders>
            <w:shd w:val="clear" w:color="auto" w:fill="auto"/>
          </w:tcPr>
          <w:p w:rsidR="00A2785E" w:rsidRPr="00BE1C86" w:rsidRDefault="00A2785E" w:rsidP="006D6649">
            <w:pPr>
              <w:pStyle w:val="TAC"/>
              <w:keepNext w:val="0"/>
              <w:keepLines w:val="0"/>
            </w:pPr>
          </w:p>
        </w:tc>
        <w:tc>
          <w:tcPr>
            <w:tcW w:w="784" w:type="pct"/>
          </w:tcPr>
          <w:p w:rsidR="00A2785E" w:rsidRPr="00BE1C86" w:rsidRDefault="00A2785E" w:rsidP="006D6649">
            <w:pPr>
              <w:spacing w:after="0"/>
              <w:rPr>
                <w:rFonts w:ascii="Arial" w:hAnsi="Arial"/>
                <w:iCs/>
                <w:sz w:val="18"/>
                <w:szCs w:val="24"/>
              </w:rPr>
            </w:pPr>
            <w:r w:rsidRPr="00BE1C86">
              <w:rPr>
                <w:rFonts w:ascii="Arial" w:hAnsi="Arial"/>
                <w:iCs/>
                <w:sz w:val="18"/>
                <w:szCs w:val="24"/>
              </w:rPr>
              <w:t>4 - Send APDU</w:t>
            </w:r>
            <w:r w:rsidR="007B0827" w:rsidRPr="00BE1C86">
              <w:rPr>
                <w:rFonts w:ascii="Arial" w:hAnsi="Arial"/>
                <w:iCs/>
                <w:sz w:val="18"/>
                <w:szCs w:val="24"/>
              </w:rPr>
              <w:t>(INS = </w:t>
            </w:r>
            <w:r w:rsidRPr="00BE1C86">
              <w:rPr>
                <w:rFonts w:ascii="Arial" w:hAnsi="Arial"/>
                <w:iCs/>
                <w:sz w:val="18"/>
                <w:szCs w:val="24"/>
              </w:rPr>
              <w:t>'04') on ISO interface</w:t>
            </w:r>
          </w:p>
          <w:p w:rsidR="00A2785E" w:rsidRPr="00BE1C86" w:rsidRDefault="00A2785E" w:rsidP="006D6649">
            <w:pPr>
              <w:spacing w:after="0"/>
              <w:rPr>
                <w:rFonts w:ascii="Arial" w:hAnsi="Arial"/>
                <w:iCs/>
                <w:sz w:val="18"/>
                <w:szCs w:val="24"/>
              </w:rPr>
            </w:pPr>
            <w:r w:rsidRPr="00BE1C86">
              <w:rPr>
                <w:rFonts w:ascii="Arial" w:hAnsi="Arial"/>
                <w:iCs/>
                <w:sz w:val="18"/>
                <w:szCs w:val="24"/>
              </w:rPr>
              <w:t xml:space="preserve">- Send EVT_TARGET_DISCOVERED (status = '00') </w:t>
            </w:r>
          </w:p>
          <w:p w:rsidR="00A2785E" w:rsidRPr="00BE1C86" w:rsidRDefault="00A2785E" w:rsidP="006D6649">
            <w:pPr>
              <w:spacing w:after="0"/>
              <w:rPr>
                <w:rFonts w:ascii="Arial" w:hAnsi="Arial"/>
                <w:iCs/>
                <w:sz w:val="18"/>
                <w:szCs w:val="24"/>
              </w:rPr>
            </w:pPr>
            <w:r w:rsidRPr="00BE1C86">
              <w:rPr>
                <w:rFonts w:ascii="Arial" w:hAnsi="Arial"/>
                <w:iCs/>
                <w:sz w:val="18"/>
                <w:szCs w:val="24"/>
              </w:rPr>
              <w:t>- Send ANY_OK('01 90 00 00')</w:t>
            </w:r>
          </w:p>
        </w:tc>
        <w:tc>
          <w:tcPr>
            <w:tcW w:w="1826" w:type="pct"/>
            <w:shd w:val="clear" w:color="auto" w:fill="auto"/>
          </w:tcPr>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timeout = -1</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data = '00 04 00 00 F8 01 … F8 00'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len = 254</w:t>
            </w:r>
          </w:p>
        </w:tc>
        <w:tc>
          <w:tcPr>
            <w:tcW w:w="1078" w:type="pct"/>
            <w:shd w:val="clear" w:color="auto" w:fill="auto"/>
          </w:tcPr>
          <w:p w:rsidR="00A2785E" w:rsidRPr="00BE1C86" w:rsidRDefault="00A2785E" w:rsidP="006D6649">
            <w:pPr>
              <w:pStyle w:val="TAL"/>
              <w:keepNext w:val="0"/>
              <w:keepLines w:val="0"/>
              <w:rPr>
                <w:iCs/>
                <w:szCs w:val="24"/>
              </w:rPr>
            </w:pPr>
            <w:r w:rsidRPr="00BE1C86">
              <w:rPr>
                <w:iCs/>
                <w:szCs w:val="24"/>
              </w:rPr>
              <w:t>No exception shall be thrown</w:t>
            </w:r>
          </w:p>
        </w:tc>
        <w:tc>
          <w:tcPr>
            <w:tcW w:w="738" w:type="pct"/>
            <w:shd w:val="clear" w:color="auto" w:fill="auto"/>
          </w:tcPr>
          <w:p w:rsidR="00A2785E" w:rsidRPr="00BE1C86" w:rsidDel="00D117D5" w:rsidRDefault="00A2785E" w:rsidP="006D6649">
            <w:pPr>
              <w:pStyle w:val="TAL"/>
              <w:keepNext w:val="0"/>
              <w:keepLines w:val="0"/>
              <w:rPr>
                <w:iCs/>
                <w:szCs w:val="24"/>
              </w:rPr>
            </w:pPr>
            <w:r w:rsidRPr="00BE1C86">
              <w:rPr>
                <w:iCs/>
                <w:szCs w:val="24"/>
              </w:rPr>
              <w:t>- WR_XCHG_DATA, with CTR = '0X' (where X is any value) and data sent = '00 04 00 00 F8 01 … F8 00'</w:t>
            </w:r>
          </w:p>
        </w:tc>
        <w:tc>
          <w:tcPr>
            <w:tcW w:w="360" w:type="pct"/>
          </w:tcPr>
          <w:p w:rsidR="00A2785E" w:rsidRPr="00BE1C86" w:rsidRDefault="00A2785E" w:rsidP="006D6649">
            <w:pPr>
              <w:spacing w:after="0"/>
              <w:rPr>
                <w:rFonts w:ascii="Arial" w:hAnsi="Arial"/>
                <w:iCs/>
                <w:sz w:val="18"/>
                <w:szCs w:val="24"/>
              </w:rPr>
            </w:pPr>
            <w:r w:rsidRPr="00BE1C86">
              <w:rPr>
                <w:rFonts w:ascii="Arial" w:hAnsi="Arial"/>
                <w:iCs/>
                <w:sz w:val="18"/>
                <w:szCs w:val="24"/>
              </w:rPr>
              <w:t>N1,</w:t>
            </w:r>
          </w:p>
          <w:p w:rsidR="00A2785E" w:rsidRPr="00BE1C86" w:rsidRDefault="00A2785E" w:rsidP="006D6649">
            <w:pPr>
              <w:spacing w:after="0"/>
              <w:rPr>
                <w:rFonts w:ascii="Arial" w:hAnsi="Arial"/>
                <w:iCs/>
                <w:sz w:val="18"/>
                <w:szCs w:val="24"/>
              </w:rPr>
            </w:pPr>
            <w:r w:rsidRPr="00BE1C86">
              <w:rPr>
                <w:rFonts w:ascii="Arial" w:hAnsi="Arial"/>
                <w:iCs/>
                <w:sz w:val="18"/>
                <w:szCs w:val="24"/>
              </w:rPr>
              <w:t>N2,</w:t>
            </w:r>
          </w:p>
          <w:p w:rsidR="00A2785E" w:rsidRPr="00BE1C86" w:rsidRDefault="00A2785E" w:rsidP="006D6649">
            <w:pPr>
              <w:spacing w:after="0"/>
              <w:rPr>
                <w:rFonts w:ascii="Arial" w:hAnsi="Arial"/>
                <w:iCs/>
                <w:sz w:val="18"/>
                <w:szCs w:val="24"/>
              </w:rPr>
            </w:pPr>
            <w:r w:rsidRPr="00BE1C86">
              <w:rPr>
                <w:rFonts w:ascii="Arial" w:hAnsi="Arial"/>
                <w:iCs/>
                <w:sz w:val="18"/>
                <w:szCs w:val="24"/>
              </w:rPr>
              <w:t>N3, N4</w:t>
            </w:r>
          </w:p>
        </w:tc>
      </w:tr>
      <w:tr w:rsidR="00A2785E" w:rsidRPr="00BE1C86" w:rsidTr="006D6649">
        <w:trPr>
          <w:jc w:val="center"/>
        </w:trPr>
        <w:tc>
          <w:tcPr>
            <w:tcW w:w="214" w:type="pct"/>
            <w:tcBorders>
              <w:top w:val="nil"/>
              <w:bottom w:val="single" w:sz="4" w:space="0" w:color="auto"/>
            </w:tcBorders>
            <w:shd w:val="clear" w:color="auto" w:fill="auto"/>
          </w:tcPr>
          <w:p w:rsidR="00A2785E" w:rsidRPr="00BE1C86" w:rsidRDefault="00A2785E" w:rsidP="006D6649">
            <w:pPr>
              <w:pStyle w:val="TAC"/>
              <w:keepNext w:val="0"/>
              <w:keepLines w:val="0"/>
            </w:pPr>
          </w:p>
        </w:tc>
        <w:tc>
          <w:tcPr>
            <w:tcW w:w="784" w:type="pct"/>
          </w:tcPr>
          <w:p w:rsidR="00A2785E" w:rsidRPr="00BE1C86" w:rsidRDefault="00A2785E" w:rsidP="006D6649">
            <w:pPr>
              <w:spacing w:after="0"/>
              <w:rPr>
                <w:rFonts w:ascii="Arial" w:hAnsi="Arial"/>
                <w:iCs/>
                <w:sz w:val="18"/>
                <w:szCs w:val="24"/>
              </w:rPr>
            </w:pPr>
            <w:r w:rsidRPr="00BE1C86">
              <w:rPr>
                <w:rFonts w:ascii="Arial" w:hAnsi="Arial"/>
                <w:iCs/>
                <w:sz w:val="18"/>
                <w:szCs w:val="24"/>
              </w:rPr>
              <w:t>5 - Send APDU</w:t>
            </w:r>
            <w:r w:rsidR="007B0827" w:rsidRPr="00BE1C86">
              <w:rPr>
                <w:rFonts w:ascii="Arial" w:hAnsi="Arial"/>
                <w:iCs/>
                <w:sz w:val="18"/>
                <w:szCs w:val="24"/>
              </w:rPr>
              <w:t>(INS = </w:t>
            </w:r>
            <w:r w:rsidRPr="00BE1C86">
              <w:rPr>
                <w:rFonts w:ascii="Arial" w:hAnsi="Arial"/>
                <w:iCs/>
                <w:sz w:val="18"/>
                <w:szCs w:val="24"/>
              </w:rPr>
              <w:t>'05') on ISO interface</w:t>
            </w:r>
          </w:p>
          <w:p w:rsidR="00A2785E" w:rsidRPr="00BE1C86" w:rsidRDefault="00A2785E" w:rsidP="006D6649">
            <w:pPr>
              <w:spacing w:after="0"/>
              <w:rPr>
                <w:rFonts w:ascii="Arial" w:hAnsi="Arial"/>
                <w:iCs/>
                <w:sz w:val="18"/>
                <w:szCs w:val="24"/>
              </w:rPr>
            </w:pPr>
            <w:r w:rsidRPr="00BE1C86">
              <w:rPr>
                <w:rFonts w:ascii="Arial" w:hAnsi="Arial"/>
                <w:iCs/>
                <w:sz w:val="18"/>
                <w:szCs w:val="24"/>
              </w:rPr>
              <w:lastRenderedPageBreak/>
              <w:t xml:space="preserve">- Send EVT_TARGET_DISCOVERED (status = '00') </w:t>
            </w:r>
          </w:p>
          <w:p w:rsidR="00A2785E" w:rsidRPr="00BE1C86" w:rsidRDefault="00A2785E" w:rsidP="006D6649">
            <w:pPr>
              <w:spacing w:after="0"/>
              <w:rPr>
                <w:rFonts w:ascii="Arial" w:hAnsi="Arial"/>
                <w:iCs/>
                <w:sz w:val="18"/>
                <w:szCs w:val="24"/>
              </w:rPr>
            </w:pPr>
            <w:r w:rsidRPr="00BE1C86">
              <w:rPr>
                <w:rFonts w:ascii="Arial" w:hAnsi="Arial"/>
                <w:iCs/>
                <w:sz w:val="18"/>
                <w:szCs w:val="24"/>
              </w:rPr>
              <w:t>- Send ANY_OK('01 90 00 00')</w:t>
            </w:r>
          </w:p>
        </w:tc>
        <w:tc>
          <w:tcPr>
            <w:tcW w:w="1826" w:type="pct"/>
            <w:shd w:val="clear" w:color="auto" w:fill="auto"/>
          </w:tcPr>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lastRenderedPageBreak/>
              <w:t>prepareAndSendWriteXchgDataCommand()</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timeout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data = '00 05 00 00 02 3F 00 00'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lastRenderedPageBreak/>
              <w:t>len = 8</w:t>
            </w:r>
          </w:p>
        </w:tc>
        <w:tc>
          <w:tcPr>
            <w:tcW w:w="1078" w:type="pct"/>
            <w:shd w:val="clear" w:color="auto" w:fill="auto"/>
          </w:tcPr>
          <w:p w:rsidR="00A2785E" w:rsidRPr="00BE1C86" w:rsidRDefault="00A2785E" w:rsidP="006D6649">
            <w:pPr>
              <w:pStyle w:val="TAL"/>
              <w:keepNext w:val="0"/>
              <w:keepLines w:val="0"/>
              <w:rPr>
                <w:iCs/>
                <w:szCs w:val="24"/>
              </w:rPr>
            </w:pPr>
            <w:r w:rsidRPr="00BE1C86">
              <w:rPr>
                <w:iCs/>
                <w:szCs w:val="24"/>
              </w:rPr>
              <w:lastRenderedPageBreak/>
              <w:t>No exception shall be thrown</w:t>
            </w:r>
          </w:p>
        </w:tc>
        <w:tc>
          <w:tcPr>
            <w:tcW w:w="738" w:type="pct"/>
            <w:shd w:val="clear" w:color="auto" w:fill="auto"/>
          </w:tcPr>
          <w:p w:rsidR="00A2785E" w:rsidRPr="00BE1C86" w:rsidRDefault="00A2785E" w:rsidP="006D6649">
            <w:pPr>
              <w:pStyle w:val="TAL"/>
              <w:keepNext w:val="0"/>
              <w:keepLines w:val="0"/>
              <w:rPr>
                <w:iCs/>
                <w:szCs w:val="24"/>
              </w:rPr>
            </w:pPr>
            <w:r w:rsidRPr="00BE1C86">
              <w:rPr>
                <w:iCs/>
                <w:szCs w:val="24"/>
              </w:rPr>
              <w:t xml:space="preserve">- </w:t>
            </w:r>
          </w:p>
          <w:p w:rsidR="00A2785E" w:rsidRPr="00BE1C86" w:rsidDel="00D117D5" w:rsidRDefault="00A2785E" w:rsidP="006D6649">
            <w:pPr>
              <w:pStyle w:val="TAL"/>
              <w:keepNext w:val="0"/>
              <w:keepLines w:val="0"/>
              <w:rPr>
                <w:iCs/>
                <w:szCs w:val="24"/>
              </w:rPr>
            </w:pPr>
            <w:r w:rsidRPr="00BE1C86">
              <w:rPr>
                <w:iCs/>
                <w:szCs w:val="24"/>
              </w:rPr>
              <w:t xml:space="preserve">WR_XCHG_DATA, with CTR = </w:t>
            </w:r>
            <w:r w:rsidRPr="00BE1C86">
              <w:rPr>
                <w:iCs/>
                <w:szCs w:val="24"/>
              </w:rPr>
              <w:lastRenderedPageBreak/>
              <w:t>'10' and data sent = '00 05 00 00 02 3F 00 00'</w:t>
            </w:r>
          </w:p>
        </w:tc>
        <w:tc>
          <w:tcPr>
            <w:tcW w:w="360" w:type="pct"/>
          </w:tcPr>
          <w:p w:rsidR="00A2785E" w:rsidRPr="00BE1C86" w:rsidRDefault="00A2785E" w:rsidP="006D6649">
            <w:pPr>
              <w:spacing w:after="0"/>
              <w:rPr>
                <w:rFonts w:ascii="Arial" w:hAnsi="Arial"/>
                <w:iCs/>
                <w:sz w:val="18"/>
                <w:szCs w:val="24"/>
              </w:rPr>
            </w:pPr>
            <w:r w:rsidRPr="00BE1C86">
              <w:rPr>
                <w:rFonts w:ascii="Arial" w:hAnsi="Arial"/>
                <w:iCs/>
                <w:sz w:val="18"/>
                <w:szCs w:val="24"/>
              </w:rPr>
              <w:lastRenderedPageBreak/>
              <w:t>N1,</w:t>
            </w:r>
          </w:p>
          <w:p w:rsidR="00A2785E" w:rsidRPr="00BE1C86" w:rsidRDefault="00A2785E" w:rsidP="006D6649">
            <w:pPr>
              <w:spacing w:after="0"/>
              <w:rPr>
                <w:rFonts w:ascii="Arial" w:hAnsi="Arial"/>
                <w:iCs/>
                <w:sz w:val="18"/>
                <w:szCs w:val="24"/>
              </w:rPr>
            </w:pPr>
            <w:r w:rsidRPr="00BE1C86">
              <w:rPr>
                <w:rFonts w:ascii="Arial" w:hAnsi="Arial"/>
                <w:iCs/>
                <w:sz w:val="18"/>
                <w:szCs w:val="24"/>
              </w:rPr>
              <w:t>N2,</w:t>
            </w:r>
          </w:p>
          <w:p w:rsidR="00A2785E" w:rsidRPr="00BE1C86" w:rsidRDefault="00A2785E" w:rsidP="006D6649">
            <w:pPr>
              <w:spacing w:after="0"/>
              <w:rPr>
                <w:rFonts w:ascii="Arial" w:hAnsi="Arial"/>
                <w:iCs/>
                <w:sz w:val="18"/>
                <w:szCs w:val="24"/>
              </w:rPr>
            </w:pPr>
            <w:r w:rsidRPr="00BE1C86">
              <w:rPr>
                <w:rFonts w:ascii="Arial" w:hAnsi="Arial"/>
                <w:iCs/>
                <w:sz w:val="18"/>
                <w:szCs w:val="24"/>
              </w:rPr>
              <w:t>N3, N4</w:t>
            </w:r>
          </w:p>
        </w:tc>
      </w:tr>
      <w:tr w:rsidR="00A2785E" w:rsidRPr="00BE1C86" w:rsidTr="006D6649">
        <w:trPr>
          <w:jc w:val="center"/>
        </w:trPr>
        <w:tc>
          <w:tcPr>
            <w:tcW w:w="214" w:type="pct"/>
            <w:tcBorders>
              <w:top w:val="single" w:sz="4" w:space="0" w:color="auto"/>
              <w:bottom w:val="nil"/>
            </w:tcBorders>
            <w:shd w:val="clear" w:color="auto" w:fill="auto"/>
          </w:tcPr>
          <w:p w:rsidR="00A2785E" w:rsidRPr="00BE1C86" w:rsidRDefault="00A2785E" w:rsidP="006D6649">
            <w:pPr>
              <w:pStyle w:val="TAC"/>
              <w:keepLines w:val="0"/>
            </w:pPr>
          </w:p>
        </w:tc>
        <w:tc>
          <w:tcPr>
            <w:tcW w:w="784" w:type="pct"/>
          </w:tcPr>
          <w:p w:rsidR="00A2785E" w:rsidRPr="00BE1C86" w:rsidRDefault="00A2785E" w:rsidP="006D6649">
            <w:pPr>
              <w:keepNext/>
              <w:spacing w:after="0"/>
              <w:rPr>
                <w:rFonts w:ascii="Arial" w:hAnsi="Arial"/>
                <w:iCs/>
                <w:sz w:val="18"/>
                <w:szCs w:val="24"/>
              </w:rPr>
            </w:pPr>
            <w:r w:rsidRPr="00BE1C86">
              <w:rPr>
                <w:rFonts w:ascii="Arial" w:hAnsi="Arial"/>
                <w:iCs/>
                <w:sz w:val="18"/>
                <w:szCs w:val="24"/>
              </w:rPr>
              <w:t>6 - Send APDU</w:t>
            </w:r>
            <w:r w:rsidR="007B0827" w:rsidRPr="00BE1C86">
              <w:rPr>
                <w:rFonts w:ascii="Arial" w:hAnsi="Arial"/>
                <w:iCs/>
                <w:sz w:val="18"/>
                <w:szCs w:val="24"/>
              </w:rPr>
              <w:t>(INS = </w:t>
            </w:r>
            <w:r w:rsidRPr="00BE1C86">
              <w:rPr>
                <w:rFonts w:ascii="Arial" w:hAnsi="Arial"/>
                <w:iCs/>
                <w:sz w:val="18"/>
                <w:szCs w:val="24"/>
              </w:rPr>
              <w:t>'06') on ISO interface</w:t>
            </w:r>
          </w:p>
          <w:p w:rsidR="00A2785E" w:rsidRPr="00BE1C86" w:rsidRDefault="00A2785E" w:rsidP="006D6649">
            <w:pPr>
              <w:keepNext/>
              <w:spacing w:after="0"/>
              <w:rPr>
                <w:rFonts w:ascii="Arial" w:hAnsi="Arial"/>
                <w:iCs/>
                <w:sz w:val="18"/>
                <w:szCs w:val="24"/>
              </w:rPr>
            </w:pPr>
            <w:r w:rsidRPr="00BE1C86">
              <w:rPr>
                <w:rFonts w:ascii="Arial" w:hAnsi="Arial"/>
                <w:iCs/>
                <w:sz w:val="18"/>
                <w:szCs w:val="24"/>
              </w:rPr>
              <w:t xml:space="preserve">- Send EVT_TARGET_DISCOVERED (status = '00') </w:t>
            </w:r>
          </w:p>
          <w:p w:rsidR="00A2785E" w:rsidRPr="00BE1C86" w:rsidRDefault="00A2785E" w:rsidP="006D6649">
            <w:pPr>
              <w:keepNext/>
              <w:spacing w:after="0"/>
              <w:rPr>
                <w:rFonts w:ascii="Arial" w:hAnsi="Arial"/>
                <w:iCs/>
                <w:sz w:val="18"/>
                <w:szCs w:val="24"/>
              </w:rPr>
            </w:pPr>
            <w:r w:rsidRPr="00BE1C86">
              <w:rPr>
                <w:rFonts w:ascii="Arial" w:hAnsi="Arial"/>
                <w:iCs/>
                <w:sz w:val="18"/>
                <w:szCs w:val="24"/>
              </w:rPr>
              <w:t>- Send ANY_OK('01 90 00 00')</w:t>
            </w:r>
          </w:p>
        </w:tc>
        <w:tc>
          <w:tcPr>
            <w:tcW w:w="1826" w:type="pct"/>
            <w:shd w:val="clear" w:color="auto" w:fill="auto"/>
          </w:tcPr>
          <w:p w:rsidR="00A2785E" w:rsidRPr="00BE1C86" w:rsidRDefault="00A2785E" w:rsidP="006D6649">
            <w:pPr>
              <w:keepNext/>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A2785E" w:rsidRPr="00BE1C86" w:rsidRDefault="00A2785E" w:rsidP="006D6649">
            <w:pPr>
              <w:keepNext/>
              <w:spacing w:after="0"/>
              <w:rPr>
                <w:rFonts w:ascii="Courier New" w:hAnsi="Courier New" w:cs="Courier New"/>
                <w:iCs/>
                <w:sz w:val="16"/>
                <w:szCs w:val="16"/>
              </w:rPr>
            </w:pPr>
            <w:r w:rsidRPr="00BE1C86">
              <w:rPr>
                <w:rFonts w:ascii="Courier New" w:hAnsi="Courier New" w:cs="Courier New"/>
                <w:iCs/>
                <w:sz w:val="16"/>
                <w:szCs w:val="16"/>
              </w:rPr>
              <w:t>timeout = 5</w:t>
            </w:r>
          </w:p>
          <w:p w:rsidR="00A2785E" w:rsidRPr="00BE1C86" w:rsidRDefault="00A2785E" w:rsidP="006D6649">
            <w:pPr>
              <w:keepNext/>
              <w:spacing w:after="0"/>
              <w:rPr>
                <w:rFonts w:ascii="Courier New" w:hAnsi="Courier New" w:cs="Courier New"/>
                <w:iCs/>
                <w:sz w:val="16"/>
                <w:szCs w:val="16"/>
              </w:rPr>
            </w:pPr>
            <w:r w:rsidRPr="00BE1C86">
              <w:rPr>
                <w:rFonts w:ascii="Courier New" w:hAnsi="Courier New" w:cs="Courier New"/>
                <w:iCs/>
                <w:sz w:val="16"/>
                <w:szCs w:val="16"/>
              </w:rPr>
              <w:t>data = '00 06 00 00 02 3F 00 00'</w:t>
            </w:r>
          </w:p>
          <w:p w:rsidR="00A2785E" w:rsidRPr="00BE1C86" w:rsidRDefault="00A2785E" w:rsidP="006D6649">
            <w:pPr>
              <w:keepNext/>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keepNext/>
              <w:spacing w:after="0"/>
              <w:rPr>
                <w:rFonts w:ascii="Courier New" w:hAnsi="Courier New" w:cs="Courier New"/>
                <w:iCs/>
                <w:sz w:val="16"/>
                <w:szCs w:val="16"/>
              </w:rPr>
            </w:pPr>
            <w:r w:rsidRPr="00BE1C86">
              <w:rPr>
                <w:rFonts w:ascii="Courier New" w:hAnsi="Courier New" w:cs="Courier New"/>
                <w:iCs/>
                <w:sz w:val="16"/>
                <w:szCs w:val="16"/>
              </w:rPr>
              <w:t>len = 8</w:t>
            </w:r>
          </w:p>
        </w:tc>
        <w:tc>
          <w:tcPr>
            <w:tcW w:w="1078" w:type="pct"/>
            <w:shd w:val="clear" w:color="auto" w:fill="auto"/>
          </w:tcPr>
          <w:p w:rsidR="00A2785E" w:rsidRPr="00BE1C86" w:rsidRDefault="00A2785E" w:rsidP="006D6649">
            <w:pPr>
              <w:pStyle w:val="TAL"/>
              <w:keepLines w:val="0"/>
              <w:rPr>
                <w:iCs/>
                <w:szCs w:val="24"/>
              </w:rPr>
            </w:pPr>
            <w:r w:rsidRPr="00BE1C86">
              <w:rPr>
                <w:iCs/>
                <w:szCs w:val="24"/>
              </w:rPr>
              <w:t>No exception shall be thrown</w:t>
            </w:r>
          </w:p>
        </w:tc>
        <w:tc>
          <w:tcPr>
            <w:tcW w:w="738" w:type="pct"/>
            <w:shd w:val="clear" w:color="auto" w:fill="auto"/>
          </w:tcPr>
          <w:p w:rsidR="00A2785E" w:rsidRPr="00BE1C86" w:rsidRDefault="00A2785E" w:rsidP="006D6649">
            <w:pPr>
              <w:pStyle w:val="TAL"/>
              <w:keepLines w:val="0"/>
              <w:rPr>
                <w:iCs/>
                <w:szCs w:val="24"/>
              </w:rPr>
            </w:pPr>
            <w:r w:rsidRPr="00BE1C86">
              <w:rPr>
                <w:iCs/>
                <w:szCs w:val="24"/>
              </w:rPr>
              <w:t xml:space="preserve">- </w:t>
            </w:r>
          </w:p>
          <w:p w:rsidR="00A2785E" w:rsidRPr="00BE1C86" w:rsidDel="00D117D5" w:rsidRDefault="00A2785E" w:rsidP="006D6649">
            <w:pPr>
              <w:pStyle w:val="TAL"/>
              <w:keepLines w:val="0"/>
              <w:rPr>
                <w:iCs/>
                <w:szCs w:val="24"/>
              </w:rPr>
            </w:pPr>
            <w:r w:rsidRPr="00BE1C86">
              <w:rPr>
                <w:iCs/>
                <w:szCs w:val="24"/>
              </w:rPr>
              <w:t>WR_XCHG_DATA, with CTR = '15' and data sent = '00 06 00 00 02 3F 00 00'</w:t>
            </w:r>
          </w:p>
        </w:tc>
        <w:tc>
          <w:tcPr>
            <w:tcW w:w="360" w:type="pct"/>
          </w:tcPr>
          <w:p w:rsidR="00A2785E" w:rsidRPr="00BE1C86" w:rsidRDefault="00A2785E" w:rsidP="006D6649">
            <w:pPr>
              <w:keepNext/>
              <w:spacing w:after="0"/>
              <w:rPr>
                <w:rFonts w:ascii="Arial" w:hAnsi="Arial"/>
                <w:iCs/>
                <w:sz w:val="18"/>
                <w:szCs w:val="24"/>
              </w:rPr>
            </w:pPr>
            <w:r w:rsidRPr="00BE1C86">
              <w:rPr>
                <w:rFonts w:ascii="Arial" w:hAnsi="Arial"/>
                <w:iCs/>
                <w:sz w:val="18"/>
                <w:szCs w:val="24"/>
              </w:rPr>
              <w:t>N1,</w:t>
            </w:r>
          </w:p>
          <w:p w:rsidR="00A2785E" w:rsidRPr="00BE1C86" w:rsidRDefault="00A2785E" w:rsidP="006D6649">
            <w:pPr>
              <w:keepNext/>
              <w:spacing w:after="0"/>
              <w:rPr>
                <w:rFonts w:ascii="Arial" w:hAnsi="Arial"/>
                <w:iCs/>
                <w:sz w:val="18"/>
                <w:szCs w:val="24"/>
              </w:rPr>
            </w:pPr>
            <w:r w:rsidRPr="00BE1C86">
              <w:rPr>
                <w:rFonts w:ascii="Arial" w:hAnsi="Arial"/>
                <w:iCs/>
                <w:sz w:val="18"/>
                <w:szCs w:val="24"/>
              </w:rPr>
              <w:t>N2,</w:t>
            </w:r>
          </w:p>
          <w:p w:rsidR="00A2785E" w:rsidRPr="00BE1C86" w:rsidRDefault="00A2785E" w:rsidP="006D6649">
            <w:pPr>
              <w:keepNext/>
              <w:spacing w:after="0"/>
              <w:rPr>
                <w:rFonts w:ascii="Arial" w:hAnsi="Arial"/>
                <w:iCs/>
                <w:sz w:val="18"/>
                <w:szCs w:val="24"/>
              </w:rPr>
            </w:pPr>
            <w:r w:rsidRPr="00BE1C86">
              <w:rPr>
                <w:rFonts w:ascii="Arial" w:hAnsi="Arial"/>
                <w:iCs/>
                <w:sz w:val="18"/>
                <w:szCs w:val="24"/>
              </w:rPr>
              <w:t>N3, N4</w:t>
            </w:r>
          </w:p>
        </w:tc>
      </w:tr>
      <w:tr w:rsidR="00A2785E" w:rsidRPr="00BE1C86" w:rsidTr="006D6649">
        <w:trPr>
          <w:jc w:val="center"/>
        </w:trPr>
        <w:tc>
          <w:tcPr>
            <w:tcW w:w="214" w:type="pct"/>
            <w:tcBorders>
              <w:top w:val="nil"/>
              <w:bottom w:val="single" w:sz="4" w:space="0" w:color="auto"/>
            </w:tcBorders>
            <w:shd w:val="clear" w:color="auto" w:fill="auto"/>
          </w:tcPr>
          <w:p w:rsidR="00A2785E" w:rsidRPr="00BE1C86" w:rsidRDefault="00A2785E" w:rsidP="006D6649">
            <w:pPr>
              <w:pStyle w:val="TAC"/>
              <w:keepNext w:val="0"/>
              <w:keepLines w:val="0"/>
            </w:pPr>
          </w:p>
        </w:tc>
        <w:tc>
          <w:tcPr>
            <w:tcW w:w="784" w:type="pct"/>
          </w:tcPr>
          <w:p w:rsidR="00A2785E" w:rsidRPr="00BE1C86" w:rsidRDefault="00A2785E" w:rsidP="006D6649">
            <w:pPr>
              <w:spacing w:after="0"/>
              <w:rPr>
                <w:rFonts w:ascii="Arial" w:hAnsi="Arial"/>
                <w:iCs/>
                <w:sz w:val="18"/>
                <w:szCs w:val="24"/>
              </w:rPr>
            </w:pPr>
            <w:r w:rsidRPr="00BE1C86">
              <w:rPr>
                <w:rFonts w:ascii="Arial" w:hAnsi="Arial"/>
                <w:iCs/>
                <w:sz w:val="18"/>
                <w:szCs w:val="24"/>
              </w:rPr>
              <w:t>7 - Send APDU</w:t>
            </w:r>
            <w:r w:rsidR="007B0827" w:rsidRPr="00BE1C86">
              <w:rPr>
                <w:rFonts w:ascii="Arial" w:hAnsi="Arial"/>
                <w:iCs/>
                <w:sz w:val="18"/>
                <w:szCs w:val="24"/>
              </w:rPr>
              <w:t>(INS = </w:t>
            </w:r>
            <w:r w:rsidRPr="00BE1C86">
              <w:rPr>
                <w:rFonts w:ascii="Arial" w:hAnsi="Arial"/>
                <w:iCs/>
                <w:sz w:val="18"/>
                <w:szCs w:val="24"/>
              </w:rPr>
              <w:t>'07') on ISO interface</w:t>
            </w:r>
          </w:p>
          <w:p w:rsidR="00A2785E" w:rsidRPr="00BE1C86" w:rsidRDefault="00A2785E" w:rsidP="006D6649">
            <w:pPr>
              <w:spacing w:after="0"/>
              <w:rPr>
                <w:rFonts w:ascii="Arial" w:hAnsi="Arial"/>
                <w:iCs/>
                <w:sz w:val="18"/>
                <w:szCs w:val="24"/>
              </w:rPr>
            </w:pPr>
            <w:r w:rsidRPr="00BE1C86">
              <w:rPr>
                <w:rFonts w:ascii="Arial" w:hAnsi="Arial"/>
                <w:iCs/>
                <w:sz w:val="18"/>
                <w:szCs w:val="24"/>
              </w:rPr>
              <w:t xml:space="preserve">- Send EVT_TARGET_DISCOVERED (status = '00') </w:t>
            </w:r>
          </w:p>
          <w:p w:rsidR="00A2785E" w:rsidRPr="00BE1C86" w:rsidRDefault="00A2785E" w:rsidP="006D6649">
            <w:pPr>
              <w:spacing w:after="0"/>
              <w:rPr>
                <w:rFonts w:ascii="Arial" w:hAnsi="Arial"/>
                <w:iCs/>
                <w:sz w:val="18"/>
                <w:szCs w:val="24"/>
              </w:rPr>
            </w:pPr>
            <w:r w:rsidRPr="00BE1C86">
              <w:rPr>
                <w:rFonts w:ascii="Arial" w:hAnsi="Arial"/>
                <w:iCs/>
                <w:sz w:val="18"/>
                <w:szCs w:val="24"/>
              </w:rPr>
              <w:t>- Send ANY_OK('01 90 00 00')</w:t>
            </w:r>
          </w:p>
        </w:tc>
        <w:tc>
          <w:tcPr>
            <w:tcW w:w="1826" w:type="pct"/>
            <w:shd w:val="clear" w:color="auto" w:fill="auto"/>
          </w:tcPr>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timeout = 14</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data = '00 07 00 00 02 3F 00 00'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len = 8</w:t>
            </w:r>
          </w:p>
        </w:tc>
        <w:tc>
          <w:tcPr>
            <w:tcW w:w="1078" w:type="pct"/>
            <w:shd w:val="clear" w:color="auto" w:fill="auto"/>
          </w:tcPr>
          <w:p w:rsidR="00A2785E" w:rsidRPr="00BE1C86" w:rsidRDefault="00A2785E" w:rsidP="006D6649">
            <w:pPr>
              <w:pStyle w:val="TAL"/>
              <w:keepNext w:val="0"/>
              <w:keepLines w:val="0"/>
              <w:rPr>
                <w:iCs/>
                <w:szCs w:val="24"/>
              </w:rPr>
            </w:pPr>
            <w:r w:rsidRPr="00BE1C86">
              <w:rPr>
                <w:iCs/>
                <w:szCs w:val="24"/>
              </w:rPr>
              <w:t>No exception shall be thrown</w:t>
            </w:r>
          </w:p>
        </w:tc>
        <w:tc>
          <w:tcPr>
            <w:tcW w:w="738" w:type="pct"/>
            <w:shd w:val="clear" w:color="auto" w:fill="auto"/>
          </w:tcPr>
          <w:p w:rsidR="00A2785E" w:rsidRPr="00BE1C86" w:rsidRDefault="00A2785E" w:rsidP="006D6649">
            <w:pPr>
              <w:pStyle w:val="TAL"/>
              <w:keepNext w:val="0"/>
              <w:keepLines w:val="0"/>
              <w:rPr>
                <w:iCs/>
                <w:szCs w:val="24"/>
              </w:rPr>
            </w:pPr>
            <w:r w:rsidRPr="00BE1C86">
              <w:rPr>
                <w:iCs/>
                <w:szCs w:val="24"/>
              </w:rPr>
              <w:t xml:space="preserve">- </w:t>
            </w:r>
          </w:p>
          <w:p w:rsidR="00A2785E" w:rsidRPr="00BE1C86" w:rsidDel="00D117D5" w:rsidRDefault="00A2785E" w:rsidP="006D6649">
            <w:pPr>
              <w:pStyle w:val="TAL"/>
              <w:keepNext w:val="0"/>
              <w:keepLines w:val="0"/>
              <w:rPr>
                <w:iCs/>
                <w:szCs w:val="24"/>
              </w:rPr>
            </w:pPr>
            <w:r w:rsidRPr="00BE1C86">
              <w:rPr>
                <w:iCs/>
                <w:szCs w:val="24"/>
              </w:rPr>
              <w:t>WR_XCHG_DATA, with CTR = '1E' and data sent = '00 07 00 00 02 3F 00 00'</w:t>
            </w:r>
          </w:p>
        </w:tc>
        <w:tc>
          <w:tcPr>
            <w:tcW w:w="360" w:type="pct"/>
          </w:tcPr>
          <w:p w:rsidR="00A2785E" w:rsidRPr="00BE1C86" w:rsidRDefault="00A2785E" w:rsidP="006D6649">
            <w:pPr>
              <w:spacing w:after="0"/>
              <w:rPr>
                <w:rFonts w:ascii="Arial" w:hAnsi="Arial"/>
                <w:iCs/>
                <w:sz w:val="18"/>
                <w:szCs w:val="24"/>
              </w:rPr>
            </w:pPr>
            <w:r w:rsidRPr="00BE1C86">
              <w:rPr>
                <w:rFonts w:ascii="Arial" w:hAnsi="Arial"/>
                <w:iCs/>
                <w:sz w:val="18"/>
                <w:szCs w:val="24"/>
              </w:rPr>
              <w:t>N1,</w:t>
            </w:r>
          </w:p>
          <w:p w:rsidR="00A2785E" w:rsidRPr="00BE1C86" w:rsidRDefault="00A2785E" w:rsidP="006D6649">
            <w:pPr>
              <w:spacing w:after="0"/>
              <w:rPr>
                <w:rFonts w:ascii="Arial" w:hAnsi="Arial"/>
                <w:iCs/>
                <w:sz w:val="18"/>
                <w:szCs w:val="24"/>
              </w:rPr>
            </w:pPr>
            <w:r w:rsidRPr="00BE1C86">
              <w:rPr>
                <w:rFonts w:ascii="Arial" w:hAnsi="Arial"/>
                <w:iCs/>
                <w:sz w:val="18"/>
                <w:szCs w:val="24"/>
              </w:rPr>
              <w:t>N2,</w:t>
            </w:r>
          </w:p>
          <w:p w:rsidR="00A2785E" w:rsidRPr="00BE1C86" w:rsidRDefault="00A2785E" w:rsidP="006D6649">
            <w:pPr>
              <w:spacing w:after="0"/>
              <w:rPr>
                <w:rFonts w:ascii="Arial" w:hAnsi="Arial"/>
                <w:iCs/>
                <w:sz w:val="18"/>
                <w:szCs w:val="24"/>
              </w:rPr>
            </w:pPr>
            <w:r w:rsidRPr="00BE1C86">
              <w:rPr>
                <w:rFonts w:ascii="Arial" w:hAnsi="Arial"/>
                <w:iCs/>
                <w:sz w:val="18"/>
                <w:szCs w:val="24"/>
              </w:rPr>
              <w:t>N3, N4</w:t>
            </w:r>
          </w:p>
        </w:tc>
      </w:tr>
      <w:tr w:rsidR="00A2785E" w:rsidRPr="00BE1C86" w:rsidTr="006D6649">
        <w:trPr>
          <w:jc w:val="center"/>
        </w:trPr>
        <w:tc>
          <w:tcPr>
            <w:tcW w:w="214" w:type="pct"/>
            <w:tcBorders>
              <w:bottom w:val="nil"/>
            </w:tcBorders>
            <w:shd w:val="clear" w:color="auto" w:fill="auto"/>
          </w:tcPr>
          <w:p w:rsidR="00A2785E" w:rsidRPr="00BE1C86" w:rsidRDefault="00A2785E" w:rsidP="006D6649">
            <w:pPr>
              <w:pStyle w:val="TAC"/>
              <w:keepNext w:val="0"/>
              <w:keepLines w:val="0"/>
            </w:pPr>
            <w:r w:rsidRPr="00BE1C86">
              <w:t>2</w:t>
            </w:r>
          </w:p>
        </w:tc>
        <w:tc>
          <w:tcPr>
            <w:tcW w:w="4786" w:type="pct"/>
            <w:gridSpan w:val="5"/>
          </w:tcPr>
          <w:p w:rsidR="00A2785E" w:rsidRPr="00BE1C86" w:rsidRDefault="00A2785E" w:rsidP="006D6649">
            <w:pPr>
              <w:spacing w:after="0"/>
              <w:jc w:val="center"/>
              <w:rPr>
                <w:rFonts w:ascii="Arial" w:hAnsi="Arial"/>
                <w:iCs/>
                <w:sz w:val="18"/>
                <w:szCs w:val="24"/>
              </w:rPr>
            </w:pPr>
            <w:r w:rsidRPr="00BE1C86">
              <w:rPr>
                <w:rFonts w:ascii="Arial" w:hAnsi="Arial"/>
                <w:b/>
                <w:bCs/>
                <w:iCs/>
                <w:sz w:val="18"/>
                <w:szCs w:val="24"/>
              </w:rPr>
              <w:t>Send Data - Type B</w:t>
            </w:r>
          </w:p>
        </w:tc>
      </w:tr>
      <w:tr w:rsidR="00A2785E" w:rsidRPr="00BE1C86" w:rsidTr="006D6649">
        <w:trPr>
          <w:jc w:val="center"/>
        </w:trPr>
        <w:tc>
          <w:tcPr>
            <w:tcW w:w="214" w:type="pct"/>
            <w:tcBorders>
              <w:top w:val="nil"/>
              <w:bottom w:val="nil"/>
            </w:tcBorders>
            <w:shd w:val="clear" w:color="auto" w:fill="auto"/>
          </w:tcPr>
          <w:p w:rsidR="00A2785E" w:rsidRPr="00BE1C86" w:rsidRDefault="00A2785E" w:rsidP="006D6649">
            <w:pPr>
              <w:pStyle w:val="TAC"/>
              <w:keepNext w:val="0"/>
              <w:keepLines w:val="0"/>
            </w:pPr>
          </w:p>
        </w:tc>
        <w:tc>
          <w:tcPr>
            <w:tcW w:w="784" w:type="pct"/>
          </w:tcPr>
          <w:p w:rsidR="00A2785E" w:rsidRPr="00BE1C86" w:rsidRDefault="00A2785E" w:rsidP="006D6649">
            <w:pPr>
              <w:spacing w:after="0"/>
              <w:rPr>
                <w:rFonts w:ascii="Arial" w:hAnsi="Arial"/>
                <w:iCs/>
                <w:sz w:val="18"/>
                <w:szCs w:val="24"/>
              </w:rPr>
            </w:pPr>
            <w:r w:rsidRPr="00BE1C86">
              <w:rPr>
                <w:rFonts w:ascii="Arial" w:hAnsi="Arial"/>
                <w:iCs/>
                <w:sz w:val="18"/>
                <w:szCs w:val="24"/>
              </w:rPr>
              <w:t>1 - Send APDU</w:t>
            </w:r>
            <w:r w:rsidR="007B0827" w:rsidRPr="00BE1C86">
              <w:rPr>
                <w:rFonts w:ascii="Arial" w:hAnsi="Arial"/>
                <w:iCs/>
                <w:sz w:val="18"/>
                <w:szCs w:val="24"/>
              </w:rPr>
              <w:t>(INS = </w:t>
            </w:r>
            <w:r w:rsidRPr="00BE1C86">
              <w:rPr>
                <w:rFonts w:ascii="Arial" w:hAnsi="Arial"/>
                <w:iCs/>
                <w:sz w:val="18"/>
                <w:szCs w:val="24"/>
              </w:rPr>
              <w:t>'01') on ISO interface</w:t>
            </w:r>
          </w:p>
          <w:p w:rsidR="00A2785E" w:rsidRPr="00BE1C86" w:rsidRDefault="00A2785E" w:rsidP="006D6649">
            <w:pPr>
              <w:spacing w:after="0"/>
              <w:rPr>
                <w:rFonts w:ascii="Arial" w:hAnsi="Arial"/>
                <w:iCs/>
                <w:sz w:val="18"/>
                <w:szCs w:val="24"/>
              </w:rPr>
            </w:pPr>
            <w:r w:rsidRPr="00BE1C86">
              <w:rPr>
                <w:rFonts w:ascii="Arial" w:hAnsi="Arial"/>
                <w:iCs/>
                <w:sz w:val="18"/>
                <w:szCs w:val="24"/>
              </w:rPr>
              <w:t>- Send EVT_TARGET_DISCOVERED (status = '00')</w:t>
            </w:r>
          </w:p>
          <w:p w:rsidR="00A2785E" w:rsidRPr="00BE1C86" w:rsidRDefault="00A2785E" w:rsidP="006D6649">
            <w:pPr>
              <w:spacing w:after="0"/>
              <w:rPr>
                <w:rFonts w:ascii="Arial" w:hAnsi="Arial"/>
                <w:iCs/>
                <w:sz w:val="18"/>
                <w:szCs w:val="24"/>
              </w:rPr>
            </w:pPr>
            <w:r w:rsidRPr="00BE1C86">
              <w:rPr>
                <w:rFonts w:ascii="Arial" w:hAnsi="Arial"/>
                <w:iCs/>
                <w:sz w:val="18"/>
                <w:szCs w:val="24"/>
              </w:rPr>
              <w:t>- Send ANY_OK('90 00')</w:t>
            </w:r>
            <w:r w:rsidRPr="00BE1C86">
              <w:rPr>
                <w:iCs/>
                <w:szCs w:val="24"/>
              </w:rPr>
              <w:t xml:space="preserve"> </w:t>
            </w:r>
          </w:p>
        </w:tc>
        <w:tc>
          <w:tcPr>
            <w:tcW w:w="1826" w:type="pct"/>
            <w:shd w:val="clear" w:color="auto" w:fill="auto"/>
          </w:tcPr>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timeout = -1</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data = '00 01 00 00'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len = 4</w:t>
            </w:r>
          </w:p>
        </w:tc>
        <w:tc>
          <w:tcPr>
            <w:tcW w:w="1078" w:type="pct"/>
            <w:shd w:val="clear" w:color="auto" w:fill="auto"/>
          </w:tcPr>
          <w:p w:rsidR="00A2785E" w:rsidRPr="00BE1C86" w:rsidRDefault="00A2785E" w:rsidP="006D6649">
            <w:pPr>
              <w:pStyle w:val="TAL"/>
              <w:keepNext w:val="0"/>
              <w:keepLines w:val="0"/>
              <w:rPr>
                <w:iCs/>
                <w:szCs w:val="24"/>
              </w:rPr>
            </w:pPr>
            <w:r w:rsidRPr="00BE1C86">
              <w:rPr>
                <w:iCs/>
                <w:szCs w:val="24"/>
              </w:rPr>
              <w:t>No exception shall be thrown</w:t>
            </w:r>
          </w:p>
        </w:tc>
        <w:tc>
          <w:tcPr>
            <w:tcW w:w="738" w:type="pct"/>
            <w:shd w:val="clear" w:color="auto" w:fill="auto"/>
          </w:tcPr>
          <w:p w:rsidR="00A2785E" w:rsidRPr="00BE1C86" w:rsidRDefault="00A2785E" w:rsidP="006D6649">
            <w:pPr>
              <w:pStyle w:val="TAL"/>
              <w:keepNext w:val="0"/>
              <w:keepLines w:val="0"/>
              <w:rPr>
                <w:iCs/>
                <w:szCs w:val="24"/>
              </w:rPr>
            </w:pPr>
            <w:r w:rsidRPr="00BE1C86">
              <w:rPr>
                <w:iCs/>
                <w:szCs w:val="24"/>
              </w:rPr>
              <w:t>WR_XCHG_DATA, with CTR = '0X' (where X is any value) and data sent = '00 01 00 00'</w:t>
            </w:r>
          </w:p>
        </w:tc>
        <w:tc>
          <w:tcPr>
            <w:tcW w:w="360" w:type="pct"/>
          </w:tcPr>
          <w:p w:rsidR="00A2785E" w:rsidRPr="00BE1C86" w:rsidRDefault="00A2785E" w:rsidP="006D6649">
            <w:pPr>
              <w:spacing w:after="0"/>
              <w:rPr>
                <w:rFonts w:ascii="Arial" w:hAnsi="Arial"/>
                <w:iCs/>
                <w:sz w:val="18"/>
                <w:szCs w:val="24"/>
              </w:rPr>
            </w:pPr>
            <w:r w:rsidRPr="00BE1C86">
              <w:rPr>
                <w:rFonts w:ascii="Arial" w:hAnsi="Arial"/>
                <w:iCs/>
                <w:sz w:val="18"/>
                <w:szCs w:val="24"/>
              </w:rPr>
              <w:t>N1,</w:t>
            </w:r>
          </w:p>
          <w:p w:rsidR="00A2785E" w:rsidRPr="00BE1C86" w:rsidRDefault="00A2785E" w:rsidP="006D6649">
            <w:pPr>
              <w:spacing w:after="0"/>
              <w:rPr>
                <w:rFonts w:ascii="Arial" w:hAnsi="Arial"/>
                <w:iCs/>
                <w:sz w:val="18"/>
                <w:szCs w:val="24"/>
              </w:rPr>
            </w:pPr>
            <w:r w:rsidRPr="00BE1C86">
              <w:rPr>
                <w:rFonts w:ascii="Arial" w:hAnsi="Arial"/>
                <w:iCs/>
                <w:sz w:val="18"/>
                <w:szCs w:val="24"/>
              </w:rPr>
              <w:t>N2,</w:t>
            </w:r>
          </w:p>
          <w:p w:rsidR="00A2785E" w:rsidRPr="00BE1C86" w:rsidRDefault="00A2785E" w:rsidP="006D6649">
            <w:pPr>
              <w:spacing w:after="0"/>
              <w:rPr>
                <w:rFonts w:ascii="Arial" w:hAnsi="Arial"/>
                <w:iCs/>
                <w:sz w:val="18"/>
                <w:szCs w:val="24"/>
              </w:rPr>
            </w:pPr>
            <w:r w:rsidRPr="00BE1C86">
              <w:rPr>
                <w:rFonts w:ascii="Arial" w:hAnsi="Arial"/>
                <w:iCs/>
                <w:sz w:val="18"/>
                <w:szCs w:val="24"/>
              </w:rPr>
              <w:t>N3, N4</w:t>
            </w:r>
          </w:p>
        </w:tc>
      </w:tr>
      <w:tr w:rsidR="00A2785E" w:rsidRPr="00BE1C86" w:rsidTr="006D6649">
        <w:trPr>
          <w:jc w:val="center"/>
        </w:trPr>
        <w:tc>
          <w:tcPr>
            <w:tcW w:w="214" w:type="pct"/>
            <w:tcBorders>
              <w:top w:val="nil"/>
              <w:bottom w:val="nil"/>
            </w:tcBorders>
            <w:shd w:val="clear" w:color="auto" w:fill="auto"/>
          </w:tcPr>
          <w:p w:rsidR="00A2785E" w:rsidRPr="00BE1C86" w:rsidRDefault="00A2785E" w:rsidP="006D6649">
            <w:pPr>
              <w:pStyle w:val="TAC"/>
              <w:keepNext w:val="0"/>
              <w:keepLines w:val="0"/>
            </w:pPr>
          </w:p>
        </w:tc>
        <w:tc>
          <w:tcPr>
            <w:tcW w:w="784" w:type="pct"/>
          </w:tcPr>
          <w:p w:rsidR="00A2785E" w:rsidRPr="00BE1C86" w:rsidRDefault="00A2785E" w:rsidP="006D6649">
            <w:pPr>
              <w:spacing w:after="0"/>
              <w:rPr>
                <w:rFonts w:ascii="Arial" w:hAnsi="Arial"/>
                <w:iCs/>
                <w:sz w:val="18"/>
                <w:szCs w:val="24"/>
              </w:rPr>
            </w:pPr>
            <w:r w:rsidRPr="00BE1C86">
              <w:rPr>
                <w:rFonts w:ascii="Arial" w:hAnsi="Arial"/>
                <w:iCs/>
                <w:sz w:val="18"/>
                <w:szCs w:val="24"/>
              </w:rPr>
              <w:t>2 - Send APDU</w:t>
            </w:r>
            <w:r w:rsidR="007B0827" w:rsidRPr="00BE1C86">
              <w:rPr>
                <w:rFonts w:ascii="Arial" w:hAnsi="Arial"/>
                <w:iCs/>
                <w:sz w:val="18"/>
                <w:szCs w:val="24"/>
              </w:rPr>
              <w:t>(INS = </w:t>
            </w:r>
            <w:r w:rsidRPr="00BE1C86">
              <w:rPr>
                <w:rFonts w:ascii="Arial" w:hAnsi="Arial"/>
                <w:iCs/>
                <w:sz w:val="18"/>
                <w:szCs w:val="24"/>
              </w:rPr>
              <w:t>'02') on ISO interface</w:t>
            </w:r>
          </w:p>
          <w:p w:rsidR="00A2785E" w:rsidRPr="00BE1C86" w:rsidRDefault="00A2785E" w:rsidP="006D6649">
            <w:pPr>
              <w:spacing w:after="0"/>
              <w:rPr>
                <w:rFonts w:ascii="Arial" w:hAnsi="Arial"/>
                <w:iCs/>
                <w:sz w:val="18"/>
                <w:szCs w:val="24"/>
              </w:rPr>
            </w:pPr>
            <w:r w:rsidRPr="00BE1C86">
              <w:rPr>
                <w:rFonts w:ascii="Arial" w:hAnsi="Arial"/>
                <w:iCs/>
                <w:sz w:val="18"/>
                <w:szCs w:val="24"/>
              </w:rPr>
              <w:t xml:space="preserve">- Send EVT_TARGET_DISCOVERED (status = '00') </w:t>
            </w:r>
          </w:p>
          <w:p w:rsidR="00A2785E" w:rsidRPr="00BE1C86" w:rsidRDefault="00A2785E" w:rsidP="006D6649">
            <w:pPr>
              <w:spacing w:after="0"/>
              <w:rPr>
                <w:rFonts w:ascii="Arial" w:hAnsi="Arial"/>
                <w:iCs/>
                <w:sz w:val="18"/>
                <w:szCs w:val="24"/>
              </w:rPr>
            </w:pPr>
            <w:r w:rsidRPr="00BE1C86">
              <w:rPr>
                <w:rFonts w:ascii="Arial" w:hAnsi="Arial"/>
                <w:iCs/>
                <w:sz w:val="18"/>
                <w:szCs w:val="24"/>
              </w:rPr>
              <w:t>- Send ANY_OK('01 90 00 00')</w:t>
            </w:r>
          </w:p>
        </w:tc>
        <w:tc>
          <w:tcPr>
            <w:tcW w:w="1826" w:type="pct"/>
            <w:shd w:val="clear" w:color="auto" w:fill="auto"/>
          </w:tcPr>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timeout = -1</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data = '80 02 01 02 00'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len = 5</w:t>
            </w:r>
          </w:p>
        </w:tc>
        <w:tc>
          <w:tcPr>
            <w:tcW w:w="1078" w:type="pct"/>
            <w:shd w:val="clear" w:color="auto" w:fill="auto"/>
          </w:tcPr>
          <w:p w:rsidR="00A2785E" w:rsidRPr="00BE1C86" w:rsidRDefault="00A2785E" w:rsidP="006D6649">
            <w:pPr>
              <w:pStyle w:val="TAL"/>
              <w:keepNext w:val="0"/>
              <w:keepLines w:val="0"/>
              <w:rPr>
                <w:iCs/>
                <w:szCs w:val="24"/>
              </w:rPr>
            </w:pPr>
            <w:r w:rsidRPr="00BE1C86">
              <w:rPr>
                <w:iCs/>
                <w:szCs w:val="24"/>
              </w:rPr>
              <w:t>No exception shall be thrown</w:t>
            </w:r>
          </w:p>
        </w:tc>
        <w:tc>
          <w:tcPr>
            <w:tcW w:w="738" w:type="pct"/>
            <w:shd w:val="clear" w:color="auto" w:fill="auto"/>
          </w:tcPr>
          <w:p w:rsidR="00A2785E" w:rsidRPr="00BE1C86" w:rsidDel="00D117D5" w:rsidRDefault="00A2785E" w:rsidP="006D6649">
            <w:pPr>
              <w:pStyle w:val="TAL"/>
              <w:keepNext w:val="0"/>
              <w:keepLines w:val="0"/>
              <w:rPr>
                <w:iCs/>
                <w:szCs w:val="24"/>
              </w:rPr>
            </w:pPr>
            <w:r w:rsidRPr="00BE1C86">
              <w:rPr>
                <w:iCs/>
                <w:szCs w:val="24"/>
              </w:rPr>
              <w:t>- WR_XCHG_DATA, with CTR = '0X' (where X is any value) and data sent = '80 02 01 02 00'</w:t>
            </w:r>
          </w:p>
        </w:tc>
        <w:tc>
          <w:tcPr>
            <w:tcW w:w="360" w:type="pct"/>
          </w:tcPr>
          <w:p w:rsidR="00A2785E" w:rsidRPr="00BE1C86" w:rsidRDefault="00A2785E" w:rsidP="006D6649">
            <w:pPr>
              <w:spacing w:after="0"/>
              <w:rPr>
                <w:rFonts w:ascii="Arial" w:hAnsi="Arial"/>
                <w:iCs/>
                <w:sz w:val="18"/>
                <w:szCs w:val="24"/>
              </w:rPr>
            </w:pPr>
            <w:r w:rsidRPr="00BE1C86">
              <w:rPr>
                <w:rFonts w:ascii="Arial" w:hAnsi="Arial"/>
                <w:iCs/>
                <w:sz w:val="18"/>
                <w:szCs w:val="24"/>
              </w:rPr>
              <w:t>N1,</w:t>
            </w:r>
          </w:p>
          <w:p w:rsidR="00A2785E" w:rsidRPr="00BE1C86" w:rsidRDefault="00A2785E" w:rsidP="006D6649">
            <w:pPr>
              <w:spacing w:after="0"/>
              <w:rPr>
                <w:rFonts w:ascii="Arial" w:hAnsi="Arial"/>
                <w:iCs/>
                <w:sz w:val="18"/>
                <w:szCs w:val="24"/>
              </w:rPr>
            </w:pPr>
            <w:r w:rsidRPr="00BE1C86">
              <w:rPr>
                <w:rFonts w:ascii="Arial" w:hAnsi="Arial"/>
                <w:iCs/>
                <w:sz w:val="18"/>
                <w:szCs w:val="24"/>
              </w:rPr>
              <w:t>N2,</w:t>
            </w:r>
          </w:p>
          <w:p w:rsidR="00A2785E" w:rsidRPr="00BE1C86" w:rsidRDefault="00A2785E" w:rsidP="006D6649">
            <w:pPr>
              <w:spacing w:after="0"/>
              <w:rPr>
                <w:rFonts w:ascii="Arial" w:hAnsi="Arial"/>
                <w:iCs/>
                <w:sz w:val="18"/>
                <w:szCs w:val="24"/>
              </w:rPr>
            </w:pPr>
            <w:r w:rsidRPr="00BE1C86">
              <w:rPr>
                <w:rFonts w:ascii="Arial" w:hAnsi="Arial"/>
                <w:iCs/>
                <w:sz w:val="18"/>
                <w:szCs w:val="24"/>
              </w:rPr>
              <w:t>N3, N4</w:t>
            </w:r>
          </w:p>
        </w:tc>
      </w:tr>
      <w:tr w:rsidR="00A2785E" w:rsidRPr="00BE1C86" w:rsidTr="006D6649">
        <w:trPr>
          <w:jc w:val="center"/>
        </w:trPr>
        <w:tc>
          <w:tcPr>
            <w:tcW w:w="214" w:type="pct"/>
            <w:tcBorders>
              <w:top w:val="nil"/>
              <w:bottom w:val="nil"/>
            </w:tcBorders>
            <w:shd w:val="clear" w:color="auto" w:fill="auto"/>
          </w:tcPr>
          <w:p w:rsidR="00A2785E" w:rsidRPr="00BE1C86" w:rsidRDefault="00A2785E" w:rsidP="006D6649">
            <w:pPr>
              <w:pStyle w:val="TAC"/>
              <w:keepNext w:val="0"/>
              <w:keepLines w:val="0"/>
            </w:pPr>
          </w:p>
        </w:tc>
        <w:tc>
          <w:tcPr>
            <w:tcW w:w="784" w:type="pct"/>
          </w:tcPr>
          <w:p w:rsidR="00A2785E" w:rsidRPr="00BE1C86" w:rsidRDefault="00A2785E" w:rsidP="006D6649">
            <w:pPr>
              <w:spacing w:after="0"/>
              <w:rPr>
                <w:rFonts w:ascii="Arial" w:hAnsi="Arial"/>
                <w:iCs/>
                <w:sz w:val="18"/>
                <w:szCs w:val="24"/>
              </w:rPr>
            </w:pPr>
            <w:r w:rsidRPr="00BE1C86">
              <w:rPr>
                <w:rFonts w:ascii="Arial" w:hAnsi="Arial"/>
                <w:iCs/>
                <w:sz w:val="18"/>
                <w:szCs w:val="24"/>
              </w:rPr>
              <w:t>3 - Send APDU</w:t>
            </w:r>
            <w:r w:rsidR="007B0827" w:rsidRPr="00BE1C86">
              <w:rPr>
                <w:rFonts w:ascii="Arial" w:hAnsi="Arial"/>
                <w:iCs/>
                <w:sz w:val="18"/>
                <w:szCs w:val="24"/>
              </w:rPr>
              <w:t>(INS = </w:t>
            </w:r>
            <w:r w:rsidRPr="00BE1C86">
              <w:rPr>
                <w:rFonts w:ascii="Arial" w:hAnsi="Arial"/>
                <w:iCs/>
                <w:sz w:val="18"/>
                <w:szCs w:val="24"/>
              </w:rPr>
              <w:t>'03') on ISO interface</w:t>
            </w:r>
          </w:p>
          <w:p w:rsidR="00A2785E" w:rsidRPr="00BE1C86" w:rsidRDefault="00A2785E" w:rsidP="006D6649">
            <w:pPr>
              <w:spacing w:after="0"/>
              <w:rPr>
                <w:rFonts w:ascii="Arial" w:hAnsi="Arial"/>
                <w:iCs/>
                <w:sz w:val="18"/>
                <w:szCs w:val="24"/>
              </w:rPr>
            </w:pPr>
            <w:r w:rsidRPr="00BE1C86">
              <w:rPr>
                <w:rFonts w:ascii="Arial" w:hAnsi="Arial"/>
                <w:iCs/>
                <w:sz w:val="18"/>
                <w:szCs w:val="24"/>
              </w:rPr>
              <w:t xml:space="preserve">- Send EVT_TARGET_DISCOVERED (status = '00') </w:t>
            </w:r>
          </w:p>
          <w:p w:rsidR="00A2785E" w:rsidRPr="00BE1C86" w:rsidRDefault="00A2785E" w:rsidP="006D6649">
            <w:pPr>
              <w:spacing w:after="0"/>
              <w:rPr>
                <w:rFonts w:ascii="Arial" w:hAnsi="Arial"/>
                <w:iCs/>
                <w:sz w:val="18"/>
                <w:szCs w:val="24"/>
              </w:rPr>
            </w:pPr>
            <w:r w:rsidRPr="00BE1C86">
              <w:rPr>
                <w:rFonts w:ascii="Arial" w:hAnsi="Arial"/>
                <w:iCs/>
                <w:sz w:val="18"/>
                <w:szCs w:val="24"/>
              </w:rPr>
              <w:t>- Send ANY_OK('90 00 00')</w:t>
            </w:r>
          </w:p>
        </w:tc>
        <w:tc>
          <w:tcPr>
            <w:tcW w:w="1826" w:type="pct"/>
            <w:shd w:val="clear" w:color="auto" w:fill="auto"/>
          </w:tcPr>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timeout = -1</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data = 'A0 03 FE FF 02 3F 00'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len = 7</w:t>
            </w:r>
          </w:p>
        </w:tc>
        <w:tc>
          <w:tcPr>
            <w:tcW w:w="1078" w:type="pct"/>
            <w:shd w:val="clear" w:color="auto" w:fill="auto"/>
          </w:tcPr>
          <w:p w:rsidR="00A2785E" w:rsidRPr="00BE1C86" w:rsidRDefault="00A2785E" w:rsidP="006D6649">
            <w:pPr>
              <w:pStyle w:val="TAL"/>
              <w:keepNext w:val="0"/>
              <w:keepLines w:val="0"/>
              <w:rPr>
                <w:iCs/>
                <w:szCs w:val="24"/>
              </w:rPr>
            </w:pPr>
            <w:r w:rsidRPr="00BE1C86">
              <w:rPr>
                <w:iCs/>
                <w:szCs w:val="24"/>
              </w:rPr>
              <w:t>No exception shall be thrown</w:t>
            </w:r>
          </w:p>
        </w:tc>
        <w:tc>
          <w:tcPr>
            <w:tcW w:w="738" w:type="pct"/>
            <w:shd w:val="clear" w:color="auto" w:fill="auto"/>
          </w:tcPr>
          <w:p w:rsidR="00A2785E" w:rsidRPr="00BE1C86" w:rsidDel="00D117D5" w:rsidRDefault="00A2785E" w:rsidP="006D6649">
            <w:pPr>
              <w:pStyle w:val="TAL"/>
              <w:keepNext w:val="0"/>
              <w:keepLines w:val="0"/>
              <w:rPr>
                <w:iCs/>
                <w:szCs w:val="24"/>
              </w:rPr>
            </w:pPr>
            <w:r w:rsidRPr="00BE1C86">
              <w:rPr>
                <w:iCs/>
                <w:szCs w:val="24"/>
              </w:rPr>
              <w:t>- WR_XCHG_DATA, with CTR = '0X' (where X is any value) and data sent = 'A0 03 FE FF 02 3F 00'</w:t>
            </w:r>
          </w:p>
        </w:tc>
        <w:tc>
          <w:tcPr>
            <w:tcW w:w="360" w:type="pct"/>
          </w:tcPr>
          <w:p w:rsidR="00A2785E" w:rsidRPr="00BE1C86" w:rsidRDefault="00A2785E" w:rsidP="006D6649">
            <w:pPr>
              <w:spacing w:after="0"/>
              <w:rPr>
                <w:rFonts w:ascii="Arial" w:hAnsi="Arial"/>
                <w:iCs/>
                <w:sz w:val="18"/>
                <w:szCs w:val="24"/>
              </w:rPr>
            </w:pPr>
            <w:r w:rsidRPr="00BE1C86">
              <w:rPr>
                <w:rFonts w:ascii="Arial" w:hAnsi="Arial"/>
                <w:iCs/>
                <w:sz w:val="18"/>
                <w:szCs w:val="24"/>
              </w:rPr>
              <w:t>N1,</w:t>
            </w:r>
          </w:p>
          <w:p w:rsidR="00A2785E" w:rsidRPr="00BE1C86" w:rsidRDefault="00A2785E" w:rsidP="006D6649">
            <w:pPr>
              <w:spacing w:after="0"/>
              <w:rPr>
                <w:rFonts w:ascii="Arial" w:hAnsi="Arial"/>
                <w:iCs/>
                <w:sz w:val="18"/>
                <w:szCs w:val="24"/>
              </w:rPr>
            </w:pPr>
            <w:r w:rsidRPr="00BE1C86">
              <w:rPr>
                <w:rFonts w:ascii="Arial" w:hAnsi="Arial"/>
                <w:iCs/>
                <w:sz w:val="18"/>
                <w:szCs w:val="24"/>
              </w:rPr>
              <w:t>N2,</w:t>
            </w:r>
          </w:p>
          <w:p w:rsidR="00A2785E" w:rsidRPr="00BE1C86" w:rsidRDefault="00A2785E" w:rsidP="006D6649">
            <w:pPr>
              <w:spacing w:after="0"/>
              <w:rPr>
                <w:rFonts w:ascii="Arial" w:hAnsi="Arial"/>
                <w:iCs/>
                <w:sz w:val="18"/>
                <w:szCs w:val="24"/>
              </w:rPr>
            </w:pPr>
            <w:r w:rsidRPr="00BE1C86">
              <w:rPr>
                <w:rFonts w:ascii="Arial" w:hAnsi="Arial"/>
                <w:iCs/>
                <w:sz w:val="18"/>
                <w:szCs w:val="24"/>
              </w:rPr>
              <w:t>N3, N4</w:t>
            </w:r>
          </w:p>
        </w:tc>
      </w:tr>
      <w:tr w:rsidR="00A2785E" w:rsidRPr="00BE1C86" w:rsidTr="006D6649">
        <w:trPr>
          <w:jc w:val="center"/>
        </w:trPr>
        <w:tc>
          <w:tcPr>
            <w:tcW w:w="214" w:type="pct"/>
            <w:tcBorders>
              <w:top w:val="nil"/>
              <w:bottom w:val="single" w:sz="4" w:space="0" w:color="auto"/>
            </w:tcBorders>
            <w:shd w:val="clear" w:color="auto" w:fill="auto"/>
          </w:tcPr>
          <w:p w:rsidR="00A2785E" w:rsidRPr="00BE1C86" w:rsidRDefault="00A2785E" w:rsidP="006D6649">
            <w:pPr>
              <w:pStyle w:val="TAC"/>
              <w:keepNext w:val="0"/>
              <w:keepLines w:val="0"/>
            </w:pPr>
          </w:p>
        </w:tc>
        <w:tc>
          <w:tcPr>
            <w:tcW w:w="784" w:type="pct"/>
          </w:tcPr>
          <w:p w:rsidR="00A2785E" w:rsidRPr="00BE1C86" w:rsidRDefault="00A2785E" w:rsidP="006D6649">
            <w:pPr>
              <w:spacing w:after="0"/>
              <w:rPr>
                <w:rFonts w:ascii="Arial" w:hAnsi="Arial"/>
                <w:iCs/>
                <w:sz w:val="18"/>
                <w:szCs w:val="24"/>
              </w:rPr>
            </w:pPr>
            <w:r w:rsidRPr="00BE1C86">
              <w:rPr>
                <w:rFonts w:ascii="Arial" w:hAnsi="Arial"/>
                <w:iCs/>
                <w:sz w:val="18"/>
                <w:szCs w:val="24"/>
              </w:rPr>
              <w:t>4 - Send APDU</w:t>
            </w:r>
            <w:r w:rsidR="007B0827" w:rsidRPr="00BE1C86">
              <w:rPr>
                <w:rFonts w:ascii="Arial" w:hAnsi="Arial"/>
                <w:iCs/>
                <w:sz w:val="18"/>
                <w:szCs w:val="24"/>
              </w:rPr>
              <w:t>(INS = </w:t>
            </w:r>
            <w:r w:rsidRPr="00BE1C86">
              <w:rPr>
                <w:rFonts w:ascii="Arial" w:hAnsi="Arial"/>
                <w:iCs/>
                <w:sz w:val="18"/>
                <w:szCs w:val="24"/>
              </w:rPr>
              <w:t>'04') on ISO interface</w:t>
            </w:r>
          </w:p>
          <w:p w:rsidR="00A2785E" w:rsidRPr="00BE1C86" w:rsidRDefault="00A2785E" w:rsidP="006D6649">
            <w:pPr>
              <w:spacing w:after="0"/>
              <w:rPr>
                <w:rFonts w:ascii="Arial" w:hAnsi="Arial"/>
                <w:iCs/>
                <w:sz w:val="18"/>
                <w:szCs w:val="24"/>
              </w:rPr>
            </w:pPr>
            <w:r w:rsidRPr="00BE1C86">
              <w:rPr>
                <w:rFonts w:ascii="Arial" w:hAnsi="Arial"/>
                <w:iCs/>
                <w:sz w:val="18"/>
                <w:szCs w:val="24"/>
              </w:rPr>
              <w:t xml:space="preserve">- Send EVT_TARGET_DISCOVERED (status = '00') </w:t>
            </w:r>
          </w:p>
          <w:p w:rsidR="00A2785E" w:rsidRPr="00BE1C86" w:rsidRDefault="00A2785E" w:rsidP="006D6649">
            <w:pPr>
              <w:spacing w:after="0"/>
              <w:rPr>
                <w:rFonts w:ascii="Arial" w:hAnsi="Arial"/>
                <w:iCs/>
                <w:sz w:val="18"/>
                <w:szCs w:val="24"/>
              </w:rPr>
            </w:pPr>
            <w:r w:rsidRPr="00BE1C86">
              <w:rPr>
                <w:rFonts w:ascii="Arial" w:hAnsi="Arial"/>
                <w:iCs/>
                <w:sz w:val="18"/>
                <w:szCs w:val="24"/>
              </w:rPr>
              <w:t xml:space="preserve">- Send ANY_OK('01 90 </w:t>
            </w:r>
            <w:r w:rsidRPr="00BE1C86">
              <w:rPr>
                <w:rFonts w:ascii="Arial" w:hAnsi="Arial"/>
                <w:iCs/>
                <w:sz w:val="18"/>
                <w:szCs w:val="24"/>
              </w:rPr>
              <w:lastRenderedPageBreak/>
              <w:t>00 00')</w:t>
            </w:r>
          </w:p>
        </w:tc>
        <w:tc>
          <w:tcPr>
            <w:tcW w:w="1826" w:type="pct"/>
            <w:shd w:val="clear" w:color="auto" w:fill="auto"/>
          </w:tcPr>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lastRenderedPageBreak/>
              <w:t>prepareAndSendWriteXchgDataCommand()</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timeout = -1</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data = '00 04 00 00 F8 01 … F8 00'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len = 254</w:t>
            </w:r>
          </w:p>
        </w:tc>
        <w:tc>
          <w:tcPr>
            <w:tcW w:w="1078" w:type="pct"/>
            <w:shd w:val="clear" w:color="auto" w:fill="auto"/>
          </w:tcPr>
          <w:p w:rsidR="00A2785E" w:rsidRPr="00BE1C86" w:rsidRDefault="00A2785E" w:rsidP="006D6649">
            <w:pPr>
              <w:pStyle w:val="TAL"/>
              <w:keepNext w:val="0"/>
              <w:keepLines w:val="0"/>
              <w:rPr>
                <w:iCs/>
                <w:szCs w:val="24"/>
              </w:rPr>
            </w:pPr>
            <w:r w:rsidRPr="00BE1C86">
              <w:rPr>
                <w:iCs/>
                <w:szCs w:val="24"/>
              </w:rPr>
              <w:t>No exception shall be thrown</w:t>
            </w:r>
          </w:p>
        </w:tc>
        <w:tc>
          <w:tcPr>
            <w:tcW w:w="738" w:type="pct"/>
            <w:shd w:val="clear" w:color="auto" w:fill="auto"/>
          </w:tcPr>
          <w:p w:rsidR="00A2785E" w:rsidRPr="00BE1C86" w:rsidDel="00D117D5" w:rsidRDefault="00A2785E" w:rsidP="006D6649">
            <w:pPr>
              <w:pStyle w:val="TAL"/>
              <w:keepNext w:val="0"/>
              <w:keepLines w:val="0"/>
              <w:rPr>
                <w:iCs/>
                <w:szCs w:val="24"/>
              </w:rPr>
            </w:pPr>
            <w:r w:rsidRPr="00BE1C86">
              <w:rPr>
                <w:iCs/>
                <w:szCs w:val="24"/>
              </w:rPr>
              <w:t>- WR_XCHG_DATA, with CTR = '0X' (where X is any value) and data sent = '00 04 00 00 F8 01 … F8 00'</w:t>
            </w:r>
          </w:p>
        </w:tc>
        <w:tc>
          <w:tcPr>
            <w:tcW w:w="360" w:type="pct"/>
          </w:tcPr>
          <w:p w:rsidR="00A2785E" w:rsidRPr="00BE1C86" w:rsidRDefault="00A2785E" w:rsidP="006D6649">
            <w:pPr>
              <w:spacing w:after="0"/>
              <w:rPr>
                <w:rFonts w:ascii="Arial" w:hAnsi="Arial"/>
                <w:iCs/>
                <w:sz w:val="18"/>
                <w:szCs w:val="24"/>
              </w:rPr>
            </w:pPr>
            <w:r w:rsidRPr="00BE1C86">
              <w:rPr>
                <w:rFonts w:ascii="Arial" w:hAnsi="Arial"/>
                <w:iCs/>
                <w:sz w:val="18"/>
                <w:szCs w:val="24"/>
              </w:rPr>
              <w:t>N1,</w:t>
            </w:r>
          </w:p>
          <w:p w:rsidR="00A2785E" w:rsidRPr="00BE1C86" w:rsidRDefault="00A2785E" w:rsidP="006D6649">
            <w:pPr>
              <w:spacing w:after="0"/>
              <w:rPr>
                <w:rFonts w:ascii="Arial" w:hAnsi="Arial"/>
                <w:iCs/>
                <w:sz w:val="18"/>
                <w:szCs w:val="24"/>
              </w:rPr>
            </w:pPr>
            <w:r w:rsidRPr="00BE1C86">
              <w:rPr>
                <w:rFonts w:ascii="Arial" w:hAnsi="Arial"/>
                <w:iCs/>
                <w:sz w:val="18"/>
                <w:szCs w:val="24"/>
              </w:rPr>
              <w:t>N2,</w:t>
            </w:r>
          </w:p>
          <w:p w:rsidR="00A2785E" w:rsidRPr="00BE1C86" w:rsidRDefault="00A2785E" w:rsidP="006D6649">
            <w:pPr>
              <w:spacing w:after="0"/>
              <w:rPr>
                <w:rFonts w:ascii="Arial" w:hAnsi="Arial"/>
                <w:iCs/>
                <w:sz w:val="18"/>
                <w:szCs w:val="24"/>
              </w:rPr>
            </w:pPr>
            <w:r w:rsidRPr="00BE1C86">
              <w:rPr>
                <w:rFonts w:ascii="Arial" w:hAnsi="Arial"/>
                <w:iCs/>
                <w:sz w:val="18"/>
                <w:szCs w:val="24"/>
              </w:rPr>
              <w:t>N3, N4</w:t>
            </w:r>
          </w:p>
        </w:tc>
      </w:tr>
      <w:tr w:rsidR="00A2785E" w:rsidRPr="00BE1C86" w:rsidTr="006D6649">
        <w:trPr>
          <w:jc w:val="center"/>
        </w:trPr>
        <w:tc>
          <w:tcPr>
            <w:tcW w:w="214" w:type="pct"/>
            <w:tcBorders>
              <w:top w:val="single" w:sz="4" w:space="0" w:color="auto"/>
              <w:bottom w:val="nil"/>
            </w:tcBorders>
            <w:shd w:val="clear" w:color="auto" w:fill="auto"/>
          </w:tcPr>
          <w:p w:rsidR="00A2785E" w:rsidRPr="00BE1C86" w:rsidRDefault="00A2785E" w:rsidP="006D6649">
            <w:pPr>
              <w:pStyle w:val="TAC"/>
              <w:keepLines w:val="0"/>
            </w:pPr>
          </w:p>
        </w:tc>
        <w:tc>
          <w:tcPr>
            <w:tcW w:w="784" w:type="pct"/>
          </w:tcPr>
          <w:p w:rsidR="00A2785E" w:rsidRPr="00BE1C86" w:rsidRDefault="00A2785E" w:rsidP="006D6649">
            <w:pPr>
              <w:keepNext/>
              <w:spacing w:after="0"/>
              <w:rPr>
                <w:rFonts w:ascii="Arial" w:hAnsi="Arial"/>
                <w:iCs/>
                <w:sz w:val="18"/>
                <w:szCs w:val="24"/>
              </w:rPr>
            </w:pPr>
            <w:r w:rsidRPr="00BE1C86">
              <w:rPr>
                <w:rFonts w:ascii="Arial" w:hAnsi="Arial"/>
                <w:iCs/>
                <w:sz w:val="18"/>
                <w:szCs w:val="24"/>
              </w:rPr>
              <w:t>5 - Send APDU</w:t>
            </w:r>
            <w:r w:rsidR="007B0827" w:rsidRPr="00BE1C86">
              <w:rPr>
                <w:rFonts w:ascii="Arial" w:hAnsi="Arial"/>
                <w:iCs/>
                <w:sz w:val="18"/>
                <w:szCs w:val="24"/>
              </w:rPr>
              <w:t>(INS = </w:t>
            </w:r>
            <w:r w:rsidRPr="00BE1C86">
              <w:rPr>
                <w:rFonts w:ascii="Arial" w:hAnsi="Arial"/>
                <w:iCs/>
                <w:sz w:val="18"/>
                <w:szCs w:val="24"/>
              </w:rPr>
              <w:t>'05') on ISO interface</w:t>
            </w:r>
          </w:p>
          <w:p w:rsidR="00A2785E" w:rsidRPr="00BE1C86" w:rsidRDefault="00A2785E" w:rsidP="006D6649">
            <w:pPr>
              <w:keepNext/>
              <w:spacing w:after="0"/>
              <w:rPr>
                <w:rFonts w:ascii="Arial" w:hAnsi="Arial"/>
                <w:iCs/>
                <w:sz w:val="18"/>
                <w:szCs w:val="24"/>
              </w:rPr>
            </w:pPr>
            <w:r w:rsidRPr="00BE1C86">
              <w:rPr>
                <w:rFonts w:ascii="Arial" w:hAnsi="Arial"/>
                <w:iCs/>
                <w:sz w:val="18"/>
                <w:szCs w:val="24"/>
              </w:rPr>
              <w:t xml:space="preserve">- Send EVT_TARGET_DISCOVERED (status = '00') </w:t>
            </w:r>
          </w:p>
          <w:p w:rsidR="00A2785E" w:rsidRPr="00BE1C86" w:rsidRDefault="00A2785E" w:rsidP="006D6649">
            <w:pPr>
              <w:keepNext/>
              <w:spacing w:after="0"/>
              <w:rPr>
                <w:rFonts w:ascii="Arial" w:hAnsi="Arial"/>
                <w:iCs/>
                <w:sz w:val="18"/>
                <w:szCs w:val="24"/>
              </w:rPr>
            </w:pPr>
            <w:r w:rsidRPr="00BE1C86">
              <w:rPr>
                <w:rFonts w:ascii="Arial" w:hAnsi="Arial"/>
                <w:iCs/>
                <w:sz w:val="18"/>
                <w:szCs w:val="24"/>
              </w:rPr>
              <w:t>- Send ANY_OK('01 90 00 00')</w:t>
            </w:r>
          </w:p>
        </w:tc>
        <w:tc>
          <w:tcPr>
            <w:tcW w:w="1826" w:type="pct"/>
            <w:shd w:val="clear" w:color="auto" w:fill="auto"/>
          </w:tcPr>
          <w:p w:rsidR="00A2785E" w:rsidRPr="00BE1C86" w:rsidRDefault="00A2785E" w:rsidP="006D6649">
            <w:pPr>
              <w:keepNext/>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A2785E" w:rsidRPr="00BE1C86" w:rsidRDefault="00A2785E" w:rsidP="006D6649">
            <w:pPr>
              <w:keepNext/>
              <w:spacing w:after="0"/>
              <w:rPr>
                <w:rFonts w:ascii="Courier New" w:hAnsi="Courier New" w:cs="Courier New"/>
                <w:iCs/>
                <w:sz w:val="16"/>
                <w:szCs w:val="16"/>
              </w:rPr>
            </w:pPr>
            <w:r w:rsidRPr="00BE1C86">
              <w:rPr>
                <w:rFonts w:ascii="Courier New" w:hAnsi="Courier New" w:cs="Courier New"/>
                <w:iCs/>
                <w:sz w:val="16"/>
                <w:szCs w:val="16"/>
              </w:rPr>
              <w:t>timeout = 0</w:t>
            </w:r>
          </w:p>
          <w:p w:rsidR="00A2785E" w:rsidRPr="00BE1C86" w:rsidRDefault="00A2785E" w:rsidP="006D6649">
            <w:pPr>
              <w:keepNext/>
              <w:spacing w:after="0"/>
              <w:rPr>
                <w:rFonts w:ascii="Courier New" w:hAnsi="Courier New" w:cs="Courier New"/>
                <w:iCs/>
                <w:sz w:val="16"/>
                <w:szCs w:val="16"/>
              </w:rPr>
            </w:pPr>
            <w:r w:rsidRPr="00BE1C86">
              <w:rPr>
                <w:rFonts w:ascii="Courier New" w:hAnsi="Courier New" w:cs="Courier New"/>
                <w:iCs/>
                <w:sz w:val="16"/>
                <w:szCs w:val="16"/>
              </w:rPr>
              <w:t>data = '00 05 00 00 02 3F 00 00'</w:t>
            </w:r>
          </w:p>
          <w:p w:rsidR="00A2785E" w:rsidRPr="00BE1C86" w:rsidRDefault="00A2785E" w:rsidP="006D6649">
            <w:pPr>
              <w:keepNext/>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keepNext/>
              <w:spacing w:after="0"/>
              <w:rPr>
                <w:rFonts w:ascii="Courier New" w:hAnsi="Courier New" w:cs="Courier New"/>
                <w:iCs/>
                <w:sz w:val="16"/>
                <w:szCs w:val="16"/>
              </w:rPr>
            </w:pPr>
            <w:r w:rsidRPr="00BE1C86">
              <w:rPr>
                <w:rFonts w:ascii="Courier New" w:hAnsi="Courier New" w:cs="Courier New"/>
                <w:iCs/>
                <w:sz w:val="16"/>
                <w:szCs w:val="16"/>
              </w:rPr>
              <w:t>len = 8</w:t>
            </w:r>
          </w:p>
        </w:tc>
        <w:tc>
          <w:tcPr>
            <w:tcW w:w="1078" w:type="pct"/>
            <w:shd w:val="clear" w:color="auto" w:fill="auto"/>
          </w:tcPr>
          <w:p w:rsidR="00A2785E" w:rsidRPr="00BE1C86" w:rsidRDefault="00A2785E" w:rsidP="006D6649">
            <w:pPr>
              <w:pStyle w:val="TAL"/>
              <w:keepLines w:val="0"/>
              <w:rPr>
                <w:iCs/>
                <w:szCs w:val="24"/>
              </w:rPr>
            </w:pPr>
            <w:r w:rsidRPr="00BE1C86">
              <w:rPr>
                <w:iCs/>
                <w:szCs w:val="24"/>
              </w:rPr>
              <w:t>No exception shall be thrown</w:t>
            </w:r>
          </w:p>
        </w:tc>
        <w:tc>
          <w:tcPr>
            <w:tcW w:w="738" w:type="pct"/>
            <w:shd w:val="clear" w:color="auto" w:fill="auto"/>
          </w:tcPr>
          <w:p w:rsidR="00A2785E" w:rsidRPr="00BE1C86" w:rsidRDefault="00A2785E" w:rsidP="006D6649">
            <w:pPr>
              <w:pStyle w:val="TAL"/>
              <w:keepLines w:val="0"/>
              <w:rPr>
                <w:iCs/>
                <w:szCs w:val="24"/>
              </w:rPr>
            </w:pPr>
            <w:r w:rsidRPr="00BE1C86">
              <w:rPr>
                <w:iCs/>
                <w:szCs w:val="24"/>
              </w:rPr>
              <w:t xml:space="preserve">- </w:t>
            </w:r>
          </w:p>
          <w:p w:rsidR="00A2785E" w:rsidRPr="00BE1C86" w:rsidDel="00D117D5" w:rsidRDefault="00A2785E" w:rsidP="006D6649">
            <w:pPr>
              <w:pStyle w:val="TAL"/>
              <w:keepLines w:val="0"/>
              <w:rPr>
                <w:iCs/>
                <w:szCs w:val="24"/>
              </w:rPr>
            </w:pPr>
            <w:r w:rsidRPr="00BE1C86">
              <w:rPr>
                <w:iCs/>
                <w:szCs w:val="24"/>
              </w:rPr>
              <w:t>WR_XCHG_DATA, with CTR = '10' and data sent = '00 05 00 00 02 3F 00 00'</w:t>
            </w:r>
          </w:p>
        </w:tc>
        <w:tc>
          <w:tcPr>
            <w:tcW w:w="360" w:type="pct"/>
          </w:tcPr>
          <w:p w:rsidR="00A2785E" w:rsidRPr="00BE1C86" w:rsidRDefault="00A2785E" w:rsidP="006D6649">
            <w:pPr>
              <w:keepNext/>
              <w:spacing w:after="0"/>
              <w:rPr>
                <w:rFonts w:ascii="Arial" w:hAnsi="Arial"/>
                <w:iCs/>
                <w:sz w:val="18"/>
                <w:szCs w:val="24"/>
              </w:rPr>
            </w:pPr>
            <w:r w:rsidRPr="00BE1C86">
              <w:rPr>
                <w:rFonts w:ascii="Arial" w:hAnsi="Arial"/>
                <w:iCs/>
                <w:sz w:val="18"/>
                <w:szCs w:val="24"/>
              </w:rPr>
              <w:t>N1,</w:t>
            </w:r>
          </w:p>
          <w:p w:rsidR="00A2785E" w:rsidRPr="00BE1C86" w:rsidRDefault="00A2785E" w:rsidP="006D6649">
            <w:pPr>
              <w:keepNext/>
              <w:spacing w:after="0"/>
              <w:rPr>
                <w:rFonts w:ascii="Arial" w:hAnsi="Arial"/>
                <w:iCs/>
                <w:sz w:val="18"/>
                <w:szCs w:val="24"/>
              </w:rPr>
            </w:pPr>
            <w:r w:rsidRPr="00BE1C86">
              <w:rPr>
                <w:rFonts w:ascii="Arial" w:hAnsi="Arial"/>
                <w:iCs/>
                <w:sz w:val="18"/>
                <w:szCs w:val="24"/>
              </w:rPr>
              <w:t>N2,</w:t>
            </w:r>
          </w:p>
          <w:p w:rsidR="00A2785E" w:rsidRPr="00BE1C86" w:rsidRDefault="00A2785E" w:rsidP="006D6649">
            <w:pPr>
              <w:keepNext/>
              <w:spacing w:after="0"/>
              <w:rPr>
                <w:rFonts w:ascii="Arial" w:hAnsi="Arial"/>
                <w:iCs/>
                <w:sz w:val="18"/>
                <w:szCs w:val="24"/>
              </w:rPr>
            </w:pPr>
            <w:r w:rsidRPr="00BE1C86">
              <w:rPr>
                <w:rFonts w:ascii="Arial" w:hAnsi="Arial"/>
                <w:iCs/>
                <w:sz w:val="18"/>
                <w:szCs w:val="24"/>
              </w:rPr>
              <w:t>N3, N4</w:t>
            </w:r>
          </w:p>
        </w:tc>
      </w:tr>
      <w:tr w:rsidR="00A2785E" w:rsidRPr="00BE1C86" w:rsidTr="006D6649">
        <w:trPr>
          <w:jc w:val="center"/>
        </w:trPr>
        <w:tc>
          <w:tcPr>
            <w:tcW w:w="214" w:type="pct"/>
            <w:tcBorders>
              <w:top w:val="nil"/>
              <w:bottom w:val="nil"/>
            </w:tcBorders>
            <w:shd w:val="clear" w:color="auto" w:fill="auto"/>
          </w:tcPr>
          <w:p w:rsidR="00A2785E" w:rsidRPr="00BE1C86" w:rsidRDefault="00A2785E" w:rsidP="006D6649">
            <w:pPr>
              <w:pStyle w:val="TAC"/>
              <w:keepNext w:val="0"/>
              <w:keepLines w:val="0"/>
            </w:pPr>
          </w:p>
        </w:tc>
        <w:tc>
          <w:tcPr>
            <w:tcW w:w="784" w:type="pct"/>
          </w:tcPr>
          <w:p w:rsidR="00A2785E" w:rsidRPr="00BE1C86" w:rsidRDefault="00A2785E" w:rsidP="006D6649">
            <w:pPr>
              <w:spacing w:after="0"/>
              <w:rPr>
                <w:rFonts w:ascii="Arial" w:hAnsi="Arial"/>
                <w:iCs/>
                <w:sz w:val="18"/>
                <w:szCs w:val="24"/>
              </w:rPr>
            </w:pPr>
            <w:r w:rsidRPr="00BE1C86">
              <w:rPr>
                <w:rFonts w:ascii="Arial" w:hAnsi="Arial"/>
                <w:iCs/>
                <w:sz w:val="18"/>
                <w:szCs w:val="24"/>
              </w:rPr>
              <w:t>6 - Send APDU</w:t>
            </w:r>
            <w:r w:rsidR="007B0827" w:rsidRPr="00BE1C86">
              <w:rPr>
                <w:rFonts w:ascii="Arial" w:hAnsi="Arial"/>
                <w:iCs/>
                <w:sz w:val="18"/>
                <w:szCs w:val="24"/>
              </w:rPr>
              <w:t>(INS = </w:t>
            </w:r>
            <w:r w:rsidRPr="00BE1C86">
              <w:rPr>
                <w:rFonts w:ascii="Arial" w:hAnsi="Arial"/>
                <w:iCs/>
                <w:sz w:val="18"/>
                <w:szCs w:val="24"/>
              </w:rPr>
              <w:t>'06') on ISO interface</w:t>
            </w:r>
          </w:p>
          <w:p w:rsidR="00A2785E" w:rsidRPr="00BE1C86" w:rsidRDefault="00A2785E" w:rsidP="006D6649">
            <w:pPr>
              <w:spacing w:after="0"/>
              <w:rPr>
                <w:rFonts w:ascii="Arial" w:hAnsi="Arial"/>
                <w:iCs/>
                <w:sz w:val="18"/>
                <w:szCs w:val="24"/>
              </w:rPr>
            </w:pPr>
            <w:r w:rsidRPr="00BE1C86">
              <w:rPr>
                <w:rFonts w:ascii="Arial" w:hAnsi="Arial"/>
                <w:iCs/>
                <w:sz w:val="18"/>
                <w:szCs w:val="24"/>
              </w:rPr>
              <w:t xml:space="preserve">- Send EVT_TARGET_DISCOVERED (status = '00') </w:t>
            </w:r>
          </w:p>
          <w:p w:rsidR="00A2785E" w:rsidRPr="00BE1C86" w:rsidRDefault="00A2785E" w:rsidP="006D6649">
            <w:pPr>
              <w:spacing w:after="0"/>
              <w:rPr>
                <w:rFonts w:ascii="Arial" w:hAnsi="Arial"/>
                <w:iCs/>
                <w:sz w:val="18"/>
                <w:szCs w:val="24"/>
              </w:rPr>
            </w:pPr>
            <w:r w:rsidRPr="00BE1C86">
              <w:rPr>
                <w:rFonts w:ascii="Arial" w:hAnsi="Arial"/>
                <w:iCs/>
                <w:sz w:val="18"/>
                <w:szCs w:val="24"/>
              </w:rPr>
              <w:t>- Send ANY_OK('01 90 00 00')</w:t>
            </w:r>
          </w:p>
        </w:tc>
        <w:tc>
          <w:tcPr>
            <w:tcW w:w="1826" w:type="pct"/>
            <w:shd w:val="clear" w:color="auto" w:fill="auto"/>
          </w:tcPr>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timeout = 5</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data = '00 06 00 00 02 3F 00 00'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len = 8</w:t>
            </w:r>
          </w:p>
        </w:tc>
        <w:tc>
          <w:tcPr>
            <w:tcW w:w="1078" w:type="pct"/>
            <w:shd w:val="clear" w:color="auto" w:fill="auto"/>
          </w:tcPr>
          <w:p w:rsidR="00A2785E" w:rsidRPr="00BE1C86" w:rsidRDefault="00A2785E" w:rsidP="006D6649">
            <w:pPr>
              <w:pStyle w:val="TAL"/>
              <w:keepNext w:val="0"/>
              <w:keepLines w:val="0"/>
              <w:rPr>
                <w:iCs/>
                <w:szCs w:val="24"/>
              </w:rPr>
            </w:pPr>
            <w:r w:rsidRPr="00BE1C86">
              <w:rPr>
                <w:iCs/>
                <w:szCs w:val="24"/>
              </w:rPr>
              <w:t>No exception shall be thrown</w:t>
            </w:r>
          </w:p>
        </w:tc>
        <w:tc>
          <w:tcPr>
            <w:tcW w:w="738" w:type="pct"/>
            <w:shd w:val="clear" w:color="auto" w:fill="auto"/>
          </w:tcPr>
          <w:p w:rsidR="00A2785E" w:rsidRPr="00BE1C86" w:rsidRDefault="00A2785E" w:rsidP="006D6649">
            <w:pPr>
              <w:pStyle w:val="TAL"/>
              <w:keepNext w:val="0"/>
              <w:keepLines w:val="0"/>
              <w:rPr>
                <w:iCs/>
                <w:szCs w:val="24"/>
              </w:rPr>
            </w:pPr>
            <w:r w:rsidRPr="00BE1C86">
              <w:rPr>
                <w:iCs/>
                <w:szCs w:val="24"/>
              </w:rPr>
              <w:t xml:space="preserve">- </w:t>
            </w:r>
          </w:p>
          <w:p w:rsidR="00A2785E" w:rsidRPr="00BE1C86" w:rsidDel="00D117D5" w:rsidRDefault="00A2785E" w:rsidP="006D6649">
            <w:pPr>
              <w:pStyle w:val="TAL"/>
              <w:keepNext w:val="0"/>
              <w:keepLines w:val="0"/>
              <w:rPr>
                <w:iCs/>
                <w:szCs w:val="24"/>
              </w:rPr>
            </w:pPr>
            <w:r w:rsidRPr="00BE1C86">
              <w:rPr>
                <w:iCs/>
                <w:szCs w:val="24"/>
              </w:rPr>
              <w:t>WR_XCHG_DATA, with CTR = '15' and data sent = '00 06 00 00 02 3F 00 00'</w:t>
            </w:r>
          </w:p>
        </w:tc>
        <w:tc>
          <w:tcPr>
            <w:tcW w:w="360" w:type="pct"/>
          </w:tcPr>
          <w:p w:rsidR="00A2785E" w:rsidRPr="00BE1C86" w:rsidRDefault="00A2785E" w:rsidP="006D6649">
            <w:pPr>
              <w:spacing w:after="0"/>
              <w:rPr>
                <w:rFonts w:ascii="Arial" w:hAnsi="Arial"/>
                <w:iCs/>
                <w:sz w:val="18"/>
                <w:szCs w:val="24"/>
              </w:rPr>
            </w:pPr>
            <w:r w:rsidRPr="00BE1C86">
              <w:rPr>
                <w:rFonts w:ascii="Arial" w:hAnsi="Arial"/>
                <w:iCs/>
                <w:sz w:val="18"/>
                <w:szCs w:val="24"/>
              </w:rPr>
              <w:t>N1,</w:t>
            </w:r>
          </w:p>
          <w:p w:rsidR="00A2785E" w:rsidRPr="00BE1C86" w:rsidRDefault="00A2785E" w:rsidP="006D6649">
            <w:pPr>
              <w:spacing w:after="0"/>
              <w:rPr>
                <w:rFonts w:ascii="Arial" w:hAnsi="Arial"/>
                <w:iCs/>
                <w:sz w:val="18"/>
                <w:szCs w:val="24"/>
              </w:rPr>
            </w:pPr>
            <w:r w:rsidRPr="00BE1C86">
              <w:rPr>
                <w:rFonts w:ascii="Arial" w:hAnsi="Arial"/>
                <w:iCs/>
                <w:sz w:val="18"/>
                <w:szCs w:val="24"/>
              </w:rPr>
              <w:t>N2,</w:t>
            </w:r>
          </w:p>
          <w:p w:rsidR="00A2785E" w:rsidRPr="00BE1C86" w:rsidRDefault="00A2785E" w:rsidP="006D6649">
            <w:pPr>
              <w:spacing w:after="0"/>
              <w:rPr>
                <w:rFonts w:ascii="Arial" w:hAnsi="Arial"/>
                <w:iCs/>
                <w:sz w:val="18"/>
                <w:szCs w:val="24"/>
              </w:rPr>
            </w:pPr>
            <w:r w:rsidRPr="00BE1C86">
              <w:rPr>
                <w:rFonts w:ascii="Arial" w:hAnsi="Arial"/>
                <w:iCs/>
                <w:sz w:val="18"/>
                <w:szCs w:val="24"/>
              </w:rPr>
              <w:t>N3, N4</w:t>
            </w:r>
          </w:p>
        </w:tc>
      </w:tr>
      <w:tr w:rsidR="00A2785E" w:rsidRPr="00BE1C86" w:rsidTr="006D6649">
        <w:trPr>
          <w:jc w:val="center"/>
        </w:trPr>
        <w:tc>
          <w:tcPr>
            <w:tcW w:w="214" w:type="pct"/>
            <w:tcBorders>
              <w:top w:val="nil"/>
              <w:bottom w:val="single" w:sz="4" w:space="0" w:color="auto"/>
            </w:tcBorders>
            <w:shd w:val="clear" w:color="auto" w:fill="auto"/>
          </w:tcPr>
          <w:p w:rsidR="00A2785E" w:rsidRPr="00BE1C86" w:rsidRDefault="00A2785E" w:rsidP="006D6649">
            <w:pPr>
              <w:pStyle w:val="TAC"/>
              <w:keepNext w:val="0"/>
              <w:keepLines w:val="0"/>
            </w:pPr>
          </w:p>
        </w:tc>
        <w:tc>
          <w:tcPr>
            <w:tcW w:w="784" w:type="pct"/>
          </w:tcPr>
          <w:p w:rsidR="00A2785E" w:rsidRPr="00BE1C86" w:rsidRDefault="00A2785E" w:rsidP="006D6649">
            <w:pPr>
              <w:spacing w:after="0"/>
              <w:rPr>
                <w:rFonts w:ascii="Arial" w:hAnsi="Arial"/>
                <w:iCs/>
                <w:sz w:val="18"/>
                <w:szCs w:val="24"/>
              </w:rPr>
            </w:pPr>
            <w:r w:rsidRPr="00BE1C86">
              <w:rPr>
                <w:rFonts w:ascii="Arial" w:hAnsi="Arial"/>
                <w:iCs/>
                <w:sz w:val="18"/>
                <w:szCs w:val="24"/>
              </w:rPr>
              <w:t>7 - Send APDU</w:t>
            </w:r>
            <w:r w:rsidR="007B0827" w:rsidRPr="00BE1C86">
              <w:rPr>
                <w:rFonts w:ascii="Arial" w:hAnsi="Arial"/>
                <w:iCs/>
                <w:sz w:val="18"/>
                <w:szCs w:val="24"/>
              </w:rPr>
              <w:t>(INS = </w:t>
            </w:r>
            <w:r w:rsidRPr="00BE1C86">
              <w:rPr>
                <w:rFonts w:ascii="Arial" w:hAnsi="Arial"/>
                <w:iCs/>
                <w:sz w:val="18"/>
                <w:szCs w:val="24"/>
              </w:rPr>
              <w:t>'07') on ISO interface</w:t>
            </w:r>
          </w:p>
          <w:p w:rsidR="00A2785E" w:rsidRPr="00BE1C86" w:rsidRDefault="00A2785E" w:rsidP="006D6649">
            <w:pPr>
              <w:spacing w:after="0"/>
              <w:rPr>
                <w:rFonts w:ascii="Arial" w:hAnsi="Arial"/>
                <w:iCs/>
                <w:sz w:val="18"/>
                <w:szCs w:val="24"/>
              </w:rPr>
            </w:pPr>
            <w:r w:rsidRPr="00BE1C86">
              <w:rPr>
                <w:rFonts w:ascii="Arial" w:hAnsi="Arial"/>
                <w:iCs/>
                <w:sz w:val="18"/>
                <w:szCs w:val="24"/>
              </w:rPr>
              <w:t xml:space="preserve">- Send EVT_TARGET_DISCOVERED (status = '00') </w:t>
            </w:r>
          </w:p>
          <w:p w:rsidR="00A2785E" w:rsidRPr="00BE1C86" w:rsidRDefault="00A2785E" w:rsidP="006D6649">
            <w:pPr>
              <w:spacing w:after="0"/>
              <w:rPr>
                <w:rFonts w:ascii="Arial" w:hAnsi="Arial"/>
                <w:iCs/>
                <w:sz w:val="18"/>
                <w:szCs w:val="24"/>
              </w:rPr>
            </w:pPr>
            <w:r w:rsidRPr="00BE1C86">
              <w:rPr>
                <w:rFonts w:ascii="Arial" w:hAnsi="Arial"/>
                <w:iCs/>
                <w:sz w:val="18"/>
                <w:szCs w:val="24"/>
              </w:rPr>
              <w:t>- Send ANY_OK('01 90 00 00')</w:t>
            </w:r>
          </w:p>
        </w:tc>
        <w:tc>
          <w:tcPr>
            <w:tcW w:w="1826" w:type="pct"/>
            <w:shd w:val="clear" w:color="auto" w:fill="auto"/>
          </w:tcPr>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timeout = 14</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data = '00 07 00 00 02 3F 00 00'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A2785E" w:rsidRPr="00BE1C86" w:rsidRDefault="00A2785E" w:rsidP="006D6649">
            <w:pPr>
              <w:spacing w:after="0"/>
              <w:rPr>
                <w:rFonts w:ascii="Courier New" w:hAnsi="Courier New" w:cs="Courier New"/>
                <w:iCs/>
                <w:sz w:val="16"/>
                <w:szCs w:val="16"/>
              </w:rPr>
            </w:pPr>
            <w:r w:rsidRPr="00BE1C86">
              <w:rPr>
                <w:rFonts w:ascii="Courier New" w:hAnsi="Courier New" w:cs="Courier New"/>
                <w:iCs/>
                <w:sz w:val="16"/>
                <w:szCs w:val="16"/>
              </w:rPr>
              <w:t>len = 8</w:t>
            </w:r>
          </w:p>
        </w:tc>
        <w:tc>
          <w:tcPr>
            <w:tcW w:w="1078" w:type="pct"/>
            <w:shd w:val="clear" w:color="auto" w:fill="auto"/>
          </w:tcPr>
          <w:p w:rsidR="00A2785E" w:rsidRPr="00BE1C86" w:rsidRDefault="00A2785E" w:rsidP="006D6649">
            <w:pPr>
              <w:pStyle w:val="TAL"/>
              <w:keepNext w:val="0"/>
              <w:keepLines w:val="0"/>
              <w:rPr>
                <w:iCs/>
                <w:szCs w:val="24"/>
              </w:rPr>
            </w:pPr>
            <w:r w:rsidRPr="00BE1C86">
              <w:rPr>
                <w:iCs/>
                <w:szCs w:val="24"/>
              </w:rPr>
              <w:t>No exception shall be thrown</w:t>
            </w:r>
          </w:p>
        </w:tc>
        <w:tc>
          <w:tcPr>
            <w:tcW w:w="738" w:type="pct"/>
            <w:shd w:val="clear" w:color="auto" w:fill="auto"/>
          </w:tcPr>
          <w:p w:rsidR="00A2785E" w:rsidRPr="00BE1C86" w:rsidRDefault="00A2785E" w:rsidP="006D6649">
            <w:pPr>
              <w:pStyle w:val="TAL"/>
              <w:keepNext w:val="0"/>
              <w:keepLines w:val="0"/>
              <w:rPr>
                <w:iCs/>
                <w:szCs w:val="24"/>
              </w:rPr>
            </w:pPr>
            <w:r w:rsidRPr="00BE1C86">
              <w:rPr>
                <w:iCs/>
                <w:szCs w:val="24"/>
              </w:rPr>
              <w:t xml:space="preserve">- </w:t>
            </w:r>
          </w:p>
          <w:p w:rsidR="00A2785E" w:rsidRPr="00BE1C86" w:rsidDel="00D117D5" w:rsidRDefault="00A2785E" w:rsidP="006D6649">
            <w:pPr>
              <w:pStyle w:val="TAL"/>
              <w:keepNext w:val="0"/>
              <w:keepLines w:val="0"/>
              <w:rPr>
                <w:iCs/>
                <w:szCs w:val="24"/>
              </w:rPr>
            </w:pPr>
            <w:r w:rsidRPr="00BE1C86">
              <w:rPr>
                <w:iCs/>
                <w:szCs w:val="24"/>
              </w:rPr>
              <w:t>WR_XCHG_DATA, with CTR = '1E' and data sent = '00 07 00 00 02 3F 00 00'</w:t>
            </w:r>
          </w:p>
        </w:tc>
        <w:tc>
          <w:tcPr>
            <w:tcW w:w="360" w:type="pct"/>
          </w:tcPr>
          <w:p w:rsidR="00A2785E" w:rsidRPr="00BE1C86" w:rsidRDefault="00A2785E" w:rsidP="006D6649">
            <w:pPr>
              <w:spacing w:after="0"/>
              <w:rPr>
                <w:rFonts w:ascii="Arial" w:hAnsi="Arial"/>
                <w:iCs/>
                <w:sz w:val="18"/>
                <w:szCs w:val="24"/>
              </w:rPr>
            </w:pPr>
            <w:r w:rsidRPr="00BE1C86">
              <w:rPr>
                <w:rFonts w:ascii="Arial" w:hAnsi="Arial"/>
                <w:iCs/>
                <w:sz w:val="18"/>
                <w:szCs w:val="24"/>
              </w:rPr>
              <w:t>N1,</w:t>
            </w:r>
          </w:p>
          <w:p w:rsidR="00A2785E" w:rsidRPr="00BE1C86" w:rsidRDefault="00A2785E" w:rsidP="006D6649">
            <w:pPr>
              <w:spacing w:after="0"/>
              <w:rPr>
                <w:rFonts w:ascii="Arial" w:hAnsi="Arial"/>
                <w:iCs/>
                <w:sz w:val="18"/>
                <w:szCs w:val="24"/>
              </w:rPr>
            </w:pPr>
            <w:r w:rsidRPr="00BE1C86">
              <w:rPr>
                <w:rFonts w:ascii="Arial" w:hAnsi="Arial"/>
                <w:iCs/>
                <w:sz w:val="18"/>
                <w:szCs w:val="24"/>
              </w:rPr>
              <w:t>N2,</w:t>
            </w:r>
          </w:p>
          <w:p w:rsidR="00A2785E" w:rsidRPr="00BE1C86" w:rsidRDefault="00A2785E" w:rsidP="006D6649">
            <w:pPr>
              <w:spacing w:after="0"/>
              <w:rPr>
                <w:rFonts w:ascii="Arial" w:hAnsi="Arial"/>
                <w:iCs/>
                <w:sz w:val="18"/>
                <w:szCs w:val="24"/>
              </w:rPr>
            </w:pPr>
            <w:r w:rsidRPr="00BE1C86">
              <w:rPr>
                <w:rFonts w:ascii="Arial" w:hAnsi="Arial"/>
                <w:iCs/>
                <w:sz w:val="18"/>
                <w:szCs w:val="24"/>
              </w:rPr>
              <w:t>N3, N4</w:t>
            </w:r>
          </w:p>
        </w:tc>
      </w:tr>
      <w:tr w:rsidR="004664DD" w:rsidRPr="00BE1C86" w:rsidTr="006D6649">
        <w:trPr>
          <w:jc w:val="center"/>
        </w:trPr>
        <w:tc>
          <w:tcPr>
            <w:tcW w:w="214" w:type="pct"/>
            <w:tcBorders>
              <w:bottom w:val="nil"/>
            </w:tcBorders>
            <w:shd w:val="clear" w:color="auto" w:fill="auto"/>
          </w:tcPr>
          <w:p w:rsidR="004664DD" w:rsidRPr="00BE1C86" w:rsidRDefault="004664DD" w:rsidP="006D6649">
            <w:pPr>
              <w:pStyle w:val="TAC"/>
              <w:keepNext w:val="0"/>
              <w:keepLines w:val="0"/>
            </w:pPr>
            <w:r w:rsidRPr="00BE1C86">
              <w:t>3</w:t>
            </w:r>
          </w:p>
        </w:tc>
        <w:tc>
          <w:tcPr>
            <w:tcW w:w="4786" w:type="pct"/>
            <w:gridSpan w:val="5"/>
          </w:tcPr>
          <w:p w:rsidR="004664DD" w:rsidRPr="00BE1C86" w:rsidRDefault="004664DD" w:rsidP="006D6649">
            <w:pPr>
              <w:spacing w:after="0"/>
              <w:jc w:val="center"/>
              <w:rPr>
                <w:iCs/>
                <w:szCs w:val="24"/>
              </w:rPr>
            </w:pPr>
            <w:r w:rsidRPr="00BE1C86">
              <w:rPr>
                <w:rFonts w:ascii="Arial" w:hAnsi="Arial"/>
                <w:b/>
                <w:bCs/>
                <w:iCs/>
                <w:sz w:val="18"/>
                <w:szCs w:val="24"/>
              </w:rPr>
              <w:t>HCI interface is disabled</w:t>
            </w:r>
          </w:p>
        </w:tc>
      </w:tr>
      <w:tr w:rsidR="004664DD" w:rsidRPr="00BE1C86" w:rsidTr="006D6649">
        <w:trPr>
          <w:jc w:val="center"/>
        </w:trPr>
        <w:tc>
          <w:tcPr>
            <w:tcW w:w="214" w:type="pct"/>
            <w:tcBorders>
              <w:top w:val="nil"/>
              <w:bottom w:val="single" w:sz="4" w:space="0" w:color="auto"/>
            </w:tcBorders>
            <w:shd w:val="clear" w:color="auto" w:fill="auto"/>
          </w:tcPr>
          <w:p w:rsidR="004664DD" w:rsidRPr="00BE1C86" w:rsidRDefault="004664DD" w:rsidP="006D6649">
            <w:pPr>
              <w:pStyle w:val="TAC"/>
              <w:keepNext w:val="0"/>
              <w:keepLines w:val="0"/>
            </w:pPr>
          </w:p>
        </w:tc>
        <w:tc>
          <w:tcPr>
            <w:tcW w:w="784" w:type="pct"/>
          </w:tcPr>
          <w:p w:rsidR="00B9492C" w:rsidRPr="00BE1C86" w:rsidRDefault="004664DD" w:rsidP="006D6649">
            <w:pPr>
              <w:spacing w:after="0"/>
              <w:rPr>
                <w:rFonts w:ascii="Arial" w:hAnsi="Arial"/>
                <w:iCs/>
                <w:sz w:val="18"/>
                <w:szCs w:val="24"/>
              </w:rPr>
            </w:pPr>
            <w:r w:rsidRPr="00BE1C86">
              <w:rPr>
                <w:rFonts w:ascii="Arial" w:hAnsi="Arial"/>
                <w:iCs/>
                <w:sz w:val="18"/>
                <w:szCs w:val="24"/>
              </w:rPr>
              <w:t xml:space="preserve">1 - Precondition: </w:t>
            </w:r>
          </w:p>
          <w:p w:rsidR="00B9492C" w:rsidRPr="00BE1C86" w:rsidRDefault="00B9492C" w:rsidP="006D6649">
            <w:pPr>
              <w:spacing w:after="0"/>
              <w:rPr>
                <w:rFonts w:ascii="Arial" w:hAnsi="Arial"/>
                <w:iCs/>
                <w:sz w:val="18"/>
                <w:szCs w:val="24"/>
              </w:rPr>
            </w:pPr>
          </w:p>
          <w:p w:rsidR="004664DD" w:rsidRPr="00BE1C86" w:rsidRDefault="00B9492C" w:rsidP="006D6649">
            <w:pPr>
              <w:spacing w:after="0"/>
              <w:rPr>
                <w:rFonts w:ascii="Arial" w:hAnsi="Arial"/>
                <w:iCs/>
                <w:sz w:val="18"/>
                <w:szCs w:val="24"/>
              </w:rPr>
            </w:pPr>
            <w:r w:rsidRPr="00BE1C86">
              <w:rPr>
                <w:rFonts w:ascii="Arial" w:hAnsi="Arial"/>
                <w:iCs/>
                <w:sz w:val="18"/>
                <w:szCs w:val="24"/>
              </w:rPr>
              <w:t>The terminal shall indicate the support of class r by setting the 26th byte, 'b2' and the 31st byte, 'b1' in the terminal profile and disable the contactless</w:t>
            </w:r>
            <w:r w:rsidR="004664DD" w:rsidRPr="00BE1C86">
              <w:rPr>
                <w:rFonts w:ascii="Arial" w:hAnsi="Arial"/>
                <w:iCs/>
                <w:sz w:val="18"/>
                <w:szCs w:val="24"/>
              </w:rPr>
              <w:t xml:space="preserve"> functionality </w:t>
            </w:r>
            <w:r w:rsidR="004664DD" w:rsidRPr="00BE1C86">
              <w:rPr>
                <w:rFonts w:ascii="Arial" w:hAnsi="Arial" w:cs="Arial"/>
                <w:iCs/>
                <w:sz w:val="18"/>
                <w:szCs w:val="18"/>
              </w:rPr>
              <w:t xml:space="preserve">in the UICC as defined in </w:t>
            </w:r>
            <w:r w:rsidR="0033759D" w:rsidRPr="00BE1C86">
              <w:rPr>
                <w:rFonts w:ascii="Arial" w:hAnsi="Arial" w:cs="Arial"/>
                <w:iCs/>
                <w:sz w:val="18"/>
                <w:szCs w:val="18"/>
              </w:rPr>
              <w:t>ETSI TS 102 223</w:t>
            </w:r>
            <w:r w:rsidR="004664DD" w:rsidRPr="00BE1C86">
              <w:rPr>
                <w:rFonts w:ascii="Arial" w:hAnsi="Arial" w:cs="Arial"/>
                <w:iCs/>
                <w:sz w:val="18"/>
                <w:szCs w:val="18"/>
              </w:rPr>
              <w:t xml:space="preserve"> </w:t>
            </w:r>
            <w:r w:rsidR="007206C0" w:rsidRPr="00BE1C86">
              <w:rPr>
                <w:rFonts w:ascii="Arial" w:hAnsi="Arial" w:cs="Arial"/>
                <w:iCs/>
                <w:sz w:val="18"/>
                <w:szCs w:val="18"/>
              </w:rPr>
              <w:t>[</w:t>
            </w:r>
            <w:fldSimple w:instr="REF REF_TS102223 \* MERGEFORMAT  \h ">
              <w:r w:rsidR="00C14AC4">
                <w:t>7</w:t>
              </w:r>
            </w:fldSimple>
            <w:r w:rsidR="007206C0" w:rsidRPr="00BE1C86">
              <w:rPr>
                <w:rFonts w:ascii="Arial" w:hAnsi="Arial" w:cs="Arial"/>
                <w:iCs/>
                <w:sz w:val="18"/>
                <w:szCs w:val="18"/>
              </w:rPr>
              <w:t>]</w:t>
            </w:r>
          </w:p>
          <w:p w:rsidR="004664DD" w:rsidRPr="00BE1C86" w:rsidRDefault="004664DD" w:rsidP="006D6649">
            <w:pPr>
              <w:spacing w:after="0"/>
              <w:rPr>
                <w:rFonts w:ascii="Arial" w:hAnsi="Arial"/>
                <w:iCs/>
                <w:sz w:val="18"/>
                <w:szCs w:val="24"/>
              </w:rPr>
            </w:pPr>
            <w:bookmarkStart w:id="2044" w:name="OLE_LINK26"/>
            <w:bookmarkStart w:id="2045" w:name="OLE_LINK27"/>
            <w:r w:rsidRPr="00BE1C86">
              <w:rPr>
                <w:rFonts w:ascii="Arial" w:hAnsi="Arial"/>
                <w:iCs/>
                <w:sz w:val="18"/>
                <w:szCs w:val="24"/>
              </w:rPr>
              <w:t xml:space="preserve">- </w:t>
            </w:r>
            <w:bookmarkEnd w:id="2044"/>
            <w:bookmarkEnd w:id="2045"/>
            <w:r w:rsidRPr="00BE1C86">
              <w:rPr>
                <w:rFonts w:ascii="Arial" w:hAnsi="Arial"/>
                <w:iCs/>
                <w:sz w:val="18"/>
                <w:szCs w:val="24"/>
              </w:rPr>
              <w:t>Send APDU on ISO interface to select the applet</w:t>
            </w:r>
          </w:p>
          <w:p w:rsidR="004664DD" w:rsidRPr="00BE1C86" w:rsidRDefault="004664DD" w:rsidP="006D6649">
            <w:pPr>
              <w:spacing w:after="0"/>
              <w:rPr>
                <w:rFonts w:ascii="Arial" w:hAnsi="Arial"/>
                <w:iCs/>
                <w:sz w:val="18"/>
                <w:szCs w:val="24"/>
              </w:rPr>
            </w:pPr>
            <w:r w:rsidRPr="00BE1C86">
              <w:rPr>
                <w:rFonts w:ascii="Arial" w:hAnsi="Arial"/>
                <w:iCs/>
                <w:sz w:val="18"/>
                <w:szCs w:val="24"/>
              </w:rPr>
              <w:t>- Send EVT_TARGET_DISCOVERED (status = '00')</w:t>
            </w:r>
          </w:p>
          <w:p w:rsidR="004664DD" w:rsidRPr="00BE1C86" w:rsidRDefault="004664DD" w:rsidP="006D6649">
            <w:pPr>
              <w:spacing w:after="0"/>
              <w:rPr>
                <w:iCs/>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'11')</w:t>
            </w:r>
          </w:p>
        </w:tc>
        <w:tc>
          <w:tcPr>
            <w:tcW w:w="1826" w:type="pct"/>
            <w:shd w:val="clear" w:color="auto" w:fill="auto"/>
          </w:tcPr>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timeout = 14</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data = '01…01'</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 xml:space="preserve">len = 10 </w:t>
            </w:r>
          </w:p>
        </w:tc>
        <w:tc>
          <w:tcPr>
            <w:tcW w:w="1078" w:type="pct"/>
            <w:shd w:val="clear" w:color="auto" w:fill="auto"/>
          </w:tcPr>
          <w:p w:rsidR="004664DD" w:rsidRPr="00BE1C86" w:rsidRDefault="004664DD" w:rsidP="006D6649">
            <w:pPr>
              <w:pStyle w:val="TAL"/>
              <w:keepNext w:val="0"/>
              <w:keepLines w:val="0"/>
              <w:rPr>
                <w:iCs/>
                <w:szCs w:val="24"/>
              </w:rPr>
            </w:pPr>
            <w:r w:rsidRPr="00BE1C86">
              <w:rPr>
                <w:iCs/>
                <w:szCs w:val="24"/>
              </w:rPr>
              <w:t>Shall throw uicc.hci.framework.HCIException with error code HCI_CURRENTLY_DISABLED</w:t>
            </w:r>
          </w:p>
        </w:tc>
        <w:tc>
          <w:tcPr>
            <w:tcW w:w="738" w:type="pct"/>
            <w:shd w:val="clear" w:color="auto" w:fill="auto"/>
          </w:tcPr>
          <w:p w:rsidR="004664DD" w:rsidRPr="00BE1C86" w:rsidRDefault="004664DD" w:rsidP="006D6649">
            <w:pPr>
              <w:pStyle w:val="TAL"/>
              <w:keepNext w:val="0"/>
              <w:keepLines w:val="0"/>
              <w:rPr>
                <w:rFonts w:cs="Arial"/>
                <w:color w:val="000000"/>
                <w:szCs w:val="18"/>
                <w:lang w:eastAsia="de-DE"/>
              </w:rPr>
            </w:pPr>
            <w:r w:rsidRPr="00BE1C86">
              <w:rPr>
                <w:iCs/>
                <w:szCs w:val="24"/>
              </w:rPr>
              <w:t xml:space="preserve">- SW </w:t>
            </w:r>
            <w:r w:rsidR="005A2530" w:rsidRPr="00BE1C86">
              <w:rPr>
                <w:iCs/>
                <w:szCs w:val="24"/>
              </w:rPr>
              <w:t>-</w:t>
            </w:r>
            <w:r w:rsidRPr="00BE1C86">
              <w:rPr>
                <w:iCs/>
                <w:szCs w:val="24"/>
              </w:rPr>
              <w:t xml:space="preserve"> '90 01'</w:t>
            </w:r>
          </w:p>
        </w:tc>
        <w:tc>
          <w:tcPr>
            <w:tcW w:w="360" w:type="pct"/>
          </w:tcPr>
          <w:p w:rsidR="004664DD" w:rsidRPr="00BE1C86" w:rsidRDefault="004664DD" w:rsidP="006D6649">
            <w:pPr>
              <w:spacing w:after="0"/>
              <w:rPr>
                <w:rFonts w:ascii="Arial" w:hAnsi="Arial" w:cs="Arial"/>
                <w:color w:val="000000"/>
                <w:sz w:val="18"/>
                <w:szCs w:val="18"/>
                <w:lang w:eastAsia="de-DE"/>
              </w:rPr>
            </w:pPr>
            <w:r w:rsidRPr="00BE1C86">
              <w:rPr>
                <w:rFonts w:ascii="Arial" w:hAnsi="Arial"/>
                <w:iCs/>
                <w:sz w:val="18"/>
                <w:szCs w:val="24"/>
              </w:rPr>
              <w:t>C1</w:t>
            </w:r>
          </w:p>
        </w:tc>
      </w:tr>
      <w:tr w:rsidR="004664DD" w:rsidRPr="00BE1C86" w:rsidTr="006D6649">
        <w:trPr>
          <w:jc w:val="center"/>
        </w:trPr>
        <w:tc>
          <w:tcPr>
            <w:tcW w:w="214" w:type="pct"/>
            <w:tcBorders>
              <w:top w:val="single" w:sz="4" w:space="0" w:color="auto"/>
              <w:bottom w:val="single" w:sz="4" w:space="0" w:color="auto"/>
            </w:tcBorders>
            <w:shd w:val="clear" w:color="auto" w:fill="auto"/>
          </w:tcPr>
          <w:p w:rsidR="004664DD" w:rsidRPr="00BE1C86" w:rsidRDefault="004664DD" w:rsidP="006D6649">
            <w:pPr>
              <w:pStyle w:val="TAC"/>
              <w:keepLines w:val="0"/>
            </w:pPr>
          </w:p>
        </w:tc>
        <w:tc>
          <w:tcPr>
            <w:tcW w:w="784" w:type="pct"/>
          </w:tcPr>
          <w:p w:rsidR="004664DD" w:rsidRPr="00BE1C86" w:rsidRDefault="004664DD" w:rsidP="006D6649">
            <w:pPr>
              <w:keepNext/>
              <w:spacing w:after="0"/>
              <w:rPr>
                <w:rFonts w:ascii="Arial" w:hAnsi="Arial"/>
                <w:iCs/>
                <w:sz w:val="18"/>
                <w:szCs w:val="24"/>
              </w:rPr>
            </w:pPr>
            <w:r w:rsidRPr="00BE1C86">
              <w:rPr>
                <w:rFonts w:ascii="Arial" w:hAnsi="Arial" w:cs="Arial"/>
                <w:sz w:val="18"/>
                <w:szCs w:val="18"/>
              </w:rPr>
              <w:t xml:space="preserve">2 - Precondition: </w:t>
            </w:r>
            <w:r w:rsidR="00BF10EC">
              <w:rPr>
                <w:rFonts w:ascii="Arial" w:hAnsi="Arial" w:cs="Arial"/>
                <w:sz w:val="18"/>
                <w:szCs w:val="18"/>
              </w:rPr>
              <w:t>The contactless interface</w:t>
            </w:r>
            <w:r w:rsidR="00BF10EC" w:rsidRPr="00E473CE">
              <w:rPr>
                <w:rFonts w:ascii="Arial" w:hAnsi="Arial" w:cs="Arial"/>
                <w:sz w:val="18"/>
                <w:szCs w:val="18"/>
              </w:rPr>
              <w:t xml:space="preserve"> </w:t>
            </w:r>
            <w:r w:rsidRPr="00BE1C86">
              <w:rPr>
                <w:rFonts w:ascii="Arial" w:hAnsi="Arial" w:cs="Arial"/>
                <w:sz w:val="18"/>
                <w:szCs w:val="18"/>
              </w:rPr>
              <w:t xml:space="preserve">is disabled in the </w:t>
            </w:r>
            <w:r w:rsidRPr="00BE1C86">
              <w:rPr>
                <w:rFonts w:ascii="Arial" w:hAnsi="Arial"/>
                <w:iCs/>
                <w:sz w:val="18"/>
                <w:szCs w:val="24"/>
              </w:rPr>
              <w:t>UICC as defined in Global Platform Amendment C Send on ISO interface send the following commands:</w:t>
            </w:r>
          </w:p>
          <w:p w:rsidR="004664DD" w:rsidRPr="00BE1C86" w:rsidRDefault="004664DD" w:rsidP="006D6649">
            <w:pPr>
              <w:keepNext/>
              <w:spacing w:after="0"/>
              <w:rPr>
                <w:rFonts w:ascii="Arial" w:hAnsi="Arial"/>
                <w:iCs/>
                <w:sz w:val="18"/>
                <w:szCs w:val="24"/>
              </w:rPr>
            </w:pPr>
            <w:r w:rsidRPr="00BE1C86">
              <w:rPr>
                <w:rFonts w:ascii="Arial" w:hAnsi="Arial"/>
                <w:iCs/>
                <w:sz w:val="18"/>
                <w:szCs w:val="24"/>
              </w:rPr>
              <w:t xml:space="preserve">- Send APDU on ISO interface to select the applet </w:t>
            </w:r>
          </w:p>
          <w:p w:rsidR="004664DD" w:rsidRPr="00BE1C86" w:rsidRDefault="004664DD" w:rsidP="006D6649">
            <w:pPr>
              <w:keepNext/>
              <w:spacing w:after="0"/>
              <w:rPr>
                <w:rFonts w:ascii="Arial" w:hAnsi="Arial"/>
                <w:iCs/>
                <w:sz w:val="18"/>
                <w:szCs w:val="24"/>
              </w:rPr>
            </w:pPr>
            <w:r w:rsidRPr="00BE1C86">
              <w:rPr>
                <w:rFonts w:ascii="Arial" w:hAnsi="Arial"/>
                <w:iCs/>
                <w:sz w:val="18"/>
                <w:szCs w:val="24"/>
              </w:rPr>
              <w:t>- Send EVT_TARGET_DISCOVERED (status = '00')</w:t>
            </w:r>
          </w:p>
          <w:p w:rsidR="004664DD" w:rsidRPr="00BE1C86" w:rsidRDefault="004664DD" w:rsidP="006D6649">
            <w:pPr>
              <w:keepNext/>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'01')</w:t>
            </w:r>
          </w:p>
          <w:p w:rsidR="004664DD" w:rsidRPr="00BE1C86" w:rsidRDefault="004664DD" w:rsidP="006D6649">
            <w:pPr>
              <w:keepNext/>
              <w:spacing w:after="0"/>
              <w:rPr>
                <w:rFonts w:ascii="Arial" w:hAnsi="Arial"/>
                <w:iCs/>
                <w:sz w:val="18"/>
                <w:szCs w:val="24"/>
              </w:rPr>
            </w:pPr>
            <w:r w:rsidRPr="00BE1C86">
              <w:rPr>
                <w:rFonts w:ascii="Arial" w:hAnsi="Arial"/>
                <w:iCs/>
                <w:sz w:val="18"/>
                <w:szCs w:val="24"/>
              </w:rPr>
              <w:t>- Postcondition:</w:t>
            </w:r>
          </w:p>
          <w:p w:rsidR="004664DD" w:rsidRPr="00BE1C86" w:rsidRDefault="00BF10EC" w:rsidP="006D6649">
            <w:pPr>
              <w:keepNext/>
              <w:spacing w:after="0"/>
              <w:rPr>
                <w:rFonts w:ascii="Arial" w:hAnsi="Arial"/>
                <w:iCs/>
                <w:sz w:val="18"/>
                <w:szCs w:val="24"/>
              </w:rPr>
            </w:pPr>
            <w:r>
              <w:rPr>
                <w:rFonts w:ascii="Arial" w:hAnsi="Arial" w:cs="Arial"/>
                <w:sz w:val="18"/>
                <w:szCs w:val="18"/>
              </w:rPr>
              <w:t>The contactless interface</w:t>
            </w:r>
            <w:r w:rsidRPr="00E473CE">
              <w:rPr>
                <w:rFonts w:ascii="Arial" w:hAnsi="Arial" w:cs="Arial"/>
                <w:sz w:val="18"/>
                <w:szCs w:val="18"/>
              </w:rPr>
              <w:t xml:space="preserve"> </w:t>
            </w:r>
            <w:r w:rsidR="004664DD" w:rsidRPr="00BE1C86">
              <w:rPr>
                <w:rFonts w:ascii="Arial" w:hAnsi="Arial"/>
                <w:iCs/>
                <w:sz w:val="18"/>
                <w:szCs w:val="24"/>
              </w:rPr>
              <w:t>is enabled again in the UICC as defined in Global Platform Amendment C</w:t>
            </w:r>
          </w:p>
        </w:tc>
        <w:tc>
          <w:tcPr>
            <w:tcW w:w="1826" w:type="pct"/>
            <w:shd w:val="clear" w:color="auto" w:fill="auto"/>
          </w:tcPr>
          <w:p w:rsidR="004664DD" w:rsidRPr="00BE1C86" w:rsidRDefault="004664DD" w:rsidP="006D6649">
            <w:pPr>
              <w:keepNext/>
              <w:spacing w:after="0"/>
              <w:rPr>
                <w:rFonts w:ascii="Courier New" w:hAnsi="Courier New" w:cs="Courier New"/>
                <w:iCs/>
                <w:sz w:val="16"/>
                <w:szCs w:val="16"/>
              </w:rPr>
            </w:pPr>
            <w:r w:rsidRPr="00BE1C86">
              <w:rPr>
                <w:rFonts w:ascii="Courier New" w:hAnsi="Courier New" w:cs="Courier New"/>
                <w:iCs/>
                <w:sz w:val="16"/>
                <w:szCs w:val="16"/>
              </w:rPr>
              <w:t>setCommunicationInterface() API metho</w:t>
            </w:r>
            <w:r w:rsidR="004A617A" w:rsidRPr="00BE1C86">
              <w:rPr>
                <w:rFonts w:ascii="Courier New" w:hAnsi="Courier New" w:cs="Courier New"/>
                <w:iCs/>
                <w:sz w:val="16"/>
                <w:szCs w:val="16"/>
              </w:rPr>
              <w:t>d of  Global Platform Amendment </w:t>
            </w:r>
            <w:r w:rsidRPr="00BE1C86">
              <w:rPr>
                <w:rFonts w:ascii="Courier New" w:hAnsi="Courier New" w:cs="Courier New"/>
                <w:iCs/>
                <w:sz w:val="16"/>
                <w:szCs w:val="16"/>
              </w:rPr>
              <w:t xml:space="preserve">C </w:t>
            </w:r>
            <w:r w:rsidR="00941AA5" w:rsidRPr="00BE1C86">
              <w:rPr>
                <w:rFonts w:ascii="Courier New" w:hAnsi="Courier New" w:cs="Courier New"/>
                <w:iCs/>
                <w:sz w:val="16"/>
                <w:szCs w:val="16"/>
              </w:rPr>
              <w:t>[</w:t>
            </w:r>
            <w:fldSimple w:instr="REF REF_GLOBALPLATFORM \h \* MERGEFORMAT ">
              <w:r w:rsidR="00C14AC4" w:rsidRPr="00C14AC4">
                <w:rPr>
                  <w:rFonts w:ascii="Courier New" w:hAnsi="Courier New" w:cs="Courier New"/>
                  <w:sz w:val="16"/>
                  <w:szCs w:val="16"/>
                </w:rPr>
                <w:t>10</w:t>
              </w:r>
            </w:fldSimple>
            <w:r w:rsidR="00941AA5" w:rsidRPr="00BE1C86">
              <w:rPr>
                <w:rFonts w:ascii="Courier New" w:hAnsi="Courier New" w:cs="Courier New"/>
                <w:iCs/>
                <w:sz w:val="16"/>
                <w:szCs w:val="16"/>
              </w:rPr>
              <w:t>]</w:t>
            </w:r>
            <w:r w:rsidRPr="00BE1C86">
              <w:rPr>
                <w:rFonts w:ascii="Courier New" w:hAnsi="Courier New" w:cs="Courier New"/>
                <w:iCs/>
                <w:sz w:val="16"/>
                <w:szCs w:val="16"/>
              </w:rPr>
              <w:t xml:space="preserve"> is used to disable HCI interface</w:t>
            </w:r>
          </w:p>
          <w:p w:rsidR="004664DD" w:rsidRPr="00BE1C86" w:rsidRDefault="004664DD" w:rsidP="006D6649">
            <w:pPr>
              <w:keepNext/>
              <w:spacing w:after="0"/>
              <w:rPr>
                <w:rFonts w:ascii="Courier New" w:hAnsi="Courier New" w:cs="Courier New"/>
                <w:iCs/>
                <w:sz w:val="16"/>
                <w:szCs w:val="16"/>
              </w:rPr>
            </w:pPr>
          </w:p>
          <w:p w:rsidR="004664DD" w:rsidRPr="00BE1C86" w:rsidRDefault="004664DD" w:rsidP="006D6649">
            <w:pPr>
              <w:keepNext/>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4664DD" w:rsidRPr="00BE1C86" w:rsidRDefault="004664DD" w:rsidP="006D6649">
            <w:pPr>
              <w:keepNext/>
              <w:spacing w:after="0"/>
              <w:rPr>
                <w:rFonts w:ascii="Courier New" w:hAnsi="Courier New" w:cs="Courier New"/>
                <w:iCs/>
                <w:sz w:val="16"/>
                <w:szCs w:val="16"/>
              </w:rPr>
            </w:pPr>
            <w:r w:rsidRPr="00BE1C86">
              <w:rPr>
                <w:rFonts w:ascii="Courier New" w:hAnsi="Courier New" w:cs="Courier New"/>
                <w:iCs/>
                <w:sz w:val="16"/>
                <w:szCs w:val="16"/>
              </w:rPr>
              <w:t>timeout = 14</w:t>
            </w:r>
          </w:p>
          <w:p w:rsidR="004664DD" w:rsidRPr="00BE1C86" w:rsidRDefault="004664DD" w:rsidP="006D6649">
            <w:pPr>
              <w:keepNext/>
              <w:spacing w:after="0"/>
              <w:rPr>
                <w:rFonts w:ascii="Courier New" w:hAnsi="Courier New" w:cs="Courier New"/>
                <w:iCs/>
                <w:sz w:val="16"/>
                <w:szCs w:val="16"/>
              </w:rPr>
            </w:pPr>
            <w:r w:rsidRPr="00BE1C86">
              <w:rPr>
                <w:rFonts w:ascii="Courier New" w:hAnsi="Courier New" w:cs="Courier New"/>
                <w:iCs/>
                <w:sz w:val="16"/>
                <w:szCs w:val="16"/>
              </w:rPr>
              <w:t>data = '01…01'</w:t>
            </w:r>
          </w:p>
          <w:p w:rsidR="004664DD" w:rsidRPr="00BE1C86" w:rsidRDefault="004664DD" w:rsidP="006D6649">
            <w:pPr>
              <w:keepNext/>
              <w:spacing w:after="0"/>
              <w:rPr>
                <w:rFonts w:ascii="Courier New" w:hAnsi="Courier New" w:cs="Courier New"/>
                <w:iCs/>
                <w:sz w:val="16"/>
                <w:szCs w:val="16"/>
              </w:rPr>
            </w:pPr>
            <w:r w:rsidRPr="00BE1C86">
              <w:rPr>
                <w:rFonts w:ascii="Courier New" w:hAnsi="Courier New" w:cs="Courier New"/>
                <w:iCs/>
                <w:sz w:val="16"/>
                <w:szCs w:val="16"/>
              </w:rPr>
              <w:t>offset = 0</w:t>
            </w:r>
          </w:p>
          <w:p w:rsidR="004664DD" w:rsidRPr="00BE1C86" w:rsidRDefault="004664DD" w:rsidP="006D6649">
            <w:pPr>
              <w:keepNext/>
              <w:spacing w:after="0"/>
              <w:rPr>
                <w:rFonts w:ascii="Courier New" w:hAnsi="Courier New" w:cs="Courier New"/>
                <w:iCs/>
                <w:sz w:val="16"/>
                <w:szCs w:val="16"/>
              </w:rPr>
            </w:pPr>
            <w:r w:rsidRPr="00BE1C86">
              <w:rPr>
                <w:rFonts w:ascii="Courier New" w:hAnsi="Courier New" w:cs="Courier New"/>
                <w:iCs/>
                <w:sz w:val="16"/>
                <w:szCs w:val="16"/>
              </w:rPr>
              <w:t>len = 10</w:t>
            </w:r>
          </w:p>
          <w:p w:rsidR="004664DD" w:rsidRPr="00BE1C86" w:rsidRDefault="004664DD" w:rsidP="006D6649">
            <w:pPr>
              <w:keepNext/>
              <w:spacing w:after="0"/>
              <w:rPr>
                <w:rFonts w:ascii="Courier New" w:hAnsi="Courier New" w:cs="Courier New"/>
                <w:iCs/>
                <w:sz w:val="16"/>
                <w:szCs w:val="16"/>
              </w:rPr>
            </w:pPr>
          </w:p>
          <w:p w:rsidR="004664DD" w:rsidRPr="00BE1C86" w:rsidRDefault="004664DD" w:rsidP="006D6649">
            <w:pPr>
              <w:keepNext/>
              <w:rPr>
                <w:rFonts w:ascii="Courier New" w:hAnsi="Courier New" w:cs="Courier New"/>
                <w:sz w:val="16"/>
                <w:szCs w:val="16"/>
              </w:rPr>
            </w:pPr>
            <w:r w:rsidRPr="00BE1C86">
              <w:rPr>
                <w:rFonts w:ascii="Courier New" w:hAnsi="Courier New" w:cs="Courier New"/>
                <w:sz w:val="16"/>
                <w:szCs w:val="16"/>
              </w:rPr>
              <w:t>setCommunicationInterface() API metho</w:t>
            </w:r>
            <w:r w:rsidR="004A617A" w:rsidRPr="00BE1C86">
              <w:rPr>
                <w:rFonts w:ascii="Courier New" w:hAnsi="Courier New" w:cs="Courier New"/>
                <w:sz w:val="16"/>
                <w:szCs w:val="16"/>
              </w:rPr>
              <w:t>d of  Global Platform Amendment </w:t>
            </w:r>
            <w:r w:rsidRPr="00BE1C86">
              <w:rPr>
                <w:rFonts w:ascii="Courier New" w:hAnsi="Courier New" w:cs="Courier New"/>
                <w:sz w:val="16"/>
                <w:szCs w:val="16"/>
              </w:rPr>
              <w:t xml:space="preserve">C </w:t>
            </w:r>
            <w:r w:rsidR="00941AA5" w:rsidRPr="00BE1C86">
              <w:rPr>
                <w:rFonts w:ascii="Courier New" w:hAnsi="Courier New" w:cs="Courier New"/>
                <w:sz w:val="16"/>
                <w:szCs w:val="16"/>
              </w:rPr>
              <w:t>[</w:t>
            </w:r>
            <w:fldSimple w:instr="REF REF_GLOBALPLATFORM \h \* MERGEFORMAT ">
              <w:r w:rsidR="00C14AC4" w:rsidRPr="00C14AC4">
                <w:rPr>
                  <w:rFonts w:ascii="Courier New" w:hAnsi="Courier New" w:cs="Courier New"/>
                  <w:sz w:val="16"/>
                  <w:szCs w:val="16"/>
                </w:rPr>
                <w:t>10</w:t>
              </w:r>
            </w:fldSimple>
            <w:r w:rsidR="00941AA5" w:rsidRPr="00BE1C86">
              <w:rPr>
                <w:rFonts w:ascii="Courier New" w:hAnsi="Courier New" w:cs="Courier New"/>
                <w:sz w:val="16"/>
                <w:szCs w:val="16"/>
              </w:rPr>
              <w:t>]</w:t>
            </w:r>
            <w:r w:rsidRPr="00BE1C86">
              <w:rPr>
                <w:rFonts w:ascii="Courier New" w:hAnsi="Courier New" w:cs="Courier New"/>
                <w:sz w:val="16"/>
                <w:szCs w:val="16"/>
              </w:rPr>
              <w:t xml:space="preserve"> is used to enable again HCI interface</w:t>
            </w:r>
          </w:p>
        </w:tc>
        <w:tc>
          <w:tcPr>
            <w:tcW w:w="1078" w:type="pct"/>
            <w:shd w:val="clear" w:color="auto" w:fill="auto"/>
          </w:tcPr>
          <w:p w:rsidR="004664DD" w:rsidRPr="00BE1C86" w:rsidRDefault="004664DD" w:rsidP="006D6649">
            <w:pPr>
              <w:pStyle w:val="TAL"/>
              <w:keepLines w:val="0"/>
              <w:rPr>
                <w:iCs/>
                <w:szCs w:val="24"/>
              </w:rPr>
            </w:pPr>
            <w:r w:rsidRPr="00BE1C86">
              <w:rPr>
                <w:iCs/>
                <w:szCs w:val="24"/>
              </w:rPr>
              <w:t>Shall throw uicc.hci.framework.HCIException with error code HCI_CURRENTLY_DISABLED</w:t>
            </w:r>
          </w:p>
        </w:tc>
        <w:tc>
          <w:tcPr>
            <w:tcW w:w="738" w:type="pct"/>
            <w:shd w:val="clear" w:color="auto" w:fill="auto"/>
          </w:tcPr>
          <w:p w:rsidR="004664DD" w:rsidRPr="00BE1C86" w:rsidRDefault="004664DD" w:rsidP="006D6649">
            <w:pPr>
              <w:pStyle w:val="TAL"/>
              <w:keepLines w:val="0"/>
              <w:rPr>
                <w:iCs/>
                <w:szCs w:val="24"/>
              </w:rPr>
            </w:pPr>
            <w:r w:rsidRPr="00BE1C86">
              <w:rPr>
                <w:iCs/>
                <w:szCs w:val="24"/>
              </w:rPr>
              <w:t xml:space="preserve">- SW </w:t>
            </w:r>
            <w:r w:rsidR="005A2530" w:rsidRPr="00BE1C86">
              <w:rPr>
                <w:iCs/>
                <w:szCs w:val="24"/>
              </w:rPr>
              <w:t>-</w:t>
            </w:r>
            <w:r w:rsidRPr="00BE1C86">
              <w:rPr>
                <w:iCs/>
                <w:szCs w:val="24"/>
              </w:rPr>
              <w:t xml:space="preserve"> '90 01'</w:t>
            </w:r>
          </w:p>
        </w:tc>
        <w:tc>
          <w:tcPr>
            <w:tcW w:w="360" w:type="pct"/>
          </w:tcPr>
          <w:p w:rsidR="004664DD" w:rsidRPr="00BE1C86" w:rsidRDefault="004664DD" w:rsidP="006D6649">
            <w:pPr>
              <w:keepNext/>
              <w:spacing w:after="0"/>
              <w:rPr>
                <w:rFonts w:ascii="Arial" w:hAnsi="Arial"/>
                <w:iCs/>
                <w:sz w:val="18"/>
                <w:szCs w:val="24"/>
              </w:rPr>
            </w:pPr>
            <w:r w:rsidRPr="00BE1C86">
              <w:rPr>
                <w:rFonts w:ascii="Arial" w:hAnsi="Arial"/>
                <w:iCs/>
                <w:sz w:val="18"/>
                <w:szCs w:val="24"/>
              </w:rPr>
              <w:t>C1</w:t>
            </w:r>
          </w:p>
        </w:tc>
      </w:tr>
      <w:tr w:rsidR="004664DD" w:rsidRPr="00BE1C86" w:rsidTr="000B2585">
        <w:trPr>
          <w:jc w:val="center"/>
        </w:trPr>
        <w:tc>
          <w:tcPr>
            <w:tcW w:w="214" w:type="pct"/>
            <w:vMerge w:val="restart"/>
            <w:tcBorders>
              <w:top w:val="single" w:sz="4" w:space="0" w:color="auto"/>
            </w:tcBorders>
            <w:shd w:val="clear" w:color="auto" w:fill="auto"/>
          </w:tcPr>
          <w:p w:rsidR="004664DD" w:rsidRPr="00BE1C86" w:rsidRDefault="004664DD" w:rsidP="006D6649">
            <w:pPr>
              <w:pStyle w:val="TAC"/>
              <w:keepNext w:val="0"/>
              <w:keepLines w:val="0"/>
            </w:pPr>
            <w:r w:rsidRPr="00BE1C86">
              <w:t>4</w:t>
            </w:r>
          </w:p>
        </w:tc>
        <w:tc>
          <w:tcPr>
            <w:tcW w:w="4786" w:type="pct"/>
            <w:gridSpan w:val="5"/>
          </w:tcPr>
          <w:p w:rsidR="004664DD" w:rsidRPr="00BE1C86" w:rsidRDefault="004664DD" w:rsidP="006D6649">
            <w:pPr>
              <w:spacing w:after="0"/>
              <w:jc w:val="center"/>
              <w:rPr>
                <w:iCs/>
                <w:szCs w:val="24"/>
              </w:rPr>
            </w:pPr>
            <w:r w:rsidRPr="00BE1C86">
              <w:rPr>
                <w:rFonts w:ascii="Arial" w:hAnsi="Arial"/>
                <w:b/>
                <w:bCs/>
                <w:iCs/>
                <w:sz w:val="18"/>
                <w:szCs w:val="24"/>
              </w:rPr>
              <w:t>Data is null</w:t>
            </w:r>
          </w:p>
        </w:tc>
      </w:tr>
      <w:tr w:rsidR="004664DD" w:rsidRPr="00BE1C86" w:rsidTr="000B2585">
        <w:trPr>
          <w:jc w:val="center"/>
        </w:trPr>
        <w:tc>
          <w:tcPr>
            <w:tcW w:w="214" w:type="pct"/>
            <w:vMerge/>
            <w:shd w:val="clear" w:color="auto" w:fill="auto"/>
          </w:tcPr>
          <w:p w:rsidR="004664DD" w:rsidRPr="00BE1C86" w:rsidRDefault="004664DD" w:rsidP="006D6649">
            <w:pPr>
              <w:pStyle w:val="TAC"/>
              <w:keepNext w:val="0"/>
              <w:keepLines w:val="0"/>
            </w:pPr>
          </w:p>
        </w:tc>
        <w:tc>
          <w:tcPr>
            <w:tcW w:w="784" w:type="pct"/>
          </w:tcPr>
          <w:p w:rsidR="004664DD" w:rsidRPr="00BE1C86" w:rsidRDefault="004664DD" w:rsidP="006D6649">
            <w:pPr>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'02')</w:t>
            </w:r>
          </w:p>
          <w:p w:rsidR="004664DD" w:rsidRPr="00BE1C86" w:rsidRDefault="004664DD" w:rsidP="006D6649">
            <w:pPr>
              <w:spacing w:after="0"/>
              <w:rPr>
                <w:rFonts w:ascii="Arial" w:hAnsi="Arial"/>
                <w:iCs/>
                <w:sz w:val="18"/>
                <w:szCs w:val="24"/>
              </w:rPr>
            </w:pPr>
            <w:r w:rsidRPr="00BE1C86">
              <w:rPr>
                <w:rFonts w:ascii="Arial" w:hAnsi="Arial"/>
                <w:iCs/>
                <w:sz w:val="18"/>
                <w:szCs w:val="24"/>
              </w:rPr>
              <w:t>- Send EVT_TARGET_DISCOVERED (status = '00')</w:t>
            </w:r>
          </w:p>
          <w:p w:rsidR="004664DD" w:rsidRPr="00BE1C86" w:rsidRDefault="004664DD" w:rsidP="006D6649">
            <w:pPr>
              <w:spacing w:after="0"/>
              <w:rPr>
                <w:iCs/>
                <w:szCs w:val="24"/>
              </w:rPr>
            </w:pPr>
            <w:r w:rsidRPr="00BE1C86">
              <w:rPr>
                <w:rFonts w:ascii="Arial" w:hAnsi="Arial"/>
                <w:iCs/>
                <w:sz w:val="18"/>
                <w:szCs w:val="24"/>
              </w:rPr>
              <w:t>- Send APDU on ISO interface ('12')</w:t>
            </w:r>
          </w:p>
        </w:tc>
        <w:tc>
          <w:tcPr>
            <w:tcW w:w="1826" w:type="pct"/>
            <w:shd w:val="clear" w:color="auto" w:fill="auto"/>
          </w:tcPr>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timeout = 14</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data = null</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len = 10</w:t>
            </w:r>
          </w:p>
        </w:tc>
        <w:tc>
          <w:tcPr>
            <w:tcW w:w="1078" w:type="pct"/>
            <w:shd w:val="clear" w:color="auto" w:fill="auto"/>
          </w:tcPr>
          <w:p w:rsidR="004664DD" w:rsidRPr="00BE1C86" w:rsidRDefault="004664DD" w:rsidP="006D6649">
            <w:pPr>
              <w:pStyle w:val="TAL"/>
              <w:keepNext w:val="0"/>
              <w:keepLines w:val="0"/>
              <w:rPr>
                <w:iCs/>
                <w:szCs w:val="24"/>
              </w:rPr>
            </w:pPr>
            <w:r w:rsidRPr="00BE1C86">
              <w:rPr>
                <w:iCs/>
                <w:szCs w:val="24"/>
              </w:rPr>
              <w:t>Shall throw java.lang.NullPointerException</w:t>
            </w:r>
          </w:p>
        </w:tc>
        <w:tc>
          <w:tcPr>
            <w:tcW w:w="738" w:type="pct"/>
            <w:shd w:val="clear" w:color="auto" w:fill="auto"/>
          </w:tcPr>
          <w:p w:rsidR="004664DD" w:rsidRPr="00BE1C86" w:rsidRDefault="004664DD" w:rsidP="006D6649">
            <w:pPr>
              <w:pStyle w:val="TAL"/>
              <w:keepNext w:val="0"/>
              <w:keepLines w:val="0"/>
              <w:rPr>
                <w:rFonts w:cs="Arial"/>
                <w:color w:val="000000"/>
                <w:szCs w:val="18"/>
                <w:lang w:eastAsia="de-DE"/>
              </w:rPr>
            </w:pPr>
            <w:r w:rsidRPr="00BE1C86">
              <w:rPr>
                <w:iCs/>
                <w:szCs w:val="24"/>
              </w:rPr>
              <w:t xml:space="preserve">- SW </w:t>
            </w:r>
            <w:r w:rsidR="005A2530" w:rsidRPr="00BE1C86">
              <w:rPr>
                <w:iCs/>
                <w:szCs w:val="24"/>
              </w:rPr>
              <w:t>-</w:t>
            </w:r>
            <w:r w:rsidRPr="00BE1C86">
              <w:rPr>
                <w:iCs/>
                <w:szCs w:val="24"/>
              </w:rPr>
              <w:t xml:space="preserve"> '90 02'</w:t>
            </w:r>
          </w:p>
        </w:tc>
        <w:tc>
          <w:tcPr>
            <w:tcW w:w="360" w:type="pct"/>
          </w:tcPr>
          <w:p w:rsidR="004664DD" w:rsidRPr="00BE1C86" w:rsidRDefault="004664DD" w:rsidP="006D6649">
            <w:pPr>
              <w:spacing w:after="0"/>
              <w:rPr>
                <w:rFonts w:ascii="Arial" w:hAnsi="Arial"/>
                <w:iCs/>
                <w:sz w:val="18"/>
                <w:szCs w:val="24"/>
              </w:rPr>
            </w:pPr>
            <w:r w:rsidRPr="00BE1C86">
              <w:rPr>
                <w:rFonts w:ascii="Arial" w:hAnsi="Arial"/>
                <w:iCs/>
                <w:sz w:val="18"/>
                <w:szCs w:val="24"/>
              </w:rPr>
              <w:t>P1</w:t>
            </w:r>
          </w:p>
          <w:p w:rsidR="004664DD" w:rsidRPr="00BE1C86" w:rsidRDefault="004664DD" w:rsidP="006D6649">
            <w:pPr>
              <w:rPr>
                <w:rFonts w:ascii="Arial" w:hAnsi="Arial" w:cs="Arial"/>
                <w:sz w:val="18"/>
                <w:szCs w:val="18"/>
                <w:lang w:eastAsia="de-DE"/>
              </w:rPr>
            </w:pPr>
          </w:p>
        </w:tc>
      </w:tr>
      <w:tr w:rsidR="004664DD" w:rsidRPr="00BE1C86" w:rsidTr="000B2585">
        <w:trPr>
          <w:jc w:val="center"/>
        </w:trPr>
        <w:tc>
          <w:tcPr>
            <w:tcW w:w="214" w:type="pct"/>
            <w:vMerge w:val="restart"/>
            <w:shd w:val="clear" w:color="auto" w:fill="auto"/>
          </w:tcPr>
          <w:p w:rsidR="004664DD" w:rsidRPr="00BE1C86" w:rsidRDefault="004664DD" w:rsidP="006D6649">
            <w:pPr>
              <w:pStyle w:val="TAC"/>
              <w:keepNext w:val="0"/>
              <w:keepLines w:val="0"/>
            </w:pPr>
            <w:r w:rsidRPr="00BE1C86">
              <w:t>5</w:t>
            </w:r>
          </w:p>
        </w:tc>
        <w:tc>
          <w:tcPr>
            <w:tcW w:w="4786" w:type="pct"/>
            <w:gridSpan w:val="5"/>
          </w:tcPr>
          <w:p w:rsidR="004664DD" w:rsidRPr="00BE1C86" w:rsidRDefault="004664DD" w:rsidP="006D6649">
            <w:pPr>
              <w:spacing w:after="0"/>
              <w:jc w:val="center"/>
              <w:rPr>
                <w:rFonts w:ascii="Arial" w:hAnsi="Arial"/>
                <w:iCs/>
                <w:sz w:val="18"/>
                <w:szCs w:val="24"/>
              </w:rPr>
            </w:pPr>
            <w:bookmarkStart w:id="2046" w:name="OLE_LINK38"/>
            <w:bookmarkStart w:id="2047" w:name="OLE_LINK39"/>
            <w:r w:rsidRPr="00BE1C86">
              <w:rPr>
                <w:rFonts w:ascii="Arial" w:hAnsi="Arial"/>
                <w:b/>
                <w:bCs/>
                <w:iCs/>
                <w:sz w:val="18"/>
                <w:szCs w:val="24"/>
              </w:rPr>
              <w:t>ArrayIndexOutOfBounds Exception</w:t>
            </w:r>
            <w:bookmarkEnd w:id="2046"/>
            <w:bookmarkEnd w:id="2047"/>
          </w:p>
        </w:tc>
      </w:tr>
      <w:tr w:rsidR="004664DD" w:rsidRPr="00BE1C86" w:rsidTr="000B2585">
        <w:trPr>
          <w:jc w:val="center"/>
        </w:trPr>
        <w:tc>
          <w:tcPr>
            <w:tcW w:w="214" w:type="pct"/>
            <w:vMerge/>
            <w:shd w:val="clear" w:color="auto" w:fill="auto"/>
          </w:tcPr>
          <w:p w:rsidR="004664DD" w:rsidRPr="00BE1C86" w:rsidRDefault="004664DD" w:rsidP="006D6649">
            <w:pPr>
              <w:pStyle w:val="TAC"/>
              <w:keepNext w:val="0"/>
              <w:keepLines w:val="0"/>
            </w:pPr>
          </w:p>
        </w:tc>
        <w:tc>
          <w:tcPr>
            <w:tcW w:w="784" w:type="pct"/>
          </w:tcPr>
          <w:p w:rsidR="004664DD" w:rsidRPr="00BE1C86" w:rsidRDefault="004664DD" w:rsidP="006D6649">
            <w:pPr>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'03')</w:t>
            </w:r>
          </w:p>
          <w:p w:rsidR="004664DD" w:rsidRPr="00BE1C86" w:rsidRDefault="004664DD" w:rsidP="006D6649">
            <w:pPr>
              <w:spacing w:after="0"/>
              <w:rPr>
                <w:rFonts w:ascii="Arial" w:hAnsi="Arial"/>
                <w:iCs/>
                <w:sz w:val="18"/>
                <w:szCs w:val="24"/>
              </w:rPr>
            </w:pPr>
            <w:r w:rsidRPr="00BE1C86">
              <w:rPr>
                <w:rFonts w:ascii="Arial" w:hAnsi="Arial"/>
                <w:iCs/>
                <w:sz w:val="18"/>
                <w:szCs w:val="24"/>
              </w:rPr>
              <w:t>- Send EVT_TARGET_DISCOVERED (status = 00)</w:t>
            </w:r>
          </w:p>
          <w:p w:rsidR="004664DD" w:rsidRPr="00BE1C86" w:rsidRDefault="004664DD" w:rsidP="006D6649">
            <w:pPr>
              <w:spacing w:after="0"/>
              <w:rPr>
                <w:rFonts w:ascii="Arial" w:hAnsi="Arial"/>
                <w:iCs/>
                <w:sz w:val="18"/>
                <w:szCs w:val="24"/>
              </w:rPr>
            </w:pPr>
            <w:r w:rsidRPr="00BE1C86">
              <w:rPr>
                <w:rFonts w:ascii="Arial" w:hAnsi="Arial"/>
                <w:iCs/>
                <w:sz w:val="18"/>
                <w:szCs w:val="24"/>
              </w:rPr>
              <w:t>- Send APDU on ISO interface ('13')</w:t>
            </w:r>
          </w:p>
        </w:tc>
        <w:tc>
          <w:tcPr>
            <w:tcW w:w="1826" w:type="pct"/>
            <w:shd w:val="clear" w:color="auto" w:fill="auto"/>
          </w:tcPr>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timeout = 14</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data = '01…01'</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offset = -1</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len = 10</w:t>
            </w:r>
          </w:p>
        </w:tc>
        <w:tc>
          <w:tcPr>
            <w:tcW w:w="1078" w:type="pct"/>
            <w:shd w:val="clear" w:color="auto" w:fill="auto"/>
          </w:tcPr>
          <w:p w:rsidR="004664DD" w:rsidRPr="00BE1C86" w:rsidRDefault="004664DD" w:rsidP="006D6649">
            <w:pPr>
              <w:pStyle w:val="TAL"/>
              <w:keepNext w:val="0"/>
              <w:keepLines w:val="0"/>
              <w:rPr>
                <w:iCs/>
                <w:szCs w:val="24"/>
              </w:rPr>
            </w:pPr>
            <w:r w:rsidRPr="00BE1C86">
              <w:rPr>
                <w:iCs/>
                <w:szCs w:val="24"/>
              </w:rPr>
              <w:t>Shall throw java.lang. ArrayIndexOutOfBoundsException</w:t>
            </w:r>
          </w:p>
        </w:tc>
        <w:tc>
          <w:tcPr>
            <w:tcW w:w="738" w:type="pct"/>
            <w:shd w:val="clear" w:color="auto" w:fill="auto"/>
          </w:tcPr>
          <w:p w:rsidR="004664DD" w:rsidRPr="00BE1C86" w:rsidRDefault="004664DD" w:rsidP="006D6649">
            <w:pPr>
              <w:pStyle w:val="TAL"/>
              <w:keepNext w:val="0"/>
              <w:keepLines w:val="0"/>
              <w:rPr>
                <w:iCs/>
                <w:szCs w:val="24"/>
              </w:rPr>
            </w:pPr>
            <w:r w:rsidRPr="00BE1C86">
              <w:rPr>
                <w:iCs/>
                <w:szCs w:val="24"/>
              </w:rPr>
              <w:t xml:space="preserve">- SW </w:t>
            </w:r>
            <w:r w:rsidR="005A2530" w:rsidRPr="00BE1C86">
              <w:rPr>
                <w:iCs/>
                <w:szCs w:val="24"/>
              </w:rPr>
              <w:t>-</w:t>
            </w:r>
            <w:r w:rsidRPr="00BE1C86">
              <w:rPr>
                <w:iCs/>
                <w:szCs w:val="24"/>
              </w:rPr>
              <w:t xml:space="preserve"> '90 03'</w:t>
            </w:r>
          </w:p>
        </w:tc>
        <w:tc>
          <w:tcPr>
            <w:tcW w:w="360" w:type="pct"/>
          </w:tcPr>
          <w:p w:rsidR="004664DD" w:rsidRPr="00BE1C86" w:rsidRDefault="004664DD" w:rsidP="006D6649">
            <w:pPr>
              <w:spacing w:after="0"/>
              <w:rPr>
                <w:rFonts w:ascii="Arial" w:hAnsi="Arial"/>
                <w:iCs/>
                <w:sz w:val="18"/>
                <w:szCs w:val="24"/>
              </w:rPr>
            </w:pPr>
            <w:r w:rsidRPr="00BE1C86">
              <w:rPr>
                <w:rFonts w:ascii="Arial" w:hAnsi="Arial"/>
                <w:iCs/>
                <w:sz w:val="18"/>
                <w:szCs w:val="24"/>
              </w:rPr>
              <w:t>P2</w:t>
            </w:r>
          </w:p>
          <w:p w:rsidR="004664DD" w:rsidRPr="00BE1C86" w:rsidRDefault="004664DD" w:rsidP="006D6649">
            <w:pPr>
              <w:spacing w:after="0"/>
              <w:rPr>
                <w:rFonts w:ascii="Arial" w:hAnsi="Arial"/>
                <w:iCs/>
                <w:sz w:val="18"/>
                <w:szCs w:val="24"/>
              </w:rPr>
            </w:pPr>
          </w:p>
        </w:tc>
      </w:tr>
      <w:tr w:rsidR="004664DD" w:rsidRPr="00BE1C86" w:rsidTr="000B2585">
        <w:trPr>
          <w:jc w:val="center"/>
        </w:trPr>
        <w:tc>
          <w:tcPr>
            <w:tcW w:w="214" w:type="pct"/>
            <w:vMerge w:val="restart"/>
            <w:shd w:val="clear" w:color="auto" w:fill="auto"/>
          </w:tcPr>
          <w:p w:rsidR="004664DD" w:rsidRPr="00BE1C86" w:rsidRDefault="004664DD" w:rsidP="006D6649">
            <w:pPr>
              <w:pStyle w:val="TAC"/>
              <w:keepNext w:val="0"/>
              <w:keepLines w:val="0"/>
            </w:pPr>
            <w:r w:rsidRPr="00BE1C86">
              <w:t>6</w:t>
            </w:r>
          </w:p>
        </w:tc>
        <w:tc>
          <w:tcPr>
            <w:tcW w:w="4786" w:type="pct"/>
            <w:gridSpan w:val="5"/>
          </w:tcPr>
          <w:p w:rsidR="004664DD" w:rsidRPr="00BE1C86" w:rsidRDefault="004664DD" w:rsidP="006D6649">
            <w:pPr>
              <w:spacing w:after="0"/>
              <w:jc w:val="center"/>
              <w:rPr>
                <w:rFonts w:ascii="Arial" w:hAnsi="Arial"/>
                <w:iCs/>
                <w:sz w:val="18"/>
                <w:szCs w:val="24"/>
              </w:rPr>
            </w:pPr>
            <w:r w:rsidRPr="00BE1C86">
              <w:rPr>
                <w:rFonts w:ascii="Arial" w:hAnsi="Arial"/>
                <w:b/>
                <w:bCs/>
                <w:iCs/>
                <w:sz w:val="18"/>
                <w:szCs w:val="24"/>
              </w:rPr>
              <w:t>ArrayIndexOutOfBounds Exception</w:t>
            </w:r>
          </w:p>
        </w:tc>
      </w:tr>
      <w:tr w:rsidR="004664DD" w:rsidRPr="00BE1C86" w:rsidTr="000B2585">
        <w:trPr>
          <w:jc w:val="center"/>
        </w:trPr>
        <w:tc>
          <w:tcPr>
            <w:tcW w:w="214" w:type="pct"/>
            <w:vMerge/>
            <w:shd w:val="clear" w:color="auto" w:fill="auto"/>
          </w:tcPr>
          <w:p w:rsidR="004664DD" w:rsidRPr="00BE1C86" w:rsidRDefault="004664DD" w:rsidP="006D6649">
            <w:pPr>
              <w:pStyle w:val="TAC"/>
              <w:keepNext w:val="0"/>
              <w:keepLines w:val="0"/>
            </w:pPr>
          </w:p>
        </w:tc>
        <w:tc>
          <w:tcPr>
            <w:tcW w:w="784" w:type="pct"/>
          </w:tcPr>
          <w:p w:rsidR="004664DD" w:rsidRPr="00BE1C86" w:rsidRDefault="004664DD" w:rsidP="006D6649">
            <w:pPr>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'0</w:t>
            </w:r>
            <w:r w:rsidR="00B8139E" w:rsidRPr="00BE1C86">
              <w:rPr>
                <w:rFonts w:ascii="Arial" w:hAnsi="Arial"/>
                <w:iCs/>
                <w:sz w:val="18"/>
                <w:szCs w:val="24"/>
              </w:rPr>
              <w:t>4</w:t>
            </w:r>
            <w:r w:rsidRPr="00BE1C86">
              <w:rPr>
                <w:rFonts w:ascii="Arial" w:hAnsi="Arial"/>
                <w:iCs/>
                <w:sz w:val="18"/>
                <w:szCs w:val="24"/>
              </w:rPr>
              <w:t>')</w:t>
            </w:r>
          </w:p>
          <w:p w:rsidR="004664DD" w:rsidRPr="00BE1C86" w:rsidRDefault="004664DD" w:rsidP="006D6649">
            <w:pPr>
              <w:spacing w:after="0"/>
              <w:rPr>
                <w:rFonts w:ascii="Arial" w:hAnsi="Arial"/>
                <w:iCs/>
                <w:sz w:val="18"/>
                <w:szCs w:val="24"/>
              </w:rPr>
            </w:pPr>
            <w:r w:rsidRPr="00BE1C86">
              <w:rPr>
                <w:rFonts w:ascii="Arial" w:hAnsi="Arial"/>
                <w:iCs/>
                <w:sz w:val="18"/>
                <w:szCs w:val="24"/>
              </w:rPr>
              <w:t>- Send EVT_TARGET_DISCOVERED (status = '00')</w:t>
            </w:r>
          </w:p>
          <w:p w:rsidR="004664DD" w:rsidRPr="00BE1C86" w:rsidRDefault="004664DD" w:rsidP="006D6649">
            <w:pPr>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'1</w:t>
            </w:r>
            <w:r w:rsidR="00B8139E" w:rsidRPr="00BE1C86">
              <w:rPr>
                <w:rFonts w:ascii="Arial" w:hAnsi="Arial"/>
                <w:iCs/>
                <w:sz w:val="18"/>
                <w:szCs w:val="24"/>
              </w:rPr>
              <w:t>4</w:t>
            </w:r>
            <w:r w:rsidRPr="00BE1C86">
              <w:rPr>
                <w:rFonts w:ascii="Arial" w:hAnsi="Arial"/>
                <w:iCs/>
                <w:sz w:val="18"/>
                <w:szCs w:val="24"/>
              </w:rPr>
              <w:t>')</w:t>
            </w:r>
          </w:p>
        </w:tc>
        <w:tc>
          <w:tcPr>
            <w:tcW w:w="1826" w:type="pct"/>
            <w:shd w:val="clear" w:color="auto" w:fill="auto"/>
          </w:tcPr>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timeout = 14</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data = '01…01'</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offset = 0</w:t>
            </w:r>
          </w:p>
          <w:p w:rsidR="004664DD" w:rsidRPr="00BE1C86" w:rsidRDefault="004664DD" w:rsidP="006D6649">
            <w:pPr>
              <w:spacing w:after="0"/>
              <w:rPr>
                <w:rFonts w:ascii="Courier New" w:hAnsi="Courier New" w:cs="Courier New"/>
                <w:iCs/>
                <w:sz w:val="16"/>
                <w:szCs w:val="16"/>
              </w:rPr>
            </w:pPr>
            <w:r w:rsidRPr="00BE1C86">
              <w:rPr>
                <w:rFonts w:ascii="Courier New" w:hAnsi="Courier New" w:cs="Courier New"/>
                <w:iCs/>
                <w:sz w:val="16"/>
                <w:szCs w:val="16"/>
              </w:rPr>
              <w:t>len = 11</w:t>
            </w:r>
          </w:p>
        </w:tc>
        <w:tc>
          <w:tcPr>
            <w:tcW w:w="1078" w:type="pct"/>
            <w:shd w:val="clear" w:color="auto" w:fill="auto"/>
          </w:tcPr>
          <w:p w:rsidR="004664DD" w:rsidRPr="00BE1C86" w:rsidRDefault="004664DD" w:rsidP="006D6649">
            <w:pPr>
              <w:pStyle w:val="TAL"/>
              <w:keepNext w:val="0"/>
              <w:keepLines w:val="0"/>
              <w:rPr>
                <w:iCs/>
                <w:szCs w:val="24"/>
              </w:rPr>
            </w:pPr>
            <w:r w:rsidRPr="00BE1C86">
              <w:rPr>
                <w:iCs/>
                <w:szCs w:val="24"/>
              </w:rPr>
              <w:t>Shall throw java.lang. ArrayIndexOutOfBoundsException</w:t>
            </w:r>
          </w:p>
        </w:tc>
        <w:tc>
          <w:tcPr>
            <w:tcW w:w="738" w:type="pct"/>
            <w:shd w:val="clear" w:color="auto" w:fill="auto"/>
          </w:tcPr>
          <w:p w:rsidR="004664DD" w:rsidRPr="00BE1C86" w:rsidRDefault="004664DD" w:rsidP="006D6649">
            <w:pPr>
              <w:pStyle w:val="TAL"/>
              <w:keepNext w:val="0"/>
              <w:keepLines w:val="0"/>
              <w:rPr>
                <w:iCs/>
                <w:szCs w:val="24"/>
              </w:rPr>
            </w:pPr>
            <w:r w:rsidRPr="00BE1C86">
              <w:rPr>
                <w:iCs/>
                <w:szCs w:val="24"/>
              </w:rPr>
              <w:t xml:space="preserve">- SW </w:t>
            </w:r>
            <w:r w:rsidR="005A2530" w:rsidRPr="00BE1C86">
              <w:rPr>
                <w:iCs/>
                <w:szCs w:val="24"/>
              </w:rPr>
              <w:t>-</w:t>
            </w:r>
            <w:r w:rsidRPr="00BE1C86">
              <w:rPr>
                <w:iCs/>
                <w:szCs w:val="24"/>
              </w:rPr>
              <w:t xml:space="preserve"> '90 04'</w:t>
            </w:r>
          </w:p>
        </w:tc>
        <w:tc>
          <w:tcPr>
            <w:tcW w:w="360" w:type="pct"/>
          </w:tcPr>
          <w:p w:rsidR="004664DD" w:rsidRPr="00BE1C86" w:rsidRDefault="004664DD" w:rsidP="006D6649">
            <w:pPr>
              <w:spacing w:after="0"/>
              <w:rPr>
                <w:rFonts w:ascii="Arial" w:hAnsi="Arial"/>
                <w:iCs/>
                <w:sz w:val="18"/>
                <w:szCs w:val="24"/>
              </w:rPr>
            </w:pPr>
            <w:r w:rsidRPr="00BE1C86">
              <w:rPr>
                <w:rFonts w:ascii="Arial" w:hAnsi="Arial"/>
                <w:iCs/>
                <w:sz w:val="18"/>
                <w:szCs w:val="24"/>
              </w:rPr>
              <w:t>P2</w:t>
            </w:r>
          </w:p>
          <w:p w:rsidR="004664DD" w:rsidRPr="00BE1C86" w:rsidRDefault="004664DD" w:rsidP="006D6649">
            <w:pPr>
              <w:spacing w:after="0"/>
              <w:rPr>
                <w:rFonts w:ascii="Arial" w:hAnsi="Arial"/>
                <w:iCs/>
                <w:sz w:val="18"/>
                <w:szCs w:val="24"/>
              </w:rPr>
            </w:pPr>
          </w:p>
        </w:tc>
      </w:tr>
      <w:tr w:rsidR="004664DD" w:rsidRPr="00BE1C86" w:rsidTr="000B2585">
        <w:trPr>
          <w:jc w:val="center"/>
        </w:trPr>
        <w:tc>
          <w:tcPr>
            <w:tcW w:w="214" w:type="pct"/>
            <w:vMerge w:val="restart"/>
            <w:shd w:val="clear" w:color="auto" w:fill="auto"/>
          </w:tcPr>
          <w:p w:rsidR="004664DD" w:rsidRPr="00BE1C86" w:rsidRDefault="004664DD" w:rsidP="006D6649">
            <w:pPr>
              <w:pStyle w:val="TAC"/>
              <w:keepLines w:val="0"/>
            </w:pPr>
            <w:r w:rsidRPr="00BE1C86">
              <w:lastRenderedPageBreak/>
              <w:t>7</w:t>
            </w:r>
          </w:p>
        </w:tc>
        <w:tc>
          <w:tcPr>
            <w:tcW w:w="4786" w:type="pct"/>
            <w:gridSpan w:val="5"/>
          </w:tcPr>
          <w:p w:rsidR="004664DD" w:rsidRPr="00BE1C86" w:rsidRDefault="004664DD" w:rsidP="006D6649">
            <w:pPr>
              <w:keepNext/>
              <w:spacing w:after="0"/>
              <w:jc w:val="center"/>
              <w:rPr>
                <w:iCs/>
                <w:szCs w:val="24"/>
              </w:rPr>
            </w:pPr>
            <w:r w:rsidRPr="00BE1C86">
              <w:rPr>
                <w:rFonts w:ascii="Arial" w:hAnsi="Arial"/>
                <w:b/>
                <w:bCs/>
                <w:iCs/>
                <w:sz w:val="18"/>
                <w:szCs w:val="24"/>
              </w:rPr>
              <w:t>Timeout has illegal value</w:t>
            </w:r>
          </w:p>
        </w:tc>
      </w:tr>
      <w:tr w:rsidR="004664DD" w:rsidRPr="00BE1C86" w:rsidTr="000B2585">
        <w:trPr>
          <w:jc w:val="center"/>
        </w:trPr>
        <w:tc>
          <w:tcPr>
            <w:tcW w:w="214" w:type="pct"/>
            <w:vMerge/>
            <w:shd w:val="clear" w:color="auto" w:fill="auto"/>
          </w:tcPr>
          <w:p w:rsidR="004664DD" w:rsidRPr="00BE1C86" w:rsidRDefault="004664DD" w:rsidP="006D6649">
            <w:pPr>
              <w:keepNext/>
              <w:spacing w:after="0"/>
              <w:rPr>
                <w:rFonts w:ascii="Arial" w:hAnsi="Arial" w:cs="Arial"/>
                <w:color w:val="000000"/>
                <w:sz w:val="18"/>
                <w:szCs w:val="18"/>
                <w:lang w:eastAsia="de-DE"/>
              </w:rPr>
            </w:pPr>
          </w:p>
        </w:tc>
        <w:tc>
          <w:tcPr>
            <w:tcW w:w="784" w:type="pct"/>
          </w:tcPr>
          <w:p w:rsidR="00B8139E" w:rsidRPr="00BE1C86" w:rsidRDefault="00B8139E" w:rsidP="006D6649">
            <w:pPr>
              <w:keepNext/>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'05')</w:t>
            </w:r>
          </w:p>
          <w:p w:rsidR="004664DD" w:rsidRPr="00BE1C86" w:rsidRDefault="004664DD" w:rsidP="006D6649">
            <w:pPr>
              <w:keepNext/>
              <w:spacing w:after="0"/>
              <w:rPr>
                <w:rFonts w:ascii="Arial" w:hAnsi="Arial"/>
                <w:iCs/>
                <w:sz w:val="18"/>
                <w:szCs w:val="24"/>
              </w:rPr>
            </w:pPr>
            <w:r w:rsidRPr="00BE1C86">
              <w:rPr>
                <w:rFonts w:ascii="Arial" w:hAnsi="Arial"/>
                <w:iCs/>
                <w:sz w:val="18"/>
                <w:szCs w:val="24"/>
              </w:rPr>
              <w:t>- Send EVT_TARGET_DISCOVERED (status = 00)</w:t>
            </w:r>
          </w:p>
          <w:p w:rsidR="004664DD" w:rsidRPr="00BE1C86" w:rsidRDefault="004664DD" w:rsidP="006D6649">
            <w:pPr>
              <w:keepNext/>
              <w:spacing w:after="0"/>
              <w:rPr>
                <w:iCs/>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w:t>
            </w:r>
            <w:r w:rsidR="00B8139E" w:rsidRPr="00BE1C86">
              <w:rPr>
                <w:rFonts w:ascii="Arial" w:hAnsi="Arial"/>
                <w:iCs/>
                <w:sz w:val="18"/>
                <w:szCs w:val="24"/>
              </w:rPr>
              <w:t>15</w:t>
            </w:r>
            <w:r w:rsidRPr="00BE1C86">
              <w:rPr>
                <w:rFonts w:ascii="Arial" w:hAnsi="Arial"/>
                <w:iCs/>
                <w:sz w:val="18"/>
                <w:szCs w:val="24"/>
              </w:rPr>
              <w:t>')</w:t>
            </w:r>
          </w:p>
        </w:tc>
        <w:tc>
          <w:tcPr>
            <w:tcW w:w="1826" w:type="pct"/>
            <w:shd w:val="clear" w:color="auto" w:fill="auto"/>
          </w:tcPr>
          <w:p w:rsidR="004664DD" w:rsidRPr="00BE1C86" w:rsidRDefault="004664DD" w:rsidP="006D6649">
            <w:pPr>
              <w:keepNext/>
              <w:spacing w:after="0"/>
              <w:rPr>
                <w:rFonts w:ascii="Courier New" w:hAnsi="Courier New" w:cs="Courier New"/>
                <w:iCs/>
                <w:sz w:val="16"/>
                <w:szCs w:val="16"/>
              </w:rPr>
            </w:pPr>
            <w:r w:rsidRPr="00BE1C86">
              <w:rPr>
                <w:rFonts w:ascii="Courier New" w:hAnsi="Courier New" w:cs="Courier New"/>
                <w:iCs/>
                <w:sz w:val="16"/>
                <w:szCs w:val="16"/>
              </w:rPr>
              <w:t>prepareAndSendWriteXchgDataCommand()</w:t>
            </w:r>
          </w:p>
          <w:p w:rsidR="004664DD" w:rsidRPr="00BE1C86" w:rsidRDefault="004664DD" w:rsidP="006D6649">
            <w:pPr>
              <w:keepNext/>
              <w:spacing w:after="0"/>
              <w:rPr>
                <w:rFonts w:ascii="Courier New" w:hAnsi="Courier New" w:cs="Courier New"/>
                <w:iCs/>
                <w:sz w:val="16"/>
                <w:szCs w:val="16"/>
              </w:rPr>
            </w:pPr>
            <w:r w:rsidRPr="00BE1C86">
              <w:rPr>
                <w:rFonts w:ascii="Courier New" w:hAnsi="Courier New" w:cs="Courier New"/>
                <w:iCs/>
                <w:sz w:val="16"/>
                <w:szCs w:val="16"/>
              </w:rPr>
              <w:t>timeout = -2</w:t>
            </w:r>
          </w:p>
          <w:p w:rsidR="004664DD" w:rsidRPr="00BE1C86" w:rsidRDefault="004664DD" w:rsidP="006D6649">
            <w:pPr>
              <w:keepNext/>
              <w:spacing w:after="0"/>
              <w:rPr>
                <w:rFonts w:ascii="Courier New" w:hAnsi="Courier New" w:cs="Courier New"/>
                <w:iCs/>
                <w:sz w:val="16"/>
                <w:szCs w:val="16"/>
              </w:rPr>
            </w:pPr>
            <w:r w:rsidRPr="00BE1C86">
              <w:rPr>
                <w:rFonts w:ascii="Courier New" w:hAnsi="Courier New" w:cs="Courier New"/>
                <w:iCs/>
                <w:sz w:val="16"/>
                <w:szCs w:val="16"/>
              </w:rPr>
              <w:t>data = '01…01'</w:t>
            </w:r>
          </w:p>
          <w:p w:rsidR="004664DD" w:rsidRPr="00BE1C86" w:rsidRDefault="004664DD" w:rsidP="006D6649">
            <w:pPr>
              <w:keepNext/>
              <w:spacing w:after="0"/>
              <w:rPr>
                <w:rFonts w:ascii="Courier New" w:hAnsi="Courier New" w:cs="Courier New"/>
                <w:iCs/>
                <w:sz w:val="16"/>
                <w:szCs w:val="16"/>
              </w:rPr>
            </w:pPr>
            <w:r w:rsidRPr="00BE1C86">
              <w:rPr>
                <w:rFonts w:ascii="Courier New" w:hAnsi="Courier New" w:cs="Courier New"/>
                <w:iCs/>
                <w:sz w:val="16"/>
                <w:szCs w:val="16"/>
              </w:rPr>
              <w:t>offset = 0</w:t>
            </w:r>
          </w:p>
          <w:p w:rsidR="004664DD" w:rsidRPr="00BE1C86" w:rsidRDefault="004664DD" w:rsidP="006D6649">
            <w:pPr>
              <w:keepNext/>
              <w:spacing w:after="0"/>
              <w:rPr>
                <w:rFonts w:ascii="Courier New" w:hAnsi="Courier New" w:cs="Courier New"/>
                <w:iCs/>
                <w:sz w:val="16"/>
                <w:szCs w:val="16"/>
              </w:rPr>
            </w:pPr>
            <w:r w:rsidRPr="00BE1C86">
              <w:rPr>
                <w:rFonts w:ascii="Courier New" w:hAnsi="Courier New" w:cs="Courier New"/>
                <w:iCs/>
                <w:sz w:val="16"/>
                <w:szCs w:val="16"/>
              </w:rPr>
              <w:t>len = 10</w:t>
            </w:r>
          </w:p>
        </w:tc>
        <w:tc>
          <w:tcPr>
            <w:tcW w:w="1078" w:type="pct"/>
            <w:shd w:val="clear" w:color="auto" w:fill="auto"/>
          </w:tcPr>
          <w:p w:rsidR="004664DD" w:rsidRPr="00BE1C86" w:rsidRDefault="004664DD" w:rsidP="006D6649">
            <w:pPr>
              <w:pStyle w:val="TAL"/>
              <w:keepLines w:val="0"/>
              <w:rPr>
                <w:iCs/>
                <w:szCs w:val="24"/>
              </w:rPr>
            </w:pPr>
            <w:r w:rsidRPr="00BE1C86">
              <w:rPr>
                <w:iCs/>
                <w:szCs w:val="24"/>
              </w:rPr>
              <w:t>Shall throw uicc.hci.framework.HCIException with error code ILLEGAL_VALUE</w:t>
            </w:r>
          </w:p>
        </w:tc>
        <w:tc>
          <w:tcPr>
            <w:tcW w:w="738" w:type="pct"/>
            <w:shd w:val="clear" w:color="auto" w:fill="auto"/>
          </w:tcPr>
          <w:p w:rsidR="004664DD" w:rsidRPr="00BE1C86" w:rsidRDefault="004664DD" w:rsidP="006D6649">
            <w:pPr>
              <w:pStyle w:val="TAL"/>
              <w:keepLines w:val="0"/>
              <w:rPr>
                <w:rFonts w:cs="Arial"/>
                <w:color w:val="000000"/>
                <w:szCs w:val="18"/>
                <w:lang w:eastAsia="de-DE"/>
              </w:rPr>
            </w:pPr>
            <w:r w:rsidRPr="00BE1C86">
              <w:rPr>
                <w:iCs/>
                <w:szCs w:val="24"/>
              </w:rPr>
              <w:t xml:space="preserve">- SW </w:t>
            </w:r>
            <w:r w:rsidR="005A2530" w:rsidRPr="00BE1C86">
              <w:rPr>
                <w:iCs/>
                <w:szCs w:val="24"/>
              </w:rPr>
              <w:t>-</w:t>
            </w:r>
            <w:r w:rsidRPr="00BE1C86">
              <w:rPr>
                <w:iCs/>
                <w:szCs w:val="24"/>
              </w:rPr>
              <w:t xml:space="preserve"> '90 05'</w:t>
            </w:r>
          </w:p>
        </w:tc>
        <w:tc>
          <w:tcPr>
            <w:tcW w:w="360" w:type="pct"/>
          </w:tcPr>
          <w:p w:rsidR="004664DD" w:rsidRPr="00BE1C86" w:rsidRDefault="004664DD" w:rsidP="006D6649">
            <w:pPr>
              <w:keepNext/>
              <w:spacing w:after="0"/>
              <w:rPr>
                <w:rFonts w:ascii="Arial" w:hAnsi="Arial" w:cs="Arial"/>
                <w:color w:val="000000"/>
                <w:sz w:val="18"/>
                <w:szCs w:val="18"/>
                <w:lang w:eastAsia="de-DE"/>
              </w:rPr>
            </w:pPr>
            <w:r w:rsidRPr="00BE1C86">
              <w:rPr>
                <w:rFonts w:ascii="Arial" w:hAnsi="Arial"/>
                <w:iCs/>
                <w:sz w:val="18"/>
                <w:szCs w:val="24"/>
              </w:rPr>
              <w:t>P3</w:t>
            </w:r>
          </w:p>
        </w:tc>
      </w:tr>
    </w:tbl>
    <w:p w:rsidR="0061170C" w:rsidRPr="00BE1C86" w:rsidRDefault="0061170C" w:rsidP="006D6649"/>
    <w:p w:rsidR="0061170C" w:rsidRPr="00BE1C86" w:rsidRDefault="00AF38A6" w:rsidP="00997DB6">
      <w:pPr>
        <w:pStyle w:val="Heading5"/>
        <w:keepNext w:val="0"/>
        <w:keepLines w:val="0"/>
      </w:pPr>
      <w:bookmarkStart w:id="2048" w:name="_Toc415232648"/>
      <w:bookmarkStart w:id="2049" w:name="_Toc415652609"/>
      <w:bookmarkStart w:id="2050" w:name="_Toc415747314"/>
      <w:r w:rsidRPr="00BE1C86">
        <w:t>6.2.3.1.3</w:t>
      </w:r>
      <w:r w:rsidRPr="00BE1C86">
        <w:tab/>
      </w:r>
      <w:r w:rsidR="0061170C" w:rsidRPr="00BE1C86">
        <w:t>Method prepareAndSendGetParameterCommand</w:t>
      </w:r>
      <w:bookmarkEnd w:id="2048"/>
      <w:bookmarkEnd w:id="2049"/>
      <w:bookmarkEnd w:id="2050"/>
    </w:p>
    <w:p w:rsidR="004C32EF" w:rsidRPr="00BE1C86" w:rsidRDefault="00612141" w:rsidP="00997DB6">
      <w:r w:rsidRPr="00BE1C86">
        <w:t>Test Area Reference: Api_2_RMm_</w:t>
      </w:r>
      <w:r w:rsidR="004C32EF" w:rsidRPr="00BE1C86">
        <w:t>Sgp</w:t>
      </w:r>
      <w:r w:rsidR="00F03895" w:rsidRPr="00BE1C86">
        <w:t>.</w:t>
      </w:r>
    </w:p>
    <w:p w:rsidR="004C32EF" w:rsidRPr="00BE1C86" w:rsidRDefault="00AF38A6" w:rsidP="00997DB6">
      <w:pPr>
        <w:pStyle w:val="H6"/>
        <w:keepNext w:val="0"/>
        <w:keepLines w:val="0"/>
      </w:pPr>
      <w:r w:rsidRPr="00BE1C86">
        <w:t>6.2.3.1.3.1</w:t>
      </w:r>
      <w:r w:rsidRPr="00BE1C86">
        <w:tab/>
      </w:r>
      <w:r w:rsidR="004C32EF" w:rsidRPr="00BE1C86">
        <w:t>Conformance requirements</w:t>
      </w:r>
    </w:p>
    <w:p w:rsidR="004C32EF" w:rsidRPr="00BE1C86" w:rsidRDefault="004C32EF" w:rsidP="00997DB6">
      <w:r w:rsidRPr="00BE1C86">
        <w:t>The method with the following header shall be compliant to its definition in the API.</w:t>
      </w:r>
    </w:p>
    <w:p w:rsidR="004C32EF" w:rsidRPr="00BE1C86" w:rsidRDefault="004C32EF" w:rsidP="00997DB6">
      <w:pPr>
        <w:pStyle w:val="PL"/>
        <w:rPr>
          <w:noProof w:val="0"/>
        </w:rPr>
      </w:pPr>
      <w:r w:rsidRPr="00BE1C86">
        <w:rPr>
          <w:noProof w:val="0"/>
        </w:rPr>
        <w:t>void prepareAndSendGetParameterCommand(byte paramid)</w:t>
      </w:r>
    </w:p>
    <w:p w:rsidR="004C32EF" w:rsidRPr="00BE1C86" w:rsidRDefault="004C32EF" w:rsidP="00997DB6">
      <w:pPr>
        <w:pStyle w:val="PL"/>
        <w:rPr>
          <w:noProof w:val="0"/>
        </w:rPr>
      </w:pPr>
      <w:r w:rsidRPr="00BE1C86">
        <w:rPr>
          <w:noProof w:val="0"/>
        </w:rPr>
        <w:t xml:space="preserve">                                       throws HCIException,</w:t>
      </w:r>
    </w:p>
    <w:p w:rsidR="004C32EF" w:rsidRPr="00BE1C86" w:rsidRDefault="004C32EF" w:rsidP="00997DB6">
      <w:pPr>
        <w:pStyle w:val="PL"/>
        <w:rPr>
          <w:noProof w:val="0"/>
        </w:rPr>
      </w:pPr>
      <w:r w:rsidRPr="00BE1C86">
        <w:rPr>
          <w:noProof w:val="0"/>
        </w:rPr>
        <w:t xml:space="preserve">                                              javacardframework.SystemException</w:t>
      </w:r>
    </w:p>
    <w:p w:rsidR="004C32EF" w:rsidRPr="00BE1C86" w:rsidRDefault="004C32EF" w:rsidP="00997DB6">
      <w:pPr>
        <w:pStyle w:val="PL"/>
        <w:rPr>
          <w:noProof w:val="0"/>
        </w:rPr>
      </w:pPr>
    </w:p>
    <w:p w:rsidR="004C32EF" w:rsidRPr="00BE1C86" w:rsidRDefault="00F03895" w:rsidP="00997DB6">
      <w:pPr>
        <w:pStyle w:val="H6"/>
        <w:keepNext w:val="0"/>
        <w:keepLines w:val="0"/>
      </w:pPr>
      <w:r w:rsidRPr="00BE1C86">
        <w:t>6.2.3.1.3.1.1</w:t>
      </w:r>
      <w:r w:rsidR="00375889" w:rsidRPr="00BE1C86">
        <w:tab/>
      </w:r>
      <w:r w:rsidR="004C32EF" w:rsidRPr="00BE1C86">
        <w:t>Normal execution</w:t>
      </w:r>
    </w:p>
    <w:p w:rsidR="004C32EF" w:rsidRPr="00BE1C86" w:rsidRDefault="004C32EF" w:rsidP="00997DB6">
      <w:pPr>
        <w:pStyle w:val="B1"/>
        <w:numPr>
          <w:ilvl w:val="0"/>
          <w:numId w:val="9"/>
        </w:numPr>
        <w:tabs>
          <w:tab w:val="num" w:pos="737"/>
        </w:tabs>
        <w:ind w:left="737" w:hanging="453"/>
      </w:pPr>
      <w:r w:rsidRPr="00BE1C86">
        <w:t>CRRN1: This non-blocking method builds the HCI command ANY_GET_PARAMETER for the indicated information and sends it to the Contactless Reader Gate of the CLF.</w:t>
      </w:r>
    </w:p>
    <w:p w:rsidR="004C32EF" w:rsidRPr="00BE1C86" w:rsidRDefault="004C32EF" w:rsidP="00997DB6">
      <w:pPr>
        <w:pStyle w:val="B1"/>
        <w:numPr>
          <w:ilvl w:val="0"/>
          <w:numId w:val="9"/>
        </w:numPr>
        <w:tabs>
          <w:tab w:val="num" w:pos="737"/>
        </w:tabs>
        <w:ind w:left="737" w:hanging="453"/>
      </w:pPr>
      <w:r w:rsidRPr="00BE1C86">
        <w:t>CRRN2: this method should only be called when the CLF has successfully disco</w:t>
      </w:r>
      <w:r w:rsidR="00F03895" w:rsidRPr="00BE1C86">
        <w:t>vered a card in the field, i.e. </w:t>
      </w:r>
      <w:r w:rsidRPr="00BE1C86">
        <w:t>after reception of the HCI event EVT_TARGET_DISCOVERED.</w:t>
      </w:r>
    </w:p>
    <w:p w:rsidR="004C32EF" w:rsidRPr="00BE1C86" w:rsidRDefault="004C32EF" w:rsidP="00997DB6">
      <w:pPr>
        <w:pStyle w:val="B1"/>
        <w:numPr>
          <w:ilvl w:val="0"/>
          <w:numId w:val="9"/>
        </w:numPr>
        <w:tabs>
          <w:tab w:val="num" w:pos="737"/>
        </w:tabs>
        <w:ind w:left="737" w:hanging="453"/>
      </w:pPr>
      <w:r w:rsidRPr="00BE1C86">
        <w:t>CRRN3: paramid shall be one of the PARAM_* values defined in this interface.</w:t>
      </w:r>
    </w:p>
    <w:p w:rsidR="004C32EF" w:rsidRPr="00BE1C86" w:rsidRDefault="00AF38A6" w:rsidP="00997DB6">
      <w:pPr>
        <w:pStyle w:val="H6"/>
        <w:keepLines w:val="0"/>
      </w:pPr>
      <w:r w:rsidRPr="00BE1C86">
        <w:t>6.2.3.1.3.1.2</w:t>
      </w:r>
      <w:r w:rsidR="00375889" w:rsidRPr="00BE1C86">
        <w:tab/>
      </w:r>
      <w:r w:rsidR="004C32EF" w:rsidRPr="00BE1C86">
        <w:t>Parameter errors</w:t>
      </w:r>
    </w:p>
    <w:p w:rsidR="004C32EF" w:rsidRPr="00BE1C86" w:rsidRDefault="004C32EF" w:rsidP="00997DB6">
      <w:pPr>
        <w:pStyle w:val="B1"/>
        <w:numPr>
          <w:ilvl w:val="0"/>
          <w:numId w:val="9"/>
        </w:numPr>
        <w:tabs>
          <w:tab w:val="num" w:pos="737"/>
        </w:tabs>
        <w:ind w:left="737" w:hanging="453"/>
      </w:pPr>
      <w:r w:rsidRPr="00BE1C86">
        <w:t>CRRP1: throw javacard.framework.SystemException - with the following reason code ILLEGAL_VALUE if the paramID does not match with the predefined values</w:t>
      </w:r>
      <w:r w:rsidR="00F03895" w:rsidRPr="00BE1C86">
        <w:t>.</w:t>
      </w:r>
    </w:p>
    <w:p w:rsidR="004C32EF" w:rsidRPr="00BE1C86" w:rsidRDefault="004A617A" w:rsidP="004A617A">
      <w:pPr>
        <w:pStyle w:val="H6"/>
      </w:pPr>
      <w:r w:rsidRPr="00BE1C86">
        <w:t>6.2.3.1.3.1.3</w:t>
      </w:r>
      <w:r w:rsidR="00375889" w:rsidRPr="00BE1C86">
        <w:tab/>
      </w:r>
      <w:r w:rsidR="004C32EF" w:rsidRPr="00BE1C86">
        <w:t>Context errors</w:t>
      </w:r>
    </w:p>
    <w:p w:rsidR="00F03895" w:rsidRPr="00BE1C86" w:rsidRDefault="004C32EF" w:rsidP="00997DB6">
      <w:pPr>
        <w:pStyle w:val="B1"/>
        <w:numPr>
          <w:ilvl w:val="0"/>
          <w:numId w:val="9"/>
        </w:numPr>
        <w:tabs>
          <w:tab w:val="num" w:pos="737"/>
        </w:tabs>
        <w:ind w:left="737" w:hanging="453"/>
      </w:pPr>
      <w:r w:rsidRPr="00BE1C86">
        <w:t>CRRC1: throw HCIException with error code reason HCI_CURRENTLY_DISABLED if the HCI interface was disa</w:t>
      </w:r>
      <w:r w:rsidR="00F03895" w:rsidRPr="00BE1C86">
        <w:t>bled.</w:t>
      </w:r>
    </w:p>
    <w:p w:rsidR="004C32EF" w:rsidRDefault="004C32EF" w:rsidP="00B43114">
      <w:pPr>
        <w:pStyle w:val="B1"/>
        <w:numPr>
          <w:ilvl w:val="0"/>
          <w:numId w:val="9"/>
        </w:numPr>
        <w:tabs>
          <w:tab w:val="num" w:pos="737"/>
        </w:tabs>
        <w:ind w:left="737" w:hanging="453"/>
        <w:rPr>
          <w:ins w:id="2051" w:author="SCP(16)000103_CR060" w:date="2017-09-18T22:44:00Z"/>
        </w:rPr>
      </w:pPr>
      <w:r w:rsidRPr="00BE1C86">
        <w:t>CRRC2: throw HCIException with error code reason HCI_RESOURCES_NOT_AVAILABLE if the contactless framework does not have enough r</w:t>
      </w:r>
      <w:r w:rsidR="00F03895" w:rsidRPr="00BE1C86">
        <w:t>esources to process the command.</w:t>
      </w:r>
    </w:p>
    <w:p w:rsidR="0004259E" w:rsidRPr="0018344E" w:rsidRDefault="0004259E" w:rsidP="0004259E">
      <w:pPr>
        <w:pStyle w:val="B1"/>
        <w:numPr>
          <w:ilvl w:val="0"/>
          <w:numId w:val="9"/>
        </w:numPr>
        <w:tabs>
          <w:tab w:val="num" w:pos="737"/>
        </w:tabs>
        <w:ind w:left="737" w:hanging="453"/>
        <w:rPr>
          <w:ins w:id="2052" w:author="SCP(16)000103_CR060" w:date="2017-09-18T22:44:00Z"/>
        </w:rPr>
      </w:pPr>
      <w:ins w:id="2053" w:author="SCP(16)000103_CR060" w:date="2017-09-18T22:44:00Z">
        <w:r>
          <w:t xml:space="preserve">CRRC3: </w:t>
        </w:r>
        <w:r w:rsidRPr="0018344E">
          <w:t>throws HCIException with the reason code HCI_FRAGMENTED_MESSAGE_ONGOING if the Contactless Framework is still receiving a fragmented HCI Message</w:t>
        </w:r>
        <w:r>
          <w:t>.</w:t>
        </w:r>
      </w:ins>
    </w:p>
    <w:p w:rsidR="00C11BEA" w:rsidRDefault="0027514F">
      <w:pPr>
        <w:pStyle w:val="NO"/>
        <w:rPr>
          <w:ins w:id="2054" w:author="SCP(15)000130_CR063" w:date="2017-09-19T16:08:00Z"/>
        </w:rPr>
        <w:pPrChange w:id="2055" w:author="Calum MacLean (UL)" w:date="2015-03-19T12:53:00Z">
          <w:pPr>
            <w:pStyle w:val="H6"/>
            <w:keepNext w:val="0"/>
            <w:keepLines w:val="0"/>
          </w:pPr>
        </w:pPrChange>
      </w:pPr>
      <w:ins w:id="2056" w:author="SCP(15)000130_CR063" w:date="2017-09-19T16:08:00Z">
        <w:r>
          <w:t>NOTE 1:</w:t>
        </w:r>
        <w:r>
          <w:tab/>
          <w:t xml:space="preserve">CRRC1 is only tested using the mechanism defined in </w:t>
        </w:r>
        <w:r w:rsidRPr="00AB5A4B">
          <w:rPr>
            <w:iCs/>
            <w:szCs w:val="24"/>
          </w:rPr>
          <w:t>Global Platform Amendment C</w:t>
        </w:r>
        <w:r>
          <w:rPr>
            <w:iCs/>
            <w:szCs w:val="24"/>
          </w:rPr>
          <w:t xml:space="preserve"> [10]. For the mechanism defined in ETSI TS 102 223 [7], it is impossible to exercise this requirement: HCI would need to be disabled in advance, but this would mean that onCallback(ReaderMessage) could not be called, and the methods in ReaderMessage could therefore not be invoked.</w:t>
        </w:r>
      </w:ins>
    </w:p>
    <w:p w:rsidR="00C11BEA" w:rsidRDefault="0004259E">
      <w:pPr>
        <w:pStyle w:val="NO"/>
        <w:rPr>
          <w:ins w:id="2057" w:author="SCP(16)000103_CR060" w:date="2017-09-18T22:44:00Z"/>
        </w:rPr>
        <w:pPrChange w:id="2058" w:author="Calum MacLean (UL)" w:date="2015-03-13T16:18:00Z">
          <w:pPr>
            <w:pStyle w:val="H6"/>
            <w:keepNext w:val="0"/>
            <w:keepLines w:val="0"/>
          </w:pPr>
        </w:pPrChange>
      </w:pPr>
      <w:ins w:id="2059" w:author="SCP(16)000103_CR060" w:date="2017-09-18T22:44:00Z">
        <w:r w:rsidRPr="00F92A74">
          <w:t>NOTE</w:t>
        </w:r>
        <w:r>
          <w:t xml:space="preserve"> </w:t>
        </w:r>
      </w:ins>
      <w:ins w:id="2060" w:author="SCP(15)000130_CR063" w:date="2017-09-19T16:08:00Z">
        <w:r w:rsidR="0027514F">
          <w:t>2</w:t>
        </w:r>
      </w:ins>
      <w:ins w:id="2061" w:author="SCP(16)000103_CR060" w:date="2017-09-18T22:44:00Z">
        <w:r w:rsidRPr="00F92A74">
          <w:t>:</w:t>
        </w:r>
        <w:r w:rsidRPr="00F92A74">
          <w:tab/>
          <w:t>CRRC2 is not tested, as it is not possible to force the situation where the contactless framework does not have enough resources to process the command.</w:t>
        </w:r>
      </w:ins>
    </w:p>
    <w:p w:rsidR="00893651" w:rsidRDefault="0004259E">
      <w:pPr>
        <w:pStyle w:val="NO"/>
        <w:rPr>
          <w:ins w:id="2062" w:author="SCP(16)000103_CR060" w:date="2017-09-18T22:44:00Z"/>
        </w:rPr>
      </w:pPr>
      <w:ins w:id="2063" w:author="SCP(16)000103_CR060" w:date="2017-09-18T22:44:00Z">
        <w:r>
          <w:t>NOTE</w:t>
        </w:r>
      </w:ins>
      <w:ins w:id="2064" w:author="SCP(15)000130_CR063" w:date="2017-09-19T16:09:00Z">
        <w:r w:rsidR="0027514F">
          <w:t xml:space="preserve"> 3</w:t>
        </w:r>
      </w:ins>
      <w:ins w:id="2065" w:author="SCP(16)000103_CR060" w:date="2017-09-18T22:44:00Z">
        <w:r>
          <w:t>:</w:t>
        </w:r>
        <w:r>
          <w:tab/>
          <w:t>Development of test cases for CRRC3 is FFS.</w:t>
        </w:r>
      </w:ins>
    </w:p>
    <w:p w:rsidR="0004259E" w:rsidRPr="00BE1C86" w:rsidRDefault="0004259E" w:rsidP="00B43114">
      <w:pPr>
        <w:pStyle w:val="B1"/>
        <w:numPr>
          <w:ilvl w:val="0"/>
          <w:numId w:val="9"/>
        </w:numPr>
        <w:tabs>
          <w:tab w:val="num" w:pos="737"/>
        </w:tabs>
        <w:ind w:left="737" w:hanging="453"/>
      </w:pPr>
    </w:p>
    <w:p w:rsidR="004C32EF" w:rsidRPr="00BE1C86" w:rsidRDefault="004C32EF" w:rsidP="00997DB6">
      <w:pPr>
        <w:pStyle w:val="H6"/>
        <w:keepNext w:val="0"/>
        <w:keepLines w:val="0"/>
      </w:pPr>
      <w:r w:rsidRPr="00BE1C86">
        <w:t>6.2.3.1.3.2</w:t>
      </w:r>
      <w:r w:rsidRPr="00BE1C86">
        <w:tab/>
        <w:t>Test suite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449"/>
        <w:gridCol w:w="1612"/>
      </w:tblGrid>
      <w:tr w:rsidR="004C32EF" w:rsidRPr="00BE1C86" w:rsidTr="000B2585">
        <w:trPr>
          <w:jc w:val="center"/>
        </w:trPr>
        <w:tc>
          <w:tcPr>
            <w:tcW w:w="2449" w:type="dxa"/>
            <w:shd w:val="clear" w:color="auto" w:fill="auto"/>
          </w:tcPr>
          <w:p w:rsidR="004C32EF" w:rsidRPr="00BE1C86" w:rsidRDefault="004C32EF" w:rsidP="00997DB6">
            <w:pPr>
              <w:pStyle w:val="TAH"/>
              <w:keepNext w:val="0"/>
              <w:keepLines w:val="0"/>
            </w:pPr>
            <w:r w:rsidRPr="00BE1C86">
              <w:lastRenderedPageBreak/>
              <w:t>Applet Name</w:t>
            </w:r>
          </w:p>
        </w:tc>
        <w:tc>
          <w:tcPr>
            <w:tcW w:w="1612" w:type="dxa"/>
            <w:shd w:val="clear" w:color="auto" w:fill="auto"/>
          </w:tcPr>
          <w:p w:rsidR="004C32EF" w:rsidRPr="00BE1C86" w:rsidRDefault="004C32EF" w:rsidP="00997DB6">
            <w:pPr>
              <w:pStyle w:val="TAH"/>
              <w:keepNext w:val="0"/>
              <w:keepLines w:val="0"/>
            </w:pPr>
            <w:r w:rsidRPr="00BE1C86">
              <w:t>Test case ID</w:t>
            </w:r>
          </w:p>
        </w:tc>
      </w:tr>
      <w:tr w:rsidR="00016FDE" w:rsidRPr="00BE1C86" w:rsidTr="000B2585">
        <w:trPr>
          <w:jc w:val="center"/>
        </w:trPr>
        <w:tc>
          <w:tcPr>
            <w:tcW w:w="2449" w:type="dxa"/>
            <w:shd w:val="clear" w:color="auto" w:fill="auto"/>
          </w:tcPr>
          <w:p w:rsidR="00016FDE" w:rsidRPr="00BE1C86" w:rsidRDefault="00016FDE" w:rsidP="00997DB6">
            <w:pPr>
              <w:pStyle w:val="TAC"/>
              <w:keepNext w:val="0"/>
              <w:keepLines w:val="0"/>
            </w:pPr>
            <w:bookmarkStart w:id="2066" w:name="OLE_LINK57"/>
            <w:bookmarkStart w:id="2067" w:name="OLE_LINK58"/>
            <w:r w:rsidRPr="00BE1C86">
              <w:t>Api_2_RMm_Sgp_1</w:t>
            </w:r>
            <w:bookmarkEnd w:id="2066"/>
            <w:bookmarkEnd w:id="2067"/>
            <w:r w:rsidR="002247F1" w:rsidRPr="00BE1C86">
              <w:t>.java</w:t>
            </w:r>
          </w:p>
        </w:tc>
        <w:tc>
          <w:tcPr>
            <w:tcW w:w="1612" w:type="dxa"/>
            <w:shd w:val="clear" w:color="auto" w:fill="auto"/>
          </w:tcPr>
          <w:p w:rsidR="00016FDE" w:rsidRPr="00BE1C86" w:rsidRDefault="00016FDE" w:rsidP="00997DB6">
            <w:pPr>
              <w:pStyle w:val="TAC"/>
              <w:keepNext w:val="0"/>
              <w:keepLines w:val="0"/>
            </w:pPr>
            <w:r w:rsidRPr="00BE1C86">
              <w:t>1</w:t>
            </w:r>
          </w:p>
        </w:tc>
      </w:tr>
      <w:tr w:rsidR="00016FDE" w:rsidRPr="00BE1C86" w:rsidTr="000B2585">
        <w:trPr>
          <w:jc w:val="center"/>
        </w:trPr>
        <w:tc>
          <w:tcPr>
            <w:tcW w:w="2449" w:type="dxa"/>
            <w:shd w:val="clear" w:color="auto" w:fill="auto"/>
          </w:tcPr>
          <w:p w:rsidR="00016FDE" w:rsidRPr="00BE1C86" w:rsidRDefault="00016FDE" w:rsidP="00997DB6">
            <w:pPr>
              <w:pStyle w:val="TAC"/>
              <w:keepNext w:val="0"/>
              <w:keepLines w:val="0"/>
            </w:pPr>
            <w:bookmarkStart w:id="2068" w:name="OLE_LINK61"/>
            <w:bookmarkStart w:id="2069" w:name="OLE_LINK62"/>
            <w:r w:rsidRPr="00BE1C86">
              <w:t>Api_2_RMm_Sgp_1</w:t>
            </w:r>
            <w:bookmarkEnd w:id="2068"/>
            <w:bookmarkEnd w:id="2069"/>
            <w:r w:rsidR="002247F1" w:rsidRPr="00BE1C86">
              <w:t>.java</w:t>
            </w:r>
          </w:p>
        </w:tc>
        <w:tc>
          <w:tcPr>
            <w:tcW w:w="1612" w:type="dxa"/>
            <w:shd w:val="clear" w:color="auto" w:fill="auto"/>
          </w:tcPr>
          <w:p w:rsidR="00016FDE" w:rsidRPr="00BE1C86" w:rsidRDefault="00016FDE" w:rsidP="00997DB6">
            <w:pPr>
              <w:pStyle w:val="TAC"/>
              <w:keepNext w:val="0"/>
              <w:keepLines w:val="0"/>
            </w:pPr>
            <w:r w:rsidRPr="00BE1C86">
              <w:t>2</w:t>
            </w:r>
          </w:p>
        </w:tc>
      </w:tr>
      <w:tr w:rsidR="00016FDE" w:rsidRPr="00BE1C86" w:rsidDel="0027514F" w:rsidTr="000B2585">
        <w:trPr>
          <w:jc w:val="center"/>
          <w:del w:id="2070" w:author="SCP(15)000130_CR063" w:date="2017-09-19T16:07:00Z"/>
        </w:trPr>
        <w:tc>
          <w:tcPr>
            <w:tcW w:w="2449" w:type="dxa"/>
            <w:shd w:val="clear" w:color="auto" w:fill="auto"/>
          </w:tcPr>
          <w:p w:rsidR="00016FDE" w:rsidRPr="00BE1C86" w:rsidDel="0027514F" w:rsidRDefault="00016FDE" w:rsidP="00997DB6">
            <w:pPr>
              <w:pStyle w:val="TAC"/>
              <w:keepNext w:val="0"/>
              <w:keepLines w:val="0"/>
              <w:rPr>
                <w:del w:id="2071" w:author="SCP(15)000130_CR063" w:date="2017-09-19T16:07:00Z"/>
              </w:rPr>
            </w:pPr>
            <w:bookmarkStart w:id="2072" w:name="OLE_LINK67"/>
            <w:bookmarkStart w:id="2073" w:name="OLE_LINK68"/>
            <w:bookmarkStart w:id="2074" w:name="OLE_LINK72"/>
            <w:del w:id="2075" w:author="SCP(15)000130_CR063" w:date="2017-09-19T16:07:00Z">
              <w:r w:rsidRPr="00BE1C86" w:rsidDel="0027514F">
                <w:delText>Api_2_RMm_Sgp_2</w:delText>
              </w:r>
              <w:bookmarkEnd w:id="2072"/>
              <w:bookmarkEnd w:id="2073"/>
              <w:bookmarkEnd w:id="2074"/>
              <w:r w:rsidR="002247F1" w:rsidRPr="00BE1C86" w:rsidDel="0027514F">
                <w:delText>.java</w:delText>
              </w:r>
            </w:del>
          </w:p>
        </w:tc>
        <w:tc>
          <w:tcPr>
            <w:tcW w:w="1612" w:type="dxa"/>
            <w:shd w:val="clear" w:color="auto" w:fill="auto"/>
          </w:tcPr>
          <w:p w:rsidR="00016FDE" w:rsidRPr="00BE1C86" w:rsidDel="0027514F" w:rsidRDefault="00E10B0B" w:rsidP="00997DB6">
            <w:pPr>
              <w:pStyle w:val="TAC"/>
              <w:keepNext w:val="0"/>
              <w:keepLines w:val="0"/>
              <w:rPr>
                <w:del w:id="2076" w:author="SCP(15)000130_CR063" w:date="2017-09-19T16:07:00Z"/>
              </w:rPr>
            </w:pPr>
            <w:del w:id="2077" w:author="SCP(15)000130_CR063" w:date="2017-09-19T16:07:00Z">
              <w:r w:rsidRPr="00BE1C86" w:rsidDel="0027514F">
                <w:rPr>
                  <w:bCs/>
                  <w:color w:val="000000"/>
                  <w:lang w:eastAsia="de-DE"/>
                </w:rPr>
                <w:delText>3-1</w:delText>
              </w:r>
            </w:del>
          </w:p>
        </w:tc>
      </w:tr>
      <w:tr w:rsidR="00E10B0B" w:rsidRPr="00BE1C86" w:rsidTr="000B2585">
        <w:trPr>
          <w:jc w:val="center"/>
        </w:trPr>
        <w:tc>
          <w:tcPr>
            <w:tcW w:w="2449" w:type="dxa"/>
            <w:shd w:val="clear" w:color="auto" w:fill="auto"/>
          </w:tcPr>
          <w:p w:rsidR="00E10B0B" w:rsidRPr="00BE1C86" w:rsidRDefault="00E10B0B" w:rsidP="00522B23">
            <w:pPr>
              <w:pStyle w:val="TAC"/>
              <w:rPr>
                <w:lang w:eastAsia="de-DE"/>
              </w:rPr>
            </w:pPr>
            <w:r w:rsidRPr="00BE1C86">
              <w:rPr>
                <w:lang w:eastAsia="de-DE"/>
              </w:rPr>
              <w:t>Api_2_RMm_Sgp_3.java</w:t>
            </w:r>
          </w:p>
        </w:tc>
        <w:tc>
          <w:tcPr>
            <w:tcW w:w="1612" w:type="dxa"/>
            <w:shd w:val="clear" w:color="auto" w:fill="auto"/>
          </w:tcPr>
          <w:p w:rsidR="00E10B0B" w:rsidRPr="00BE1C86" w:rsidRDefault="00E10B0B" w:rsidP="00522B23">
            <w:pPr>
              <w:pStyle w:val="TAC"/>
              <w:rPr>
                <w:lang w:eastAsia="de-DE"/>
              </w:rPr>
            </w:pPr>
            <w:r w:rsidRPr="00BE1C86">
              <w:rPr>
                <w:lang w:eastAsia="de-DE"/>
              </w:rPr>
              <w:t>3-2</w:t>
            </w:r>
          </w:p>
        </w:tc>
      </w:tr>
      <w:tr w:rsidR="00E10B0B" w:rsidRPr="00BE1C86" w:rsidTr="000B2585">
        <w:trPr>
          <w:jc w:val="center"/>
        </w:trPr>
        <w:tc>
          <w:tcPr>
            <w:tcW w:w="2449" w:type="dxa"/>
            <w:shd w:val="clear" w:color="auto" w:fill="auto"/>
          </w:tcPr>
          <w:p w:rsidR="00E10B0B" w:rsidRPr="00BE1C86" w:rsidRDefault="00E10B0B" w:rsidP="00997DB6">
            <w:pPr>
              <w:pStyle w:val="TAC"/>
              <w:keepNext w:val="0"/>
              <w:keepLines w:val="0"/>
            </w:pPr>
            <w:r w:rsidRPr="00BE1C86">
              <w:t>Api_2_RMm_Sgp_2.java</w:t>
            </w:r>
          </w:p>
        </w:tc>
        <w:tc>
          <w:tcPr>
            <w:tcW w:w="1612" w:type="dxa"/>
            <w:shd w:val="clear" w:color="auto" w:fill="auto"/>
          </w:tcPr>
          <w:p w:rsidR="00E10B0B" w:rsidRPr="00BE1C86" w:rsidRDefault="00E10B0B" w:rsidP="00997DB6">
            <w:pPr>
              <w:pStyle w:val="TAC"/>
              <w:keepNext w:val="0"/>
              <w:keepLines w:val="0"/>
            </w:pPr>
            <w:r w:rsidRPr="00BE1C86">
              <w:t>5</w:t>
            </w:r>
          </w:p>
        </w:tc>
      </w:tr>
    </w:tbl>
    <w:p w:rsidR="00F03895" w:rsidRPr="00BE1C86" w:rsidRDefault="00F03895" w:rsidP="00997DB6"/>
    <w:p w:rsidR="004C32EF" w:rsidRPr="00BE1C86" w:rsidRDefault="00F03895" w:rsidP="00997DB6">
      <w:pPr>
        <w:pStyle w:val="H6"/>
        <w:keepNext w:val="0"/>
        <w:keepLines w:val="0"/>
      </w:pPr>
      <w:r w:rsidRPr="00BE1C86">
        <w:t>6.2.3.1.3.3</w:t>
      </w:r>
      <w:r w:rsidR="00375889" w:rsidRPr="00BE1C86">
        <w:tab/>
      </w:r>
      <w:r w:rsidR="004C32EF" w:rsidRPr="00BE1C86">
        <w:t>Initial condition</w:t>
      </w:r>
    </w:p>
    <w:p w:rsidR="004C32EF" w:rsidRPr="00BE1C86" w:rsidRDefault="004C32EF" w:rsidP="00997DB6">
      <w:pPr>
        <w:pStyle w:val="B1"/>
        <w:numPr>
          <w:ilvl w:val="0"/>
          <w:numId w:val="9"/>
        </w:numPr>
        <w:tabs>
          <w:tab w:val="num" w:pos="737"/>
        </w:tabs>
        <w:ind w:left="737" w:hanging="453"/>
      </w:pPr>
      <w:r w:rsidRPr="00BE1C86">
        <w:t>According applet has been successfully installed and selected using ISO Interface and the applet is set into ACTIVATED state.</w:t>
      </w:r>
    </w:p>
    <w:p w:rsidR="00AA0AC1" w:rsidRPr="00BE1C86" w:rsidRDefault="00AA0AC1" w:rsidP="00AA0AC1">
      <w:pPr>
        <w:pStyle w:val="B1"/>
        <w:numPr>
          <w:ilvl w:val="0"/>
          <w:numId w:val="9"/>
        </w:numPr>
        <w:tabs>
          <w:tab w:val="num" w:pos="737"/>
        </w:tabs>
        <w:ind w:left="737" w:hanging="453"/>
      </w:pPr>
      <w:r w:rsidRPr="00BE1C86">
        <w:t>The UICC has sent EVT_READER_REQUESTED on HCI interface.</w:t>
      </w:r>
    </w:p>
    <w:p w:rsidR="004C32EF" w:rsidRPr="00BE1C86" w:rsidRDefault="00522B23" w:rsidP="00D96268">
      <w:pPr>
        <w:pStyle w:val="H6"/>
      </w:pPr>
      <w:r w:rsidRPr="00BE1C86">
        <w:t>6.2.3.1.3.4</w:t>
      </w:r>
      <w:r w:rsidR="00375889" w:rsidRPr="00BE1C86">
        <w:tab/>
      </w:r>
      <w:r w:rsidR="004C32EF" w:rsidRPr="00BE1C86">
        <w:t>Test procedure</w:t>
      </w:r>
    </w:p>
    <w:tbl>
      <w:tblPr>
        <w:tblW w:w="5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454"/>
        <w:gridCol w:w="2078"/>
        <w:gridCol w:w="3735"/>
        <w:gridCol w:w="1792"/>
        <w:gridCol w:w="1650"/>
        <w:gridCol w:w="735"/>
      </w:tblGrid>
      <w:tr w:rsidR="004C32EF" w:rsidRPr="00BE1C86" w:rsidTr="000B2585">
        <w:trPr>
          <w:tblHeader/>
          <w:jc w:val="center"/>
        </w:trPr>
        <w:tc>
          <w:tcPr>
            <w:tcW w:w="5000" w:type="pct"/>
            <w:gridSpan w:val="6"/>
          </w:tcPr>
          <w:p w:rsidR="004C32EF" w:rsidRPr="00BE1C86" w:rsidRDefault="004C32EF" w:rsidP="00D96268">
            <w:pPr>
              <w:keepNext/>
              <w:keepLines/>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4C32EF" w:rsidRPr="00BE1C86" w:rsidTr="000B2585">
        <w:trPr>
          <w:tblHeader/>
          <w:jc w:val="center"/>
        </w:trPr>
        <w:tc>
          <w:tcPr>
            <w:tcW w:w="217" w:type="pct"/>
            <w:tcBorders>
              <w:bottom w:val="single" w:sz="4" w:space="0" w:color="auto"/>
            </w:tcBorders>
            <w:shd w:val="clear" w:color="auto" w:fill="auto"/>
          </w:tcPr>
          <w:p w:rsidR="004C32EF" w:rsidRPr="00BE1C86" w:rsidRDefault="004C32EF" w:rsidP="00D96268">
            <w:pPr>
              <w:keepNext/>
              <w:keepLines/>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995" w:type="pct"/>
          </w:tcPr>
          <w:p w:rsidR="004C32EF" w:rsidRPr="00BE1C86" w:rsidRDefault="004C32EF" w:rsidP="00D96268">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1788" w:type="pct"/>
            <w:shd w:val="clear" w:color="auto" w:fill="auto"/>
          </w:tcPr>
          <w:p w:rsidR="004C32EF" w:rsidRPr="00BE1C86" w:rsidRDefault="00375889" w:rsidP="00D96268">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4C32EF" w:rsidRPr="00BE1C86">
              <w:rPr>
                <w:rFonts w:ascii="Arial" w:hAnsi="Arial" w:cs="Arial"/>
                <w:b/>
                <w:bCs/>
                <w:color w:val="000000"/>
                <w:sz w:val="18"/>
                <w:szCs w:val="18"/>
                <w:lang w:eastAsia="de-DE"/>
              </w:rPr>
              <w:t>Description</w:t>
            </w:r>
          </w:p>
        </w:tc>
        <w:tc>
          <w:tcPr>
            <w:tcW w:w="858" w:type="pct"/>
            <w:shd w:val="clear" w:color="auto" w:fill="auto"/>
          </w:tcPr>
          <w:p w:rsidR="004C32EF" w:rsidRPr="00BE1C86" w:rsidRDefault="004C32EF" w:rsidP="00D96268">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790" w:type="pct"/>
            <w:shd w:val="clear" w:color="auto" w:fill="auto"/>
          </w:tcPr>
          <w:p w:rsidR="004C32EF" w:rsidRPr="00BE1C86" w:rsidRDefault="004C32EF" w:rsidP="00D96268">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352" w:type="pct"/>
          </w:tcPr>
          <w:p w:rsidR="004C32EF" w:rsidRPr="00BE1C86" w:rsidRDefault="004C32EF" w:rsidP="00D96268">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4C32EF" w:rsidRPr="00BE1C86" w:rsidTr="000B2585">
        <w:trPr>
          <w:jc w:val="center"/>
        </w:trPr>
        <w:tc>
          <w:tcPr>
            <w:tcW w:w="217" w:type="pct"/>
            <w:tcBorders>
              <w:bottom w:val="nil"/>
            </w:tcBorders>
            <w:shd w:val="clear" w:color="auto" w:fill="auto"/>
          </w:tcPr>
          <w:p w:rsidR="004C32EF" w:rsidRPr="00BE1C86" w:rsidRDefault="004C32EF" w:rsidP="00D96268">
            <w:pPr>
              <w:pStyle w:val="TAC"/>
            </w:pPr>
            <w:r w:rsidRPr="00BE1C86">
              <w:t>1</w:t>
            </w:r>
          </w:p>
        </w:tc>
        <w:tc>
          <w:tcPr>
            <w:tcW w:w="4783" w:type="pct"/>
            <w:gridSpan w:val="5"/>
            <w:shd w:val="clear" w:color="auto" w:fill="auto"/>
          </w:tcPr>
          <w:p w:rsidR="004C32EF" w:rsidRPr="00BE1C86" w:rsidRDefault="004C32EF" w:rsidP="00D96268">
            <w:pPr>
              <w:keepNext/>
              <w:keepLines/>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 xml:space="preserve">Get Parameter: </w:t>
            </w:r>
            <w:r w:rsidRPr="00BE1C86">
              <w:rPr>
                <w:rFonts w:ascii="Arial" w:hAnsi="Arial" w:cs="Arial"/>
                <w:b/>
                <w:bCs/>
                <w:sz w:val="18"/>
                <w:szCs w:val="18"/>
                <w:lang w:eastAsia="de-DE"/>
              </w:rPr>
              <w:t>Type</w:t>
            </w:r>
            <w:r w:rsidRPr="00BE1C86">
              <w:rPr>
                <w:rFonts w:ascii="Arial" w:hAnsi="Arial" w:cs="Arial"/>
                <w:b/>
                <w:bCs/>
                <w:color w:val="000000"/>
                <w:sz w:val="18"/>
                <w:szCs w:val="18"/>
                <w:lang w:eastAsia="de-DE"/>
              </w:rPr>
              <w:t xml:space="preserve"> A</w:t>
            </w:r>
          </w:p>
        </w:tc>
      </w:tr>
      <w:tr w:rsidR="000E656E" w:rsidRPr="00BE1C86" w:rsidTr="000B2585">
        <w:trPr>
          <w:jc w:val="center"/>
        </w:trPr>
        <w:tc>
          <w:tcPr>
            <w:tcW w:w="217" w:type="pct"/>
            <w:tcBorders>
              <w:top w:val="nil"/>
              <w:bottom w:val="nil"/>
            </w:tcBorders>
            <w:shd w:val="clear" w:color="auto" w:fill="auto"/>
          </w:tcPr>
          <w:p w:rsidR="000E656E" w:rsidRPr="00BE1C86" w:rsidRDefault="000E656E" w:rsidP="00D96268">
            <w:pPr>
              <w:pStyle w:val="TAC"/>
            </w:pPr>
          </w:p>
        </w:tc>
        <w:tc>
          <w:tcPr>
            <w:tcW w:w="995" w:type="pct"/>
          </w:tcPr>
          <w:p w:rsidR="000E656E" w:rsidRPr="00BE1C86" w:rsidRDefault="000E656E" w:rsidP="00D96268">
            <w:pPr>
              <w:keepNext/>
              <w:keepLines/>
              <w:spacing w:after="0"/>
              <w:rPr>
                <w:rFonts w:ascii="Arial" w:hAnsi="Arial"/>
                <w:iCs/>
                <w:sz w:val="18"/>
                <w:szCs w:val="24"/>
              </w:rPr>
            </w:pPr>
            <w:r w:rsidRPr="00BE1C86">
              <w:rPr>
                <w:rFonts w:ascii="Arial" w:hAnsi="Arial"/>
                <w:iCs/>
                <w:sz w:val="18"/>
                <w:szCs w:val="24"/>
              </w:rPr>
              <w:t xml:space="preserve">1 - Send APDU on ISO interface </w:t>
            </w:r>
            <w:r w:rsidR="007B0827" w:rsidRPr="00BE1C86">
              <w:rPr>
                <w:rFonts w:ascii="Arial" w:hAnsi="Arial"/>
                <w:iCs/>
                <w:sz w:val="18"/>
                <w:szCs w:val="24"/>
              </w:rPr>
              <w:t>(INS = </w:t>
            </w:r>
            <w:r w:rsidRPr="00BE1C86">
              <w:rPr>
                <w:rFonts w:ascii="Arial" w:hAnsi="Arial"/>
                <w:iCs/>
                <w:sz w:val="18"/>
                <w:szCs w:val="24"/>
              </w:rPr>
              <w:t>'01')</w:t>
            </w:r>
          </w:p>
          <w:p w:rsidR="00B43114" w:rsidRPr="00BE1C86" w:rsidRDefault="000E656E" w:rsidP="00D96268">
            <w:pPr>
              <w:keepNext/>
              <w:keepLines/>
              <w:spacing w:after="0"/>
              <w:rPr>
                <w:rFonts w:ascii="Arial" w:hAnsi="Arial"/>
                <w:iCs/>
                <w:sz w:val="18"/>
                <w:szCs w:val="24"/>
              </w:rPr>
            </w:pPr>
            <w:r w:rsidRPr="00BE1C86">
              <w:rPr>
                <w:rFonts w:ascii="Arial" w:hAnsi="Arial"/>
                <w:iCs/>
                <w:sz w:val="18"/>
                <w:szCs w:val="24"/>
              </w:rPr>
              <w:t>- Send EVT_TARGET_DISCOVERED (status = '00')</w:t>
            </w:r>
            <w:r w:rsidR="00B43114" w:rsidRPr="00BE1C86">
              <w:rPr>
                <w:rFonts w:ascii="Arial" w:hAnsi="Arial"/>
                <w:iCs/>
                <w:sz w:val="18"/>
                <w:szCs w:val="24"/>
              </w:rPr>
              <w:t xml:space="preserve"> </w:t>
            </w:r>
          </w:p>
          <w:p w:rsidR="00B43114" w:rsidRPr="00BE1C86" w:rsidRDefault="00B43114" w:rsidP="00D96268">
            <w:pPr>
              <w:keepNext/>
              <w:keepLines/>
              <w:spacing w:after="0"/>
              <w:rPr>
                <w:rFonts w:ascii="Arial" w:hAnsi="Arial"/>
                <w:iCs/>
                <w:sz w:val="18"/>
                <w:szCs w:val="24"/>
              </w:rPr>
            </w:pPr>
            <w:r w:rsidRPr="00BE1C86">
              <w:rPr>
                <w:rFonts w:ascii="Arial" w:hAnsi="Arial"/>
                <w:iCs/>
                <w:sz w:val="18"/>
                <w:szCs w:val="24"/>
              </w:rPr>
              <w:t>- Send ANY_OK as response to GET_PARAMETER</w:t>
            </w:r>
          </w:p>
          <w:p w:rsidR="000E656E" w:rsidRPr="00BE1C86" w:rsidRDefault="000E656E" w:rsidP="00D96268">
            <w:pPr>
              <w:keepNext/>
              <w:keepLines/>
              <w:spacing w:after="0"/>
              <w:rPr>
                <w:rFonts w:ascii="Arial" w:hAnsi="Arial"/>
                <w:iCs/>
                <w:sz w:val="18"/>
                <w:szCs w:val="24"/>
              </w:rPr>
            </w:pPr>
          </w:p>
          <w:p w:rsidR="000E656E" w:rsidRPr="00BE1C86" w:rsidRDefault="000E656E" w:rsidP="00D96268">
            <w:pPr>
              <w:keepNext/>
              <w:keepLines/>
              <w:spacing w:after="0"/>
              <w:rPr>
                <w:rFonts w:ascii="Arial" w:hAnsi="Arial"/>
                <w:iCs/>
                <w:sz w:val="18"/>
                <w:szCs w:val="24"/>
              </w:rPr>
            </w:pPr>
            <w:bookmarkStart w:id="2078" w:name="OLE_LINK51"/>
            <w:bookmarkStart w:id="2079" w:name="OLE_LINK52"/>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'20')</w:t>
            </w:r>
            <w:bookmarkEnd w:id="2078"/>
            <w:bookmarkEnd w:id="2079"/>
          </w:p>
        </w:tc>
        <w:tc>
          <w:tcPr>
            <w:tcW w:w="1788" w:type="pct"/>
            <w:shd w:val="clear" w:color="auto" w:fill="auto"/>
          </w:tcPr>
          <w:p w:rsidR="000E656E" w:rsidRPr="00BE1C86" w:rsidRDefault="000E656E"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paramid  = PARAM_ID_TYPE_A_READER_UID</w:t>
            </w:r>
          </w:p>
          <w:p w:rsidR="000E656E" w:rsidRPr="00BE1C86" w:rsidRDefault="000E656E"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 </w:t>
            </w:r>
          </w:p>
          <w:p w:rsidR="000E656E" w:rsidRPr="00BE1C86" w:rsidRDefault="000E656E"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Response received: </w:t>
            </w:r>
          </w:p>
          <w:p w:rsidR="000E656E" w:rsidRPr="00BE1C86" w:rsidRDefault="000E656E"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onCallback()</w:t>
            </w:r>
          </w:p>
          <w:p w:rsidR="000E656E" w:rsidRPr="00BE1C86" w:rsidRDefault="000E656E"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858" w:type="pct"/>
            <w:shd w:val="clear" w:color="auto" w:fill="auto"/>
          </w:tcPr>
          <w:p w:rsidR="000E656E" w:rsidRPr="00BE1C86" w:rsidRDefault="000E656E" w:rsidP="00D96268">
            <w:pPr>
              <w:pStyle w:val="TAL"/>
              <w:rPr>
                <w:iCs/>
                <w:szCs w:val="24"/>
              </w:rPr>
            </w:pPr>
            <w:r w:rsidRPr="00BE1C86">
              <w:rPr>
                <w:iCs/>
                <w:szCs w:val="24"/>
              </w:rPr>
              <w:t>No exception shall be thrown</w:t>
            </w:r>
          </w:p>
        </w:tc>
        <w:tc>
          <w:tcPr>
            <w:tcW w:w="790" w:type="pct"/>
            <w:shd w:val="clear" w:color="auto" w:fill="auto"/>
          </w:tcPr>
          <w:p w:rsidR="000E656E" w:rsidRPr="00BE1C86" w:rsidRDefault="000E656E" w:rsidP="00D96268">
            <w:pPr>
              <w:pStyle w:val="TAL"/>
              <w:rPr>
                <w:iCs/>
                <w:szCs w:val="24"/>
              </w:rPr>
            </w:pPr>
            <w:r w:rsidRPr="00BE1C86">
              <w:rPr>
                <w:iCs/>
                <w:szCs w:val="24"/>
              </w:rPr>
              <w:t>- GET_PARAMETER with command parameter as indicated in the API Description column</w:t>
            </w:r>
          </w:p>
          <w:p w:rsidR="000E656E" w:rsidRPr="00BE1C86" w:rsidRDefault="000E656E" w:rsidP="00D96268">
            <w:pPr>
              <w:pStyle w:val="TAL"/>
              <w:rPr>
                <w:iCs/>
                <w:szCs w:val="24"/>
              </w:rPr>
            </w:pPr>
            <w:r w:rsidRPr="00BE1C86">
              <w:rPr>
                <w:iCs/>
                <w:szCs w:val="24"/>
              </w:rPr>
              <w:t>- APDU-Response '0100'</w:t>
            </w:r>
          </w:p>
        </w:tc>
        <w:tc>
          <w:tcPr>
            <w:tcW w:w="352" w:type="pct"/>
          </w:tcPr>
          <w:p w:rsidR="000E656E" w:rsidRPr="00BE1C86" w:rsidRDefault="000E656E" w:rsidP="00D96268">
            <w:pPr>
              <w:keepNext/>
              <w:keepLines/>
              <w:spacing w:after="0"/>
              <w:rPr>
                <w:rFonts w:ascii="Arial" w:hAnsi="Arial"/>
                <w:iCs/>
                <w:sz w:val="18"/>
                <w:szCs w:val="24"/>
              </w:rPr>
            </w:pPr>
            <w:r w:rsidRPr="00BE1C86">
              <w:rPr>
                <w:rFonts w:ascii="Arial" w:hAnsi="Arial"/>
                <w:iCs/>
                <w:sz w:val="18"/>
                <w:szCs w:val="24"/>
              </w:rPr>
              <w:t>N1,</w:t>
            </w:r>
          </w:p>
          <w:p w:rsidR="000E656E" w:rsidRPr="00BE1C86" w:rsidRDefault="000E656E" w:rsidP="00D96268">
            <w:pPr>
              <w:keepNext/>
              <w:keepLines/>
              <w:spacing w:after="0"/>
              <w:rPr>
                <w:rFonts w:ascii="Arial" w:hAnsi="Arial"/>
                <w:iCs/>
                <w:sz w:val="18"/>
                <w:szCs w:val="24"/>
              </w:rPr>
            </w:pPr>
            <w:r w:rsidRPr="00BE1C86">
              <w:rPr>
                <w:rFonts w:ascii="Arial" w:hAnsi="Arial"/>
                <w:iCs/>
                <w:sz w:val="18"/>
                <w:szCs w:val="24"/>
              </w:rPr>
              <w:t>N2,</w:t>
            </w:r>
          </w:p>
          <w:p w:rsidR="000E656E" w:rsidRPr="00BE1C86" w:rsidRDefault="000E656E" w:rsidP="00D96268">
            <w:pPr>
              <w:keepNext/>
              <w:keepLines/>
              <w:spacing w:after="0"/>
              <w:rPr>
                <w:rFonts w:ascii="Arial" w:hAnsi="Arial"/>
                <w:iCs/>
                <w:sz w:val="18"/>
                <w:szCs w:val="24"/>
              </w:rPr>
            </w:pPr>
            <w:r w:rsidRPr="00BE1C86">
              <w:rPr>
                <w:rFonts w:ascii="Arial" w:hAnsi="Arial"/>
                <w:iCs/>
                <w:sz w:val="18"/>
                <w:szCs w:val="24"/>
              </w:rPr>
              <w:t>N3</w:t>
            </w:r>
          </w:p>
        </w:tc>
      </w:tr>
      <w:tr w:rsidR="000E656E" w:rsidRPr="00BE1C86" w:rsidTr="006D6649">
        <w:trPr>
          <w:jc w:val="center"/>
        </w:trPr>
        <w:tc>
          <w:tcPr>
            <w:tcW w:w="217" w:type="pct"/>
            <w:tcBorders>
              <w:top w:val="nil"/>
              <w:bottom w:val="nil"/>
            </w:tcBorders>
            <w:shd w:val="clear" w:color="auto" w:fill="auto"/>
          </w:tcPr>
          <w:p w:rsidR="000E656E" w:rsidRPr="00BE1C86" w:rsidRDefault="000E656E" w:rsidP="00997DB6">
            <w:pPr>
              <w:pStyle w:val="TAC"/>
              <w:keepNext w:val="0"/>
              <w:keepLines w:val="0"/>
            </w:pPr>
          </w:p>
        </w:tc>
        <w:tc>
          <w:tcPr>
            <w:tcW w:w="995" w:type="pct"/>
          </w:tcPr>
          <w:p w:rsidR="000E656E" w:rsidRPr="00BE1C86" w:rsidRDefault="000E656E" w:rsidP="00997DB6">
            <w:pPr>
              <w:spacing w:after="0"/>
              <w:rPr>
                <w:rFonts w:ascii="Arial" w:hAnsi="Arial"/>
                <w:iCs/>
                <w:sz w:val="18"/>
                <w:szCs w:val="24"/>
              </w:rPr>
            </w:pPr>
            <w:r w:rsidRPr="00BE1C86">
              <w:rPr>
                <w:rFonts w:ascii="Arial" w:hAnsi="Arial"/>
                <w:iCs/>
                <w:sz w:val="18"/>
                <w:szCs w:val="24"/>
              </w:rPr>
              <w:t xml:space="preserve">2 - Send APDU on ISO interface </w:t>
            </w:r>
            <w:r w:rsidR="007B0827" w:rsidRPr="00BE1C86">
              <w:rPr>
                <w:rFonts w:ascii="Arial" w:hAnsi="Arial"/>
                <w:iCs/>
                <w:sz w:val="18"/>
                <w:szCs w:val="24"/>
              </w:rPr>
              <w:t>(INS = </w:t>
            </w:r>
            <w:r w:rsidRPr="00BE1C86">
              <w:rPr>
                <w:rFonts w:ascii="Arial" w:hAnsi="Arial"/>
                <w:iCs/>
                <w:sz w:val="18"/>
                <w:szCs w:val="24"/>
              </w:rPr>
              <w:t>'02')</w:t>
            </w:r>
          </w:p>
          <w:p w:rsidR="00B43114" w:rsidRPr="00BE1C86" w:rsidRDefault="000E656E" w:rsidP="00B43114">
            <w:pPr>
              <w:spacing w:after="0"/>
              <w:rPr>
                <w:rFonts w:ascii="Arial" w:hAnsi="Arial"/>
                <w:iCs/>
                <w:sz w:val="18"/>
                <w:szCs w:val="24"/>
              </w:rPr>
            </w:pPr>
            <w:r w:rsidRPr="00BE1C86">
              <w:rPr>
                <w:rFonts w:ascii="Arial" w:hAnsi="Arial"/>
                <w:iCs/>
                <w:sz w:val="18"/>
                <w:szCs w:val="24"/>
              </w:rPr>
              <w:t>- Send EVT_TARGET_DISCOVERED (status = '00')</w:t>
            </w:r>
            <w:r w:rsidR="00B43114" w:rsidRPr="00BE1C86">
              <w:rPr>
                <w:rFonts w:ascii="Arial" w:hAnsi="Arial"/>
                <w:iCs/>
                <w:sz w:val="18"/>
                <w:szCs w:val="24"/>
              </w:rPr>
              <w:t xml:space="preserve"> </w:t>
            </w:r>
          </w:p>
          <w:p w:rsidR="00B43114" w:rsidRPr="00BE1C86" w:rsidRDefault="00B43114" w:rsidP="00B43114">
            <w:pPr>
              <w:spacing w:after="0"/>
              <w:rPr>
                <w:rFonts w:ascii="Arial" w:hAnsi="Arial"/>
                <w:iCs/>
                <w:sz w:val="18"/>
                <w:szCs w:val="24"/>
              </w:rPr>
            </w:pPr>
            <w:r w:rsidRPr="00BE1C86">
              <w:rPr>
                <w:rFonts w:ascii="Arial" w:hAnsi="Arial"/>
                <w:iCs/>
                <w:sz w:val="18"/>
                <w:szCs w:val="24"/>
              </w:rPr>
              <w:t>- Send ANY_OK as response to GET_PARAMETER</w:t>
            </w:r>
          </w:p>
          <w:p w:rsidR="000E656E" w:rsidRPr="00BE1C86" w:rsidRDefault="000E656E" w:rsidP="00997DB6">
            <w:pPr>
              <w:spacing w:after="0"/>
              <w:rPr>
                <w:rFonts w:ascii="Arial" w:hAnsi="Arial"/>
                <w:iCs/>
                <w:sz w:val="18"/>
                <w:szCs w:val="24"/>
              </w:rPr>
            </w:pPr>
          </w:p>
          <w:p w:rsidR="000E656E" w:rsidRPr="00BE1C86" w:rsidRDefault="000E656E" w:rsidP="00997DB6">
            <w:pPr>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'20')</w:t>
            </w:r>
          </w:p>
        </w:tc>
        <w:tc>
          <w:tcPr>
            <w:tcW w:w="1788" w:type="pct"/>
            <w:shd w:val="clear" w:color="auto" w:fill="auto"/>
          </w:tcPr>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paramid  = PARAM_ID_TYPE_A_READER_ATQA</w:t>
            </w:r>
          </w:p>
          <w:p w:rsidR="000E656E" w:rsidRPr="00BE1C86" w:rsidRDefault="000E656E" w:rsidP="00997DB6">
            <w:pPr>
              <w:spacing w:after="0"/>
              <w:rPr>
                <w:rFonts w:ascii="Courier New" w:hAnsi="Courier New" w:cs="Courier New"/>
                <w:iCs/>
                <w:sz w:val="16"/>
                <w:szCs w:val="16"/>
              </w:rPr>
            </w:pP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 xml:space="preserve">Response received: </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onCallback()</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858" w:type="pct"/>
            <w:shd w:val="clear" w:color="auto" w:fill="auto"/>
          </w:tcPr>
          <w:p w:rsidR="000E656E" w:rsidRPr="00BE1C86" w:rsidRDefault="000E656E" w:rsidP="00997DB6">
            <w:pPr>
              <w:pStyle w:val="TAL"/>
              <w:keepNext w:val="0"/>
              <w:keepLines w:val="0"/>
              <w:rPr>
                <w:iCs/>
                <w:szCs w:val="24"/>
              </w:rPr>
            </w:pPr>
            <w:r w:rsidRPr="00BE1C86">
              <w:rPr>
                <w:iCs/>
                <w:szCs w:val="24"/>
              </w:rPr>
              <w:t>No exception shall be thrown</w:t>
            </w:r>
          </w:p>
        </w:tc>
        <w:tc>
          <w:tcPr>
            <w:tcW w:w="790" w:type="pct"/>
            <w:shd w:val="clear" w:color="auto" w:fill="auto"/>
          </w:tcPr>
          <w:p w:rsidR="000E656E" w:rsidRPr="00BE1C86" w:rsidRDefault="000E656E" w:rsidP="00281BEC">
            <w:pPr>
              <w:pStyle w:val="TAL"/>
              <w:rPr>
                <w:iCs/>
                <w:szCs w:val="24"/>
              </w:rPr>
            </w:pPr>
            <w:r w:rsidRPr="00BE1C86">
              <w:rPr>
                <w:iCs/>
                <w:szCs w:val="24"/>
              </w:rPr>
              <w:t>- GET_PARAMETER with command parameter as indicated in the API Description column</w:t>
            </w:r>
          </w:p>
          <w:p w:rsidR="000E656E" w:rsidRPr="00BE1C86" w:rsidRDefault="000E656E" w:rsidP="00281BEC">
            <w:pPr>
              <w:pStyle w:val="TAL"/>
              <w:rPr>
                <w:iCs/>
                <w:szCs w:val="24"/>
              </w:rPr>
            </w:pPr>
            <w:r w:rsidRPr="00BE1C86">
              <w:rPr>
                <w:iCs/>
                <w:szCs w:val="24"/>
              </w:rPr>
              <w:t>- APDU-Response '0200'</w:t>
            </w:r>
          </w:p>
        </w:tc>
        <w:tc>
          <w:tcPr>
            <w:tcW w:w="352" w:type="pct"/>
          </w:tcPr>
          <w:p w:rsidR="000E656E" w:rsidRPr="00BE1C86" w:rsidRDefault="000E656E" w:rsidP="00997DB6">
            <w:pPr>
              <w:spacing w:after="0"/>
              <w:rPr>
                <w:rFonts w:ascii="Arial" w:hAnsi="Arial"/>
                <w:iCs/>
                <w:sz w:val="18"/>
                <w:szCs w:val="24"/>
              </w:rPr>
            </w:pPr>
            <w:r w:rsidRPr="00BE1C86">
              <w:rPr>
                <w:rFonts w:ascii="Arial" w:hAnsi="Arial"/>
                <w:iCs/>
                <w:sz w:val="18"/>
                <w:szCs w:val="24"/>
              </w:rPr>
              <w:t>N1,</w:t>
            </w:r>
          </w:p>
          <w:p w:rsidR="000E656E" w:rsidRPr="00BE1C86" w:rsidRDefault="000E656E" w:rsidP="00997DB6">
            <w:pPr>
              <w:spacing w:after="0"/>
              <w:rPr>
                <w:rFonts w:ascii="Arial" w:hAnsi="Arial"/>
                <w:iCs/>
                <w:sz w:val="18"/>
                <w:szCs w:val="24"/>
              </w:rPr>
            </w:pPr>
            <w:r w:rsidRPr="00BE1C86">
              <w:rPr>
                <w:rFonts w:ascii="Arial" w:hAnsi="Arial"/>
                <w:iCs/>
                <w:sz w:val="18"/>
                <w:szCs w:val="24"/>
              </w:rPr>
              <w:t>N2,</w:t>
            </w:r>
          </w:p>
          <w:p w:rsidR="000E656E" w:rsidRPr="00BE1C86" w:rsidRDefault="000E656E" w:rsidP="00997DB6">
            <w:pPr>
              <w:spacing w:after="0"/>
              <w:rPr>
                <w:rFonts w:ascii="Arial" w:hAnsi="Arial"/>
                <w:iCs/>
                <w:sz w:val="18"/>
                <w:szCs w:val="24"/>
              </w:rPr>
            </w:pPr>
            <w:r w:rsidRPr="00BE1C86">
              <w:rPr>
                <w:rFonts w:ascii="Arial" w:hAnsi="Arial"/>
                <w:iCs/>
                <w:sz w:val="18"/>
                <w:szCs w:val="24"/>
              </w:rPr>
              <w:t>N3</w:t>
            </w:r>
          </w:p>
        </w:tc>
      </w:tr>
      <w:tr w:rsidR="000E656E" w:rsidRPr="00BE1C86" w:rsidTr="006D6649">
        <w:trPr>
          <w:jc w:val="center"/>
        </w:trPr>
        <w:tc>
          <w:tcPr>
            <w:tcW w:w="217" w:type="pct"/>
            <w:tcBorders>
              <w:top w:val="nil"/>
              <w:bottom w:val="nil"/>
            </w:tcBorders>
            <w:shd w:val="clear" w:color="auto" w:fill="auto"/>
          </w:tcPr>
          <w:p w:rsidR="000E656E" w:rsidRPr="00BE1C86" w:rsidRDefault="000E656E" w:rsidP="008224B0">
            <w:pPr>
              <w:pStyle w:val="TAC"/>
              <w:keepNext w:val="0"/>
            </w:pPr>
          </w:p>
        </w:tc>
        <w:tc>
          <w:tcPr>
            <w:tcW w:w="995" w:type="pct"/>
          </w:tcPr>
          <w:p w:rsidR="000E656E" w:rsidRPr="00BE1C86" w:rsidRDefault="000E656E" w:rsidP="008224B0">
            <w:pPr>
              <w:keepLines/>
              <w:spacing w:after="0"/>
              <w:rPr>
                <w:rFonts w:ascii="Arial" w:hAnsi="Arial"/>
                <w:iCs/>
                <w:sz w:val="18"/>
                <w:szCs w:val="24"/>
              </w:rPr>
            </w:pPr>
            <w:r w:rsidRPr="00BE1C86">
              <w:rPr>
                <w:rFonts w:ascii="Arial" w:hAnsi="Arial"/>
                <w:iCs/>
                <w:sz w:val="18"/>
                <w:szCs w:val="24"/>
              </w:rPr>
              <w:t xml:space="preserve">3 - Send APDU on ISO interface </w:t>
            </w:r>
            <w:r w:rsidR="007B0827" w:rsidRPr="00BE1C86">
              <w:rPr>
                <w:rFonts w:ascii="Arial" w:hAnsi="Arial"/>
                <w:iCs/>
                <w:sz w:val="18"/>
                <w:szCs w:val="24"/>
              </w:rPr>
              <w:t>(INS = </w:t>
            </w:r>
            <w:r w:rsidRPr="00BE1C86">
              <w:rPr>
                <w:rFonts w:ascii="Arial" w:hAnsi="Arial"/>
                <w:iCs/>
                <w:sz w:val="18"/>
                <w:szCs w:val="24"/>
              </w:rPr>
              <w:t>'03')</w:t>
            </w:r>
          </w:p>
          <w:p w:rsidR="00B43114" w:rsidRPr="00BE1C86" w:rsidRDefault="000E656E" w:rsidP="008224B0">
            <w:pPr>
              <w:keepLines/>
              <w:spacing w:after="0"/>
              <w:rPr>
                <w:rFonts w:ascii="Arial" w:hAnsi="Arial"/>
                <w:iCs/>
                <w:sz w:val="18"/>
                <w:szCs w:val="24"/>
              </w:rPr>
            </w:pPr>
            <w:r w:rsidRPr="00BE1C86">
              <w:rPr>
                <w:rFonts w:ascii="Arial" w:hAnsi="Arial"/>
                <w:iCs/>
                <w:sz w:val="18"/>
                <w:szCs w:val="24"/>
              </w:rPr>
              <w:t>- Send EVT_TARGET_DISCOVERED (status = '00')</w:t>
            </w:r>
            <w:r w:rsidR="00B43114" w:rsidRPr="00BE1C86">
              <w:rPr>
                <w:rFonts w:ascii="Arial" w:hAnsi="Arial"/>
                <w:iCs/>
                <w:sz w:val="18"/>
                <w:szCs w:val="24"/>
              </w:rPr>
              <w:t xml:space="preserve"> </w:t>
            </w:r>
          </w:p>
          <w:p w:rsidR="000E656E" w:rsidRPr="00BE1C86" w:rsidRDefault="00B43114" w:rsidP="008224B0">
            <w:pPr>
              <w:keepLines/>
              <w:spacing w:after="0"/>
              <w:rPr>
                <w:rFonts w:ascii="Arial" w:hAnsi="Arial"/>
                <w:iCs/>
                <w:sz w:val="18"/>
                <w:szCs w:val="24"/>
              </w:rPr>
            </w:pPr>
            <w:r w:rsidRPr="00BE1C86">
              <w:rPr>
                <w:rFonts w:ascii="Arial" w:hAnsi="Arial"/>
                <w:iCs/>
                <w:sz w:val="18"/>
                <w:szCs w:val="24"/>
              </w:rPr>
              <w:t>- Send ANY_OK as response to GET_PARAMETER</w:t>
            </w:r>
          </w:p>
          <w:p w:rsidR="000E656E" w:rsidRPr="00BE1C86" w:rsidRDefault="000E656E" w:rsidP="008224B0">
            <w:pPr>
              <w:keepLines/>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'20')</w:t>
            </w:r>
          </w:p>
        </w:tc>
        <w:tc>
          <w:tcPr>
            <w:tcW w:w="1788" w:type="pct"/>
            <w:shd w:val="clear" w:color="auto" w:fill="auto"/>
          </w:tcPr>
          <w:p w:rsidR="000E656E" w:rsidRPr="00BE1C86" w:rsidRDefault="000E656E" w:rsidP="008224B0">
            <w:pPr>
              <w:keepLines/>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8224B0">
            <w:pPr>
              <w:keepLines/>
              <w:spacing w:after="0"/>
              <w:rPr>
                <w:rFonts w:ascii="Courier New" w:hAnsi="Courier New" w:cs="Courier New"/>
                <w:iCs/>
                <w:sz w:val="16"/>
                <w:szCs w:val="16"/>
              </w:rPr>
            </w:pPr>
            <w:r w:rsidRPr="00BE1C86">
              <w:rPr>
                <w:rFonts w:ascii="Courier New" w:hAnsi="Courier New" w:cs="Courier New"/>
                <w:iCs/>
                <w:sz w:val="16"/>
                <w:szCs w:val="16"/>
              </w:rPr>
              <w:t>paramid  =  PARAM_ID_TYPE_A_READER_APPLICATION_DATA</w:t>
            </w:r>
          </w:p>
          <w:p w:rsidR="000E656E" w:rsidRPr="00BE1C86" w:rsidRDefault="000E656E" w:rsidP="008224B0">
            <w:pPr>
              <w:keepLines/>
              <w:spacing w:after="0"/>
              <w:rPr>
                <w:rFonts w:ascii="Courier New" w:hAnsi="Courier New" w:cs="Courier New"/>
                <w:iCs/>
                <w:sz w:val="16"/>
                <w:szCs w:val="16"/>
              </w:rPr>
            </w:pPr>
          </w:p>
          <w:p w:rsidR="000E656E" w:rsidRPr="00BE1C86" w:rsidRDefault="000E656E" w:rsidP="008224B0">
            <w:pPr>
              <w:keepLines/>
              <w:spacing w:after="0"/>
              <w:rPr>
                <w:rFonts w:ascii="Courier New" w:hAnsi="Courier New" w:cs="Courier New"/>
                <w:iCs/>
                <w:sz w:val="16"/>
                <w:szCs w:val="16"/>
              </w:rPr>
            </w:pPr>
            <w:r w:rsidRPr="00BE1C86">
              <w:rPr>
                <w:rFonts w:ascii="Courier New" w:hAnsi="Courier New" w:cs="Courier New"/>
                <w:iCs/>
                <w:sz w:val="16"/>
                <w:szCs w:val="16"/>
              </w:rPr>
              <w:t xml:space="preserve">Response received: </w:t>
            </w:r>
          </w:p>
          <w:p w:rsidR="000E656E" w:rsidRPr="00BE1C86" w:rsidRDefault="000E656E" w:rsidP="008224B0">
            <w:pPr>
              <w:keepLines/>
              <w:spacing w:after="0"/>
              <w:rPr>
                <w:rFonts w:ascii="Courier New" w:hAnsi="Courier New" w:cs="Courier New"/>
                <w:iCs/>
                <w:sz w:val="16"/>
                <w:szCs w:val="16"/>
              </w:rPr>
            </w:pPr>
            <w:r w:rsidRPr="00BE1C86">
              <w:rPr>
                <w:rFonts w:ascii="Courier New" w:hAnsi="Courier New" w:cs="Courier New"/>
                <w:iCs/>
                <w:sz w:val="16"/>
                <w:szCs w:val="16"/>
              </w:rPr>
              <w:t>onCallback()</w:t>
            </w:r>
          </w:p>
          <w:p w:rsidR="000E656E" w:rsidRPr="00BE1C86" w:rsidRDefault="000E656E" w:rsidP="008224B0">
            <w:pPr>
              <w:keepLines/>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858" w:type="pct"/>
            <w:shd w:val="clear" w:color="auto" w:fill="auto"/>
          </w:tcPr>
          <w:p w:rsidR="000E656E" w:rsidRPr="00BE1C86" w:rsidRDefault="000E656E" w:rsidP="008224B0">
            <w:pPr>
              <w:pStyle w:val="TAL"/>
              <w:keepNext w:val="0"/>
              <w:rPr>
                <w:iCs/>
                <w:szCs w:val="24"/>
              </w:rPr>
            </w:pPr>
            <w:r w:rsidRPr="00BE1C86">
              <w:rPr>
                <w:iCs/>
                <w:szCs w:val="24"/>
              </w:rPr>
              <w:t>No exception shall be thrown</w:t>
            </w:r>
          </w:p>
        </w:tc>
        <w:tc>
          <w:tcPr>
            <w:tcW w:w="790" w:type="pct"/>
            <w:shd w:val="clear" w:color="auto" w:fill="auto"/>
          </w:tcPr>
          <w:p w:rsidR="000E656E" w:rsidRPr="00BE1C86" w:rsidRDefault="000E656E" w:rsidP="008224B0">
            <w:pPr>
              <w:pStyle w:val="TAL"/>
              <w:keepNext w:val="0"/>
              <w:rPr>
                <w:iCs/>
                <w:szCs w:val="24"/>
              </w:rPr>
            </w:pPr>
            <w:r w:rsidRPr="00BE1C86">
              <w:rPr>
                <w:iCs/>
                <w:szCs w:val="24"/>
              </w:rPr>
              <w:t>- GET_PARAMETER with command parameter as indicated in the API Description column</w:t>
            </w:r>
          </w:p>
          <w:p w:rsidR="000E656E" w:rsidRPr="00BE1C86" w:rsidRDefault="000E656E" w:rsidP="008224B0">
            <w:pPr>
              <w:pStyle w:val="TAL"/>
              <w:keepNext w:val="0"/>
              <w:rPr>
                <w:iCs/>
                <w:szCs w:val="24"/>
              </w:rPr>
            </w:pPr>
            <w:r w:rsidRPr="00BE1C86">
              <w:rPr>
                <w:iCs/>
                <w:szCs w:val="24"/>
              </w:rPr>
              <w:t>- APDU-Response '0300'</w:t>
            </w:r>
          </w:p>
        </w:tc>
        <w:tc>
          <w:tcPr>
            <w:tcW w:w="352" w:type="pct"/>
          </w:tcPr>
          <w:p w:rsidR="000E656E" w:rsidRPr="00BE1C86" w:rsidRDefault="000E656E" w:rsidP="008224B0">
            <w:pPr>
              <w:keepLines/>
              <w:spacing w:after="0"/>
              <w:rPr>
                <w:rFonts w:ascii="Arial" w:hAnsi="Arial"/>
                <w:iCs/>
                <w:sz w:val="18"/>
                <w:szCs w:val="24"/>
              </w:rPr>
            </w:pPr>
            <w:r w:rsidRPr="00BE1C86">
              <w:rPr>
                <w:rFonts w:ascii="Arial" w:hAnsi="Arial"/>
                <w:iCs/>
                <w:sz w:val="18"/>
                <w:szCs w:val="24"/>
              </w:rPr>
              <w:t>N1,</w:t>
            </w:r>
          </w:p>
          <w:p w:rsidR="000E656E" w:rsidRPr="00BE1C86" w:rsidRDefault="000E656E" w:rsidP="008224B0">
            <w:pPr>
              <w:keepLines/>
              <w:spacing w:after="0"/>
              <w:rPr>
                <w:rFonts w:ascii="Arial" w:hAnsi="Arial"/>
                <w:iCs/>
                <w:sz w:val="18"/>
                <w:szCs w:val="24"/>
              </w:rPr>
            </w:pPr>
            <w:r w:rsidRPr="00BE1C86">
              <w:rPr>
                <w:rFonts w:ascii="Arial" w:hAnsi="Arial"/>
                <w:iCs/>
                <w:sz w:val="18"/>
                <w:szCs w:val="24"/>
              </w:rPr>
              <w:t>N2,</w:t>
            </w:r>
          </w:p>
          <w:p w:rsidR="000E656E" w:rsidRPr="00BE1C86" w:rsidRDefault="000E656E" w:rsidP="008224B0">
            <w:pPr>
              <w:keepLines/>
              <w:spacing w:after="0"/>
              <w:rPr>
                <w:rFonts w:ascii="Arial" w:hAnsi="Arial"/>
                <w:iCs/>
                <w:sz w:val="18"/>
                <w:szCs w:val="24"/>
              </w:rPr>
            </w:pPr>
            <w:r w:rsidRPr="00BE1C86">
              <w:rPr>
                <w:rFonts w:ascii="Arial" w:hAnsi="Arial"/>
                <w:iCs/>
                <w:sz w:val="18"/>
                <w:szCs w:val="24"/>
              </w:rPr>
              <w:t>N3</w:t>
            </w:r>
          </w:p>
        </w:tc>
      </w:tr>
      <w:tr w:rsidR="000E656E" w:rsidRPr="00BE1C86" w:rsidTr="006D6649">
        <w:trPr>
          <w:jc w:val="center"/>
        </w:trPr>
        <w:tc>
          <w:tcPr>
            <w:tcW w:w="217" w:type="pct"/>
            <w:tcBorders>
              <w:top w:val="nil"/>
              <w:bottom w:val="nil"/>
            </w:tcBorders>
            <w:shd w:val="clear" w:color="auto" w:fill="auto"/>
          </w:tcPr>
          <w:p w:rsidR="000E656E" w:rsidRPr="00BE1C86" w:rsidRDefault="000E656E" w:rsidP="008224B0">
            <w:pPr>
              <w:pStyle w:val="TAC"/>
              <w:keepLines w:val="0"/>
            </w:pPr>
          </w:p>
        </w:tc>
        <w:tc>
          <w:tcPr>
            <w:tcW w:w="995" w:type="pct"/>
          </w:tcPr>
          <w:p w:rsidR="00B43114" w:rsidRPr="00BE1C86" w:rsidRDefault="000E656E" w:rsidP="008224B0">
            <w:pPr>
              <w:keepNext/>
              <w:spacing w:after="0"/>
              <w:rPr>
                <w:rFonts w:ascii="Arial" w:hAnsi="Arial"/>
                <w:iCs/>
                <w:sz w:val="18"/>
                <w:szCs w:val="24"/>
              </w:rPr>
            </w:pPr>
            <w:r w:rsidRPr="00BE1C86">
              <w:rPr>
                <w:rFonts w:ascii="Arial" w:hAnsi="Arial"/>
                <w:iCs/>
                <w:sz w:val="18"/>
                <w:szCs w:val="24"/>
              </w:rPr>
              <w:t xml:space="preserve">4 </w:t>
            </w:r>
            <w:r w:rsidR="00B43114" w:rsidRPr="00BE1C86">
              <w:rPr>
                <w:rFonts w:ascii="Arial" w:hAnsi="Arial"/>
                <w:iCs/>
                <w:sz w:val="18"/>
                <w:szCs w:val="24"/>
              </w:rPr>
              <w:t xml:space="preserve">- Send APDU on ISO interface </w:t>
            </w:r>
            <w:r w:rsidR="007B0827" w:rsidRPr="00BE1C86">
              <w:rPr>
                <w:rFonts w:ascii="Arial" w:hAnsi="Arial"/>
                <w:iCs/>
                <w:sz w:val="18"/>
                <w:szCs w:val="24"/>
              </w:rPr>
              <w:t>(INS = </w:t>
            </w:r>
            <w:r w:rsidR="00B43114" w:rsidRPr="00BE1C86">
              <w:rPr>
                <w:rFonts w:ascii="Arial" w:hAnsi="Arial"/>
                <w:iCs/>
                <w:sz w:val="18"/>
                <w:szCs w:val="24"/>
              </w:rPr>
              <w:t>'04')</w:t>
            </w:r>
          </w:p>
          <w:p w:rsidR="00B43114" w:rsidRPr="00BE1C86" w:rsidRDefault="000E656E" w:rsidP="008224B0">
            <w:pPr>
              <w:keepNext/>
              <w:spacing w:after="0"/>
              <w:rPr>
                <w:rFonts w:ascii="Arial" w:hAnsi="Arial"/>
                <w:iCs/>
                <w:sz w:val="18"/>
                <w:szCs w:val="24"/>
              </w:rPr>
            </w:pPr>
            <w:r w:rsidRPr="00BE1C86">
              <w:rPr>
                <w:rFonts w:ascii="Arial" w:hAnsi="Arial"/>
                <w:iCs/>
                <w:sz w:val="18"/>
                <w:szCs w:val="24"/>
              </w:rPr>
              <w:t>- Send EVT_TARGET_DISCOVERED (status = '00')</w:t>
            </w:r>
            <w:r w:rsidR="00B43114" w:rsidRPr="00BE1C86">
              <w:rPr>
                <w:rFonts w:ascii="Arial" w:hAnsi="Arial"/>
                <w:iCs/>
                <w:sz w:val="18"/>
                <w:szCs w:val="24"/>
              </w:rPr>
              <w:t xml:space="preserve"> </w:t>
            </w:r>
          </w:p>
          <w:p w:rsidR="00B43114" w:rsidRPr="00BE1C86" w:rsidRDefault="00B43114" w:rsidP="008224B0">
            <w:pPr>
              <w:keepNext/>
              <w:spacing w:after="0"/>
              <w:rPr>
                <w:rFonts w:ascii="Arial" w:hAnsi="Arial"/>
                <w:iCs/>
                <w:sz w:val="18"/>
                <w:szCs w:val="24"/>
              </w:rPr>
            </w:pPr>
            <w:r w:rsidRPr="00BE1C86">
              <w:rPr>
                <w:rFonts w:ascii="Arial" w:hAnsi="Arial"/>
                <w:iCs/>
                <w:sz w:val="18"/>
                <w:szCs w:val="24"/>
              </w:rPr>
              <w:t>- Send ANY_OK as response to GET_PARAMETER</w:t>
            </w:r>
          </w:p>
          <w:p w:rsidR="000E656E" w:rsidRPr="00BE1C86" w:rsidRDefault="000E656E" w:rsidP="008224B0">
            <w:pPr>
              <w:keepNext/>
              <w:spacing w:after="0"/>
              <w:rPr>
                <w:rFonts w:ascii="Arial" w:hAnsi="Arial"/>
                <w:iCs/>
                <w:sz w:val="18"/>
                <w:szCs w:val="24"/>
              </w:rPr>
            </w:pPr>
          </w:p>
          <w:p w:rsidR="000E656E" w:rsidRPr="00BE1C86" w:rsidRDefault="000E656E" w:rsidP="008224B0">
            <w:pPr>
              <w:keepNext/>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'20')</w:t>
            </w:r>
          </w:p>
        </w:tc>
        <w:tc>
          <w:tcPr>
            <w:tcW w:w="1788" w:type="pct"/>
            <w:shd w:val="clear" w:color="auto" w:fill="auto"/>
          </w:tcPr>
          <w:p w:rsidR="000E656E" w:rsidRPr="00BE1C86" w:rsidRDefault="000E656E" w:rsidP="008224B0">
            <w:pPr>
              <w:keepNext/>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8224B0">
            <w:pPr>
              <w:keepNext/>
              <w:spacing w:after="0"/>
              <w:rPr>
                <w:rFonts w:ascii="Courier New" w:hAnsi="Courier New" w:cs="Courier New"/>
                <w:iCs/>
                <w:sz w:val="16"/>
                <w:szCs w:val="16"/>
              </w:rPr>
            </w:pPr>
            <w:r w:rsidRPr="00BE1C86">
              <w:rPr>
                <w:rFonts w:ascii="Courier New" w:hAnsi="Courier New" w:cs="Courier New"/>
                <w:iCs/>
                <w:sz w:val="16"/>
                <w:szCs w:val="16"/>
              </w:rPr>
              <w:t>paramid  =  PARAM_ID_TYPE_A_READER_SAK</w:t>
            </w:r>
          </w:p>
          <w:p w:rsidR="000E656E" w:rsidRPr="00BE1C86" w:rsidRDefault="000E656E" w:rsidP="008224B0">
            <w:pPr>
              <w:keepNext/>
              <w:spacing w:after="0"/>
              <w:rPr>
                <w:rFonts w:ascii="Courier New" w:hAnsi="Courier New" w:cs="Courier New"/>
                <w:iCs/>
                <w:sz w:val="16"/>
                <w:szCs w:val="16"/>
              </w:rPr>
            </w:pPr>
          </w:p>
          <w:p w:rsidR="000E656E" w:rsidRPr="00BE1C86" w:rsidRDefault="000E656E" w:rsidP="008224B0">
            <w:pPr>
              <w:keepNext/>
              <w:spacing w:after="0"/>
              <w:rPr>
                <w:rFonts w:ascii="Courier New" w:hAnsi="Courier New" w:cs="Courier New"/>
                <w:iCs/>
                <w:sz w:val="16"/>
                <w:szCs w:val="16"/>
              </w:rPr>
            </w:pPr>
            <w:r w:rsidRPr="00BE1C86">
              <w:rPr>
                <w:rFonts w:ascii="Courier New" w:hAnsi="Courier New" w:cs="Courier New"/>
                <w:iCs/>
                <w:sz w:val="16"/>
                <w:szCs w:val="16"/>
              </w:rPr>
              <w:t xml:space="preserve">Response received: </w:t>
            </w:r>
          </w:p>
          <w:p w:rsidR="000E656E" w:rsidRPr="00BE1C86" w:rsidRDefault="000E656E" w:rsidP="008224B0">
            <w:pPr>
              <w:keepNext/>
              <w:spacing w:after="0"/>
              <w:rPr>
                <w:rFonts w:ascii="Courier New" w:hAnsi="Courier New" w:cs="Courier New"/>
                <w:iCs/>
                <w:sz w:val="16"/>
                <w:szCs w:val="16"/>
              </w:rPr>
            </w:pPr>
            <w:r w:rsidRPr="00BE1C86">
              <w:rPr>
                <w:rFonts w:ascii="Courier New" w:hAnsi="Courier New" w:cs="Courier New"/>
                <w:iCs/>
                <w:sz w:val="16"/>
                <w:szCs w:val="16"/>
              </w:rPr>
              <w:t>onCallback()</w:t>
            </w:r>
          </w:p>
          <w:p w:rsidR="000E656E" w:rsidRPr="00BE1C86" w:rsidRDefault="000E656E" w:rsidP="008224B0">
            <w:pPr>
              <w:keepNext/>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858" w:type="pct"/>
            <w:shd w:val="clear" w:color="auto" w:fill="auto"/>
          </w:tcPr>
          <w:p w:rsidR="000E656E" w:rsidRPr="00BE1C86" w:rsidRDefault="000E656E" w:rsidP="008224B0">
            <w:pPr>
              <w:pStyle w:val="TAL"/>
              <w:keepLines w:val="0"/>
              <w:rPr>
                <w:iCs/>
                <w:szCs w:val="24"/>
              </w:rPr>
            </w:pPr>
            <w:r w:rsidRPr="00BE1C86">
              <w:rPr>
                <w:iCs/>
                <w:szCs w:val="24"/>
              </w:rPr>
              <w:t>No exception shall be thrown.</w:t>
            </w:r>
          </w:p>
          <w:p w:rsidR="000E656E" w:rsidRPr="00BE1C86" w:rsidRDefault="000E656E" w:rsidP="008224B0">
            <w:pPr>
              <w:pStyle w:val="TAL"/>
              <w:keepLines w:val="0"/>
              <w:rPr>
                <w:iCs/>
                <w:szCs w:val="24"/>
              </w:rPr>
            </w:pPr>
          </w:p>
        </w:tc>
        <w:tc>
          <w:tcPr>
            <w:tcW w:w="790" w:type="pct"/>
            <w:shd w:val="clear" w:color="auto" w:fill="auto"/>
          </w:tcPr>
          <w:p w:rsidR="000E656E" w:rsidRPr="00BE1C86" w:rsidRDefault="000E656E" w:rsidP="008224B0">
            <w:pPr>
              <w:pStyle w:val="TAL"/>
              <w:rPr>
                <w:iCs/>
                <w:szCs w:val="24"/>
              </w:rPr>
            </w:pPr>
            <w:r w:rsidRPr="00BE1C86">
              <w:rPr>
                <w:iCs/>
                <w:szCs w:val="24"/>
              </w:rPr>
              <w:t>- GET_PARAMETER with command parameter as indicated in the API Description column</w:t>
            </w:r>
          </w:p>
          <w:p w:rsidR="000E656E" w:rsidRPr="00BE1C86" w:rsidRDefault="000E656E" w:rsidP="008224B0">
            <w:pPr>
              <w:pStyle w:val="TAL"/>
              <w:rPr>
                <w:iCs/>
                <w:szCs w:val="24"/>
              </w:rPr>
            </w:pPr>
            <w:r w:rsidRPr="00BE1C86">
              <w:rPr>
                <w:iCs/>
                <w:szCs w:val="24"/>
              </w:rPr>
              <w:t>- APDU-Response '0400'</w:t>
            </w:r>
          </w:p>
        </w:tc>
        <w:tc>
          <w:tcPr>
            <w:tcW w:w="352" w:type="pct"/>
          </w:tcPr>
          <w:p w:rsidR="000E656E" w:rsidRPr="00BE1C86" w:rsidRDefault="000E656E" w:rsidP="008224B0">
            <w:pPr>
              <w:keepNext/>
              <w:spacing w:after="0"/>
              <w:rPr>
                <w:rFonts w:ascii="Arial" w:hAnsi="Arial"/>
                <w:iCs/>
                <w:sz w:val="18"/>
                <w:szCs w:val="24"/>
              </w:rPr>
            </w:pPr>
            <w:r w:rsidRPr="00BE1C86">
              <w:rPr>
                <w:rFonts w:ascii="Arial" w:hAnsi="Arial"/>
                <w:iCs/>
                <w:sz w:val="18"/>
                <w:szCs w:val="24"/>
              </w:rPr>
              <w:t>N1,</w:t>
            </w:r>
          </w:p>
          <w:p w:rsidR="000E656E" w:rsidRPr="00BE1C86" w:rsidRDefault="000E656E" w:rsidP="008224B0">
            <w:pPr>
              <w:keepNext/>
              <w:spacing w:after="0"/>
              <w:rPr>
                <w:rFonts w:ascii="Arial" w:hAnsi="Arial"/>
                <w:iCs/>
                <w:sz w:val="18"/>
                <w:szCs w:val="24"/>
              </w:rPr>
            </w:pPr>
            <w:r w:rsidRPr="00BE1C86">
              <w:rPr>
                <w:rFonts w:ascii="Arial" w:hAnsi="Arial"/>
                <w:iCs/>
                <w:sz w:val="18"/>
                <w:szCs w:val="24"/>
              </w:rPr>
              <w:t>N2,</w:t>
            </w:r>
          </w:p>
          <w:p w:rsidR="000E656E" w:rsidRPr="00BE1C86" w:rsidRDefault="000E656E" w:rsidP="008224B0">
            <w:pPr>
              <w:keepNext/>
              <w:spacing w:after="0"/>
              <w:rPr>
                <w:rFonts w:ascii="Arial" w:hAnsi="Arial"/>
                <w:iCs/>
                <w:sz w:val="18"/>
                <w:szCs w:val="24"/>
              </w:rPr>
            </w:pPr>
            <w:r w:rsidRPr="00BE1C86">
              <w:rPr>
                <w:rFonts w:ascii="Arial" w:hAnsi="Arial"/>
                <w:iCs/>
                <w:sz w:val="18"/>
                <w:szCs w:val="24"/>
              </w:rPr>
              <w:t>N3</w:t>
            </w:r>
          </w:p>
        </w:tc>
      </w:tr>
      <w:tr w:rsidR="000E656E" w:rsidRPr="00BE1C86" w:rsidTr="006D6649">
        <w:trPr>
          <w:jc w:val="center"/>
        </w:trPr>
        <w:tc>
          <w:tcPr>
            <w:tcW w:w="217" w:type="pct"/>
            <w:tcBorders>
              <w:top w:val="nil"/>
              <w:bottom w:val="single" w:sz="4" w:space="0" w:color="auto"/>
            </w:tcBorders>
            <w:shd w:val="clear" w:color="auto" w:fill="auto"/>
          </w:tcPr>
          <w:p w:rsidR="000E656E" w:rsidRPr="00BE1C86" w:rsidRDefault="000E656E" w:rsidP="00997DB6">
            <w:pPr>
              <w:pStyle w:val="TAC"/>
              <w:keepNext w:val="0"/>
              <w:keepLines w:val="0"/>
            </w:pPr>
          </w:p>
        </w:tc>
        <w:tc>
          <w:tcPr>
            <w:tcW w:w="995" w:type="pct"/>
          </w:tcPr>
          <w:p w:rsidR="00B43114" w:rsidRPr="00BE1C86" w:rsidRDefault="000E656E" w:rsidP="00B43114">
            <w:pPr>
              <w:spacing w:after="0"/>
              <w:rPr>
                <w:rFonts w:ascii="Arial" w:hAnsi="Arial"/>
                <w:iCs/>
                <w:sz w:val="18"/>
                <w:szCs w:val="24"/>
              </w:rPr>
            </w:pPr>
            <w:r w:rsidRPr="00BE1C86">
              <w:rPr>
                <w:rFonts w:ascii="Arial" w:hAnsi="Arial"/>
                <w:iCs/>
                <w:sz w:val="18"/>
                <w:szCs w:val="24"/>
              </w:rPr>
              <w:t xml:space="preserve">5 </w:t>
            </w:r>
            <w:r w:rsidR="00B43114" w:rsidRPr="00BE1C86">
              <w:rPr>
                <w:rFonts w:ascii="Arial" w:hAnsi="Arial"/>
                <w:iCs/>
                <w:sz w:val="18"/>
                <w:szCs w:val="24"/>
              </w:rPr>
              <w:t xml:space="preserve">- Send APDU on ISO interface </w:t>
            </w:r>
            <w:r w:rsidR="007B0827" w:rsidRPr="00BE1C86">
              <w:rPr>
                <w:rFonts w:ascii="Arial" w:hAnsi="Arial"/>
                <w:iCs/>
                <w:sz w:val="18"/>
                <w:szCs w:val="24"/>
              </w:rPr>
              <w:t>(INS = </w:t>
            </w:r>
            <w:r w:rsidR="00B43114" w:rsidRPr="00BE1C86">
              <w:rPr>
                <w:rFonts w:ascii="Arial" w:hAnsi="Arial"/>
                <w:iCs/>
                <w:sz w:val="18"/>
                <w:szCs w:val="24"/>
              </w:rPr>
              <w:t>'05')</w:t>
            </w:r>
          </w:p>
          <w:p w:rsidR="00B43114" w:rsidRPr="00BE1C86" w:rsidRDefault="000E656E" w:rsidP="00B43114">
            <w:pPr>
              <w:spacing w:after="0"/>
              <w:rPr>
                <w:rFonts w:ascii="Arial" w:hAnsi="Arial"/>
                <w:iCs/>
                <w:sz w:val="18"/>
                <w:szCs w:val="24"/>
              </w:rPr>
            </w:pPr>
            <w:r w:rsidRPr="00BE1C86">
              <w:rPr>
                <w:rFonts w:ascii="Arial" w:hAnsi="Arial"/>
                <w:iCs/>
                <w:sz w:val="18"/>
                <w:szCs w:val="24"/>
              </w:rPr>
              <w:t>- Send EVT_TARGET_DISCOVERED (status = '00')</w:t>
            </w:r>
            <w:r w:rsidR="00B43114" w:rsidRPr="00BE1C86">
              <w:rPr>
                <w:rFonts w:ascii="Arial" w:hAnsi="Arial"/>
                <w:iCs/>
                <w:sz w:val="18"/>
                <w:szCs w:val="24"/>
              </w:rPr>
              <w:t xml:space="preserve"> </w:t>
            </w:r>
          </w:p>
          <w:p w:rsidR="00B43114" w:rsidRPr="00BE1C86" w:rsidRDefault="00B43114" w:rsidP="00B43114">
            <w:pPr>
              <w:spacing w:after="0"/>
              <w:rPr>
                <w:rFonts w:ascii="Arial" w:hAnsi="Arial"/>
                <w:iCs/>
                <w:sz w:val="18"/>
                <w:szCs w:val="24"/>
              </w:rPr>
            </w:pPr>
            <w:r w:rsidRPr="00BE1C86">
              <w:rPr>
                <w:rFonts w:ascii="Arial" w:hAnsi="Arial"/>
                <w:iCs/>
                <w:sz w:val="18"/>
                <w:szCs w:val="24"/>
              </w:rPr>
              <w:lastRenderedPageBreak/>
              <w:t>- Send ANY_OK as response to GET_PARAMETER</w:t>
            </w:r>
          </w:p>
          <w:p w:rsidR="000E656E" w:rsidRPr="00BE1C86" w:rsidRDefault="000E656E" w:rsidP="00997DB6">
            <w:pPr>
              <w:spacing w:after="0"/>
              <w:rPr>
                <w:rFonts w:ascii="Arial" w:hAnsi="Arial"/>
                <w:iCs/>
                <w:sz w:val="18"/>
                <w:szCs w:val="24"/>
              </w:rPr>
            </w:pPr>
          </w:p>
          <w:p w:rsidR="000E656E" w:rsidRPr="00BE1C86" w:rsidRDefault="000E656E" w:rsidP="00997DB6">
            <w:pPr>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'20')</w:t>
            </w:r>
          </w:p>
        </w:tc>
        <w:tc>
          <w:tcPr>
            <w:tcW w:w="1788" w:type="pct"/>
            <w:shd w:val="clear" w:color="auto" w:fill="auto"/>
          </w:tcPr>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lastRenderedPageBreak/>
              <w:t>- prepareAndSendGetParameterCommand()</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paramid  =  PARAM_ID_TYPE_A_READER_FWI</w:t>
            </w:r>
          </w:p>
          <w:p w:rsidR="000E656E" w:rsidRPr="00BE1C86" w:rsidRDefault="000E656E" w:rsidP="00997DB6">
            <w:pPr>
              <w:spacing w:after="0"/>
              <w:rPr>
                <w:rFonts w:ascii="Courier New" w:hAnsi="Courier New" w:cs="Courier New"/>
                <w:iCs/>
                <w:sz w:val="16"/>
                <w:szCs w:val="16"/>
              </w:rPr>
            </w:pP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 xml:space="preserve">Response received: </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lastRenderedPageBreak/>
              <w:t>onCallback()</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858" w:type="pct"/>
            <w:shd w:val="clear" w:color="auto" w:fill="auto"/>
          </w:tcPr>
          <w:p w:rsidR="000E656E" w:rsidRPr="00BE1C86" w:rsidRDefault="000E656E" w:rsidP="00997DB6">
            <w:pPr>
              <w:pStyle w:val="TAL"/>
              <w:keepNext w:val="0"/>
              <w:keepLines w:val="0"/>
              <w:rPr>
                <w:iCs/>
                <w:szCs w:val="24"/>
              </w:rPr>
            </w:pPr>
            <w:r w:rsidRPr="00BE1C86">
              <w:rPr>
                <w:iCs/>
                <w:szCs w:val="24"/>
              </w:rPr>
              <w:lastRenderedPageBreak/>
              <w:t>No exception shall be thrown</w:t>
            </w:r>
          </w:p>
        </w:tc>
        <w:tc>
          <w:tcPr>
            <w:tcW w:w="790" w:type="pct"/>
            <w:shd w:val="clear" w:color="auto" w:fill="auto"/>
          </w:tcPr>
          <w:p w:rsidR="000E656E" w:rsidRPr="00BE1C86" w:rsidRDefault="000E656E" w:rsidP="00281BEC">
            <w:pPr>
              <w:pStyle w:val="TAL"/>
              <w:rPr>
                <w:iCs/>
                <w:szCs w:val="24"/>
              </w:rPr>
            </w:pPr>
            <w:r w:rsidRPr="00BE1C86">
              <w:rPr>
                <w:iCs/>
                <w:szCs w:val="24"/>
              </w:rPr>
              <w:t xml:space="preserve">- GET_PARAMETER with command parameter as indicated in the </w:t>
            </w:r>
            <w:r w:rsidRPr="00BE1C86">
              <w:rPr>
                <w:iCs/>
                <w:szCs w:val="24"/>
              </w:rPr>
              <w:lastRenderedPageBreak/>
              <w:t>API Description column</w:t>
            </w:r>
          </w:p>
          <w:p w:rsidR="000E656E" w:rsidRPr="00BE1C86" w:rsidRDefault="000E656E" w:rsidP="00281BEC">
            <w:pPr>
              <w:pStyle w:val="TAL"/>
              <w:rPr>
                <w:iCs/>
                <w:szCs w:val="24"/>
              </w:rPr>
            </w:pPr>
            <w:r w:rsidRPr="00BE1C86">
              <w:rPr>
                <w:iCs/>
                <w:szCs w:val="24"/>
              </w:rPr>
              <w:t>- APDU-Response '0500'</w:t>
            </w:r>
          </w:p>
        </w:tc>
        <w:tc>
          <w:tcPr>
            <w:tcW w:w="352" w:type="pct"/>
          </w:tcPr>
          <w:p w:rsidR="000E656E" w:rsidRPr="00BE1C86" w:rsidRDefault="000E656E" w:rsidP="00997DB6">
            <w:pPr>
              <w:spacing w:after="0"/>
              <w:rPr>
                <w:rFonts w:ascii="Arial" w:hAnsi="Arial"/>
                <w:iCs/>
                <w:sz w:val="18"/>
                <w:szCs w:val="24"/>
              </w:rPr>
            </w:pPr>
            <w:r w:rsidRPr="00BE1C86">
              <w:rPr>
                <w:rFonts w:ascii="Arial" w:hAnsi="Arial"/>
                <w:iCs/>
                <w:sz w:val="18"/>
                <w:szCs w:val="24"/>
              </w:rPr>
              <w:lastRenderedPageBreak/>
              <w:t>N1,</w:t>
            </w:r>
          </w:p>
          <w:p w:rsidR="000E656E" w:rsidRPr="00BE1C86" w:rsidRDefault="000E656E" w:rsidP="00997DB6">
            <w:pPr>
              <w:spacing w:after="0"/>
              <w:rPr>
                <w:rFonts w:ascii="Arial" w:hAnsi="Arial"/>
                <w:iCs/>
                <w:sz w:val="18"/>
                <w:szCs w:val="24"/>
              </w:rPr>
            </w:pPr>
            <w:r w:rsidRPr="00BE1C86">
              <w:rPr>
                <w:rFonts w:ascii="Arial" w:hAnsi="Arial"/>
                <w:iCs/>
                <w:sz w:val="18"/>
                <w:szCs w:val="24"/>
              </w:rPr>
              <w:t>N2,</w:t>
            </w:r>
          </w:p>
          <w:p w:rsidR="000E656E" w:rsidRPr="00BE1C86" w:rsidRDefault="000E656E" w:rsidP="00997DB6">
            <w:pPr>
              <w:spacing w:after="0"/>
              <w:rPr>
                <w:rFonts w:ascii="Arial" w:hAnsi="Arial"/>
                <w:iCs/>
                <w:sz w:val="18"/>
                <w:szCs w:val="24"/>
              </w:rPr>
            </w:pPr>
            <w:r w:rsidRPr="00BE1C86">
              <w:rPr>
                <w:rFonts w:ascii="Arial" w:hAnsi="Arial"/>
                <w:iCs/>
                <w:sz w:val="18"/>
                <w:szCs w:val="24"/>
              </w:rPr>
              <w:t>N3</w:t>
            </w:r>
          </w:p>
        </w:tc>
      </w:tr>
      <w:tr w:rsidR="000E656E" w:rsidRPr="00BE1C86" w:rsidTr="006D6649">
        <w:trPr>
          <w:jc w:val="center"/>
        </w:trPr>
        <w:tc>
          <w:tcPr>
            <w:tcW w:w="217" w:type="pct"/>
            <w:tcBorders>
              <w:top w:val="single" w:sz="4" w:space="0" w:color="auto"/>
              <w:bottom w:val="single" w:sz="4" w:space="0" w:color="auto"/>
            </w:tcBorders>
            <w:shd w:val="clear" w:color="auto" w:fill="auto"/>
          </w:tcPr>
          <w:p w:rsidR="000E656E" w:rsidRPr="00BE1C86" w:rsidRDefault="000E656E" w:rsidP="00D96268">
            <w:pPr>
              <w:pStyle w:val="TAC"/>
            </w:pPr>
          </w:p>
        </w:tc>
        <w:tc>
          <w:tcPr>
            <w:tcW w:w="995" w:type="pct"/>
          </w:tcPr>
          <w:p w:rsidR="00B43114" w:rsidRPr="00BE1C86" w:rsidRDefault="000E656E" w:rsidP="00D96268">
            <w:pPr>
              <w:keepNext/>
              <w:keepLines/>
              <w:spacing w:after="0"/>
              <w:rPr>
                <w:rFonts w:ascii="Arial" w:hAnsi="Arial"/>
                <w:iCs/>
                <w:sz w:val="18"/>
                <w:szCs w:val="24"/>
              </w:rPr>
            </w:pPr>
            <w:r w:rsidRPr="00BE1C86">
              <w:rPr>
                <w:rFonts w:ascii="Arial" w:hAnsi="Arial"/>
                <w:iCs/>
                <w:sz w:val="18"/>
                <w:szCs w:val="24"/>
              </w:rPr>
              <w:t xml:space="preserve">6 </w:t>
            </w:r>
            <w:r w:rsidR="00B43114" w:rsidRPr="00BE1C86">
              <w:rPr>
                <w:rFonts w:ascii="Arial" w:hAnsi="Arial"/>
                <w:iCs/>
                <w:sz w:val="18"/>
                <w:szCs w:val="24"/>
              </w:rPr>
              <w:t xml:space="preserve">- Send APDU on ISO interface </w:t>
            </w:r>
            <w:r w:rsidR="007B0827" w:rsidRPr="00BE1C86">
              <w:rPr>
                <w:rFonts w:ascii="Arial" w:hAnsi="Arial"/>
                <w:iCs/>
                <w:sz w:val="18"/>
                <w:szCs w:val="24"/>
              </w:rPr>
              <w:t>(INS = </w:t>
            </w:r>
            <w:r w:rsidR="00B43114" w:rsidRPr="00BE1C86">
              <w:rPr>
                <w:rFonts w:ascii="Arial" w:hAnsi="Arial"/>
                <w:iCs/>
                <w:sz w:val="18"/>
                <w:szCs w:val="24"/>
              </w:rPr>
              <w:t>'06')</w:t>
            </w:r>
          </w:p>
          <w:p w:rsidR="00B43114" w:rsidRPr="00BE1C86" w:rsidRDefault="000E656E" w:rsidP="00D96268">
            <w:pPr>
              <w:keepNext/>
              <w:keepLines/>
              <w:spacing w:after="0"/>
              <w:rPr>
                <w:rFonts w:ascii="Arial" w:hAnsi="Arial"/>
                <w:iCs/>
                <w:sz w:val="18"/>
                <w:szCs w:val="24"/>
              </w:rPr>
            </w:pPr>
            <w:r w:rsidRPr="00BE1C86">
              <w:rPr>
                <w:rFonts w:ascii="Arial" w:hAnsi="Arial"/>
                <w:iCs/>
                <w:sz w:val="18"/>
                <w:szCs w:val="24"/>
              </w:rPr>
              <w:t>- Send EVT_TARGET_DISCOVERED (status = '00')</w:t>
            </w:r>
            <w:r w:rsidR="00B43114" w:rsidRPr="00BE1C86">
              <w:rPr>
                <w:rFonts w:ascii="Arial" w:hAnsi="Arial"/>
                <w:iCs/>
                <w:sz w:val="18"/>
                <w:szCs w:val="24"/>
              </w:rPr>
              <w:t xml:space="preserve"> </w:t>
            </w:r>
          </w:p>
          <w:p w:rsidR="00B43114" w:rsidRPr="00BE1C86" w:rsidRDefault="00B43114" w:rsidP="00D96268">
            <w:pPr>
              <w:keepNext/>
              <w:keepLines/>
              <w:spacing w:after="0"/>
              <w:rPr>
                <w:rFonts w:ascii="Arial" w:hAnsi="Arial"/>
                <w:iCs/>
                <w:sz w:val="18"/>
                <w:szCs w:val="24"/>
              </w:rPr>
            </w:pPr>
            <w:r w:rsidRPr="00BE1C86">
              <w:rPr>
                <w:rFonts w:ascii="Arial" w:hAnsi="Arial"/>
                <w:iCs/>
                <w:sz w:val="18"/>
                <w:szCs w:val="24"/>
              </w:rPr>
              <w:t>- Send ANY_OK as response to GET_PARAMETER</w:t>
            </w:r>
          </w:p>
          <w:p w:rsidR="000E656E" w:rsidRPr="00BE1C86" w:rsidRDefault="000E656E" w:rsidP="00D96268">
            <w:pPr>
              <w:keepNext/>
              <w:keepLines/>
              <w:spacing w:after="0"/>
              <w:rPr>
                <w:rFonts w:ascii="Arial" w:hAnsi="Arial"/>
                <w:iCs/>
                <w:sz w:val="18"/>
                <w:szCs w:val="24"/>
              </w:rPr>
            </w:pPr>
          </w:p>
          <w:p w:rsidR="000E656E" w:rsidRPr="00BE1C86" w:rsidRDefault="000E656E" w:rsidP="00D96268">
            <w:pPr>
              <w:keepNext/>
              <w:keepLines/>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'20')</w:t>
            </w:r>
          </w:p>
        </w:tc>
        <w:tc>
          <w:tcPr>
            <w:tcW w:w="1788" w:type="pct"/>
            <w:shd w:val="clear" w:color="auto" w:fill="auto"/>
          </w:tcPr>
          <w:p w:rsidR="000E656E" w:rsidRPr="00BE1C86" w:rsidRDefault="000E656E"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paramid  =  </w:t>
            </w:r>
          </w:p>
          <w:p w:rsidR="000E656E" w:rsidRPr="00BE1C86" w:rsidRDefault="000E656E"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PARAM_ID_TYPE_A_READER_DATARATE_MAX</w:t>
            </w:r>
          </w:p>
          <w:p w:rsidR="000E656E" w:rsidRPr="00BE1C86" w:rsidRDefault="000E656E" w:rsidP="00D96268">
            <w:pPr>
              <w:keepNext/>
              <w:keepLines/>
              <w:spacing w:after="0"/>
              <w:rPr>
                <w:rFonts w:ascii="Courier New" w:hAnsi="Courier New" w:cs="Courier New"/>
                <w:iCs/>
                <w:sz w:val="16"/>
                <w:szCs w:val="16"/>
              </w:rPr>
            </w:pPr>
          </w:p>
          <w:p w:rsidR="000E656E" w:rsidRPr="00BE1C86" w:rsidRDefault="000E656E"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Response received: </w:t>
            </w:r>
          </w:p>
          <w:p w:rsidR="000E656E" w:rsidRPr="00BE1C86" w:rsidRDefault="000E656E"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onCallback()</w:t>
            </w:r>
          </w:p>
          <w:p w:rsidR="000E656E" w:rsidRPr="00BE1C86" w:rsidRDefault="000E656E"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858" w:type="pct"/>
            <w:shd w:val="clear" w:color="auto" w:fill="auto"/>
          </w:tcPr>
          <w:p w:rsidR="000E656E" w:rsidRPr="00BE1C86" w:rsidRDefault="000E656E" w:rsidP="00D96268">
            <w:pPr>
              <w:pStyle w:val="TAL"/>
              <w:rPr>
                <w:iCs/>
                <w:szCs w:val="24"/>
              </w:rPr>
            </w:pPr>
            <w:r w:rsidRPr="00BE1C86">
              <w:rPr>
                <w:iCs/>
                <w:szCs w:val="24"/>
              </w:rPr>
              <w:t>No exception shall be thrown</w:t>
            </w:r>
          </w:p>
        </w:tc>
        <w:tc>
          <w:tcPr>
            <w:tcW w:w="790" w:type="pct"/>
            <w:shd w:val="clear" w:color="auto" w:fill="auto"/>
          </w:tcPr>
          <w:p w:rsidR="000E656E" w:rsidRPr="00BE1C86" w:rsidRDefault="000E656E" w:rsidP="00D96268">
            <w:pPr>
              <w:pStyle w:val="TAL"/>
              <w:rPr>
                <w:iCs/>
                <w:szCs w:val="24"/>
              </w:rPr>
            </w:pPr>
            <w:r w:rsidRPr="00BE1C86">
              <w:rPr>
                <w:iCs/>
                <w:szCs w:val="24"/>
              </w:rPr>
              <w:t>- GET_PARAMETER with command parameter as indicated in the API Description column</w:t>
            </w:r>
          </w:p>
          <w:p w:rsidR="000E656E" w:rsidRPr="00BE1C86" w:rsidRDefault="000E656E" w:rsidP="00D96268">
            <w:pPr>
              <w:pStyle w:val="TAL"/>
              <w:rPr>
                <w:iCs/>
                <w:szCs w:val="24"/>
              </w:rPr>
            </w:pPr>
            <w:r w:rsidRPr="00BE1C86">
              <w:rPr>
                <w:iCs/>
                <w:szCs w:val="24"/>
              </w:rPr>
              <w:t>- APDU-Response '0600'</w:t>
            </w:r>
          </w:p>
        </w:tc>
        <w:tc>
          <w:tcPr>
            <w:tcW w:w="352" w:type="pct"/>
          </w:tcPr>
          <w:p w:rsidR="000E656E" w:rsidRPr="00BE1C86" w:rsidRDefault="000E656E" w:rsidP="00D96268">
            <w:pPr>
              <w:keepNext/>
              <w:keepLines/>
              <w:spacing w:after="0"/>
              <w:rPr>
                <w:rFonts w:ascii="Arial" w:hAnsi="Arial"/>
                <w:iCs/>
                <w:sz w:val="18"/>
                <w:szCs w:val="24"/>
              </w:rPr>
            </w:pPr>
            <w:r w:rsidRPr="00BE1C86">
              <w:rPr>
                <w:rFonts w:ascii="Arial" w:hAnsi="Arial"/>
                <w:iCs/>
                <w:sz w:val="18"/>
                <w:szCs w:val="24"/>
              </w:rPr>
              <w:t>N1,</w:t>
            </w:r>
          </w:p>
          <w:p w:rsidR="000E656E" w:rsidRPr="00BE1C86" w:rsidRDefault="000E656E" w:rsidP="00D96268">
            <w:pPr>
              <w:keepNext/>
              <w:keepLines/>
              <w:spacing w:after="0"/>
              <w:rPr>
                <w:rFonts w:ascii="Arial" w:hAnsi="Arial"/>
                <w:iCs/>
                <w:sz w:val="18"/>
                <w:szCs w:val="24"/>
              </w:rPr>
            </w:pPr>
            <w:r w:rsidRPr="00BE1C86">
              <w:rPr>
                <w:rFonts w:ascii="Arial" w:hAnsi="Arial"/>
                <w:iCs/>
                <w:sz w:val="18"/>
                <w:szCs w:val="24"/>
              </w:rPr>
              <w:t>N2,</w:t>
            </w:r>
          </w:p>
          <w:p w:rsidR="000E656E" w:rsidRPr="00BE1C86" w:rsidRDefault="000E656E" w:rsidP="00D96268">
            <w:pPr>
              <w:keepNext/>
              <w:keepLines/>
              <w:spacing w:after="0"/>
              <w:rPr>
                <w:rFonts w:ascii="Arial" w:hAnsi="Arial"/>
                <w:iCs/>
                <w:sz w:val="18"/>
                <w:szCs w:val="24"/>
              </w:rPr>
            </w:pPr>
            <w:r w:rsidRPr="00BE1C86">
              <w:rPr>
                <w:rFonts w:ascii="Arial" w:hAnsi="Arial"/>
                <w:iCs/>
                <w:sz w:val="18"/>
                <w:szCs w:val="24"/>
              </w:rPr>
              <w:t>N3</w:t>
            </w:r>
          </w:p>
        </w:tc>
      </w:tr>
      <w:tr w:rsidR="000E656E" w:rsidRPr="00BE1C86" w:rsidTr="000B2585">
        <w:trPr>
          <w:jc w:val="center"/>
        </w:trPr>
        <w:tc>
          <w:tcPr>
            <w:tcW w:w="217" w:type="pct"/>
            <w:tcBorders>
              <w:bottom w:val="nil"/>
            </w:tcBorders>
            <w:shd w:val="clear" w:color="auto" w:fill="auto"/>
          </w:tcPr>
          <w:p w:rsidR="000E656E" w:rsidRPr="00BE1C86" w:rsidRDefault="000E656E" w:rsidP="00997DB6">
            <w:pPr>
              <w:pStyle w:val="TAC"/>
              <w:keepNext w:val="0"/>
              <w:keepLines w:val="0"/>
            </w:pPr>
            <w:r w:rsidRPr="00BE1C86">
              <w:t>2</w:t>
            </w:r>
          </w:p>
        </w:tc>
        <w:tc>
          <w:tcPr>
            <w:tcW w:w="4783" w:type="pct"/>
            <w:gridSpan w:val="5"/>
            <w:shd w:val="clear" w:color="auto" w:fill="auto"/>
          </w:tcPr>
          <w:p w:rsidR="000E656E" w:rsidRPr="00BE1C86" w:rsidRDefault="000E656E" w:rsidP="00997DB6">
            <w:pPr>
              <w:spacing w:after="0"/>
              <w:jc w:val="center"/>
              <w:rPr>
                <w:rFonts w:ascii="Arial" w:hAnsi="Arial" w:cs="Arial"/>
                <w:color w:val="000000"/>
                <w:sz w:val="18"/>
                <w:szCs w:val="18"/>
                <w:lang w:eastAsia="de-DE"/>
              </w:rPr>
            </w:pPr>
            <w:r w:rsidRPr="00BE1C86">
              <w:rPr>
                <w:rFonts w:ascii="Arial" w:hAnsi="Arial"/>
                <w:b/>
                <w:bCs/>
                <w:iCs/>
                <w:sz w:val="18"/>
                <w:szCs w:val="24"/>
              </w:rPr>
              <w:t>Get Parameter: Type B</w:t>
            </w:r>
          </w:p>
        </w:tc>
      </w:tr>
      <w:tr w:rsidR="000E656E" w:rsidRPr="00BE1C86" w:rsidTr="006D6649">
        <w:trPr>
          <w:jc w:val="center"/>
        </w:trPr>
        <w:tc>
          <w:tcPr>
            <w:tcW w:w="217" w:type="pct"/>
            <w:tcBorders>
              <w:top w:val="nil"/>
              <w:bottom w:val="nil"/>
            </w:tcBorders>
            <w:shd w:val="clear" w:color="auto" w:fill="auto"/>
          </w:tcPr>
          <w:p w:rsidR="000E656E" w:rsidRPr="00BE1C86" w:rsidRDefault="000E656E" w:rsidP="00997DB6">
            <w:pPr>
              <w:pStyle w:val="TAC"/>
              <w:keepNext w:val="0"/>
              <w:keepLines w:val="0"/>
            </w:pPr>
          </w:p>
        </w:tc>
        <w:tc>
          <w:tcPr>
            <w:tcW w:w="995" w:type="pct"/>
          </w:tcPr>
          <w:p w:rsidR="000E656E" w:rsidRPr="00BE1C86" w:rsidRDefault="000E656E" w:rsidP="00997DB6">
            <w:pPr>
              <w:spacing w:after="0"/>
              <w:rPr>
                <w:rFonts w:ascii="Arial" w:hAnsi="Arial"/>
                <w:iCs/>
                <w:sz w:val="18"/>
                <w:szCs w:val="24"/>
              </w:rPr>
            </w:pPr>
            <w:r w:rsidRPr="00BE1C86">
              <w:rPr>
                <w:rFonts w:ascii="Arial" w:hAnsi="Arial"/>
                <w:iCs/>
                <w:sz w:val="18"/>
                <w:szCs w:val="24"/>
              </w:rPr>
              <w:t xml:space="preserve">1 - Send APDU on ISO interface </w:t>
            </w:r>
            <w:r w:rsidR="007B0827" w:rsidRPr="00BE1C86">
              <w:rPr>
                <w:rFonts w:ascii="Arial" w:hAnsi="Arial"/>
                <w:iCs/>
                <w:sz w:val="18"/>
                <w:szCs w:val="24"/>
              </w:rPr>
              <w:t>(INS = </w:t>
            </w:r>
            <w:r w:rsidRPr="00BE1C86">
              <w:rPr>
                <w:rFonts w:ascii="Arial" w:hAnsi="Arial"/>
                <w:iCs/>
                <w:sz w:val="18"/>
                <w:szCs w:val="24"/>
              </w:rPr>
              <w:t>'07')</w:t>
            </w:r>
          </w:p>
          <w:p w:rsidR="00B43114" w:rsidRPr="00BE1C86" w:rsidRDefault="000E656E" w:rsidP="00B43114">
            <w:pPr>
              <w:spacing w:after="0"/>
              <w:rPr>
                <w:rFonts w:ascii="Arial" w:hAnsi="Arial"/>
                <w:iCs/>
                <w:sz w:val="18"/>
                <w:szCs w:val="24"/>
              </w:rPr>
            </w:pPr>
            <w:r w:rsidRPr="00BE1C86">
              <w:rPr>
                <w:rFonts w:ascii="Arial" w:hAnsi="Arial"/>
                <w:iCs/>
                <w:sz w:val="18"/>
                <w:szCs w:val="24"/>
              </w:rPr>
              <w:t>- Send EVT_TARGET_DISCOVERED (status = '00')</w:t>
            </w:r>
            <w:r w:rsidR="00B43114" w:rsidRPr="00BE1C86">
              <w:rPr>
                <w:rFonts w:ascii="Arial" w:hAnsi="Arial"/>
                <w:iCs/>
                <w:sz w:val="18"/>
                <w:szCs w:val="24"/>
              </w:rPr>
              <w:t xml:space="preserve"> </w:t>
            </w:r>
          </w:p>
          <w:p w:rsidR="00B43114" w:rsidRPr="00BE1C86" w:rsidRDefault="00B43114" w:rsidP="00B43114">
            <w:pPr>
              <w:spacing w:after="0"/>
              <w:rPr>
                <w:rFonts w:ascii="Arial" w:hAnsi="Arial"/>
                <w:iCs/>
                <w:sz w:val="18"/>
                <w:szCs w:val="24"/>
              </w:rPr>
            </w:pPr>
            <w:r w:rsidRPr="00BE1C86">
              <w:rPr>
                <w:rFonts w:ascii="Arial" w:hAnsi="Arial"/>
                <w:iCs/>
                <w:sz w:val="18"/>
                <w:szCs w:val="24"/>
              </w:rPr>
              <w:t>- Send ANY_OK as response to GET_PARAMETER</w:t>
            </w:r>
          </w:p>
          <w:p w:rsidR="000E656E" w:rsidRPr="00BE1C86" w:rsidRDefault="000E656E" w:rsidP="00997DB6">
            <w:pPr>
              <w:spacing w:after="0"/>
              <w:rPr>
                <w:rFonts w:ascii="Arial" w:hAnsi="Arial"/>
                <w:iCs/>
                <w:sz w:val="18"/>
                <w:szCs w:val="24"/>
              </w:rPr>
            </w:pPr>
          </w:p>
          <w:p w:rsidR="000E656E" w:rsidRPr="00BE1C86" w:rsidRDefault="000E656E" w:rsidP="00997DB6">
            <w:pPr>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'20')</w:t>
            </w:r>
          </w:p>
        </w:tc>
        <w:tc>
          <w:tcPr>
            <w:tcW w:w="1788" w:type="pct"/>
            <w:shd w:val="clear" w:color="auto" w:fill="auto"/>
          </w:tcPr>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 xml:space="preserve">paramid  =  </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PARAM_ID_TYPE_B_READER_PUPI</w:t>
            </w:r>
          </w:p>
          <w:p w:rsidR="000E656E" w:rsidRPr="00BE1C86" w:rsidRDefault="000E656E" w:rsidP="00997DB6">
            <w:pPr>
              <w:spacing w:after="0"/>
              <w:rPr>
                <w:rFonts w:ascii="Courier New" w:hAnsi="Courier New" w:cs="Courier New"/>
                <w:iCs/>
                <w:sz w:val="16"/>
                <w:szCs w:val="16"/>
              </w:rPr>
            </w:pP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 xml:space="preserve">Response received: </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onCallback()</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858" w:type="pct"/>
            <w:shd w:val="clear" w:color="auto" w:fill="auto"/>
          </w:tcPr>
          <w:p w:rsidR="000E656E" w:rsidRPr="00BE1C86" w:rsidRDefault="000E656E" w:rsidP="00997DB6">
            <w:pPr>
              <w:pStyle w:val="TAL"/>
              <w:keepNext w:val="0"/>
              <w:keepLines w:val="0"/>
              <w:rPr>
                <w:iCs/>
                <w:szCs w:val="24"/>
              </w:rPr>
            </w:pPr>
            <w:r w:rsidRPr="00BE1C86">
              <w:rPr>
                <w:iCs/>
                <w:szCs w:val="24"/>
              </w:rPr>
              <w:t>No exception shall be thrown</w:t>
            </w:r>
          </w:p>
        </w:tc>
        <w:tc>
          <w:tcPr>
            <w:tcW w:w="790" w:type="pct"/>
            <w:shd w:val="clear" w:color="auto" w:fill="auto"/>
          </w:tcPr>
          <w:p w:rsidR="000E656E" w:rsidRPr="00BE1C86" w:rsidRDefault="000E656E" w:rsidP="00281BEC">
            <w:pPr>
              <w:pStyle w:val="TAL"/>
              <w:rPr>
                <w:iCs/>
                <w:szCs w:val="24"/>
              </w:rPr>
            </w:pPr>
            <w:r w:rsidRPr="00BE1C86">
              <w:rPr>
                <w:iCs/>
                <w:szCs w:val="24"/>
              </w:rPr>
              <w:t>- GET_PARAMETER with command parameter as indicated in the API Description column</w:t>
            </w:r>
          </w:p>
          <w:p w:rsidR="000E656E" w:rsidRPr="00BE1C86" w:rsidRDefault="000E656E" w:rsidP="00281BEC">
            <w:pPr>
              <w:pStyle w:val="TAL"/>
              <w:rPr>
                <w:iCs/>
                <w:szCs w:val="24"/>
              </w:rPr>
            </w:pPr>
            <w:r w:rsidRPr="00BE1C86">
              <w:rPr>
                <w:iCs/>
                <w:szCs w:val="24"/>
              </w:rPr>
              <w:t>- APDU-Response '0700'</w:t>
            </w:r>
          </w:p>
        </w:tc>
        <w:tc>
          <w:tcPr>
            <w:tcW w:w="352" w:type="pct"/>
          </w:tcPr>
          <w:p w:rsidR="000E656E" w:rsidRPr="00BE1C86" w:rsidRDefault="000E656E" w:rsidP="00997DB6">
            <w:pPr>
              <w:spacing w:after="0"/>
              <w:rPr>
                <w:rFonts w:ascii="Arial" w:hAnsi="Arial"/>
                <w:iCs/>
                <w:sz w:val="18"/>
                <w:szCs w:val="24"/>
              </w:rPr>
            </w:pPr>
            <w:r w:rsidRPr="00BE1C86">
              <w:rPr>
                <w:rFonts w:ascii="Arial" w:hAnsi="Arial"/>
                <w:iCs/>
                <w:sz w:val="18"/>
                <w:szCs w:val="24"/>
              </w:rPr>
              <w:t>N1,</w:t>
            </w:r>
          </w:p>
          <w:p w:rsidR="000E656E" w:rsidRPr="00BE1C86" w:rsidRDefault="000E656E" w:rsidP="00997DB6">
            <w:pPr>
              <w:spacing w:after="0"/>
              <w:rPr>
                <w:rFonts w:ascii="Arial" w:hAnsi="Arial"/>
                <w:iCs/>
                <w:sz w:val="18"/>
                <w:szCs w:val="24"/>
              </w:rPr>
            </w:pPr>
            <w:r w:rsidRPr="00BE1C86">
              <w:rPr>
                <w:rFonts w:ascii="Arial" w:hAnsi="Arial"/>
                <w:iCs/>
                <w:sz w:val="18"/>
                <w:szCs w:val="24"/>
              </w:rPr>
              <w:t>N2,</w:t>
            </w:r>
          </w:p>
          <w:p w:rsidR="000E656E" w:rsidRPr="00BE1C86" w:rsidRDefault="000E656E" w:rsidP="00997DB6">
            <w:pPr>
              <w:spacing w:after="0"/>
              <w:rPr>
                <w:rFonts w:ascii="Arial" w:hAnsi="Arial"/>
                <w:iCs/>
                <w:sz w:val="18"/>
                <w:szCs w:val="24"/>
              </w:rPr>
            </w:pPr>
            <w:r w:rsidRPr="00BE1C86">
              <w:rPr>
                <w:rFonts w:ascii="Arial" w:hAnsi="Arial"/>
                <w:iCs/>
                <w:sz w:val="18"/>
                <w:szCs w:val="24"/>
              </w:rPr>
              <w:t>N3</w:t>
            </w:r>
          </w:p>
        </w:tc>
      </w:tr>
      <w:tr w:rsidR="000E656E" w:rsidRPr="00BE1C86" w:rsidTr="006D6649">
        <w:trPr>
          <w:jc w:val="center"/>
        </w:trPr>
        <w:tc>
          <w:tcPr>
            <w:tcW w:w="217" w:type="pct"/>
            <w:tcBorders>
              <w:top w:val="nil"/>
              <w:bottom w:val="nil"/>
            </w:tcBorders>
            <w:shd w:val="clear" w:color="auto" w:fill="auto"/>
          </w:tcPr>
          <w:p w:rsidR="000E656E" w:rsidRPr="00BE1C86" w:rsidRDefault="000E656E" w:rsidP="00997DB6">
            <w:pPr>
              <w:pStyle w:val="TAC"/>
              <w:keepNext w:val="0"/>
              <w:keepLines w:val="0"/>
            </w:pPr>
          </w:p>
        </w:tc>
        <w:tc>
          <w:tcPr>
            <w:tcW w:w="995" w:type="pct"/>
          </w:tcPr>
          <w:p w:rsidR="000E656E" w:rsidRPr="00BE1C86" w:rsidRDefault="000E656E" w:rsidP="00997DB6">
            <w:pPr>
              <w:spacing w:after="0"/>
              <w:rPr>
                <w:rFonts w:ascii="Arial" w:hAnsi="Arial"/>
                <w:iCs/>
                <w:sz w:val="18"/>
                <w:szCs w:val="24"/>
              </w:rPr>
            </w:pPr>
            <w:r w:rsidRPr="00BE1C86">
              <w:rPr>
                <w:rFonts w:ascii="Arial" w:hAnsi="Arial"/>
                <w:iCs/>
                <w:sz w:val="18"/>
                <w:szCs w:val="24"/>
              </w:rPr>
              <w:t xml:space="preserve">2 - Send APDU on ISO interface </w:t>
            </w:r>
            <w:r w:rsidR="007B0827" w:rsidRPr="00BE1C86">
              <w:rPr>
                <w:rFonts w:ascii="Arial" w:hAnsi="Arial"/>
                <w:iCs/>
                <w:sz w:val="18"/>
                <w:szCs w:val="24"/>
              </w:rPr>
              <w:t>(INS = </w:t>
            </w:r>
            <w:r w:rsidRPr="00BE1C86">
              <w:rPr>
                <w:rFonts w:ascii="Arial" w:hAnsi="Arial"/>
                <w:iCs/>
                <w:sz w:val="18"/>
                <w:szCs w:val="24"/>
              </w:rPr>
              <w:t>'08')</w:t>
            </w:r>
          </w:p>
          <w:p w:rsidR="00B43114" w:rsidRPr="00BE1C86" w:rsidRDefault="000E656E" w:rsidP="00B43114">
            <w:pPr>
              <w:spacing w:after="0"/>
              <w:rPr>
                <w:rFonts w:ascii="Arial" w:hAnsi="Arial"/>
                <w:iCs/>
                <w:sz w:val="18"/>
                <w:szCs w:val="24"/>
              </w:rPr>
            </w:pPr>
            <w:r w:rsidRPr="00BE1C86">
              <w:rPr>
                <w:rFonts w:ascii="Arial" w:hAnsi="Arial"/>
                <w:iCs/>
                <w:sz w:val="18"/>
                <w:szCs w:val="24"/>
              </w:rPr>
              <w:t>- Send EVT_TARGET_DISCOVERED (status = '00')</w:t>
            </w:r>
            <w:r w:rsidR="00B43114" w:rsidRPr="00BE1C86">
              <w:rPr>
                <w:rFonts w:ascii="Arial" w:hAnsi="Arial"/>
                <w:iCs/>
                <w:sz w:val="18"/>
                <w:szCs w:val="24"/>
              </w:rPr>
              <w:t xml:space="preserve"> </w:t>
            </w:r>
          </w:p>
          <w:p w:rsidR="00B43114" w:rsidRPr="00BE1C86" w:rsidRDefault="00B43114" w:rsidP="00B43114">
            <w:pPr>
              <w:spacing w:after="0"/>
              <w:rPr>
                <w:rFonts w:ascii="Arial" w:hAnsi="Arial"/>
                <w:iCs/>
                <w:sz w:val="18"/>
                <w:szCs w:val="24"/>
              </w:rPr>
            </w:pPr>
            <w:r w:rsidRPr="00BE1C86">
              <w:rPr>
                <w:rFonts w:ascii="Arial" w:hAnsi="Arial"/>
                <w:iCs/>
                <w:sz w:val="18"/>
                <w:szCs w:val="24"/>
              </w:rPr>
              <w:t>- Send ANY_OK as response to GET_PARAMETER</w:t>
            </w:r>
          </w:p>
          <w:p w:rsidR="000E656E" w:rsidRPr="00BE1C86" w:rsidRDefault="000E656E" w:rsidP="00997DB6">
            <w:pPr>
              <w:spacing w:after="0"/>
              <w:rPr>
                <w:rFonts w:ascii="Arial" w:hAnsi="Arial"/>
                <w:iCs/>
                <w:sz w:val="18"/>
                <w:szCs w:val="24"/>
              </w:rPr>
            </w:pPr>
          </w:p>
          <w:p w:rsidR="000E656E" w:rsidRPr="00BE1C86" w:rsidRDefault="000E656E" w:rsidP="00997DB6">
            <w:pPr>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'20')</w:t>
            </w:r>
          </w:p>
        </w:tc>
        <w:tc>
          <w:tcPr>
            <w:tcW w:w="1788" w:type="pct"/>
            <w:shd w:val="clear" w:color="auto" w:fill="auto"/>
          </w:tcPr>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 xml:space="preserve">paramid  =  </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PARAM_ID_TYPE_B_READER_APPLICATION_DATA</w:t>
            </w:r>
          </w:p>
          <w:p w:rsidR="000E656E" w:rsidRPr="00BE1C86" w:rsidRDefault="000E656E" w:rsidP="00997DB6">
            <w:pPr>
              <w:spacing w:after="0"/>
              <w:rPr>
                <w:rFonts w:ascii="Courier New" w:hAnsi="Courier New" w:cs="Courier New"/>
                <w:iCs/>
                <w:sz w:val="16"/>
                <w:szCs w:val="16"/>
              </w:rPr>
            </w:pP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 xml:space="preserve">Response received: </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onCallback()</w:t>
            </w:r>
          </w:p>
          <w:p w:rsidR="000E656E" w:rsidRPr="00BE1C86" w:rsidRDefault="000E656E" w:rsidP="00997DB6">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858" w:type="pct"/>
            <w:shd w:val="clear" w:color="auto" w:fill="auto"/>
          </w:tcPr>
          <w:p w:rsidR="000E656E" w:rsidRPr="00BE1C86" w:rsidRDefault="000E656E" w:rsidP="00997DB6">
            <w:pPr>
              <w:pStyle w:val="TAL"/>
              <w:keepNext w:val="0"/>
              <w:keepLines w:val="0"/>
              <w:rPr>
                <w:iCs/>
                <w:szCs w:val="24"/>
              </w:rPr>
            </w:pPr>
            <w:r w:rsidRPr="00BE1C86">
              <w:rPr>
                <w:iCs/>
                <w:szCs w:val="24"/>
              </w:rPr>
              <w:t>No exception shall be thrown</w:t>
            </w:r>
          </w:p>
        </w:tc>
        <w:tc>
          <w:tcPr>
            <w:tcW w:w="790" w:type="pct"/>
            <w:shd w:val="clear" w:color="auto" w:fill="auto"/>
          </w:tcPr>
          <w:p w:rsidR="000E656E" w:rsidRPr="00BE1C86" w:rsidRDefault="000E656E" w:rsidP="00281BEC">
            <w:pPr>
              <w:pStyle w:val="TAL"/>
              <w:rPr>
                <w:iCs/>
                <w:szCs w:val="24"/>
              </w:rPr>
            </w:pPr>
            <w:r w:rsidRPr="00BE1C86">
              <w:rPr>
                <w:iCs/>
                <w:szCs w:val="24"/>
              </w:rPr>
              <w:t>- GET_PARAMETER with command parameter as indicated in the API Description column</w:t>
            </w:r>
          </w:p>
          <w:p w:rsidR="000E656E" w:rsidRPr="00BE1C86" w:rsidRDefault="000E656E" w:rsidP="00281BEC">
            <w:pPr>
              <w:pStyle w:val="TAL"/>
              <w:rPr>
                <w:iCs/>
                <w:szCs w:val="24"/>
              </w:rPr>
            </w:pPr>
            <w:r w:rsidRPr="00BE1C86">
              <w:rPr>
                <w:iCs/>
                <w:szCs w:val="24"/>
              </w:rPr>
              <w:t>- APDU-Response '0800'</w:t>
            </w:r>
          </w:p>
        </w:tc>
        <w:tc>
          <w:tcPr>
            <w:tcW w:w="352" w:type="pct"/>
          </w:tcPr>
          <w:p w:rsidR="000E656E" w:rsidRPr="00BE1C86" w:rsidRDefault="000E656E" w:rsidP="00997DB6">
            <w:pPr>
              <w:spacing w:after="0"/>
              <w:rPr>
                <w:rFonts w:ascii="Arial" w:hAnsi="Arial"/>
                <w:iCs/>
                <w:sz w:val="18"/>
                <w:szCs w:val="24"/>
              </w:rPr>
            </w:pPr>
            <w:r w:rsidRPr="00BE1C86">
              <w:rPr>
                <w:rFonts w:ascii="Arial" w:hAnsi="Arial"/>
                <w:iCs/>
                <w:sz w:val="18"/>
                <w:szCs w:val="24"/>
              </w:rPr>
              <w:t>N1,</w:t>
            </w:r>
          </w:p>
          <w:p w:rsidR="000E656E" w:rsidRPr="00BE1C86" w:rsidRDefault="000E656E" w:rsidP="00997DB6">
            <w:pPr>
              <w:spacing w:after="0"/>
              <w:rPr>
                <w:rFonts w:ascii="Arial" w:hAnsi="Arial"/>
                <w:iCs/>
                <w:sz w:val="18"/>
                <w:szCs w:val="24"/>
              </w:rPr>
            </w:pPr>
            <w:r w:rsidRPr="00BE1C86">
              <w:rPr>
                <w:rFonts w:ascii="Arial" w:hAnsi="Arial"/>
                <w:iCs/>
                <w:sz w:val="18"/>
                <w:szCs w:val="24"/>
              </w:rPr>
              <w:t>N2,</w:t>
            </w:r>
          </w:p>
          <w:p w:rsidR="000E656E" w:rsidRPr="00BE1C86" w:rsidRDefault="000E656E" w:rsidP="00997DB6">
            <w:pPr>
              <w:spacing w:after="0"/>
              <w:rPr>
                <w:rFonts w:ascii="Arial" w:hAnsi="Arial"/>
                <w:iCs/>
                <w:sz w:val="18"/>
                <w:szCs w:val="24"/>
              </w:rPr>
            </w:pPr>
            <w:r w:rsidRPr="00BE1C86">
              <w:rPr>
                <w:rFonts w:ascii="Arial" w:hAnsi="Arial"/>
                <w:iCs/>
                <w:sz w:val="18"/>
                <w:szCs w:val="24"/>
              </w:rPr>
              <w:t>N3</w:t>
            </w:r>
          </w:p>
        </w:tc>
      </w:tr>
      <w:tr w:rsidR="000E656E" w:rsidRPr="00BE1C86" w:rsidTr="006D6649">
        <w:trPr>
          <w:jc w:val="center"/>
        </w:trPr>
        <w:tc>
          <w:tcPr>
            <w:tcW w:w="217" w:type="pct"/>
            <w:tcBorders>
              <w:top w:val="nil"/>
              <w:bottom w:val="nil"/>
            </w:tcBorders>
            <w:shd w:val="clear" w:color="auto" w:fill="auto"/>
          </w:tcPr>
          <w:p w:rsidR="000E656E" w:rsidRPr="00BE1C86" w:rsidRDefault="000E656E" w:rsidP="006D6649">
            <w:pPr>
              <w:pStyle w:val="TAC"/>
              <w:keepNext w:val="0"/>
              <w:keepLines w:val="0"/>
            </w:pPr>
          </w:p>
        </w:tc>
        <w:tc>
          <w:tcPr>
            <w:tcW w:w="995" w:type="pct"/>
          </w:tcPr>
          <w:p w:rsidR="000E656E" w:rsidRPr="00BE1C86" w:rsidRDefault="000E656E" w:rsidP="006D6649">
            <w:pPr>
              <w:spacing w:after="0"/>
              <w:rPr>
                <w:rFonts w:ascii="Arial" w:hAnsi="Arial"/>
                <w:iCs/>
                <w:sz w:val="18"/>
                <w:szCs w:val="24"/>
              </w:rPr>
            </w:pPr>
            <w:r w:rsidRPr="00BE1C86">
              <w:rPr>
                <w:rFonts w:ascii="Arial" w:hAnsi="Arial"/>
                <w:iCs/>
                <w:sz w:val="18"/>
                <w:szCs w:val="24"/>
              </w:rPr>
              <w:t xml:space="preserve">3 - Send APDU on ISO interface </w:t>
            </w:r>
            <w:r w:rsidR="007B0827" w:rsidRPr="00BE1C86">
              <w:rPr>
                <w:rFonts w:ascii="Arial" w:hAnsi="Arial"/>
                <w:iCs/>
                <w:sz w:val="18"/>
                <w:szCs w:val="24"/>
              </w:rPr>
              <w:t>(INS = </w:t>
            </w:r>
            <w:r w:rsidRPr="00BE1C86">
              <w:rPr>
                <w:rFonts w:ascii="Arial" w:hAnsi="Arial"/>
                <w:iCs/>
                <w:sz w:val="18"/>
                <w:szCs w:val="24"/>
              </w:rPr>
              <w:t>'09')</w:t>
            </w:r>
          </w:p>
          <w:p w:rsidR="00B43114" w:rsidRPr="00BE1C86" w:rsidRDefault="000E656E" w:rsidP="006D6649">
            <w:pPr>
              <w:spacing w:after="0"/>
              <w:rPr>
                <w:rFonts w:ascii="Arial" w:hAnsi="Arial"/>
                <w:iCs/>
                <w:sz w:val="18"/>
                <w:szCs w:val="24"/>
              </w:rPr>
            </w:pPr>
            <w:r w:rsidRPr="00BE1C86">
              <w:rPr>
                <w:rFonts w:ascii="Arial" w:hAnsi="Arial"/>
                <w:iCs/>
                <w:sz w:val="18"/>
                <w:szCs w:val="24"/>
              </w:rPr>
              <w:t>- Send EVT_TARGET_DISCOVERED (status = '00')</w:t>
            </w:r>
            <w:r w:rsidR="00B43114" w:rsidRPr="00BE1C86">
              <w:rPr>
                <w:rFonts w:ascii="Arial" w:hAnsi="Arial"/>
                <w:iCs/>
                <w:sz w:val="18"/>
                <w:szCs w:val="24"/>
              </w:rPr>
              <w:t xml:space="preserve"> </w:t>
            </w:r>
          </w:p>
          <w:p w:rsidR="00B43114" w:rsidRPr="00BE1C86" w:rsidRDefault="00B43114" w:rsidP="006D6649">
            <w:pPr>
              <w:spacing w:after="0"/>
              <w:rPr>
                <w:rFonts w:ascii="Arial" w:hAnsi="Arial"/>
                <w:iCs/>
                <w:sz w:val="18"/>
                <w:szCs w:val="24"/>
              </w:rPr>
            </w:pPr>
            <w:r w:rsidRPr="00BE1C86">
              <w:rPr>
                <w:rFonts w:ascii="Arial" w:hAnsi="Arial"/>
                <w:iCs/>
                <w:sz w:val="18"/>
                <w:szCs w:val="24"/>
              </w:rPr>
              <w:t>- Send ANY_OK as response to GET_PARAMETER</w:t>
            </w:r>
          </w:p>
          <w:p w:rsidR="000E656E" w:rsidRPr="00BE1C86" w:rsidRDefault="000E656E" w:rsidP="006D6649">
            <w:pPr>
              <w:spacing w:after="0"/>
              <w:rPr>
                <w:rFonts w:ascii="Arial" w:hAnsi="Arial"/>
                <w:iCs/>
                <w:sz w:val="18"/>
                <w:szCs w:val="24"/>
              </w:rPr>
            </w:pPr>
          </w:p>
          <w:p w:rsidR="000E656E" w:rsidRPr="00BE1C86" w:rsidRDefault="000E656E" w:rsidP="006D6649">
            <w:pPr>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'20')</w:t>
            </w:r>
          </w:p>
        </w:tc>
        <w:tc>
          <w:tcPr>
            <w:tcW w:w="1788" w:type="pct"/>
            <w:shd w:val="clear" w:color="auto" w:fill="auto"/>
          </w:tcPr>
          <w:p w:rsidR="000E656E" w:rsidRPr="00BE1C86" w:rsidRDefault="000E656E" w:rsidP="006D6649">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6D6649">
            <w:pPr>
              <w:spacing w:after="0"/>
              <w:rPr>
                <w:rFonts w:ascii="Courier New" w:hAnsi="Courier New" w:cs="Courier New"/>
                <w:iCs/>
                <w:sz w:val="16"/>
                <w:szCs w:val="16"/>
              </w:rPr>
            </w:pPr>
            <w:r w:rsidRPr="00BE1C86">
              <w:rPr>
                <w:rFonts w:ascii="Courier New" w:hAnsi="Courier New" w:cs="Courier New"/>
                <w:iCs/>
                <w:sz w:val="16"/>
                <w:szCs w:val="16"/>
              </w:rPr>
              <w:t xml:space="preserve">paramid  =  </w:t>
            </w:r>
          </w:p>
          <w:p w:rsidR="000E656E" w:rsidRPr="00BE1C86" w:rsidRDefault="000E656E" w:rsidP="006D6649">
            <w:pPr>
              <w:spacing w:after="0"/>
              <w:rPr>
                <w:rFonts w:ascii="Courier New" w:hAnsi="Courier New" w:cs="Courier New"/>
                <w:iCs/>
                <w:sz w:val="16"/>
                <w:szCs w:val="16"/>
              </w:rPr>
            </w:pPr>
            <w:r w:rsidRPr="00BE1C86">
              <w:rPr>
                <w:rFonts w:ascii="Courier New" w:hAnsi="Courier New" w:cs="Courier New"/>
                <w:iCs/>
                <w:sz w:val="16"/>
                <w:szCs w:val="16"/>
              </w:rPr>
              <w:t xml:space="preserve">PARAM_ID_TYPE_B_READER_AFI </w:t>
            </w:r>
          </w:p>
          <w:p w:rsidR="000E656E" w:rsidRPr="00BE1C86" w:rsidRDefault="000E656E" w:rsidP="006D6649">
            <w:pPr>
              <w:spacing w:after="0"/>
              <w:rPr>
                <w:rFonts w:ascii="Courier New" w:hAnsi="Courier New" w:cs="Courier New"/>
                <w:iCs/>
                <w:sz w:val="16"/>
                <w:szCs w:val="16"/>
              </w:rPr>
            </w:pPr>
          </w:p>
          <w:p w:rsidR="000E656E" w:rsidRPr="00BE1C86" w:rsidRDefault="000E656E" w:rsidP="006D6649">
            <w:pPr>
              <w:spacing w:after="0"/>
              <w:rPr>
                <w:rFonts w:ascii="Courier New" w:hAnsi="Courier New" w:cs="Courier New"/>
                <w:iCs/>
                <w:sz w:val="16"/>
                <w:szCs w:val="16"/>
              </w:rPr>
            </w:pPr>
            <w:r w:rsidRPr="00BE1C86">
              <w:rPr>
                <w:rFonts w:ascii="Courier New" w:hAnsi="Courier New" w:cs="Courier New"/>
                <w:iCs/>
                <w:sz w:val="16"/>
                <w:szCs w:val="16"/>
              </w:rPr>
              <w:t xml:space="preserve">Response received: </w:t>
            </w:r>
          </w:p>
          <w:p w:rsidR="000E656E" w:rsidRPr="00BE1C86" w:rsidRDefault="000E656E" w:rsidP="006D6649">
            <w:pPr>
              <w:spacing w:after="0"/>
              <w:rPr>
                <w:rFonts w:ascii="Courier New" w:hAnsi="Courier New" w:cs="Courier New"/>
                <w:iCs/>
                <w:sz w:val="16"/>
                <w:szCs w:val="16"/>
              </w:rPr>
            </w:pPr>
            <w:r w:rsidRPr="00BE1C86">
              <w:rPr>
                <w:rFonts w:ascii="Courier New" w:hAnsi="Courier New" w:cs="Courier New"/>
                <w:iCs/>
                <w:sz w:val="16"/>
                <w:szCs w:val="16"/>
              </w:rPr>
              <w:t>onCallback()</w:t>
            </w:r>
          </w:p>
          <w:p w:rsidR="000E656E" w:rsidRPr="00BE1C86" w:rsidRDefault="000E656E" w:rsidP="006D6649">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858" w:type="pct"/>
            <w:shd w:val="clear" w:color="auto" w:fill="auto"/>
          </w:tcPr>
          <w:p w:rsidR="000E656E" w:rsidRPr="00BE1C86" w:rsidRDefault="000E656E" w:rsidP="006D6649">
            <w:pPr>
              <w:pStyle w:val="TAL"/>
              <w:keepNext w:val="0"/>
              <w:keepLines w:val="0"/>
              <w:rPr>
                <w:iCs/>
                <w:szCs w:val="24"/>
              </w:rPr>
            </w:pPr>
            <w:r w:rsidRPr="00BE1C86">
              <w:rPr>
                <w:iCs/>
                <w:szCs w:val="24"/>
              </w:rPr>
              <w:t>No exception shall be thrown</w:t>
            </w:r>
          </w:p>
        </w:tc>
        <w:tc>
          <w:tcPr>
            <w:tcW w:w="790" w:type="pct"/>
            <w:shd w:val="clear" w:color="auto" w:fill="auto"/>
          </w:tcPr>
          <w:p w:rsidR="000E656E" w:rsidRPr="00BE1C86" w:rsidRDefault="000E656E" w:rsidP="006D6649">
            <w:pPr>
              <w:pStyle w:val="TAL"/>
              <w:keepNext w:val="0"/>
              <w:rPr>
                <w:iCs/>
                <w:szCs w:val="24"/>
              </w:rPr>
            </w:pPr>
            <w:r w:rsidRPr="00BE1C86">
              <w:rPr>
                <w:iCs/>
                <w:szCs w:val="24"/>
              </w:rPr>
              <w:t>- GET_PARAMETER with command parameter as indicated in the API Description column</w:t>
            </w:r>
          </w:p>
          <w:p w:rsidR="000E656E" w:rsidRPr="00BE1C86" w:rsidRDefault="000E656E" w:rsidP="006D6649">
            <w:pPr>
              <w:pStyle w:val="TAL"/>
              <w:keepNext w:val="0"/>
              <w:rPr>
                <w:iCs/>
                <w:szCs w:val="24"/>
              </w:rPr>
            </w:pPr>
            <w:r w:rsidRPr="00BE1C86">
              <w:rPr>
                <w:iCs/>
                <w:szCs w:val="24"/>
              </w:rPr>
              <w:t>- APDU-Response '0900'</w:t>
            </w:r>
          </w:p>
        </w:tc>
        <w:tc>
          <w:tcPr>
            <w:tcW w:w="352" w:type="pct"/>
          </w:tcPr>
          <w:p w:rsidR="000E656E" w:rsidRPr="00BE1C86" w:rsidRDefault="000E656E" w:rsidP="006D6649">
            <w:pPr>
              <w:spacing w:after="0"/>
              <w:rPr>
                <w:rFonts w:ascii="Arial" w:hAnsi="Arial"/>
                <w:iCs/>
                <w:sz w:val="18"/>
                <w:szCs w:val="24"/>
              </w:rPr>
            </w:pPr>
            <w:r w:rsidRPr="00BE1C86">
              <w:rPr>
                <w:rFonts w:ascii="Arial" w:hAnsi="Arial"/>
                <w:iCs/>
                <w:sz w:val="18"/>
                <w:szCs w:val="24"/>
              </w:rPr>
              <w:t>N1,</w:t>
            </w:r>
          </w:p>
          <w:p w:rsidR="000E656E" w:rsidRPr="00BE1C86" w:rsidRDefault="000E656E" w:rsidP="006D6649">
            <w:pPr>
              <w:spacing w:after="0"/>
              <w:rPr>
                <w:rFonts w:ascii="Arial" w:hAnsi="Arial"/>
                <w:iCs/>
                <w:sz w:val="18"/>
                <w:szCs w:val="24"/>
              </w:rPr>
            </w:pPr>
            <w:r w:rsidRPr="00BE1C86">
              <w:rPr>
                <w:rFonts w:ascii="Arial" w:hAnsi="Arial"/>
                <w:iCs/>
                <w:sz w:val="18"/>
                <w:szCs w:val="24"/>
              </w:rPr>
              <w:t>N2,</w:t>
            </w:r>
          </w:p>
          <w:p w:rsidR="000E656E" w:rsidRPr="00BE1C86" w:rsidRDefault="000E656E" w:rsidP="006D6649">
            <w:pPr>
              <w:spacing w:after="0"/>
              <w:rPr>
                <w:rFonts w:ascii="Arial" w:hAnsi="Arial"/>
                <w:iCs/>
                <w:sz w:val="18"/>
                <w:szCs w:val="24"/>
              </w:rPr>
            </w:pPr>
            <w:r w:rsidRPr="00BE1C86">
              <w:rPr>
                <w:rFonts w:ascii="Arial" w:hAnsi="Arial"/>
                <w:iCs/>
                <w:sz w:val="18"/>
                <w:szCs w:val="24"/>
              </w:rPr>
              <w:t>N3</w:t>
            </w:r>
          </w:p>
        </w:tc>
      </w:tr>
      <w:tr w:rsidR="000E656E" w:rsidRPr="00BE1C86" w:rsidTr="006D6649">
        <w:trPr>
          <w:jc w:val="center"/>
        </w:trPr>
        <w:tc>
          <w:tcPr>
            <w:tcW w:w="217" w:type="pct"/>
            <w:tcBorders>
              <w:top w:val="nil"/>
              <w:bottom w:val="single" w:sz="4" w:space="0" w:color="auto"/>
            </w:tcBorders>
            <w:shd w:val="clear" w:color="auto" w:fill="auto"/>
          </w:tcPr>
          <w:p w:rsidR="000E656E" w:rsidRPr="00BE1C86" w:rsidRDefault="000E656E" w:rsidP="006D6649">
            <w:pPr>
              <w:pStyle w:val="TAC"/>
              <w:keepNext w:val="0"/>
              <w:keepLines w:val="0"/>
            </w:pPr>
          </w:p>
        </w:tc>
        <w:tc>
          <w:tcPr>
            <w:tcW w:w="995" w:type="pct"/>
          </w:tcPr>
          <w:p w:rsidR="000E656E" w:rsidRPr="00BE1C86" w:rsidRDefault="000E656E" w:rsidP="006D6649">
            <w:pPr>
              <w:spacing w:after="0"/>
              <w:rPr>
                <w:rFonts w:ascii="Arial" w:hAnsi="Arial"/>
                <w:iCs/>
                <w:sz w:val="18"/>
                <w:szCs w:val="24"/>
              </w:rPr>
            </w:pPr>
            <w:r w:rsidRPr="00BE1C86">
              <w:rPr>
                <w:rFonts w:ascii="Arial" w:hAnsi="Arial"/>
                <w:iCs/>
                <w:sz w:val="18"/>
                <w:szCs w:val="24"/>
              </w:rPr>
              <w:t xml:space="preserve">4 - Send APDU on ISO interface </w:t>
            </w:r>
            <w:r w:rsidR="007B0827" w:rsidRPr="00BE1C86">
              <w:rPr>
                <w:rFonts w:ascii="Arial" w:hAnsi="Arial"/>
                <w:iCs/>
                <w:sz w:val="18"/>
                <w:szCs w:val="24"/>
              </w:rPr>
              <w:t>(INS = </w:t>
            </w:r>
            <w:r w:rsidRPr="00BE1C86">
              <w:rPr>
                <w:rFonts w:ascii="Arial" w:hAnsi="Arial"/>
                <w:iCs/>
                <w:sz w:val="18"/>
                <w:szCs w:val="24"/>
              </w:rPr>
              <w:t>'0A')</w:t>
            </w:r>
          </w:p>
          <w:p w:rsidR="00B43114" w:rsidRPr="00BE1C86" w:rsidRDefault="000E656E" w:rsidP="006D6649">
            <w:pPr>
              <w:spacing w:after="0"/>
              <w:rPr>
                <w:rFonts w:ascii="Arial" w:hAnsi="Arial"/>
                <w:iCs/>
                <w:sz w:val="18"/>
                <w:szCs w:val="24"/>
              </w:rPr>
            </w:pPr>
            <w:r w:rsidRPr="00BE1C86">
              <w:rPr>
                <w:rFonts w:ascii="Arial" w:hAnsi="Arial"/>
                <w:iCs/>
                <w:sz w:val="18"/>
                <w:szCs w:val="24"/>
              </w:rPr>
              <w:t>- Send EVT_TARGET_DISCOVERED (status = '00')</w:t>
            </w:r>
            <w:r w:rsidR="00B43114" w:rsidRPr="00BE1C86">
              <w:rPr>
                <w:rFonts w:ascii="Arial" w:hAnsi="Arial"/>
                <w:iCs/>
                <w:sz w:val="18"/>
                <w:szCs w:val="24"/>
              </w:rPr>
              <w:t xml:space="preserve"> </w:t>
            </w:r>
          </w:p>
          <w:p w:rsidR="00B43114" w:rsidRPr="00BE1C86" w:rsidRDefault="00B43114" w:rsidP="006D6649">
            <w:pPr>
              <w:spacing w:after="0"/>
              <w:rPr>
                <w:rFonts w:ascii="Arial" w:hAnsi="Arial"/>
                <w:iCs/>
                <w:sz w:val="18"/>
                <w:szCs w:val="24"/>
              </w:rPr>
            </w:pPr>
            <w:r w:rsidRPr="00BE1C86">
              <w:rPr>
                <w:rFonts w:ascii="Arial" w:hAnsi="Arial"/>
                <w:iCs/>
                <w:sz w:val="18"/>
                <w:szCs w:val="24"/>
              </w:rPr>
              <w:t>- Send ANY_OK as response to GET_PARAMETER</w:t>
            </w:r>
          </w:p>
          <w:p w:rsidR="000E656E" w:rsidRPr="00BE1C86" w:rsidRDefault="000E656E" w:rsidP="006D6649">
            <w:pPr>
              <w:spacing w:after="0"/>
              <w:rPr>
                <w:rFonts w:ascii="Arial" w:hAnsi="Arial"/>
                <w:iCs/>
                <w:sz w:val="18"/>
                <w:szCs w:val="24"/>
              </w:rPr>
            </w:pPr>
          </w:p>
          <w:p w:rsidR="000E656E" w:rsidRPr="00BE1C86" w:rsidRDefault="000E656E" w:rsidP="006D6649">
            <w:pPr>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'20')</w:t>
            </w:r>
          </w:p>
        </w:tc>
        <w:tc>
          <w:tcPr>
            <w:tcW w:w="1788" w:type="pct"/>
            <w:shd w:val="clear" w:color="auto" w:fill="auto"/>
          </w:tcPr>
          <w:p w:rsidR="000E656E" w:rsidRPr="00BE1C86" w:rsidRDefault="000E656E" w:rsidP="006D6649">
            <w:pPr>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6D6649">
            <w:pPr>
              <w:spacing w:after="0"/>
              <w:rPr>
                <w:rFonts w:ascii="Courier New" w:hAnsi="Courier New" w:cs="Courier New"/>
                <w:iCs/>
                <w:sz w:val="16"/>
                <w:szCs w:val="16"/>
              </w:rPr>
            </w:pPr>
            <w:r w:rsidRPr="00BE1C86">
              <w:rPr>
                <w:rFonts w:ascii="Courier New" w:hAnsi="Courier New" w:cs="Courier New"/>
                <w:iCs/>
                <w:sz w:val="16"/>
                <w:szCs w:val="16"/>
              </w:rPr>
              <w:t xml:space="preserve">paramid  =  </w:t>
            </w:r>
          </w:p>
          <w:p w:rsidR="000E656E" w:rsidRPr="00BE1C86" w:rsidRDefault="000E656E" w:rsidP="006D6649">
            <w:pPr>
              <w:spacing w:after="0"/>
              <w:rPr>
                <w:rFonts w:ascii="Courier New" w:hAnsi="Courier New" w:cs="Courier New"/>
                <w:iCs/>
                <w:sz w:val="16"/>
                <w:szCs w:val="16"/>
              </w:rPr>
            </w:pPr>
            <w:r w:rsidRPr="00BE1C86">
              <w:rPr>
                <w:rFonts w:ascii="Courier New" w:hAnsi="Courier New" w:cs="Courier New"/>
                <w:iCs/>
                <w:sz w:val="16"/>
                <w:szCs w:val="16"/>
              </w:rPr>
              <w:t>PARAM_ID_TYPE_B_READER_HIGHER_LAYER_RESPONSE</w:t>
            </w:r>
          </w:p>
          <w:p w:rsidR="000E656E" w:rsidRPr="00BE1C86" w:rsidRDefault="000E656E" w:rsidP="006D6649">
            <w:pPr>
              <w:spacing w:after="0"/>
              <w:rPr>
                <w:rFonts w:ascii="Courier New" w:hAnsi="Courier New" w:cs="Courier New"/>
                <w:iCs/>
                <w:sz w:val="16"/>
                <w:szCs w:val="16"/>
              </w:rPr>
            </w:pPr>
          </w:p>
          <w:p w:rsidR="000E656E" w:rsidRPr="00BE1C86" w:rsidRDefault="000E656E" w:rsidP="006D6649">
            <w:pPr>
              <w:spacing w:after="0"/>
              <w:rPr>
                <w:rFonts w:ascii="Courier New" w:hAnsi="Courier New" w:cs="Courier New"/>
                <w:iCs/>
                <w:sz w:val="16"/>
                <w:szCs w:val="16"/>
              </w:rPr>
            </w:pPr>
            <w:r w:rsidRPr="00BE1C86">
              <w:rPr>
                <w:rFonts w:ascii="Courier New" w:hAnsi="Courier New" w:cs="Courier New"/>
                <w:iCs/>
                <w:sz w:val="16"/>
                <w:szCs w:val="16"/>
              </w:rPr>
              <w:t xml:space="preserve">Response received: </w:t>
            </w:r>
          </w:p>
          <w:p w:rsidR="000E656E" w:rsidRPr="00BE1C86" w:rsidRDefault="000E656E" w:rsidP="006D6649">
            <w:pPr>
              <w:spacing w:after="0"/>
              <w:rPr>
                <w:rFonts w:ascii="Courier New" w:hAnsi="Courier New" w:cs="Courier New"/>
                <w:iCs/>
                <w:sz w:val="16"/>
                <w:szCs w:val="16"/>
              </w:rPr>
            </w:pPr>
            <w:r w:rsidRPr="00BE1C86">
              <w:rPr>
                <w:rFonts w:ascii="Courier New" w:hAnsi="Courier New" w:cs="Courier New"/>
                <w:iCs/>
                <w:sz w:val="16"/>
                <w:szCs w:val="16"/>
              </w:rPr>
              <w:t>onCallback()</w:t>
            </w:r>
          </w:p>
          <w:p w:rsidR="000E656E" w:rsidRPr="00BE1C86" w:rsidRDefault="000E656E" w:rsidP="006D6649">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858" w:type="pct"/>
            <w:shd w:val="clear" w:color="auto" w:fill="auto"/>
          </w:tcPr>
          <w:p w:rsidR="000E656E" w:rsidRPr="00BE1C86" w:rsidRDefault="000E656E" w:rsidP="006D6649">
            <w:pPr>
              <w:pStyle w:val="TAL"/>
              <w:keepNext w:val="0"/>
              <w:keepLines w:val="0"/>
              <w:rPr>
                <w:iCs/>
                <w:szCs w:val="24"/>
              </w:rPr>
            </w:pPr>
            <w:r w:rsidRPr="00BE1C86">
              <w:rPr>
                <w:iCs/>
                <w:szCs w:val="24"/>
              </w:rPr>
              <w:t>No exception shall be thrown</w:t>
            </w:r>
          </w:p>
        </w:tc>
        <w:tc>
          <w:tcPr>
            <w:tcW w:w="790" w:type="pct"/>
            <w:shd w:val="clear" w:color="auto" w:fill="auto"/>
          </w:tcPr>
          <w:p w:rsidR="000E656E" w:rsidRPr="00BE1C86" w:rsidRDefault="000E656E" w:rsidP="006D6649">
            <w:pPr>
              <w:pStyle w:val="TAL"/>
              <w:keepNext w:val="0"/>
              <w:rPr>
                <w:iCs/>
                <w:szCs w:val="24"/>
              </w:rPr>
            </w:pPr>
            <w:r w:rsidRPr="00BE1C86">
              <w:rPr>
                <w:iCs/>
                <w:szCs w:val="24"/>
              </w:rPr>
              <w:t>- GET_PARAMETER with command parameter as indicated in the API Description column</w:t>
            </w:r>
          </w:p>
          <w:p w:rsidR="000E656E" w:rsidRPr="00BE1C86" w:rsidRDefault="000E656E" w:rsidP="006D6649">
            <w:pPr>
              <w:pStyle w:val="TAL"/>
              <w:keepNext w:val="0"/>
              <w:rPr>
                <w:iCs/>
                <w:szCs w:val="24"/>
              </w:rPr>
            </w:pPr>
            <w:r w:rsidRPr="00BE1C86">
              <w:rPr>
                <w:iCs/>
                <w:szCs w:val="24"/>
              </w:rPr>
              <w:t>- APDU-Response '0A00'</w:t>
            </w:r>
          </w:p>
        </w:tc>
        <w:tc>
          <w:tcPr>
            <w:tcW w:w="352" w:type="pct"/>
          </w:tcPr>
          <w:p w:rsidR="000E656E" w:rsidRPr="00BE1C86" w:rsidRDefault="000E656E" w:rsidP="006D6649">
            <w:pPr>
              <w:spacing w:after="0"/>
              <w:rPr>
                <w:rFonts w:ascii="Arial" w:hAnsi="Arial"/>
                <w:iCs/>
                <w:sz w:val="18"/>
                <w:szCs w:val="24"/>
              </w:rPr>
            </w:pPr>
            <w:r w:rsidRPr="00BE1C86">
              <w:rPr>
                <w:rFonts w:ascii="Arial" w:hAnsi="Arial"/>
                <w:iCs/>
                <w:sz w:val="18"/>
                <w:szCs w:val="24"/>
              </w:rPr>
              <w:t>N1,</w:t>
            </w:r>
          </w:p>
          <w:p w:rsidR="000E656E" w:rsidRPr="00BE1C86" w:rsidRDefault="000E656E" w:rsidP="006D6649">
            <w:pPr>
              <w:spacing w:after="0"/>
              <w:rPr>
                <w:rFonts w:ascii="Arial" w:hAnsi="Arial"/>
                <w:iCs/>
                <w:sz w:val="18"/>
                <w:szCs w:val="24"/>
              </w:rPr>
            </w:pPr>
            <w:r w:rsidRPr="00BE1C86">
              <w:rPr>
                <w:rFonts w:ascii="Arial" w:hAnsi="Arial"/>
                <w:iCs/>
                <w:sz w:val="18"/>
                <w:szCs w:val="24"/>
              </w:rPr>
              <w:t>N2,</w:t>
            </w:r>
          </w:p>
          <w:p w:rsidR="000E656E" w:rsidRPr="00BE1C86" w:rsidRDefault="000E656E" w:rsidP="006D6649">
            <w:pPr>
              <w:spacing w:after="0"/>
              <w:rPr>
                <w:rFonts w:ascii="Arial" w:hAnsi="Arial"/>
                <w:iCs/>
                <w:sz w:val="18"/>
                <w:szCs w:val="24"/>
              </w:rPr>
            </w:pPr>
            <w:r w:rsidRPr="00BE1C86">
              <w:rPr>
                <w:rFonts w:ascii="Arial" w:hAnsi="Arial"/>
                <w:iCs/>
                <w:sz w:val="18"/>
                <w:szCs w:val="24"/>
              </w:rPr>
              <w:t>N3</w:t>
            </w:r>
          </w:p>
        </w:tc>
      </w:tr>
      <w:tr w:rsidR="000E656E" w:rsidRPr="00BE1C86" w:rsidTr="006D6649">
        <w:trPr>
          <w:jc w:val="center"/>
        </w:trPr>
        <w:tc>
          <w:tcPr>
            <w:tcW w:w="217" w:type="pct"/>
            <w:tcBorders>
              <w:top w:val="single" w:sz="4" w:space="0" w:color="auto"/>
              <w:bottom w:val="single" w:sz="4" w:space="0" w:color="auto"/>
            </w:tcBorders>
            <w:shd w:val="clear" w:color="auto" w:fill="auto"/>
          </w:tcPr>
          <w:p w:rsidR="000E656E" w:rsidRPr="00BE1C86" w:rsidRDefault="000E656E" w:rsidP="006D6649">
            <w:pPr>
              <w:pStyle w:val="TAC"/>
              <w:keepLines w:val="0"/>
            </w:pPr>
          </w:p>
        </w:tc>
        <w:tc>
          <w:tcPr>
            <w:tcW w:w="995" w:type="pct"/>
          </w:tcPr>
          <w:p w:rsidR="000E656E" w:rsidRPr="00BE1C86" w:rsidRDefault="000E656E" w:rsidP="006D6649">
            <w:pPr>
              <w:keepNext/>
              <w:spacing w:after="0"/>
              <w:rPr>
                <w:rFonts w:ascii="Arial" w:hAnsi="Arial"/>
                <w:iCs/>
                <w:sz w:val="18"/>
                <w:szCs w:val="24"/>
              </w:rPr>
            </w:pPr>
            <w:r w:rsidRPr="00BE1C86">
              <w:rPr>
                <w:rFonts w:ascii="Arial" w:hAnsi="Arial"/>
                <w:iCs/>
                <w:sz w:val="18"/>
                <w:szCs w:val="24"/>
              </w:rPr>
              <w:t xml:space="preserve">5 </w:t>
            </w:r>
            <w:bookmarkStart w:id="2080" w:name="OLE_LINK63"/>
            <w:bookmarkStart w:id="2081" w:name="OLE_LINK64"/>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'0B')</w:t>
            </w:r>
            <w:bookmarkEnd w:id="2080"/>
            <w:bookmarkEnd w:id="2081"/>
          </w:p>
          <w:p w:rsidR="00B43114" w:rsidRPr="00BE1C86" w:rsidRDefault="000E656E" w:rsidP="006D6649">
            <w:pPr>
              <w:keepNext/>
              <w:spacing w:after="0"/>
              <w:rPr>
                <w:rFonts w:ascii="Arial" w:hAnsi="Arial"/>
                <w:iCs/>
                <w:sz w:val="18"/>
                <w:szCs w:val="24"/>
              </w:rPr>
            </w:pPr>
            <w:r w:rsidRPr="00BE1C86">
              <w:rPr>
                <w:rFonts w:ascii="Arial" w:hAnsi="Arial"/>
                <w:iCs/>
                <w:sz w:val="18"/>
                <w:szCs w:val="24"/>
              </w:rPr>
              <w:t>- Send EVT_TARGET_DISCOVERED (status = '00')</w:t>
            </w:r>
            <w:r w:rsidR="00B43114" w:rsidRPr="00BE1C86">
              <w:rPr>
                <w:rFonts w:ascii="Arial" w:hAnsi="Arial"/>
                <w:iCs/>
                <w:sz w:val="18"/>
                <w:szCs w:val="24"/>
              </w:rPr>
              <w:t xml:space="preserve"> </w:t>
            </w:r>
          </w:p>
          <w:p w:rsidR="00B43114" w:rsidRPr="00BE1C86" w:rsidRDefault="00B43114" w:rsidP="006D6649">
            <w:pPr>
              <w:keepNext/>
              <w:spacing w:after="0"/>
              <w:rPr>
                <w:rFonts w:ascii="Arial" w:hAnsi="Arial"/>
                <w:iCs/>
                <w:sz w:val="18"/>
                <w:szCs w:val="24"/>
              </w:rPr>
            </w:pPr>
            <w:r w:rsidRPr="00BE1C86">
              <w:rPr>
                <w:rFonts w:ascii="Arial" w:hAnsi="Arial"/>
                <w:iCs/>
                <w:sz w:val="18"/>
                <w:szCs w:val="24"/>
              </w:rPr>
              <w:t>- Send ANY_OK as response to GET_PARAMETER</w:t>
            </w:r>
          </w:p>
          <w:p w:rsidR="000E656E" w:rsidRPr="00BE1C86" w:rsidRDefault="000E656E" w:rsidP="006D6649">
            <w:pPr>
              <w:keepNext/>
              <w:spacing w:after="0"/>
              <w:rPr>
                <w:rFonts w:ascii="Arial" w:hAnsi="Arial"/>
                <w:iCs/>
                <w:sz w:val="18"/>
                <w:szCs w:val="24"/>
              </w:rPr>
            </w:pPr>
          </w:p>
          <w:p w:rsidR="000E656E" w:rsidRPr="00BE1C86" w:rsidRDefault="000E656E" w:rsidP="006D6649">
            <w:pPr>
              <w:keepNext/>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'20')</w:t>
            </w:r>
          </w:p>
        </w:tc>
        <w:tc>
          <w:tcPr>
            <w:tcW w:w="1788" w:type="pct"/>
            <w:shd w:val="clear" w:color="auto" w:fill="auto"/>
          </w:tcPr>
          <w:p w:rsidR="000E656E" w:rsidRPr="00BE1C86" w:rsidRDefault="000E656E" w:rsidP="006D6649">
            <w:pPr>
              <w:keepNext/>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0E656E" w:rsidRPr="00BE1C86" w:rsidRDefault="000E656E" w:rsidP="006D6649">
            <w:pPr>
              <w:keepNext/>
              <w:spacing w:after="0"/>
              <w:rPr>
                <w:rFonts w:ascii="Courier New" w:hAnsi="Courier New" w:cs="Courier New"/>
                <w:iCs/>
                <w:sz w:val="16"/>
                <w:szCs w:val="16"/>
              </w:rPr>
            </w:pPr>
            <w:r w:rsidRPr="00BE1C86">
              <w:rPr>
                <w:rFonts w:ascii="Courier New" w:hAnsi="Courier New" w:cs="Courier New"/>
                <w:iCs/>
                <w:sz w:val="16"/>
                <w:szCs w:val="16"/>
              </w:rPr>
              <w:t xml:space="preserve">paramid  =  </w:t>
            </w:r>
          </w:p>
          <w:p w:rsidR="000E656E" w:rsidRPr="00BE1C86" w:rsidRDefault="000E656E" w:rsidP="006D6649">
            <w:pPr>
              <w:keepNext/>
              <w:spacing w:after="0"/>
              <w:rPr>
                <w:rFonts w:ascii="Courier New" w:hAnsi="Courier New" w:cs="Courier New"/>
                <w:iCs/>
                <w:sz w:val="16"/>
                <w:szCs w:val="16"/>
              </w:rPr>
            </w:pPr>
            <w:r w:rsidRPr="00BE1C86">
              <w:rPr>
                <w:rFonts w:ascii="Courier New" w:hAnsi="Courier New" w:cs="Courier New"/>
                <w:iCs/>
                <w:sz w:val="16"/>
                <w:szCs w:val="16"/>
              </w:rPr>
              <w:t>PARAM_ID_TYPE_B_READER_HIGHER_LAYER_DATA</w:t>
            </w:r>
          </w:p>
          <w:p w:rsidR="000E656E" w:rsidRPr="00BE1C86" w:rsidRDefault="000E656E" w:rsidP="006D6649">
            <w:pPr>
              <w:keepNext/>
              <w:spacing w:after="0"/>
              <w:rPr>
                <w:rFonts w:ascii="Courier New" w:hAnsi="Courier New" w:cs="Courier New"/>
                <w:iCs/>
                <w:sz w:val="16"/>
                <w:szCs w:val="16"/>
              </w:rPr>
            </w:pPr>
          </w:p>
          <w:p w:rsidR="000E656E" w:rsidRPr="00BE1C86" w:rsidRDefault="000E656E" w:rsidP="006D6649">
            <w:pPr>
              <w:keepNext/>
              <w:spacing w:after="0"/>
              <w:rPr>
                <w:rFonts w:ascii="Courier New" w:hAnsi="Courier New" w:cs="Courier New"/>
                <w:iCs/>
                <w:sz w:val="16"/>
                <w:szCs w:val="16"/>
              </w:rPr>
            </w:pPr>
            <w:r w:rsidRPr="00BE1C86">
              <w:rPr>
                <w:rFonts w:ascii="Courier New" w:hAnsi="Courier New" w:cs="Courier New"/>
                <w:iCs/>
                <w:sz w:val="16"/>
                <w:szCs w:val="16"/>
              </w:rPr>
              <w:t xml:space="preserve">Response received: </w:t>
            </w:r>
          </w:p>
          <w:p w:rsidR="000E656E" w:rsidRPr="00BE1C86" w:rsidRDefault="000E656E" w:rsidP="006D6649">
            <w:pPr>
              <w:keepNext/>
              <w:spacing w:after="0"/>
              <w:rPr>
                <w:rFonts w:ascii="Courier New" w:hAnsi="Courier New" w:cs="Courier New"/>
                <w:iCs/>
                <w:sz w:val="16"/>
                <w:szCs w:val="16"/>
              </w:rPr>
            </w:pPr>
            <w:r w:rsidRPr="00BE1C86">
              <w:rPr>
                <w:rFonts w:ascii="Courier New" w:hAnsi="Courier New" w:cs="Courier New"/>
                <w:iCs/>
                <w:sz w:val="16"/>
                <w:szCs w:val="16"/>
              </w:rPr>
              <w:t>onCallback()</w:t>
            </w:r>
          </w:p>
          <w:p w:rsidR="000E656E" w:rsidRPr="00BE1C86" w:rsidRDefault="000E656E" w:rsidP="006D6649">
            <w:pPr>
              <w:keepNext/>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tc>
        <w:tc>
          <w:tcPr>
            <w:tcW w:w="858" w:type="pct"/>
            <w:shd w:val="clear" w:color="auto" w:fill="auto"/>
          </w:tcPr>
          <w:p w:rsidR="000E656E" w:rsidRPr="00BE1C86" w:rsidRDefault="000E656E" w:rsidP="006D6649">
            <w:pPr>
              <w:pStyle w:val="TAL"/>
              <w:keepLines w:val="0"/>
              <w:rPr>
                <w:iCs/>
                <w:szCs w:val="24"/>
              </w:rPr>
            </w:pPr>
            <w:r w:rsidRPr="00BE1C86">
              <w:rPr>
                <w:iCs/>
                <w:szCs w:val="24"/>
              </w:rPr>
              <w:t>No exception shall be thrown</w:t>
            </w:r>
          </w:p>
        </w:tc>
        <w:tc>
          <w:tcPr>
            <w:tcW w:w="790" w:type="pct"/>
            <w:shd w:val="clear" w:color="auto" w:fill="auto"/>
          </w:tcPr>
          <w:p w:rsidR="000E656E" w:rsidRPr="00BE1C86" w:rsidRDefault="000E656E" w:rsidP="006D6649">
            <w:pPr>
              <w:pStyle w:val="TAL"/>
              <w:rPr>
                <w:iCs/>
                <w:szCs w:val="24"/>
              </w:rPr>
            </w:pPr>
            <w:r w:rsidRPr="00BE1C86">
              <w:rPr>
                <w:iCs/>
                <w:szCs w:val="24"/>
              </w:rPr>
              <w:t>- GET_PARAMETER with command parameter as indicated in the API Description column</w:t>
            </w:r>
          </w:p>
          <w:p w:rsidR="000E656E" w:rsidRPr="00BE1C86" w:rsidRDefault="000E656E" w:rsidP="006D6649">
            <w:pPr>
              <w:pStyle w:val="TAL"/>
              <w:rPr>
                <w:iCs/>
                <w:szCs w:val="24"/>
              </w:rPr>
            </w:pPr>
            <w:r w:rsidRPr="00BE1C86">
              <w:rPr>
                <w:iCs/>
                <w:szCs w:val="24"/>
              </w:rPr>
              <w:t>- APDU-Response '0B00'</w:t>
            </w:r>
          </w:p>
          <w:p w:rsidR="000E656E" w:rsidRPr="00BE1C86" w:rsidRDefault="000E656E" w:rsidP="006D6649">
            <w:pPr>
              <w:pStyle w:val="TAL"/>
              <w:rPr>
                <w:iCs/>
                <w:szCs w:val="24"/>
              </w:rPr>
            </w:pPr>
          </w:p>
        </w:tc>
        <w:tc>
          <w:tcPr>
            <w:tcW w:w="352" w:type="pct"/>
          </w:tcPr>
          <w:p w:rsidR="000E656E" w:rsidRPr="00BE1C86" w:rsidRDefault="000E656E" w:rsidP="006D6649">
            <w:pPr>
              <w:keepNext/>
              <w:spacing w:after="0"/>
              <w:rPr>
                <w:rFonts w:ascii="Arial" w:hAnsi="Arial"/>
                <w:iCs/>
                <w:sz w:val="18"/>
                <w:szCs w:val="24"/>
              </w:rPr>
            </w:pPr>
            <w:r w:rsidRPr="00BE1C86">
              <w:rPr>
                <w:rFonts w:ascii="Arial" w:hAnsi="Arial"/>
                <w:iCs/>
                <w:sz w:val="18"/>
                <w:szCs w:val="24"/>
              </w:rPr>
              <w:t>N1,</w:t>
            </w:r>
          </w:p>
          <w:p w:rsidR="000E656E" w:rsidRPr="00BE1C86" w:rsidRDefault="000E656E" w:rsidP="006D6649">
            <w:pPr>
              <w:keepNext/>
              <w:spacing w:after="0"/>
              <w:rPr>
                <w:rFonts w:ascii="Arial" w:hAnsi="Arial"/>
                <w:iCs/>
                <w:sz w:val="18"/>
                <w:szCs w:val="24"/>
              </w:rPr>
            </w:pPr>
            <w:r w:rsidRPr="00BE1C86">
              <w:rPr>
                <w:rFonts w:ascii="Arial" w:hAnsi="Arial"/>
                <w:iCs/>
                <w:sz w:val="18"/>
                <w:szCs w:val="24"/>
              </w:rPr>
              <w:t>N2,</w:t>
            </w:r>
          </w:p>
          <w:p w:rsidR="000E656E" w:rsidRPr="00BE1C86" w:rsidRDefault="000E656E" w:rsidP="006D6649">
            <w:pPr>
              <w:keepNext/>
              <w:spacing w:after="0"/>
              <w:rPr>
                <w:rFonts w:ascii="Arial" w:hAnsi="Arial"/>
                <w:iCs/>
                <w:sz w:val="18"/>
                <w:szCs w:val="24"/>
              </w:rPr>
            </w:pPr>
            <w:r w:rsidRPr="00BE1C86">
              <w:rPr>
                <w:rFonts w:ascii="Arial" w:hAnsi="Arial"/>
                <w:iCs/>
                <w:sz w:val="18"/>
                <w:szCs w:val="24"/>
              </w:rPr>
              <w:t>N3</w:t>
            </w:r>
          </w:p>
        </w:tc>
      </w:tr>
      <w:tr w:rsidR="00C805A5" w:rsidRPr="00BE1C86" w:rsidTr="000B2585">
        <w:trPr>
          <w:jc w:val="center"/>
        </w:trPr>
        <w:tc>
          <w:tcPr>
            <w:tcW w:w="217" w:type="pct"/>
            <w:tcBorders>
              <w:bottom w:val="nil"/>
            </w:tcBorders>
            <w:shd w:val="clear" w:color="auto" w:fill="auto"/>
          </w:tcPr>
          <w:p w:rsidR="00C805A5" w:rsidRPr="00BE1C86" w:rsidRDefault="00C805A5" w:rsidP="00997DB6">
            <w:pPr>
              <w:pStyle w:val="TAC"/>
              <w:keepLines w:val="0"/>
            </w:pPr>
            <w:r w:rsidRPr="00BE1C86">
              <w:t>3</w:t>
            </w:r>
          </w:p>
        </w:tc>
        <w:tc>
          <w:tcPr>
            <w:tcW w:w="4783" w:type="pct"/>
            <w:gridSpan w:val="5"/>
            <w:shd w:val="clear" w:color="auto" w:fill="auto"/>
          </w:tcPr>
          <w:p w:rsidR="00C805A5" w:rsidRPr="00BE1C86" w:rsidRDefault="00C805A5" w:rsidP="00997DB6">
            <w:pPr>
              <w:keepNext/>
              <w:spacing w:after="0"/>
              <w:jc w:val="center"/>
              <w:rPr>
                <w:rFonts w:ascii="Arial" w:hAnsi="Arial"/>
                <w:b/>
                <w:bCs/>
                <w:iCs/>
                <w:sz w:val="18"/>
                <w:szCs w:val="24"/>
              </w:rPr>
            </w:pPr>
            <w:r w:rsidRPr="00BE1C86">
              <w:rPr>
                <w:rFonts w:ascii="Arial" w:hAnsi="Arial"/>
                <w:b/>
                <w:bCs/>
                <w:iCs/>
                <w:sz w:val="18"/>
                <w:szCs w:val="24"/>
              </w:rPr>
              <w:t>HCI interface is disabled</w:t>
            </w:r>
          </w:p>
        </w:tc>
      </w:tr>
      <w:tr w:rsidR="00C805A5" w:rsidRPr="00BE1C86" w:rsidTr="000B2585">
        <w:trPr>
          <w:jc w:val="center"/>
        </w:trPr>
        <w:tc>
          <w:tcPr>
            <w:tcW w:w="217" w:type="pct"/>
            <w:tcBorders>
              <w:top w:val="nil"/>
              <w:bottom w:val="single" w:sz="4" w:space="0" w:color="auto"/>
            </w:tcBorders>
            <w:shd w:val="clear" w:color="auto" w:fill="auto"/>
          </w:tcPr>
          <w:p w:rsidR="00C805A5" w:rsidRPr="00BE1C86" w:rsidRDefault="00C805A5" w:rsidP="008224B0">
            <w:pPr>
              <w:pStyle w:val="TAC"/>
              <w:keepNext w:val="0"/>
              <w:keepLines w:val="0"/>
            </w:pPr>
          </w:p>
        </w:tc>
        <w:tc>
          <w:tcPr>
            <w:tcW w:w="995" w:type="pct"/>
          </w:tcPr>
          <w:p w:rsidR="00B9492C" w:rsidRPr="00BE1C86" w:rsidDel="0023663E" w:rsidRDefault="00C805A5" w:rsidP="008224B0">
            <w:pPr>
              <w:pStyle w:val="TAL"/>
              <w:keepNext w:val="0"/>
              <w:keepLines w:val="0"/>
              <w:rPr>
                <w:del w:id="2082" w:author="SCP(15)000130_CR063" w:date="2017-09-19T16:15:00Z"/>
              </w:rPr>
            </w:pPr>
            <w:r w:rsidRPr="00BE1C86">
              <w:t xml:space="preserve">1 - </w:t>
            </w:r>
            <w:del w:id="2083" w:author="SCP(15)000130_CR063" w:date="2017-09-19T16:15:00Z">
              <w:r w:rsidRPr="00BE1C86" w:rsidDel="0023663E">
                <w:delText xml:space="preserve">Precondition: </w:delText>
              </w:r>
            </w:del>
          </w:p>
          <w:p w:rsidR="00B9492C" w:rsidRPr="00BE1C86" w:rsidDel="0023663E" w:rsidRDefault="00B9492C" w:rsidP="008224B0">
            <w:pPr>
              <w:pStyle w:val="TAL"/>
              <w:keepNext w:val="0"/>
              <w:keepLines w:val="0"/>
              <w:rPr>
                <w:del w:id="2084" w:author="SCP(15)000130_CR063" w:date="2017-09-19T16:15:00Z"/>
              </w:rPr>
            </w:pPr>
          </w:p>
          <w:p w:rsidR="00C805A5" w:rsidRPr="00BE1C86" w:rsidDel="0023663E" w:rsidRDefault="00B9492C" w:rsidP="008224B0">
            <w:pPr>
              <w:spacing w:after="0"/>
              <w:rPr>
                <w:del w:id="2085" w:author="SCP(15)000130_CR063" w:date="2017-09-19T16:15:00Z"/>
                <w:rFonts w:ascii="Arial" w:hAnsi="Arial"/>
                <w:iCs/>
                <w:sz w:val="18"/>
                <w:szCs w:val="24"/>
              </w:rPr>
            </w:pPr>
            <w:del w:id="2086" w:author="SCP(15)000130_CR063" w:date="2017-09-19T16:15:00Z">
              <w:r w:rsidRPr="00BE1C86" w:rsidDel="0023663E">
                <w:rPr>
                  <w:rFonts w:ascii="Arial" w:hAnsi="Arial"/>
                  <w:iCs/>
                  <w:sz w:val="18"/>
                  <w:szCs w:val="24"/>
                </w:rPr>
                <w:delText>The terminal shall indicate the support  of class r by setting 26th byte, 'b2' and the 31st byte, 'b1' in the terminal profile</w:delText>
              </w:r>
              <w:r w:rsidR="008B3ED7" w:rsidRPr="00BE1C86" w:rsidDel="0023663E">
                <w:rPr>
                  <w:rFonts w:ascii="Arial" w:hAnsi="Arial"/>
                  <w:iCs/>
                  <w:sz w:val="18"/>
                  <w:szCs w:val="24"/>
                </w:rPr>
                <w:delText xml:space="preserve"> </w:delText>
              </w:r>
              <w:r w:rsidRPr="00BE1C86" w:rsidDel="0023663E">
                <w:rPr>
                  <w:rFonts w:ascii="Arial" w:hAnsi="Arial"/>
                  <w:iCs/>
                  <w:sz w:val="18"/>
                  <w:szCs w:val="24"/>
                </w:rPr>
                <w:delText>and disable the contactless</w:delText>
              </w:r>
              <w:r w:rsidR="00C805A5" w:rsidRPr="00BE1C86" w:rsidDel="0023663E">
                <w:rPr>
                  <w:rFonts w:ascii="Arial" w:hAnsi="Arial"/>
                  <w:iCs/>
                  <w:sz w:val="18"/>
                  <w:szCs w:val="24"/>
                </w:rPr>
                <w:delText xml:space="preserve"> </w:delText>
              </w:r>
              <w:r w:rsidR="008B3ED7" w:rsidRPr="00BE1C86" w:rsidDel="0023663E">
                <w:rPr>
                  <w:rFonts w:ascii="Arial" w:hAnsi="Arial"/>
                  <w:iCs/>
                  <w:sz w:val="18"/>
                  <w:szCs w:val="24"/>
                </w:rPr>
                <w:delText>f</w:delText>
              </w:r>
              <w:r w:rsidR="00C805A5" w:rsidRPr="00BE1C86" w:rsidDel="0023663E">
                <w:rPr>
                  <w:rFonts w:ascii="Arial" w:hAnsi="Arial"/>
                  <w:iCs/>
                  <w:sz w:val="18"/>
                  <w:szCs w:val="24"/>
                </w:rPr>
                <w:delText xml:space="preserve">unctionality in the UICC as defined in </w:delText>
              </w:r>
              <w:r w:rsidR="0033759D" w:rsidRPr="00BE1C86" w:rsidDel="0023663E">
                <w:rPr>
                  <w:rFonts w:ascii="Arial" w:hAnsi="Arial"/>
                  <w:iCs/>
                  <w:sz w:val="18"/>
                  <w:szCs w:val="24"/>
                </w:rPr>
                <w:delText>ETSI TS 102 223</w:delText>
              </w:r>
              <w:r w:rsidR="00C805A5" w:rsidRPr="00BE1C86" w:rsidDel="0023663E">
                <w:rPr>
                  <w:rFonts w:ascii="Arial" w:hAnsi="Arial"/>
                  <w:iCs/>
                  <w:sz w:val="18"/>
                  <w:szCs w:val="24"/>
                </w:rPr>
                <w:delText xml:space="preserve"> </w:delText>
              </w:r>
              <w:r w:rsidR="007206C0" w:rsidRPr="00BE1C86" w:rsidDel="0023663E">
                <w:rPr>
                  <w:rFonts w:ascii="Arial" w:hAnsi="Arial"/>
                  <w:iCs/>
                  <w:sz w:val="18"/>
                  <w:szCs w:val="24"/>
                </w:rPr>
                <w:delText>[</w:delText>
              </w:r>
              <w:r w:rsidR="00C639EA" w:rsidDel="0023663E">
                <w:fldChar w:fldCharType="begin"/>
              </w:r>
              <w:r w:rsidR="001D490D" w:rsidDel="0023663E">
                <w:delInstrText xml:space="preserve">REF REF_TS102223 \* MERGEFORMAT  \h </w:delInstrText>
              </w:r>
              <w:r w:rsidR="00C639EA" w:rsidDel="0023663E">
                <w:fldChar w:fldCharType="separate"/>
              </w:r>
              <w:r w:rsidR="00C14AC4" w:rsidDel="0023663E">
                <w:delText>7</w:delText>
              </w:r>
              <w:r w:rsidR="00C639EA" w:rsidDel="0023663E">
                <w:fldChar w:fldCharType="end"/>
              </w:r>
              <w:r w:rsidR="007206C0" w:rsidRPr="00BE1C86" w:rsidDel="0023663E">
                <w:rPr>
                  <w:rFonts w:ascii="Arial" w:hAnsi="Arial"/>
                  <w:iCs/>
                  <w:sz w:val="18"/>
                  <w:szCs w:val="24"/>
                </w:rPr>
                <w:delText>]</w:delText>
              </w:r>
            </w:del>
          </w:p>
          <w:p w:rsidR="00C805A5" w:rsidRPr="00BE1C86" w:rsidDel="0023663E" w:rsidRDefault="00C805A5" w:rsidP="008224B0">
            <w:pPr>
              <w:pStyle w:val="TAL"/>
              <w:keepNext w:val="0"/>
              <w:keepLines w:val="0"/>
              <w:rPr>
                <w:del w:id="2087" w:author="SCP(15)000130_CR063" w:date="2017-09-19T16:15:00Z"/>
              </w:rPr>
            </w:pPr>
            <w:bookmarkStart w:id="2088" w:name="OLE_LINK65"/>
            <w:bookmarkStart w:id="2089" w:name="OLE_LINK66"/>
            <w:bookmarkStart w:id="2090" w:name="OLE_LINK69"/>
            <w:del w:id="2091" w:author="SCP(15)000130_CR063" w:date="2017-09-19T16:15:00Z">
              <w:r w:rsidRPr="00BE1C86" w:rsidDel="0023663E">
                <w:delText xml:space="preserve">- Send APDU on ISO interface </w:delText>
              </w:r>
              <w:r w:rsidR="007B0827" w:rsidRPr="00BE1C86" w:rsidDel="0023663E">
                <w:delText>(INS = </w:delText>
              </w:r>
              <w:r w:rsidRPr="00BE1C86" w:rsidDel="0023663E">
                <w:delText>'01')</w:delText>
              </w:r>
            </w:del>
          </w:p>
          <w:bookmarkEnd w:id="2088"/>
          <w:bookmarkEnd w:id="2089"/>
          <w:bookmarkEnd w:id="2090"/>
          <w:p w:rsidR="00C805A5" w:rsidRPr="00BE1C86" w:rsidDel="0023663E" w:rsidRDefault="00C805A5" w:rsidP="008224B0">
            <w:pPr>
              <w:pStyle w:val="TAL"/>
              <w:keepNext w:val="0"/>
              <w:keepLines w:val="0"/>
              <w:rPr>
                <w:del w:id="2092" w:author="SCP(15)000130_CR063" w:date="2017-09-19T16:15:00Z"/>
              </w:rPr>
            </w:pPr>
            <w:del w:id="2093" w:author="SCP(15)000130_CR063" w:date="2017-09-19T16:15:00Z">
              <w:r w:rsidRPr="00BE1C86" w:rsidDel="0023663E">
                <w:delText xml:space="preserve">- Send EVT_TARGET_DISCOVERED (status = </w:delText>
              </w:r>
              <w:r w:rsidR="00316E18" w:rsidRPr="00BE1C86" w:rsidDel="0023663E">
                <w:delText>'</w:delText>
              </w:r>
              <w:r w:rsidRPr="00BE1C86" w:rsidDel="0023663E">
                <w:delText>00</w:delText>
              </w:r>
              <w:r w:rsidR="00316E18" w:rsidRPr="00BE1C86" w:rsidDel="0023663E">
                <w:delText>'</w:delText>
              </w:r>
              <w:r w:rsidRPr="00BE1C86" w:rsidDel="0023663E">
                <w:delText>)</w:delText>
              </w:r>
            </w:del>
          </w:p>
          <w:p w:rsidR="00C805A5" w:rsidRPr="00BE1C86" w:rsidRDefault="00C805A5" w:rsidP="0023663E">
            <w:pPr>
              <w:pStyle w:val="TAL"/>
              <w:keepNext w:val="0"/>
              <w:keepLines w:val="0"/>
              <w:rPr>
                <w:rFonts w:cs="Arial"/>
                <w:color w:val="000000"/>
                <w:szCs w:val="18"/>
                <w:lang w:eastAsia="de-DE"/>
              </w:rPr>
            </w:pPr>
            <w:del w:id="2094" w:author="SCP(15)000130_CR063" w:date="2017-09-19T16:15:00Z">
              <w:r w:rsidRPr="00BE1C86" w:rsidDel="0023663E">
                <w:delText xml:space="preserve">- Send APDU on ISO interface </w:delText>
              </w:r>
              <w:r w:rsidR="007B0827" w:rsidRPr="00BE1C86" w:rsidDel="0023663E">
                <w:delText>(INS = </w:delText>
              </w:r>
              <w:r w:rsidRPr="00BE1C86" w:rsidDel="0023663E">
                <w:delText>'11')</w:delText>
              </w:r>
            </w:del>
            <w:ins w:id="2095" w:author="SCP(15)000130_CR063" w:date="2017-09-19T16:15:00Z">
              <w:r w:rsidR="0023663E">
                <w:t>Void</w:t>
              </w:r>
            </w:ins>
          </w:p>
        </w:tc>
        <w:tc>
          <w:tcPr>
            <w:tcW w:w="1788" w:type="pct"/>
            <w:shd w:val="clear" w:color="auto" w:fill="auto"/>
          </w:tcPr>
          <w:p w:rsidR="00C805A5" w:rsidRPr="00BE1C86" w:rsidDel="0023663E" w:rsidRDefault="00C805A5" w:rsidP="008224B0">
            <w:pPr>
              <w:spacing w:after="0"/>
              <w:rPr>
                <w:del w:id="2096" w:author="SCP(15)000130_CR063" w:date="2017-09-19T16:15:00Z"/>
                <w:rFonts w:ascii="Courier New" w:hAnsi="Courier New" w:cs="Courier New"/>
                <w:iCs/>
                <w:sz w:val="16"/>
                <w:szCs w:val="16"/>
              </w:rPr>
            </w:pPr>
            <w:del w:id="2097" w:author="SCP(15)000130_CR063" w:date="2017-09-19T16:15:00Z">
              <w:r w:rsidRPr="00BE1C86" w:rsidDel="0023663E">
                <w:rPr>
                  <w:rFonts w:ascii="Courier New" w:hAnsi="Courier New" w:cs="Courier New"/>
                  <w:iCs/>
                  <w:sz w:val="16"/>
                  <w:szCs w:val="16"/>
                </w:rPr>
                <w:delText>- prepareAndSendGetParameterCommand()</w:delText>
              </w:r>
            </w:del>
          </w:p>
          <w:p w:rsidR="00C805A5" w:rsidRPr="00BE1C86" w:rsidDel="0023663E" w:rsidRDefault="00C805A5" w:rsidP="008224B0">
            <w:pPr>
              <w:spacing w:after="0"/>
              <w:rPr>
                <w:del w:id="2098" w:author="SCP(15)000130_CR063" w:date="2017-09-19T16:15:00Z"/>
                <w:rFonts w:ascii="Courier New" w:hAnsi="Courier New" w:cs="Courier New"/>
                <w:iCs/>
                <w:sz w:val="16"/>
                <w:szCs w:val="16"/>
              </w:rPr>
            </w:pPr>
            <w:del w:id="2099" w:author="SCP(15)000130_CR063" w:date="2017-09-19T16:15:00Z">
              <w:r w:rsidRPr="00BE1C86" w:rsidDel="0023663E">
                <w:rPr>
                  <w:rFonts w:ascii="Courier New" w:hAnsi="Courier New" w:cs="Courier New"/>
                  <w:iCs/>
                  <w:sz w:val="16"/>
                  <w:szCs w:val="16"/>
                </w:rPr>
                <w:delText xml:space="preserve">paramid  =  </w:delText>
              </w:r>
            </w:del>
          </w:p>
          <w:p w:rsidR="00C805A5" w:rsidRPr="00BE1C86" w:rsidRDefault="00C805A5" w:rsidP="008224B0">
            <w:pPr>
              <w:spacing w:after="0"/>
              <w:rPr>
                <w:rFonts w:ascii="Courier New" w:hAnsi="Courier New" w:cs="Courier New"/>
                <w:iCs/>
                <w:sz w:val="16"/>
                <w:szCs w:val="16"/>
              </w:rPr>
            </w:pPr>
            <w:del w:id="2100" w:author="SCP(15)000130_CR063" w:date="2017-09-19T16:15:00Z">
              <w:r w:rsidRPr="00BE1C86" w:rsidDel="0023663E">
                <w:rPr>
                  <w:rFonts w:ascii="Courier New" w:hAnsi="Courier New" w:cs="Courier New"/>
                  <w:iCs/>
                  <w:sz w:val="16"/>
                  <w:szCs w:val="16"/>
                </w:rPr>
                <w:delText>PARAM_ID_TYPE</w:delText>
              </w:r>
              <w:r w:rsidR="00F03895" w:rsidRPr="00BE1C86" w:rsidDel="0023663E">
                <w:rPr>
                  <w:rFonts w:ascii="Courier New" w:hAnsi="Courier New" w:cs="Courier New"/>
                  <w:iCs/>
                  <w:sz w:val="16"/>
                  <w:szCs w:val="16"/>
                </w:rPr>
                <w:delText>_A_READER_UID</w:delText>
              </w:r>
            </w:del>
          </w:p>
        </w:tc>
        <w:tc>
          <w:tcPr>
            <w:tcW w:w="858" w:type="pct"/>
            <w:shd w:val="clear" w:color="auto" w:fill="auto"/>
          </w:tcPr>
          <w:p w:rsidR="00C805A5" w:rsidRPr="00BE1C86" w:rsidDel="0023663E" w:rsidRDefault="00C805A5" w:rsidP="008224B0">
            <w:pPr>
              <w:pStyle w:val="TAL"/>
              <w:keepNext w:val="0"/>
              <w:keepLines w:val="0"/>
              <w:rPr>
                <w:del w:id="2101" w:author="SCP(15)000130_CR063" w:date="2017-09-19T16:15:00Z"/>
                <w:iCs/>
                <w:szCs w:val="24"/>
              </w:rPr>
            </w:pPr>
            <w:del w:id="2102" w:author="SCP(15)000130_CR063" w:date="2017-09-19T16:15:00Z">
              <w:r w:rsidRPr="00BE1C86" w:rsidDel="0023663E">
                <w:rPr>
                  <w:iCs/>
                  <w:szCs w:val="24"/>
                </w:rPr>
                <w:delText>Shall throw uicc.hci.framework.HCIException with error code</w:delText>
              </w:r>
            </w:del>
          </w:p>
          <w:p w:rsidR="00C805A5" w:rsidRPr="00BE1C86" w:rsidRDefault="00C805A5" w:rsidP="008224B0">
            <w:pPr>
              <w:pStyle w:val="TAL"/>
              <w:keepNext w:val="0"/>
              <w:keepLines w:val="0"/>
              <w:rPr>
                <w:rFonts w:cs="Arial"/>
                <w:color w:val="000000"/>
                <w:szCs w:val="18"/>
                <w:lang w:eastAsia="de-DE"/>
              </w:rPr>
            </w:pPr>
            <w:del w:id="2103" w:author="SCP(15)000130_CR063" w:date="2017-09-19T16:15:00Z">
              <w:r w:rsidRPr="00BE1C86" w:rsidDel="0023663E">
                <w:rPr>
                  <w:iCs/>
                  <w:szCs w:val="24"/>
                </w:rPr>
                <w:delText>HCI_CURRENTLY_DISABLED</w:delText>
              </w:r>
            </w:del>
          </w:p>
        </w:tc>
        <w:tc>
          <w:tcPr>
            <w:tcW w:w="790" w:type="pct"/>
            <w:shd w:val="clear" w:color="auto" w:fill="auto"/>
          </w:tcPr>
          <w:p w:rsidR="00C805A5" w:rsidRPr="00BE1C86" w:rsidRDefault="00316E18" w:rsidP="008224B0">
            <w:pPr>
              <w:pStyle w:val="TAL"/>
              <w:keepNext w:val="0"/>
              <w:keepLines w:val="0"/>
              <w:rPr>
                <w:rFonts w:cs="Arial"/>
                <w:color w:val="000000"/>
                <w:szCs w:val="18"/>
                <w:lang w:eastAsia="de-DE"/>
              </w:rPr>
            </w:pPr>
            <w:del w:id="2104" w:author="SCP(15)000130_CR063" w:date="2017-09-19T16:15:00Z">
              <w:r w:rsidRPr="00BE1C86" w:rsidDel="0023663E">
                <w:rPr>
                  <w:iCs/>
                  <w:szCs w:val="24"/>
                </w:rPr>
                <w:delText xml:space="preserve">- SW </w:delText>
              </w:r>
              <w:r w:rsidR="005A2530" w:rsidRPr="00BE1C86" w:rsidDel="0023663E">
                <w:rPr>
                  <w:iCs/>
                  <w:szCs w:val="24"/>
                </w:rPr>
                <w:delText>-</w:delText>
              </w:r>
              <w:r w:rsidRPr="00BE1C86" w:rsidDel="0023663E">
                <w:rPr>
                  <w:iCs/>
                  <w:szCs w:val="24"/>
                </w:rPr>
                <w:delText xml:space="preserve"> '</w:delText>
              </w:r>
              <w:r w:rsidR="00C805A5" w:rsidRPr="00BE1C86" w:rsidDel="0023663E">
                <w:rPr>
                  <w:iCs/>
                  <w:szCs w:val="24"/>
                </w:rPr>
                <w:delText>90 03</w:delText>
              </w:r>
              <w:r w:rsidRPr="00BE1C86" w:rsidDel="0023663E">
                <w:rPr>
                  <w:iCs/>
                  <w:szCs w:val="24"/>
                </w:rPr>
                <w:delText>'</w:delText>
              </w:r>
              <w:r w:rsidR="00C805A5" w:rsidRPr="00BE1C86" w:rsidDel="0023663E">
                <w:rPr>
                  <w:rFonts w:cs="Arial"/>
                  <w:color w:val="000000"/>
                  <w:szCs w:val="18"/>
                  <w:lang w:eastAsia="de-DE"/>
                </w:rPr>
                <w:delText xml:space="preserve"> </w:delText>
              </w:r>
            </w:del>
          </w:p>
        </w:tc>
        <w:tc>
          <w:tcPr>
            <w:tcW w:w="352" w:type="pct"/>
          </w:tcPr>
          <w:p w:rsidR="00C805A5" w:rsidRPr="00BE1C86" w:rsidRDefault="00C805A5" w:rsidP="008224B0">
            <w:pPr>
              <w:spacing w:after="0"/>
              <w:rPr>
                <w:rFonts w:ascii="Arial" w:hAnsi="Arial" w:cs="Arial"/>
                <w:color w:val="000000"/>
                <w:sz w:val="18"/>
                <w:szCs w:val="18"/>
                <w:lang w:eastAsia="de-DE"/>
              </w:rPr>
            </w:pPr>
            <w:del w:id="2105" w:author="SCP(15)000130_CR063" w:date="2017-09-19T16:15:00Z">
              <w:r w:rsidRPr="00BE1C86" w:rsidDel="0023663E">
                <w:rPr>
                  <w:rFonts w:ascii="Arial" w:hAnsi="Arial"/>
                  <w:iCs/>
                  <w:sz w:val="18"/>
                  <w:szCs w:val="24"/>
                </w:rPr>
                <w:delText>C1</w:delText>
              </w:r>
            </w:del>
          </w:p>
        </w:tc>
      </w:tr>
      <w:tr w:rsidR="008F7C5E" w:rsidRPr="00BE1C86" w:rsidTr="000B2585">
        <w:trPr>
          <w:jc w:val="center"/>
        </w:trPr>
        <w:tc>
          <w:tcPr>
            <w:tcW w:w="217" w:type="pct"/>
            <w:tcBorders>
              <w:top w:val="single" w:sz="4" w:space="0" w:color="auto"/>
            </w:tcBorders>
            <w:shd w:val="clear" w:color="auto" w:fill="auto"/>
          </w:tcPr>
          <w:p w:rsidR="008F7C5E" w:rsidRPr="00BE1C86" w:rsidRDefault="008F7C5E" w:rsidP="008224B0">
            <w:pPr>
              <w:pStyle w:val="TAC"/>
              <w:keepLines w:val="0"/>
            </w:pPr>
          </w:p>
        </w:tc>
        <w:tc>
          <w:tcPr>
            <w:tcW w:w="995" w:type="pct"/>
          </w:tcPr>
          <w:p w:rsidR="00A237E7" w:rsidRPr="00BE1C86" w:rsidRDefault="008F7C5E" w:rsidP="008224B0">
            <w:pPr>
              <w:pStyle w:val="TAL"/>
              <w:keepLines w:val="0"/>
            </w:pPr>
            <w:r w:rsidRPr="00BE1C86">
              <w:t xml:space="preserve">2 - </w:t>
            </w:r>
            <w:r w:rsidR="00A237E7" w:rsidRPr="00BE1C86">
              <w:rPr>
                <w:rFonts w:cs="Arial"/>
                <w:szCs w:val="18"/>
              </w:rPr>
              <w:t xml:space="preserve">Precondition: </w:t>
            </w:r>
            <w:r w:rsidR="00BF10EC">
              <w:rPr>
                <w:rFonts w:cs="Arial"/>
                <w:szCs w:val="18"/>
              </w:rPr>
              <w:t>The contactless interface</w:t>
            </w:r>
            <w:r w:rsidR="00BF10EC" w:rsidRPr="00E473CE">
              <w:rPr>
                <w:rFonts w:cs="Arial"/>
                <w:szCs w:val="18"/>
              </w:rPr>
              <w:t xml:space="preserve"> </w:t>
            </w:r>
            <w:r w:rsidR="00A237E7" w:rsidRPr="00BE1C86">
              <w:rPr>
                <w:rFonts w:cs="Arial"/>
                <w:szCs w:val="18"/>
              </w:rPr>
              <w:t xml:space="preserve">is disabled in the </w:t>
            </w:r>
            <w:r w:rsidR="00A237E7" w:rsidRPr="00BE1C86">
              <w:t>UICC as defined in Global Platform Amendment C Send on ISO interface send the following commands:</w:t>
            </w:r>
          </w:p>
          <w:p w:rsidR="00A237E7" w:rsidRPr="00BE1C86" w:rsidRDefault="00A237E7" w:rsidP="008224B0">
            <w:pPr>
              <w:pStyle w:val="TAL"/>
              <w:keepLines w:val="0"/>
            </w:pPr>
            <w:r w:rsidRPr="00BE1C86">
              <w:t xml:space="preserve">- Send APDU on ISO interface to select the applet </w:t>
            </w:r>
          </w:p>
          <w:p w:rsidR="008F7C5E" w:rsidRPr="00BE1C86" w:rsidRDefault="008F7C5E" w:rsidP="008224B0">
            <w:pPr>
              <w:pStyle w:val="TAL"/>
              <w:keepLines w:val="0"/>
            </w:pPr>
            <w:r w:rsidRPr="00BE1C86">
              <w:t xml:space="preserve">- Send EVT_TARGET_DISCOVERED (status = </w:t>
            </w:r>
            <w:r w:rsidR="00316E18" w:rsidRPr="00BE1C86">
              <w:t>'</w:t>
            </w:r>
            <w:r w:rsidRPr="00BE1C86">
              <w:t>00</w:t>
            </w:r>
            <w:r w:rsidR="00316E18" w:rsidRPr="00BE1C86">
              <w:t>'</w:t>
            </w:r>
            <w:r w:rsidRPr="00BE1C86">
              <w:t>)</w:t>
            </w:r>
          </w:p>
          <w:p w:rsidR="008F7C5E" w:rsidRPr="00BE1C86" w:rsidRDefault="008F7C5E" w:rsidP="008224B0">
            <w:pPr>
              <w:pStyle w:val="TAL"/>
              <w:keepLines w:val="0"/>
            </w:pPr>
            <w:r w:rsidRPr="00BE1C86">
              <w:t xml:space="preserve">- Send APDU on ISO interface </w:t>
            </w:r>
            <w:r w:rsidR="007B0827" w:rsidRPr="00BE1C86">
              <w:t>(INS = </w:t>
            </w:r>
            <w:r w:rsidRPr="00BE1C86">
              <w:t>'11')</w:t>
            </w:r>
          </w:p>
          <w:p w:rsidR="00A237E7" w:rsidRPr="00BE1C86" w:rsidRDefault="00A237E7" w:rsidP="008224B0">
            <w:pPr>
              <w:pStyle w:val="TAL"/>
              <w:keepLines w:val="0"/>
            </w:pPr>
            <w:r w:rsidRPr="00BE1C86">
              <w:t>- Postcondition:</w:t>
            </w:r>
          </w:p>
          <w:p w:rsidR="00A237E7" w:rsidRPr="00BE1C86" w:rsidRDefault="00BF10EC" w:rsidP="008224B0">
            <w:pPr>
              <w:pStyle w:val="TAL"/>
              <w:keepLines w:val="0"/>
            </w:pPr>
            <w:r>
              <w:rPr>
                <w:rFonts w:cs="Arial"/>
                <w:szCs w:val="18"/>
              </w:rPr>
              <w:t>The contactless interface</w:t>
            </w:r>
            <w:r w:rsidRPr="00E473CE">
              <w:rPr>
                <w:rFonts w:cs="Arial"/>
                <w:szCs w:val="18"/>
              </w:rPr>
              <w:t xml:space="preserve"> </w:t>
            </w:r>
            <w:r w:rsidR="00A237E7" w:rsidRPr="00BE1C86">
              <w:t>is enabled again in the UICC as defined in Global Platform Amendment C</w:t>
            </w:r>
          </w:p>
        </w:tc>
        <w:tc>
          <w:tcPr>
            <w:tcW w:w="1788" w:type="pct"/>
            <w:shd w:val="clear" w:color="auto" w:fill="auto"/>
          </w:tcPr>
          <w:p w:rsidR="008F7C5E" w:rsidRPr="00BE1C86" w:rsidRDefault="008F7C5E" w:rsidP="008224B0">
            <w:pPr>
              <w:keepNext/>
              <w:spacing w:after="0"/>
              <w:rPr>
                <w:rFonts w:ascii="Courier New" w:hAnsi="Courier New" w:cs="Courier New"/>
                <w:iCs/>
                <w:sz w:val="16"/>
                <w:szCs w:val="16"/>
              </w:rPr>
            </w:pPr>
            <w:r w:rsidRPr="00BE1C86">
              <w:rPr>
                <w:rFonts w:ascii="Courier New" w:hAnsi="Courier New" w:cs="Courier New"/>
                <w:iCs/>
                <w:sz w:val="16"/>
                <w:szCs w:val="16"/>
              </w:rPr>
              <w:t xml:space="preserve">setCommunicationInterface() API method of  Global Platform Amendment C </w:t>
            </w:r>
            <w:r w:rsidR="00941AA5" w:rsidRPr="00BE1C86">
              <w:rPr>
                <w:rFonts w:ascii="Courier New" w:hAnsi="Courier New" w:cs="Courier New"/>
                <w:iCs/>
                <w:sz w:val="16"/>
                <w:szCs w:val="16"/>
              </w:rPr>
              <w:t>[</w:t>
            </w:r>
            <w:fldSimple w:instr="REF REF_GLOBALPLATFORM \h \* MERGEFORMAT ">
              <w:r w:rsidR="00C14AC4" w:rsidRPr="00C14AC4">
                <w:rPr>
                  <w:rFonts w:ascii="Courier New" w:hAnsi="Courier New" w:cs="Courier New"/>
                  <w:sz w:val="16"/>
                  <w:szCs w:val="16"/>
                </w:rPr>
                <w:t>10</w:t>
              </w:r>
            </w:fldSimple>
            <w:r w:rsidR="00941AA5" w:rsidRPr="00BE1C86">
              <w:rPr>
                <w:rFonts w:ascii="Courier New" w:hAnsi="Courier New" w:cs="Courier New"/>
                <w:iCs/>
                <w:sz w:val="16"/>
                <w:szCs w:val="16"/>
              </w:rPr>
              <w:t>]</w:t>
            </w:r>
            <w:r w:rsidRPr="00BE1C86">
              <w:rPr>
                <w:rFonts w:ascii="Courier New" w:hAnsi="Courier New" w:cs="Courier New"/>
                <w:iCs/>
                <w:sz w:val="16"/>
                <w:szCs w:val="16"/>
              </w:rPr>
              <w:t xml:space="preserve"> is used to disable HCI interface</w:t>
            </w:r>
          </w:p>
          <w:p w:rsidR="008F7C5E" w:rsidRPr="00BE1C86" w:rsidRDefault="008F7C5E" w:rsidP="008224B0">
            <w:pPr>
              <w:keepNext/>
              <w:spacing w:after="0"/>
              <w:rPr>
                <w:rFonts w:ascii="Courier New" w:hAnsi="Courier New" w:cs="Courier New"/>
                <w:iCs/>
                <w:sz w:val="16"/>
                <w:szCs w:val="16"/>
              </w:rPr>
            </w:pPr>
          </w:p>
          <w:p w:rsidR="00A237E7" w:rsidRPr="00BE1C86" w:rsidRDefault="00A237E7" w:rsidP="008224B0">
            <w:pPr>
              <w:keepNext/>
              <w:spacing w:after="0"/>
              <w:rPr>
                <w:rFonts w:ascii="Courier New" w:hAnsi="Courier New" w:cs="Courier New"/>
                <w:iCs/>
                <w:sz w:val="16"/>
                <w:szCs w:val="16"/>
              </w:rPr>
            </w:pPr>
            <w:r w:rsidRPr="00BE1C86">
              <w:rPr>
                <w:rFonts w:ascii="Courier New" w:hAnsi="Courier New" w:cs="Courier New"/>
                <w:iCs/>
                <w:sz w:val="16"/>
                <w:szCs w:val="16"/>
              </w:rPr>
              <w:t>prepareAndSendGetParameterCommand()</w:t>
            </w:r>
          </w:p>
          <w:p w:rsidR="00A237E7" w:rsidRPr="00BE1C86" w:rsidRDefault="00A237E7" w:rsidP="008224B0">
            <w:pPr>
              <w:keepNext/>
              <w:spacing w:after="0"/>
              <w:rPr>
                <w:rFonts w:ascii="Courier New" w:hAnsi="Courier New" w:cs="Courier New"/>
                <w:iCs/>
                <w:sz w:val="16"/>
                <w:szCs w:val="16"/>
              </w:rPr>
            </w:pPr>
            <w:r w:rsidRPr="00BE1C86">
              <w:rPr>
                <w:rFonts w:ascii="Courier New" w:hAnsi="Courier New" w:cs="Courier New"/>
                <w:iCs/>
                <w:sz w:val="16"/>
                <w:szCs w:val="16"/>
              </w:rPr>
              <w:t xml:space="preserve">paramid  =  </w:t>
            </w:r>
          </w:p>
          <w:p w:rsidR="00A237E7" w:rsidRPr="00BE1C86" w:rsidRDefault="00A237E7" w:rsidP="008224B0">
            <w:pPr>
              <w:keepNext/>
              <w:spacing w:after="0"/>
              <w:rPr>
                <w:rFonts w:ascii="Courier New" w:hAnsi="Courier New" w:cs="Courier New"/>
                <w:iCs/>
                <w:sz w:val="16"/>
                <w:szCs w:val="16"/>
              </w:rPr>
            </w:pPr>
            <w:r w:rsidRPr="00BE1C86">
              <w:rPr>
                <w:rFonts w:ascii="Courier New" w:hAnsi="Courier New" w:cs="Courier New"/>
                <w:iCs/>
                <w:sz w:val="16"/>
                <w:szCs w:val="16"/>
              </w:rPr>
              <w:t>PARAM_ID_TYPE_A_READER_UID</w:t>
            </w:r>
          </w:p>
          <w:p w:rsidR="008F7C5E" w:rsidRPr="00BE1C86" w:rsidRDefault="008F7C5E" w:rsidP="008224B0">
            <w:pPr>
              <w:keepNext/>
              <w:spacing w:after="0"/>
              <w:rPr>
                <w:rFonts w:ascii="Courier New" w:hAnsi="Courier New" w:cs="Courier New"/>
                <w:iCs/>
                <w:sz w:val="16"/>
                <w:szCs w:val="16"/>
              </w:rPr>
            </w:pPr>
          </w:p>
          <w:p w:rsidR="00A237E7" w:rsidRPr="00BE1C86" w:rsidRDefault="00A237E7" w:rsidP="008224B0">
            <w:pPr>
              <w:keepNext/>
              <w:spacing w:after="0"/>
              <w:rPr>
                <w:rFonts w:ascii="Courier New" w:hAnsi="Courier New" w:cs="Courier New"/>
                <w:iCs/>
                <w:sz w:val="16"/>
                <w:szCs w:val="16"/>
              </w:rPr>
            </w:pPr>
            <w:r w:rsidRPr="00BE1C86">
              <w:rPr>
                <w:rFonts w:ascii="Courier New" w:hAnsi="Courier New" w:cs="Courier New"/>
                <w:sz w:val="16"/>
                <w:szCs w:val="16"/>
              </w:rPr>
              <w:t xml:space="preserve">setCommunicationInterface() API method of  Global Platform Amendment C </w:t>
            </w:r>
            <w:r w:rsidR="00941AA5" w:rsidRPr="00BE1C86">
              <w:rPr>
                <w:rFonts w:ascii="Courier New" w:hAnsi="Courier New" w:cs="Courier New"/>
                <w:sz w:val="16"/>
                <w:szCs w:val="16"/>
              </w:rPr>
              <w:t>[</w:t>
            </w:r>
            <w:fldSimple w:instr="REF REF_GLOBALPLATFORM \h \* MERGEFORMAT ">
              <w:r w:rsidR="00C14AC4" w:rsidRPr="00C14AC4">
                <w:rPr>
                  <w:rFonts w:ascii="Courier New" w:hAnsi="Courier New" w:cs="Courier New"/>
                  <w:sz w:val="16"/>
                  <w:szCs w:val="16"/>
                </w:rPr>
                <w:t>10</w:t>
              </w:r>
            </w:fldSimple>
            <w:r w:rsidR="00941AA5" w:rsidRPr="00BE1C86">
              <w:rPr>
                <w:rFonts w:ascii="Courier New" w:hAnsi="Courier New" w:cs="Courier New"/>
                <w:sz w:val="16"/>
                <w:szCs w:val="16"/>
              </w:rPr>
              <w:t>]</w:t>
            </w:r>
            <w:r w:rsidRPr="00BE1C86">
              <w:rPr>
                <w:rFonts w:ascii="Courier New" w:hAnsi="Courier New" w:cs="Courier New"/>
                <w:sz w:val="16"/>
                <w:szCs w:val="16"/>
              </w:rPr>
              <w:t xml:space="preserve"> is used to enable again HCI interface</w:t>
            </w:r>
          </w:p>
        </w:tc>
        <w:tc>
          <w:tcPr>
            <w:tcW w:w="858" w:type="pct"/>
            <w:shd w:val="clear" w:color="auto" w:fill="auto"/>
          </w:tcPr>
          <w:p w:rsidR="008F7C5E" w:rsidRPr="00BE1C86" w:rsidRDefault="008F7C5E" w:rsidP="008224B0">
            <w:pPr>
              <w:pStyle w:val="TAL"/>
              <w:keepLines w:val="0"/>
              <w:rPr>
                <w:iCs/>
                <w:szCs w:val="24"/>
              </w:rPr>
            </w:pPr>
            <w:r w:rsidRPr="00BE1C86">
              <w:rPr>
                <w:iCs/>
                <w:szCs w:val="24"/>
              </w:rPr>
              <w:t>Shall throw uicc.hci.framework.HCIException with error code</w:t>
            </w:r>
          </w:p>
          <w:p w:rsidR="008F7C5E" w:rsidRPr="00BE1C86" w:rsidRDefault="008F7C5E" w:rsidP="008224B0">
            <w:pPr>
              <w:pStyle w:val="TAL"/>
              <w:keepLines w:val="0"/>
              <w:rPr>
                <w:rFonts w:cs="Arial"/>
                <w:color w:val="000000"/>
                <w:szCs w:val="18"/>
                <w:lang w:eastAsia="de-DE"/>
              </w:rPr>
            </w:pPr>
            <w:r w:rsidRPr="00BE1C86">
              <w:rPr>
                <w:iCs/>
                <w:szCs w:val="24"/>
              </w:rPr>
              <w:t>HCI_CURRENTLY_DISABLED</w:t>
            </w:r>
          </w:p>
        </w:tc>
        <w:tc>
          <w:tcPr>
            <w:tcW w:w="790" w:type="pct"/>
            <w:shd w:val="clear" w:color="auto" w:fill="auto"/>
          </w:tcPr>
          <w:p w:rsidR="008F7C5E" w:rsidRPr="00BE1C86" w:rsidRDefault="00316E18" w:rsidP="008224B0">
            <w:pPr>
              <w:pStyle w:val="TAL"/>
              <w:keepLines w:val="0"/>
              <w:rPr>
                <w:rFonts w:cs="Arial"/>
                <w:color w:val="000000"/>
                <w:szCs w:val="18"/>
                <w:lang w:eastAsia="de-DE"/>
              </w:rPr>
            </w:pPr>
            <w:r w:rsidRPr="00BE1C86">
              <w:rPr>
                <w:iCs/>
                <w:szCs w:val="24"/>
              </w:rPr>
              <w:t xml:space="preserve">- SW </w:t>
            </w:r>
            <w:r w:rsidR="005A2530" w:rsidRPr="00BE1C86">
              <w:rPr>
                <w:iCs/>
                <w:szCs w:val="24"/>
              </w:rPr>
              <w:t>-</w:t>
            </w:r>
            <w:r w:rsidRPr="00BE1C86">
              <w:rPr>
                <w:iCs/>
                <w:szCs w:val="24"/>
              </w:rPr>
              <w:t xml:space="preserve"> '</w:t>
            </w:r>
            <w:r w:rsidR="008F7C5E" w:rsidRPr="00BE1C86">
              <w:rPr>
                <w:iCs/>
                <w:szCs w:val="24"/>
              </w:rPr>
              <w:t>90 03</w:t>
            </w:r>
            <w:r w:rsidRPr="00BE1C86">
              <w:rPr>
                <w:iCs/>
                <w:szCs w:val="24"/>
              </w:rPr>
              <w:t>'</w:t>
            </w:r>
            <w:r w:rsidR="008F7C5E" w:rsidRPr="00BE1C86">
              <w:rPr>
                <w:rFonts w:cs="Arial"/>
                <w:color w:val="000000"/>
                <w:szCs w:val="18"/>
                <w:lang w:eastAsia="de-DE"/>
              </w:rPr>
              <w:t xml:space="preserve"> </w:t>
            </w:r>
          </w:p>
        </w:tc>
        <w:tc>
          <w:tcPr>
            <w:tcW w:w="352" w:type="pct"/>
          </w:tcPr>
          <w:p w:rsidR="008F7C5E" w:rsidRPr="00BE1C86" w:rsidRDefault="008F7C5E" w:rsidP="008224B0">
            <w:pPr>
              <w:keepNext/>
              <w:spacing w:after="0"/>
              <w:rPr>
                <w:rFonts w:ascii="Arial" w:hAnsi="Arial" w:cs="Arial"/>
                <w:color w:val="000000"/>
                <w:sz w:val="18"/>
                <w:szCs w:val="18"/>
                <w:lang w:eastAsia="de-DE"/>
              </w:rPr>
            </w:pPr>
            <w:r w:rsidRPr="00BE1C86">
              <w:rPr>
                <w:rFonts w:ascii="Arial" w:hAnsi="Arial"/>
                <w:iCs/>
                <w:sz w:val="18"/>
                <w:szCs w:val="24"/>
              </w:rPr>
              <w:t>C1</w:t>
            </w:r>
          </w:p>
        </w:tc>
      </w:tr>
      <w:tr w:rsidR="008F7C5E" w:rsidRPr="00BE1C86" w:rsidTr="000B2585">
        <w:trPr>
          <w:jc w:val="center"/>
        </w:trPr>
        <w:tc>
          <w:tcPr>
            <w:tcW w:w="217" w:type="pct"/>
            <w:shd w:val="clear" w:color="auto" w:fill="auto"/>
          </w:tcPr>
          <w:p w:rsidR="008F7C5E" w:rsidRPr="00BE1C86" w:rsidRDefault="008224B0" w:rsidP="00D96268">
            <w:pPr>
              <w:pStyle w:val="TAC"/>
              <w:keepNext w:val="0"/>
              <w:keepLines w:val="0"/>
            </w:pPr>
            <w:r w:rsidRPr="00BE1C86">
              <w:t>4</w:t>
            </w:r>
          </w:p>
        </w:tc>
        <w:tc>
          <w:tcPr>
            <w:tcW w:w="4783" w:type="pct"/>
            <w:gridSpan w:val="5"/>
            <w:shd w:val="clear" w:color="auto" w:fill="auto"/>
          </w:tcPr>
          <w:p w:rsidR="008F7C5E" w:rsidRPr="00BE1C86" w:rsidRDefault="00B43114" w:rsidP="00D96268">
            <w:pPr>
              <w:spacing w:after="0"/>
              <w:jc w:val="center"/>
              <w:rPr>
                <w:rFonts w:ascii="Arial" w:hAnsi="Arial" w:cs="Arial"/>
                <w:color w:val="000000"/>
                <w:sz w:val="18"/>
                <w:szCs w:val="18"/>
                <w:lang w:eastAsia="de-DE"/>
              </w:rPr>
            </w:pPr>
            <w:r w:rsidRPr="00BE1C86">
              <w:rPr>
                <w:rFonts w:ascii="Arial" w:hAnsi="Arial" w:cs="Arial"/>
                <w:b/>
                <w:bCs/>
                <w:color w:val="000000"/>
                <w:sz w:val="18"/>
                <w:szCs w:val="18"/>
                <w:lang w:eastAsia="de-DE"/>
              </w:rPr>
              <w:t>Void</w:t>
            </w:r>
          </w:p>
        </w:tc>
      </w:tr>
      <w:tr w:rsidR="008F7C5E" w:rsidRPr="00BE1C86" w:rsidTr="000B2585">
        <w:trPr>
          <w:jc w:val="center"/>
        </w:trPr>
        <w:tc>
          <w:tcPr>
            <w:tcW w:w="217" w:type="pct"/>
            <w:vMerge w:val="restart"/>
            <w:shd w:val="clear" w:color="auto" w:fill="auto"/>
          </w:tcPr>
          <w:p w:rsidR="008F7C5E" w:rsidRPr="00BE1C86" w:rsidRDefault="008F7C5E" w:rsidP="00D96268">
            <w:pPr>
              <w:pStyle w:val="TAC"/>
              <w:keepLines w:val="0"/>
            </w:pPr>
            <w:r w:rsidRPr="00BE1C86">
              <w:t>5</w:t>
            </w:r>
          </w:p>
        </w:tc>
        <w:tc>
          <w:tcPr>
            <w:tcW w:w="4783" w:type="pct"/>
            <w:gridSpan w:val="5"/>
          </w:tcPr>
          <w:p w:rsidR="008F7C5E" w:rsidRPr="00BE1C86" w:rsidRDefault="008F7C5E" w:rsidP="00D96268">
            <w:pPr>
              <w:keepNext/>
              <w:spacing w:after="0"/>
              <w:jc w:val="center"/>
              <w:rPr>
                <w:rFonts w:ascii="Arial" w:hAnsi="Arial" w:cs="Arial"/>
                <w:color w:val="000000"/>
                <w:sz w:val="18"/>
                <w:szCs w:val="18"/>
                <w:lang w:eastAsia="de-DE"/>
              </w:rPr>
            </w:pPr>
            <w:r w:rsidRPr="00BE1C86">
              <w:rPr>
                <w:rFonts w:ascii="Arial" w:hAnsi="Arial" w:cs="Arial"/>
                <w:b/>
                <w:bCs/>
                <w:color w:val="000000"/>
                <w:sz w:val="18"/>
                <w:szCs w:val="18"/>
                <w:lang w:eastAsia="de-DE"/>
              </w:rPr>
              <w:t xml:space="preserve">The parameter has an illegal </w:t>
            </w:r>
            <w:r w:rsidRPr="00BE1C86">
              <w:rPr>
                <w:rFonts w:ascii="Arial" w:hAnsi="Arial" w:cs="Arial"/>
                <w:b/>
                <w:bCs/>
                <w:sz w:val="18"/>
                <w:szCs w:val="18"/>
                <w:lang w:eastAsia="de-DE"/>
              </w:rPr>
              <w:t>value</w:t>
            </w:r>
          </w:p>
        </w:tc>
      </w:tr>
      <w:tr w:rsidR="008F7C5E" w:rsidRPr="00BE1C86" w:rsidTr="000B2585">
        <w:trPr>
          <w:jc w:val="center"/>
        </w:trPr>
        <w:tc>
          <w:tcPr>
            <w:tcW w:w="217" w:type="pct"/>
            <w:vMerge/>
            <w:shd w:val="clear" w:color="auto" w:fill="auto"/>
          </w:tcPr>
          <w:p w:rsidR="008F7C5E" w:rsidRPr="00BE1C86" w:rsidRDefault="008F7C5E" w:rsidP="00D96268">
            <w:pPr>
              <w:keepNext/>
              <w:spacing w:after="0"/>
              <w:rPr>
                <w:rFonts w:ascii="Arial" w:hAnsi="Arial" w:cs="Arial"/>
                <w:color w:val="000000"/>
                <w:sz w:val="18"/>
                <w:szCs w:val="18"/>
                <w:lang w:eastAsia="de-DE"/>
              </w:rPr>
            </w:pPr>
          </w:p>
        </w:tc>
        <w:tc>
          <w:tcPr>
            <w:tcW w:w="995" w:type="pct"/>
          </w:tcPr>
          <w:p w:rsidR="008F7C5E" w:rsidRPr="00BE1C86" w:rsidRDefault="008F7C5E" w:rsidP="00D96268">
            <w:pPr>
              <w:keepNext/>
              <w:spacing w:after="100" w:afterAutospacing="1"/>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'05')</w:t>
            </w:r>
          </w:p>
          <w:p w:rsidR="008F7C5E" w:rsidRPr="00BE1C86" w:rsidRDefault="008F7C5E" w:rsidP="00D96268">
            <w:pPr>
              <w:keepNext/>
              <w:spacing w:after="100" w:afterAutospacing="1"/>
              <w:rPr>
                <w:rFonts w:ascii="Arial" w:hAnsi="Arial"/>
                <w:iCs/>
                <w:sz w:val="18"/>
                <w:szCs w:val="24"/>
              </w:rPr>
            </w:pPr>
            <w:r w:rsidRPr="00BE1C86">
              <w:rPr>
                <w:rFonts w:ascii="Arial" w:hAnsi="Arial"/>
                <w:iCs/>
                <w:sz w:val="18"/>
                <w:szCs w:val="24"/>
              </w:rPr>
              <w:t xml:space="preserve">- Send EVT_TARGET_DISCOVERED (status = </w:t>
            </w:r>
            <w:r w:rsidR="00316E18" w:rsidRPr="00BE1C86">
              <w:rPr>
                <w:rFonts w:ascii="Arial" w:hAnsi="Arial"/>
                <w:iCs/>
                <w:sz w:val="18"/>
                <w:szCs w:val="24"/>
              </w:rPr>
              <w:t>'</w:t>
            </w:r>
            <w:r w:rsidRPr="00BE1C86">
              <w:rPr>
                <w:rFonts w:ascii="Arial" w:hAnsi="Arial"/>
                <w:iCs/>
                <w:sz w:val="18"/>
                <w:szCs w:val="24"/>
              </w:rPr>
              <w:t>00</w:t>
            </w:r>
            <w:r w:rsidR="00316E18" w:rsidRPr="00BE1C86">
              <w:rPr>
                <w:rFonts w:ascii="Arial" w:hAnsi="Arial"/>
                <w:iCs/>
                <w:sz w:val="18"/>
                <w:szCs w:val="24"/>
              </w:rPr>
              <w:t>'</w:t>
            </w:r>
            <w:r w:rsidRPr="00BE1C86">
              <w:rPr>
                <w:rFonts w:ascii="Arial" w:hAnsi="Arial"/>
                <w:iCs/>
                <w:sz w:val="18"/>
                <w:szCs w:val="24"/>
              </w:rPr>
              <w:t xml:space="preserve">) </w:t>
            </w:r>
          </w:p>
          <w:p w:rsidR="008F7C5E" w:rsidRPr="00BE1C86" w:rsidRDefault="008F7C5E" w:rsidP="00D96268">
            <w:pPr>
              <w:keepNext/>
              <w:spacing w:after="0"/>
              <w:rPr>
                <w:rFonts w:ascii="Arial" w:hAnsi="Arial"/>
                <w:iCs/>
                <w:sz w:val="18"/>
                <w:szCs w:val="24"/>
              </w:rPr>
            </w:pPr>
            <w:r w:rsidRPr="00BE1C86">
              <w:rPr>
                <w:rFonts w:ascii="Arial" w:hAnsi="Arial"/>
                <w:iCs/>
                <w:sz w:val="18"/>
                <w:szCs w:val="24"/>
              </w:rPr>
              <w:t xml:space="preserve">- Send APDU on ISO interface </w:t>
            </w:r>
            <w:r w:rsidR="007B0827" w:rsidRPr="00BE1C86">
              <w:rPr>
                <w:rFonts w:ascii="Arial" w:hAnsi="Arial"/>
                <w:iCs/>
                <w:sz w:val="18"/>
                <w:szCs w:val="24"/>
              </w:rPr>
              <w:t>(INS = </w:t>
            </w:r>
            <w:r w:rsidRPr="00BE1C86">
              <w:rPr>
                <w:rFonts w:ascii="Arial" w:hAnsi="Arial"/>
                <w:iCs/>
                <w:sz w:val="18"/>
                <w:szCs w:val="24"/>
              </w:rPr>
              <w:t>'15')</w:t>
            </w:r>
          </w:p>
          <w:p w:rsidR="008F7C5E" w:rsidRPr="00BE1C86" w:rsidRDefault="008F7C5E" w:rsidP="00D96268">
            <w:pPr>
              <w:keepNext/>
              <w:spacing w:after="0"/>
              <w:rPr>
                <w:rFonts w:ascii="Arial" w:hAnsi="Arial" w:cs="Arial"/>
                <w:color w:val="000000"/>
                <w:sz w:val="18"/>
                <w:szCs w:val="18"/>
                <w:lang w:eastAsia="de-DE"/>
              </w:rPr>
            </w:pPr>
          </w:p>
        </w:tc>
        <w:tc>
          <w:tcPr>
            <w:tcW w:w="1788" w:type="pct"/>
            <w:shd w:val="clear" w:color="auto" w:fill="auto"/>
          </w:tcPr>
          <w:p w:rsidR="008F7C5E" w:rsidRPr="00BE1C86" w:rsidRDefault="008F7C5E" w:rsidP="00D96268">
            <w:pPr>
              <w:keepNext/>
              <w:spacing w:after="0"/>
              <w:rPr>
                <w:rFonts w:ascii="Courier New" w:hAnsi="Courier New" w:cs="Courier New"/>
                <w:iCs/>
                <w:sz w:val="16"/>
                <w:szCs w:val="16"/>
              </w:rPr>
            </w:pPr>
            <w:r w:rsidRPr="00BE1C86">
              <w:rPr>
                <w:rFonts w:ascii="Courier New" w:hAnsi="Courier New" w:cs="Courier New"/>
                <w:iCs/>
                <w:sz w:val="16"/>
                <w:szCs w:val="16"/>
              </w:rPr>
              <w:t>- prepareAndSendGetParameterCommand()</w:t>
            </w:r>
          </w:p>
          <w:p w:rsidR="008F7C5E" w:rsidRPr="00BE1C86" w:rsidRDefault="008F7C5E" w:rsidP="00D96268">
            <w:pPr>
              <w:keepNext/>
              <w:spacing w:after="0"/>
              <w:rPr>
                <w:rFonts w:ascii="Courier New" w:hAnsi="Courier New" w:cs="Courier New"/>
                <w:iCs/>
                <w:sz w:val="16"/>
                <w:szCs w:val="16"/>
              </w:rPr>
            </w:pPr>
            <w:r w:rsidRPr="00BE1C86">
              <w:rPr>
                <w:rFonts w:ascii="Courier New" w:hAnsi="Courier New" w:cs="Courier New"/>
                <w:iCs/>
                <w:sz w:val="16"/>
                <w:szCs w:val="16"/>
              </w:rPr>
              <w:t>paramid  =  -1</w:t>
            </w:r>
          </w:p>
          <w:p w:rsidR="008F7C5E" w:rsidRPr="00BE1C86" w:rsidRDefault="008F7C5E" w:rsidP="00D96268">
            <w:pPr>
              <w:pStyle w:val="HTMLPreformatted"/>
              <w:keepNext/>
              <w:rPr>
                <w:rFonts w:cs="Courier New"/>
                <w:sz w:val="16"/>
              </w:rPr>
            </w:pPr>
          </w:p>
        </w:tc>
        <w:tc>
          <w:tcPr>
            <w:tcW w:w="858" w:type="pct"/>
            <w:shd w:val="clear" w:color="auto" w:fill="auto"/>
          </w:tcPr>
          <w:p w:rsidR="008F7C5E" w:rsidRPr="00BE1C86" w:rsidRDefault="008F7C5E" w:rsidP="00D96268">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 xml:space="preserve">Shall throw </w:t>
            </w:r>
            <w:r w:rsidRPr="00BE1C86">
              <w:rPr>
                <w:rFonts w:ascii="Arial" w:hAnsi="Arial" w:cs="Arial"/>
                <w:sz w:val="18"/>
                <w:szCs w:val="18"/>
                <w:lang w:eastAsia="de-DE"/>
              </w:rPr>
              <w:t>uicc</w:t>
            </w:r>
            <w:r w:rsidRPr="00BE1C86">
              <w:rPr>
                <w:rFonts w:ascii="Arial" w:hAnsi="Arial" w:cs="Arial"/>
                <w:color w:val="000000"/>
                <w:sz w:val="18"/>
                <w:szCs w:val="18"/>
                <w:lang w:eastAsia="de-DE"/>
              </w:rPr>
              <w:t>.</w:t>
            </w:r>
            <w:r w:rsidRPr="00BE1C86">
              <w:rPr>
                <w:rFonts w:ascii="Arial" w:hAnsi="Arial" w:cs="Arial"/>
                <w:sz w:val="18"/>
                <w:szCs w:val="18"/>
                <w:lang w:eastAsia="de-DE"/>
              </w:rPr>
              <w:t>hci</w:t>
            </w:r>
            <w:r w:rsidRPr="00BE1C86">
              <w:rPr>
                <w:rFonts w:ascii="Arial" w:hAnsi="Arial" w:cs="Arial"/>
                <w:color w:val="000000"/>
                <w:sz w:val="18"/>
                <w:szCs w:val="18"/>
                <w:lang w:eastAsia="de-DE"/>
              </w:rPr>
              <w:t>.framework.HCIException with error code</w:t>
            </w:r>
          </w:p>
          <w:p w:rsidR="008F7C5E" w:rsidRPr="00BE1C86" w:rsidRDefault="008F7C5E" w:rsidP="00D96268">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ILLEGAL_</w:t>
            </w:r>
            <w:r w:rsidRPr="00BE1C86">
              <w:rPr>
                <w:rFonts w:ascii="Arial" w:hAnsi="Arial" w:cs="Arial"/>
                <w:sz w:val="18"/>
                <w:szCs w:val="18"/>
                <w:lang w:eastAsia="de-DE"/>
              </w:rPr>
              <w:t>VALUE</w:t>
            </w:r>
          </w:p>
        </w:tc>
        <w:tc>
          <w:tcPr>
            <w:tcW w:w="790" w:type="pct"/>
            <w:shd w:val="clear" w:color="auto" w:fill="auto"/>
          </w:tcPr>
          <w:p w:rsidR="008F7C5E" w:rsidRPr="00BE1C86" w:rsidRDefault="008F7C5E" w:rsidP="00D96268">
            <w:pPr>
              <w:pStyle w:val="TAL"/>
              <w:keepLines w:val="0"/>
              <w:rPr>
                <w:rFonts w:cs="Arial"/>
                <w:color w:val="000000"/>
                <w:szCs w:val="18"/>
                <w:lang w:eastAsia="de-DE"/>
              </w:rPr>
            </w:pPr>
            <w:r w:rsidRPr="00BE1C86">
              <w:rPr>
                <w:iCs/>
                <w:szCs w:val="24"/>
              </w:rPr>
              <w:t xml:space="preserve">-  </w:t>
            </w:r>
            <w:r w:rsidR="00316E18" w:rsidRPr="00BE1C86">
              <w:rPr>
                <w:iCs/>
                <w:szCs w:val="24"/>
              </w:rPr>
              <w:t xml:space="preserve">SW </w:t>
            </w:r>
            <w:r w:rsidR="005A2530" w:rsidRPr="00BE1C86">
              <w:rPr>
                <w:iCs/>
                <w:szCs w:val="24"/>
              </w:rPr>
              <w:t>-</w:t>
            </w:r>
            <w:r w:rsidR="00316E18" w:rsidRPr="00BE1C86">
              <w:rPr>
                <w:iCs/>
                <w:szCs w:val="24"/>
              </w:rPr>
              <w:t xml:space="preserve"> '90 05'</w:t>
            </w:r>
          </w:p>
        </w:tc>
        <w:tc>
          <w:tcPr>
            <w:tcW w:w="352" w:type="pct"/>
          </w:tcPr>
          <w:p w:rsidR="008F7C5E" w:rsidRPr="00BE1C86" w:rsidRDefault="008F7C5E" w:rsidP="00D96268">
            <w:pPr>
              <w:keepNext/>
              <w:spacing w:after="0"/>
              <w:rPr>
                <w:rFonts w:ascii="Arial" w:hAnsi="Arial" w:cs="Arial"/>
                <w:color w:val="000000"/>
                <w:sz w:val="18"/>
                <w:szCs w:val="18"/>
                <w:lang w:eastAsia="de-DE"/>
              </w:rPr>
            </w:pPr>
            <w:r w:rsidRPr="00BE1C86">
              <w:rPr>
                <w:rFonts w:ascii="Arial" w:hAnsi="Arial" w:cs="Arial"/>
                <w:color w:val="000000"/>
                <w:sz w:val="18"/>
                <w:szCs w:val="18"/>
                <w:lang w:eastAsia="de-DE"/>
              </w:rPr>
              <w:t>P1</w:t>
            </w:r>
          </w:p>
        </w:tc>
      </w:tr>
    </w:tbl>
    <w:p w:rsidR="0061170C" w:rsidRPr="00BE1C86" w:rsidRDefault="0061170C" w:rsidP="00997DB6"/>
    <w:p w:rsidR="000F442F" w:rsidRPr="00BE1C86" w:rsidRDefault="006A32A6" w:rsidP="00997DB6">
      <w:pPr>
        <w:pStyle w:val="Heading4"/>
        <w:keepLines w:val="0"/>
      </w:pPr>
      <w:bookmarkStart w:id="2106" w:name="_Toc415232649"/>
      <w:bookmarkStart w:id="2107" w:name="_Toc415652610"/>
      <w:bookmarkStart w:id="2108" w:name="_Toc415747315"/>
      <w:r w:rsidRPr="00BE1C86">
        <w:t>6.2.3</w:t>
      </w:r>
      <w:r w:rsidR="00865C19" w:rsidRPr="00BE1C86">
        <w:t>.2</w:t>
      </w:r>
      <w:r w:rsidR="00AF38A6" w:rsidRPr="00BE1C86">
        <w:tab/>
      </w:r>
      <w:r w:rsidRPr="00BE1C86">
        <w:t>Interface ReaderListener</w:t>
      </w:r>
      <w:bookmarkEnd w:id="2106"/>
      <w:bookmarkEnd w:id="2107"/>
      <w:bookmarkEnd w:id="2108"/>
    </w:p>
    <w:p w:rsidR="00865C19" w:rsidRPr="00BE1C86" w:rsidRDefault="00865C19" w:rsidP="00997DB6">
      <w:pPr>
        <w:pStyle w:val="Heading5"/>
        <w:keepNext w:val="0"/>
        <w:keepLines w:val="0"/>
      </w:pPr>
      <w:bookmarkStart w:id="2109" w:name="_Toc415232650"/>
      <w:bookmarkStart w:id="2110" w:name="_Toc415652611"/>
      <w:bookmarkStart w:id="2111" w:name="_Toc415747316"/>
      <w:r w:rsidRPr="00BE1C86">
        <w:t>6.2.3.2.1</w:t>
      </w:r>
      <w:r w:rsidR="00AF38A6" w:rsidRPr="00BE1C86">
        <w:tab/>
      </w:r>
      <w:r w:rsidRPr="00BE1C86">
        <w:t>Method onCallback</w:t>
      </w:r>
      <w:bookmarkEnd w:id="2109"/>
      <w:bookmarkEnd w:id="2110"/>
      <w:bookmarkEnd w:id="2111"/>
    </w:p>
    <w:p w:rsidR="00865C19" w:rsidRPr="00BE1C86" w:rsidRDefault="00865C19" w:rsidP="00997DB6">
      <w:r w:rsidRPr="00BE1C86">
        <w:t>Test Area Reference: Api_</w:t>
      </w:r>
      <w:r w:rsidR="001C05F5" w:rsidRPr="00BE1C86">
        <w:t>2</w:t>
      </w:r>
      <w:r w:rsidRPr="00BE1C86">
        <w:t>_</w:t>
      </w:r>
      <w:r w:rsidR="001C05F5" w:rsidRPr="00BE1C86">
        <w:t>Rml</w:t>
      </w:r>
      <w:r w:rsidRPr="00BE1C86">
        <w:t>_Ocb</w:t>
      </w:r>
      <w:r w:rsidR="00F03895" w:rsidRPr="00BE1C86">
        <w:t>.</w:t>
      </w:r>
    </w:p>
    <w:p w:rsidR="00865C19" w:rsidRPr="00BE1C86" w:rsidRDefault="00AF38A6" w:rsidP="00997DB6">
      <w:pPr>
        <w:pStyle w:val="H6"/>
        <w:keepNext w:val="0"/>
        <w:keepLines w:val="0"/>
      </w:pPr>
      <w:r w:rsidRPr="00BE1C86">
        <w:t>6.2.3.2.1.1</w:t>
      </w:r>
      <w:r w:rsidRPr="00BE1C86">
        <w:tab/>
      </w:r>
      <w:r w:rsidR="00865C19" w:rsidRPr="00BE1C86">
        <w:t>Conformance requirements</w:t>
      </w:r>
    </w:p>
    <w:p w:rsidR="00865C19" w:rsidRPr="00BE1C86" w:rsidRDefault="00865C19" w:rsidP="00997DB6">
      <w:r w:rsidRPr="00BE1C86">
        <w:t>The method with the following header shall be compliant to its definition in the API.</w:t>
      </w:r>
    </w:p>
    <w:p w:rsidR="00865C19" w:rsidRPr="00BE1C86" w:rsidRDefault="00865C19" w:rsidP="00997DB6">
      <w:pPr>
        <w:pStyle w:val="PL"/>
        <w:rPr>
          <w:noProof w:val="0"/>
        </w:rPr>
      </w:pPr>
      <w:r w:rsidRPr="00BE1C86">
        <w:rPr>
          <w:noProof w:val="0"/>
        </w:rPr>
        <w:t>void onCallback(byte event, HCIMessage message)</w:t>
      </w:r>
    </w:p>
    <w:p w:rsidR="00F03895" w:rsidRPr="00BE1C86" w:rsidRDefault="00F03895" w:rsidP="00997DB6">
      <w:pPr>
        <w:pStyle w:val="PL"/>
        <w:rPr>
          <w:noProof w:val="0"/>
        </w:rPr>
      </w:pPr>
    </w:p>
    <w:p w:rsidR="00865C19" w:rsidRPr="00BE1C86" w:rsidRDefault="00865C19" w:rsidP="00997DB6">
      <w:pPr>
        <w:pStyle w:val="H6"/>
        <w:keepNext w:val="0"/>
        <w:keepLines w:val="0"/>
      </w:pPr>
      <w:r w:rsidRPr="00BE1C86">
        <w:t>6.2.3.2.1.1.1</w:t>
      </w:r>
      <w:r w:rsidRPr="00BE1C86">
        <w:tab/>
        <w:t>Normal execution</w:t>
      </w:r>
    </w:p>
    <w:p w:rsidR="00865C19" w:rsidRPr="00BE1C86" w:rsidRDefault="00865C19" w:rsidP="00997DB6">
      <w:pPr>
        <w:pStyle w:val="B1"/>
        <w:numPr>
          <w:ilvl w:val="0"/>
          <w:numId w:val="9"/>
        </w:numPr>
        <w:tabs>
          <w:tab w:val="num" w:pos="737"/>
        </w:tabs>
        <w:ind w:left="737" w:hanging="453"/>
      </w:pPr>
      <w:r w:rsidRPr="00BE1C86">
        <w:t xml:space="preserve">CRRN1: The Contactless Framework shall invoke the method ReaderListener.onCallback only with events which are defined in </w:t>
      </w:r>
      <w:r w:rsidR="008F4644" w:rsidRPr="00BE1C86">
        <w:t>ReaderL</w:t>
      </w:r>
      <w:r w:rsidRPr="00BE1C86">
        <w:t xml:space="preserve">istener or HCIListener and only with </w:t>
      </w:r>
      <w:r w:rsidR="008F4644" w:rsidRPr="00BE1C86">
        <w:t>ReaderM</w:t>
      </w:r>
      <w:r w:rsidRPr="00BE1C86">
        <w:t>essage objects.</w:t>
      </w:r>
    </w:p>
    <w:p w:rsidR="00865C19" w:rsidRPr="00BE1C86" w:rsidRDefault="00865C19" w:rsidP="00997DB6">
      <w:pPr>
        <w:pStyle w:val="B1"/>
        <w:numPr>
          <w:ilvl w:val="0"/>
          <w:numId w:val="9"/>
        </w:numPr>
        <w:tabs>
          <w:tab w:val="num" w:pos="737"/>
        </w:tabs>
        <w:ind w:left="737" w:hanging="453"/>
      </w:pPr>
      <w:r w:rsidRPr="00BE1C86">
        <w:t xml:space="preserve">CRRN2: The Applet instance </w:t>
      </w:r>
      <w:r w:rsidR="00A03CB3" w:rsidRPr="00BE1C86">
        <w:t>shall</w:t>
      </w:r>
      <w:r w:rsidRPr="00BE1C86">
        <w:t xml:space="preserve"> activate the events with ReaderService.activateEvent before it will receive any event notification</w:t>
      </w:r>
      <w:r w:rsidR="00F03895" w:rsidRPr="00BE1C86">
        <w:t>.</w:t>
      </w:r>
    </w:p>
    <w:p w:rsidR="00865C19" w:rsidRPr="00BE1C86" w:rsidRDefault="00865C19" w:rsidP="00997DB6">
      <w:pPr>
        <w:pStyle w:val="H6"/>
        <w:keepNext w:val="0"/>
        <w:keepLines w:val="0"/>
      </w:pPr>
      <w:r w:rsidRPr="00BE1C86">
        <w:t>6.2.3.2.1.1.2</w:t>
      </w:r>
      <w:r w:rsidRPr="00BE1C86">
        <w:tab/>
        <w:t xml:space="preserve">Parameter errors </w:t>
      </w:r>
    </w:p>
    <w:p w:rsidR="00865C19" w:rsidRPr="00BE1C86" w:rsidRDefault="00865C19" w:rsidP="00997DB6">
      <w:pPr>
        <w:pStyle w:val="B1"/>
        <w:numPr>
          <w:ilvl w:val="0"/>
          <w:numId w:val="9"/>
        </w:numPr>
        <w:tabs>
          <w:tab w:val="num" w:pos="737"/>
        </w:tabs>
        <w:ind w:left="737" w:hanging="453"/>
      </w:pPr>
      <w:r w:rsidRPr="00BE1C86">
        <w:t>None.</w:t>
      </w:r>
    </w:p>
    <w:p w:rsidR="00865C19" w:rsidRPr="00BE1C86" w:rsidRDefault="00865C19" w:rsidP="00997DB6">
      <w:pPr>
        <w:pStyle w:val="H6"/>
        <w:keepNext w:val="0"/>
        <w:keepLines w:val="0"/>
      </w:pPr>
      <w:r w:rsidRPr="00BE1C86">
        <w:t>6.2.3.2.1.1.3</w:t>
      </w:r>
      <w:r w:rsidRPr="00BE1C86">
        <w:tab/>
        <w:t xml:space="preserve">Context errors </w:t>
      </w:r>
    </w:p>
    <w:p w:rsidR="00865C19" w:rsidRPr="00BE1C86" w:rsidRDefault="00865C19" w:rsidP="00997DB6">
      <w:pPr>
        <w:pStyle w:val="B1"/>
        <w:numPr>
          <w:ilvl w:val="0"/>
          <w:numId w:val="9"/>
        </w:numPr>
        <w:tabs>
          <w:tab w:val="num" w:pos="737"/>
        </w:tabs>
        <w:ind w:left="737" w:hanging="453"/>
      </w:pPr>
      <w:r w:rsidRPr="00BE1C86">
        <w:t>None.</w:t>
      </w:r>
    </w:p>
    <w:p w:rsidR="00865C19" w:rsidRPr="00BE1C86" w:rsidRDefault="00F03895" w:rsidP="006D337D">
      <w:pPr>
        <w:pStyle w:val="H6"/>
        <w:keepLines w:val="0"/>
      </w:pPr>
      <w:r w:rsidRPr="00BE1C86">
        <w:t>6.2.3.2.1.2</w:t>
      </w:r>
      <w:r w:rsidR="004D27DE" w:rsidRPr="00BE1C86">
        <w:tab/>
      </w:r>
      <w:r w:rsidR="00865C19" w:rsidRPr="00BE1C86">
        <w:t xml:space="preserve">Test Suite Files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363"/>
        <w:gridCol w:w="1535"/>
      </w:tblGrid>
      <w:tr w:rsidR="00865C19" w:rsidRPr="00BE1C86" w:rsidTr="000B2585">
        <w:trPr>
          <w:jc w:val="center"/>
        </w:trPr>
        <w:tc>
          <w:tcPr>
            <w:tcW w:w="2363" w:type="dxa"/>
            <w:shd w:val="clear" w:color="auto" w:fill="auto"/>
          </w:tcPr>
          <w:p w:rsidR="00865C19" w:rsidRPr="00BE1C86" w:rsidRDefault="00865C19" w:rsidP="006D337D">
            <w:pPr>
              <w:pStyle w:val="TAH"/>
              <w:keepLines w:val="0"/>
            </w:pPr>
            <w:r w:rsidRPr="00BE1C86">
              <w:t>Applet Name</w:t>
            </w:r>
          </w:p>
        </w:tc>
        <w:tc>
          <w:tcPr>
            <w:tcW w:w="1535" w:type="dxa"/>
            <w:shd w:val="clear" w:color="auto" w:fill="auto"/>
          </w:tcPr>
          <w:p w:rsidR="00865C19" w:rsidRPr="00BE1C86" w:rsidRDefault="00865C19" w:rsidP="006D337D">
            <w:pPr>
              <w:pStyle w:val="TAH"/>
              <w:keepLines w:val="0"/>
            </w:pPr>
            <w:r w:rsidRPr="00BE1C86">
              <w:t>Test case ID</w:t>
            </w:r>
          </w:p>
        </w:tc>
      </w:tr>
      <w:tr w:rsidR="0067767D" w:rsidRPr="00BE1C86" w:rsidTr="000B2585">
        <w:trPr>
          <w:jc w:val="center"/>
        </w:trPr>
        <w:tc>
          <w:tcPr>
            <w:tcW w:w="2363" w:type="dxa"/>
            <w:shd w:val="clear" w:color="auto" w:fill="auto"/>
          </w:tcPr>
          <w:p w:rsidR="0067767D" w:rsidRPr="00BE1C86" w:rsidRDefault="0067767D" w:rsidP="006D337D">
            <w:pPr>
              <w:pStyle w:val="TAC"/>
              <w:keepLines w:val="0"/>
            </w:pPr>
            <w:bookmarkStart w:id="2112" w:name="OLE_LINK83"/>
            <w:bookmarkStart w:id="2113" w:name="OLE_LINK84"/>
            <w:r w:rsidRPr="00BE1C86">
              <w:t>Api_2_Rml_Ocb_1</w:t>
            </w:r>
            <w:bookmarkEnd w:id="2112"/>
            <w:bookmarkEnd w:id="2113"/>
            <w:r w:rsidRPr="00BE1C86">
              <w:t>.java</w:t>
            </w:r>
          </w:p>
        </w:tc>
        <w:tc>
          <w:tcPr>
            <w:tcW w:w="1535" w:type="dxa"/>
            <w:shd w:val="clear" w:color="auto" w:fill="auto"/>
          </w:tcPr>
          <w:p w:rsidR="0067767D" w:rsidRPr="00BE1C86" w:rsidRDefault="0067767D" w:rsidP="006D337D">
            <w:pPr>
              <w:pStyle w:val="TAC"/>
              <w:keepLines w:val="0"/>
            </w:pPr>
            <w:r w:rsidRPr="00BE1C86">
              <w:t>1</w:t>
            </w:r>
          </w:p>
        </w:tc>
      </w:tr>
      <w:tr w:rsidR="0067767D" w:rsidRPr="00BE1C86" w:rsidTr="000B2585">
        <w:trPr>
          <w:jc w:val="center"/>
        </w:trPr>
        <w:tc>
          <w:tcPr>
            <w:tcW w:w="2363" w:type="dxa"/>
            <w:shd w:val="clear" w:color="auto" w:fill="auto"/>
          </w:tcPr>
          <w:p w:rsidR="0067767D" w:rsidRPr="00BE1C86" w:rsidRDefault="0067767D" w:rsidP="006D337D">
            <w:pPr>
              <w:pStyle w:val="TAC"/>
              <w:keepLines w:val="0"/>
            </w:pPr>
            <w:r w:rsidRPr="00BE1C86">
              <w:t>Api_2_Rml_Ocb_1.java</w:t>
            </w:r>
          </w:p>
        </w:tc>
        <w:tc>
          <w:tcPr>
            <w:tcW w:w="1535" w:type="dxa"/>
            <w:shd w:val="clear" w:color="auto" w:fill="auto"/>
          </w:tcPr>
          <w:p w:rsidR="0067767D" w:rsidRPr="00BE1C86" w:rsidRDefault="0067767D" w:rsidP="006D337D">
            <w:pPr>
              <w:pStyle w:val="TAC"/>
              <w:keepLines w:val="0"/>
            </w:pPr>
            <w:r w:rsidRPr="00BE1C86">
              <w:t>2</w:t>
            </w:r>
          </w:p>
        </w:tc>
      </w:tr>
      <w:tr w:rsidR="0067767D" w:rsidRPr="00BE1C86" w:rsidDel="00823B90" w:rsidTr="000B2585">
        <w:trPr>
          <w:jc w:val="center"/>
          <w:del w:id="2114" w:author="SCP(15)000106_CR064" w:date="2017-09-19T18:13:00Z"/>
        </w:trPr>
        <w:tc>
          <w:tcPr>
            <w:tcW w:w="2363" w:type="dxa"/>
            <w:shd w:val="clear" w:color="auto" w:fill="auto"/>
          </w:tcPr>
          <w:p w:rsidR="0067767D" w:rsidRPr="00BE1C86" w:rsidDel="00823B90" w:rsidRDefault="0067767D" w:rsidP="00997DB6">
            <w:pPr>
              <w:pStyle w:val="TAC"/>
              <w:keepNext w:val="0"/>
              <w:keepLines w:val="0"/>
              <w:rPr>
                <w:del w:id="2115" w:author="SCP(15)000106_CR064" w:date="2017-09-19T18:13:00Z"/>
              </w:rPr>
            </w:pPr>
            <w:del w:id="2116" w:author="SCP(15)000106_CR064" w:date="2017-09-19T18:13:00Z">
              <w:r w:rsidRPr="00BE1C86" w:rsidDel="00823B90">
                <w:delText>Api_2_Rml_Ocb_1.java</w:delText>
              </w:r>
            </w:del>
          </w:p>
        </w:tc>
        <w:tc>
          <w:tcPr>
            <w:tcW w:w="1535" w:type="dxa"/>
            <w:shd w:val="clear" w:color="auto" w:fill="auto"/>
          </w:tcPr>
          <w:p w:rsidR="0067767D" w:rsidRPr="00BE1C86" w:rsidDel="00823B90" w:rsidRDefault="0067767D" w:rsidP="00997DB6">
            <w:pPr>
              <w:pStyle w:val="TAC"/>
              <w:keepNext w:val="0"/>
              <w:keepLines w:val="0"/>
              <w:rPr>
                <w:del w:id="2117" w:author="SCP(15)000106_CR064" w:date="2017-09-19T18:13:00Z"/>
              </w:rPr>
            </w:pPr>
            <w:del w:id="2118" w:author="SCP(15)000106_CR064" w:date="2017-09-19T18:13:00Z">
              <w:r w:rsidRPr="00BE1C86" w:rsidDel="00823B90">
                <w:delText>3</w:delText>
              </w:r>
            </w:del>
          </w:p>
        </w:tc>
      </w:tr>
      <w:tr w:rsidR="0067767D" w:rsidRPr="00BE1C86" w:rsidTr="000B2585">
        <w:trPr>
          <w:jc w:val="center"/>
        </w:trPr>
        <w:tc>
          <w:tcPr>
            <w:tcW w:w="2363" w:type="dxa"/>
            <w:shd w:val="clear" w:color="auto" w:fill="auto"/>
          </w:tcPr>
          <w:p w:rsidR="0067767D" w:rsidRPr="00BE1C86" w:rsidRDefault="0067767D" w:rsidP="00997DB6">
            <w:pPr>
              <w:pStyle w:val="TAC"/>
              <w:keepNext w:val="0"/>
              <w:keepLines w:val="0"/>
            </w:pPr>
            <w:r w:rsidRPr="00BE1C86">
              <w:t>Api_2_Rml_Ocb_1.java</w:t>
            </w:r>
          </w:p>
        </w:tc>
        <w:tc>
          <w:tcPr>
            <w:tcW w:w="1535" w:type="dxa"/>
            <w:shd w:val="clear" w:color="auto" w:fill="auto"/>
          </w:tcPr>
          <w:p w:rsidR="0067767D" w:rsidRPr="00BE1C86" w:rsidRDefault="0067767D" w:rsidP="00997DB6">
            <w:pPr>
              <w:pStyle w:val="TAC"/>
              <w:keepNext w:val="0"/>
              <w:keepLines w:val="0"/>
            </w:pPr>
            <w:r w:rsidRPr="00BE1C86">
              <w:t>4</w:t>
            </w:r>
          </w:p>
        </w:tc>
      </w:tr>
      <w:tr w:rsidR="007F53DE" w:rsidRPr="00BE1C86" w:rsidTr="000B2585">
        <w:trPr>
          <w:jc w:val="center"/>
        </w:trPr>
        <w:tc>
          <w:tcPr>
            <w:tcW w:w="2363" w:type="dxa"/>
            <w:shd w:val="clear" w:color="auto" w:fill="auto"/>
          </w:tcPr>
          <w:p w:rsidR="007F53DE" w:rsidRPr="00BE1C86" w:rsidRDefault="007F53DE" w:rsidP="00997DB6">
            <w:pPr>
              <w:pStyle w:val="TAC"/>
              <w:keepNext w:val="0"/>
              <w:keepLines w:val="0"/>
            </w:pPr>
            <w:r w:rsidRPr="00BE1C86">
              <w:t>Api_2_Rml_Ocb_1.java</w:t>
            </w:r>
          </w:p>
        </w:tc>
        <w:tc>
          <w:tcPr>
            <w:tcW w:w="1535" w:type="dxa"/>
            <w:shd w:val="clear" w:color="auto" w:fill="auto"/>
          </w:tcPr>
          <w:p w:rsidR="007F53DE" w:rsidRPr="00BE1C86" w:rsidRDefault="007F53DE" w:rsidP="00997DB6">
            <w:pPr>
              <w:pStyle w:val="TAC"/>
              <w:keepNext w:val="0"/>
              <w:keepLines w:val="0"/>
            </w:pPr>
            <w:r w:rsidRPr="00BE1C86">
              <w:t>5</w:t>
            </w:r>
          </w:p>
        </w:tc>
      </w:tr>
      <w:tr w:rsidR="007F53DE" w:rsidRPr="00BE1C86" w:rsidTr="000B2585">
        <w:trPr>
          <w:jc w:val="center"/>
        </w:trPr>
        <w:tc>
          <w:tcPr>
            <w:tcW w:w="2363" w:type="dxa"/>
            <w:shd w:val="clear" w:color="auto" w:fill="auto"/>
          </w:tcPr>
          <w:p w:rsidR="007F53DE" w:rsidRPr="00BE1C86" w:rsidRDefault="007F53DE" w:rsidP="00997DB6">
            <w:pPr>
              <w:pStyle w:val="TAC"/>
              <w:keepNext w:val="0"/>
              <w:keepLines w:val="0"/>
            </w:pPr>
            <w:r w:rsidRPr="00BE1C86">
              <w:t>Api_2_Rml_Ocb_1.java</w:t>
            </w:r>
          </w:p>
        </w:tc>
        <w:tc>
          <w:tcPr>
            <w:tcW w:w="1535" w:type="dxa"/>
            <w:shd w:val="clear" w:color="auto" w:fill="auto"/>
          </w:tcPr>
          <w:p w:rsidR="007F53DE" w:rsidRPr="00BE1C86" w:rsidRDefault="007F53DE" w:rsidP="00997DB6">
            <w:pPr>
              <w:pStyle w:val="TAC"/>
              <w:keepNext w:val="0"/>
              <w:keepLines w:val="0"/>
            </w:pPr>
            <w:r w:rsidRPr="00BE1C86">
              <w:t>6</w:t>
            </w:r>
          </w:p>
        </w:tc>
      </w:tr>
      <w:tr w:rsidR="007F53DE" w:rsidRPr="00BE1C86" w:rsidDel="00823B90" w:rsidTr="000B2585">
        <w:trPr>
          <w:jc w:val="center"/>
          <w:del w:id="2119" w:author="SCP(15)000106_CR064" w:date="2017-09-19T18:13:00Z"/>
        </w:trPr>
        <w:tc>
          <w:tcPr>
            <w:tcW w:w="2363" w:type="dxa"/>
            <w:shd w:val="clear" w:color="auto" w:fill="auto"/>
          </w:tcPr>
          <w:p w:rsidR="007F53DE" w:rsidRPr="00BE1C86" w:rsidDel="00823B90" w:rsidRDefault="007F53DE" w:rsidP="00997DB6">
            <w:pPr>
              <w:pStyle w:val="TAC"/>
              <w:keepNext w:val="0"/>
              <w:keepLines w:val="0"/>
              <w:rPr>
                <w:del w:id="2120" w:author="SCP(15)000106_CR064" w:date="2017-09-19T18:13:00Z"/>
              </w:rPr>
            </w:pPr>
            <w:del w:id="2121" w:author="SCP(15)000106_CR064" w:date="2017-09-19T18:13:00Z">
              <w:r w:rsidRPr="00BE1C86" w:rsidDel="00823B90">
                <w:delText>Api_2_Rml_Ocb_1.java</w:delText>
              </w:r>
            </w:del>
          </w:p>
        </w:tc>
        <w:tc>
          <w:tcPr>
            <w:tcW w:w="1535" w:type="dxa"/>
            <w:shd w:val="clear" w:color="auto" w:fill="auto"/>
          </w:tcPr>
          <w:p w:rsidR="007F53DE" w:rsidRPr="00BE1C86" w:rsidDel="00823B90" w:rsidRDefault="007F53DE" w:rsidP="00997DB6">
            <w:pPr>
              <w:pStyle w:val="TAC"/>
              <w:keepNext w:val="0"/>
              <w:keepLines w:val="0"/>
              <w:rPr>
                <w:del w:id="2122" w:author="SCP(15)000106_CR064" w:date="2017-09-19T18:13:00Z"/>
              </w:rPr>
            </w:pPr>
            <w:del w:id="2123" w:author="SCP(15)000106_CR064" w:date="2017-09-19T18:13:00Z">
              <w:r w:rsidRPr="00BE1C86" w:rsidDel="00823B90">
                <w:delText>7</w:delText>
              </w:r>
            </w:del>
          </w:p>
        </w:tc>
      </w:tr>
      <w:tr w:rsidR="007F53DE" w:rsidRPr="00BE1C86" w:rsidTr="000B2585">
        <w:trPr>
          <w:jc w:val="center"/>
        </w:trPr>
        <w:tc>
          <w:tcPr>
            <w:tcW w:w="2363" w:type="dxa"/>
            <w:shd w:val="clear" w:color="auto" w:fill="auto"/>
          </w:tcPr>
          <w:p w:rsidR="007F53DE" w:rsidRPr="00BE1C86" w:rsidRDefault="007F53DE" w:rsidP="00997DB6">
            <w:pPr>
              <w:pStyle w:val="TAC"/>
              <w:keepNext w:val="0"/>
              <w:keepLines w:val="0"/>
            </w:pPr>
            <w:r w:rsidRPr="00BE1C86">
              <w:t>Api_2_Rml_Ocb_1.java</w:t>
            </w:r>
          </w:p>
        </w:tc>
        <w:tc>
          <w:tcPr>
            <w:tcW w:w="1535" w:type="dxa"/>
            <w:shd w:val="clear" w:color="auto" w:fill="auto"/>
          </w:tcPr>
          <w:p w:rsidR="007F53DE" w:rsidRPr="00BE1C86" w:rsidRDefault="007F53DE" w:rsidP="00997DB6">
            <w:pPr>
              <w:pStyle w:val="TAC"/>
              <w:keepNext w:val="0"/>
              <w:keepLines w:val="0"/>
            </w:pPr>
            <w:r w:rsidRPr="00BE1C86">
              <w:t>8</w:t>
            </w:r>
          </w:p>
        </w:tc>
      </w:tr>
    </w:tbl>
    <w:p w:rsidR="00F03895" w:rsidRPr="00BE1C86" w:rsidRDefault="00F03895" w:rsidP="00997DB6"/>
    <w:p w:rsidR="00865C19" w:rsidRPr="00BE1C86" w:rsidRDefault="00F03895" w:rsidP="00997DB6">
      <w:pPr>
        <w:pStyle w:val="H6"/>
        <w:keepNext w:val="0"/>
        <w:keepLines w:val="0"/>
      </w:pPr>
      <w:r w:rsidRPr="00BE1C86">
        <w:t>6.2.3.2.1.3</w:t>
      </w:r>
      <w:r w:rsidR="004D27DE" w:rsidRPr="00BE1C86">
        <w:tab/>
      </w:r>
      <w:r w:rsidR="00865C19" w:rsidRPr="00BE1C86">
        <w:t>Initial conditions</w:t>
      </w:r>
    </w:p>
    <w:p w:rsidR="004D27DE" w:rsidRPr="00BE1C86" w:rsidRDefault="004D27DE" w:rsidP="00997DB6">
      <w:pPr>
        <w:pStyle w:val="B1"/>
        <w:numPr>
          <w:ilvl w:val="0"/>
          <w:numId w:val="9"/>
        </w:numPr>
        <w:tabs>
          <w:tab w:val="num" w:pos="737"/>
        </w:tabs>
        <w:ind w:left="737" w:hanging="453"/>
      </w:pPr>
      <w:r w:rsidRPr="00BE1C86">
        <w:t>According applet has been successfully installed and selected using ISO Interface and the applet is set into ACTIVATED state.</w:t>
      </w:r>
    </w:p>
    <w:p w:rsidR="00E26295" w:rsidRPr="00BE1C86" w:rsidRDefault="00E26295" w:rsidP="00E26295">
      <w:pPr>
        <w:pStyle w:val="B1"/>
        <w:numPr>
          <w:ilvl w:val="0"/>
          <w:numId w:val="9"/>
        </w:numPr>
        <w:tabs>
          <w:tab w:val="num" w:pos="737"/>
        </w:tabs>
        <w:ind w:left="737" w:hanging="453"/>
      </w:pPr>
      <w:r w:rsidRPr="00BE1C86">
        <w:t>The UICC has sent EVT_READER_REQUESTED on HCI interface.</w:t>
      </w:r>
    </w:p>
    <w:p w:rsidR="00865C19" w:rsidRPr="00BE1C86" w:rsidRDefault="0021391D" w:rsidP="00D96268">
      <w:pPr>
        <w:pStyle w:val="H6"/>
      </w:pPr>
      <w:r w:rsidRPr="00BE1C86">
        <w:lastRenderedPageBreak/>
        <w:t>6.2.3.2.1.4</w:t>
      </w:r>
      <w:r w:rsidR="004D27DE" w:rsidRPr="00BE1C86">
        <w:tab/>
      </w:r>
      <w:r w:rsidR="00865C19" w:rsidRPr="00BE1C86">
        <w:t>Test procedure</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389"/>
        <w:gridCol w:w="2939"/>
        <w:gridCol w:w="2977"/>
        <w:gridCol w:w="1701"/>
        <w:gridCol w:w="1559"/>
        <w:gridCol w:w="851"/>
        <w:tblGridChange w:id="2124">
          <w:tblGrid>
            <w:gridCol w:w="80"/>
            <w:gridCol w:w="412"/>
            <w:gridCol w:w="2836"/>
            <w:gridCol w:w="1880"/>
            <w:gridCol w:w="1097"/>
            <w:gridCol w:w="1701"/>
            <w:gridCol w:w="1559"/>
            <w:gridCol w:w="851"/>
            <w:gridCol w:w="80"/>
          </w:tblGrid>
        </w:tblGridChange>
      </w:tblGrid>
      <w:tr w:rsidR="006A32A6" w:rsidRPr="00BE1C86" w:rsidTr="000B2585">
        <w:trPr>
          <w:tblHeader/>
          <w:jc w:val="center"/>
        </w:trPr>
        <w:tc>
          <w:tcPr>
            <w:tcW w:w="10416" w:type="dxa"/>
            <w:gridSpan w:val="6"/>
            <w:shd w:val="clear" w:color="auto" w:fill="auto"/>
          </w:tcPr>
          <w:p w:rsidR="006A32A6" w:rsidRPr="00BE1C86" w:rsidRDefault="006A32A6" w:rsidP="00D96268">
            <w:pPr>
              <w:keepNext/>
              <w:keepLines/>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Test Case</w:t>
            </w:r>
          </w:p>
        </w:tc>
      </w:tr>
      <w:tr w:rsidR="006A32A6" w:rsidRPr="00BE1C86" w:rsidTr="00823B90">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125" w:author="SCP(15)000106_CR064" w:date="2017-09-19T18:16:00Z">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tblHeader/>
          <w:jc w:val="center"/>
          <w:trPrChange w:id="2126" w:author="SCP(15)000106_CR064" w:date="2017-09-19T18:16:00Z">
            <w:trPr>
              <w:gridAfter w:val="0"/>
              <w:tblHeader/>
              <w:jc w:val="center"/>
            </w:trPr>
          </w:trPrChange>
        </w:trPr>
        <w:tc>
          <w:tcPr>
            <w:tcW w:w="389" w:type="dxa"/>
            <w:shd w:val="clear" w:color="auto" w:fill="auto"/>
            <w:tcPrChange w:id="2127" w:author="SCP(15)000106_CR064" w:date="2017-09-19T18:16:00Z">
              <w:tcPr>
                <w:tcW w:w="492" w:type="dxa"/>
                <w:gridSpan w:val="2"/>
                <w:shd w:val="clear" w:color="auto" w:fill="auto"/>
              </w:tcPr>
            </w:tcPrChange>
          </w:tcPr>
          <w:p w:rsidR="006A32A6" w:rsidRPr="00BE1C86" w:rsidRDefault="006A32A6" w:rsidP="00D96268">
            <w:pPr>
              <w:keepNext/>
              <w:keepLines/>
              <w:spacing w:after="0"/>
              <w:jc w:val="center"/>
              <w:rPr>
                <w:rFonts w:ascii="Arial" w:hAnsi="Arial" w:cs="Arial"/>
                <w:b/>
                <w:bCs/>
                <w:color w:val="000000"/>
                <w:sz w:val="18"/>
                <w:szCs w:val="18"/>
                <w:lang w:eastAsia="de-DE"/>
              </w:rPr>
            </w:pPr>
            <w:r w:rsidRPr="00BE1C86">
              <w:rPr>
                <w:rFonts w:ascii="Arial" w:hAnsi="Arial" w:cs="Arial"/>
                <w:b/>
                <w:bCs/>
                <w:color w:val="000000"/>
                <w:sz w:val="18"/>
                <w:szCs w:val="18"/>
                <w:lang w:eastAsia="de-DE"/>
              </w:rPr>
              <w:t>ID</w:t>
            </w:r>
          </w:p>
        </w:tc>
        <w:tc>
          <w:tcPr>
            <w:tcW w:w="2939" w:type="dxa"/>
            <w:tcPrChange w:id="2128" w:author="SCP(15)000106_CR064" w:date="2017-09-19T18:16:00Z">
              <w:tcPr>
                <w:tcW w:w="2836" w:type="dxa"/>
              </w:tcPr>
            </w:tcPrChange>
          </w:tcPr>
          <w:p w:rsidR="006A32A6" w:rsidRPr="00BE1C86" w:rsidRDefault="006A32A6" w:rsidP="00D96268">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Command</w:t>
            </w:r>
          </w:p>
        </w:tc>
        <w:tc>
          <w:tcPr>
            <w:tcW w:w="2977" w:type="dxa"/>
            <w:shd w:val="clear" w:color="auto" w:fill="auto"/>
            <w:tcPrChange w:id="2129" w:author="SCP(15)000106_CR064" w:date="2017-09-19T18:16:00Z">
              <w:tcPr>
                <w:tcW w:w="2977" w:type="dxa"/>
                <w:gridSpan w:val="2"/>
                <w:shd w:val="clear" w:color="auto" w:fill="auto"/>
              </w:tcPr>
            </w:tcPrChange>
          </w:tcPr>
          <w:p w:rsidR="006A32A6" w:rsidRPr="00BE1C86" w:rsidRDefault="004D27DE" w:rsidP="00D96268">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w:t>
            </w:r>
            <w:r w:rsidR="006A32A6" w:rsidRPr="00BE1C86">
              <w:rPr>
                <w:rFonts w:ascii="Arial" w:hAnsi="Arial" w:cs="Arial"/>
                <w:b/>
                <w:bCs/>
                <w:color w:val="000000"/>
                <w:sz w:val="18"/>
                <w:szCs w:val="18"/>
                <w:lang w:eastAsia="de-DE"/>
              </w:rPr>
              <w:t>Description</w:t>
            </w:r>
          </w:p>
        </w:tc>
        <w:tc>
          <w:tcPr>
            <w:tcW w:w="1701" w:type="dxa"/>
            <w:shd w:val="clear" w:color="auto" w:fill="auto"/>
            <w:tcPrChange w:id="2130" w:author="SCP(15)000106_CR064" w:date="2017-09-19T18:16:00Z">
              <w:tcPr>
                <w:tcW w:w="1701" w:type="dxa"/>
                <w:shd w:val="clear" w:color="auto" w:fill="auto"/>
              </w:tcPr>
            </w:tcPrChange>
          </w:tcPr>
          <w:p w:rsidR="006A32A6" w:rsidRPr="00BE1C86" w:rsidRDefault="006A32A6" w:rsidP="00D96268">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API</w:t>
            </w:r>
            <w:r w:rsidRPr="00BE1C86">
              <w:rPr>
                <w:rFonts w:ascii="Arial" w:hAnsi="Arial" w:cs="Arial"/>
                <w:b/>
                <w:bCs/>
                <w:color w:val="000000"/>
                <w:sz w:val="18"/>
                <w:szCs w:val="18"/>
                <w:lang w:eastAsia="de-DE"/>
              </w:rPr>
              <w:t xml:space="preserve"> Expectation</w:t>
            </w:r>
          </w:p>
        </w:tc>
        <w:tc>
          <w:tcPr>
            <w:tcW w:w="1559" w:type="dxa"/>
            <w:shd w:val="clear" w:color="auto" w:fill="auto"/>
            <w:tcPrChange w:id="2131" w:author="SCP(15)000106_CR064" w:date="2017-09-19T18:16:00Z">
              <w:tcPr>
                <w:tcW w:w="1559" w:type="dxa"/>
                <w:shd w:val="clear" w:color="auto" w:fill="auto"/>
              </w:tcPr>
            </w:tcPrChange>
          </w:tcPr>
          <w:p w:rsidR="006A32A6" w:rsidRPr="00BE1C86" w:rsidRDefault="006A32A6" w:rsidP="00D96268">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HCI</w:t>
            </w:r>
            <w:r w:rsidRPr="00BE1C86">
              <w:rPr>
                <w:rFonts w:ascii="Arial" w:hAnsi="Arial" w:cs="Arial"/>
                <w:b/>
                <w:bCs/>
                <w:color w:val="000000"/>
                <w:sz w:val="18"/>
                <w:szCs w:val="18"/>
                <w:lang w:eastAsia="de-DE"/>
              </w:rPr>
              <w:t xml:space="preserve"> Response</w:t>
            </w:r>
          </w:p>
        </w:tc>
        <w:tc>
          <w:tcPr>
            <w:tcW w:w="851" w:type="dxa"/>
            <w:tcPrChange w:id="2132" w:author="SCP(15)000106_CR064" w:date="2017-09-19T18:16:00Z">
              <w:tcPr>
                <w:tcW w:w="851" w:type="dxa"/>
              </w:tcPr>
            </w:tcPrChange>
          </w:tcPr>
          <w:p w:rsidR="006A32A6" w:rsidRPr="00BE1C86" w:rsidRDefault="006A32A6" w:rsidP="00D96268">
            <w:pPr>
              <w:keepNext/>
              <w:keepLines/>
              <w:spacing w:after="0"/>
              <w:jc w:val="center"/>
              <w:rPr>
                <w:rFonts w:ascii="Arial" w:hAnsi="Arial" w:cs="Arial"/>
                <w:b/>
                <w:bCs/>
                <w:color w:val="000000"/>
                <w:sz w:val="18"/>
                <w:szCs w:val="18"/>
                <w:lang w:eastAsia="de-DE"/>
              </w:rPr>
            </w:pPr>
            <w:r w:rsidRPr="00BE1C86">
              <w:rPr>
                <w:rFonts w:ascii="Arial" w:hAnsi="Arial" w:cs="Arial"/>
                <w:b/>
                <w:bCs/>
                <w:sz w:val="18"/>
                <w:szCs w:val="18"/>
                <w:lang w:eastAsia="de-DE"/>
              </w:rPr>
              <w:t>CRR</w:t>
            </w:r>
          </w:p>
        </w:tc>
      </w:tr>
      <w:tr w:rsidR="006A32A6" w:rsidRPr="00BE1C86" w:rsidTr="00823B90">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133" w:author="SCP(15)000106_CR064" w:date="2017-09-19T18:16:00Z">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2134" w:author="SCP(15)000106_CR064" w:date="2017-09-19T18:16:00Z">
            <w:trPr>
              <w:gridAfter w:val="0"/>
              <w:jc w:val="center"/>
            </w:trPr>
          </w:trPrChange>
        </w:trPr>
        <w:tc>
          <w:tcPr>
            <w:tcW w:w="389" w:type="dxa"/>
            <w:vMerge w:val="restart"/>
            <w:shd w:val="clear" w:color="auto" w:fill="auto"/>
            <w:tcPrChange w:id="2135" w:author="SCP(15)000106_CR064" w:date="2017-09-19T18:16:00Z">
              <w:tcPr>
                <w:tcW w:w="492" w:type="dxa"/>
                <w:gridSpan w:val="2"/>
                <w:vMerge w:val="restart"/>
                <w:shd w:val="clear" w:color="auto" w:fill="auto"/>
              </w:tcPr>
            </w:tcPrChange>
          </w:tcPr>
          <w:p w:rsidR="006A32A6" w:rsidRPr="00BE1C86" w:rsidRDefault="00E1771A" w:rsidP="00D96268">
            <w:pPr>
              <w:pStyle w:val="TAC"/>
            </w:pPr>
            <w:r w:rsidRPr="00BE1C86">
              <w:t>1</w:t>
            </w:r>
          </w:p>
        </w:tc>
        <w:tc>
          <w:tcPr>
            <w:tcW w:w="10027" w:type="dxa"/>
            <w:gridSpan w:val="5"/>
            <w:tcPrChange w:id="2136" w:author="SCP(15)000106_CR064" w:date="2017-09-19T18:16:00Z">
              <w:tcPr>
                <w:tcW w:w="9924" w:type="dxa"/>
                <w:gridSpan w:val="6"/>
              </w:tcPr>
            </w:tcPrChange>
          </w:tcPr>
          <w:p w:rsidR="006A32A6" w:rsidRPr="00BE1C86" w:rsidRDefault="00E1771A" w:rsidP="00D96268">
            <w:pPr>
              <w:keepNext/>
              <w:keepLines/>
              <w:spacing w:after="0"/>
              <w:jc w:val="center"/>
              <w:rPr>
                <w:rFonts w:ascii="Arial" w:hAnsi="Arial" w:cs="Arial"/>
                <w:b/>
                <w:color w:val="000000"/>
                <w:sz w:val="18"/>
                <w:szCs w:val="18"/>
                <w:lang w:eastAsia="de-DE"/>
              </w:rPr>
            </w:pPr>
            <w:r w:rsidRPr="00BE1C86">
              <w:rPr>
                <w:rFonts w:ascii="Arial" w:hAnsi="Arial"/>
                <w:b/>
                <w:bCs/>
                <w:iCs/>
                <w:sz w:val="18"/>
                <w:szCs w:val="24"/>
              </w:rPr>
              <w:t>EVENT_TARGET_DISCOVERED</w:t>
            </w:r>
            <w:r w:rsidR="007F53DE" w:rsidRPr="00BE1C86">
              <w:rPr>
                <w:rFonts w:ascii="Arial" w:hAnsi="Arial"/>
                <w:b/>
                <w:bCs/>
                <w:iCs/>
                <w:sz w:val="18"/>
                <w:szCs w:val="24"/>
              </w:rPr>
              <w:t xml:space="preserve"> </w:t>
            </w:r>
            <w:r w:rsidR="005A2530" w:rsidRPr="00BE1C86">
              <w:rPr>
                <w:rFonts w:ascii="Arial" w:hAnsi="Arial"/>
                <w:b/>
                <w:bCs/>
                <w:iCs/>
                <w:sz w:val="18"/>
                <w:szCs w:val="24"/>
              </w:rPr>
              <w:t>-</w:t>
            </w:r>
            <w:r w:rsidR="007F53DE" w:rsidRPr="00BE1C86">
              <w:rPr>
                <w:rFonts w:ascii="Arial" w:hAnsi="Arial"/>
                <w:b/>
                <w:bCs/>
                <w:iCs/>
                <w:sz w:val="18"/>
                <w:szCs w:val="24"/>
              </w:rPr>
              <w:t xml:space="preserve"> Type A</w:t>
            </w:r>
          </w:p>
        </w:tc>
      </w:tr>
      <w:tr w:rsidR="006A32A6" w:rsidRPr="00BE1C86" w:rsidTr="00823B90">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137" w:author="SCP(15)000106_CR064" w:date="2017-09-19T18:16:00Z">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2138" w:author="SCP(15)000106_CR064" w:date="2017-09-19T18:16:00Z">
            <w:trPr>
              <w:gridAfter w:val="0"/>
              <w:jc w:val="center"/>
            </w:trPr>
          </w:trPrChange>
        </w:trPr>
        <w:tc>
          <w:tcPr>
            <w:tcW w:w="389" w:type="dxa"/>
            <w:vMerge/>
            <w:shd w:val="clear" w:color="auto" w:fill="auto"/>
            <w:tcPrChange w:id="2139" w:author="SCP(15)000106_CR064" w:date="2017-09-19T18:16:00Z">
              <w:tcPr>
                <w:tcW w:w="492" w:type="dxa"/>
                <w:gridSpan w:val="2"/>
                <w:vMerge/>
                <w:shd w:val="clear" w:color="auto" w:fill="auto"/>
              </w:tcPr>
            </w:tcPrChange>
          </w:tcPr>
          <w:p w:rsidR="006A32A6" w:rsidRPr="00BE1C86" w:rsidRDefault="006A32A6" w:rsidP="00D96268">
            <w:pPr>
              <w:keepNext/>
              <w:keepLines/>
              <w:spacing w:after="0"/>
              <w:rPr>
                <w:rFonts w:ascii="Arial" w:hAnsi="Arial" w:cs="Arial"/>
                <w:color w:val="000000"/>
                <w:sz w:val="18"/>
                <w:szCs w:val="18"/>
                <w:lang w:eastAsia="de-DE"/>
              </w:rPr>
            </w:pPr>
          </w:p>
        </w:tc>
        <w:tc>
          <w:tcPr>
            <w:tcW w:w="2939" w:type="dxa"/>
            <w:tcPrChange w:id="2140" w:author="SCP(15)000106_CR064" w:date="2017-09-19T18:16:00Z">
              <w:tcPr>
                <w:tcW w:w="2836" w:type="dxa"/>
              </w:tcPr>
            </w:tcPrChange>
          </w:tcPr>
          <w:p w:rsidR="006A32A6" w:rsidRPr="00BE1C86" w:rsidRDefault="00316E18" w:rsidP="00D96268">
            <w:pPr>
              <w:keepNext/>
              <w:keepLines/>
              <w:spacing w:after="100" w:afterAutospacing="1"/>
              <w:rPr>
                <w:rFonts w:ascii="Arial" w:hAnsi="Arial"/>
                <w:iCs/>
                <w:sz w:val="18"/>
                <w:szCs w:val="24"/>
              </w:rPr>
            </w:pPr>
            <w:r w:rsidRPr="00BE1C86">
              <w:rPr>
                <w:rFonts w:ascii="Arial" w:hAnsi="Arial"/>
                <w:iCs/>
                <w:sz w:val="18"/>
                <w:szCs w:val="24"/>
              </w:rPr>
              <w:t xml:space="preserve">- </w:t>
            </w:r>
            <w:r w:rsidR="00122CD4" w:rsidRPr="00BE1C86">
              <w:rPr>
                <w:rFonts w:ascii="Arial" w:hAnsi="Arial"/>
                <w:iCs/>
                <w:sz w:val="18"/>
                <w:szCs w:val="24"/>
              </w:rPr>
              <w:t>send</w:t>
            </w:r>
            <w:r w:rsidRPr="00BE1C86">
              <w:rPr>
                <w:rFonts w:ascii="Arial" w:hAnsi="Arial"/>
                <w:iCs/>
                <w:sz w:val="18"/>
                <w:szCs w:val="24"/>
              </w:rPr>
              <w:t xml:space="preserve"> APDU </w:t>
            </w:r>
            <w:r w:rsidR="007B0827" w:rsidRPr="00BE1C86">
              <w:rPr>
                <w:rFonts w:ascii="Arial" w:hAnsi="Arial"/>
                <w:iCs/>
                <w:sz w:val="18"/>
                <w:szCs w:val="24"/>
              </w:rPr>
              <w:t>(INS = </w:t>
            </w:r>
            <w:r w:rsidRPr="00BE1C86">
              <w:rPr>
                <w:rFonts w:ascii="Arial" w:hAnsi="Arial"/>
                <w:iCs/>
                <w:sz w:val="18"/>
                <w:szCs w:val="24"/>
              </w:rPr>
              <w:t>'10')</w:t>
            </w:r>
            <w:r w:rsidR="006A32A6" w:rsidRPr="00BE1C86">
              <w:rPr>
                <w:rFonts w:ascii="Arial" w:hAnsi="Arial"/>
                <w:iCs/>
                <w:sz w:val="18"/>
                <w:szCs w:val="24"/>
              </w:rPr>
              <w:t xml:space="preserve"> </w:t>
            </w:r>
            <w:r w:rsidR="00122CD4" w:rsidRPr="00BE1C86">
              <w:rPr>
                <w:rFonts w:ascii="Arial" w:hAnsi="Arial"/>
                <w:iCs/>
                <w:sz w:val="18"/>
                <w:szCs w:val="24"/>
              </w:rPr>
              <w:t>on ISO interface</w:t>
            </w:r>
          </w:p>
          <w:p w:rsidR="006A32A6" w:rsidRPr="00BE1C86" w:rsidDel="008C5720" w:rsidRDefault="006A32A6" w:rsidP="00D96268">
            <w:pPr>
              <w:keepNext/>
              <w:keepLines/>
              <w:spacing w:after="0"/>
              <w:rPr>
                <w:rFonts w:ascii="Arial" w:hAnsi="Arial" w:cs="Arial"/>
                <w:color w:val="000000"/>
                <w:sz w:val="18"/>
                <w:szCs w:val="18"/>
                <w:lang w:eastAsia="de-DE"/>
              </w:rPr>
            </w:pPr>
            <w:r w:rsidRPr="00BE1C86">
              <w:rPr>
                <w:rFonts w:ascii="Arial" w:hAnsi="Arial"/>
                <w:iCs/>
                <w:sz w:val="18"/>
                <w:szCs w:val="24"/>
              </w:rPr>
              <w:t>- S</w:t>
            </w:r>
            <w:r w:rsidR="00316E18" w:rsidRPr="00BE1C86">
              <w:rPr>
                <w:rFonts w:ascii="Arial" w:hAnsi="Arial"/>
                <w:iCs/>
                <w:sz w:val="18"/>
                <w:szCs w:val="24"/>
              </w:rPr>
              <w:t>end EVENT_TARGET_DISCOVERED (</w:t>
            </w:r>
            <w:r w:rsidRPr="00BE1C86">
              <w:rPr>
                <w:rFonts w:ascii="Arial" w:hAnsi="Arial"/>
                <w:iCs/>
                <w:sz w:val="18"/>
                <w:szCs w:val="24"/>
              </w:rPr>
              <w:t xml:space="preserve">status = </w:t>
            </w:r>
            <w:r w:rsidR="00316E18" w:rsidRPr="00BE1C86">
              <w:rPr>
                <w:rFonts w:ascii="Arial" w:hAnsi="Arial"/>
                <w:iCs/>
                <w:sz w:val="18"/>
                <w:szCs w:val="24"/>
              </w:rPr>
              <w:t>'</w:t>
            </w:r>
            <w:r w:rsidRPr="00BE1C86">
              <w:rPr>
                <w:rFonts w:ascii="Arial" w:hAnsi="Arial"/>
                <w:iCs/>
                <w:sz w:val="18"/>
                <w:szCs w:val="24"/>
              </w:rPr>
              <w:t>00</w:t>
            </w:r>
            <w:r w:rsidR="00316E18" w:rsidRPr="00BE1C86">
              <w:rPr>
                <w:rFonts w:ascii="Arial" w:hAnsi="Arial"/>
                <w:iCs/>
                <w:sz w:val="18"/>
                <w:szCs w:val="24"/>
              </w:rPr>
              <w:t>')</w:t>
            </w:r>
          </w:p>
        </w:tc>
        <w:tc>
          <w:tcPr>
            <w:tcW w:w="2977" w:type="dxa"/>
            <w:shd w:val="clear" w:color="auto" w:fill="auto"/>
            <w:tcPrChange w:id="2141" w:author="SCP(15)000106_CR064" w:date="2017-09-19T18:16:00Z">
              <w:tcPr>
                <w:tcW w:w="2977" w:type="dxa"/>
                <w:gridSpan w:val="2"/>
                <w:shd w:val="clear" w:color="auto" w:fill="auto"/>
              </w:tcPr>
            </w:tcPrChange>
          </w:tcPr>
          <w:p w:rsidR="006A32A6" w:rsidRPr="00BE1C86" w:rsidRDefault="006A32A6" w:rsidP="00D96268">
            <w:pPr>
              <w:keepNext/>
              <w:keepLines/>
              <w:spacing w:after="100" w:afterAutospacing="1"/>
              <w:rPr>
                <w:rFonts w:ascii="Courier New" w:hAnsi="Courier New" w:cs="Courier New"/>
                <w:iCs/>
                <w:sz w:val="16"/>
                <w:szCs w:val="16"/>
              </w:rPr>
            </w:pPr>
            <w:r w:rsidRPr="00BE1C86">
              <w:rPr>
                <w:rFonts w:ascii="Courier New" w:hAnsi="Courier New" w:cs="Courier New"/>
                <w:iCs/>
                <w:sz w:val="16"/>
                <w:szCs w:val="16"/>
              </w:rPr>
              <w:t>HCIService = ReaderService</w:t>
            </w:r>
          </w:p>
          <w:p w:rsidR="006A32A6" w:rsidRPr="00BE1C86" w:rsidRDefault="006A32A6"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activateEvent()</w:t>
            </w:r>
          </w:p>
          <w:p w:rsidR="006A32A6" w:rsidRPr="00BE1C86" w:rsidRDefault="006A32A6" w:rsidP="00D96268">
            <w:pPr>
              <w:keepNext/>
              <w:keepLines/>
              <w:spacing w:after="0"/>
              <w:rPr>
                <w:rFonts w:ascii="Courier New" w:hAnsi="Courier New" w:cs="Courier New"/>
                <w:iCs/>
                <w:sz w:val="16"/>
                <w:szCs w:val="16"/>
              </w:rPr>
            </w:pPr>
            <w:r w:rsidRPr="00BE1C86">
              <w:rPr>
                <w:rFonts w:ascii="Courier New" w:hAnsi="Courier New" w:cs="Courier New"/>
                <w:iCs/>
                <w:sz w:val="16"/>
                <w:szCs w:val="16"/>
              </w:rPr>
              <w:t xml:space="preserve">event =  EVENT_TARGET_DISCOVERED </w:t>
            </w:r>
          </w:p>
        </w:tc>
        <w:tc>
          <w:tcPr>
            <w:tcW w:w="1701" w:type="dxa"/>
            <w:shd w:val="clear" w:color="auto" w:fill="auto"/>
            <w:tcPrChange w:id="2142" w:author="SCP(15)000106_CR064" w:date="2017-09-19T18:16:00Z">
              <w:tcPr>
                <w:tcW w:w="1701" w:type="dxa"/>
                <w:shd w:val="clear" w:color="auto" w:fill="auto"/>
              </w:tcPr>
            </w:tcPrChange>
          </w:tcPr>
          <w:p w:rsidR="006A32A6" w:rsidRPr="00BE1C86" w:rsidRDefault="006A32A6" w:rsidP="00D96268">
            <w:pPr>
              <w:pStyle w:val="TAL"/>
              <w:rPr>
                <w:iCs/>
                <w:szCs w:val="24"/>
              </w:rPr>
            </w:pPr>
            <w:r w:rsidRPr="00BE1C86">
              <w:rPr>
                <w:iCs/>
                <w:szCs w:val="24"/>
              </w:rPr>
              <w:t>No exception shall be thrown.</w:t>
            </w:r>
          </w:p>
          <w:p w:rsidR="006A32A6" w:rsidRPr="00BE1C86" w:rsidRDefault="006A32A6" w:rsidP="00D96268">
            <w:pPr>
              <w:pStyle w:val="TAL"/>
              <w:rPr>
                <w:iCs/>
                <w:szCs w:val="24"/>
              </w:rPr>
            </w:pPr>
          </w:p>
          <w:p w:rsidR="006A32A6" w:rsidRPr="00BE1C86" w:rsidRDefault="006A32A6" w:rsidP="00D96268">
            <w:pPr>
              <w:pStyle w:val="TAL"/>
              <w:rPr>
                <w:rFonts w:cs="Arial"/>
                <w:iCs/>
                <w:szCs w:val="18"/>
              </w:rPr>
            </w:pPr>
            <w:r w:rsidRPr="00BE1C86">
              <w:rPr>
                <w:iCs/>
                <w:szCs w:val="24"/>
              </w:rPr>
              <w:t>onCallback() method shall notice the event</w:t>
            </w:r>
            <w:r w:rsidRPr="00BE1C86">
              <w:rPr>
                <w:rFonts w:cs="Arial"/>
                <w:iCs/>
                <w:szCs w:val="18"/>
              </w:rPr>
              <w:t xml:space="preserve"> </w:t>
            </w:r>
          </w:p>
        </w:tc>
        <w:tc>
          <w:tcPr>
            <w:tcW w:w="1559" w:type="dxa"/>
            <w:shd w:val="clear" w:color="auto" w:fill="auto"/>
            <w:tcPrChange w:id="2143" w:author="SCP(15)000106_CR064" w:date="2017-09-19T18:16:00Z">
              <w:tcPr>
                <w:tcW w:w="1559" w:type="dxa"/>
                <w:shd w:val="clear" w:color="auto" w:fill="auto"/>
              </w:tcPr>
            </w:tcPrChange>
          </w:tcPr>
          <w:p w:rsidR="006A32A6" w:rsidRPr="00BE1C86" w:rsidRDefault="006A32A6" w:rsidP="00D117D5">
            <w:pPr>
              <w:pStyle w:val="TAL"/>
              <w:rPr>
                <w:rFonts w:cs="Arial"/>
                <w:iCs/>
                <w:szCs w:val="18"/>
              </w:rPr>
            </w:pPr>
            <w:r w:rsidRPr="00BE1C86">
              <w:rPr>
                <w:iCs/>
                <w:szCs w:val="24"/>
              </w:rPr>
              <w:t>WR_XCHG_DATA (</w:t>
            </w:r>
            <w:r w:rsidR="00316E18" w:rsidRPr="00BE1C86">
              <w:rPr>
                <w:iCs/>
                <w:szCs w:val="24"/>
              </w:rPr>
              <w:t>'</w:t>
            </w:r>
            <w:r w:rsidRPr="00BE1C86">
              <w:rPr>
                <w:iCs/>
                <w:szCs w:val="24"/>
              </w:rPr>
              <w:t>00 01 00 00</w:t>
            </w:r>
            <w:r w:rsidR="00316E18" w:rsidRPr="00BE1C86">
              <w:rPr>
                <w:iCs/>
                <w:szCs w:val="24"/>
              </w:rPr>
              <w:t>'</w:t>
            </w:r>
            <w:r w:rsidRPr="00BE1C86">
              <w:rPr>
                <w:iCs/>
                <w:szCs w:val="24"/>
              </w:rPr>
              <w:t>)</w:t>
            </w:r>
            <w:r w:rsidRPr="00BE1C86">
              <w:rPr>
                <w:rFonts w:cs="Arial"/>
                <w:iCs/>
                <w:szCs w:val="18"/>
              </w:rPr>
              <w:t xml:space="preserve"> </w:t>
            </w:r>
          </w:p>
        </w:tc>
        <w:tc>
          <w:tcPr>
            <w:tcW w:w="851" w:type="dxa"/>
            <w:tcPrChange w:id="2144" w:author="SCP(15)000106_CR064" w:date="2017-09-19T18:16:00Z">
              <w:tcPr>
                <w:tcW w:w="851" w:type="dxa"/>
              </w:tcPr>
            </w:tcPrChange>
          </w:tcPr>
          <w:p w:rsidR="006A32A6" w:rsidRPr="00BE1C86" w:rsidRDefault="006A32A6" w:rsidP="00D96268">
            <w:pPr>
              <w:keepNext/>
              <w:keepLines/>
              <w:spacing w:after="0"/>
              <w:rPr>
                <w:rFonts w:ascii="Arial" w:hAnsi="Arial"/>
                <w:iCs/>
                <w:sz w:val="18"/>
                <w:szCs w:val="24"/>
              </w:rPr>
            </w:pPr>
            <w:r w:rsidRPr="00BE1C86">
              <w:rPr>
                <w:rFonts w:ascii="Arial" w:hAnsi="Arial"/>
                <w:iCs/>
                <w:sz w:val="18"/>
                <w:szCs w:val="24"/>
              </w:rPr>
              <w:t xml:space="preserve">N1, </w:t>
            </w:r>
          </w:p>
          <w:p w:rsidR="006A32A6" w:rsidRPr="00BE1C86" w:rsidRDefault="00865C19" w:rsidP="00D96268">
            <w:pPr>
              <w:keepNext/>
              <w:keepLines/>
              <w:spacing w:after="0"/>
              <w:rPr>
                <w:rFonts w:ascii="Arial" w:hAnsi="Arial" w:cs="Arial"/>
                <w:iCs/>
                <w:sz w:val="18"/>
                <w:szCs w:val="18"/>
              </w:rPr>
            </w:pPr>
            <w:r w:rsidRPr="00BE1C86">
              <w:rPr>
                <w:rFonts w:ascii="Arial" w:hAnsi="Arial"/>
                <w:iCs/>
                <w:sz w:val="18"/>
                <w:szCs w:val="24"/>
              </w:rPr>
              <w:t>N2</w:t>
            </w:r>
          </w:p>
        </w:tc>
      </w:tr>
      <w:tr w:rsidR="00E1771A" w:rsidRPr="00BE1C86" w:rsidTr="000B2585">
        <w:trPr>
          <w:jc w:val="center"/>
        </w:trPr>
        <w:tc>
          <w:tcPr>
            <w:tcW w:w="10416" w:type="dxa"/>
            <w:gridSpan w:val="6"/>
            <w:shd w:val="clear" w:color="auto" w:fill="auto"/>
          </w:tcPr>
          <w:p w:rsidR="00E1771A" w:rsidRPr="00BE1C86" w:rsidRDefault="00E1771A" w:rsidP="00997DB6">
            <w:pPr>
              <w:keepNext/>
              <w:spacing w:after="0"/>
              <w:jc w:val="center"/>
              <w:rPr>
                <w:rFonts w:ascii="Arial" w:hAnsi="Arial" w:cs="Arial"/>
                <w:iCs/>
                <w:sz w:val="18"/>
                <w:szCs w:val="18"/>
              </w:rPr>
            </w:pPr>
            <w:r w:rsidRPr="00BE1C86">
              <w:rPr>
                <w:rFonts w:ascii="Arial" w:hAnsi="Arial"/>
                <w:b/>
                <w:bCs/>
                <w:iCs/>
                <w:sz w:val="18"/>
                <w:szCs w:val="24"/>
              </w:rPr>
              <w:t>EVENT_WRITE_EXCHANGE_DATA_RESPONSE</w:t>
            </w:r>
            <w:r w:rsidR="007F53DE" w:rsidRPr="00BE1C86">
              <w:rPr>
                <w:rFonts w:ascii="Arial" w:hAnsi="Arial"/>
                <w:b/>
                <w:bCs/>
                <w:iCs/>
                <w:sz w:val="18"/>
                <w:szCs w:val="24"/>
              </w:rPr>
              <w:t xml:space="preserve"> </w:t>
            </w:r>
            <w:r w:rsidR="005A2530" w:rsidRPr="00BE1C86">
              <w:rPr>
                <w:rFonts w:ascii="Arial" w:hAnsi="Arial"/>
                <w:b/>
                <w:bCs/>
                <w:iCs/>
                <w:sz w:val="18"/>
                <w:szCs w:val="24"/>
              </w:rPr>
              <w:t>-</w:t>
            </w:r>
            <w:r w:rsidR="007F53DE" w:rsidRPr="00BE1C86">
              <w:rPr>
                <w:rFonts w:ascii="Arial" w:hAnsi="Arial"/>
                <w:b/>
                <w:bCs/>
                <w:iCs/>
                <w:sz w:val="18"/>
                <w:szCs w:val="24"/>
              </w:rPr>
              <w:t xml:space="preserve"> Type A</w:t>
            </w:r>
          </w:p>
        </w:tc>
      </w:tr>
      <w:tr w:rsidR="00E1771A" w:rsidRPr="00BE1C86" w:rsidTr="00823B90">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145" w:author="SCP(15)000106_CR064" w:date="2017-09-19T18:16:00Z">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2146" w:author="SCP(15)000106_CR064" w:date="2017-09-19T18:16:00Z">
            <w:trPr>
              <w:gridAfter w:val="0"/>
              <w:jc w:val="center"/>
            </w:trPr>
          </w:trPrChange>
        </w:trPr>
        <w:tc>
          <w:tcPr>
            <w:tcW w:w="389" w:type="dxa"/>
            <w:shd w:val="clear" w:color="auto" w:fill="auto"/>
            <w:tcPrChange w:id="2147" w:author="SCP(15)000106_CR064" w:date="2017-09-19T18:16:00Z">
              <w:tcPr>
                <w:tcW w:w="492" w:type="dxa"/>
                <w:gridSpan w:val="2"/>
                <w:shd w:val="clear" w:color="auto" w:fill="auto"/>
              </w:tcPr>
            </w:tcPrChange>
          </w:tcPr>
          <w:p w:rsidR="00E1771A" w:rsidRPr="00BE1C86" w:rsidRDefault="006626BA" w:rsidP="00997DB6">
            <w:pPr>
              <w:pStyle w:val="TAC"/>
              <w:keepLines w:val="0"/>
            </w:pPr>
            <w:r w:rsidRPr="00BE1C86">
              <w:t>2</w:t>
            </w:r>
          </w:p>
        </w:tc>
        <w:tc>
          <w:tcPr>
            <w:tcW w:w="2939" w:type="dxa"/>
            <w:tcPrChange w:id="2148" w:author="SCP(15)000106_CR064" w:date="2017-09-19T18:16:00Z">
              <w:tcPr>
                <w:tcW w:w="2836" w:type="dxa"/>
              </w:tcPr>
            </w:tcPrChange>
          </w:tcPr>
          <w:p w:rsidR="00E1771A" w:rsidRPr="00BE1C86" w:rsidRDefault="00316E18" w:rsidP="00997DB6">
            <w:pPr>
              <w:keepNext/>
              <w:spacing w:after="100" w:afterAutospacing="1"/>
              <w:rPr>
                <w:rFonts w:ascii="Arial" w:hAnsi="Arial"/>
                <w:iCs/>
                <w:sz w:val="18"/>
                <w:szCs w:val="24"/>
              </w:rPr>
            </w:pPr>
            <w:r w:rsidRPr="00BE1C86">
              <w:rPr>
                <w:rFonts w:ascii="Arial" w:hAnsi="Arial"/>
                <w:iCs/>
                <w:sz w:val="18"/>
                <w:szCs w:val="24"/>
              </w:rPr>
              <w:t xml:space="preserve">- </w:t>
            </w:r>
            <w:r w:rsidR="00122CD4" w:rsidRPr="00BE1C86">
              <w:rPr>
                <w:rFonts w:ascii="Arial" w:hAnsi="Arial"/>
                <w:iCs/>
                <w:sz w:val="18"/>
                <w:szCs w:val="24"/>
              </w:rPr>
              <w:t>send</w:t>
            </w:r>
            <w:r w:rsidRPr="00BE1C86">
              <w:rPr>
                <w:rFonts w:ascii="Arial" w:hAnsi="Arial"/>
                <w:iCs/>
                <w:sz w:val="18"/>
                <w:szCs w:val="24"/>
              </w:rPr>
              <w:t xml:space="preserve"> APDU</w:t>
            </w:r>
            <w:r w:rsidR="007B0827" w:rsidRPr="00BE1C86">
              <w:rPr>
                <w:rFonts w:ascii="Arial" w:hAnsi="Arial"/>
                <w:iCs/>
                <w:sz w:val="18"/>
                <w:szCs w:val="24"/>
              </w:rPr>
              <w:t>(INS = </w:t>
            </w:r>
            <w:r w:rsidRPr="00BE1C86">
              <w:rPr>
                <w:rFonts w:ascii="Arial" w:hAnsi="Arial"/>
                <w:iCs/>
                <w:sz w:val="18"/>
                <w:szCs w:val="24"/>
              </w:rPr>
              <w:t>'</w:t>
            </w:r>
            <w:r w:rsidR="00E1771A" w:rsidRPr="00BE1C86">
              <w:rPr>
                <w:rFonts w:ascii="Arial" w:hAnsi="Arial"/>
                <w:iCs/>
                <w:sz w:val="18"/>
                <w:szCs w:val="24"/>
              </w:rPr>
              <w:t>11</w:t>
            </w:r>
            <w:r w:rsidRPr="00BE1C86">
              <w:rPr>
                <w:rFonts w:ascii="Arial" w:hAnsi="Arial"/>
                <w:iCs/>
                <w:sz w:val="18"/>
                <w:szCs w:val="24"/>
              </w:rPr>
              <w:t>')</w:t>
            </w:r>
            <w:r w:rsidR="00E1771A" w:rsidRPr="00BE1C86">
              <w:rPr>
                <w:rFonts w:ascii="Arial" w:hAnsi="Arial"/>
                <w:iCs/>
                <w:sz w:val="18"/>
                <w:szCs w:val="24"/>
              </w:rPr>
              <w:t xml:space="preserve"> </w:t>
            </w:r>
            <w:r w:rsidR="00122CD4" w:rsidRPr="00BE1C86">
              <w:rPr>
                <w:rFonts w:ascii="Arial" w:hAnsi="Arial"/>
                <w:iCs/>
                <w:sz w:val="18"/>
                <w:szCs w:val="24"/>
              </w:rPr>
              <w:t>on ISO interface</w:t>
            </w:r>
          </w:p>
          <w:p w:rsidR="00E1771A" w:rsidRPr="00BE1C86" w:rsidRDefault="00E1771A" w:rsidP="00997DB6">
            <w:pPr>
              <w:keepNext/>
              <w:spacing w:after="120"/>
              <w:rPr>
                <w:rFonts w:ascii="Arial" w:hAnsi="Arial"/>
                <w:iCs/>
                <w:sz w:val="18"/>
                <w:szCs w:val="24"/>
              </w:rPr>
            </w:pPr>
            <w:r w:rsidRPr="00BE1C86">
              <w:rPr>
                <w:rFonts w:ascii="Arial" w:hAnsi="Arial"/>
                <w:iCs/>
                <w:sz w:val="18"/>
                <w:szCs w:val="24"/>
              </w:rPr>
              <w:t>- Send EVT_TARGET_DI</w:t>
            </w:r>
            <w:r w:rsidR="00316E18" w:rsidRPr="00BE1C86">
              <w:rPr>
                <w:rFonts w:ascii="Arial" w:hAnsi="Arial"/>
                <w:iCs/>
                <w:sz w:val="18"/>
                <w:szCs w:val="24"/>
              </w:rPr>
              <w:t>SCOVERED (</w:t>
            </w:r>
            <w:r w:rsidRPr="00BE1C86">
              <w:rPr>
                <w:rFonts w:ascii="Arial" w:hAnsi="Arial"/>
                <w:iCs/>
                <w:sz w:val="18"/>
                <w:szCs w:val="24"/>
              </w:rPr>
              <w:t xml:space="preserve">status = </w:t>
            </w:r>
            <w:r w:rsidR="00316E18" w:rsidRPr="00BE1C86">
              <w:rPr>
                <w:rFonts w:ascii="Arial" w:hAnsi="Arial"/>
                <w:iCs/>
                <w:sz w:val="18"/>
                <w:szCs w:val="24"/>
              </w:rPr>
              <w:t>'</w:t>
            </w:r>
            <w:r w:rsidRPr="00BE1C86">
              <w:rPr>
                <w:rFonts w:ascii="Arial" w:hAnsi="Arial"/>
                <w:iCs/>
                <w:sz w:val="18"/>
                <w:szCs w:val="24"/>
              </w:rPr>
              <w:t>00</w:t>
            </w:r>
            <w:r w:rsidR="00316E18" w:rsidRPr="00BE1C86">
              <w:rPr>
                <w:rFonts w:ascii="Arial" w:hAnsi="Arial"/>
                <w:iCs/>
                <w:sz w:val="18"/>
                <w:szCs w:val="24"/>
              </w:rPr>
              <w:t>')</w:t>
            </w:r>
          </w:p>
          <w:p w:rsidR="00E1771A" w:rsidRPr="00BE1C86" w:rsidRDefault="00E1771A" w:rsidP="00997DB6">
            <w:pPr>
              <w:keepNext/>
              <w:spacing w:after="0"/>
              <w:rPr>
                <w:rFonts w:ascii="Arial" w:hAnsi="Arial" w:cs="Arial"/>
                <w:color w:val="000000"/>
                <w:sz w:val="18"/>
                <w:szCs w:val="18"/>
                <w:lang w:eastAsia="de-DE"/>
              </w:rPr>
            </w:pPr>
            <w:r w:rsidRPr="00BE1C86">
              <w:rPr>
                <w:rFonts w:ascii="Arial" w:hAnsi="Arial"/>
                <w:iCs/>
                <w:sz w:val="18"/>
                <w:szCs w:val="24"/>
              </w:rPr>
              <w:t>- Send ANY_OK ()</w:t>
            </w:r>
          </w:p>
        </w:tc>
        <w:tc>
          <w:tcPr>
            <w:tcW w:w="2977" w:type="dxa"/>
            <w:shd w:val="clear" w:color="auto" w:fill="auto"/>
            <w:tcPrChange w:id="2149" w:author="SCP(15)000106_CR064" w:date="2017-09-19T18:16:00Z">
              <w:tcPr>
                <w:tcW w:w="2977" w:type="dxa"/>
                <w:gridSpan w:val="2"/>
                <w:shd w:val="clear" w:color="auto" w:fill="auto"/>
              </w:tcPr>
            </w:tcPrChange>
          </w:tcPr>
          <w:p w:rsidR="00E1771A" w:rsidRPr="00BE1C86" w:rsidRDefault="00E1771A" w:rsidP="00997DB6">
            <w:pPr>
              <w:keepNext/>
              <w:spacing w:after="100" w:afterAutospacing="1"/>
              <w:rPr>
                <w:rFonts w:ascii="Courier New" w:hAnsi="Courier New" w:cs="Courier New"/>
                <w:iCs/>
                <w:sz w:val="16"/>
                <w:szCs w:val="16"/>
              </w:rPr>
            </w:pPr>
            <w:r w:rsidRPr="00BE1C86">
              <w:rPr>
                <w:rFonts w:ascii="Courier New" w:hAnsi="Courier New" w:cs="Courier New"/>
                <w:iCs/>
                <w:sz w:val="16"/>
                <w:szCs w:val="16"/>
              </w:rPr>
              <w:t>HCIService = ReaderService</w:t>
            </w:r>
          </w:p>
          <w:p w:rsidR="00E1771A" w:rsidRPr="00BE1C86" w:rsidRDefault="00E1771A" w:rsidP="00997DB6">
            <w:pPr>
              <w:keepNext/>
              <w:spacing w:after="0"/>
              <w:rPr>
                <w:rFonts w:ascii="Courier New" w:hAnsi="Courier New" w:cs="Courier New"/>
                <w:iCs/>
                <w:sz w:val="16"/>
                <w:szCs w:val="16"/>
              </w:rPr>
            </w:pPr>
            <w:r w:rsidRPr="00BE1C86">
              <w:rPr>
                <w:rFonts w:ascii="Courier New" w:hAnsi="Courier New" w:cs="Courier New"/>
                <w:iCs/>
                <w:sz w:val="16"/>
                <w:szCs w:val="16"/>
              </w:rPr>
              <w:t>activateEvent()</w:t>
            </w:r>
          </w:p>
          <w:p w:rsidR="00E1771A" w:rsidRPr="00BE1C86" w:rsidRDefault="00E1771A" w:rsidP="00997DB6">
            <w:pPr>
              <w:keepNext/>
              <w:spacing w:after="0"/>
              <w:rPr>
                <w:rFonts w:ascii="Courier New" w:hAnsi="Courier New" w:cs="Courier New"/>
                <w:iCs/>
                <w:sz w:val="16"/>
                <w:szCs w:val="16"/>
              </w:rPr>
            </w:pPr>
            <w:r w:rsidRPr="00BE1C86">
              <w:rPr>
                <w:rFonts w:ascii="Courier New" w:hAnsi="Courier New" w:cs="Courier New"/>
                <w:iCs/>
                <w:sz w:val="16"/>
                <w:szCs w:val="16"/>
              </w:rPr>
              <w:t>event =  EVENT_WRITE_EXCHANGE_DATA_RESPONSE</w:t>
            </w:r>
          </w:p>
          <w:p w:rsidR="00E1771A" w:rsidRPr="00BE1C86" w:rsidRDefault="00E1771A" w:rsidP="00997DB6">
            <w:pPr>
              <w:keepNext/>
              <w:spacing w:after="0"/>
              <w:rPr>
                <w:rFonts w:ascii="Courier New" w:hAnsi="Courier New" w:cs="Courier New"/>
                <w:iCs/>
                <w:sz w:val="16"/>
                <w:szCs w:val="16"/>
              </w:rPr>
            </w:pPr>
          </w:p>
        </w:tc>
        <w:tc>
          <w:tcPr>
            <w:tcW w:w="1701" w:type="dxa"/>
            <w:shd w:val="clear" w:color="auto" w:fill="auto"/>
            <w:tcPrChange w:id="2150" w:author="SCP(15)000106_CR064" w:date="2017-09-19T18:16:00Z">
              <w:tcPr>
                <w:tcW w:w="1701" w:type="dxa"/>
                <w:shd w:val="clear" w:color="auto" w:fill="auto"/>
              </w:tcPr>
            </w:tcPrChange>
          </w:tcPr>
          <w:p w:rsidR="00E1771A" w:rsidRPr="00BE1C86" w:rsidRDefault="00E1771A" w:rsidP="00997DB6">
            <w:pPr>
              <w:pStyle w:val="TAL"/>
              <w:keepLines w:val="0"/>
              <w:rPr>
                <w:iCs/>
                <w:szCs w:val="24"/>
              </w:rPr>
            </w:pPr>
            <w:r w:rsidRPr="00BE1C86">
              <w:rPr>
                <w:iCs/>
                <w:szCs w:val="24"/>
              </w:rPr>
              <w:t>No exception shall be thrown.</w:t>
            </w:r>
          </w:p>
          <w:p w:rsidR="00E1771A" w:rsidRPr="00BE1C86" w:rsidRDefault="00E1771A" w:rsidP="00997DB6">
            <w:pPr>
              <w:pStyle w:val="TAL"/>
              <w:keepLines w:val="0"/>
              <w:rPr>
                <w:iCs/>
                <w:szCs w:val="24"/>
              </w:rPr>
            </w:pPr>
          </w:p>
          <w:p w:rsidR="00E1771A" w:rsidRPr="00BE1C86" w:rsidRDefault="00E1771A" w:rsidP="00997DB6">
            <w:pPr>
              <w:pStyle w:val="TAL"/>
              <w:keepLines w:val="0"/>
              <w:rPr>
                <w:iCs/>
                <w:szCs w:val="24"/>
              </w:rPr>
            </w:pPr>
            <w:r w:rsidRPr="00BE1C86">
              <w:rPr>
                <w:iCs/>
                <w:szCs w:val="24"/>
              </w:rPr>
              <w:t xml:space="preserve">onCallback() method shall notice the event </w:t>
            </w:r>
          </w:p>
          <w:p w:rsidR="00E1771A" w:rsidRPr="00BE1C86" w:rsidRDefault="00E1771A" w:rsidP="00997DB6">
            <w:pPr>
              <w:keepNext/>
              <w:spacing w:after="0"/>
              <w:rPr>
                <w:rFonts w:ascii="Arial" w:hAnsi="Arial" w:cs="Arial"/>
                <w:iCs/>
                <w:sz w:val="18"/>
                <w:szCs w:val="18"/>
              </w:rPr>
            </w:pPr>
          </w:p>
        </w:tc>
        <w:tc>
          <w:tcPr>
            <w:tcW w:w="1559" w:type="dxa"/>
            <w:shd w:val="clear" w:color="auto" w:fill="auto"/>
            <w:tcPrChange w:id="2151" w:author="SCP(15)000106_CR064" w:date="2017-09-19T18:16:00Z">
              <w:tcPr>
                <w:tcW w:w="1559" w:type="dxa"/>
                <w:shd w:val="clear" w:color="auto" w:fill="auto"/>
              </w:tcPr>
            </w:tcPrChange>
          </w:tcPr>
          <w:p w:rsidR="00E1771A" w:rsidRPr="00BE1C86" w:rsidRDefault="00F9167B" w:rsidP="00997DB6">
            <w:pPr>
              <w:pStyle w:val="TAL"/>
              <w:keepLines w:val="0"/>
              <w:rPr>
                <w:iCs/>
                <w:szCs w:val="24"/>
              </w:rPr>
            </w:pPr>
            <w:r w:rsidRPr="00BE1C86">
              <w:rPr>
                <w:iCs/>
                <w:szCs w:val="24"/>
              </w:rPr>
              <w:t>Start bulk data transfer on HCI interface</w:t>
            </w:r>
            <w:r w:rsidR="00E1771A" w:rsidRPr="00BE1C86">
              <w:rPr>
                <w:iCs/>
                <w:szCs w:val="24"/>
              </w:rPr>
              <w:t>.</w:t>
            </w:r>
          </w:p>
        </w:tc>
        <w:tc>
          <w:tcPr>
            <w:tcW w:w="851" w:type="dxa"/>
            <w:tcPrChange w:id="2152" w:author="SCP(15)000106_CR064" w:date="2017-09-19T18:16:00Z">
              <w:tcPr>
                <w:tcW w:w="851" w:type="dxa"/>
              </w:tcPr>
            </w:tcPrChange>
          </w:tcPr>
          <w:p w:rsidR="00E1771A" w:rsidRPr="00BE1C86" w:rsidRDefault="00E1771A" w:rsidP="00997DB6">
            <w:pPr>
              <w:keepNext/>
              <w:spacing w:after="0"/>
              <w:rPr>
                <w:rFonts w:ascii="Arial" w:hAnsi="Arial"/>
                <w:iCs/>
                <w:sz w:val="18"/>
                <w:szCs w:val="24"/>
              </w:rPr>
            </w:pPr>
            <w:r w:rsidRPr="00BE1C86">
              <w:rPr>
                <w:rFonts w:ascii="Arial" w:hAnsi="Arial"/>
                <w:iCs/>
                <w:sz w:val="18"/>
                <w:szCs w:val="24"/>
              </w:rPr>
              <w:t xml:space="preserve">N1, </w:t>
            </w:r>
          </w:p>
          <w:p w:rsidR="00E1771A" w:rsidRPr="00BE1C86" w:rsidRDefault="00E1771A" w:rsidP="00997DB6">
            <w:pPr>
              <w:keepNext/>
              <w:spacing w:after="0"/>
              <w:rPr>
                <w:rFonts w:ascii="Arial" w:hAnsi="Arial" w:cs="Arial"/>
                <w:iCs/>
                <w:sz w:val="18"/>
                <w:szCs w:val="18"/>
              </w:rPr>
            </w:pPr>
            <w:r w:rsidRPr="00BE1C86">
              <w:rPr>
                <w:rFonts w:ascii="Arial" w:hAnsi="Arial"/>
                <w:iCs/>
                <w:sz w:val="18"/>
                <w:szCs w:val="24"/>
              </w:rPr>
              <w:t>N2</w:t>
            </w:r>
          </w:p>
        </w:tc>
      </w:tr>
      <w:tr w:rsidR="00E1771A" w:rsidRPr="00BE1C86" w:rsidTr="000B2585">
        <w:trPr>
          <w:jc w:val="center"/>
        </w:trPr>
        <w:tc>
          <w:tcPr>
            <w:tcW w:w="10416" w:type="dxa"/>
            <w:gridSpan w:val="6"/>
            <w:shd w:val="clear" w:color="auto" w:fill="auto"/>
          </w:tcPr>
          <w:p w:rsidR="00E1771A" w:rsidRPr="00BE1C86" w:rsidRDefault="00E1771A" w:rsidP="00997DB6">
            <w:pPr>
              <w:spacing w:after="0"/>
              <w:jc w:val="center"/>
              <w:rPr>
                <w:rFonts w:ascii="Arial" w:hAnsi="Arial" w:cs="Arial"/>
                <w:iCs/>
                <w:sz w:val="18"/>
                <w:szCs w:val="18"/>
              </w:rPr>
            </w:pPr>
            <w:del w:id="2153" w:author="SCP(15)000106_CR064" w:date="2017-09-19T18:14:00Z">
              <w:r w:rsidRPr="00BE1C86" w:rsidDel="00823B90">
                <w:rPr>
                  <w:rFonts w:ascii="Arial" w:hAnsi="Arial"/>
                  <w:b/>
                  <w:bCs/>
                  <w:iCs/>
                  <w:sz w:val="18"/>
                  <w:szCs w:val="24"/>
                </w:rPr>
                <w:delText>HCIListener.EVENT_HCI_TRANSMISSION_FAILED</w:delText>
              </w:r>
              <w:r w:rsidR="007F53DE" w:rsidRPr="00BE1C86" w:rsidDel="00823B90">
                <w:rPr>
                  <w:rFonts w:ascii="Arial" w:hAnsi="Arial"/>
                  <w:b/>
                  <w:bCs/>
                  <w:iCs/>
                  <w:sz w:val="18"/>
                  <w:szCs w:val="24"/>
                </w:rPr>
                <w:delText xml:space="preserve"> </w:delText>
              </w:r>
              <w:r w:rsidR="005A2530" w:rsidRPr="00BE1C86" w:rsidDel="00823B90">
                <w:rPr>
                  <w:rFonts w:ascii="Arial" w:hAnsi="Arial"/>
                  <w:b/>
                  <w:bCs/>
                  <w:iCs/>
                  <w:sz w:val="18"/>
                  <w:szCs w:val="24"/>
                </w:rPr>
                <w:delText>-</w:delText>
              </w:r>
              <w:r w:rsidR="007F53DE" w:rsidRPr="00BE1C86" w:rsidDel="00823B90">
                <w:rPr>
                  <w:rFonts w:ascii="Arial" w:hAnsi="Arial"/>
                  <w:b/>
                  <w:bCs/>
                  <w:iCs/>
                  <w:sz w:val="18"/>
                  <w:szCs w:val="24"/>
                </w:rPr>
                <w:delText xml:space="preserve"> Type A</w:delText>
              </w:r>
            </w:del>
            <w:ins w:id="2154" w:author="SCP(15)000106_CR064" w:date="2017-09-19T18:14:00Z">
              <w:r w:rsidR="00823B90">
                <w:rPr>
                  <w:rFonts w:ascii="Arial" w:hAnsi="Arial"/>
                  <w:b/>
                  <w:bCs/>
                  <w:iCs/>
                  <w:sz w:val="18"/>
                  <w:szCs w:val="24"/>
                </w:rPr>
                <w:t>Void</w:t>
              </w:r>
            </w:ins>
          </w:p>
        </w:tc>
      </w:tr>
      <w:tr w:rsidR="00E1771A" w:rsidRPr="00BE1C86" w:rsidDel="00823B90" w:rsidTr="00823B90">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155" w:author="SCP(15)000106_CR064" w:date="2017-09-19T18:16:00Z">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del w:id="2156" w:author="SCP(15)000106_CR064" w:date="2017-09-19T18:14:00Z"/>
          <w:trPrChange w:id="2157" w:author="SCP(15)000106_CR064" w:date="2017-09-19T18:16:00Z">
            <w:trPr>
              <w:gridAfter w:val="0"/>
              <w:jc w:val="center"/>
            </w:trPr>
          </w:trPrChange>
        </w:trPr>
        <w:tc>
          <w:tcPr>
            <w:tcW w:w="389" w:type="dxa"/>
            <w:shd w:val="clear" w:color="auto" w:fill="auto"/>
            <w:tcPrChange w:id="2158" w:author="SCP(15)000106_CR064" w:date="2017-09-19T18:16:00Z">
              <w:tcPr>
                <w:tcW w:w="492" w:type="dxa"/>
                <w:gridSpan w:val="2"/>
                <w:shd w:val="clear" w:color="auto" w:fill="auto"/>
              </w:tcPr>
            </w:tcPrChange>
          </w:tcPr>
          <w:p w:rsidR="00E1771A" w:rsidRPr="00BE1C86" w:rsidDel="00823B90" w:rsidRDefault="006626BA" w:rsidP="00997DB6">
            <w:pPr>
              <w:pStyle w:val="TAC"/>
              <w:keepNext w:val="0"/>
              <w:keepLines w:val="0"/>
              <w:rPr>
                <w:del w:id="2159" w:author="SCP(15)000106_CR064" w:date="2017-09-19T18:14:00Z"/>
              </w:rPr>
            </w:pPr>
            <w:del w:id="2160" w:author="SCP(15)000106_CR064" w:date="2017-09-19T18:14:00Z">
              <w:r w:rsidRPr="00BE1C86" w:rsidDel="00823B90">
                <w:delText>3</w:delText>
              </w:r>
            </w:del>
          </w:p>
        </w:tc>
        <w:tc>
          <w:tcPr>
            <w:tcW w:w="2939" w:type="dxa"/>
            <w:tcPrChange w:id="2161" w:author="SCP(15)000106_CR064" w:date="2017-09-19T18:16:00Z">
              <w:tcPr>
                <w:tcW w:w="2836" w:type="dxa"/>
              </w:tcPr>
            </w:tcPrChange>
          </w:tcPr>
          <w:p w:rsidR="00E1771A" w:rsidRPr="00BE1C86" w:rsidDel="00823B90" w:rsidRDefault="00316E18" w:rsidP="00997DB6">
            <w:pPr>
              <w:spacing w:after="0"/>
              <w:rPr>
                <w:del w:id="2162" w:author="SCP(15)000106_CR064" w:date="2017-09-19T18:14:00Z"/>
                <w:rFonts w:ascii="Arial" w:hAnsi="Arial"/>
                <w:iCs/>
                <w:sz w:val="18"/>
                <w:szCs w:val="24"/>
              </w:rPr>
            </w:pPr>
            <w:del w:id="2163" w:author="SCP(15)000106_CR064" w:date="2017-09-19T18:14:00Z">
              <w:r w:rsidRPr="00BE1C86" w:rsidDel="00823B90">
                <w:rPr>
                  <w:rFonts w:ascii="Arial" w:hAnsi="Arial"/>
                  <w:iCs/>
                  <w:sz w:val="18"/>
                  <w:szCs w:val="24"/>
                </w:rPr>
                <w:delText xml:space="preserve">- </w:delText>
              </w:r>
              <w:r w:rsidR="00122CD4" w:rsidRPr="00BE1C86" w:rsidDel="00823B90">
                <w:rPr>
                  <w:rFonts w:ascii="Arial" w:hAnsi="Arial"/>
                  <w:iCs/>
                  <w:sz w:val="18"/>
                  <w:szCs w:val="24"/>
                </w:rPr>
                <w:delText>send</w:delText>
              </w:r>
              <w:r w:rsidRPr="00BE1C86" w:rsidDel="00823B90">
                <w:rPr>
                  <w:rFonts w:ascii="Arial" w:hAnsi="Arial"/>
                  <w:iCs/>
                  <w:sz w:val="18"/>
                  <w:szCs w:val="24"/>
                </w:rPr>
                <w:delText xml:space="preserve"> APDU </w:delText>
              </w:r>
              <w:r w:rsidR="007B0827" w:rsidRPr="00BE1C86" w:rsidDel="00823B90">
                <w:rPr>
                  <w:rFonts w:ascii="Arial" w:hAnsi="Arial"/>
                  <w:iCs/>
                  <w:sz w:val="18"/>
                  <w:szCs w:val="24"/>
                </w:rPr>
                <w:delText>(INS = </w:delText>
              </w:r>
              <w:r w:rsidRPr="00BE1C86" w:rsidDel="00823B90">
                <w:rPr>
                  <w:rFonts w:ascii="Arial" w:hAnsi="Arial"/>
                  <w:iCs/>
                  <w:sz w:val="18"/>
                  <w:szCs w:val="24"/>
                </w:rPr>
                <w:delText>'12')</w:delText>
              </w:r>
              <w:r w:rsidR="00122CD4" w:rsidRPr="00BE1C86" w:rsidDel="00823B90">
                <w:rPr>
                  <w:rFonts w:ascii="Arial" w:hAnsi="Arial"/>
                  <w:iCs/>
                  <w:sz w:val="18"/>
                  <w:szCs w:val="24"/>
                </w:rPr>
                <w:delText xml:space="preserve"> on ISO interface</w:delText>
              </w:r>
            </w:del>
          </w:p>
          <w:p w:rsidR="00E1771A" w:rsidRPr="00BE1C86" w:rsidDel="00823B90" w:rsidRDefault="00E1771A" w:rsidP="00997DB6">
            <w:pPr>
              <w:spacing w:after="0"/>
              <w:rPr>
                <w:del w:id="2164" w:author="SCP(15)000106_CR064" w:date="2017-09-19T18:14:00Z"/>
                <w:rFonts w:ascii="Arial" w:hAnsi="Arial"/>
                <w:iCs/>
                <w:sz w:val="18"/>
                <w:szCs w:val="24"/>
              </w:rPr>
            </w:pPr>
            <w:del w:id="2165" w:author="SCP(15)000106_CR064" w:date="2017-09-19T18:14:00Z">
              <w:r w:rsidRPr="00BE1C86" w:rsidDel="00823B90">
                <w:rPr>
                  <w:rFonts w:ascii="Arial" w:hAnsi="Arial"/>
                  <w:iCs/>
                  <w:sz w:val="18"/>
                  <w:szCs w:val="24"/>
                </w:rPr>
                <w:delText xml:space="preserve">- </w:delText>
              </w:r>
              <w:r w:rsidR="00316E18" w:rsidRPr="00BE1C86" w:rsidDel="00823B90">
                <w:rPr>
                  <w:rFonts w:ascii="Arial" w:hAnsi="Arial"/>
                  <w:iCs/>
                  <w:sz w:val="18"/>
                  <w:szCs w:val="24"/>
                </w:rPr>
                <w:delText>Send EVT_TARGET_DISCOVERED (</w:delText>
              </w:r>
              <w:r w:rsidRPr="00BE1C86" w:rsidDel="00823B90">
                <w:rPr>
                  <w:rFonts w:ascii="Arial" w:hAnsi="Arial"/>
                  <w:iCs/>
                  <w:sz w:val="18"/>
                  <w:szCs w:val="24"/>
                </w:rPr>
                <w:delText xml:space="preserve">status = </w:delText>
              </w:r>
              <w:r w:rsidR="00316E18" w:rsidRPr="00BE1C86" w:rsidDel="00823B90">
                <w:rPr>
                  <w:rFonts w:ascii="Arial" w:hAnsi="Arial"/>
                  <w:iCs/>
                  <w:sz w:val="18"/>
                  <w:szCs w:val="24"/>
                </w:rPr>
                <w:delText>'</w:delText>
              </w:r>
              <w:r w:rsidRPr="00BE1C86" w:rsidDel="00823B90">
                <w:rPr>
                  <w:rFonts w:ascii="Arial" w:hAnsi="Arial"/>
                  <w:iCs/>
                  <w:sz w:val="18"/>
                  <w:szCs w:val="24"/>
                </w:rPr>
                <w:delText>00</w:delText>
              </w:r>
              <w:r w:rsidR="00316E18" w:rsidRPr="00BE1C86" w:rsidDel="00823B90">
                <w:rPr>
                  <w:rFonts w:ascii="Arial" w:hAnsi="Arial"/>
                  <w:iCs/>
                  <w:sz w:val="18"/>
                  <w:szCs w:val="24"/>
                </w:rPr>
                <w:delText>')</w:delText>
              </w:r>
            </w:del>
          </w:p>
          <w:p w:rsidR="00E1771A" w:rsidRPr="00BE1C86" w:rsidDel="00823B90" w:rsidRDefault="00E1771A" w:rsidP="00997DB6">
            <w:pPr>
              <w:spacing w:after="0"/>
              <w:rPr>
                <w:del w:id="2166" w:author="SCP(15)000106_CR064" w:date="2017-09-19T18:14:00Z"/>
                <w:rFonts w:ascii="Arial" w:hAnsi="Arial"/>
                <w:iCs/>
                <w:sz w:val="18"/>
                <w:szCs w:val="24"/>
              </w:rPr>
            </w:pPr>
            <w:del w:id="2167" w:author="SCP(15)000106_CR064" w:date="2017-09-19T18:14:00Z">
              <w:r w:rsidRPr="00BE1C86" w:rsidDel="00823B90">
                <w:rPr>
                  <w:rFonts w:ascii="Arial" w:hAnsi="Arial"/>
                  <w:iCs/>
                  <w:sz w:val="18"/>
                  <w:szCs w:val="24"/>
                </w:rPr>
                <w:delText>- Send ANY_OK (</w:delText>
              </w:r>
              <w:r w:rsidR="00316E18" w:rsidRPr="00BE1C86" w:rsidDel="00823B90">
                <w:rPr>
                  <w:rFonts w:ascii="Arial" w:hAnsi="Arial"/>
                  <w:iCs/>
                  <w:sz w:val="18"/>
                  <w:szCs w:val="24"/>
                </w:rPr>
                <w:delText>'</w:delText>
              </w:r>
              <w:r w:rsidRPr="00BE1C86" w:rsidDel="00823B90">
                <w:rPr>
                  <w:rFonts w:ascii="Arial" w:hAnsi="Arial"/>
                  <w:iCs/>
                  <w:sz w:val="18"/>
                  <w:szCs w:val="24"/>
                </w:rPr>
                <w:delText>11 22 33 44 00</w:delText>
              </w:r>
              <w:r w:rsidR="00316E18" w:rsidRPr="00BE1C86" w:rsidDel="00823B90">
                <w:rPr>
                  <w:rFonts w:ascii="Arial" w:hAnsi="Arial"/>
                  <w:iCs/>
                  <w:sz w:val="18"/>
                  <w:szCs w:val="24"/>
                </w:rPr>
                <w:delText>'</w:delText>
              </w:r>
              <w:r w:rsidRPr="00BE1C86" w:rsidDel="00823B90">
                <w:rPr>
                  <w:rFonts w:ascii="Arial" w:hAnsi="Arial"/>
                  <w:iCs/>
                  <w:sz w:val="18"/>
                  <w:szCs w:val="24"/>
                </w:rPr>
                <w:delText>)</w:delText>
              </w:r>
              <w:r w:rsidR="00F95829" w:rsidRPr="00BE1C86" w:rsidDel="00823B90">
                <w:rPr>
                  <w:rFonts w:ascii="Arial" w:hAnsi="Arial"/>
                  <w:iCs/>
                  <w:sz w:val="18"/>
                  <w:szCs w:val="24"/>
                </w:rPr>
                <w:delText>, RF error indicator is set to '01'</w:delText>
              </w:r>
            </w:del>
          </w:p>
          <w:p w:rsidR="00F95829" w:rsidRPr="00BE1C86" w:rsidDel="00823B90" w:rsidRDefault="00F95829" w:rsidP="00997DB6">
            <w:pPr>
              <w:spacing w:after="0"/>
              <w:rPr>
                <w:del w:id="2168" w:author="SCP(15)000106_CR064" w:date="2017-09-19T18:14:00Z"/>
                <w:rFonts w:ascii="Arial" w:hAnsi="Arial" w:cs="Arial"/>
                <w:color w:val="000000"/>
                <w:sz w:val="18"/>
                <w:szCs w:val="18"/>
                <w:lang w:eastAsia="de-DE"/>
              </w:rPr>
            </w:pPr>
            <w:del w:id="2169" w:author="SCP(15)000106_CR064" w:date="2017-09-19T18:14:00Z">
              <w:r w:rsidRPr="00BE1C86" w:rsidDel="00823B90">
                <w:rPr>
                  <w:rFonts w:ascii="Arial" w:hAnsi="Arial"/>
                  <w:iCs/>
                  <w:sz w:val="18"/>
                  <w:szCs w:val="24"/>
                </w:rPr>
                <w:delText xml:space="preserve">- Send APDU </w:delText>
              </w:r>
              <w:r w:rsidR="007B0827" w:rsidRPr="00BE1C86" w:rsidDel="00823B90">
                <w:rPr>
                  <w:rFonts w:ascii="Arial" w:hAnsi="Arial"/>
                  <w:iCs/>
                  <w:sz w:val="18"/>
                  <w:szCs w:val="24"/>
                </w:rPr>
                <w:delText>(INS = </w:delText>
              </w:r>
              <w:r w:rsidRPr="00BE1C86" w:rsidDel="00823B90">
                <w:rPr>
                  <w:rFonts w:ascii="Arial" w:hAnsi="Arial"/>
                  <w:iCs/>
                  <w:sz w:val="18"/>
                  <w:szCs w:val="24"/>
                </w:rPr>
                <w:delText>'2') on ISO interface</w:delText>
              </w:r>
            </w:del>
          </w:p>
        </w:tc>
        <w:tc>
          <w:tcPr>
            <w:tcW w:w="2977" w:type="dxa"/>
            <w:shd w:val="clear" w:color="auto" w:fill="auto"/>
            <w:tcPrChange w:id="2170" w:author="SCP(15)000106_CR064" w:date="2017-09-19T18:16:00Z">
              <w:tcPr>
                <w:tcW w:w="2977" w:type="dxa"/>
                <w:gridSpan w:val="2"/>
                <w:shd w:val="clear" w:color="auto" w:fill="auto"/>
              </w:tcPr>
            </w:tcPrChange>
          </w:tcPr>
          <w:p w:rsidR="00E1771A" w:rsidRPr="00BE1C86" w:rsidDel="00823B90" w:rsidRDefault="00E1771A" w:rsidP="00997DB6">
            <w:pPr>
              <w:spacing w:after="0"/>
              <w:rPr>
                <w:del w:id="2171" w:author="SCP(15)000106_CR064" w:date="2017-09-19T18:14:00Z"/>
                <w:rFonts w:ascii="Courier New" w:hAnsi="Courier New" w:cs="Courier New"/>
                <w:iCs/>
                <w:sz w:val="16"/>
                <w:szCs w:val="16"/>
              </w:rPr>
            </w:pPr>
            <w:del w:id="2172" w:author="SCP(15)000106_CR064" w:date="2017-09-19T18:14:00Z">
              <w:r w:rsidRPr="00BE1C86" w:rsidDel="00823B90">
                <w:rPr>
                  <w:rFonts w:ascii="Courier New" w:hAnsi="Courier New" w:cs="Courier New"/>
                  <w:iCs/>
                  <w:sz w:val="16"/>
                  <w:szCs w:val="16"/>
                </w:rPr>
                <w:delText>HCIService = ReaderService</w:delText>
              </w:r>
            </w:del>
          </w:p>
          <w:p w:rsidR="00E1771A" w:rsidRPr="00BE1C86" w:rsidDel="00823B90" w:rsidRDefault="00E1771A" w:rsidP="00997DB6">
            <w:pPr>
              <w:spacing w:after="0"/>
              <w:rPr>
                <w:del w:id="2173" w:author="SCP(15)000106_CR064" w:date="2017-09-19T18:14:00Z"/>
                <w:rFonts w:ascii="Courier New" w:hAnsi="Courier New" w:cs="Courier New"/>
                <w:iCs/>
                <w:sz w:val="16"/>
                <w:szCs w:val="16"/>
              </w:rPr>
            </w:pPr>
          </w:p>
          <w:p w:rsidR="00E1771A" w:rsidRPr="00BE1C86" w:rsidDel="00823B90" w:rsidRDefault="00E1771A" w:rsidP="00997DB6">
            <w:pPr>
              <w:spacing w:after="0"/>
              <w:rPr>
                <w:del w:id="2174" w:author="SCP(15)000106_CR064" w:date="2017-09-19T18:14:00Z"/>
                <w:rFonts w:ascii="Courier New" w:hAnsi="Courier New" w:cs="Courier New"/>
                <w:iCs/>
                <w:sz w:val="16"/>
                <w:szCs w:val="16"/>
              </w:rPr>
            </w:pPr>
            <w:del w:id="2175" w:author="SCP(15)000106_CR064" w:date="2017-09-19T18:14:00Z">
              <w:r w:rsidRPr="00BE1C86" w:rsidDel="00823B90">
                <w:rPr>
                  <w:rFonts w:ascii="Courier New" w:hAnsi="Courier New" w:cs="Courier New"/>
                  <w:iCs/>
                  <w:sz w:val="16"/>
                  <w:szCs w:val="16"/>
                </w:rPr>
                <w:delText xml:space="preserve">activateEvent() </w:delText>
              </w:r>
            </w:del>
          </w:p>
          <w:p w:rsidR="00E1771A" w:rsidRPr="00BE1C86" w:rsidDel="00823B90" w:rsidRDefault="00E1771A" w:rsidP="00997DB6">
            <w:pPr>
              <w:spacing w:after="0"/>
              <w:rPr>
                <w:del w:id="2176" w:author="SCP(15)000106_CR064" w:date="2017-09-19T18:14:00Z"/>
                <w:rFonts w:ascii="Courier New" w:hAnsi="Courier New" w:cs="Courier New"/>
                <w:iCs/>
                <w:sz w:val="16"/>
                <w:szCs w:val="16"/>
              </w:rPr>
            </w:pPr>
            <w:del w:id="2177" w:author="SCP(15)000106_CR064" w:date="2017-09-19T18:14:00Z">
              <w:r w:rsidRPr="00BE1C86" w:rsidDel="00823B90">
                <w:rPr>
                  <w:rFonts w:ascii="Courier New" w:hAnsi="Courier New" w:cs="Courier New"/>
                  <w:iCs/>
                  <w:sz w:val="16"/>
                  <w:szCs w:val="16"/>
                </w:rPr>
                <w:delText xml:space="preserve">event =  HCIListener.EVENT_HCI_TRANSMISSION_FAILED </w:delText>
              </w:r>
            </w:del>
          </w:p>
        </w:tc>
        <w:tc>
          <w:tcPr>
            <w:tcW w:w="1701" w:type="dxa"/>
            <w:shd w:val="clear" w:color="auto" w:fill="auto"/>
            <w:tcPrChange w:id="2178" w:author="SCP(15)000106_CR064" w:date="2017-09-19T18:16:00Z">
              <w:tcPr>
                <w:tcW w:w="1701" w:type="dxa"/>
                <w:shd w:val="clear" w:color="auto" w:fill="auto"/>
              </w:tcPr>
            </w:tcPrChange>
          </w:tcPr>
          <w:p w:rsidR="00E1771A" w:rsidRPr="00BE1C86" w:rsidDel="00823B90" w:rsidRDefault="00E1771A" w:rsidP="00997DB6">
            <w:pPr>
              <w:pStyle w:val="TAL"/>
              <w:keepNext w:val="0"/>
              <w:keepLines w:val="0"/>
              <w:rPr>
                <w:del w:id="2179" w:author="SCP(15)000106_CR064" w:date="2017-09-19T18:14:00Z"/>
                <w:iCs/>
                <w:szCs w:val="24"/>
              </w:rPr>
            </w:pPr>
            <w:del w:id="2180" w:author="SCP(15)000106_CR064" w:date="2017-09-19T18:14:00Z">
              <w:r w:rsidRPr="00BE1C86" w:rsidDel="00823B90">
                <w:rPr>
                  <w:iCs/>
                  <w:szCs w:val="24"/>
                </w:rPr>
                <w:delText>No exception shall be thrown.</w:delText>
              </w:r>
            </w:del>
          </w:p>
          <w:p w:rsidR="00E1771A" w:rsidRPr="00BE1C86" w:rsidDel="00823B90" w:rsidRDefault="00E1771A" w:rsidP="00997DB6">
            <w:pPr>
              <w:pStyle w:val="TAL"/>
              <w:keepNext w:val="0"/>
              <w:keepLines w:val="0"/>
              <w:rPr>
                <w:del w:id="2181" w:author="SCP(15)000106_CR064" w:date="2017-09-19T18:14:00Z"/>
                <w:iCs/>
                <w:szCs w:val="24"/>
              </w:rPr>
            </w:pPr>
          </w:p>
          <w:p w:rsidR="00E1771A" w:rsidRPr="00BE1C86" w:rsidDel="00823B90" w:rsidRDefault="00E1771A" w:rsidP="00997DB6">
            <w:pPr>
              <w:pStyle w:val="TAL"/>
              <w:keepNext w:val="0"/>
              <w:keepLines w:val="0"/>
              <w:rPr>
                <w:del w:id="2182" w:author="SCP(15)000106_CR064" w:date="2017-09-19T18:14:00Z"/>
                <w:iCs/>
                <w:szCs w:val="24"/>
              </w:rPr>
            </w:pPr>
            <w:del w:id="2183" w:author="SCP(15)000106_CR064" w:date="2017-09-19T18:14:00Z">
              <w:r w:rsidRPr="00BE1C86" w:rsidDel="00823B90">
                <w:rPr>
                  <w:iCs/>
                  <w:szCs w:val="24"/>
                </w:rPr>
                <w:delText xml:space="preserve">onCallback() method shall notice the event </w:delText>
              </w:r>
            </w:del>
          </w:p>
          <w:p w:rsidR="00E1771A" w:rsidRPr="00BE1C86" w:rsidDel="00823B90" w:rsidRDefault="00E1771A" w:rsidP="00997DB6">
            <w:pPr>
              <w:spacing w:after="0"/>
              <w:rPr>
                <w:del w:id="2184" w:author="SCP(15)000106_CR064" w:date="2017-09-19T18:14:00Z"/>
                <w:rFonts w:ascii="Arial" w:hAnsi="Arial" w:cs="Arial"/>
                <w:iCs/>
                <w:sz w:val="18"/>
                <w:szCs w:val="18"/>
              </w:rPr>
            </w:pPr>
          </w:p>
        </w:tc>
        <w:tc>
          <w:tcPr>
            <w:tcW w:w="1559" w:type="dxa"/>
            <w:shd w:val="clear" w:color="auto" w:fill="auto"/>
            <w:tcPrChange w:id="2185" w:author="SCP(15)000106_CR064" w:date="2017-09-19T18:16:00Z">
              <w:tcPr>
                <w:tcW w:w="1559" w:type="dxa"/>
                <w:shd w:val="clear" w:color="auto" w:fill="auto"/>
              </w:tcPr>
            </w:tcPrChange>
          </w:tcPr>
          <w:p w:rsidR="00E1771A" w:rsidRPr="00BE1C86" w:rsidDel="00823B90" w:rsidRDefault="00E1771A" w:rsidP="00997DB6">
            <w:pPr>
              <w:spacing w:after="0"/>
              <w:rPr>
                <w:del w:id="2186" w:author="SCP(15)000106_CR064" w:date="2017-09-19T18:14:00Z"/>
                <w:rFonts w:ascii="Arial" w:hAnsi="Arial"/>
                <w:iCs/>
                <w:sz w:val="18"/>
                <w:szCs w:val="24"/>
              </w:rPr>
            </w:pPr>
            <w:del w:id="2187" w:author="SCP(15)000106_CR064" w:date="2017-09-19T18:14:00Z">
              <w:r w:rsidRPr="00BE1C86" w:rsidDel="00823B90">
                <w:rPr>
                  <w:rFonts w:ascii="Arial" w:hAnsi="Arial" w:cs="Arial"/>
                  <w:iCs/>
                  <w:sz w:val="18"/>
                  <w:szCs w:val="18"/>
                </w:rPr>
                <w:delText xml:space="preserve">- </w:delText>
              </w:r>
              <w:r w:rsidR="00F95829" w:rsidRPr="00BE1C86" w:rsidDel="00823B90">
                <w:rPr>
                  <w:rFonts w:ascii="Arial" w:hAnsi="Arial" w:cs="Arial"/>
                  <w:iCs/>
                  <w:sz w:val="18"/>
                  <w:szCs w:val="18"/>
                </w:rPr>
                <w:delText xml:space="preserve">No </w:delText>
              </w:r>
              <w:r w:rsidRPr="00BE1C86" w:rsidDel="00823B90">
                <w:rPr>
                  <w:rFonts w:ascii="Arial" w:hAnsi="Arial"/>
                  <w:iCs/>
                  <w:sz w:val="18"/>
                  <w:szCs w:val="24"/>
                </w:rPr>
                <w:delText xml:space="preserve">WR_XCHG_DATA is </w:delText>
              </w:r>
              <w:r w:rsidR="00D117D5" w:rsidRPr="00BE1C86" w:rsidDel="00823B90">
                <w:rPr>
                  <w:rFonts w:ascii="Arial" w:hAnsi="Arial"/>
                  <w:iCs/>
                  <w:sz w:val="18"/>
                  <w:szCs w:val="24"/>
                </w:rPr>
                <w:delText>expected</w:delText>
              </w:r>
              <w:r w:rsidRPr="00BE1C86" w:rsidDel="00823B90">
                <w:rPr>
                  <w:rFonts w:ascii="Arial" w:hAnsi="Arial"/>
                  <w:iCs/>
                  <w:sz w:val="18"/>
                  <w:szCs w:val="24"/>
                </w:rPr>
                <w:delText>.</w:delText>
              </w:r>
            </w:del>
          </w:p>
          <w:p w:rsidR="00F95829" w:rsidRPr="00BE1C86" w:rsidDel="00823B90" w:rsidRDefault="00F95829" w:rsidP="00997DB6">
            <w:pPr>
              <w:spacing w:after="0"/>
              <w:rPr>
                <w:del w:id="2188" w:author="SCP(15)000106_CR064" w:date="2017-09-19T18:14:00Z"/>
                <w:rFonts w:ascii="Arial" w:hAnsi="Arial"/>
                <w:iCs/>
                <w:sz w:val="18"/>
                <w:szCs w:val="24"/>
              </w:rPr>
            </w:pPr>
          </w:p>
          <w:p w:rsidR="00F95829" w:rsidRPr="00BE1C86" w:rsidDel="00823B90" w:rsidRDefault="00F95829" w:rsidP="00997DB6">
            <w:pPr>
              <w:spacing w:after="0"/>
              <w:rPr>
                <w:del w:id="2189" w:author="SCP(15)000106_CR064" w:date="2017-09-19T18:14:00Z"/>
                <w:rFonts w:ascii="Arial" w:hAnsi="Arial"/>
                <w:iCs/>
                <w:sz w:val="18"/>
                <w:szCs w:val="24"/>
              </w:rPr>
            </w:pPr>
            <w:del w:id="2190" w:author="SCP(15)000106_CR064" w:date="2017-09-19T18:14:00Z">
              <w:r w:rsidRPr="00BE1C86" w:rsidDel="00823B90">
                <w:rPr>
                  <w:rFonts w:ascii="Arial" w:hAnsi="Arial"/>
                  <w:iCs/>
                  <w:sz w:val="18"/>
                  <w:szCs w:val="24"/>
                </w:rPr>
                <w:delText xml:space="preserve">- SW </w:delText>
              </w:r>
              <w:r w:rsidR="005A2530" w:rsidRPr="00BE1C86" w:rsidDel="00823B90">
                <w:rPr>
                  <w:rFonts w:ascii="Arial" w:hAnsi="Arial"/>
                  <w:iCs/>
                  <w:sz w:val="18"/>
                  <w:szCs w:val="24"/>
                </w:rPr>
                <w:delText>-</w:delText>
              </w:r>
              <w:r w:rsidRPr="00BE1C86" w:rsidDel="00823B90">
                <w:rPr>
                  <w:rFonts w:ascii="Arial" w:hAnsi="Arial"/>
                  <w:iCs/>
                  <w:sz w:val="18"/>
                  <w:szCs w:val="24"/>
                </w:rPr>
                <w:delText xml:space="preserve"> '90 00'</w:delText>
              </w:r>
            </w:del>
          </w:p>
          <w:p w:rsidR="00E1771A" w:rsidRPr="00BE1C86" w:rsidDel="00823B90" w:rsidRDefault="00E1771A" w:rsidP="00997DB6">
            <w:pPr>
              <w:spacing w:after="0"/>
              <w:rPr>
                <w:del w:id="2191" w:author="SCP(15)000106_CR064" w:date="2017-09-19T18:14:00Z"/>
                <w:rFonts w:ascii="Arial" w:hAnsi="Arial" w:cs="Arial"/>
                <w:iCs/>
                <w:sz w:val="18"/>
                <w:szCs w:val="18"/>
              </w:rPr>
            </w:pPr>
          </w:p>
        </w:tc>
        <w:tc>
          <w:tcPr>
            <w:tcW w:w="851" w:type="dxa"/>
            <w:tcPrChange w:id="2192" w:author="SCP(15)000106_CR064" w:date="2017-09-19T18:16:00Z">
              <w:tcPr>
                <w:tcW w:w="851" w:type="dxa"/>
              </w:tcPr>
            </w:tcPrChange>
          </w:tcPr>
          <w:p w:rsidR="00612141" w:rsidRPr="00BE1C86" w:rsidDel="00823B90" w:rsidRDefault="00E1771A" w:rsidP="00997DB6">
            <w:pPr>
              <w:spacing w:after="0"/>
              <w:rPr>
                <w:del w:id="2193" w:author="SCP(15)000106_CR064" w:date="2017-09-19T18:14:00Z"/>
                <w:rFonts w:ascii="Arial" w:hAnsi="Arial"/>
                <w:iCs/>
                <w:sz w:val="18"/>
                <w:szCs w:val="24"/>
              </w:rPr>
            </w:pPr>
            <w:del w:id="2194" w:author="SCP(15)000106_CR064" w:date="2017-09-19T18:14:00Z">
              <w:r w:rsidRPr="00BE1C86" w:rsidDel="00823B90">
                <w:rPr>
                  <w:rFonts w:ascii="Arial" w:hAnsi="Arial"/>
                  <w:iCs/>
                  <w:sz w:val="18"/>
                  <w:szCs w:val="24"/>
                </w:rPr>
                <w:delText xml:space="preserve">N1, </w:delText>
              </w:r>
            </w:del>
          </w:p>
          <w:p w:rsidR="00E1771A" w:rsidRPr="00BE1C86" w:rsidDel="00823B90" w:rsidRDefault="00E1771A" w:rsidP="00997DB6">
            <w:pPr>
              <w:spacing w:after="0"/>
              <w:rPr>
                <w:del w:id="2195" w:author="SCP(15)000106_CR064" w:date="2017-09-19T18:14:00Z"/>
                <w:rFonts w:ascii="Arial" w:hAnsi="Arial" w:cs="Arial"/>
                <w:iCs/>
                <w:sz w:val="18"/>
                <w:szCs w:val="18"/>
              </w:rPr>
            </w:pPr>
            <w:del w:id="2196" w:author="SCP(15)000106_CR064" w:date="2017-09-19T18:14:00Z">
              <w:r w:rsidRPr="00BE1C86" w:rsidDel="00823B90">
                <w:rPr>
                  <w:rFonts w:ascii="Arial" w:hAnsi="Arial"/>
                  <w:iCs/>
                  <w:sz w:val="18"/>
                  <w:szCs w:val="24"/>
                </w:rPr>
                <w:delText>N2</w:delText>
              </w:r>
              <w:r w:rsidRPr="00BE1C86" w:rsidDel="00823B90">
                <w:rPr>
                  <w:rFonts w:ascii="Arial" w:hAnsi="Arial" w:cs="Arial"/>
                  <w:iCs/>
                  <w:sz w:val="18"/>
                  <w:szCs w:val="18"/>
                </w:rPr>
                <w:delText>.</w:delText>
              </w:r>
            </w:del>
          </w:p>
        </w:tc>
      </w:tr>
      <w:tr w:rsidR="00E1771A" w:rsidRPr="00BE1C86" w:rsidTr="000B2585">
        <w:trPr>
          <w:jc w:val="center"/>
        </w:trPr>
        <w:tc>
          <w:tcPr>
            <w:tcW w:w="10416" w:type="dxa"/>
            <w:gridSpan w:val="6"/>
            <w:shd w:val="clear" w:color="auto" w:fill="auto"/>
          </w:tcPr>
          <w:p w:rsidR="00E1771A" w:rsidRPr="00BE1C86" w:rsidRDefault="00E1771A" w:rsidP="00997DB6">
            <w:pPr>
              <w:spacing w:after="0"/>
              <w:jc w:val="center"/>
              <w:rPr>
                <w:rFonts w:ascii="Arial" w:hAnsi="Arial" w:cs="Arial"/>
                <w:iCs/>
                <w:sz w:val="18"/>
                <w:szCs w:val="18"/>
              </w:rPr>
            </w:pPr>
            <w:r w:rsidRPr="00BE1C86">
              <w:rPr>
                <w:rFonts w:ascii="Arial" w:hAnsi="Arial"/>
                <w:b/>
                <w:bCs/>
                <w:iCs/>
                <w:sz w:val="18"/>
                <w:szCs w:val="24"/>
              </w:rPr>
              <w:t>EVENT_GET_PARAMETER_RESPONSE</w:t>
            </w:r>
            <w:r w:rsidR="007F53DE" w:rsidRPr="00BE1C86">
              <w:rPr>
                <w:rFonts w:ascii="Arial" w:hAnsi="Arial"/>
                <w:b/>
                <w:bCs/>
                <w:iCs/>
                <w:sz w:val="18"/>
                <w:szCs w:val="24"/>
              </w:rPr>
              <w:t xml:space="preserve"> </w:t>
            </w:r>
            <w:r w:rsidR="005A2530" w:rsidRPr="00BE1C86">
              <w:rPr>
                <w:rFonts w:ascii="Arial" w:hAnsi="Arial"/>
                <w:b/>
                <w:bCs/>
                <w:iCs/>
                <w:sz w:val="18"/>
                <w:szCs w:val="24"/>
              </w:rPr>
              <w:t>-</w:t>
            </w:r>
            <w:r w:rsidR="007F53DE" w:rsidRPr="00BE1C86">
              <w:rPr>
                <w:rFonts w:ascii="Arial" w:hAnsi="Arial"/>
                <w:b/>
                <w:bCs/>
                <w:iCs/>
                <w:sz w:val="18"/>
                <w:szCs w:val="24"/>
              </w:rPr>
              <w:t xml:space="preserve"> Type A</w:t>
            </w:r>
          </w:p>
        </w:tc>
      </w:tr>
      <w:tr w:rsidR="00E1771A" w:rsidRPr="00BE1C86" w:rsidTr="00823B90">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197" w:author="SCP(15)000106_CR064" w:date="2017-09-19T18:16:00Z">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2198" w:author="SCP(15)000106_CR064" w:date="2017-09-19T18:16:00Z">
            <w:trPr>
              <w:gridAfter w:val="0"/>
              <w:jc w:val="center"/>
            </w:trPr>
          </w:trPrChange>
        </w:trPr>
        <w:tc>
          <w:tcPr>
            <w:tcW w:w="389" w:type="dxa"/>
            <w:shd w:val="clear" w:color="auto" w:fill="auto"/>
            <w:tcPrChange w:id="2199" w:author="SCP(15)000106_CR064" w:date="2017-09-19T18:16:00Z">
              <w:tcPr>
                <w:tcW w:w="492" w:type="dxa"/>
                <w:gridSpan w:val="2"/>
                <w:shd w:val="clear" w:color="auto" w:fill="auto"/>
              </w:tcPr>
            </w:tcPrChange>
          </w:tcPr>
          <w:p w:rsidR="00E1771A" w:rsidRPr="00BE1C86" w:rsidRDefault="006626BA" w:rsidP="00997DB6">
            <w:pPr>
              <w:pStyle w:val="TAC"/>
              <w:keepNext w:val="0"/>
              <w:keepLines w:val="0"/>
            </w:pPr>
            <w:r w:rsidRPr="00BE1C86">
              <w:t>4</w:t>
            </w:r>
          </w:p>
        </w:tc>
        <w:tc>
          <w:tcPr>
            <w:tcW w:w="2939" w:type="dxa"/>
            <w:tcPrChange w:id="2200" w:author="SCP(15)000106_CR064" w:date="2017-09-19T18:16:00Z">
              <w:tcPr>
                <w:tcW w:w="2836" w:type="dxa"/>
              </w:tcPr>
            </w:tcPrChange>
          </w:tcPr>
          <w:p w:rsidR="00E1771A" w:rsidRPr="00BE1C86" w:rsidRDefault="00316E18" w:rsidP="00997DB6">
            <w:pPr>
              <w:spacing w:after="0"/>
              <w:rPr>
                <w:rFonts w:ascii="Arial" w:hAnsi="Arial"/>
                <w:iCs/>
                <w:sz w:val="18"/>
                <w:szCs w:val="24"/>
              </w:rPr>
            </w:pPr>
            <w:r w:rsidRPr="00BE1C86">
              <w:rPr>
                <w:rFonts w:ascii="Arial" w:hAnsi="Arial"/>
                <w:iCs/>
                <w:sz w:val="18"/>
                <w:szCs w:val="24"/>
              </w:rPr>
              <w:t xml:space="preserve">- </w:t>
            </w:r>
            <w:r w:rsidR="00122CD4" w:rsidRPr="00BE1C86">
              <w:rPr>
                <w:rFonts w:ascii="Arial" w:hAnsi="Arial"/>
                <w:iCs/>
                <w:sz w:val="18"/>
                <w:szCs w:val="24"/>
              </w:rPr>
              <w:t>send</w:t>
            </w:r>
            <w:r w:rsidRPr="00BE1C86">
              <w:rPr>
                <w:rFonts w:ascii="Arial" w:hAnsi="Arial"/>
                <w:iCs/>
                <w:sz w:val="18"/>
                <w:szCs w:val="24"/>
              </w:rPr>
              <w:t xml:space="preserve"> APDU</w:t>
            </w:r>
            <w:r w:rsidR="007B0827" w:rsidRPr="00BE1C86">
              <w:rPr>
                <w:rFonts w:ascii="Arial" w:hAnsi="Arial"/>
                <w:iCs/>
                <w:sz w:val="18"/>
                <w:szCs w:val="24"/>
              </w:rPr>
              <w:t>(INS = </w:t>
            </w:r>
            <w:r w:rsidRPr="00BE1C86">
              <w:rPr>
                <w:rFonts w:ascii="Arial" w:hAnsi="Arial"/>
                <w:iCs/>
                <w:sz w:val="18"/>
                <w:szCs w:val="24"/>
              </w:rPr>
              <w:t>'13')</w:t>
            </w:r>
            <w:r w:rsidR="00122CD4" w:rsidRPr="00BE1C86">
              <w:rPr>
                <w:rFonts w:ascii="Arial" w:hAnsi="Arial"/>
                <w:iCs/>
                <w:sz w:val="18"/>
                <w:szCs w:val="24"/>
              </w:rPr>
              <w:t xml:space="preserve"> on ISO interface</w:t>
            </w:r>
          </w:p>
          <w:p w:rsidR="00E1771A" w:rsidRPr="00BE1C86" w:rsidRDefault="00E1771A" w:rsidP="00997DB6">
            <w:pPr>
              <w:spacing w:after="0"/>
              <w:rPr>
                <w:rFonts w:ascii="Arial" w:hAnsi="Arial"/>
                <w:iCs/>
                <w:sz w:val="18"/>
                <w:szCs w:val="24"/>
              </w:rPr>
            </w:pPr>
            <w:r w:rsidRPr="00BE1C86">
              <w:rPr>
                <w:rFonts w:ascii="Arial" w:hAnsi="Arial"/>
                <w:iCs/>
                <w:sz w:val="18"/>
                <w:szCs w:val="24"/>
              </w:rPr>
              <w:t>- Send EVT_TARGET_DI</w:t>
            </w:r>
            <w:r w:rsidR="00316E18" w:rsidRPr="00BE1C86">
              <w:rPr>
                <w:rFonts w:ascii="Arial" w:hAnsi="Arial"/>
                <w:iCs/>
                <w:sz w:val="18"/>
                <w:szCs w:val="24"/>
              </w:rPr>
              <w:t>SCOVERED (</w:t>
            </w:r>
            <w:r w:rsidRPr="00BE1C86">
              <w:rPr>
                <w:rFonts w:ascii="Arial" w:hAnsi="Arial"/>
                <w:iCs/>
                <w:sz w:val="18"/>
                <w:szCs w:val="24"/>
              </w:rPr>
              <w:t xml:space="preserve">status = </w:t>
            </w:r>
            <w:r w:rsidR="00316E18" w:rsidRPr="00BE1C86">
              <w:rPr>
                <w:rFonts w:ascii="Arial" w:hAnsi="Arial"/>
                <w:iCs/>
                <w:sz w:val="18"/>
                <w:szCs w:val="24"/>
              </w:rPr>
              <w:t>'</w:t>
            </w:r>
            <w:r w:rsidRPr="00BE1C86">
              <w:rPr>
                <w:rFonts w:ascii="Arial" w:hAnsi="Arial"/>
                <w:iCs/>
                <w:sz w:val="18"/>
                <w:szCs w:val="24"/>
              </w:rPr>
              <w:t>00</w:t>
            </w:r>
            <w:r w:rsidR="00316E18" w:rsidRPr="00BE1C86">
              <w:rPr>
                <w:rFonts w:ascii="Arial" w:hAnsi="Arial"/>
                <w:iCs/>
                <w:sz w:val="18"/>
                <w:szCs w:val="24"/>
              </w:rPr>
              <w:t>')</w:t>
            </w:r>
          </w:p>
          <w:p w:rsidR="00E1771A" w:rsidRPr="00BE1C86" w:rsidRDefault="00E1771A" w:rsidP="00997DB6">
            <w:pPr>
              <w:spacing w:after="0"/>
              <w:rPr>
                <w:rFonts w:ascii="Arial" w:hAnsi="Arial" w:cs="Arial"/>
                <w:color w:val="000000"/>
                <w:sz w:val="18"/>
                <w:szCs w:val="18"/>
                <w:lang w:eastAsia="de-DE"/>
              </w:rPr>
            </w:pPr>
            <w:r w:rsidRPr="00BE1C86">
              <w:rPr>
                <w:rFonts w:ascii="Arial" w:hAnsi="Arial"/>
                <w:iCs/>
                <w:sz w:val="18"/>
                <w:szCs w:val="24"/>
              </w:rPr>
              <w:t>- Send ANY_OK ()</w:t>
            </w:r>
          </w:p>
        </w:tc>
        <w:tc>
          <w:tcPr>
            <w:tcW w:w="2977" w:type="dxa"/>
            <w:shd w:val="clear" w:color="auto" w:fill="auto"/>
            <w:tcPrChange w:id="2201" w:author="SCP(15)000106_CR064" w:date="2017-09-19T18:16:00Z">
              <w:tcPr>
                <w:tcW w:w="2977" w:type="dxa"/>
                <w:gridSpan w:val="2"/>
                <w:shd w:val="clear" w:color="auto" w:fill="auto"/>
              </w:tcPr>
            </w:tcPrChange>
          </w:tcPr>
          <w:p w:rsidR="00E1771A" w:rsidRPr="00BE1C86" w:rsidRDefault="00E1771A" w:rsidP="00997DB6">
            <w:pPr>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E1771A" w:rsidRPr="00BE1C86" w:rsidRDefault="00E1771A" w:rsidP="00997DB6">
            <w:pPr>
              <w:spacing w:after="0"/>
              <w:rPr>
                <w:rFonts w:ascii="Courier New" w:hAnsi="Courier New" w:cs="Courier New"/>
                <w:iCs/>
                <w:sz w:val="16"/>
                <w:szCs w:val="16"/>
              </w:rPr>
            </w:pPr>
          </w:p>
          <w:p w:rsidR="00E1771A" w:rsidRPr="00BE1C86" w:rsidRDefault="00E1771A" w:rsidP="00997DB6">
            <w:pPr>
              <w:spacing w:after="0"/>
              <w:rPr>
                <w:rFonts w:ascii="Courier New" w:hAnsi="Courier New" w:cs="Courier New"/>
                <w:iCs/>
                <w:sz w:val="16"/>
                <w:szCs w:val="16"/>
              </w:rPr>
            </w:pPr>
            <w:r w:rsidRPr="00BE1C86">
              <w:rPr>
                <w:rFonts w:ascii="Courier New" w:hAnsi="Courier New" w:cs="Courier New"/>
                <w:iCs/>
                <w:sz w:val="16"/>
                <w:szCs w:val="16"/>
              </w:rPr>
              <w:t>activateEvent()</w:t>
            </w:r>
          </w:p>
          <w:p w:rsidR="00E1771A" w:rsidRPr="00BE1C86" w:rsidRDefault="00E1771A" w:rsidP="00997DB6">
            <w:pPr>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p w:rsidR="00E1771A" w:rsidRPr="00BE1C86" w:rsidRDefault="00E1771A" w:rsidP="00997DB6">
            <w:pPr>
              <w:spacing w:after="0"/>
              <w:rPr>
                <w:rFonts w:ascii="Courier New" w:hAnsi="Courier New" w:cs="Courier New"/>
                <w:iCs/>
                <w:sz w:val="16"/>
                <w:szCs w:val="16"/>
              </w:rPr>
            </w:pPr>
          </w:p>
        </w:tc>
        <w:tc>
          <w:tcPr>
            <w:tcW w:w="1701" w:type="dxa"/>
            <w:shd w:val="clear" w:color="auto" w:fill="auto"/>
            <w:tcPrChange w:id="2202" w:author="SCP(15)000106_CR064" w:date="2017-09-19T18:16:00Z">
              <w:tcPr>
                <w:tcW w:w="1701" w:type="dxa"/>
                <w:shd w:val="clear" w:color="auto" w:fill="auto"/>
              </w:tcPr>
            </w:tcPrChange>
          </w:tcPr>
          <w:p w:rsidR="00E1771A" w:rsidRPr="00BE1C86" w:rsidRDefault="00E1771A" w:rsidP="00997DB6">
            <w:pPr>
              <w:pStyle w:val="TAL"/>
              <w:keepNext w:val="0"/>
              <w:keepLines w:val="0"/>
              <w:rPr>
                <w:iCs/>
                <w:szCs w:val="24"/>
              </w:rPr>
            </w:pPr>
            <w:r w:rsidRPr="00BE1C86">
              <w:rPr>
                <w:iCs/>
                <w:szCs w:val="24"/>
              </w:rPr>
              <w:t>No exception shall be thrown.</w:t>
            </w:r>
          </w:p>
          <w:p w:rsidR="00E1771A" w:rsidRPr="00BE1C86" w:rsidRDefault="00E1771A" w:rsidP="00997DB6">
            <w:pPr>
              <w:pStyle w:val="TAL"/>
              <w:keepNext w:val="0"/>
              <w:keepLines w:val="0"/>
              <w:rPr>
                <w:iCs/>
                <w:szCs w:val="24"/>
              </w:rPr>
            </w:pPr>
          </w:p>
          <w:p w:rsidR="00E1771A" w:rsidRPr="00BE1C86" w:rsidRDefault="00E1771A" w:rsidP="00997DB6">
            <w:pPr>
              <w:pStyle w:val="TAL"/>
              <w:keepNext w:val="0"/>
              <w:keepLines w:val="0"/>
              <w:rPr>
                <w:iCs/>
                <w:szCs w:val="24"/>
              </w:rPr>
            </w:pPr>
            <w:r w:rsidRPr="00BE1C86">
              <w:rPr>
                <w:iCs/>
                <w:szCs w:val="24"/>
              </w:rPr>
              <w:t xml:space="preserve">onCallback() method shall notice the event </w:t>
            </w:r>
          </w:p>
          <w:p w:rsidR="00E1771A" w:rsidRPr="00BE1C86" w:rsidRDefault="00E1771A" w:rsidP="00997DB6">
            <w:pPr>
              <w:spacing w:after="0"/>
              <w:rPr>
                <w:rFonts w:ascii="Arial" w:hAnsi="Arial" w:cs="Arial"/>
                <w:iCs/>
                <w:sz w:val="18"/>
                <w:szCs w:val="18"/>
              </w:rPr>
            </w:pPr>
          </w:p>
        </w:tc>
        <w:tc>
          <w:tcPr>
            <w:tcW w:w="1559" w:type="dxa"/>
            <w:shd w:val="clear" w:color="auto" w:fill="auto"/>
            <w:tcPrChange w:id="2203" w:author="SCP(15)000106_CR064" w:date="2017-09-19T18:16:00Z">
              <w:tcPr>
                <w:tcW w:w="1559" w:type="dxa"/>
                <w:shd w:val="clear" w:color="auto" w:fill="auto"/>
              </w:tcPr>
            </w:tcPrChange>
          </w:tcPr>
          <w:p w:rsidR="00E1771A" w:rsidRPr="00BE1C86" w:rsidRDefault="00E1771A" w:rsidP="00D117D5">
            <w:pPr>
              <w:spacing w:after="0"/>
              <w:rPr>
                <w:rFonts w:ascii="Arial" w:hAnsi="Arial" w:cs="Arial"/>
                <w:iCs/>
                <w:sz w:val="18"/>
                <w:szCs w:val="18"/>
              </w:rPr>
            </w:pPr>
            <w:r w:rsidRPr="00BE1C86">
              <w:rPr>
                <w:rFonts w:ascii="Arial" w:hAnsi="Arial"/>
                <w:iCs/>
                <w:sz w:val="18"/>
                <w:szCs w:val="24"/>
              </w:rPr>
              <w:t>ANY_GET_PARAMETER</w:t>
            </w:r>
          </w:p>
        </w:tc>
        <w:tc>
          <w:tcPr>
            <w:tcW w:w="851" w:type="dxa"/>
            <w:tcPrChange w:id="2204" w:author="SCP(15)000106_CR064" w:date="2017-09-19T18:16:00Z">
              <w:tcPr>
                <w:tcW w:w="851" w:type="dxa"/>
              </w:tcPr>
            </w:tcPrChange>
          </w:tcPr>
          <w:p w:rsidR="00612141" w:rsidRPr="00BE1C86" w:rsidRDefault="00E1771A" w:rsidP="00997DB6">
            <w:pPr>
              <w:spacing w:after="0"/>
              <w:rPr>
                <w:rFonts w:ascii="Arial" w:hAnsi="Arial"/>
                <w:iCs/>
                <w:sz w:val="18"/>
                <w:szCs w:val="24"/>
              </w:rPr>
            </w:pPr>
            <w:r w:rsidRPr="00BE1C86">
              <w:rPr>
                <w:rFonts w:ascii="Arial" w:hAnsi="Arial"/>
                <w:iCs/>
                <w:sz w:val="18"/>
                <w:szCs w:val="24"/>
              </w:rPr>
              <w:t xml:space="preserve">N1, </w:t>
            </w:r>
          </w:p>
          <w:p w:rsidR="00E1771A" w:rsidRPr="00BE1C86" w:rsidRDefault="00E1771A" w:rsidP="00997DB6">
            <w:pPr>
              <w:spacing w:after="0"/>
              <w:rPr>
                <w:rFonts w:ascii="Arial" w:hAnsi="Arial" w:cs="Arial"/>
                <w:iCs/>
                <w:sz w:val="18"/>
                <w:szCs w:val="18"/>
              </w:rPr>
            </w:pPr>
            <w:r w:rsidRPr="00BE1C86">
              <w:rPr>
                <w:rFonts w:ascii="Arial" w:hAnsi="Arial"/>
                <w:iCs/>
                <w:sz w:val="18"/>
                <w:szCs w:val="24"/>
              </w:rPr>
              <w:t>N2</w:t>
            </w:r>
          </w:p>
        </w:tc>
      </w:tr>
      <w:tr w:rsidR="007F53DE" w:rsidRPr="00BE1C86" w:rsidTr="00823B90">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205" w:author="SCP(15)000106_CR064" w:date="2017-09-19T18:16:00Z">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2206" w:author="SCP(15)000106_CR064" w:date="2017-09-19T18:16:00Z">
            <w:trPr>
              <w:gridAfter w:val="0"/>
              <w:jc w:val="center"/>
            </w:trPr>
          </w:trPrChange>
        </w:trPr>
        <w:tc>
          <w:tcPr>
            <w:tcW w:w="389" w:type="dxa"/>
            <w:vMerge w:val="restart"/>
            <w:shd w:val="clear" w:color="auto" w:fill="auto"/>
            <w:tcPrChange w:id="2207" w:author="SCP(15)000106_CR064" w:date="2017-09-19T18:16:00Z">
              <w:tcPr>
                <w:tcW w:w="492" w:type="dxa"/>
                <w:gridSpan w:val="2"/>
                <w:vMerge w:val="restart"/>
                <w:shd w:val="clear" w:color="auto" w:fill="auto"/>
              </w:tcPr>
            </w:tcPrChange>
          </w:tcPr>
          <w:p w:rsidR="007F53DE" w:rsidRPr="00BE1C86" w:rsidRDefault="007F53DE" w:rsidP="008224B0">
            <w:pPr>
              <w:pStyle w:val="TAC"/>
              <w:keepNext w:val="0"/>
              <w:keepLines w:val="0"/>
            </w:pPr>
            <w:r w:rsidRPr="00BE1C86">
              <w:t>5</w:t>
            </w:r>
          </w:p>
        </w:tc>
        <w:tc>
          <w:tcPr>
            <w:tcW w:w="10027" w:type="dxa"/>
            <w:gridSpan w:val="5"/>
            <w:tcPrChange w:id="2208" w:author="SCP(15)000106_CR064" w:date="2017-09-19T18:16:00Z">
              <w:tcPr>
                <w:tcW w:w="9924" w:type="dxa"/>
                <w:gridSpan w:val="6"/>
              </w:tcPr>
            </w:tcPrChange>
          </w:tcPr>
          <w:p w:rsidR="007F53DE" w:rsidRPr="00BE1C86" w:rsidRDefault="007F53DE" w:rsidP="008224B0">
            <w:pPr>
              <w:spacing w:after="0"/>
              <w:jc w:val="center"/>
              <w:rPr>
                <w:rFonts w:ascii="Arial" w:hAnsi="Arial" w:cs="Arial"/>
                <w:b/>
                <w:color w:val="000000"/>
                <w:sz w:val="18"/>
                <w:szCs w:val="18"/>
                <w:lang w:eastAsia="de-DE"/>
              </w:rPr>
            </w:pPr>
            <w:r w:rsidRPr="00BE1C86">
              <w:rPr>
                <w:rFonts w:ascii="Arial" w:hAnsi="Arial"/>
                <w:b/>
                <w:bCs/>
                <w:iCs/>
                <w:sz w:val="18"/>
                <w:szCs w:val="24"/>
              </w:rPr>
              <w:t xml:space="preserve">EVENT_TARGET_DISCOVERED </w:t>
            </w:r>
            <w:r w:rsidR="005A2530" w:rsidRPr="00BE1C86">
              <w:rPr>
                <w:rFonts w:ascii="Arial" w:hAnsi="Arial"/>
                <w:b/>
                <w:bCs/>
                <w:iCs/>
                <w:sz w:val="18"/>
                <w:szCs w:val="24"/>
              </w:rPr>
              <w:t>-</w:t>
            </w:r>
            <w:r w:rsidRPr="00BE1C86">
              <w:rPr>
                <w:rFonts w:ascii="Arial" w:hAnsi="Arial"/>
                <w:b/>
                <w:bCs/>
                <w:iCs/>
                <w:sz w:val="18"/>
                <w:szCs w:val="24"/>
              </w:rPr>
              <w:t xml:space="preserve"> Type B</w:t>
            </w:r>
          </w:p>
        </w:tc>
      </w:tr>
      <w:tr w:rsidR="007F53DE" w:rsidRPr="00BE1C86" w:rsidTr="00823B90">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209" w:author="SCP(15)000106_CR064" w:date="2017-09-19T18:16:00Z">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2210" w:author="SCP(15)000106_CR064" w:date="2017-09-19T18:16:00Z">
            <w:trPr>
              <w:gridAfter w:val="0"/>
              <w:jc w:val="center"/>
            </w:trPr>
          </w:trPrChange>
        </w:trPr>
        <w:tc>
          <w:tcPr>
            <w:tcW w:w="389" w:type="dxa"/>
            <w:vMerge/>
            <w:shd w:val="clear" w:color="auto" w:fill="auto"/>
            <w:tcPrChange w:id="2211" w:author="SCP(15)000106_CR064" w:date="2017-09-19T18:16:00Z">
              <w:tcPr>
                <w:tcW w:w="492" w:type="dxa"/>
                <w:gridSpan w:val="2"/>
                <w:vMerge/>
                <w:shd w:val="clear" w:color="auto" w:fill="auto"/>
              </w:tcPr>
            </w:tcPrChange>
          </w:tcPr>
          <w:p w:rsidR="007F53DE" w:rsidRPr="00BE1C86" w:rsidRDefault="007F53DE" w:rsidP="008224B0">
            <w:pPr>
              <w:spacing w:after="0"/>
              <w:rPr>
                <w:rFonts w:ascii="Arial" w:hAnsi="Arial" w:cs="Arial"/>
                <w:color w:val="000000"/>
                <w:sz w:val="18"/>
                <w:szCs w:val="18"/>
                <w:lang w:eastAsia="de-DE"/>
              </w:rPr>
            </w:pPr>
          </w:p>
        </w:tc>
        <w:tc>
          <w:tcPr>
            <w:tcW w:w="2939" w:type="dxa"/>
            <w:tcPrChange w:id="2212" w:author="SCP(15)000106_CR064" w:date="2017-09-19T18:16:00Z">
              <w:tcPr>
                <w:tcW w:w="2836" w:type="dxa"/>
              </w:tcPr>
            </w:tcPrChange>
          </w:tcPr>
          <w:p w:rsidR="007F53DE" w:rsidRPr="00BE1C86" w:rsidRDefault="007F53DE" w:rsidP="008224B0">
            <w:pPr>
              <w:spacing w:after="100" w:afterAutospacing="1"/>
              <w:rPr>
                <w:rFonts w:ascii="Arial" w:hAnsi="Arial"/>
                <w:iCs/>
                <w:sz w:val="18"/>
                <w:szCs w:val="24"/>
              </w:rPr>
            </w:pPr>
            <w:r w:rsidRPr="00BE1C86">
              <w:rPr>
                <w:rFonts w:ascii="Arial" w:hAnsi="Arial"/>
                <w:iCs/>
                <w:sz w:val="18"/>
                <w:szCs w:val="24"/>
              </w:rPr>
              <w:t xml:space="preserve">- </w:t>
            </w:r>
            <w:r w:rsidR="00122CD4" w:rsidRPr="00BE1C86">
              <w:rPr>
                <w:rFonts w:ascii="Arial" w:hAnsi="Arial"/>
                <w:iCs/>
                <w:sz w:val="18"/>
                <w:szCs w:val="24"/>
              </w:rPr>
              <w:t>send</w:t>
            </w:r>
            <w:r w:rsidRPr="00BE1C86">
              <w:rPr>
                <w:rFonts w:ascii="Arial" w:hAnsi="Arial"/>
                <w:iCs/>
                <w:sz w:val="18"/>
                <w:szCs w:val="24"/>
              </w:rPr>
              <w:t xml:space="preserve"> APDU </w:t>
            </w:r>
            <w:r w:rsidR="007B0827" w:rsidRPr="00BE1C86">
              <w:rPr>
                <w:rFonts w:ascii="Arial" w:hAnsi="Arial"/>
                <w:iCs/>
                <w:sz w:val="18"/>
                <w:szCs w:val="24"/>
              </w:rPr>
              <w:t>(INS = </w:t>
            </w:r>
            <w:r w:rsidRPr="00BE1C86">
              <w:rPr>
                <w:rFonts w:ascii="Arial" w:hAnsi="Arial"/>
                <w:iCs/>
                <w:sz w:val="18"/>
                <w:szCs w:val="24"/>
              </w:rPr>
              <w:t>'10')</w:t>
            </w:r>
            <w:r w:rsidR="00122CD4" w:rsidRPr="00BE1C86">
              <w:rPr>
                <w:rFonts w:ascii="Arial" w:hAnsi="Arial"/>
                <w:iCs/>
                <w:sz w:val="18"/>
                <w:szCs w:val="24"/>
              </w:rPr>
              <w:t xml:space="preserve"> on ISO interface</w:t>
            </w:r>
            <w:r w:rsidRPr="00BE1C86">
              <w:rPr>
                <w:rFonts w:ascii="Arial" w:hAnsi="Arial"/>
                <w:iCs/>
                <w:sz w:val="18"/>
                <w:szCs w:val="24"/>
              </w:rPr>
              <w:t xml:space="preserve"> </w:t>
            </w:r>
          </w:p>
          <w:p w:rsidR="007F53DE" w:rsidRPr="00BE1C86" w:rsidDel="008C5720" w:rsidRDefault="007F53DE" w:rsidP="008224B0">
            <w:pPr>
              <w:spacing w:after="0"/>
              <w:rPr>
                <w:rFonts w:ascii="Arial" w:hAnsi="Arial" w:cs="Arial"/>
                <w:color w:val="000000"/>
                <w:sz w:val="18"/>
                <w:szCs w:val="18"/>
                <w:lang w:eastAsia="de-DE"/>
              </w:rPr>
            </w:pPr>
            <w:r w:rsidRPr="00BE1C86">
              <w:rPr>
                <w:rFonts w:ascii="Arial" w:hAnsi="Arial"/>
                <w:iCs/>
                <w:sz w:val="18"/>
                <w:szCs w:val="24"/>
              </w:rPr>
              <w:t>- Send EVENT_TARGET_DISCOVERED (status = '00')</w:t>
            </w:r>
          </w:p>
        </w:tc>
        <w:tc>
          <w:tcPr>
            <w:tcW w:w="2977" w:type="dxa"/>
            <w:shd w:val="clear" w:color="auto" w:fill="auto"/>
            <w:tcPrChange w:id="2213" w:author="SCP(15)000106_CR064" w:date="2017-09-19T18:16:00Z">
              <w:tcPr>
                <w:tcW w:w="2977" w:type="dxa"/>
                <w:gridSpan w:val="2"/>
                <w:shd w:val="clear" w:color="auto" w:fill="auto"/>
              </w:tcPr>
            </w:tcPrChange>
          </w:tcPr>
          <w:p w:rsidR="007F53DE" w:rsidRPr="00BE1C86" w:rsidRDefault="007F53DE" w:rsidP="008224B0">
            <w:pPr>
              <w:spacing w:after="100" w:afterAutospacing="1"/>
              <w:rPr>
                <w:rFonts w:ascii="Courier New" w:hAnsi="Courier New" w:cs="Courier New"/>
                <w:iCs/>
                <w:sz w:val="16"/>
                <w:szCs w:val="16"/>
              </w:rPr>
            </w:pPr>
            <w:r w:rsidRPr="00BE1C86">
              <w:rPr>
                <w:rFonts w:ascii="Courier New" w:hAnsi="Courier New" w:cs="Courier New"/>
                <w:iCs/>
                <w:sz w:val="16"/>
                <w:szCs w:val="16"/>
              </w:rPr>
              <w:t>HCIService = ReaderService</w:t>
            </w:r>
          </w:p>
          <w:p w:rsidR="007F53DE" w:rsidRPr="00BE1C86" w:rsidRDefault="007F53DE" w:rsidP="008224B0">
            <w:pPr>
              <w:spacing w:after="0"/>
              <w:rPr>
                <w:rFonts w:ascii="Courier New" w:hAnsi="Courier New" w:cs="Courier New"/>
                <w:iCs/>
                <w:sz w:val="16"/>
                <w:szCs w:val="16"/>
              </w:rPr>
            </w:pPr>
            <w:r w:rsidRPr="00BE1C86">
              <w:rPr>
                <w:rFonts w:ascii="Courier New" w:hAnsi="Courier New" w:cs="Courier New"/>
                <w:iCs/>
                <w:sz w:val="16"/>
                <w:szCs w:val="16"/>
              </w:rPr>
              <w:t>activateEvent()</w:t>
            </w:r>
          </w:p>
          <w:p w:rsidR="007F53DE" w:rsidRPr="00BE1C86" w:rsidRDefault="007F53DE" w:rsidP="008224B0">
            <w:pPr>
              <w:spacing w:after="0"/>
              <w:rPr>
                <w:rFonts w:ascii="Courier New" w:hAnsi="Courier New" w:cs="Courier New"/>
                <w:iCs/>
                <w:sz w:val="16"/>
                <w:szCs w:val="16"/>
              </w:rPr>
            </w:pPr>
            <w:r w:rsidRPr="00BE1C86">
              <w:rPr>
                <w:rFonts w:ascii="Courier New" w:hAnsi="Courier New" w:cs="Courier New"/>
                <w:iCs/>
                <w:sz w:val="16"/>
                <w:szCs w:val="16"/>
              </w:rPr>
              <w:t xml:space="preserve">event =  EVENT_TARGET_DISCOVERED </w:t>
            </w:r>
          </w:p>
        </w:tc>
        <w:tc>
          <w:tcPr>
            <w:tcW w:w="1701" w:type="dxa"/>
            <w:shd w:val="clear" w:color="auto" w:fill="auto"/>
            <w:tcPrChange w:id="2214" w:author="SCP(15)000106_CR064" w:date="2017-09-19T18:16:00Z">
              <w:tcPr>
                <w:tcW w:w="1701" w:type="dxa"/>
                <w:shd w:val="clear" w:color="auto" w:fill="auto"/>
              </w:tcPr>
            </w:tcPrChange>
          </w:tcPr>
          <w:p w:rsidR="007F53DE" w:rsidRPr="00BE1C86" w:rsidRDefault="007F53DE" w:rsidP="008224B0">
            <w:pPr>
              <w:pStyle w:val="TAL"/>
              <w:keepNext w:val="0"/>
              <w:keepLines w:val="0"/>
              <w:rPr>
                <w:iCs/>
                <w:szCs w:val="24"/>
              </w:rPr>
            </w:pPr>
            <w:r w:rsidRPr="00BE1C86">
              <w:rPr>
                <w:iCs/>
                <w:szCs w:val="24"/>
              </w:rPr>
              <w:t>No exception shall be thrown.</w:t>
            </w:r>
          </w:p>
          <w:p w:rsidR="007F53DE" w:rsidRPr="00BE1C86" w:rsidRDefault="007F53DE" w:rsidP="008224B0">
            <w:pPr>
              <w:pStyle w:val="TAL"/>
              <w:keepNext w:val="0"/>
              <w:keepLines w:val="0"/>
              <w:rPr>
                <w:iCs/>
                <w:szCs w:val="24"/>
              </w:rPr>
            </w:pPr>
          </w:p>
          <w:p w:rsidR="007F53DE" w:rsidRPr="00BE1C86" w:rsidRDefault="007F53DE" w:rsidP="008224B0">
            <w:pPr>
              <w:pStyle w:val="TAL"/>
              <w:keepNext w:val="0"/>
              <w:keepLines w:val="0"/>
              <w:rPr>
                <w:rFonts w:cs="Arial"/>
                <w:iCs/>
                <w:szCs w:val="18"/>
              </w:rPr>
            </w:pPr>
            <w:r w:rsidRPr="00BE1C86">
              <w:rPr>
                <w:iCs/>
                <w:szCs w:val="24"/>
              </w:rPr>
              <w:t>onCallback() method shall notice the event</w:t>
            </w:r>
            <w:r w:rsidRPr="00BE1C86">
              <w:rPr>
                <w:rFonts w:cs="Arial"/>
                <w:iCs/>
                <w:szCs w:val="18"/>
              </w:rPr>
              <w:t xml:space="preserve"> </w:t>
            </w:r>
          </w:p>
        </w:tc>
        <w:tc>
          <w:tcPr>
            <w:tcW w:w="1559" w:type="dxa"/>
            <w:shd w:val="clear" w:color="auto" w:fill="auto"/>
            <w:tcPrChange w:id="2215" w:author="SCP(15)000106_CR064" w:date="2017-09-19T18:16:00Z">
              <w:tcPr>
                <w:tcW w:w="1559" w:type="dxa"/>
                <w:shd w:val="clear" w:color="auto" w:fill="auto"/>
              </w:tcPr>
            </w:tcPrChange>
          </w:tcPr>
          <w:p w:rsidR="007F53DE" w:rsidRPr="00BE1C86" w:rsidRDefault="007F53DE" w:rsidP="00D117D5">
            <w:pPr>
              <w:pStyle w:val="TAL"/>
              <w:keepNext w:val="0"/>
              <w:keepLines w:val="0"/>
              <w:rPr>
                <w:rFonts w:cs="Arial"/>
                <w:iCs/>
                <w:szCs w:val="18"/>
              </w:rPr>
            </w:pPr>
            <w:r w:rsidRPr="00BE1C86">
              <w:rPr>
                <w:iCs/>
                <w:szCs w:val="24"/>
              </w:rPr>
              <w:t>WR_XCHG_DATA ('00 01 00 00')</w:t>
            </w:r>
            <w:r w:rsidRPr="00BE1C86">
              <w:rPr>
                <w:rFonts w:cs="Arial"/>
                <w:iCs/>
                <w:szCs w:val="18"/>
              </w:rPr>
              <w:t xml:space="preserve"> </w:t>
            </w:r>
          </w:p>
        </w:tc>
        <w:tc>
          <w:tcPr>
            <w:tcW w:w="851" w:type="dxa"/>
            <w:tcPrChange w:id="2216" w:author="SCP(15)000106_CR064" w:date="2017-09-19T18:16:00Z">
              <w:tcPr>
                <w:tcW w:w="851" w:type="dxa"/>
              </w:tcPr>
            </w:tcPrChange>
          </w:tcPr>
          <w:p w:rsidR="007F53DE" w:rsidRPr="00BE1C86" w:rsidRDefault="007F53DE" w:rsidP="008224B0">
            <w:pPr>
              <w:spacing w:after="0"/>
              <w:rPr>
                <w:rFonts w:ascii="Arial" w:hAnsi="Arial"/>
                <w:iCs/>
                <w:sz w:val="18"/>
                <w:szCs w:val="24"/>
              </w:rPr>
            </w:pPr>
            <w:r w:rsidRPr="00BE1C86">
              <w:rPr>
                <w:rFonts w:ascii="Arial" w:hAnsi="Arial"/>
                <w:iCs/>
                <w:sz w:val="18"/>
                <w:szCs w:val="24"/>
              </w:rPr>
              <w:t xml:space="preserve">N1, </w:t>
            </w:r>
          </w:p>
          <w:p w:rsidR="007F53DE" w:rsidRPr="00BE1C86" w:rsidRDefault="007F53DE" w:rsidP="008224B0">
            <w:pPr>
              <w:spacing w:after="0"/>
              <w:rPr>
                <w:rFonts w:ascii="Arial" w:hAnsi="Arial" w:cs="Arial"/>
                <w:iCs/>
                <w:sz w:val="18"/>
                <w:szCs w:val="18"/>
              </w:rPr>
            </w:pPr>
            <w:r w:rsidRPr="00BE1C86">
              <w:rPr>
                <w:rFonts w:ascii="Arial" w:hAnsi="Arial"/>
                <w:iCs/>
                <w:sz w:val="18"/>
                <w:szCs w:val="24"/>
              </w:rPr>
              <w:t>N2</w:t>
            </w:r>
          </w:p>
        </w:tc>
      </w:tr>
      <w:tr w:rsidR="007F53DE" w:rsidRPr="00BE1C86" w:rsidTr="000B2585">
        <w:trPr>
          <w:jc w:val="center"/>
        </w:trPr>
        <w:tc>
          <w:tcPr>
            <w:tcW w:w="10416" w:type="dxa"/>
            <w:gridSpan w:val="6"/>
            <w:shd w:val="clear" w:color="auto" w:fill="auto"/>
          </w:tcPr>
          <w:p w:rsidR="007F53DE" w:rsidRPr="00BE1C86" w:rsidRDefault="007F53DE" w:rsidP="008224B0">
            <w:pPr>
              <w:keepNext/>
              <w:spacing w:after="0"/>
              <w:jc w:val="center"/>
              <w:rPr>
                <w:rFonts w:ascii="Arial" w:hAnsi="Arial" w:cs="Arial"/>
                <w:iCs/>
                <w:sz w:val="18"/>
                <w:szCs w:val="18"/>
              </w:rPr>
            </w:pPr>
            <w:r w:rsidRPr="00BE1C86">
              <w:rPr>
                <w:rFonts w:ascii="Arial" w:hAnsi="Arial"/>
                <w:b/>
                <w:bCs/>
                <w:iCs/>
                <w:sz w:val="18"/>
                <w:szCs w:val="24"/>
              </w:rPr>
              <w:t xml:space="preserve">EVENT_WRITE_EXCHANGE_DATA_RESPONSE </w:t>
            </w:r>
            <w:r w:rsidR="005A2530" w:rsidRPr="00BE1C86">
              <w:rPr>
                <w:rFonts w:ascii="Arial" w:hAnsi="Arial"/>
                <w:b/>
                <w:bCs/>
                <w:iCs/>
                <w:sz w:val="18"/>
                <w:szCs w:val="24"/>
              </w:rPr>
              <w:t>-</w:t>
            </w:r>
            <w:r w:rsidRPr="00BE1C86">
              <w:rPr>
                <w:rFonts w:ascii="Arial" w:hAnsi="Arial"/>
                <w:b/>
                <w:bCs/>
                <w:iCs/>
                <w:sz w:val="18"/>
                <w:szCs w:val="24"/>
              </w:rPr>
              <w:t xml:space="preserve"> Type B</w:t>
            </w:r>
          </w:p>
        </w:tc>
      </w:tr>
      <w:tr w:rsidR="007F53DE" w:rsidRPr="00BE1C86" w:rsidTr="00823B90">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217" w:author="SCP(15)000106_CR064" w:date="2017-09-19T18:16:00Z">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2218" w:author="SCP(15)000106_CR064" w:date="2017-09-19T18:16:00Z">
            <w:trPr>
              <w:gridAfter w:val="0"/>
              <w:jc w:val="center"/>
            </w:trPr>
          </w:trPrChange>
        </w:trPr>
        <w:tc>
          <w:tcPr>
            <w:tcW w:w="389" w:type="dxa"/>
            <w:shd w:val="clear" w:color="auto" w:fill="auto"/>
            <w:tcPrChange w:id="2219" w:author="SCP(15)000106_CR064" w:date="2017-09-19T18:16:00Z">
              <w:tcPr>
                <w:tcW w:w="492" w:type="dxa"/>
                <w:gridSpan w:val="2"/>
                <w:shd w:val="clear" w:color="auto" w:fill="auto"/>
              </w:tcPr>
            </w:tcPrChange>
          </w:tcPr>
          <w:p w:rsidR="007F53DE" w:rsidRPr="00BE1C86" w:rsidRDefault="007F53DE" w:rsidP="00997DB6">
            <w:pPr>
              <w:pStyle w:val="TAC"/>
              <w:keepNext w:val="0"/>
              <w:keepLines w:val="0"/>
            </w:pPr>
            <w:r w:rsidRPr="00BE1C86">
              <w:t>6</w:t>
            </w:r>
          </w:p>
        </w:tc>
        <w:tc>
          <w:tcPr>
            <w:tcW w:w="2939" w:type="dxa"/>
            <w:tcPrChange w:id="2220" w:author="SCP(15)000106_CR064" w:date="2017-09-19T18:16:00Z">
              <w:tcPr>
                <w:tcW w:w="2836" w:type="dxa"/>
              </w:tcPr>
            </w:tcPrChange>
          </w:tcPr>
          <w:p w:rsidR="007F53DE" w:rsidRPr="00BE1C86" w:rsidRDefault="007F53DE" w:rsidP="00997DB6">
            <w:pPr>
              <w:spacing w:after="100" w:afterAutospacing="1"/>
              <w:rPr>
                <w:rFonts w:ascii="Arial" w:hAnsi="Arial"/>
                <w:iCs/>
                <w:sz w:val="18"/>
                <w:szCs w:val="24"/>
              </w:rPr>
            </w:pPr>
            <w:r w:rsidRPr="00BE1C86">
              <w:rPr>
                <w:rFonts w:ascii="Arial" w:hAnsi="Arial"/>
                <w:iCs/>
                <w:sz w:val="18"/>
                <w:szCs w:val="24"/>
              </w:rPr>
              <w:t xml:space="preserve">- </w:t>
            </w:r>
            <w:r w:rsidR="00122CD4" w:rsidRPr="00BE1C86">
              <w:rPr>
                <w:rFonts w:ascii="Arial" w:hAnsi="Arial"/>
                <w:iCs/>
                <w:sz w:val="18"/>
                <w:szCs w:val="24"/>
              </w:rPr>
              <w:t>send</w:t>
            </w:r>
            <w:r w:rsidRPr="00BE1C86">
              <w:rPr>
                <w:rFonts w:ascii="Arial" w:hAnsi="Arial"/>
                <w:iCs/>
                <w:sz w:val="18"/>
                <w:szCs w:val="24"/>
              </w:rPr>
              <w:t xml:space="preserve"> APDU</w:t>
            </w:r>
            <w:r w:rsidR="007B0827" w:rsidRPr="00BE1C86">
              <w:rPr>
                <w:rFonts w:ascii="Arial" w:hAnsi="Arial"/>
                <w:iCs/>
                <w:sz w:val="18"/>
                <w:szCs w:val="24"/>
              </w:rPr>
              <w:t>(INS = </w:t>
            </w:r>
            <w:r w:rsidRPr="00BE1C86">
              <w:rPr>
                <w:rFonts w:ascii="Arial" w:hAnsi="Arial"/>
                <w:iCs/>
                <w:sz w:val="18"/>
                <w:szCs w:val="24"/>
              </w:rPr>
              <w:t>'11')</w:t>
            </w:r>
            <w:r w:rsidR="00122CD4" w:rsidRPr="00BE1C86">
              <w:rPr>
                <w:rFonts w:ascii="Arial" w:hAnsi="Arial"/>
                <w:iCs/>
                <w:sz w:val="18"/>
                <w:szCs w:val="24"/>
              </w:rPr>
              <w:t xml:space="preserve"> on ISO interface</w:t>
            </w:r>
            <w:r w:rsidRPr="00BE1C86">
              <w:rPr>
                <w:rFonts w:ascii="Arial" w:hAnsi="Arial"/>
                <w:iCs/>
                <w:sz w:val="18"/>
                <w:szCs w:val="24"/>
              </w:rPr>
              <w:t xml:space="preserve"> </w:t>
            </w:r>
          </w:p>
          <w:p w:rsidR="007F53DE" w:rsidRPr="00BE1C86" w:rsidRDefault="007F53DE" w:rsidP="00997DB6">
            <w:pPr>
              <w:spacing w:after="120"/>
              <w:rPr>
                <w:rFonts w:ascii="Arial" w:hAnsi="Arial"/>
                <w:iCs/>
                <w:sz w:val="18"/>
                <w:szCs w:val="24"/>
              </w:rPr>
            </w:pPr>
            <w:r w:rsidRPr="00BE1C86">
              <w:rPr>
                <w:rFonts w:ascii="Arial" w:hAnsi="Arial"/>
                <w:iCs/>
                <w:sz w:val="18"/>
                <w:szCs w:val="24"/>
              </w:rPr>
              <w:t>- Send EVT_TARGET_DISCOVERED (status = '00')</w:t>
            </w:r>
          </w:p>
          <w:p w:rsidR="007F53DE" w:rsidRPr="00BE1C86" w:rsidRDefault="007F53DE" w:rsidP="00997DB6">
            <w:pPr>
              <w:spacing w:after="0"/>
              <w:rPr>
                <w:rFonts w:ascii="Arial" w:hAnsi="Arial" w:cs="Arial"/>
                <w:color w:val="000000"/>
                <w:sz w:val="18"/>
                <w:szCs w:val="18"/>
                <w:lang w:eastAsia="de-DE"/>
              </w:rPr>
            </w:pPr>
            <w:r w:rsidRPr="00BE1C86">
              <w:rPr>
                <w:rFonts w:ascii="Arial" w:hAnsi="Arial"/>
                <w:iCs/>
                <w:sz w:val="18"/>
                <w:szCs w:val="24"/>
              </w:rPr>
              <w:t>- Send ANY_OK ()</w:t>
            </w:r>
          </w:p>
        </w:tc>
        <w:tc>
          <w:tcPr>
            <w:tcW w:w="2977" w:type="dxa"/>
            <w:shd w:val="clear" w:color="auto" w:fill="auto"/>
            <w:tcPrChange w:id="2221" w:author="SCP(15)000106_CR064" w:date="2017-09-19T18:16:00Z">
              <w:tcPr>
                <w:tcW w:w="2977" w:type="dxa"/>
                <w:gridSpan w:val="2"/>
                <w:shd w:val="clear" w:color="auto" w:fill="auto"/>
              </w:tcPr>
            </w:tcPrChange>
          </w:tcPr>
          <w:p w:rsidR="007F53DE" w:rsidRPr="00BE1C86" w:rsidRDefault="007F53DE" w:rsidP="00997DB6">
            <w:pPr>
              <w:spacing w:after="100" w:afterAutospacing="1"/>
              <w:rPr>
                <w:rFonts w:ascii="Courier New" w:hAnsi="Courier New" w:cs="Courier New"/>
                <w:iCs/>
                <w:sz w:val="16"/>
                <w:szCs w:val="16"/>
              </w:rPr>
            </w:pPr>
            <w:r w:rsidRPr="00BE1C86">
              <w:rPr>
                <w:rFonts w:ascii="Courier New" w:hAnsi="Courier New" w:cs="Courier New"/>
                <w:iCs/>
                <w:sz w:val="16"/>
                <w:szCs w:val="16"/>
              </w:rPr>
              <w:t>HCIService = ReaderService</w:t>
            </w:r>
          </w:p>
          <w:p w:rsidR="007F53DE" w:rsidRPr="00BE1C86" w:rsidRDefault="007F53DE" w:rsidP="00997DB6">
            <w:pPr>
              <w:spacing w:after="0"/>
              <w:rPr>
                <w:rFonts w:ascii="Courier New" w:hAnsi="Courier New" w:cs="Courier New"/>
                <w:iCs/>
                <w:sz w:val="16"/>
                <w:szCs w:val="16"/>
              </w:rPr>
            </w:pPr>
            <w:r w:rsidRPr="00BE1C86">
              <w:rPr>
                <w:rFonts w:ascii="Courier New" w:hAnsi="Courier New" w:cs="Courier New"/>
                <w:iCs/>
                <w:sz w:val="16"/>
                <w:szCs w:val="16"/>
              </w:rPr>
              <w:t>activateEvent()</w:t>
            </w:r>
          </w:p>
          <w:p w:rsidR="007F53DE" w:rsidRPr="00BE1C86" w:rsidRDefault="007F53DE" w:rsidP="00997DB6">
            <w:pPr>
              <w:spacing w:after="0"/>
              <w:rPr>
                <w:rFonts w:ascii="Courier New" w:hAnsi="Courier New" w:cs="Courier New"/>
                <w:iCs/>
                <w:sz w:val="16"/>
                <w:szCs w:val="16"/>
              </w:rPr>
            </w:pPr>
            <w:r w:rsidRPr="00BE1C86">
              <w:rPr>
                <w:rFonts w:ascii="Courier New" w:hAnsi="Courier New" w:cs="Courier New"/>
                <w:iCs/>
                <w:sz w:val="16"/>
                <w:szCs w:val="16"/>
              </w:rPr>
              <w:t>event =  EVENT_WRITE_EXCHANGE_DATA_RESPONSE</w:t>
            </w:r>
          </w:p>
          <w:p w:rsidR="007F53DE" w:rsidRPr="00BE1C86" w:rsidRDefault="007F53DE" w:rsidP="00997DB6">
            <w:pPr>
              <w:spacing w:after="0"/>
              <w:rPr>
                <w:rFonts w:ascii="Courier New" w:hAnsi="Courier New" w:cs="Courier New"/>
                <w:iCs/>
                <w:sz w:val="16"/>
                <w:szCs w:val="16"/>
              </w:rPr>
            </w:pPr>
          </w:p>
        </w:tc>
        <w:tc>
          <w:tcPr>
            <w:tcW w:w="1701" w:type="dxa"/>
            <w:shd w:val="clear" w:color="auto" w:fill="auto"/>
            <w:tcPrChange w:id="2222" w:author="SCP(15)000106_CR064" w:date="2017-09-19T18:16:00Z">
              <w:tcPr>
                <w:tcW w:w="1701" w:type="dxa"/>
                <w:shd w:val="clear" w:color="auto" w:fill="auto"/>
              </w:tcPr>
            </w:tcPrChange>
          </w:tcPr>
          <w:p w:rsidR="007F53DE" w:rsidRPr="00BE1C86" w:rsidRDefault="007F53DE" w:rsidP="00997DB6">
            <w:pPr>
              <w:pStyle w:val="TAL"/>
              <w:keepNext w:val="0"/>
              <w:keepLines w:val="0"/>
              <w:rPr>
                <w:iCs/>
                <w:szCs w:val="24"/>
              </w:rPr>
            </w:pPr>
            <w:r w:rsidRPr="00BE1C86">
              <w:rPr>
                <w:iCs/>
                <w:szCs w:val="24"/>
              </w:rPr>
              <w:t>No exception shall be thrown.</w:t>
            </w:r>
          </w:p>
          <w:p w:rsidR="007F53DE" w:rsidRPr="00BE1C86" w:rsidRDefault="007F53DE" w:rsidP="00997DB6">
            <w:pPr>
              <w:pStyle w:val="TAL"/>
              <w:keepNext w:val="0"/>
              <w:keepLines w:val="0"/>
              <w:rPr>
                <w:iCs/>
                <w:szCs w:val="24"/>
              </w:rPr>
            </w:pPr>
          </w:p>
          <w:p w:rsidR="007F53DE" w:rsidRPr="00BE1C86" w:rsidRDefault="007F53DE" w:rsidP="00997DB6">
            <w:pPr>
              <w:pStyle w:val="TAL"/>
              <w:keepNext w:val="0"/>
              <w:keepLines w:val="0"/>
              <w:rPr>
                <w:iCs/>
                <w:szCs w:val="24"/>
              </w:rPr>
            </w:pPr>
            <w:r w:rsidRPr="00BE1C86">
              <w:rPr>
                <w:iCs/>
                <w:szCs w:val="24"/>
              </w:rPr>
              <w:t xml:space="preserve">onCallback() method shall notice the event </w:t>
            </w:r>
          </w:p>
          <w:p w:rsidR="007F53DE" w:rsidRPr="00BE1C86" w:rsidRDefault="007F53DE" w:rsidP="00997DB6">
            <w:pPr>
              <w:spacing w:after="0"/>
              <w:rPr>
                <w:rFonts w:ascii="Arial" w:hAnsi="Arial" w:cs="Arial"/>
                <w:iCs/>
                <w:sz w:val="18"/>
                <w:szCs w:val="18"/>
              </w:rPr>
            </w:pPr>
          </w:p>
        </w:tc>
        <w:tc>
          <w:tcPr>
            <w:tcW w:w="1559" w:type="dxa"/>
            <w:shd w:val="clear" w:color="auto" w:fill="auto"/>
            <w:tcPrChange w:id="2223" w:author="SCP(15)000106_CR064" w:date="2017-09-19T18:16:00Z">
              <w:tcPr>
                <w:tcW w:w="1559" w:type="dxa"/>
                <w:shd w:val="clear" w:color="auto" w:fill="auto"/>
              </w:tcPr>
            </w:tcPrChange>
          </w:tcPr>
          <w:p w:rsidR="007F53DE" w:rsidRPr="00BE1C86" w:rsidRDefault="007F53DE" w:rsidP="00997DB6">
            <w:pPr>
              <w:pStyle w:val="TAL"/>
              <w:keepNext w:val="0"/>
              <w:keepLines w:val="0"/>
              <w:rPr>
                <w:iCs/>
                <w:szCs w:val="24"/>
              </w:rPr>
            </w:pPr>
            <w:r w:rsidRPr="00BE1C86">
              <w:rPr>
                <w:iCs/>
                <w:szCs w:val="24"/>
              </w:rPr>
              <w:t>Start bulk data transfer on HCI interface.</w:t>
            </w:r>
          </w:p>
        </w:tc>
        <w:tc>
          <w:tcPr>
            <w:tcW w:w="851" w:type="dxa"/>
            <w:tcPrChange w:id="2224" w:author="SCP(15)000106_CR064" w:date="2017-09-19T18:16:00Z">
              <w:tcPr>
                <w:tcW w:w="851" w:type="dxa"/>
              </w:tcPr>
            </w:tcPrChange>
          </w:tcPr>
          <w:p w:rsidR="007F53DE" w:rsidRPr="00BE1C86" w:rsidRDefault="007F53DE" w:rsidP="00997DB6">
            <w:pPr>
              <w:spacing w:after="0"/>
              <w:rPr>
                <w:rFonts w:ascii="Arial" w:hAnsi="Arial"/>
                <w:iCs/>
                <w:sz w:val="18"/>
                <w:szCs w:val="24"/>
              </w:rPr>
            </w:pPr>
            <w:r w:rsidRPr="00BE1C86">
              <w:rPr>
                <w:rFonts w:ascii="Arial" w:hAnsi="Arial"/>
                <w:iCs/>
                <w:sz w:val="18"/>
                <w:szCs w:val="24"/>
              </w:rPr>
              <w:t xml:space="preserve">N1, </w:t>
            </w:r>
          </w:p>
          <w:p w:rsidR="007F53DE" w:rsidRPr="00BE1C86" w:rsidRDefault="007F53DE" w:rsidP="00997DB6">
            <w:pPr>
              <w:spacing w:after="0"/>
              <w:rPr>
                <w:rFonts w:ascii="Arial" w:hAnsi="Arial" w:cs="Arial"/>
                <w:iCs/>
                <w:sz w:val="18"/>
                <w:szCs w:val="18"/>
              </w:rPr>
            </w:pPr>
            <w:r w:rsidRPr="00BE1C86">
              <w:rPr>
                <w:rFonts w:ascii="Arial" w:hAnsi="Arial"/>
                <w:iCs/>
                <w:sz w:val="18"/>
                <w:szCs w:val="24"/>
              </w:rPr>
              <w:t>N2</w:t>
            </w:r>
          </w:p>
        </w:tc>
      </w:tr>
      <w:tr w:rsidR="00823B90" w:rsidRPr="00BE1C86" w:rsidTr="00823B90">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225" w:author="SCP(15)000106_CR064" w:date="2017-09-19T18:16:00Z">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2226" w:author="SCP(15)000106_CR064" w:date="2017-09-19T18:16:00Z">
            <w:trPr>
              <w:gridAfter w:val="0"/>
              <w:jc w:val="center"/>
            </w:trPr>
          </w:trPrChange>
        </w:trPr>
        <w:tc>
          <w:tcPr>
            <w:tcW w:w="389" w:type="dxa"/>
            <w:shd w:val="clear" w:color="auto" w:fill="auto"/>
            <w:tcPrChange w:id="2227" w:author="SCP(15)000106_CR064" w:date="2017-09-19T18:16:00Z">
              <w:tcPr>
                <w:tcW w:w="5208" w:type="dxa"/>
                <w:gridSpan w:val="4"/>
                <w:shd w:val="clear" w:color="auto" w:fill="auto"/>
              </w:tcPr>
            </w:tcPrChange>
          </w:tcPr>
          <w:p w:rsidR="00823B90" w:rsidRPr="00BE1C86" w:rsidDel="00823B90" w:rsidRDefault="00823B90" w:rsidP="00D96268">
            <w:pPr>
              <w:keepNext/>
              <w:spacing w:after="0"/>
              <w:jc w:val="center"/>
              <w:rPr>
                <w:rFonts w:ascii="Arial" w:hAnsi="Arial"/>
                <w:b/>
                <w:bCs/>
                <w:iCs/>
                <w:sz w:val="18"/>
                <w:szCs w:val="24"/>
              </w:rPr>
            </w:pPr>
            <w:ins w:id="2228" w:author="SCP(15)000106_CR064" w:date="2017-09-19T18:15:00Z">
              <w:r>
                <w:rPr>
                  <w:rFonts w:ascii="Arial" w:hAnsi="Arial"/>
                  <w:b/>
                  <w:bCs/>
                  <w:iCs/>
                  <w:sz w:val="18"/>
                  <w:szCs w:val="24"/>
                </w:rPr>
                <w:lastRenderedPageBreak/>
                <w:t>7</w:t>
              </w:r>
            </w:ins>
          </w:p>
        </w:tc>
        <w:tc>
          <w:tcPr>
            <w:tcW w:w="10027" w:type="dxa"/>
            <w:gridSpan w:val="5"/>
            <w:shd w:val="clear" w:color="auto" w:fill="auto"/>
            <w:tcPrChange w:id="2229" w:author="SCP(15)000106_CR064" w:date="2017-09-19T18:16:00Z">
              <w:tcPr>
                <w:tcW w:w="5208" w:type="dxa"/>
                <w:gridSpan w:val="4"/>
                <w:shd w:val="clear" w:color="auto" w:fill="auto"/>
              </w:tcPr>
            </w:tcPrChange>
          </w:tcPr>
          <w:p w:rsidR="00823B90" w:rsidRPr="00BE1C86" w:rsidDel="00823B90" w:rsidRDefault="00823B90" w:rsidP="00D96268">
            <w:pPr>
              <w:keepNext/>
              <w:spacing w:after="0"/>
              <w:jc w:val="center"/>
              <w:rPr>
                <w:rFonts w:ascii="Arial" w:hAnsi="Arial"/>
                <w:b/>
                <w:bCs/>
                <w:iCs/>
                <w:sz w:val="18"/>
                <w:szCs w:val="24"/>
              </w:rPr>
            </w:pPr>
            <w:ins w:id="2230" w:author="SCP(15)000106_CR064" w:date="2017-09-19T18:16:00Z">
              <w:r>
                <w:rPr>
                  <w:rFonts w:ascii="Arial" w:hAnsi="Arial"/>
                  <w:b/>
                  <w:bCs/>
                  <w:iCs/>
                  <w:sz w:val="18"/>
                  <w:szCs w:val="24"/>
                </w:rPr>
                <w:t>Void</w:t>
              </w:r>
            </w:ins>
          </w:p>
        </w:tc>
      </w:tr>
      <w:tr w:rsidR="007F53DE" w:rsidRPr="00BE1C86" w:rsidDel="00823B90" w:rsidTr="000B2585">
        <w:trPr>
          <w:jc w:val="center"/>
          <w:del w:id="2231" w:author="SCP(15)000106_CR064" w:date="2017-09-19T18:16:00Z"/>
        </w:trPr>
        <w:tc>
          <w:tcPr>
            <w:tcW w:w="10416" w:type="dxa"/>
            <w:gridSpan w:val="6"/>
            <w:shd w:val="clear" w:color="auto" w:fill="auto"/>
          </w:tcPr>
          <w:p w:rsidR="007F53DE" w:rsidRPr="00BE1C86" w:rsidDel="00823B90" w:rsidRDefault="007F53DE" w:rsidP="00D96268">
            <w:pPr>
              <w:keepNext/>
              <w:spacing w:after="0"/>
              <w:jc w:val="center"/>
              <w:rPr>
                <w:del w:id="2232" w:author="SCP(15)000106_CR064" w:date="2017-09-19T18:16:00Z"/>
                <w:rFonts w:ascii="Arial" w:hAnsi="Arial" w:cs="Arial"/>
                <w:iCs/>
                <w:sz w:val="18"/>
                <w:szCs w:val="18"/>
              </w:rPr>
            </w:pPr>
            <w:del w:id="2233" w:author="SCP(15)000106_CR064" w:date="2017-09-19T18:15:00Z">
              <w:r w:rsidRPr="00BE1C86" w:rsidDel="00823B90">
                <w:rPr>
                  <w:rFonts w:ascii="Arial" w:hAnsi="Arial"/>
                  <w:b/>
                  <w:bCs/>
                  <w:iCs/>
                  <w:sz w:val="18"/>
                  <w:szCs w:val="24"/>
                </w:rPr>
                <w:delText xml:space="preserve">HCIListener.EVENT_HCI_TRANSMISSION_FAILED </w:delText>
              </w:r>
              <w:r w:rsidR="005A2530" w:rsidRPr="00BE1C86" w:rsidDel="00823B90">
                <w:rPr>
                  <w:rFonts w:ascii="Arial" w:hAnsi="Arial"/>
                  <w:b/>
                  <w:bCs/>
                  <w:iCs/>
                  <w:sz w:val="18"/>
                  <w:szCs w:val="24"/>
                </w:rPr>
                <w:delText>-</w:delText>
              </w:r>
              <w:r w:rsidRPr="00BE1C86" w:rsidDel="00823B90">
                <w:rPr>
                  <w:rFonts w:ascii="Arial" w:hAnsi="Arial"/>
                  <w:b/>
                  <w:bCs/>
                  <w:iCs/>
                  <w:sz w:val="18"/>
                  <w:szCs w:val="24"/>
                </w:rPr>
                <w:delText xml:space="preserve"> Type B</w:delText>
              </w:r>
            </w:del>
          </w:p>
        </w:tc>
      </w:tr>
      <w:tr w:rsidR="007F53DE" w:rsidRPr="00BE1C86" w:rsidDel="00823B90" w:rsidTr="00823B90">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234" w:author="SCP(15)000106_CR064" w:date="2017-09-19T18:16:00Z">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del w:id="2235" w:author="SCP(15)000106_CR064" w:date="2017-09-19T18:16:00Z"/>
          <w:trPrChange w:id="2236" w:author="SCP(15)000106_CR064" w:date="2017-09-19T18:16:00Z">
            <w:trPr>
              <w:gridAfter w:val="0"/>
              <w:jc w:val="center"/>
            </w:trPr>
          </w:trPrChange>
        </w:trPr>
        <w:tc>
          <w:tcPr>
            <w:tcW w:w="389" w:type="dxa"/>
            <w:shd w:val="clear" w:color="auto" w:fill="auto"/>
            <w:tcPrChange w:id="2237" w:author="SCP(15)000106_CR064" w:date="2017-09-19T18:16:00Z">
              <w:tcPr>
                <w:tcW w:w="492" w:type="dxa"/>
                <w:gridSpan w:val="2"/>
                <w:shd w:val="clear" w:color="auto" w:fill="auto"/>
              </w:tcPr>
            </w:tcPrChange>
          </w:tcPr>
          <w:p w:rsidR="007F53DE" w:rsidRPr="00BE1C86" w:rsidDel="00823B90" w:rsidRDefault="007F53DE" w:rsidP="00D96268">
            <w:pPr>
              <w:pStyle w:val="TAC"/>
              <w:keepLines w:val="0"/>
              <w:rPr>
                <w:del w:id="2238" w:author="SCP(15)000106_CR064" w:date="2017-09-19T18:16:00Z"/>
              </w:rPr>
            </w:pPr>
            <w:del w:id="2239" w:author="SCP(15)000106_CR064" w:date="2017-09-19T18:16:00Z">
              <w:r w:rsidRPr="00BE1C86" w:rsidDel="00823B90">
                <w:delText>7</w:delText>
              </w:r>
            </w:del>
          </w:p>
        </w:tc>
        <w:tc>
          <w:tcPr>
            <w:tcW w:w="2939" w:type="dxa"/>
            <w:tcPrChange w:id="2240" w:author="SCP(15)000106_CR064" w:date="2017-09-19T18:16:00Z">
              <w:tcPr>
                <w:tcW w:w="2836" w:type="dxa"/>
              </w:tcPr>
            </w:tcPrChange>
          </w:tcPr>
          <w:p w:rsidR="007F53DE" w:rsidRPr="00BE1C86" w:rsidDel="00823B90" w:rsidRDefault="007F53DE" w:rsidP="00D96268">
            <w:pPr>
              <w:keepNext/>
              <w:spacing w:after="0"/>
              <w:rPr>
                <w:del w:id="2241" w:author="SCP(15)000106_CR064" w:date="2017-09-19T18:16:00Z"/>
                <w:rFonts w:ascii="Arial" w:hAnsi="Arial"/>
                <w:iCs/>
                <w:sz w:val="18"/>
                <w:szCs w:val="24"/>
              </w:rPr>
            </w:pPr>
            <w:del w:id="2242" w:author="SCP(15)000106_CR064" w:date="2017-09-19T18:16:00Z">
              <w:r w:rsidRPr="00BE1C86" w:rsidDel="00823B90">
                <w:rPr>
                  <w:rFonts w:ascii="Arial" w:hAnsi="Arial"/>
                  <w:iCs/>
                  <w:sz w:val="18"/>
                  <w:szCs w:val="24"/>
                </w:rPr>
                <w:delText xml:space="preserve">- </w:delText>
              </w:r>
              <w:r w:rsidR="00122CD4" w:rsidRPr="00BE1C86" w:rsidDel="00823B90">
                <w:rPr>
                  <w:rFonts w:ascii="Arial" w:hAnsi="Arial"/>
                  <w:iCs/>
                  <w:sz w:val="18"/>
                  <w:szCs w:val="24"/>
                </w:rPr>
                <w:delText>send</w:delText>
              </w:r>
              <w:r w:rsidRPr="00BE1C86" w:rsidDel="00823B90">
                <w:rPr>
                  <w:rFonts w:ascii="Arial" w:hAnsi="Arial"/>
                  <w:iCs/>
                  <w:sz w:val="18"/>
                  <w:szCs w:val="24"/>
                </w:rPr>
                <w:delText xml:space="preserve"> APDU </w:delText>
              </w:r>
              <w:r w:rsidR="007B0827" w:rsidRPr="00BE1C86" w:rsidDel="00823B90">
                <w:rPr>
                  <w:rFonts w:ascii="Arial" w:hAnsi="Arial"/>
                  <w:iCs/>
                  <w:sz w:val="18"/>
                  <w:szCs w:val="24"/>
                </w:rPr>
                <w:delText>(INS = </w:delText>
              </w:r>
              <w:r w:rsidRPr="00BE1C86" w:rsidDel="00823B90">
                <w:rPr>
                  <w:rFonts w:ascii="Arial" w:hAnsi="Arial"/>
                  <w:iCs/>
                  <w:sz w:val="18"/>
                  <w:szCs w:val="24"/>
                </w:rPr>
                <w:delText>'12')</w:delText>
              </w:r>
              <w:r w:rsidR="00122CD4" w:rsidRPr="00BE1C86" w:rsidDel="00823B90">
                <w:rPr>
                  <w:rFonts w:ascii="Arial" w:hAnsi="Arial"/>
                  <w:iCs/>
                  <w:sz w:val="18"/>
                  <w:szCs w:val="24"/>
                </w:rPr>
                <w:delText xml:space="preserve"> on ISO interface</w:delText>
              </w:r>
            </w:del>
          </w:p>
          <w:p w:rsidR="007F53DE" w:rsidRPr="00BE1C86" w:rsidDel="00823B90" w:rsidRDefault="007F53DE" w:rsidP="00D96268">
            <w:pPr>
              <w:keepNext/>
              <w:spacing w:after="0"/>
              <w:rPr>
                <w:del w:id="2243" w:author="SCP(15)000106_CR064" w:date="2017-09-19T18:16:00Z"/>
                <w:rFonts w:ascii="Arial" w:hAnsi="Arial"/>
                <w:iCs/>
                <w:sz w:val="18"/>
                <w:szCs w:val="24"/>
              </w:rPr>
            </w:pPr>
            <w:del w:id="2244" w:author="SCP(15)000106_CR064" w:date="2017-09-19T18:16:00Z">
              <w:r w:rsidRPr="00BE1C86" w:rsidDel="00823B90">
                <w:rPr>
                  <w:rFonts w:ascii="Arial" w:hAnsi="Arial"/>
                  <w:iCs/>
                  <w:sz w:val="18"/>
                  <w:szCs w:val="24"/>
                </w:rPr>
                <w:delText>- Send EVT_TARGET_DISCOVERED (status = '00')</w:delText>
              </w:r>
            </w:del>
          </w:p>
          <w:p w:rsidR="007F53DE" w:rsidRPr="00BE1C86" w:rsidDel="00823B90" w:rsidRDefault="007F53DE" w:rsidP="00D96268">
            <w:pPr>
              <w:keepNext/>
              <w:spacing w:after="0"/>
              <w:rPr>
                <w:del w:id="2245" w:author="SCP(15)000106_CR064" w:date="2017-09-19T18:16:00Z"/>
                <w:rFonts w:ascii="Arial" w:hAnsi="Arial"/>
                <w:iCs/>
                <w:sz w:val="18"/>
                <w:szCs w:val="24"/>
              </w:rPr>
            </w:pPr>
            <w:del w:id="2246" w:author="SCP(15)000106_CR064" w:date="2017-09-19T18:16:00Z">
              <w:r w:rsidRPr="00BE1C86" w:rsidDel="00823B90">
                <w:rPr>
                  <w:rFonts w:ascii="Arial" w:hAnsi="Arial"/>
                  <w:iCs/>
                  <w:sz w:val="18"/>
                  <w:szCs w:val="24"/>
                </w:rPr>
                <w:delText>- Send ANY_OK ('11 22 33 44 00'), RF error indicator is set to '01'</w:delText>
              </w:r>
            </w:del>
          </w:p>
          <w:p w:rsidR="007F53DE" w:rsidRPr="00BE1C86" w:rsidDel="00823B90" w:rsidRDefault="007F53DE" w:rsidP="00D96268">
            <w:pPr>
              <w:keepNext/>
              <w:spacing w:after="0"/>
              <w:rPr>
                <w:del w:id="2247" w:author="SCP(15)000106_CR064" w:date="2017-09-19T18:16:00Z"/>
                <w:rFonts w:ascii="Arial" w:hAnsi="Arial" w:cs="Arial"/>
                <w:color w:val="000000"/>
                <w:sz w:val="18"/>
                <w:szCs w:val="18"/>
                <w:lang w:eastAsia="de-DE"/>
              </w:rPr>
            </w:pPr>
            <w:del w:id="2248" w:author="SCP(15)000106_CR064" w:date="2017-09-19T18:16:00Z">
              <w:r w:rsidRPr="00BE1C86" w:rsidDel="00823B90">
                <w:rPr>
                  <w:rFonts w:ascii="Arial" w:hAnsi="Arial"/>
                  <w:iCs/>
                  <w:sz w:val="18"/>
                  <w:szCs w:val="24"/>
                </w:rPr>
                <w:delText xml:space="preserve">- Send APDU </w:delText>
              </w:r>
              <w:r w:rsidR="007B0827" w:rsidRPr="00BE1C86" w:rsidDel="00823B90">
                <w:rPr>
                  <w:rFonts w:ascii="Arial" w:hAnsi="Arial"/>
                  <w:iCs/>
                  <w:sz w:val="18"/>
                  <w:szCs w:val="24"/>
                </w:rPr>
                <w:delText>(INS = </w:delText>
              </w:r>
              <w:r w:rsidRPr="00BE1C86" w:rsidDel="00823B90">
                <w:rPr>
                  <w:rFonts w:ascii="Arial" w:hAnsi="Arial"/>
                  <w:iCs/>
                  <w:sz w:val="18"/>
                  <w:szCs w:val="24"/>
                </w:rPr>
                <w:delText>'2') on ISO interface</w:delText>
              </w:r>
            </w:del>
          </w:p>
        </w:tc>
        <w:tc>
          <w:tcPr>
            <w:tcW w:w="2977" w:type="dxa"/>
            <w:shd w:val="clear" w:color="auto" w:fill="auto"/>
            <w:tcPrChange w:id="2249" w:author="SCP(15)000106_CR064" w:date="2017-09-19T18:16:00Z">
              <w:tcPr>
                <w:tcW w:w="2977" w:type="dxa"/>
                <w:gridSpan w:val="2"/>
                <w:shd w:val="clear" w:color="auto" w:fill="auto"/>
              </w:tcPr>
            </w:tcPrChange>
          </w:tcPr>
          <w:p w:rsidR="007F53DE" w:rsidRPr="00BE1C86" w:rsidDel="00823B90" w:rsidRDefault="007F53DE" w:rsidP="00D96268">
            <w:pPr>
              <w:keepNext/>
              <w:spacing w:after="0"/>
              <w:rPr>
                <w:del w:id="2250" w:author="SCP(15)000106_CR064" w:date="2017-09-19T18:16:00Z"/>
                <w:rFonts w:ascii="Courier New" w:hAnsi="Courier New" w:cs="Courier New"/>
                <w:iCs/>
                <w:sz w:val="16"/>
                <w:szCs w:val="16"/>
              </w:rPr>
            </w:pPr>
            <w:del w:id="2251" w:author="SCP(15)000106_CR064" w:date="2017-09-19T18:16:00Z">
              <w:r w:rsidRPr="00BE1C86" w:rsidDel="00823B90">
                <w:rPr>
                  <w:rFonts w:ascii="Courier New" w:hAnsi="Courier New" w:cs="Courier New"/>
                  <w:iCs/>
                  <w:sz w:val="16"/>
                  <w:szCs w:val="16"/>
                </w:rPr>
                <w:delText>HCIService = ReaderService</w:delText>
              </w:r>
            </w:del>
          </w:p>
          <w:p w:rsidR="007F53DE" w:rsidRPr="00BE1C86" w:rsidDel="00823B90" w:rsidRDefault="007F53DE" w:rsidP="00D96268">
            <w:pPr>
              <w:keepNext/>
              <w:spacing w:after="0"/>
              <w:rPr>
                <w:del w:id="2252" w:author="SCP(15)000106_CR064" w:date="2017-09-19T18:16:00Z"/>
                <w:rFonts w:ascii="Courier New" w:hAnsi="Courier New" w:cs="Courier New"/>
                <w:iCs/>
                <w:sz w:val="16"/>
                <w:szCs w:val="16"/>
              </w:rPr>
            </w:pPr>
          </w:p>
          <w:p w:rsidR="007F53DE" w:rsidRPr="00BE1C86" w:rsidDel="00823B90" w:rsidRDefault="007F53DE" w:rsidP="00D96268">
            <w:pPr>
              <w:keepNext/>
              <w:spacing w:after="0"/>
              <w:rPr>
                <w:del w:id="2253" w:author="SCP(15)000106_CR064" w:date="2017-09-19T18:16:00Z"/>
                <w:rFonts w:ascii="Courier New" w:hAnsi="Courier New" w:cs="Courier New"/>
                <w:iCs/>
                <w:sz w:val="16"/>
                <w:szCs w:val="16"/>
              </w:rPr>
            </w:pPr>
            <w:del w:id="2254" w:author="SCP(15)000106_CR064" w:date="2017-09-19T18:16:00Z">
              <w:r w:rsidRPr="00BE1C86" w:rsidDel="00823B90">
                <w:rPr>
                  <w:rFonts w:ascii="Courier New" w:hAnsi="Courier New" w:cs="Courier New"/>
                  <w:iCs/>
                  <w:sz w:val="16"/>
                  <w:szCs w:val="16"/>
                </w:rPr>
                <w:delText xml:space="preserve">activateEvent() </w:delText>
              </w:r>
            </w:del>
          </w:p>
          <w:p w:rsidR="007F53DE" w:rsidRPr="00BE1C86" w:rsidDel="00823B90" w:rsidRDefault="007F53DE" w:rsidP="00D96268">
            <w:pPr>
              <w:keepNext/>
              <w:spacing w:after="0"/>
              <w:rPr>
                <w:del w:id="2255" w:author="SCP(15)000106_CR064" w:date="2017-09-19T18:16:00Z"/>
                <w:rFonts w:ascii="Courier New" w:hAnsi="Courier New" w:cs="Courier New"/>
                <w:iCs/>
                <w:sz w:val="16"/>
                <w:szCs w:val="16"/>
              </w:rPr>
            </w:pPr>
            <w:del w:id="2256" w:author="SCP(15)000106_CR064" w:date="2017-09-19T18:16:00Z">
              <w:r w:rsidRPr="00BE1C86" w:rsidDel="00823B90">
                <w:rPr>
                  <w:rFonts w:ascii="Courier New" w:hAnsi="Courier New" w:cs="Courier New"/>
                  <w:iCs/>
                  <w:sz w:val="16"/>
                  <w:szCs w:val="16"/>
                </w:rPr>
                <w:delText xml:space="preserve">event =  HCIListener.EVENT_HCI_TRANSMISSION_FAILED </w:delText>
              </w:r>
            </w:del>
          </w:p>
        </w:tc>
        <w:tc>
          <w:tcPr>
            <w:tcW w:w="1701" w:type="dxa"/>
            <w:shd w:val="clear" w:color="auto" w:fill="auto"/>
            <w:tcPrChange w:id="2257" w:author="SCP(15)000106_CR064" w:date="2017-09-19T18:16:00Z">
              <w:tcPr>
                <w:tcW w:w="1701" w:type="dxa"/>
                <w:shd w:val="clear" w:color="auto" w:fill="auto"/>
              </w:tcPr>
            </w:tcPrChange>
          </w:tcPr>
          <w:p w:rsidR="007F53DE" w:rsidRPr="00BE1C86" w:rsidDel="00823B90" w:rsidRDefault="007F53DE" w:rsidP="00D96268">
            <w:pPr>
              <w:pStyle w:val="TAL"/>
              <w:keepLines w:val="0"/>
              <w:rPr>
                <w:del w:id="2258" w:author="SCP(15)000106_CR064" w:date="2017-09-19T18:16:00Z"/>
                <w:iCs/>
                <w:szCs w:val="24"/>
              </w:rPr>
            </w:pPr>
            <w:del w:id="2259" w:author="SCP(15)000106_CR064" w:date="2017-09-19T18:16:00Z">
              <w:r w:rsidRPr="00BE1C86" w:rsidDel="00823B90">
                <w:rPr>
                  <w:iCs/>
                  <w:szCs w:val="24"/>
                </w:rPr>
                <w:delText>No exception shall be thrown.</w:delText>
              </w:r>
            </w:del>
          </w:p>
          <w:p w:rsidR="007F53DE" w:rsidRPr="00BE1C86" w:rsidDel="00823B90" w:rsidRDefault="007F53DE" w:rsidP="00D96268">
            <w:pPr>
              <w:pStyle w:val="TAL"/>
              <w:keepLines w:val="0"/>
              <w:rPr>
                <w:del w:id="2260" w:author="SCP(15)000106_CR064" w:date="2017-09-19T18:16:00Z"/>
                <w:iCs/>
                <w:szCs w:val="24"/>
              </w:rPr>
            </w:pPr>
          </w:p>
          <w:p w:rsidR="007F53DE" w:rsidRPr="00BE1C86" w:rsidDel="00823B90" w:rsidRDefault="007F53DE" w:rsidP="00D96268">
            <w:pPr>
              <w:pStyle w:val="TAL"/>
              <w:keepLines w:val="0"/>
              <w:rPr>
                <w:del w:id="2261" w:author="SCP(15)000106_CR064" w:date="2017-09-19T18:16:00Z"/>
                <w:iCs/>
                <w:szCs w:val="24"/>
              </w:rPr>
            </w:pPr>
            <w:del w:id="2262" w:author="SCP(15)000106_CR064" w:date="2017-09-19T18:16:00Z">
              <w:r w:rsidRPr="00BE1C86" w:rsidDel="00823B90">
                <w:rPr>
                  <w:iCs/>
                  <w:szCs w:val="24"/>
                </w:rPr>
                <w:delText xml:space="preserve">onCallback() method shall notice the event </w:delText>
              </w:r>
            </w:del>
          </w:p>
          <w:p w:rsidR="007F53DE" w:rsidRPr="00BE1C86" w:rsidDel="00823B90" w:rsidRDefault="007F53DE" w:rsidP="00D96268">
            <w:pPr>
              <w:keepNext/>
              <w:spacing w:after="0"/>
              <w:rPr>
                <w:del w:id="2263" w:author="SCP(15)000106_CR064" w:date="2017-09-19T18:16:00Z"/>
                <w:rFonts w:ascii="Arial" w:hAnsi="Arial" w:cs="Arial"/>
                <w:iCs/>
                <w:sz w:val="18"/>
                <w:szCs w:val="18"/>
              </w:rPr>
            </w:pPr>
          </w:p>
        </w:tc>
        <w:tc>
          <w:tcPr>
            <w:tcW w:w="1559" w:type="dxa"/>
            <w:shd w:val="clear" w:color="auto" w:fill="auto"/>
            <w:tcPrChange w:id="2264" w:author="SCP(15)000106_CR064" w:date="2017-09-19T18:16:00Z">
              <w:tcPr>
                <w:tcW w:w="1559" w:type="dxa"/>
                <w:shd w:val="clear" w:color="auto" w:fill="auto"/>
              </w:tcPr>
            </w:tcPrChange>
          </w:tcPr>
          <w:p w:rsidR="007F53DE" w:rsidRPr="00BE1C86" w:rsidDel="00823B90" w:rsidRDefault="007F53DE" w:rsidP="00D96268">
            <w:pPr>
              <w:keepNext/>
              <w:spacing w:after="0"/>
              <w:rPr>
                <w:del w:id="2265" w:author="SCP(15)000106_CR064" w:date="2017-09-19T18:16:00Z"/>
                <w:rFonts w:ascii="Arial" w:hAnsi="Arial"/>
                <w:iCs/>
                <w:sz w:val="18"/>
                <w:szCs w:val="24"/>
              </w:rPr>
            </w:pPr>
            <w:del w:id="2266" w:author="SCP(15)000106_CR064" w:date="2017-09-19T18:16:00Z">
              <w:r w:rsidRPr="00BE1C86" w:rsidDel="00823B90">
                <w:rPr>
                  <w:rFonts w:ascii="Arial" w:hAnsi="Arial" w:cs="Arial"/>
                  <w:iCs/>
                  <w:sz w:val="18"/>
                  <w:szCs w:val="18"/>
                </w:rPr>
                <w:delText xml:space="preserve">- No </w:delText>
              </w:r>
              <w:r w:rsidRPr="00BE1C86" w:rsidDel="00823B90">
                <w:rPr>
                  <w:rFonts w:ascii="Arial" w:hAnsi="Arial"/>
                  <w:iCs/>
                  <w:sz w:val="18"/>
                  <w:szCs w:val="24"/>
                </w:rPr>
                <w:delText>WR_XCHG_DATA</w:delText>
              </w:r>
              <w:r w:rsidR="00D117D5" w:rsidRPr="00BE1C86" w:rsidDel="00823B90">
                <w:rPr>
                  <w:rFonts w:ascii="Arial" w:hAnsi="Arial"/>
                  <w:iCs/>
                  <w:sz w:val="18"/>
                  <w:szCs w:val="24"/>
                </w:rPr>
                <w:delText xml:space="preserve"> is expected</w:delText>
              </w:r>
              <w:r w:rsidRPr="00BE1C86" w:rsidDel="00823B90">
                <w:rPr>
                  <w:rFonts w:ascii="Arial" w:hAnsi="Arial"/>
                  <w:iCs/>
                  <w:sz w:val="18"/>
                  <w:szCs w:val="24"/>
                </w:rPr>
                <w:delText>.</w:delText>
              </w:r>
            </w:del>
          </w:p>
          <w:p w:rsidR="007F53DE" w:rsidRPr="00BE1C86" w:rsidDel="00823B90" w:rsidRDefault="007F53DE" w:rsidP="00D96268">
            <w:pPr>
              <w:keepNext/>
              <w:spacing w:after="0"/>
              <w:rPr>
                <w:del w:id="2267" w:author="SCP(15)000106_CR064" w:date="2017-09-19T18:16:00Z"/>
                <w:rFonts w:ascii="Arial" w:hAnsi="Arial"/>
                <w:iCs/>
                <w:sz w:val="18"/>
                <w:szCs w:val="24"/>
              </w:rPr>
            </w:pPr>
          </w:p>
          <w:p w:rsidR="007F53DE" w:rsidRPr="00BE1C86" w:rsidDel="00823B90" w:rsidRDefault="007F53DE" w:rsidP="00D96268">
            <w:pPr>
              <w:keepNext/>
              <w:spacing w:after="0"/>
              <w:rPr>
                <w:del w:id="2268" w:author="SCP(15)000106_CR064" w:date="2017-09-19T18:16:00Z"/>
                <w:rFonts w:ascii="Arial" w:hAnsi="Arial"/>
                <w:iCs/>
                <w:sz w:val="18"/>
                <w:szCs w:val="24"/>
              </w:rPr>
            </w:pPr>
            <w:del w:id="2269" w:author="SCP(15)000106_CR064" w:date="2017-09-19T18:16:00Z">
              <w:r w:rsidRPr="00BE1C86" w:rsidDel="00823B90">
                <w:rPr>
                  <w:rFonts w:ascii="Arial" w:hAnsi="Arial"/>
                  <w:iCs/>
                  <w:sz w:val="18"/>
                  <w:szCs w:val="24"/>
                </w:rPr>
                <w:delText xml:space="preserve">- SW </w:delText>
              </w:r>
              <w:r w:rsidR="005A2530" w:rsidRPr="00BE1C86" w:rsidDel="00823B90">
                <w:rPr>
                  <w:rFonts w:ascii="Arial" w:hAnsi="Arial"/>
                  <w:iCs/>
                  <w:sz w:val="18"/>
                  <w:szCs w:val="24"/>
                </w:rPr>
                <w:delText>-</w:delText>
              </w:r>
              <w:r w:rsidRPr="00BE1C86" w:rsidDel="00823B90">
                <w:rPr>
                  <w:rFonts w:ascii="Arial" w:hAnsi="Arial"/>
                  <w:iCs/>
                  <w:sz w:val="18"/>
                  <w:szCs w:val="24"/>
                </w:rPr>
                <w:delText xml:space="preserve"> '90 00'</w:delText>
              </w:r>
            </w:del>
          </w:p>
          <w:p w:rsidR="007F53DE" w:rsidRPr="00BE1C86" w:rsidDel="00823B90" w:rsidRDefault="007F53DE" w:rsidP="00D96268">
            <w:pPr>
              <w:keepNext/>
              <w:spacing w:after="0"/>
              <w:rPr>
                <w:del w:id="2270" w:author="SCP(15)000106_CR064" w:date="2017-09-19T18:16:00Z"/>
                <w:rFonts w:ascii="Arial" w:hAnsi="Arial" w:cs="Arial"/>
                <w:iCs/>
                <w:sz w:val="18"/>
                <w:szCs w:val="18"/>
              </w:rPr>
            </w:pPr>
          </w:p>
        </w:tc>
        <w:tc>
          <w:tcPr>
            <w:tcW w:w="851" w:type="dxa"/>
            <w:tcPrChange w:id="2271" w:author="SCP(15)000106_CR064" w:date="2017-09-19T18:16:00Z">
              <w:tcPr>
                <w:tcW w:w="851" w:type="dxa"/>
              </w:tcPr>
            </w:tcPrChange>
          </w:tcPr>
          <w:p w:rsidR="007F53DE" w:rsidRPr="00BE1C86" w:rsidDel="00823B90" w:rsidRDefault="007F53DE" w:rsidP="00D96268">
            <w:pPr>
              <w:keepNext/>
              <w:spacing w:after="0"/>
              <w:rPr>
                <w:del w:id="2272" w:author="SCP(15)000106_CR064" w:date="2017-09-19T18:16:00Z"/>
                <w:rFonts w:ascii="Arial" w:hAnsi="Arial"/>
                <w:iCs/>
                <w:sz w:val="18"/>
                <w:szCs w:val="24"/>
              </w:rPr>
            </w:pPr>
            <w:del w:id="2273" w:author="SCP(15)000106_CR064" w:date="2017-09-19T18:16:00Z">
              <w:r w:rsidRPr="00BE1C86" w:rsidDel="00823B90">
                <w:rPr>
                  <w:rFonts w:ascii="Arial" w:hAnsi="Arial"/>
                  <w:iCs/>
                  <w:sz w:val="18"/>
                  <w:szCs w:val="24"/>
                </w:rPr>
                <w:delText xml:space="preserve">N1, </w:delText>
              </w:r>
            </w:del>
          </w:p>
          <w:p w:rsidR="007F53DE" w:rsidRPr="00BE1C86" w:rsidDel="00823B90" w:rsidRDefault="007F53DE" w:rsidP="00D96268">
            <w:pPr>
              <w:keepNext/>
              <w:spacing w:after="0"/>
              <w:rPr>
                <w:del w:id="2274" w:author="SCP(15)000106_CR064" w:date="2017-09-19T18:16:00Z"/>
                <w:rFonts w:ascii="Arial" w:hAnsi="Arial" w:cs="Arial"/>
                <w:iCs/>
                <w:sz w:val="18"/>
                <w:szCs w:val="18"/>
              </w:rPr>
            </w:pPr>
            <w:del w:id="2275" w:author="SCP(15)000106_CR064" w:date="2017-09-19T18:16:00Z">
              <w:r w:rsidRPr="00BE1C86" w:rsidDel="00823B90">
                <w:rPr>
                  <w:rFonts w:ascii="Arial" w:hAnsi="Arial"/>
                  <w:iCs/>
                  <w:sz w:val="18"/>
                  <w:szCs w:val="24"/>
                </w:rPr>
                <w:delText>N2</w:delText>
              </w:r>
              <w:r w:rsidRPr="00BE1C86" w:rsidDel="00823B90">
                <w:rPr>
                  <w:rFonts w:ascii="Arial" w:hAnsi="Arial" w:cs="Arial"/>
                  <w:iCs/>
                  <w:sz w:val="18"/>
                  <w:szCs w:val="18"/>
                </w:rPr>
                <w:delText>.</w:delText>
              </w:r>
            </w:del>
          </w:p>
        </w:tc>
      </w:tr>
      <w:tr w:rsidR="007F53DE" w:rsidRPr="00BE1C86" w:rsidTr="000B2585">
        <w:trPr>
          <w:jc w:val="center"/>
        </w:trPr>
        <w:tc>
          <w:tcPr>
            <w:tcW w:w="10416" w:type="dxa"/>
            <w:gridSpan w:val="6"/>
            <w:shd w:val="clear" w:color="auto" w:fill="auto"/>
          </w:tcPr>
          <w:p w:rsidR="007F53DE" w:rsidRPr="00BE1C86" w:rsidRDefault="007F53DE" w:rsidP="00997DB6">
            <w:pPr>
              <w:keepNext/>
              <w:spacing w:after="0"/>
              <w:jc w:val="center"/>
              <w:rPr>
                <w:rFonts w:ascii="Arial" w:hAnsi="Arial" w:cs="Arial"/>
                <w:iCs/>
                <w:sz w:val="18"/>
                <w:szCs w:val="18"/>
              </w:rPr>
            </w:pPr>
            <w:r w:rsidRPr="00BE1C86">
              <w:rPr>
                <w:rFonts w:ascii="Arial" w:hAnsi="Arial"/>
                <w:b/>
                <w:bCs/>
                <w:iCs/>
                <w:sz w:val="18"/>
                <w:szCs w:val="24"/>
              </w:rPr>
              <w:t xml:space="preserve">EVENT_GET_PARAMETER_RESPONSE </w:t>
            </w:r>
            <w:r w:rsidR="005A2530" w:rsidRPr="00BE1C86">
              <w:rPr>
                <w:rFonts w:ascii="Arial" w:hAnsi="Arial"/>
                <w:b/>
                <w:bCs/>
                <w:iCs/>
                <w:sz w:val="18"/>
                <w:szCs w:val="24"/>
              </w:rPr>
              <w:t>-</w:t>
            </w:r>
            <w:r w:rsidRPr="00BE1C86">
              <w:rPr>
                <w:rFonts w:ascii="Arial" w:hAnsi="Arial"/>
                <w:b/>
                <w:bCs/>
                <w:iCs/>
                <w:sz w:val="18"/>
                <w:szCs w:val="24"/>
              </w:rPr>
              <w:t xml:space="preserve"> Type B</w:t>
            </w:r>
          </w:p>
        </w:tc>
      </w:tr>
      <w:tr w:rsidR="007F53DE" w:rsidRPr="00BE1C86" w:rsidTr="00823B90">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276" w:author="SCP(15)000106_CR064" w:date="2017-09-19T18:16:00Z">
            <w:tblPrEx>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2277" w:author="SCP(15)000106_CR064" w:date="2017-09-19T18:16:00Z">
            <w:trPr>
              <w:gridAfter w:val="0"/>
              <w:jc w:val="center"/>
            </w:trPr>
          </w:trPrChange>
        </w:trPr>
        <w:tc>
          <w:tcPr>
            <w:tcW w:w="389" w:type="dxa"/>
            <w:shd w:val="clear" w:color="auto" w:fill="auto"/>
            <w:tcPrChange w:id="2278" w:author="SCP(15)000106_CR064" w:date="2017-09-19T18:16:00Z">
              <w:tcPr>
                <w:tcW w:w="492" w:type="dxa"/>
                <w:gridSpan w:val="2"/>
                <w:shd w:val="clear" w:color="auto" w:fill="auto"/>
              </w:tcPr>
            </w:tcPrChange>
          </w:tcPr>
          <w:p w:rsidR="007F53DE" w:rsidRPr="00BE1C86" w:rsidRDefault="007F53DE" w:rsidP="00997DB6">
            <w:pPr>
              <w:pStyle w:val="TAC"/>
              <w:keepLines w:val="0"/>
            </w:pPr>
            <w:r w:rsidRPr="00BE1C86">
              <w:t>8</w:t>
            </w:r>
          </w:p>
        </w:tc>
        <w:tc>
          <w:tcPr>
            <w:tcW w:w="2939" w:type="dxa"/>
            <w:tcPrChange w:id="2279" w:author="SCP(15)000106_CR064" w:date="2017-09-19T18:16:00Z">
              <w:tcPr>
                <w:tcW w:w="2836" w:type="dxa"/>
              </w:tcPr>
            </w:tcPrChange>
          </w:tcPr>
          <w:p w:rsidR="007F53DE" w:rsidRPr="00BE1C86" w:rsidRDefault="007F53DE" w:rsidP="00997DB6">
            <w:pPr>
              <w:keepNext/>
              <w:spacing w:after="0"/>
              <w:rPr>
                <w:rFonts w:ascii="Arial" w:hAnsi="Arial"/>
                <w:iCs/>
                <w:sz w:val="18"/>
                <w:szCs w:val="24"/>
              </w:rPr>
            </w:pPr>
            <w:r w:rsidRPr="00BE1C86">
              <w:rPr>
                <w:rFonts w:ascii="Arial" w:hAnsi="Arial"/>
                <w:iCs/>
                <w:sz w:val="18"/>
                <w:szCs w:val="24"/>
              </w:rPr>
              <w:t xml:space="preserve">- </w:t>
            </w:r>
            <w:r w:rsidR="00122CD4" w:rsidRPr="00BE1C86">
              <w:rPr>
                <w:rFonts w:ascii="Arial" w:hAnsi="Arial"/>
                <w:iCs/>
                <w:sz w:val="18"/>
                <w:szCs w:val="24"/>
              </w:rPr>
              <w:t>send</w:t>
            </w:r>
            <w:r w:rsidRPr="00BE1C86">
              <w:rPr>
                <w:rFonts w:ascii="Arial" w:hAnsi="Arial"/>
                <w:iCs/>
                <w:sz w:val="18"/>
                <w:szCs w:val="24"/>
              </w:rPr>
              <w:t xml:space="preserve"> APDU</w:t>
            </w:r>
            <w:r w:rsidR="007B0827" w:rsidRPr="00BE1C86">
              <w:rPr>
                <w:rFonts w:ascii="Arial" w:hAnsi="Arial"/>
                <w:iCs/>
                <w:sz w:val="18"/>
                <w:szCs w:val="24"/>
              </w:rPr>
              <w:t>(INS = </w:t>
            </w:r>
            <w:r w:rsidRPr="00BE1C86">
              <w:rPr>
                <w:rFonts w:ascii="Arial" w:hAnsi="Arial"/>
                <w:iCs/>
                <w:sz w:val="18"/>
                <w:szCs w:val="24"/>
              </w:rPr>
              <w:t>'13')</w:t>
            </w:r>
            <w:r w:rsidR="00122CD4" w:rsidRPr="00BE1C86">
              <w:rPr>
                <w:rFonts w:ascii="Arial" w:hAnsi="Arial"/>
                <w:iCs/>
                <w:sz w:val="18"/>
                <w:szCs w:val="24"/>
              </w:rPr>
              <w:t xml:space="preserve"> on ISO interface</w:t>
            </w:r>
          </w:p>
          <w:p w:rsidR="007F53DE" w:rsidRPr="00BE1C86" w:rsidRDefault="007F53DE" w:rsidP="00997DB6">
            <w:pPr>
              <w:keepNext/>
              <w:spacing w:after="0"/>
              <w:rPr>
                <w:rFonts w:ascii="Arial" w:hAnsi="Arial"/>
                <w:iCs/>
                <w:sz w:val="18"/>
                <w:szCs w:val="24"/>
              </w:rPr>
            </w:pPr>
            <w:r w:rsidRPr="00BE1C86">
              <w:rPr>
                <w:rFonts w:ascii="Arial" w:hAnsi="Arial"/>
                <w:iCs/>
                <w:sz w:val="18"/>
                <w:szCs w:val="24"/>
              </w:rPr>
              <w:t>- Send EVT_TARGET_DISCOVERED (status = '00')</w:t>
            </w:r>
          </w:p>
          <w:p w:rsidR="007F53DE" w:rsidRPr="00BE1C86" w:rsidRDefault="007F53DE" w:rsidP="00997DB6">
            <w:pPr>
              <w:keepNext/>
              <w:spacing w:after="0"/>
              <w:rPr>
                <w:rFonts w:ascii="Arial" w:hAnsi="Arial" w:cs="Arial"/>
                <w:color w:val="000000"/>
                <w:sz w:val="18"/>
                <w:szCs w:val="18"/>
                <w:lang w:eastAsia="de-DE"/>
              </w:rPr>
            </w:pPr>
            <w:r w:rsidRPr="00BE1C86">
              <w:rPr>
                <w:rFonts w:ascii="Arial" w:hAnsi="Arial"/>
                <w:iCs/>
                <w:sz w:val="18"/>
                <w:szCs w:val="24"/>
              </w:rPr>
              <w:t>- Send ANY_OK ()</w:t>
            </w:r>
          </w:p>
        </w:tc>
        <w:tc>
          <w:tcPr>
            <w:tcW w:w="2977" w:type="dxa"/>
            <w:shd w:val="clear" w:color="auto" w:fill="auto"/>
            <w:tcPrChange w:id="2280" w:author="SCP(15)000106_CR064" w:date="2017-09-19T18:16:00Z">
              <w:tcPr>
                <w:tcW w:w="2977" w:type="dxa"/>
                <w:gridSpan w:val="2"/>
                <w:shd w:val="clear" w:color="auto" w:fill="auto"/>
              </w:tcPr>
            </w:tcPrChange>
          </w:tcPr>
          <w:p w:rsidR="007F53DE" w:rsidRPr="00BE1C86" w:rsidRDefault="007F53DE" w:rsidP="00997DB6">
            <w:pPr>
              <w:keepNext/>
              <w:spacing w:after="0"/>
              <w:rPr>
                <w:rFonts w:ascii="Courier New" w:hAnsi="Courier New" w:cs="Courier New"/>
                <w:iCs/>
                <w:sz w:val="16"/>
                <w:szCs w:val="16"/>
              </w:rPr>
            </w:pPr>
            <w:r w:rsidRPr="00BE1C86">
              <w:rPr>
                <w:rFonts w:ascii="Courier New" w:hAnsi="Courier New" w:cs="Courier New"/>
                <w:iCs/>
                <w:sz w:val="16"/>
                <w:szCs w:val="16"/>
              </w:rPr>
              <w:t>HCIService = ReaderService</w:t>
            </w:r>
          </w:p>
          <w:p w:rsidR="007F53DE" w:rsidRPr="00BE1C86" w:rsidRDefault="007F53DE" w:rsidP="00997DB6">
            <w:pPr>
              <w:keepNext/>
              <w:spacing w:after="0"/>
              <w:rPr>
                <w:rFonts w:ascii="Courier New" w:hAnsi="Courier New" w:cs="Courier New"/>
                <w:iCs/>
                <w:sz w:val="16"/>
                <w:szCs w:val="16"/>
              </w:rPr>
            </w:pPr>
          </w:p>
          <w:p w:rsidR="007F53DE" w:rsidRPr="00BE1C86" w:rsidRDefault="007F53DE" w:rsidP="00997DB6">
            <w:pPr>
              <w:keepNext/>
              <w:spacing w:after="0"/>
              <w:rPr>
                <w:rFonts w:ascii="Courier New" w:hAnsi="Courier New" w:cs="Courier New"/>
                <w:iCs/>
                <w:sz w:val="16"/>
                <w:szCs w:val="16"/>
              </w:rPr>
            </w:pPr>
            <w:r w:rsidRPr="00BE1C86">
              <w:rPr>
                <w:rFonts w:ascii="Courier New" w:hAnsi="Courier New" w:cs="Courier New"/>
                <w:iCs/>
                <w:sz w:val="16"/>
                <w:szCs w:val="16"/>
              </w:rPr>
              <w:t>activateEvent()</w:t>
            </w:r>
          </w:p>
          <w:p w:rsidR="007F53DE" w:rsidRPr="00BE1C86" w:rsidRDefault="007F53DE" w:rsidP="00997DB6">
            <w:pPr>
              <w:keepNext/>
              <w:spacing w:after="0"/>
              <w:rPr>
                <w:rFonts w:ascii="Courier New" w:hAnsi="Courier New" w:cs="Courier New"/>
                <w:iCs/>
                <w:sz w:val="16"/>
                <w:szCs w:val="16"/>
              </w:rPr>
            </w:pPr>
            <w:r w:rsidRPr="00BE1C86">
              <w:rPr>
                <w:rFonts w:ascii="Courier New" w:hAnsi="Courier New" w:cs="Courier New"/>
                <w:iCs/>
                <w:sz w:val="16"/>
                <w:szCs w:val="16"/>
              </w:rPr>
              <w:t>event =  EVENT_GET_PARAMETER_RESPONSE</w:t>
            </w:r>
          </w:p>
          <w:p w:rsidR="007F53DE" w:rsidRPr="00BE1C86" w:rsidRDefault="007F53DE" w:rsidP="00997DB6">
            <w:pPr>
              <w:keepNext/>
              <w:spacing w:after="0"/>
              <w:rPr>
                <w:rFonts w:ascii="Courier New" w:hAnsi="Courier New" w:cs="Courier New"/>
                <w:iCs/>
                <w:sz w:val="16"/>
                <w:szCs w:val="16"/>
              </w:rPr>
            </w:pPr>
          </w:p>
        </w:tc>
        <w:tc>
          <w:tcPr>
            <w:tcW w:w="1701" w:type="dxa"/>
            <w:shd w:val="clear" w:color="auto" w:fill="auto"/>
            <w:tcPrChange w:id="2281" w:author="SCP(15)000106_CR064" w:date="2017-09-19T18:16:00Z">
              <w:tcPr>
                <w:tcW w:w="1701" w:type="dxa"/>
                <w:shd w:val="clear" w:color="auto" w:fill="auto"/>
              </w:tcPr>
            </w:tcPrChange>
          </w:tcPr>
          <w:p w:rsidR="007F53DE" w:rsidRPr="00BE1C86" w:rsidRDefault="007F53DE" w:rsidP="00997DB6">
            <w:pPr>
              <w:pStyle w:val="TAL"/>
              <w:keepLines w:val="0"/>
              <w:rPr>
                <w:iCs/>
                <w:szCs w:val="24"/>
              </w:rPr>
            </w:pPr>
            <w:r w:rsidRPr="00BE1C86">
              <w:rPr>
                <w:iCs/>
                <w:szCs w:val="24"/>
              </w:rPr>
              <w:t>No exception shall be thrown.</w:t>
            </w:r>
          </w:p>
          <w:p w:rsidR="007F53DE" w:rsidRPr="00BE1C86" w:rsidRDefault="007F53DE" w:rsidP="00997DB6">
            <w:pPr>
              <w:pStyle w:val="TAL"/>
              <w:keepLines w:val="0"/>
              <w:rPr>
                <w:iCs/>
                <w:szCs w:val="24"/>
              </w:rPr>
            </w:pPr>
          </w:p>
          <w:p w:rsidR="007F53DE" w:rsidRPr="00BE1C86" w:rsidRDefault="007F53DE" w:rsidP="00997DB6">
            <w:pPr>
              <w:pStyle w:val="TAL"/>
              <w:keepLines w:val="0"/>
              <w:rPr>
                <w:iCs/>
                <w:szCs w:val="24"/>
              </w:rPr>
            </w:pPr>
            <w:r w:rsidRPr="00BE1C86">
              <w:rPr>
                <w:iCs/>
                <w:szCs w:val="24"/>
              </w:rPr>
              <w:t xml:space="preserve">onCallback() method shall notice the event </w:t>
            </w:r>
          </w:p>
          <w:p w:rsidR="007F53DE" w:rsidRPr="00BE1C86" w:rsidRDefault="007F53DE" w:rsidP="00997DB6">
            <w:pPr>
              <w:keepNext/>
              <w:spacing w:after="0"/>
              <w:rPr>
                <w:rFonts w:ascii="Arial" w:hAnsi="Arial" w:cs="Arial"/>
                <w:iCs/>
                <w:sz w:val="18"/>
                <w:szCs w:val="18"/>
              </w:rPr>
            </w:pPr>
          </w:p>
        </w:tc>
        <w:tc>
          <w:tcPr>
            <w:tcW w:w="1559" w:type="dxa"/>
            <w:shd w:val="clear" w:color="auto" w:fill="auto"/>
            <w:tcPrChange w:id="2282" w:author="SCP(15)000106_CR064" w:date="2017-09-19T18:16:00Z">
              <w:tcPr>
                <w:tcW w:w="1559" w:type="dxa"/>
                <w:shd w:val="clear" w:color="auto" w:fill="auto"/>
              </w:tcPr>
            </w:tcPrChange>
          </w:tcPr>
          <w:p w:rsidR="007F53DE" w:rsidRPr="00BE1C86" w:rsidRDefault="007F53DE" w:rsidP="00D117D5">
            <w:pPr>
              <w:keepNext/>
              <w:spacing w:after="0"/>
              <w:rPr>
                <w:rFonts w:ascii="Arial" w:hAnsi="Arial" w:cs="Arial"/>
                <w:iCs/>
                <w:sz w:val="18"/>
                <w:szCs w:val="18"/>
              </w:rPr>
            </w:pPr>
            <w:r w:rsidRPr="00BE1C86">
              <w:rPr>
                <w:rFonts w:ascii="Arial" w:hAnsi="Arial"/>
                <w:iCs/>
                <w:sz w:val="18"/>
                <w:szCs w:val="24"/>
              </w:rPr>
              <w:t>ANY_GET_PARAMETER</w:t>
            </w:r>
          </w:p>
        </w:tc>
        <w:tc>
          <w:tcPr>
            <w:tcW w:w="851" w:type="dxa"/>
            <w:tcPrChange w:id="2283" w:author="SCP(15)000106_CR064" w:date="2017-09-19T18:16:00Z">
              <w:tcPr>
                <w:tcW w:w="851" w:type="dxa"/>
              </w:tcPr>
            </w:tcPrChange>
          </w:tcPr>
          <w:p w:rsidR="007F53DE" w:rsidRPr="00BE1C86" w:rsidRDefault="007F53DE" w:rsidP="00997DB6">
            <w:pPr>
              <w:keepNext/>
              <w:spacing w:after="0"/>
              <w:rPr>
                <w:rFonts w:ascii="Arial" w:hAnsi="Arial"/>
                <w:iCs/>
                <w:sz w:val="18"/>
                <w:szCs w:val="24"/>
              </w:rPr>
            </w:pPr>
            <w:r w:rsidRPr="00BE1C86">
              <w:rPr>
                <w:rFonts w:ascii="Arial" w:hAnsi="Arial"/>
                <w:iCs/>
                <w:sz w:val="18"/>
                <w:szCs w:val="24"/>
              </w:rPr>
              <w:t xml:space="preserve">N1, </w:t>
            </w:r>
          </w:p>
          <w:p w:rsidR="007F53DE" w:rsidRPr="00BE1C86" w:rsidRDefault="007F53DE" w:rsidP="00997DB6">
            <w:pPr>
              <w:keepNext/>
              <w:spacing w:after="0"/>
              <w:rPr>
                <w:rFonts w:ascii="Arial" w:hAnsi="Arial" w:cs="Arial"/>
                <w:iCs/>
                <w:sz w:val="18"/>
                <w:szCs w:val="18"/>
              </w:rPr>
            </w:pPr>
            <w:r w:rsidRPr="00BE1C86">
              <w:rPr>
                <w:rFonts w:ascii="Arial" w:hAnsi="Arial"/>
                <w:iCs/>
                <w:sz w:val="18"/>
                <w:szCs w:val="24"/>
              </w:rPr>
              <w:t>N2</w:t>
            </w:r>
          </w:p>
        </w:tc>
      </w:tr>
    </w:tbl>
    <w:p w:rsidR="006A32A6" w:rsidRPr="00BE1C86" w:rsidRDefault="006A32A6" w:rsidP="00997DB6"/>
    <w:p w:rsidR="00F21650" w:rsidRPr="00BE1C86" w:rsidRDefault="00F248A5" w:rsidP="00997DB6">
      <w:pPr>
        <w:pStyle w:val="Heading8"/>
        <w:keepNext w:val="0"/>
        <w:keepLines w:val="0"/>
      </w:pPr>
      <w:r w:rsidRPr="00BE1C86">
        <w:br w:type="page"/>
      </w:r>
      <w:bookmarkStart w:id="2284" w:name="_Toc415232651"/>
      <w:bookmarkStart w:id="2285" w:name="_Toc415652612"/>
      <w:bookmarkStart w:id="2286" w:name="_Toc415747317"/>
      <w:r w:rsidR="00F21650" w:rsidRPr="00BE1C86">
        <w:lastRenderedPageBreak/>
        <w:t>Annex A (normati</w:t>
      </w:r>
      <w:r w:rsidR="00F03895" w:rsidRPr="00BE1C86">
        <w:t>ve</w:t>
      </w:r>
      <w:r w:rsidR="004C105D" w:rsidRPr="00BE1C86">
        <w:t>):</w:t>
      </w:r>
      <w:r w:rsidR="004C105D" w:rsidRPr="00BE1C86">
        <w:br/>
      </w:r>
      <w:r w:rsidR="00F21650" w:rsidRPr="00BE1C86">
        <w:t>Class, methods and tests acronyms</w:t>
      </w:r>
      <w:bookmarkEnd w:id="2284"/>
      <w:bookmarkEnd w:id="2285"/>
      <w:bookmarkEnd w:id="2286"/>
    </w:p>
    <w:p w:rsidR="00F21650" w:rsidRPr="00BE1C86" w:rsidRDefault="00F03895" w:rsidP="00997DB6">
      <w:pPr>
        <w:pStyle w:val="Heading1"/>
        <w:keepNext w:val="0"/>
        <w:keepLines w:val="0"/>
      </w:pPr>
      <w:bookmarkStart w:id="2287" w:name="_Toc415232652"/>
      <w:bookmarkStart w:id="2288" w:name="_Toc415652613"/>
      <w:bookmarkStart w:id="2289" w:name="_Toc415747318"/>
      <w:r w:rsidRPr="00BE1C86">
        <w:t>A.1</w:t>
      </w:r>
      <w:r w:rsidRPr="00BE1C86">
        <w:tab/>
      </w:r>
      <w:r w:rsidR="00F21650" w:rsidRPr="00BE1C86">
        <w:t>HCI framework</w:t>
      </w:r>
      <w:bookmarkEnd w:id="2287"/>
      <w:bookmarkEnd w:id="2288"/>
      <w:bookmarkEnd w:id="2289"/>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110"/>
        <w:gridCol w:w="2265"/>
      </w:tblGrid>
      <w:tr w:rsidR="00F21650" w:rsidRPr="00BE1C86" w:rsidTr="000B2585">
        <w:trPr>
          <w:jc w:val="center"/>
        </w:trPr>
        <w:tc>
          <w:tcPr>
            <w:tcW w:w="511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Class name</w:t>
            </w:r>
          </w:p>
        </w:tc>
        <w:tc>
          <w:tcPr>
            <w:tcW w:w="2265"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Acronyms</w:t>
            </w:r>
          </w:p>
        </w:tc>
      </w:tr>
      <w:tr w:rsidR="006376A0" w:rsidRPr="00BE1C86" w:rsidTr="000B2585">
        <w:trPr>
          <w:jc w:val="center"/>
        </w:trPr>
        <w:tc>
          <w:tcPr>
            <w:tcW w:w="5110"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HCIDevice</w:t>
            </w:r>
          </w:p>
        </w:tc>
        <w:tc>
          <w:tcPr>
            <w:tcW w:w="2265"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Hdv</w:t>
            </w:r>
          </w:p>
        </w:tc>
      </w:tr>
      <w:tr w:rsidR="006376A0" w:rsidRPr="00BE1C86" w:rsidTr="000B2585">
        <w:trPr>
          <w:jc w:val="center"/>
        </w:trPr>
        <w:tc>
          <w:tcPr>
            <w:tcW w:w="5110"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HCISevice</w:t>
            </w:r>
          </w:p>
        </w:tc>
        <w:tc>
          <w:tcPr>
            <w:tcW w:w="2265"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HSr</w:t>
            </w:r>
          </w:p>
        </w:tc>
      </w:tr>
      <w:tr w:rsidR="006376A0" w:rsidRPr="00BE1C86" w:rsidTr="000B2585">
        <w:trPr>
          <w:jc w:val="center"/>
        </w:trPr>
        <w:tc>
          <w:tcPr>
            <w:tcW w:w="5110"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HCIMessage</w:t>
            </w:r>
          </w:p>
        </w:tc>
        <w:tc>
          <w:tcPr>
            <w:tcW w:w="2265"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Hme</w:t>
            </w:r>
          </w:p>
        </w:tc>
      </w:tr>
      <w:tr w:rsidR="006376A0" w:rsidRPr="00BE1C86" w:rsidTr="000B2585">
        <w:trPr>
          <w:jc w:val="center"/>
        </w:trPr>
        <w:tc>
          <w:tcPr>
            <w:tcW w:w="5110"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HCIListener</w:t>
            </w:r>
          </w:p>
        </w:tc>
        <w:tc>
          <w:tcPr>
            <w:tcW w:w="2265"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Hln</w:t>
            </w:r>
          </w:p>
        </w:tc>
      </w:tr>
      <w:tr w:rsidR="006376A0" w:rsidRPr="00BE1C86" w:rsidTr="000B2585">
        <w:trPr>
          <w:jc w:val="center"/>
        </w:trPr>
        <w:tc>
          <w:tcPr>
            <w:tcW w:w="5110"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HCIException</w:t>
            </w:r>
          </w:p>
        </w:tc>
        <w:tc>
          <w:tcPr>
            <w:tcW w:w="2265"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Hxp</w:t>
            </w:r>
          </w:p>
        </w:tc>
      </w:tr>
    </w:tbl>
    <w:p w:rsidR="00F21650" w:rsidRPr="00BE1C86" w:rsidRDefault="00F21650" w:rsidP="00997DB6"/>
    <w:p w:rsidR="00F21650" w:rsidRPr="00BE1C86" w:rsidRDefault="00F03895" w:rsidP="00997DB6">
      <w:pPr>
        <w:pStyle w:val="Heading2"/>
        <w:keepNext w:val="0"/>
        <w:keepLines w:val="0"/>
      </w:pPr>
      <w:bookmarkStart w:id="2290" w:name="_Toc415232653"/>
      <w:bookmarkStart w:id="2291" w:name="_Toc415652614"/>
      <w:bookmarkStart w:id="2292" w:name="_Toc415747319"/>
      <w:r w:rsidRPr="00BE1C86">
        <w:t>A.1.1</w:t>
      </w:r>
      <w:r w:rsidR="00F21650" w:rsidRPr="00BE1C86">
        <w:tab/>
        <w:t>Class HCIDevice</w:t>
      </w:r>
      <w:bookmarkEnd w:id="2290"/>
      <w:bookmarkEnd w:id="2291"/>
      <w:bookmarkEnd w:id="2292"/>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173"/>
        <w:gridCol w:w="2268"/>
      </w:tblGrid>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Method name</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Acronyms</w:t>
            </w:r>
          </w:p>
        </w:tc>
      </w:tr>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 xml:space="preserve">public static </w:t>
            </w:r>
            <w:r w:rsidR="00747B51" w:rsidRPr="00BE1C86">
              <w:rPr>
                <w:noProof w:val="0"/>
              </w:rPr>
              <w:t xml:space="preserve">HCIService </w:t>
            </w:r>
            <w:r w:rsidRPr="00BE1C86">
              <w:rPr>
                <w:noProof w:val="0"/>
              </w:rPr>
              <w:t>getHCIService()</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Gsr</w:t>
            </w:r>
          </w:p>
        </w:tc>
      </w:tr>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public static byte getPowerMode()</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Gpm</w:t>
            </w:r>
          </w:p>
        </w:tc>
      </w:tr>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public static byte isHCIServiceAvailable()</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Isa</w:t>
            </w:r>
          </w:p>
        </w:tc>
      </w:tr>
    </w:tbl>
    <w:p w:rsidR="00F21650" w:rsidRPr="00BE1C86" w:rsidRDefault="00F21650" w:rsidP="00997DB6"/>
    <w:p w:rsidR="00F21650" w:rsidRPr="00BE1C86" w:rsidRDefault="00F21650" w:rsidP="00997DB6">
      <w:pPr>
        <w:pStyle w:val="Heading2"/>
        <w:keepNext w:val="0"/>
        <w:keepLines w:val="0"/>
      </w:pPr>
      <w:bookmarkStart w:id="2293" w:name="_Toc415232654"/>
      <w:bookmarkStart w:id="2294" w:name="_Toc415652615"/>
      <w:bookmarkStart w:id="2295" w:name="_Toc415747320"/>
      <w:r w:rsidRPr="00BE1C86">
        <w:t>A.1.2</w:t>
      </w:r>
      <w:r w:rsidRPr="00BE1C86">
        <w:tab/>
        <w:t>Interface HCIService</w:t>
      </w:r>
      <w:bookmarkEnd w:id="2293"/>
      <w:bookmarkEnd w:id="2294"/>
      <w:bookmarkEnd w:id="2295"/>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173"/>
        <w:gridCol w:w="2268"/>
      </w:tblGrid>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Method name</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Acronyms</w:t>
            </w:r>
          </w:p>
        </w:tc>
      </w:tr>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void register()</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Reg</w:t>
            </w:r>
          </w:p>
        </w:tc>
      </w:tr>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void deregister()</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Drg</w:t>
            </w:r>
          </w:p>
        </w:tc>
      </w:tr>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color w:val="000000"/>
              </w:rPr>
              <w:t>void activateEvent()</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Ace</w:t>
            </w:r>
          </w:p>
        </w:tc>
      </w:tr>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color w:val="000000"/>
              </w:rPr>
            </w:pPr>
            <w:r w:rsidRPr="00BE1C86">
              <w:rPr>
                <w:noProof w:val="0"/>
                <w:color w:val="000000"/>
              </w:rPr>
              <w:t>void deactivateEvent()</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Dae</w:t>
            </w:r>
          </w:p>
        </w:tc>
      </w:tr>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color w:val="000000"/>
              </w:rPr>
            </w:pPr>
            <w:r w:rsidRPr="00BE1C86">
              <w:rPr>
                <w:noProof w:val="0"/>
                <w:color w:val="000000"/>
              </w:rPr>
              <w:t>void requestCallbackNotification()</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Rcn</w:t>
            </w:r>
          </w:p>
        </w:tc>
      </w:tr>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color w:val="000000"/>
              </w:rPr>
            </w:pPr>
            <w:r w:rsidRPr="00BE1C86">
              <w:rPr>
                <w:noProof w:val="0"/>
                <w:color w:val="000000"/>
              </w:rPr>
              <w:t>boolean getEventNotificationStatus()</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Gen</w:t>
            </w:r>
          </w:p>
        </w:tc>
      </w:tr>
    </w:tbl>
    <w:p w:rsidR="00F21650" w:rsidRPr="00BE1C86" w:rsidRDefault="00F21650" w:rsidP="00997DB6"/>
    <w:p w:rsidR="00F21650" w:rsidRPr="00BE1C86" w:rsidRDefault="00F03895" w:rsidP="00997DB6">
      <w:pPr>
        <w:pStyle w:val="Heading2"/>
        <w:keepNext w:val="0"/>
        <w:keepLines w:val="0"/>
      </w:pPr>
      <w:bookmarkStart w:id="2296" w:name="_Toc415232655"/>
      <w:bookmarkStart w:id="2297" w:name="_Toc415652616"/>
      <w:bookmarkStart w:id="2298" w:name="_Toc415747321"/>
      <w:r w:rsidRPr="00BE1C86">
        <w:t>A.1.3</w:t>
      </w:r>
      <w:r w:rsidRPr="00BE1C86">
        <w:tab/>
      </w:r>
      <w:r w:rsidR="00F21650" w:rsidRPr="00BE1C86">
        <w:t>Interface HCIMessage</w:t>
      </w:r>
      <w:bookmarkEnd w:id="2296"/>
      <w:bookmarkEnd w:id="2297"/>
      <w:bookmarkEnd w:id="2298"/>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381"/>
        <w:gridCol w:w="2060"/>
      </w:tblGrid>
      <w:tr w:rsidR="00F21650" w:rsidRPr="00BE1C86" w:rsidTr="000B2585">
        <w:trPr>
          <w:jc w:val="center"/>
        </w:trPr>
        <w:tc>
          <w:tcPr>
            <w:tcW w:w="538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Method Name</w:t>
            </w:r>
          </w:p>
        </w:tc>
        <w:tc>
          <w:tcPr>
            <w:tcW w:w="206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Acronyms</w:t>
            </w:r>
          </w:p>
        </w:tc>
      </w:tr>
      <w:tr w:rsidR="00F21650" w:rsidRPr="00BE1C86" w:rsidTr="000B2585">
        <w:trPr>
          <w:jc w:val="center"/>
        </w:trPr>
        <w:tc>
          <w:tcPr>
            <w:tcW w:w="538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boolean isHeading()</w:t>
            </w:r>
          </w:p>
        </w:tc>
        <w:tc>
          <w:tcPr>
            <w:tcW w:w="206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Mhd</w:t>
            </w:r>
          </w:p>
        </w:tc>
      </w:tr>
      <w:tr w:rsidR="00F21650" w:rsidRPr="00BE1C86" w:rsidTr="000B2585">
        <w:trPr>
          <w:jc w:val="center"/>
        </w:trPr>
        <w:tc>
          <w:tcPr>
            <w:tcW w:w="538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 xml:space="preserve">boolean isComplete() </w:t>
            </w:r>
          </w:p>
        </w:tc>
        <w:tc>
          <w:tcPr>
            <w:tcW w:w="206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Mco</w:t>
            </w:r>
          </w:p>
        </w:tc>
      </w:tr>
      <w:tr w:rsidR="00F21650" w:rsidRPr="00BE1C86" w:rsidTr="000B2585">
        <w:trPr>
          <w:jc w:val="center"/>
        </w:trPr>
        <w:tc>
          <w:tcPr>
            <w:tcW w:w="538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byte getType()</w:t>
            </w:r>
          </w:p>
        </w:tc>
        <w:tc>
          <w:tcPr>
            <w:tcW w:w="206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Mty</w:t>
            </w:r>
          </w:p>
        </w:tc>
      </w:tr>
      <w:tr w:rsidR="00F21650" w:rsidRPr="00BE1C86" w:rsidTr="000B2585">
        <w:trPr>
          <w:jc w:val="center"/>
        </w:trPr>
        <w:tc>
          <w:tcPr>
            <w:tcW w:w="538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byte getInstruction()</w:t>
            </w:r>
          </w:p>
        </w:tc>
        <w:tc>
          <w:tcPr>
            <w:tcW w:w="206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Min</w:t>
            </w:r>
          </w:p>
        </w:tc>
      </w:tr>
      <w:tr w:rsidR="00F21650" w:rsidRPr="00BE1C86" w:rsidTr="000B2585">
        <w:trPr>
          <w:jc w:val="center"/>
        </w:trPr>
        <w:tc>
          <w:tcPr>
            <w:tcW w:w="538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short getReceiveOffset()</w:t>
            </w:r>
          </w:p>
        </w:tc>
        <w:tc>
          <w:tcPr>
            <w:tcW w:w="206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Mro</w:t>
            </w:r>
          </w:p>
        </w:tc>
      </w:tr>
      <w:tr w:rsidR="00F21650" w:rsidRPr="00BE1C86" w:rsidTr="000B2585">
        <w:trPr>
          <w:jc w:val="center"/>
        </w:trPr>
        <w:tc>
          <w:tcPr>
            <w:tcW w:w="538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short getReceiveLength()</w:t>
            </w:r>
          </w:p>
        </w:tc>
        <w:tc>
          <w:tcPr>
            <w:tcW w:w="206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Mrl</w:t>
            </w:r>
          </w:p>
        </w:tc>
      </w:tr>
      <w:tr w:rsidR="00F21650" w:rsidRPr="00BE1C86" w:rsidTr="000B2585">
        <w:trPr>
          <w:jc w:val="center"/>
        </w:trPr>
        <w:tc>
          <w:tcPr>
            <w:tcW w:w="538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byte[] getReceiveBuffer()</w:t>
            </w:r>
          </w:p>
        </w:tc>
        <w:tc>
          <w:tcPr>
            <w:tcW w:w="206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Mrb</w:t>
            </w:r>
          </w:p>
        </w:tc>
      </w:tr>
    </w:tbl>
    <w:p w:rsidR="00F21650" w:rsidRPr="00BE1C86" w:rsidRDefault="00F21650" w:rsidP="00997DB6"/>
    <w:p w:rsidR="00F21650" w:rsidRPr="00BE1C86" w:rsidRDefault="00F03895" w:rsidP="00997DB6">
      <w:pPr>
        <w:pStyle w:val="Heading2"/>
        <w:keepNext w:val="0"/>
        <w:keepLines w:val="0"/>
      </w:pPr>
      <w:bookmarkStart w:id="2299" w:name="_Toc415232656"/>
      <w:bookmarkStart w:id="2300" w:name="_Toc415652617"/>
      <w:bookmarkStart w:id="2301" w:name="_Toc415747322"/>
      <w:r w:rsidRPr="00BE1C86">
        <w:t>A.1.4</w:t>
      </w:r>
      <w:r w:rsidR="00F21650" w:rsidRPr="00BE1C86">
        <w:tab/>
        <w:t>Interface HCIListener</w:t>
      </w:r>
      <w:bookmarkEnd w:id="2299"/>
      <w:bookmarkEnd w:id="2300"/>
      <w:bookmarkEnd w:id="2301"/>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173"/>
        <w:gridCol w:w="2268"/>
      </w:tblGrid>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Method Name</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Acronyms</w:t>
            </w:r>
          </w:p>
        </w:tc>
      </w:tr>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tcPr>
          <w:p w:rsidR="00F21650" w:rsidRPr="00BE1C86" w:rsidRDefault="00F21650" w:rsidP="00997DB6">
            <w:pPr>
              <w:pStyle w:val="PL"/>
              <w:rPr>
                <w:noProof w:val="0"/>
              </w:rPr>
            </w:pPr>
            <w:r w:rsidRPr="00BE1C86">
              <w:rPr>
                <w:noProof w:val="0"/>
              </w:rPr>
              <w:t>void onCallback()</w:t>
            </w:r>
          </w:p>
        </w:tc>
        <w:tc>
          <w:tcPr>
            <w:tcW w:w="2268" w:type="dxa"/>
            <w:tcBorders>
              <w:top w:val="single" w:sz="4" w:space="0" w:color="auto"/>
              <w:left w:val="single" w:sz="4" w:space="0" w:color="auto"/>
              <w:bottom w:val="single" w:sz="4" w:space="0" w:color="auto"/>
              <w:right w:val="single" w:sz="4" w:space="0" w:color="auto"/>
            </w:tcBorders>
          </w:tcPr>
          <w:p w:rsidR="00F21650" w:rsidRPr="00BE1C86" w:rsidRDefault="00F21650" w:rsidP="00997DB6">
            <w:pPr>
              <w:pStyle w:val="TAC"/>
              <w:keepNext w:val="0"/>
              <w:keepLines w:val="0"/>
            </w:pPr>
            <w:r w:rsidRPr="00BE1C86">
              <w:t>Ocb</w:t>
            </w:r>
          </w:p>
        </w:tc>
      </w:tr>
    </w:tbl>
    <w:p w:rsidR="00F21650" w:rsidRPr="00BE1C86" w:rsidRDefault="00F21650" w:rsidP="00997DB6"/>
    <w:p w:rsidR="00F21650" w:rsidRPr="00BE1C86" w:rsidRDefault="00F03895" w:rsidP="00997DB6">
      <w:pPr>
        <w:pStyle w:val="Heading2"/>
        <w:keepLines w:val="0"/>
      </w:pPr>
      <w:bookmarkStart w:id="2302" w:name="_Toc415232657"/>
      <w:bookmarkStart w:id="2303" w:name="_Toc415652618"/>
      <w:bookmarkStart w:id="2304" w:name="_Toc415747323"/>
      <w:r w:rsidRPr="00BE1C86">
        <w:t>A.1.5</w:t>
      </w:r>
      <w:r w:rsidR="00F21650" w:rsidRPr="00BE1C86">
        <w:tab/>
        <w:t>Class HCIException</w:t>
      </w:r>
      <w:bookmarkEnd w:id="2302"/>
      <w:bookmarkEnd w:id="2303"/>
      <w:bookmarkEnd w:id="2304"/>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173"/>
        <w:gridCol w:w="2268"/>
      </w:tblGrid>
      <w:tr w:rsidR="00F21650" w:rsidRPr="00BE1C86" w:rsidTr="000B2585">
        <w:trPr>
          <w:tblHeade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Lines w:val="0"/>
            </w:pPr>
            <w:r w:rsidRPr="00BE1C86">
              <w:t>Method Name</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Lines w:val="0"/>
            </w:pPr>
            <w:r w:rsidRPr="00BE1C86">
              <w:t>Acronyms</w:t>
            </w:r>
          </w:p>
        </w:tc>
      </w:tr>
      <w:tr w:rsidR="00F21650" w:rsidRPr="00BE1C86" w:rsidTr="000B2585">
        <w:trPr>
          <w:jc w:val="center"/>
        </w:trPr>
        <w:tc>
          <w:tcPr>
            <w:tcW w:w="517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keepNext/>
              <w:rPr>
                <w:noProof w:val="0"/>
              </w:rPr>
            </w:pPr>
            <w:r w:rsidRPr="00BE1C86">
              <w:rPr>
                <w:noProof w:val="0"/>
              </w:rPr>
              <w:t>public static void throwIt()</w:t>
            </w:r>
          </w:p>
        </w:tc>
        <w:tc>
          <w:tcPr>
            <w:tcW w:w="226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Lines w:val="0"/>
            </w:pPr>
            <w:r w:rsidRPr="00BE1C86">
              <w:t>Trw</w:t>
            </w:r>
          </w:p>
        </w:tc>
      </w:tr>
    </w:tbl>
    <w:p w:rsidR="00F03895" w:rsidRPr="00BE1C86" w:rsidRDefault="00F03895" w:rsidP="00997DB6"/>
    <w:p w:rsidR="00F21650" w:rsidRPr="00BE1C86" w:rsidRDefault="00F21650" w:rsidP="004A617A">
      <w:pPr>
        <w:pStyle w:val="Heading1"/>
      </w:pPr>
      <w:bookmarkStart w:id="2305" w:name="_Toc415232658"/>
      <w:bookmarkStart w:id="2306" w:name="_Toc415652619"/>
      <w:bookmarkStart w:id="2307" w:name="_Toc415747324"/>
      <w:r w:rsidRPr="00BE1C86">
        <w:lastRenderedPageBreak/>
        <w:t>A.2</w:t>
      </w:r>
      <w:r w:rsidR="00F03895" w:rsidRPr="00BE1C86">
        <w:tab/>
      </w:r>
      <w:r w:rsidRPr="00BE1C86">
        <w:t>HCI Services</w:t>
      </w:r>
      <w:bookmarkEnd w:id="2305"/>
      <w:bookmarkEnd w:id="2306"/>
      <w:bookmarkEnd w:id="2307"/>
    </w:p>
    <w:p w:rsidR="00F21650" w:rsidRPr="00BE1C86" w:rsidRDefault="00F03895" w:rsidP="00997DB6">
      <w:pPr>
        <w:pStyle w:val="Heading2"/>
        <w:keepNext w:val="0"/>
        <w:keepLines w:val="0"/>
      </w:pPr>
      <w:bookmarkStart w:id="2308" w:name="_Toc415232659"/>
      <w:bookmarkStart w:id="2309" w:name="_Toc415652620"/>
      <w:bookmarkStart w:id="2310" w:name="_Toc415747325"/>
      <w:r w:rsidRPr="00BE1C86">
        <w:t>A.2.1</w:t>
      </w:r>
      <w:r w:rsidRPr="00BE1C86">
        <w:tab/>
      </w:r>
      <w:r w:rsidR="00F21650" w:rsidRPr="00BE1C86">
        <w:t>Package cardemulation</w:t>
      </w:r>
      <w:bookmarkEnd w:id="2308"/>
      <w:bookmarkEnd w:id="2309"/>
      <w:bookmarkEnd w:id="2310"/>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380"/>
        <w:gridCol w:w="2058"/>
      </w:tblGrid>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Interface Name</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Acronyms</w:t>
            </w:r>
          </w:p>
        </w:tc>
      </w:tr>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CardEmulationMessage</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CEm</w:t>
            </w:r>
          </w:p>
        </w:tc>
      </w:tr>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bCs/>
                <w:noProof w:val="0"/>
              </w:rPr>
              <w:t>CardEmulationService</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CEs</w:t>
            </w:r>
          </w:p>
        </w:tc>
      </w:tr>
    </w:tbl>
    <w:p w:rsidR="00F03895" w:rsidRPr="00BE1C86" w:rsidRDefault="00F03895" w:rsidP="00997DB6"/>
    <w:p w:rsidR="00F21650" w:rsidRPr="00BE1C86" w:rsidRDefault="00F21650" w:rsidP="00997DB6">
      <w:pPr>
        <w:pStyle w:val="Heading3"/>
        <w:keepNext w:val="0"/>
        <w:keepLines w:val="0"/>
      </w:pPr>
      <w:bookmarkStart w:id="2311" w:name="_Toc415232660"/>
      <w:bookmarkStart w:id="2312" w:name="_Toc415652621"/>
      <w:bookmarkStart w:id="2313" w:name="_Toc415747326"/>
      <w:r w:rsidRPr="00BE1C86">
        <w:t>A.2.1.1</w:t>
      </w:r>
      <w:r w:rsidR="00F03895" w:rsidRPr="00BE1C86">
        <w:tab/>
      </w:r>
      <w:r w:rsidR="006376A0" w:rsidRPr="00BE1C86">
        <w:t xml:space="preserve">Interface </w:t>
      </w:r>
      <w:r w:rsidRPr="00BE1C86">
        <w:t>CardEmulationListener</w:t>
      </w:r>
      <w:bookmarkEnd w:id="2311"/>
      <w:bookmarkEnd w:id="2312"/>
      <w:bookmarkEnd w:id="2313"/>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380"/>
        <w:gridCol w:w="2058"/>
      </w:tblGrid>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Method Name</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Acronyms</w:t>
            </w:r>
          </w:p>
        </w:tc>
      </w:tr>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tcPr>
          <w:p w:rsidR="00F21650" w:rsidRPr="00BE1C86" w:rsidRDefault="006A32A6" w:rsidP="00997DB6">
            <w:pPr>
              <w:pStyle w:val="PL"/>
              <w:rPr>
                <w:noProof w:val="0"/>
              </w:rPr>
            </w:pPr>
            <w:r w:rsidRPr="00BE1C86">
              <w:rPr>
                <w:noProof w:val="0"/>
              </w:rPr>
              <w:t>void onCallback()</w:t>
            </w:r>
          </w:p>
        </w:tc>
        <w:tc>
          <w:tcPr>
            <w:tcW w:w="2058" w:type="dxa"/>
            <w:tcBorders>
              <w:top w:val="single" w:sz="4" w:space="0" w:color="auto"/>
              <w:left w:val="single" w:sz="4" w:space="0" w:color="auto"/>
              <w:bottom w:val="single" w:sz="4" w:space="0" w:color="auto"/>
              <w:right w:val="single" w:sz="4" w:space="0" w:color="auto"/>
            </w:tcBorders>
          </w:tcPr>
          <w:p w:rsidR="00F21650" w:rsidRPr="00BE1C86" w:rsidRDefault="006A32A6" w:rsidP="00997DB6">
            <w:pPr>
              <w:pStyle w:val="TAC"/>
              <w:keepNext w:val="0"/>
              <w:keepLines w:val="0"/>
            </w:pPr>
            <w:r w:rsidRPr="00BE1C86">
              <w:t>Ocb</w:t>
            </w:r>
          </w:p>
        </w:tc>
      </w:tr>
    </w:tbl>
    <w:p w:rsidR="00F21650" w:rsidRPr="00BE1C86" w:rsidRDefault="00F21650" w:rsidP="00997DB6"/>
    <w:p w:rsidR="00F21650" w:rsidRPr="00BE1C86" w:rsidRDefault="00F21650" w:rsidP="00997DB6">
      <w:pPr>
        <w:pStyle w:val="Heading3"/>
        <w:keepNext w:val="0"/>
        <w:keepLines w:val="0"/>
      </w:pPr>
      <w:bookmarkStart w:id="2314" w:name="_Toc415232661"/>
      <w:bookmarkStart w:id="2315" w:name="_Toc415652622"/>
      <w:bookmarkStart w:id="2316" w:name="_Toc415747327"/>
      <w:r w:rsidRPr="00BE1C86">
        <w:t>A.2.1.2</w:t>
      </w:r>
      <w:r w:rsidR="00F03895" w:rsidRPr="00BE1C86">
        <w:tab/>
      </w:r>
      <w:r w:rsidR="006376A0" w:rsidRPr="00BE1C86">
        <w:t xml:space="preserve">Interface </w:t>
      </w:r>
      <w:r w:rsidRPr="00BE1C86">
        <w:t>CardEmulationMessage</w:t>
      </w:r>
      <w:bookmarkEnd w:id="2314"/>
      <w:bookmarkEnd w:id="2315"/>
      <w:bookmarkEnd w:id="2316"/>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380"/>
        <w:gridCol w:w="2058"/>
      </w:tblGrid>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Method Name</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Acronyms</w:t>
            </w:r>
          </w:p>
        </w:tc>
      </w:tr>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void prepareAndSendGetParameterCommand()</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Sgp</w:t>
            </w:r>
          </w:p>
        </w:tc>
      </w:tr>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void prepareAndSendSendDataEvent()</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Ssd</w:t>
            </w:r>
          </w:p>
        </w:tc>
      </w:tr>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boolean selectingMessage()</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Scm</w:t>
            </w:r>
          </w:p>
        </w:tc>
      </w:tr>
    </w:tbl>
    <w:p w:rsidR="00F21650" w:rsidRPr="00BE1C86" w:rsidRDefault="00F21650" w:rsidP="00997DB6"/>
    <w:p w:rsidR="00F21650" w:rsidRPr="00BE1C86" w:rsidRDefault="00F21650" w:rsidP="00997DB6">
      <w:pPr>
        <w:pStyle w:val="Heading3"/>
        <w:keepNext w:val="0"/>
        <w:keepLines w:val="0"/>
      </w:pPr>
      <w:bookmarkStart w:id="2317" w:name="_Toc415232662"/>
      <w:bookmarkStart w:id="2318" w:name="_Toc415652623"/>
      <w:bookmarkStart w:id="2319" w:name="_Toc415747328"/>
      <w:r w:rsidRPr="00BE1C86">
        <w:t>A.2.1.3</w:t>
      </w:r>
      <w:r w:rsidR="00F03895" w:rsidRPr="00BE1C86">
        <w:tab/>
      </w:r>
      <w:r w:rsidR="006376A0" w:rsidRPr="00BE1C86">
        <w:t xml:space="preserve">Interface </w:t>
      </w:r>
      <w:r w:rsidRPr="00BE1C86">
        <w:t>CardEmulationService</w:t>
      </w:r>
      <w:bookmarkEnd w:id="2317"/>
      <w:bookmarkEnd w:id="2318"/>
      <w:bookmarkEnd w:id="2319"/>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380"/>
        <w:gridCol w:w="2058"/>
      </w:tblGrid>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Method Name</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Acronyms</w:t>
            </w:r>
          </w:p>
        </w:tc>
      </w:tr>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byte getCardRFType()</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Rft</w:t>
            </w:r>
          </w:p>
        </w:tc>
      </w:tr>
    </w:tbl>
    <w:p w:rsidR="00F21650" w:rsidRPr="00BE1C86" w:rsidRDefault="00F21650" w:rsidP="00997DB6"/>
    <w:p w:rsidR="00F21650" w:rsidRPr="00BE1C86" w:rsidRDefault="00F03895" w:rsidP="00997DB6">
      <w:pPr>
        <w:pStyle w:val="Heading2"/>
        <w:keepNext w:val="0"/>
        <w:keepLines w:val="0"/>
      </w:pPr>
      <w:bookmarkStart w:id="2320" w:name="_Toc415232663"/>
      <w:bookmarkStart w:id="2321" w:name="_Toc415652624"/>
      <w:bookmarkStart w:id="2322" w:name="_Toc415747329"/>
      <w:r w:rsidRPr="00BE1C86">
        <w:t>A.2.2</w:t>
      </w:r>
      <w:r w:rsidRPr="00BE1C86">
        <w:tab/>
      </w:r>
      <w:r w:rsidR="00F21650" w:rsidRPr="00BE1C86">
        <w:t>Package connectivity</w:t>
      </w:r>
      <w:bookmarkEnd w:id="2320"/>
      <w:bookmarkEnd w:id="2321"/>
      <w:bookmarkEnd w:id="2322"/>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380"/>
        <w:gridCol w:w="2058"/>
      </w:tblGrid>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Interface Name</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Acronyms</w:t>
            </w:r>
          </w:p>
        </w:tc>
      </w:tr>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ConnectivityMessage</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CNm</w:t>
            </w:r>
          </w:p>
        </w:tc>
      </w:tr>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noProof w:val="0"/>
              </w:rPr>
              <w:t>Connectivity</w:t>
            </w:r>
            <w:r w:rsidRPr="00BE1C86">
              <w:rPr>
                <w:bCs/>
                <w:noProof w:val="0"/>
              </w:rPr>
              <w:t>Service</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CNs</w:t>
            </w:r>
          </w:p>
        </w:tc>
      </w:tr>
    </w:tbl>
    <w:p w:rsidR="00F21650" w:rsidRPr="00BE1C86" w:rsidRDefault="00F21650" w:rsidP="00997DB6"/>
    <w:p w:rsidR="00F21650" w:rsidRPr="00BE1C86" w:rsidRDefault="00F21650" w:rsidP="00997DB6">
      <w:pPr>
        <w:pStyle w:val="Heading3"/>
        <w:keepNext w:val="0"/>
        <w:keepLines w:val="0"/>
      </w:pPr>
      <w:bookmarkStart w:id="2323" w:name="_Toc415232664"/>
      <w:bookmarkStart w:id="2324" w:name="_Toc415652625"/>
      <w:bookmarkStart w:id="2325" w:name="_Toc415747330"/>
      <w:r w:rsidRPr="00BE1C86">
        <w:t>A.2.2.1</w:t>
      </w:r>
      <w:r w:rsidR="00F03895" w:rsidRPr="00BE1C86">
        <w:tab/>
      </w:r>
      <w:r w:rsidR="006376A0" w:rsidRPr="00BE1C86">
        <w:t xml:space="preserve">Interface </w:t>
      </w:r>
      <w:r w:rsidRPr="00BE1C86">
        <w:t>ConnectivityListener</w:t>
      </w:r>
      <w:bookmarkEnd w:id="2323"/>
      <w:bookmarkEnd w:id="2324"/>
      <w:bookmarkEnd w:id="2325"/>
    </w:p>
    <w:p w:rsidR="00F21650" w:rsidRPr="00BE1C86" w:rsidRDefault="00D775AE" w:rsidP="00997DB6">
      <w:r w:rsidRPr="00BE1C86">
        <w:t>FFS</w:t>
      </w:r>
    </w:p>
    <w:p w:rsidR="00F21650" w:rsidRPr="00BE1C86" w:rsidRDefault="00F21650" w:rsidP="00997DB6">
      <w:pPr>
        <w:pStyle w:val="Heading3"/>
        <w:keepNext w:val="0"/>
        <w:keepLines w:val="0"/>
      </w:pPr>
      <w:bookmarkStart w:id="2326" w:name="_Toc415232665"/>
      <w:bookmarkStart w:id="2327" w:name="_Toc415652626"/>
      <w:bookmarkStart w:id="2328" w:name="_Toc415747331"/>
      <w:r w:rsidRPr="00BE1C86">
        <w:t>A.2.2.2</w:t>
      </w:r>
      <w:r w:rsidR="00F03895" w:rsidRPr="00BE1C86">
        <w:tab/>
      </w:r>
      <w:r w:rsidR="006376A0" w:rsidRPr="00BE1C86">
        <w:t xml:space="preserve">Interface </w:t>
      </w:r>
      <w:r w:rsidRPr="00BE1C86">
        <w:t>ConnectivityMessage</w:t>
      </w:r>
      <w:bookmarkEnd w:id="2326"/>
      <w:bookmarkEnd w:id="2327"/>
      <w:bookmarkEnd w:id="2328"/>
    </w:p>
    <w:p w:rsidR="00F21650" w:rsidRPr="00BE1C86" w:rsidRDefault="00D775AE" w:rsidP="00997DB6">
      <w:r w:rsidRPr="00BE1C86">
        <w:t>FFS</w:t>
      </w:r>
    </w:p>
    <w:p w:rsidR="00F21650" w:rsidRPr="00BE1C86" w:rsidRDefault="00F21650" w:rsidP="00997DB6">
      <w:pPr>
        <w:pStyle w:val="Heading3"/>
        <w:keepLines w:val="0"/>
      </w:pPr>
      <w:bookmarkStart w:id="2329" w:name="_Toc415232666"/>
      <w:bookmarkStart w:id="2330" w:name="_Toc415652627"/>
      <w:bookmarkStart w:id="2331" w:name="_Toc415747332"/>
      <w:r w:rsidRPr="00BE1C86">
        <w:t>A.2.2.3</w:t>
      </w:r>
      <w:r w:rsidR="00F03895" w:rsidRPr="00BE1C86">
        <w:tab/>
      </w:r>
      <w:r w:rsidR="006376A0" w:rsidRPr="00BE1C86">
        <w:t xml:space="preserve">Interface </w:t>
      </w:r>
      <w:r w:rsidRPr="00BE1C86">
        <w:t>ConnectivityService</w:t>
      </w:r>
      <w:bookmarkEnd w:id="2329"/>
      <w:bookmarkEnd w:id="2330"/>
      <w:bookmarkEnd w:id="2331"/>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380"/>
        <w:gridCol w:w="2058"/>
      </w:tblGrid>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Lines w:val="0"/>
            </w:pPr>
            <w:r w:rsidRPr="00BE1C86">
              <w:t>Method Name</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Lines w:val="0"/>
            </w:pPr>
            <w:r w:rsidRPr="00BE1C86">
              <w:t>Acronyms</w:t>
            </w:r>
          </w:p>
        </w:tc>
      </w:tr>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keepNext/>
              <w:rPr>
                <w:noProof w:val="0"/>
              </w:rPr>
            </w:pPr>
            <w:r w:rsidRPr="00BE1C86">
              <w:rPr>
                <w:noProof w:val="0"/>
              </w:rPr>
              <w:t>prepareAndSendConnectivityEvent()</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Lines w:val="0"/>
            </w:pPr>
            <w:r w:rsidRPr="00BE1C86">
              <w:t>Sce</w:t>
            </w:r>
          </w:p>
        </w:tc>
      </w:tr>
      <w:tr w:rsidR="00F2165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keepNext/>
              <w:rPr>
                <w:noProof w:val="0"/>
              </w:rPr>
            </w:pPr>
            <w:r w:rsidRPr="00BE1C86">
              <w:rPr>
                <w:noProof w:val="0"/>
              </w:rPr>
              <w:t>prepareAndSendTransactionEvent(</w:t>
            </w:r>
            <w:r w:rsidR="00D775AE" w:rsidRPr="00BE1C86">
              <w:rPr>
                <w:noProof w:val="0"/>
              </w:rPr>
              <w:t>byte[] aid, short aidOffset, short aidLen, byte[] parameters, short parametersOffset, short parametersLen</w:t>
            </w:r>
            <w:r w:rsidRPr="00BE1C86">
              <w:rPr>
                <w:noProof w:val="0"/>
              </w:rPr>
              <w:t>)</w:t>
            </w:r>
          </w:p>
        </w:tc>
        <w:tc>
          <w:tcPr>
            <w:tcW w:w="205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Lines w:val="0"/>
            </w:pPr>
            <w:r w:rsidRPr="00BE1C86">
              <w:t>Ste</w:t>
            </w:r>
          </w:p>
        </w:tc>
      </w:tr>
      <w:tr w:rsidR="00D775AE"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tcPr>
          <w:p w:rsidR="00D775AE" w:rsidRPr="00BE1C86" w:rsidRDefault="00D775AE" w:rsidP="00997DB6">
            <w:pPr>
              <w:pStyle w:val="PL"/>
              <w:rPr>
                <w:noProof w:val="0"/>
              </w:rPr>
            </w:pPr>
            <w:r w:rsidRPr="00BE1C86">
              <w:rPr>
                <w:noProof w:val="0"/>
              </w:rPr>
              <w:t>prepareAndSendTransactionEvent(byte[] parameters, short parametersOffset, short parametersLen)</w:t>
            </w:r>
          </w:p>
        </w:tc>
        <w:tc>
          <w:tcPr>
            <w:tcW w:w="2058" w:type="dxa"/>
            <w:tcBorders>
              <w:top w:val="single" w:sz="4" w:space="0" w:color="auto"/>
              <w:left w:val="single" w:sz="4" w:space="0" w:color="auto"/>
              <w:bottom w:val="single" w:sz="4" w:space="0" w:color="auto"/>
              <w:right w:val="single" w:sz="4" w:space="0" w:color="auto"/>
            </w:tcBorders>
          </w:tcPr>
          <w:p w:rsidR="00D775AE" w:rsidRPr="00BE1C86" w:rsidRDefault="00D775AE" w:rsidP="00997DB6">
            <w:pPr>
              <w:pStyle w:val="TAC"/>
              <w:keepNext w:val="0"/>
              <w:keepLines w:val="0"/>
            </w:pPr>
            <w:r w:rsidRPr="00BE1C86">
              <w:t>Stt</w:t>
            </w:r>
          </w:p>
        </w:tc>
      </w:tr>
    </w:tbl>
    <w:p w:rsidR="00F21650" w:rsidRPr="00BE1C86" w:rsidRDefault="00F21650" w:rsidP="00997DB6"/>
    <w:p w:rsidR="00F21650" w:rsidRPr="00BE1C86" w:rsidRDefault="00F21650" w:rsidP="00997DB6">
      <w:pPr>
        <w:pStyle w:val="Heading2"/>
        <w:keepNext w:val="0"/>
        <w:keepLines w:val="0"/>
      </w:pPr>
      <w:bookmarkStart w:id="2332" w:name="_Toc415232667"/>
      <w:bookmarkStart w:id="2333" w:name="_Toc415652628"/>
      <w:bookmarkStart w:id="2334" w:name="_Toc415747333"/>
      <w:r w:rsidRPr="00BE1C86">
        <w:t>A.2.3</w:t>
      </w:r>
      <w:r w:rsidR="00F03895" w:rsidRPr="00BE1C86">
        <w:tab/>
      </w:r>
      <w:r w:rsidR="006376A0" w:rsidRPr="00BE1C86">
        <w:t>Readermode</w:t>
      </w:r>
      <w:bookmarkEnd w:id="2332"/>
      <w:bookmarkEnd w:id="2333"/>
      <w:bookmarkEnd w:id="2334"/>
    </w:p>
    <w:p w:rsidR="001F0980" w:rsidRPr="00BE1C86" w:rsidRDefault="00F03895" w:rsidP="00997DB6">
      <w:pPr>
        <w:pStyle w:val="Heading3"/>
        <w:keepNext w:val="0"/>
        <w:keepLines w:val="0"/>
      </w:pPr>
      <w:bookmarkStart w:id="2335" w:name="_Toc415232668"/>
      <w:bookmarkStart w:id="2336" w:name="_Toc415652629"/>
      <w:bookmarkStart w:id="2337" w:name="_Toc415747334"/>
      <w:r w:rsidRPr="00BE1C86">
        <w:t>A.2.3.1</w:t>
      </w:r>
      <w:r w:rsidRPr="00BE1C86">
        <w:tab/>
      </w:r>
      <w:r w:rsidR="006376A0" w:rsidRPr="00BE1C86">
        <w:t xml:space="preserve">Interface </w:t>
      </w:r>
      <w:r w:rsidR="001F0980" w:rsidRPr="00BE1C86">
        <w:t>RaederListener</w:t>
      </w:r>
      <w:bookmarkEnd w:id="2335"/>
      <w:bookmarkEnd w:id="2336"/>
      <w:bookmarkEnd w:id="2337"/>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380"/>
        <w:gridCol w:w="2058"/>
      </w:tblGrid>
      <w:tr w:rsidR="001F098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1F0980" w:rsidRPr="00BE1C86" w:rsidRDefault="001F0980" w:rsidP="00997DB6">
            <w:pPr>
              <w:pStyle w:val="TAH"/>
              <w:keepNext w:val="0"/>
              <w:keepLines w:val="0"/>
            </w:pPr>
            <w:r w:rsidRPr="00BE1C86">
              <w:t>Method Name</w:t>
            </w:r>
          </w:p>
        </w:tc>
        <w:tc>
          <w:tcPr>
            <w:tcW w:w="2058" w:type="dxa"/>
            <w:tcBorders>
              <w:top w:val="single" w:sz="4" w:space="0" w:color="auto"/>
              <w:left w:val="single" w:sz="4" w:space="0" w:color="auto"/>
              <w:bottom w:val="single" w:sz="4" w:space="0" w:color="auto"/>
              <w:right w:val="single" w:sz="4" w:space="0" w:color="auto"/>
            </w:tcBorders>
            <w:hideMark/>
          </w:tcPr>
          <w:p w:rsidR="001F0980" w:rsidRPr="00BE1C86" w:rsidRDefault="001F0980" w:rsidP="00997DB6">
            <w:pPr>
              <w:pStyle w:val="TAH"/>
              <w:keepNext w:val="0"/>
              <w:keepLines w:val="0"/>
            </w:pPr>
            <w:r w:rsidRPr="00BE1C86">
              <w:t>Acronyms</w:t>
            </w:r>
          </w:p>
        </w:tc>
      </w:tr>
      <w:tr w:rsidR="00D775AE"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tcPr>
          <w:p w:rsidR="00D775AE" w:rsidRPr="00BE1C86" w:rsidRDefault="00D775AE" w:rsidP="00997DB6">
            <w:pPr>
              <w:pStyle w:val="PL"/>
              <w:rPr>
                <w:noProof w:val="0"/>
              </w:rPr>
            </w:pPr>
            <w:r w:rsidRPr="00BE1C86">
              <w:rPr>
                <w:noProof w:val="0"/>
              </w:rPr>
              <w:t>void onCallback()</w:t>
            </w:r>
          </w:p>
        </w:tc>
        <w:tc>
          <w:tcPr>
            <w:tcW w:w="2058" w:type="dxa"/>
            <w:tcBorders>
              <w:top w:val="single" w:sz="4" w:space="0" w:color="auto"/>
              <w:left w:val="single" w:sz="4" w:space="0" w:color="auto"/>
              <w:bottom w:val="single" w:sz="4" w:space="0" w:color="auto"/>
              <w:right w:val="single" w:sz="4" w:space="0" w:color="auto"/>
            </w:tcBorders>
          </w:tcPr>
          <w:p w:rsidR="00D775AE" w:rsidRPr="00BE1C86" w:rsidRDefault="00D775AE" w:rsidP="00997DB6">
            <w:pPr>
              <w:pStyle w:val="TAC"/>
              <w:keepNext w:val="0"/>
              <w:keepLines w:val="0"/>
            </w:pPr>
            <w:r w:rsidRPr="00BE1C86">
              <w:t>Ocb</w:t>
            </w:r>
          </w:p>
        </w:tc>
      </w:tr>
    </w:tbl>
    <w:p w:rsidR="001F0980" w:rsidRPr="00BE1C86" w:rsidRDefault="001F0980" w:rsidP="00997DB6"/>
    <w:p w:rsidR="001F0980" w:rsidRPr="00BE1C86" w:rsidRDefault="001F0980" w:rsidP="00997DB6">
      <w:pPr>
        <w:pStyle w:val="Heading3"/>
        <w:keepNext w:val="0"/>
        <w:keepLines w:val="0"/>
      </w:pPr>
      <w:bookmarkStart w:id="2338" w:name="_Toc415232669"/>
      <w:bookmarkStart w:id="2339" w:name="_Toc415652630"/>
      <w:bookmarkStart w:id="2340" w:name="_Toc415747335"/>
      <w:r w:rsidRPr="00BE1C86">
        <w:lastRenderedPageBreak/>
        <w:t>A.2.3.2</w:t>
      </w:r>
      <w:r w:rsidR="00F03895" w:rsidRPr="00BE1C86">
        <w:tab/>
      </w:r>
      <w:r w:rsidR="006376A0" w:rsidRPr="00BE1C86">
        <w:t xml:space="preserve">Interface </w:t>
      </w:r>
      <w:r w:rsidRPr="00BE1C86">
        <w:t>ReaderMessage</w:t>
      </w:r>
      <w:bookmarkEnd w:id="2338"/>
      <w:bookmarkEnd w:id="2339"/>
      <w:bookmarkEnd w:id="2340"/>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5380"/>
        <w:gridCol w:w="2058"/>
      </w:tblGrid>
      <w:tr w:rsidR="001F0980"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hideMark/>
          </w:tcPr>
          <w:p w:rsidR="001F0980" w:rsidRPr="00BE1C86" w:rsidRDefault="001F0980" w:rsidP="00997DB6">
            <w:pPr>
              <w:pStyle w:val="TAH"/>
              <w:keepNext w:val="0"/>
              <w:keepLines w:val="0"/>
            </w:pPr>
            <w:r w:rsidRPr="00BE1C86">
              <w:t>Method Name</w:t>
            </w:r>
          </w:p>
        </w:tc>
        <w:tc>
          <w:tcPr>
            <w:tcW w:w="2058" w:type="dxa"/>
            <w:tcBorders>
              <w:top w:val="single" w:sz="4" w:space="0" w:color="auto"/>
              <w:left w:val="single" w:sz="4" w:space="0" w:color="auto"/>
              <w:bottom w:val="single" w:sz="4" w:space="0" w:color="auto"/>
              <w:right w:val="single" w:sz="4" w:space="0" w:color="auto"/>
            </w:tcBorders>
            <w:hideMark/>
          </w:tcPr>
          <w:p w:rsidR="001F0980" w:rsidRPr="00BE1C86" w:rsidRDefault="001F0980" w:rsidP="00997DB6">
            <w:pPr>
              <w:pStyle w:val="TAH"/>
              <w:keepNext w:val="0"/>
              <w:keepLines w:val="0"/>
            </w:pPr>
            <w:r w:rsidRPr="00BE1C86">
              <w:t>Acronyms</w:t>
            </w:r>
          </w:p>
        </w:tc>
      </w:tr>
      <w:tr w:rsidR="00B217A7"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tcPr>
          <w:p w:rsidR="00B217A7" w:rsidRPr="00BE1C86" w:rsidRDefault="00B217A7" w:rsidP="00997DB6">
            <w:pPr>
              <w:pStyle w:val="PL"/>
              <w:rPr>
                <w:noProof w:val="0"/>
              </w:rPr>
            </w:pPr>
            <w:r w:rsidRPr="00BE1C86">
              <w:rPr>
                <w:noProof w:val="0"/>
              </w:rPr>
              <w:t>void prepareAndSendGetParameterCommand()</w:t>
            </w:r>
          </w:p>
        </w:tc>
        <w:tc>
          <w:tcPr>
            <w:tcW w:w="2058" w:type="dxa"/>
            <w:tcBorders>
              <w:top w:val="single" w:sz="4" w:space="0" w:color="auto"/>
              <w:left w:val="single" w:sz="4" w:space="0" w:color="auto"/>
              <w:bottom w:val="single" w:sz="4" w:space="0" w:color="auto"/>
              <w:right w:val="single" w:sz="4" w:space="0" w:color="auto"/>
            </w:tcBorders>
          </w:tcPr>
          <w:p w:rsidR="00B217A7" w:rsidRPr="00BE1C86" w:rsidRDefault="00B217A7" w:rsidP="00997DB6">
            <w:pPr>
              <w:pStyle w:val="TAC"/>
              <w:keepNext w:val="0"/>
              <w:keepLines w:val="0"/>
            </w:pPr>
            <w:r w:rsidRPr="00BE1C86">
              <w:t>Sgp</w:t>
            </w:r>
          </w:p>
        </w:tc>
      </w:tr>
      <w:tr w:rsidR="00B217A7"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tcPr>
          <w:p w:rsidR="00B217A7" w:rsidRPr="00BE1C86" w:rsidRDefault="00B217A7" w:rsidP="00997DB6">
            <w:pPr>
              <w:pStyle w:val="PL"/>
              <w:rPr>
                <w:noProof w:val="0"/>
              </w:rPr>
            </w:pPr>
            <w:r w:rsidRPr="00BE1C86">
              <w:rPr>
                <w:noProof w:val="0"/>
              </w:rPr>
              <w:t>void prepareAndSendWriteXchgDataCommand()</w:t>
            </w:r>
          </w:p>
        </w:tc>
        <w:tc>
          <w:tcPr>
            <w:tcW w:w="2058" w:type="dxa"/>
            <w:tcBorders>
              <w:top w:val="single" w:sz="4" w:space="0" w:color="auto"/>
              <w:left w:val="single" w:sz="4" w:space="0" w:color="auto"/>
              <w:bottom w:val="single" w:sz="4" w:space="0" w:color="auto"/>
              <w:right w:val="single" w:sz="4" w:space="0" w:color="auto"/>
            </w:tcBorders>
          </w:tcPr>
          <w:p w:rsidR="00B217A7" w:rsidRPr="00BE1C86" w:rsidRDefault="00B217A7" w:rsidP="00997DB6">
            <w:pPr>
              <w:pStyle w:val="TAC"/>
              <w:keepNext w:val="0"/>
              <w:keepLines w:val="0"/>
            </w:pPr>
            <w:r w:rsidRPr="00BE1C86">
              <w:t>Srx</w:t>
            </w:r>
          </w:p>
        </w:tc>
      </w:tr>
      <w:tr w:rsidR="00B217A7" w:rsidRPr="00BE1C86" w:rsidTr="000B2585">
        <w:trPr>
          <w:jc w:val="center"/>
        </w:trPr>
        <w:tc>
          <w:tcPr>
            <w:tcW w:w="5380" w:type="dxa"/>
            <w:tcBorders>
              <w:top w:val="single" w:sz="4" w:space="0" w:color="auto"/>
              <w:left w:val="single" w:sz="4" w:space="0" w:color="auto"/>
              <w:bottom w:val="single" w:sz="4" w:space="0" w:color="auto"/>
              <w:right w:val="single" w:sz="4" w:space="0" w:color="auto"/>
            </w:tcBorders>
          </w:tcPr>
          <w:p w:rsidR="00B217A7" w:rsidRPr="00BE1C86" w:rsidRDefault="00B217A7" w:rsidP="00997DB6">
            <w:pPr>
              <w:spacing w:after="0"/>
              <w:rPr>
                <w:rFonts w:ascii="Courier New" w:hAnsi="Courier New"/>
                <w:sz w:val="16"/>
              </w:rPr>
            </w:pPr>
            <w:r w:rsidRPr="00BE1C86">
              <w:rPr>
                <w:rFonts w:ascii="Courier New" w:hAnsi="Courier New"/>
                <w:sz w:val="16"/>
              </w:rPr>
              <w:t>void restartReaderModeProcedure()</w:t>
            </w:r>
          </w:p>
        </w:tc>
        <w:tc>
          <w:tcPr>
            <w:tcW w:w="2058" w:type="dxa"/>
            <w:tcBorders>
              <w:top w:val="single" w:sz="4" w:space="0" w:color="auto"/>
              <w:left w:val="single" w:sz="4" w:space="0" w:color="auto"/>
              <w:bottom w:val="single" w:sz="4" w:space="0" w:color="auto"/>
              <w:right w:val="single" w:sz="4" w:space="0" w:color="auto"/>
            </w:tcBorders>
          </w:tcPr>
          <w:p w:rsidR="00B217A7" w:rsidRPr="00BE1C86" w:rsidRDefault="00B217A7" w:rsidP="00997DB6">
            <w:pPr>
              <w:pStyle w:val="TAC"/>
              <w:keepNext w:val="0"/>
              <w:keepLines w:val="0"/>
            </w:pPr>
            <w:r w:rsidRPr="00BE1C86">
              <w:t>Rrp</w:t>
            </w:r>
          </w:p>
        </w:tc>
      </w:tr>
    </w:tbl>
    <w:p w:rsidR="001F0980" w:rsidRPr="00BE1C86" w:rsidRDefault="001F0980" w:rsidP="00997DB6"/>
    <w:p w:rsidR="001F0980" w:rsidRPr="00BE1C86" w:rsidRDefault="00F03895" w:rsidP="00997DB6">
      <w:pPr>
        <w:pStyle w:val="Heading3"/>
        <w:keepNext w:val="0"/>
        <w:keepLines w:val="0"/>
      </w:pPr>
      <w:bookmarkStart w:id="2341" w:name="_Toc415232670"/>
      <w:bookmarkStart w:id="2342" w:name="_Toc415652631"/>
      <w:bookmarkStart w:id="2343" w:name="_Toc415747336"/>
      <w:r w:rsidRPr="00BE1C86">
        <w:t>A.2.3.3</w:t>
      </w:r>
      <w:r w:rsidRPr="00BE1C86">
        <w:tab/>
      </w:r>
      <w:r w:rsidR="006376A0" w:rsidRPr="00BE1C86">
        <w:t xml:space="preserve">Interface </w:t>
      </w:r>
      <w:r w:rsidR="001F0980" w:rsidRPr="00BE1C86">
        <w:t>ReaderService</w:t>
      </w:r>
      <w:bookmarkEnd w:id="2341"/>
      <w:bookmarkEnd w:id="2342"/>
      <w:bookmarkEnd w:id="2343"/>
    </w:p>
    <w:p w:rsidR="006B0B58" w:rsidRPr="00BE1C86" w:rsidRDefault="006B0B58" w:rsidP="00997DB6">
      <w:r w:rsidRPr="00BE1C86">
        <w:t>FFS</w:t>
      </w:r>
    </w:p>
    <w:p w:rsidR="00F21650" w:rsidRPr="00BE1C86" w:rsidRDefault="00F03895" w:rsidP="00997DB6">
      <w:pPr>
        <w:pStyle w:val="Heading8"/>
        <w:keepNext w:val="0"/>
        <w:keepLines w:val="0"/>
      </w:pPr>
      <w:r w:rsidRPr="00BE1C86">
        <w:br w:type="page"/>
      </w:r>
      <w:bookmarkStart w:id="2344" w:name="_Toc415232671"/>
      <w:bookmarkStart w:id="2345" w:name="_Toc415652632"/>
      <w:bookmarkStart w:id="2346" w:name="_Toc415747337"/>
      <w:r w:rsidR="00F21650" w:rsidRPr="00BE1C86">
        <w:lastRenderedPageBreak/>
        <w:t>Annex B (normative</w:t>
      </w:r>
      <w:r w:rsidR="004C105D" w:rsidRPr="00BE1C86">
        <w:t>):</w:t>
      </w:r>
      <w:r w:rsidR="004C105D" w:rsidRPr="00BE1C86">
        <w:br/>
      </w:r>
      <w:r w:rsidR="00F21650" w:rsidRPr="00BE1C86">
        <w:t xml:space="preserve">AIDs </w:t>
      </w:r>
      <w:r w:rsidR="005A2530" w:rsidRPr="00BE1C86">
        <w:t>-</w:t>
      </w:r>
      <w:r w:rsidR="00F21650" w:rsidRPr="00BE1C86">
        <w:t xml:space="preserve"> to be reserved</w:t>
      </w:r>
      <w:bookmarkEnd w:id="2344"/>
      <w:bookmarkEnd w:id="2345"/>
      <w:bookmarkEnd w:id="2346"/>
    </w:p>
    <w:p w:rsidR="00F21650" w:rsidRPr="00BE1C86" w:rsidRDefault="00F03895" w:rsidP="00997DB6">
      <w:pPr>
        <w:pStyle w:val="Heading1"/>
        <w:keepNext w:val="0"/>
        <w:keepLines w:val="0"/>
      </w:pPr>
      <w:bookmarkStart w:id="2347" w:name="_Toc415232672"/>
      <w:bookmarkStart w:id="2348" w:name="_Toc415652633"/>
      <w:bookmarkStart w:id="2349" w:name="_Toc415747338"/>
      <w:r w:rsidRPr="00BE1C86">
        <w:t>B.1</w:t>
      </w:r>
      <w:r w:rsidRPr="00BE1C86">
        <w:tab/>
      </w:r>
      <w:r w:rsidR="00F21650" w:rsidRPr="00BE1C86">
        <w:t>Package HCI framework</w:t>
      </w:r>
      <w:bookmarkEnd w:id="2347"/>
      <w:bookmarkEnd w:id="2348"/>
      <w:bookmarkEnd w:id="2349"/>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2837"/>
        <w:gridCol w:w="4538"/>
      </w:tblGrid>
      <w:tr w:rsidR="00F21650" w:rsidRPr="00BE1C86" w:rsidTr="000B2585">
        <w:trPr>
          <w:jc w:val="center"/>
        </w:trPr>
        <w:tc>
          <w:tcPr>
            <w:tcW w:w="2837"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Package name</w:t>
            </w:r>
          </w:p>
        </w:tc>
        <w:tc>
          <w:tcPr>
            <w:tcW w:w="453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AID</w:t>
            </w:r>
          </w:p>
        </w:tc>
      </w:tr>
      <w:tr w:rsidR="006376A0" w:rsidRPr="00BE1C86" w:rsidTr="000B2585">
        <w:trPr>
          <w:jc w:val="center"/>
        </w:trPr>
        <w:tc>
          <w:tcPr>
            <w:tcW w:w="2837"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uicc.test.hci.framework</w:t>
            </w:r>
          </w:p>
        </w:tc>
        <w:tc>
          <w:tcPr>
            <w:tcW w:w="4538"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A0 00 00 00 09 00 05 FF FF FF FF 89 21 00 00 00</w:t>
            </w:r>
          </w:p>
        </w:tc>
      </w:tr>
    </w:tbl>
    <w:p w:rsidR="00F21650" w:rsidRPr="00BE1C86" w:rsidRDefault="00F21650" w:rsidP="00997DB6"/>
    <w:p w:rsidR="00F21650" w:rsidRPr="00BE1C86" w:rsidRDefault="00F03895" w:rsidP="00997DB6">
      <w:pPr>
        <w:pStyle w:val="Heading2"/>
        <w:keepNext w:val="0"/>
        <w:keepLines w:val="0"/>
      </w:pPr>
      <w:bookmarkStart w:id="2350" w:name="_Toc415232673"/>
      <w:bookmarkStart w:id="2351" w:name="_Toc415652634"/>
      <w:bookmarkStart w:id="2352" w:name="_Toc415747339"/>
      <w:r w:rsidRPr="00BE1C86">
        <w:t>B.1.1</w:t>
      </w:r>
      <w:r w:rsidR="00F21650" w:rsidRPr="00BE1C86">
        <w:tab/>
      </w:r>
      <w:r w:rsidR="00E42C8D" w:rsidRPr="00BE1C86">
        <w:t xml:space="preserve">Class </w:t>
      </w:r>
      <w:r w:rsidR="00F21650" w:rsidRPr="00BE1C86">
        <w:t>HCIDevice</w:t>
      </w:r>
      <w:bookmarkEnd w:id="2350"/>
      <w:bookmarkEnd w:id="2351"/>
      <w:bookmarkEnd w:id="2352"/>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3514"/>
        <w:gridCol w:w="4543"/>
      </w:tblGrid>
      <w:tr w:rsidR="00F21650" w:rsidRPr="00BE1C86" w:rsidTr="000B2585">
        <w:trPr>
          <w:jc w:val="center"/>
        </w:trPr>
        <w:tc>
          <w:tcPr>
            <w:tcW w:w="3514"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Package name</w:t>
            </w:r>
          </w:p>
        </w:tc>
        <w:tc>
          <w:tcPr>
            <w:tcW w:w="454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AID</w:t>
            </w:r>
          </w:p>
        </w:tc>
      </w:tr>
      <w:tr w:rsidR="006376A0" w:rsidRPr="00BE1C86" w:rsidTr="000B2585">
        <w:trPr>
          <w:jc w:val="center"/>
        </w:trPr>
        <w:tc>
          <w:tcPr>
            <w:tcW w:w="3514"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uicc.test.hci.framework. Api_1_Hdv_Gsr</w:t>
            </w:r>
          </w:p>
        </w:tc>
        <w:tc>
          <w:tcPr>
            <w:tcW w:w="4543"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A0 00 00 00 09 00 05 FF FF FF FF 89 21 01 00 00</w:t>
            </w:r>
          </w:p>
        </w:tc>
      </w:tr>
      <w:tr w:rsidR="006376A0" w:rsidRPr="00BE1C86" w:rsidTr="000B2585">
        <w:trPr>
          <w:jc w:val="center"/>
        </w:trPr>
        <w:tc>
          <w:tcPr>
            <w:tcW w:w="3514"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uicc.test.hci.framework. Api_1_Hdv_Gpm</w:t>
            </w:r>
          </w:p>
        </w:tc>
        <w:tc>
          <w:tcPr>
            <w:tcW w:w="4543"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A0 00 00 00 09 00 05 FF FF FF FF 89 21 02 00 00</w:t>
            </w:r>
          </w:p>
        </w:tc>
      </w:tr>
      <w:tr w:rsidR="006376A0" w:rsidRPr="00BE1C86" w:rsidTr="000B2585">
        <w:trPr>
          <w:jc w:val="center"/>
        </w:trPr>
        <w:tc>
          <w:tcPr>
            <w:tcW w:w="3514"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uicc.test.hci.framework. Api_1_Hdv_Isa</w:t>
            </w:r>
          </w:p>
        </w:tc>
        <w:tc>
          <w:tcPr>
            <w:tcW w:w="4543" w:type="dxa"/>
            <w:tcBorders>
              <w:top w:val="single" w:sz="4" w:space="0" w:color="auto"/>
              <w:left w:val="single" w:sz="4" w:space="0" w:color="auto"/>
              <w:bottom w:val="single" w:sz="4" w:space="0" w:color="auto"/>
              <w:right w:val="single" w:sz="4" w:space="0" w:color="auto"/>
            </w:tcBorders>
          </w:tcPr>
          <w:p w:rsidR="006376A0" w:rsidRPr="00BE1C86" w:rsidRDefault="006376A0" w:rsidP="00997DB6">
            <w:pPr>
              <w:pStyle w:val="TAH"/>
              <w:keepNext w:val="0"/>
              <w:keepLines w:val="0"/>
              <w:rPr>
                <w:b w:val="0"/>
              </w:rPr>
            </w:pPr>
            <w:r w:rsidRPr="00BE1C86">
              <w:rPr>
                <w:b w:val="0"/>
              </w:rPr>
              <w:t>A0 00 00 00 09 00 05 FF FF FF FF 89 21 03 00 00</w:t>
            </w:r>
          </w:p>
        </w:tc>
      </w:tr>
    </w:tbl>
    <w:p w:rsidR="00F21650" w:rsidRPr="00BE1C86" w:rsidRDefault="00F21650" w:rsidP="00997DB6"/>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2870"/>
        <w:gridCol w:w="4571"/>
      </w:tblGrid>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Applet name</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AID</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Api_1_Hdv_Gsr_1.java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21 01 01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Api_1_Hdv_Gsr_2.java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21 01 02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Api_1_Hdv_Gpm_1.java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21 02 01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Api_1_Hdv_Isa_1.java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21 03 01 02</w:t>
            </w:r>
          </w:p>
        </w:tc>
      </w:tr>
      <w:tr w:rsidR="00AC77E3"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AC77E3" w:rsidRPr="00BE1C86" w:rsidRDefault="00AC77E3" w:rsidP="00997DB6">
            <w:pPr>
              <w:pStyle w:val="PL"/>
              <w:rPr>
                <w:noProof w:val="0"/>
              </w:rPr>
            </w:pPr>
            <w:r w:rsidRPr="00BE1C86">
              <w:rPr>
                <w:rFonts w:ascii="Arial" w:hAnsi="Arial"/>
                <w:noProof w:val="0"/>
                <w:sz w:val="18"/>
              </w:rPr>
              <w:t>Api_1_Hdv_Isa_2.java</w:t>
            </w:r>
          </w:p>
        </w:tc>
        <w:tc>
          <w:tcPr>
            <w:tcW w:w="4571" w:type="dxa"/>
            <w:tcBorders>
              <w:top w:val="single" w:sz="4" w:space="0" w:color="auto"/>
              <w:left w:val="single" w:sz="4" w:space="0" w:color="auto"/>
              <w:bottom w:val="single" w:sz="4" w:space="0" w:color="auto"/>
              <w:right w:val="single" w:sz="4" w:space="0" w:color="auto"/>
            </w:tcBorders>
            <w:hideMark/>
          </w:tcPr>
          <w:p w:rsidR="00AC77E3" w:rsidRPr="00BE1C86" w:rsidRDefault="00AC77E3" w:rsidP="00997DB6">
            <w:pPr>
              <w:pStyle w:val="TAC"/>
              <w:keepNext w:val="0"/>
              <w:keepLines w:val="0"/>
            </w:pPr>
            <w:r w:rsidRPr="00BE1C86">
              <w:t>A0 00 00 00 09 00 05 FF FF FF FF 89 21 03 02 02</w:t>
            </w:r>
          </w:p>
        </w:tc>
      </w:tr>
      <w:tr w:rsidR="0088002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880020" w:rsidRPr="00BE1C86" w:rsidRDefault="00880020" w:rsidP="00281BEC">
            <w:pPr>
              <w:pStyle w:val="PL"/>
              <w:rPr>
                <w:rFonts w:ascii="Arial" w:hAnsi="Arial"/>
                <w:noProof w:val="0"/>
                <w:sz w:val="18"/>
              </w:rPr>
            </w:pPr>
            <w:r w:rsidRPr="00BE1C86">
              <w:rPr>
                <w:rFonts w:ascii="Arial" w:hAnsi="Arial"/>
                <w:noProof w:val="0"/>
                <w:sz w:val="18"/>
              </w:rPr>
              <w:t>Api_1_Hdv_Isa_3.java</w:t>
            </w:r>
          </w:p>
        </w:tc>
        <w:tc>
          <w:tcPr>
            <w:tcW w:w="4571" w:type="dxa"/>
            <w:tcBorders>
              <w:top w:val="single" w:sz="4" w:space="0" w:color="auto"/>
              <w:left w:val="single" w:sz="4" w:space="0" w:color="auto"/>
              <w:bottom w:val="single" w:sz="4" w:space="0" w:color="auto"/>
              <w:right w:val="single" w:sz="4" w:space="0" w:color="auto"/>
            </w:tcBorders>
          </w:tcPr>
          <w:p w:rsidR="00880020" w:rsidRPr="00BE1C86" w:rsidRDefault="00880020" w:rsidP="00281BEC">
            <w:pPr>
              <w:pStyle w:val="TAC"/>
              <w:keepNext w:val="0"/>
              <w:keepLines w:val="0"/>
            </w:pPr>
            <w:r w:rsidRPr="00BE1C86">
              <w:t>A0 00 00 00 09 00 05 FF FF FF FF 89 21 03 03 02</w:t>
            </w:r>
          </w:p>
        </w:tc>
      </w:tr>
    </w:tbl>
    <w:p w:rsidR="00F21650" w:rsidRPr="00BE1C86" w:rsidRDefault="00F21650" w:rsidP="00997DB6"/>
    <w:p w:rsidR="00F21650" w:rsidRPr="00BE1C86" w:rsidRDefault="00F21650" w:rsidP="00997DB6">
      <w:pPr>
        <w:pStyle w:val="Heading2"/>
        <w:keepNext w:val="0"/>
        <w:keepLines w:val="0"/>
      </w:pPr>
      <w:bookmarkStart w:id="2353" w:name="_Toc415232674"/>
      <w:bookmarkStart w:id="2354" w:name="_Toc415652635"/>
      <w:bookmarkStart w:id="2355" w:name="_Toc415747340"/>
      <w:r w:rsidRPr="00BE1C86">
        <w:t>B.1.2</w:t>
      </w:r>
      <w:r w:rsidRPr="00BE1C86">
        <w:tab/>
      </w:r>
      <w:r w:rsidR="00E42C8D" w:rsidRPr="00BE1C86">
        <w:t xml:space="preserve">Interface </w:t>
      </w:r>
      <w:r w:rsidRPr="00BE1C86">
        <w:t>HCIService</w:t>
      </w:r>
      <w:bookmarkEnd w:id="2353"/>
      <w:bookmarkEnd w:id="2354"/>
      <w:bookmarkEnd w:id="2355"/>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3483"/>
        <w:gridCol w:w="4382"/>
      </w:tblGrid>
      <w:tr w:rsidR="006376A0" w:rsidRPr="00BE1C86" w:rsidTr="000B2585">
        <w:trPr>
          <w:jc w:val="center"/>
        </w:trPr>
        <w:tc>
          <w:tcPr>
            <w:tcW w:w="348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Package name</w:t>
            </w:r>
          </w:p>
        </w:tc>
        <w:tc>
          <w:tcPr>
            <w:tcW w:w="4382"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AID</w:t>
            </w:r>
          </w:p>
        </w:tc>
      </w:tr>
      <w:tr w:rsidR="00F21650" w:rsidRPr="00BE1C86" w:rsidTr="000B2585">
        <w:trPr>
          <w:jc w:val="center"/>
        </w:trPr>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Api_1_Hsr_Reg</w:t>
            </w:r>
          </w:p>
        </w:tc>
        <w:tc>
          <w:tcPr>
            <w:tcW w:w="4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04 00 00</w:t>
            </w:r>
          </w:p>
        </w:tc>
      </w:tr>
      <w:tr w:rsidR="00F21650" w:rsidRPr="00BE1C86" w:rsidTr="000B2585">
        <w:trPr>
          <w:jc w:val="center"/>
        </w:trPr>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Api_1_Hsr_Drg</w:t>
            </w:r>
          </w:p>
        </w:tc>
        <w:tc>
          <w:tcPr>
            <w:tcW w:w="4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05 00 00</w:t>
            </w:r>
          </w:p>
        </w:tc>
      </w:tr>
      <w:tr w:rsidR="00F21650" w:rsidRPr="00BE1C86" w:rsidTr="000B2585">
        <w:trPr>
          <w:jc w:val="center"/>
        </w:trPr>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Api_1_Hsr_Ace</w:t>
            </w:r>
          </w:p>
        </w:tc>
        <w:tc>
          <w:tcPr>
            <w:tcW w:w="4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06 00 00</w:t>
            </w:r>
          </w:p>
        </w:tc>
      </w:tr>
      <w:tr w:rsidR="00F21650" w:rsidRPr="00BE1C86" w:rsidTr="000B2585">
        <w:trPr>
          <w:jc w:val="center"/>
        </w:trPr>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Api_1_Hsr_Dae</w:t>
            </w:r>
          </w:p>
        </w:tc>
        <w:tc>
          <w:tcPr>
            <w:tcW w:w="4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07 00 00</w:t>
            </w:r>
          </w:p>
        </w:tc>
      </w:tr>
      <w:tr w:rsidR="00F21650" w:rsidRPr="00BE1C86" w:rsidTr="000B2585">
        <w:trPr>
          <w:jc w:val="center"/>
        </w:trPr>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Api_1_Hsr_Rcn</w:t>
            </w:r>
          </w:p>
        </w:tc>
        <w:tc>
          <w:tcPr>
            <w:tcW w:w="4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08 00 00</w:t>
            </w:r>
          </w:p>
        </w:tc>
      </w:tr>
      <w:tr w:rsidR="00F21650" w:rsidRPr="00BE1C86" w:rsidTr="000B2585">
        <w:trPr>
          <w:jc w:val="center"/>
        </w:trPr>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Api_1_Hsr_Gen</w:t>
            </w:r>
          </w:p>
        </w:tc>
        <w:tc>
          <w:tcPr>
            <w:tcW w:w="4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09 00 00</w:t>
            </w:r>
          </w:p>
        </w:tc>
      </w:tr>
    </w:tbl>
    <w:p w:rsidR="00F21650" w:rsidRPr="00BE1C86" w:rsidRDefault="00F21650" w:rsidP="00997DB6"/>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2870"/>
        <w:gridCol w:w="4571"/>
      </w:tblGrid>
      <w:tr w:rsidR="00F21650" w:rsidRPr="00BE1C86" w:rsidTr="000B2585">
        <w:trPr>
          <w:tblHeade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Applet name</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AID</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Api_1_Hsr_Reg_1.java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21 04 01 02</w:t>
            </w:r>
          </w:p>
        </w:tc>
      </w:tr>
      <w:tr w:rsidR="00C86C3A"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C86C3A" w:rsidRPr="00BE1C86" w:rsidRDefault="00C86C3A" w:rsidP="00997DB6">
            <w:pPr>
              <w:pStyle w:val="PL"/>
              <w:rPr>
                <w:noProof w:val="0"/>
              </w:rPr>
            </w:pPr>
            <w:r w:rsidRPr="00BE1C86">
              <w:rPr>
                <w:rFonts w:ascii="Arial" w:hAnsi="Arial"/>
                <w:noProof w:val="0"/>
                <w:sz w:val="18"/>
              </w:rPr>
              <w:t>Api_1_Hsr_Reg_2.java</w:t>
            </w:r>
          </w:p>
        </w:tc>
        <w:tc>
          <w:tcPr>
            <w:tcW w:w="4571" w:type="dxa"/>
            <w:tcBorders>
              <w:top w:val="single" w:sz="4" w:space="0" w:color="auto"/>
              <w:left w:val="single" w:sz="4" w:space="0" w:color="auto"/>
              <w:bottom w:val="single" w:sz="4" w:space="0" w:color="auto"/>
              <w:right w:val="single" w:sz="4" w:space="0" w:color="auto"/>
            </w:tcBorders>
            <w:hideMark/>
          </w:tcPr>
          <w:p w:rsidR="00C86C3A" w:rsidRPr="00BE1C86" w:rsidRDefault="00C86C3A" w:rsidP="00997DB6">
            <w:pPr>
              <w:pStyle w:val="TAC"/>
              <w:keepNext w:val="0"/>
              <w:keepLines w:val="0"/>
            </w:pPr>
            <w:r w:rsidRPr="00BE1C86">
              <w:t>A0 00 00 00 09 00 05 FF FF FF FF 89 21 04 02 02</w:t>
            </w:r>
          </w:p>
        </w:tc>
      </w:tr>
      <w:tr w:rsidR="00C86C3A"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C86C3A" w:rsidRPr="00BE1C86" w:rsidRDefault="00C86C3A" w:rsidP="00997DB6">
            <w:pPr>
              <w:pStyle w:val="PL"/>
              <w:rPr>
                <w:noProof w:val="0"/>
              </w:rPr>
            </w:pPr>
            <w:r w:rsidRPr="00BE1C86">
              <w:rPr>
                <w:rFonts w:ascii="Arial" w:hAnsi="Arial"/>
                <w:noProof w:val="0"/>
                <w:sz w:val="18"/>
              </w:rPr>
              <w:t>Api_1_Hsr_Reg_3.java</w:t>
            </w:r>
          </w:p>
        </w:tc>
        <w:tc>
          <w:tcPr>
            <w:tcW w:w="4571" w:type="dxa"/>
            <w:tcBorders>
              <w:top w:val="single" w:sz="4" w:space="0" w:color="auto"/>
              <w:left w:val="single" w:sz="4" w:space="0" w:color="auto"/>
              <w:bottom w:val="single" w:sz="4" w:space="0" w:color="auto"/>
              <w:right w:val="single" w:sz="4" w:space="0" w:color="auto"/>
            </w:tcBorders>
            <w:hideMark/>
          </w:tcPr>
          <w:p w:rsidR="00C86C3A" w:rsidRPr="00BE1C86" w:rsidRDefault="00C86C3A" w:rsidP="00997DB6">
            <w:pPr>
              <w:pStyle w:val="TAC"/>
              <w:keepNext w:val="0"/>
              <w:keepLines w:val="0"/>
            </w:pPr>
            <w:r w:rsidRPr="00BE1C86">
              <w:t>A0 00 00 00 09 00 05 FF FF FF FF 89 21 04 03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C86C3A" w:rsidP="00997DB6">
            <w:pPr>
              <w:pStyle w:val="PL"/>
              <w:rPr>
                <w:noProof w:val="0"/>
              </w:rPr>
            </w:pPr>
            <w:r w:rsidRPr="00BE1C86">
              <w:rPr>
                <w:rFonts w:ascii="Arial" w:hAnsi="Arial"/>
                <w:noProof w:val="0"/>
                <w:sz w:val="18"/>
              </w:rPr>
              <w:t>Api_1_Hsr_Reg_4</w:t>
            </w:r>
            <w:r w:rsidR="00F21650" w:rsidRPr="00BE1C86">
              <w:rPr>
                <w:rFonts w:ascii="Arial" w:hAnsi="Arial"/>
                <w:noProof w:val="0"/>
                <w:sz w:val="18"/>
              </w:rPr>
              <w:t>.java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 xml:space="preserve">A0 00 00 00 </w:t>
            </w:r>
            <w:r w:rsidR="00C86C3A" w:rsidRPr="00BE1C86">
              <w:t>09 00 05 FF FF FF FF 89 21 04 04</w:t>
            </w:r>
            <w:r w:rsidRPr="00BE1C86">
              <w:t xml:space="preserve"> 02</w:t>
            </w:r>
          </w:p>
        </w:tc>
      </w:tr>
      <w:tr w:rsidR="00174C4F"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174C4F" w:rsidRPr="00BE1C86" w:rsidRDefault="00174C4F" w:rsidP="00997DB6">
            <w:pPr>
              <w:pStyle w:val="PL"/>
              <w:rPr>
                <w:noProof w:val="0"/>
              </w:rPr>
            </w:pPr>
            <w:r w:rsidRPr="00BE1C86">
              <w:rPr>
                <w:rFonts w:ascii="Arial" w:hAnsi="Arial"/>
                <w:noProof w:val="0"/>
                <w:sz w:val="18"/>
              </w:rPr>
              <w:t>Api_1_Hsr_Drg_1.java</w:t>
            </w:r>
          </w:p>
        </w:tc>
        <w:tc>
          <w:tcPr>
            <w:tcW w:w="4571" w:type="dxa"/>
            <w:tcBorders>
              <w:top w:val="single" w:sz="4" w:space="0" w:color="auto"/>
              <w:left w:val="single" w:sz="4" w:space="0" w:color="auto"/>
              <w:bottom w:val="single" w:sz="4" w:space="0" w:color="auto"/>
              <w:right w:val="single" w:sz="4" w:space="0" w:color="auto"/>
            </w:tcBorders>
            <w:hideMark/>
          </w:tcPr>
          <w:p w:rsidR="00174C4F" w:rsidRPr="00BE1C86" w:rsidRDefault="00174C4F" w:rsidP="00997DB6">
            <w:pPr>
              <w:pStyle w:val="TAC"/>
              <w:keepNext w:val="0"/>
              <w:keepLines w:val="0"/>
            </w:pPr>
            <w:r w:rsidRPr="00BE1C86">
              <w:t>A0 00 00 00 09 00 05 FF FF FF FF 89 21 05 01 02</w:t>
            </w:r>
          </w:p>
        </w:tc>
      </w:tr>
      <w:tr w:rsidR="00174C4F"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174C4F" w:rsidRPr="00BE1C86" w:rsidRDefault="00174C4F" w:rsidP="00997DB6">
            <w:pPr>
              <w:pStyle w:val="PL"/>
              <w:rPr>
                <w:rFonts w:ascii="Arial" w:hAnsi="Arial"/>
                <w:noProof w:val="0"/>
                <w:sz w:val="18"/>
              </w:rPr>
            </w:pPr>
            <w:r w:rsidRPr="00BE1C86">
              <w:rPr>
                <w:rFonts w:ascii="Arial" w:hAnsi="Arial"/>
                <w:noProof w:val="0"/>
                <w:sz w:val="18"/>
              </w:rPr>
              <w:t>Api_1_Hsr_Drg_2.java</w:t>
            </w:r>
          </w:p>
        </w:tc>
        <w:tc>
          <w:tcPr>
            <w:tcW w:w="4571" w:type="dxa"/>
            <w:tcBorders>
              <w:top w:val="single" w:sz="4" w:space="0" w:color="auto"/>
              <w:left w:val="single" w:sz="4" w:space="0" w:color="auto"/>
              <w:bottom w:val="single" w:sz="4" w:space="0" w:color="auto"/>
              <w:right w:val="single" w:sz="4" w:space="0" w:color="auto"/>
            </w:tcBorders>
          </w:tcPr>
          <w:p w:rsidR="00174C4F" w:rsidRPr="00BE1C86" w:rsidRDefault="00174C4F" w:rsidP="00997DB6">
            <w:pPr>
              <w:pStyle w:val="TAC"/>
              <w:keepNext w:val="0"/>
              <w:keepLines w:val="0"/>
            </w:pPr>
            <w:r w:rsidRPr="00BE1C86">
              <w:t>A0 00 00 00 09 00 05 FF FF FF FF 89 21 05 02 02</w:t>
            </w:r>
          </w:p>
        </w:tc>
      </w:tr>
      <w:tr w:rsidR="00174C4F"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174C4F" w:rsidRPr="00BE1C86" w:rsidRDefault="00174C4F" w:rsidP="00997DB6">
            <w:pPr>
              <w:pStyle w:val="PL"/>
              <w:rPr>
                <w:noProof w:val="0"/>
              </w:rPr>
            </w:pPr>
            <w:r w:rsidRPr="00BE1C86">
              <w:rPr>
                <w:rFonts w:ascii="Arial" w:hAnsi="Arial"/>
                <w:noProof w:val="0"/>
                <w:sz w:val="18"/>
              </w:rPr>
              <w:t>Api_1_Hsr_Ace_1.java</w:t>
            </w:r>
          </w:p>
        </w:tc>
        <w:tc>
          <w:tcPr>
            <w:tcW w:w="4571" w:type="dxa"/>
            <w:tcBorders>
              <w:top w:val="single" w:sz="4" w:space="0" w:color="auto"/>
              <w:left w:val="single" w:sz="4" w:space="0" w:color="auto"/>
              <w:bottom w:val="single" w:sz="4" w:space="0" w:color="auto"/>
              <w:right w:val="single" w:sz="4" w:space="0" w:color="auto"/>
            </w:tcBorders>
            <w:hideMark/>
          </w:tcPr>
          <w:p w:rsidR="00174C4F" w:rsidRPr="00BE1C86" w:rsidRDefault="00174C4F" w:rsidP="00997DB6">
            <w:pPr>
              <w:pStyle w:val="TAC"/>
              <w:keepNext w:val="0"/>
              <w:keepLines w:val="0"/>
            </w:pPr>
            <w:r w:rsidRPr="00BE1C86">
              <w:t>A0 00 00 00 09 00 05 FF FF FF FF 89 21 06 01 02</w:t>
            </w:r>
          </w:p>
        </w:tc>
      </w:tr>
      <w:tr w:rsidR="00174C4F"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174C4F" w:rsidRPr="00BE1C86" w:rsidRDefault="00174C4F" w:rsidP="00997DB6">
            <w:pPr>
              <w:pStyle w:val="PL"/>
              <w:rPr>
                <w:noProof w:val="0"/>
              </w:rPr>
            </w:pPr>
            <w:r w:rsidRPr="00BE1C86">
              <w:rPr>
                <w:rFonts w:ascii="Arial" w:hAnsi="Arial"/>
                <w:noProof w:val="0"/>
                <w:sz w:val="18"/>
              </w:rPr>
              <w:t>Api_1_Hsr_Ace_2.java</w:t>
            </w:r>
          </w:p>
        </w:tc>
        <w:tc>
          <w:tcPr>
            <w:tcW w:w="4571" w:type="dxa"/>
            <w:tcBorders>
              <w:top w:val="single" w:sz="4" w:space="0" w:color="auto"/>
              <w:left w:val="single" w:sz="4" w:space="0" w:color="auto"/>
              <w:bottom w:val="single" w:sz="4" w:space="0" w:color="auto"/>
              <w:right w:val="single" w:sz="4" w:space="0" w:color="auto"/>
            </w:tcBorders>
            <w:hideMark/>
          </w:tcPr>
          <w:p w:rsidR="00174C4F" w:rsidRPr="00BE1C86" w:rsidRDefault="00174C4F" w:rsidP="00997DB6">
            <w:pPr>
              <w:pStyle w:val="TAC"/>
              <w:keepNext w:val="0"/>
              <w:keepLines w:val="0"/>
            </w:pPr>
            <w:r w:rsidRPr="00BE1C86">
              <w:t>A0 00 00 00 09 00 05 FF FF FF FF 89 21 06 02 02</w:t>
            </w:r>
          </w:p>
        </w:tc>
      </w:tr>
      <w:tr w:rsidR="00D117D5"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D117D5" w:rsidRPr="00BE1C86" w:rsidRDefault="00D117D5" w:rsidP="001A3E57">
            <w:pPr>
              <w:pStyle w:val="PL"/>
              <w:rPr>
                <w:rFonts w:ascii="Arial" w:hAnsi="Arial"/>
                <w:noProof w:val="0"/>
                <w:sz w:val="18"/>
              </w:rPr>
            </w:pPr>
            <w:r w:rsidRPr="00BE1C86">
              <w:rPr>
                <w:rFonts w:ascii="Arial" w:hAnsi="Arial"/>
                <w:noProof w:val="0"/>
                <w:sz w:val="18"/>
              </w:rPr>
              <w:t>Api_1_Hsr_Ace_3.java</w:t>
            </w:r>
          </w:p>
        </w:tc>
        <w:tc>
          <w:tcPr>
            <w:tcW w:w="4571" w:type="dxa"/>
            <w:tcBorders>
              <w:top w:val="single" w:sz="4" w:space="0" w:color="auto"/>
              <w:left w:val="single" w:sz="4" w:space="0" w:color="auto"/>
              <w:bottom w:val="single" w:sz="4" w:space="0" w:color="auto"/>
              <w:right w:val="single" w:sz="4" w:space="0" w:color="auto"/>
            </w:tcBorders>
          </w:tcPr>
          <w:p w:rsidR="00D117D5" w:rsidRPr="00BE1C86" w:rsidRDefault="00D117D5" w:rsidP="001A3E57">
            <w:pPr>
              <w:pStyle w:val="TAC"/>
              <w:keepNext w:val="0"/>
              <w:keepLines w:val="0"/>
            </w:pPr>
            <w:r w:rsidRPr="00BE1C86">
              <w:t>A0 00 00 00 09 00 05 FF FF FF FF 89 21 06 03 02</w:t>
            </w:r>
          </w:p>
        </w:tc>
      </w:tr>
      <w:tr w:rsidR="00174C4F"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174C4F" w:rsidRPr="00BE1C86" w:rsidRDefault="00174C4F" w:rsidP="00997DB6">
            <w:pPr>
              <w:pStyle w:val="PL"/>
              <w:rPr>
                <w:noProof w:val="0"/>
              </w:rPr>
            </w:pPr>
            <w:r w:rsidRPr="00BE1C86">
              <w:rPr>
                <w:rFonts w:ascii="Arial" w:hAnsi="Arial"/>
                <w:noProof w:val="0"/>
                <w:sz w:val="18"/>
              </w:rPr>
              <w:t>Api_1_Hsr_Ace_4.java</w:t>
            </w:r>
          </w:p>
        </w:tc>
        <w:tc>
          <w:tcPr>
            <w:tcW w:w="4571" w:type="dxa"/>
            <w:tcBorders>
              <w:top w:val="single" w:sz="4" w:space="0" w:color="auto"/>
              <w:left w:val="single" w:sz="4" w:space="0" w:color="auto"/>
              <w:bottom w:val="single" w:sz="4" w:space="0" w:color="auto"/>
              <w:right w:val="single" w:sz="4" w:space="0" w:color="auto"/>
            </w:tcBorders>
            <w:hideMark/>
          </w:tcPr>
          <w:p w:rsidR="00174C4F" w:rsidRPr="00BE1C86" w:rsidRDefault="00174C4F" w:rsidP="00997DB6">
            <w:pPr>
              <w:pStyle w:val="TAC"/>
              <w:keepNext w:val="0"/>
              <w:keepLines w:val="0"/>
            </w:pPr>
            <w:r w:rsidRPr="00BE1C86">
              <w:t>A0 00 00 00 09 00 05 FF FF FF FF 89 21 06 04 02</w:t>
            </w:r>
          </w:p>
        </w:tc>
      </w:tr>
      <w:tr w:rsidR="00174C4F"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174C4F" w:rsidRPr="00BE1C86" w:rsidRDefault="00174C4F" w:rsidP="00997DB6">
            <w:pPr>
              <w:pStyle w:val="PL"/>
              <w:rPr>
                <w:noProof w:val="0"/>
              </w:rPr>
            </w:pPr>
            <w:r w:rsidRPr="00BE1C86">
              <w:rPr>
                <w:rFonts w:ascii="Arial" w:hAnsi="Arial"/>
                <w:noProof w:val="0"/>
                <w:sz w:val="18"/>
              </w:rPr>
              <w:t>Api_1_Hsr_Ace_5.java</w:t>
            </w:r>
          </w:p>
        </w:tc>
        <w:tc>
          <w:tcPr>
            <w:tcW w:w="4571" w:type="dxa"/>
            <w:tcBorders>
              <w:top w:val="single" w:sz="4" w:space="0" w:color="auto"/>
              <w:left w:val="single" w:sz="4" w:space="0" w:color="auto"/>
              <w:bottom w:val="single" w:sz="4" w:space="0" w:color="auto"/>
              <w:right w:val="single" w:sz="4" w:space="0" w:color="auto"/>
            </w:tcBorders>
            <w:hideMark/>
          </w:tcPr>
          <w:p w:rsidR="00174C4F" w:rsidRPr="00BE1C86" w:rsidRDefault="00174C4F" w:rsidP="00997DB6">
            <w:pPr>
              <w:pStyle w:val="TAC"/>
              <w:keepNext w:val="0"/>
              <w:keepLines w:val="0"/>
            </w:pPr>
            <w:r w:rsidRPr="00BE1C86">
              <w:t>A0 00 00 00 09 00 05 FF FF FF FF 89 21 06 05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174C4F" w:rsidP="00997DB6">
            <w:pPr>
              <w:pStyle w:val="PL"/>
              <w:rPr>
                <w:noProof w:val="0"/>
              </w:rPr>
            </w:pPr>
            <w:r w:rsidRPr="00BE1C86">
              <w:rPr>
                <w:rFonts w:ascii="Arial" w:hAnsi="Arial"/>
                <w:noProof w:val="0"/>
                <w:sz w:val="18"/>
              </w:rPr>
              <w:t>Api_1_Hsr_Ace_6</w:t>
            </w:r>
            <w:r w:rsidR="00F21650" w:rsidRPr="00BE1C86">
              <w:rPr>
                <w:rFonts w:ascii="Arial" w:hAnsi="Arial"/>
                <w:noProof w:val="0"/>
                <w:sz w:val="18"/>
              </w:rPr>
              <w:t>.java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w:t>
            </w:r>
            <w:r w:rsidR="00174C4F" w:rsidRPr="00BE1C86">
              <w:t xml:space="preserve"> 21 06 06</w:t>
            </w:r>
            <w:r w:rsidRPr="00BE1C86">
              <w:t xml:space="preserve"> 02</w:t>
            </w:r>
          </w:p>
        </w:tc>
      </w:tr>
      <w:tr w:rsidR="0088002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880020" w:rsidRPr="00BE1C86" w:rsidRDefault="00880020" w:rsidP="00281BEC">
            <w:pPr>
              <w:pStyle w:val="PL"/>
              <w:rPr>
                <w:rFonts w:ascii="Arial" w:hAnsi="Arial"/>
                <w:noProof w:val="0"/>
                <w:sz w:val="18"/>
              </w:rPr>
            </w:pPr>
            <w:r w:rsidRPr="00BE1C86">
              <w:rPr>
                <w:rFonts w:ascii="Arial" w:hAnsi="Arial"/>
                <w:noProof w:val="0"/>
                <w:sz w:val="18"/>
              </w:rPr>
              <w:t>Api_1_Hsr_Ace_7.java</w:t>
            </w:r>
          </w:p>
        </w:tc>
        <w:tc>
          <w:tcPr>
            <w:tcW w:w="4571" w:type="dxa"/>
            <w:tcBorders>
              <w:top w:val="single" w:sz="4" w:space="0" w:color="auto"/>
              <w:left w:val="single" w:sz="4" w:space="0" w:color="auto"/>
              <w:bottom w:val="single" w:sz="4" w:space="0" w:color="auto"/>
              <w:right w:val="single" w:sz="4" w:space="0" w:color="auto"/>
            </w:tcBorders>
          </w:tcPr>
          <w:p w:rsidR="00880020" w:rsidRPr="00BE1C86" w:rsidRDefault="00880020" w:rsidP="00281BEC">
            <w:pPr>
              <w:pStyle w:val="TAC"/>
              <w:keepNext w:val="0"/>
              <w:keepLines w:val="0"/>
            </w:pPr>
            <w:r w:rsidRPr="00BE1C86">
              <w:t>A0 00 00 00 09 00 05 FF FF FF FF 89 21 06 07 02</w:t>
            </w:r>
          </w:p>
        </w:tc>
      </w:tr>
      <w:tr w:rsidR="0088002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880020" w:rsidRPr="00BE1C86" w:rsidRDefault="00880020" w:rsidP="00997DB6">
            <w:pPr>
              <w:pStyle w:val="PL"/>
              <w:rPr>
                <w:rFonts w:ascii="Arial" w:hAnsi="Arial"/>
                <w:noProof w:val="0"/>
                <w:sz w:val="18"/>
              </w:rPr>
            </w:pPr>
            <w:r w:rsidRPr="00BE1C86">
              <w:rPr>
                <w:rFonts w:ascii="Arial" w:hAnsi="Arial"/>
                <w:noProof w:val="0"/>
                <w:sz w:val="18"/>
              </w:rPr>
              <w:t>Api_1_Hsr_Ace_8.java</w:t>
            </w:r>
          </w:p>
        </w:tc>
        <w:tc>
          <w:tcPr>
            <w:tcW w:w="4571" w:type="dxa"/>
            <w:tcBorders>
              <w:top w:val="single" w:sz="4" w:space="0" w:color="auto"/>
              <w:left w:val="single" w:sz="4" w:space="0" w:color="auto"/>
              <w:bottom w:val="single" w:sz="4" w:space="0" w:color="auto"/>
              <w:right w:val="single" w:sz="4" w:space="0" w:color="auto"/>
            </w:tcBorders>
          </w:tcPr>
          <w:p w:rsidR="00880020" w:rsidRPr="00BE1C86" w:rsidRDefault="00880020" w:rsidP="00997DB6">
            <w:pPr>
              <w:pStyle w:val="TAC"/>
              <w:keepNext w:val="0"/>
              <w:keepLines w:val="0"/>
            </w:pPr>
            <w:r w:rsidRPr="00BE1C86">
              <w:t>A0 00 00 00 09 00 05 FF FF FF FF 89 21 06 08 02</w:t>
            </w:r>
          </w:p>
        </w:tc>
      </w:tr>
      <w:tr w:rsidR="0088002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880020" w:rsidRPr="00BE1C86" w:rsidRDefault="00880020" w:rsidP="00281BEC">
            <w:pPr>
              <w:pStyle w:val="PL"/>
              <w:rPr>
                <w:rFonts w:ascii="Arial" w:hAnsi="Arial"/>
                <w:noProof w:val="0"/>
                <w:sz w:val="18"/>
              </w:rPr>
            </w:pPr>
            <w:r w:rsidRPr="00BE1C86">
              <w:rPr>
                <w:rFonts w:ascii="Arial" w:hAnsi="Arial"/>
                <w:noProof w:val="0"/>
                <w:sz w:val="18"/>
              </w:rPr>
              <w:t>Api_1_Hsr_Ace_9.java</w:t>
            </w:r>
          </w:p>
        </w:tc>
        <w:tc>
          <w:tcPr>
            <w:tcW w:w="4571" w:type="dxa"/>
            <w:tcBorders>
              <w:top w:val="single" w:sz="4" w:space="0" w:color="auto"/>
              <w:left w:val="single" w:sz="4" w:space="0" w:color="auto"/>
              <w:bottom w:val="single" w:sz="4" w:space="0" w:color="auto"/>
              <w:right w:val="single" w:sz="4" w:space="0" w:color="auto"/>
            </w:tcBorders>
          </w:tcPr>
          <w:p w:rsidR="00880020" w:rsidRPr="00BE1C86" w:rsidRDefault="00880020" w:rsidP="00281BEC">
            <w:pPr>
              <w:pStyle w:val="TAC"/>
              <w:keepNext w:val="0"/>
              <w:keepLines w:val="0"/>
            </w:pPr>
            <w:r w:rsidRPr="00BE1C86">
              <w:t>A0 00 00 00 09 00 05 FF FF FF FF 89 21 06 09 02</w:t>
            </w:r>
          </w:p>
        </w:tc>
      </w:tr>
      <w:tr w:rsidR="0088002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PL"/>
              <w:rPr>
                <w:noProof w:val="0"/>
              </w:rPr>
            </w:pPr>
            <w:r w:rsidRPr="00BE1C86">
              <w:rPr>
                <w:rFonts w:ascii="Arial" w:hAnsi="Arial"/>
                <w:noProof w:val="0"/>
                <w:sz w:val="18"/>
              </w:rPr>
              <w:t>Api_1_Hsr_Dae_1.java</w:t>
            </w:r>
          </w:p>
        </w:tc>
        <w:tc>
          <w:tcPr>
            <w:tcW w:w="4571"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TAC"/>
              <w:keepNext w:val="0"/>
              <w:keepLines w:val="0"/>
            </w:pPr>
            <w:r w:rsidRPr="00BE1C86">
              <w:t>A0 00 00 00 09 00 05 FF FF FF FF 89 21 07 01 02</w:t>
            </w:r>
          </w:p>
        </w:tc>
      </w:tr>
      <w:tr w:rsidR="0088002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PL"/>
              <w:rPr>
                <w:noProof w:val="0"/>
              </w:rPr>
            </w:pPr>
            <w:r w:rsidRPr="00BE1C86">
              <w:rPr>
                <w:rFonts w:ascii="Arial" w:hAnsi="Arial"/>
                <w:noProof w:val="0"/>
                <w:sz w:val="18"/>
              </w:rPr>
              <w:t>Api_1_Hsr_Dae_2.java</w:t>
            </w:r>
          </w:p>
        </w:tc>
        <w:tc>
          <w:tcPr>
            <w:tcW w:w="4571"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TAC"/>
              <w:keepNext w:val="0"/>
              <w:keepLines w:val="0"/>
            </w:pPr>
            <w:r w:rsidRPr="00BE1C86">
              <w:t>A0 00 00 00 09 00 05 FF FF FF FF 89 21 07 02 02</w:t>
            </w:r>
          </w:p>
        </w:tc>
      </w:tr>
      <w:tr w:rsidR="0088002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PL"/>
              <w:rPr>
                <w:noProof w:val="0"/>
              </w:rPr>
            </w:pPr>
            <w:r w:rsidRPr="00BE1C86">
              <w:rPr>
                <w:rFonts w:ascii="Arial" w:hAnsi="Arial"/>
                <w:noProof w:val="0"/>
                <w:sz w:val="18"/>
              </w:rPr>
              <w:t>Api_1_Hsr_Dae_3.java</w:t>
            </w:r>
          </w:p>
        </w:tc>
        <w:tc>
          <w:tcPr>
            <w:tcW w:w="4571"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TAC"/>
              <w:keepNext w:val="0"/>
              <w:keepLines w:val="0"/>
            </w:pPr>
            <w:r w:rsidRPr="00BE1C86">
              <w:t>A0 00 00 00 09 00 05 FF FF FF FF 89 21 07 03 02</w:t>
            </w:r>
          </w:p>
        </w:tc>
      </w:tr>
      <w:tr w:rsidR="0088002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PL"/>
              <w:rPr>
                <w:noProof w:val="0"/>
              </w:rPr>
            </w:pPr>
            <w:r w:rsidRPr="00BE1C86">
              <w:rPr>
                <w:rFonts w:ascii="Arial" w:hAnsi="Arial"/>
                <w:noProof w:val="0"/>
                <w:sz w:val="18"/>
              </w:rPr>
              <w:t>Api_1_Hsr_Dae_4.java</w:t>
            </w:r>
          </w:p>
        </w:tc>
        <w:tc>
          <w:tcPr>
            <w:tcW w:w="4571"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TAC"/>
              <w:keepNext w:val="0"/>
              <w:keepLines w:val="0"/>
            </w:pPr>
            <w:r w:rsidRPr="00BE1C86">
              <w:t>A0 00 00 00 09 00 05 FF FF FF FF 89 21 07 04 02</w:t>
            </w:r>
          </w:p>
        </w:tc>
      </w:tr>
      <w:tr w:rsidR="0088002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PL"/>
              <w:rPr>
                <w:noProof w:val="0"/>
              </w:rPr>
            </w:pPr>
            <w:r w:rsidRPr="00BE1C86">
              <w:rPr>
                <w:rFonts w:ascii="Arial" w:hAnsi="Arial"/>
                <w:noProof w:val="0"/>
                <w:sz w:val="18"/>
              </w:rPr>
              <w:t>Api_1_Hsr_Dae_6.java</w:t>
            </w:r>
          </w:p>
        </w:tc>
        <w:tc>
          <w:tcPr>
            <w:tcW w:w="4571"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TAC"/>
              <w:keepNext w:val="0"/>
              <w:keepLines w:val="0"/>
            </w:pPr>
            <w:r w:rsidRPr="00BE1C86">
              <w:t>A0 00 00 00 09 00 05 FF FF FF FF 89 21 07 06 02</w:t>
            </w:r>
          </w:p>
        </w:tc>
      </w:tr>
      <w:tr w:rsidR="0088002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PL"/>
              <w:rPr>
                <w:noProof w:val="0"/>
              </w:rPr>
            </w:pPr>
            <w:r w:rsidRPr="00BE1C86">
              <w:rPr>
                <w:rFonts w:ascii="Arial" w:hAnsi="Arial"/>
                <w:noProof w:val="0"/>
                <w:sz w:val="18"/>
              </w:rPr>
              <w:t>Api_1_Hsr_Rcn_7.java</w:t>
            </w:r>
          </w:p>
        </w:tc>
        <w:tc>
          <w:tcPr>
            <w:tcW w:w="4571"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TAC"/>
              <w:keepNext w:val="0"/>
              <w:keepLines w:val="0"/>
            </w:pPr>
            <w:r w:rsidRPr="00BE1C86">
              <w:t>A0 00 00 00 09 00 05 FF FF FF FF 89 21 08 07 02</w:t>
            </w:r>
          </w:p>
        </w:tc>
      </w:tr>
      <w:tr w:rsidR="0088002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PL"/>
              <w:rPr>
                <w:noProof w:val="0"/>
              </w:rPr>
            </w:pPr>
            <w:r w:rsidRPr="00BE1C86">
              <w:rPr>
                <w:rFonts w:ascii="Arial" w:hAnsi="Arial"/>
                <w:noProof w:val="0"/>
                <w:sz w:val="18"/>
              </w:rPr>
              <w:t>Api_1_Hsr_Gen_1.java</w:t>
            </w:r>
          </w:p>
        </w:tc>
        <w:tc>
          <w:tcPr>
            <w:tcW w:w="4571"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TAC"/>
              <w:keepNext w:val="0"/>
              <w:keepLines w:val="0"/>
            </w:pPr>
            <w:r w:rsidRPr="00BE1C86">
              <w:t>A0 00 00 00 09 00 05 FF FF FF FF 89 21 09 01 02</w:t>
            </w:r>
          </w:p>
        </w:tc>
      </w:tr>
      <w:tr w:rsidR="0088002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PL"/>
              <w:rPr>
                <w:noProof w:val="0"/>
              </w:rPr>
            </w:pPr>
            <w:r w:rsidRPr="00BE1C86">
              <w:rPr>
                <w:rFonts w:ascii="Arial" w:hAnsi="Arial"/>
                <w:noProof w:val="0"/>
                <w:sz w:val="18"/>
              </w:rPr>
              <w:t>Api_1_Hsr_Gen_2.java</w:t>
            </w:r>
          </w:p>
        </w:tc>
        <w:tc>
          <w:tcPr>
            <w:tcW w:w="4571" w:type="dxa"/>
            <w:tcBorders>
              <w:top w:val="single" w:sz="4" w:space="0" w:color="auto"/>
              <w:left w:val="single" w:sz="4" w:space="0" w:color="auto"/>
              <w:bottom w:val="single" w:sz="4" w:space="0" w:color="auto"/>
              <w:right w:val="single" w:sz="4" w:space="0" w:color="auto"/>
            </w:tcBorders>
            <w:hideMark/>
          </w:tcPr>
          <w:p w:rsidR="00880020" w:rsidRPr="00BE1C86" w:rsidRDefault="00880020" w:rsidP="00997DB6">
            <w:pPr>
              <w:pStyle w:val="TAC"/>
              <w:keepNext w:val="0"/>
              <w:keepLines w:val="0"/>
            </w:pPr>
            <w:r w:rsidRPr="00BE1C86">
              <w:t>A0 00 00 00 09 00 05 FF FF FF FF 89 21 09 02 02</w:t>
            </w:r>
          </w:p>
        </w:tc>
      </w:tr>
    </w:tbl>
    <w:p w:rsidR="00F21650" w:rsidRPr="00BE1C86" w:rsidRDefault="00F21650" w:rsidP="00997DB6"/>
    <w:p w:rsidR="00F21650" w:rsidRPr="00BE1C86" w:rsidRDefault="00F03895" w:rsidP="00997DB6">
      <w:pPr>
        <w:pStyle w:val="Heading2"/>
        <w:keepNext w:val="0"/>
        <w:keepLines w:val="0"/>
      </w:pPr>
      <w:bookmarkStart w:id="2356" w:name="_Toc415232675"/>
      <w:bookmarkStart w:id="2357" w:name="_Toc415652636"/>
      <w:bookmarkStart w:id="2358" w:name="_Toc415747341"/>
      <w:r w:rsidRPr="00BE1C86">
        <w:t>B.1.3</w:t>
      </w:r>
      <w:r w:rsidRPr="00BE1C86">
        <w:tab/>
      </w:r>
      <w:r w:rsidR="00E42C8D" w:rsidRPr="00BE1C86">
        <w:t xml:space="preserve">Interface </w:t>
      </w:r>
      <w:r w:rsidR="00F21650" w:rsidRPr="00BE1C86">
        <w:t>HCIMessage</w:t>
      </w:r>
      <w:bookmarkEnd w:id="2356"/>
      <w:bookmarkEnd w:id="2357"/>
      <w:bookmarkEnd w:id="2358"/>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3672"/>
        <w:gridCol w:w="4548"/>
      </w:tblGrid>
      <w:tr w:rsidR="006376A0" w:rsidRPr="00BE1C86" w:rsidTr="000B2585">
        <w:trPr>
          <w:jc w:val="center"/>
        </w:trPr>
        <w:tc>
          <w:tcPr>
            <w:tcW w:w="3672"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Package name</w:t>
            </w:r>
          </w:p>
        </w:tc>
        <w:tc>
          <w:tcPr>
            <w:tcW w:w="4548"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AID</w:t>
            </w:r>
          </w:p>
        </w:tc>
      </w:tr>
      <w:tr w:rsidR="006376A0" w:rsidRPr="00BE1C86" w:rsidTr="000B2585">
        <w:trPr>
          <w:jc w:val="center"/>
        </w:trPr>
        <w:tc>
          <w:tcPr>
            <w:tcW w:w="3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Api_1_Hme_Mhd</w:t>
            </w:r>
          </w:p>
        </w:tc>
        <w:tc>
          <w:tcPr>
            <w:tcW w:w="4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0A 00 00</w:t>
            </w:r>
          </w:p>
        </w:tc>
      </w:tr>
      <w:tr w:rsidR="006376A0" w:rsidRPr="00BE1C86" w:rsidTr="000B2585">
        <w:trPr>
          <w:jc w:val="center"/>
        </w:trPr>
        <w:tc>
          <w:tcPr>
            <w:tcW w:w="3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Api_1_Hme_Mco</w:t>
            </w:r>
          </w:p>
        </w:tc>
        <w:tc>
          <w:tcPr>
            <w:tcW w:w="4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0B 00 00</w:t>
            </w:r>
          </w:p>
        </w:tc>
      </w:tr>
      <w:tr w:rsidR="006376A0" w:rsidRPr="00BE1C86" w:rsidTr="000B2585">
        <w:trPr>
          <w:jc w:val="center"/>
        </w:trPr>
        <w:tc>
          <w:tcPr>
            <w:tcW w:w="3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Api_1_Hme_Mty</w:t>
            </w:r>
          </w:p>
        </w:tc>
        <w:tc>
          <w:tcPr>
            <w:tcW w:w="4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0C 00 00</w:t>
            </w:r>
          </w:p>
        </w:tc>
      </w:tr>
      <w:tr w:rsidR="006376A0" w:rsidRPr="00BE1C86" w:rsidTr="000B2585">
        <w:trPr>
          <w:jc w:val="center"/>
        </w:trPr>
        <w:tc>
          <w:tcPr>
            <w:tcW w:w="3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Api_1_Hme_Min</w:t>
            </w:r>
          </w:p>
        </w:tc>
        <w:tc>
          <w:tcPr>
            <w:tcW w:w="4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0D 00 00</w:t>
            </w:r>
          </w:p>
        </w:tc>
      </w:tr>
      <w:tr w:rsidR="006376A0" w:rsidRPr="00BE1C86" w:rsidTr="000B2585">
        <w:trPr>
          <w:jc w:val="center"/>
        </w:trPr>
        <w:tc>
          <w:tcPr>
            <w:tcW w:w="3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Api_1_Hme_Mro</w:t>
            </w:r>
          </w:p>
        </w:tc>
        <w:tc>
          <w:tcPr>
            <w:tcW w:w="4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0E 00 00</w:t>
            </w:r>
          </w:p>
        </w:tc>
      </w:tr>
      <w:tr w:rsidR="006376A0" w:rsidRPr="00BE1C86" w:rsidTr="000B2585">
        <w:trPr>
          <w:jc w:val="center"/>
        </w:trPr>
        <w:tc>
          <w:tcPr>
            <w:tcW w:w="3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Api_1_Hme_Mrl</w:t>
            </w:r>
          </w:p>
        </w:tc>
        <w:tc>
          <w:tcPr>
            <w:tcW w:w="4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0F 00 00</w:t>
            </w:r>
          </w:p>
        </w:tc>
      </w:tr>
      <w:tr w:rsidR="006376A0" w:rsidRPr="00BE1C86" w:rsidTr="000B2585">
        <w:trPr>
          <w:jc w:val="center"/>
        </w:trPr>
        <w:tc>
          <w:tcPr>
            <w:tcW w:w="3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uicc.test.hci.framework. Api_1_Hme_Mrb</w:t>
            </w:r>
          </w:p>
        </w:tc>
        <w:tc>
          <w:tcPr>
            <w:tcW w:w="4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21 10 00 00</w:t>
            </w:r>
          </w:p>
        </w:tc>
      </w:tr>
    </w:tbl>
    <w:p w:rsidR="00F21650" w:rsidRPr="00BE1C86" w:rsidRDefault="00F21650" w:rsidP="00997DB6"/>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2870"/>
        <w:gridCol w:w="4571"/>
      </w:tblGrid>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Applet name</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AID</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Api_1_Hme_Mhd_1.java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21 0A 01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Api_1_Hme_Mco_1.java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21 0B 01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Api_1_Hme_Mty_1.java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21 0C 01 02</w:t>
            </w:r>
          </w:p>
        </w:tc>
      </w:tr>
      <w:tr w:rsidR="00174C4F"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174C4F" w:rsidRPr="00BE1C86" w:rsidRDefault="00174C4F" w:rsidP="00997DB6">
            <w:pPr>
              <w:pStyle w:val="PL"/>
              <w:rPr>
                <w:noProof w:val="0"/>
              </w:rPr>
            </w:pPr>
            <w:r w:rsidRPr="00BE1C86">
              <w:rPr>
                <w:rFonts w:ascii="Arial" w:hAnsi="Arial"/>
                <w:noProof w:val="0"/>
                <w:sz w:val="18"/>
              </w:rPr>
              <w:t>Api_1_Hme_Mty_2.java</w:t>
            </w:r>
          </w:p>
        </w:tc>
        <w:tc>
          <w:tcPr>
            <w:tcW w:w="4571" w:type="dxa"/>
            <w:tcBorders>
              <w:top w:val="single" w:sz="4" w:space="0" w:color="auto"/>
              <w:left w:val="single" w:sz="4" w:space="0" w:color="auto"/>
              <w:bottom w:val="single" w:sz="4" w:space="0" w:color="auto"/>
              <w:right w:val="single" w:sz="4" w:space="0" w:color="auto"/>
            </w:tcBorders>
            <w:hideMark/>
          </w:tcPr>
          <w:p w:rsidR="00174C4F" w:rsidRPr="00BE1C86" w:rsidRDefault="00174C4F" w:rsidP="00997DB6">
            <w:pPr>
              <w:pStyle w:val="TAC"/>
              <w:keepNext w:val="0"/>
              <w:keepLines w:val="0"/>
            </w:pPr>
            <w:r w:rsidRPr="00BE1C86">
              <w:t>A0 00 00 00 09 00 05 FF FF FF FF 89 21 0C 02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Api_1_Hme_Min_1.java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21 0D 01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Api_1_Hme_Min_2.java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21 0D 02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Api_1_Hme_Mrl_1.java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21 0F 01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Api_1_Hme_Mrb_1.java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21 10 01 02</w:t>
            </w:r>
          </w:p>
        </w:tc>
      </w:tr>
    </w:tbl>
    <w:p w:rsidR="00F21650" w:rsidRPr="00BE1C86" w:rsidRDefault="00F21650" w:rsidP="00997DB6"/>
    <w:p w:rsidR="00F21650" w:rsidRPr="00BE1C86" w:rsidRDefault="00F03895" w:rsidP="00997DB6">
      <w:pPr>
        <w:pStyle w:val="Heading2"/>
        <w:keepNext w:val="0"/>
        <w:keepLines w:val="0"/>
      </w:pPr>
      <w:bookmarkStart w:id="2359" w:name="_Toc415232676"/>
      <w:bookmarkStart w:id="2360" w:name="_Toc415652637"/>
      <w:bookmarkStart w:id="2361" w:name="_Toc415747342"/>
      <w:r w:rsidRPr="00BE1C86">
        <w:t>B.1.4</w:t>
      </w:r>
      <w:r w:rsidR="00F21650" w:rsidRPr="00BE1C86">
        <w:tab/>
      </w:r>
      <w:r w:rsidR="00E42C8D" w:rsidRPr="00BE1C86">
        <w:t xml:space="preserve">Interface </w:t>
      </w:r>
      <w:r w:rsidR="00F21650" w:rsidRPr="00BE1C86">
        <w:t>HCIListener</w:t>
      </w:r>
      <w:bookmarkEnd w:id="2359"/>
      <w:bookmarkEnd w:id="2360"/>
      <w:bookmarkEnd w:id="2361"/>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3618"/>
        <w:gridCol w:w="4384"/>
      </w:tblGrid>
      <w:tr w:rsidR="006376A0" w:rsidRPr="00BE1C86" w:rsidTr="000B2585">
        <w:trPr>
          <w:jc w:val="center"/>
        </w:trPr>
        <w:tc>
          <w:tcPr>
            <w:tcW w:w="3618" w:type="dxa"/>
            <w:tcBorders>
              <w:top w:val="single" w:sz="4" w:space="0" w:color="auto"/>
              <w:left w:val="single" w:sz="4" w:space="0" w:color="auto"/>
              <w:bottom w:val="single" w:sz="4" w:space="0" w:color="auto"/>
              <w:right w:val="single" w:sz="4" w:space="0" w:color="auto"/>
            </w:tcBorders>
            <w:hideMark/>
          </w:tcPr>
          <w:p w:rsidR="00093E35" w:rsidRPr="00BE1C86" w:rsidRDefault="00093E35" w:rsidP="00997DB6">
            <w:pPr>
              <w:pStyle w:val="TAH"/>
              <w:keepNext w:val="0"/>
              <w:keepLines w:val="0"/>
            </w:pPr>
            <w:r w:rsidRPr="00BE1C86">
              <w:t>Package name</w:t>
            </w:r>
          </w:p>
        </w:tc>
        <w:tc>
          <w:tcPr>
            <w:tcW w:w="4384" w:type="dxa"/>
            <w:tcBorders>
              <w:top w:val="single" w:sz="4" w:space="0" w:color="auto"/>
              <w:left w:val="single" w:sz="4" w:space="0" w:color="auto"/>
              <w:bottom w:val="single" w:sz="4" w:space="0" w:color="auto"/>
              <w:right w:val="single" w:sz="4" w:space="0" w:color="auto"/>
            </w:tcBorders>
            <w:hideMark/>
          </w:tcPr>
          <w:p w:rsidR="00093E35" w:rsidRPr="00BE1C86" w:rsidRDefault="00093E35" w:rsidP="00997DB6">
            <w:pPr>
              <w:pStyle w:val="TAH"/>
              <w:keepNext w:val="0"/>
              <w:keepLines w:val="0"/>
            </w:pPr>
            <w:r w:rsidRPr="00BE1C86">
              <w:t>AID</w:t>
            </w:r>
          </w:p>
        </w:tc>
      </w:tr>
      <w:tr w:rsidR="006376A0" w:rsidRPr="00BE1C86" w:rsidTr="000B2585">
        <w:trPr>
          <w:jc w:val="center"/>
        </w:trPr>
        <w:tc>
          <w:tcPr>
            <w:tcW w:w="3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E35" w:rsidRPr="00BE1C86" w:rsidRDefault="00093E35" w:rsidP="00997DB6">
            <w:pPr>
              <w:pStyle w:val="PL"/>
              <w:rPr>
                <w:noProof w:val="0"/>
              </w:rPr>
            </w:pPr>
            <w:r w:rsidRPr="00BE1C86">
              <w:rPr>
                <w:rFonts w:ascii="Arial" w:hAnsi="Arial"/>
                <w:noProof w:val="0"/>
                <w:sz w:val="18"/>
              </w:rPr>
              <w:t>uicc.test.hci.framework. Api_1_Hln_Ocb</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E35" w:rsidRPr="00BE1C86" w:rsidRDefault="00093E35" w:rsidP="00997DB6">
            <w:pPr>
              <w:pStyle w:val="TAC"/>
              <w:keepNext w:val="0"/>
              <w:keepLines w:val="0"/>
            </w:pPr>
            <w:r w:rsidRPr="00BE1C86">
              <w:t>A0 00 00 00 09 00 05 FF FF FF FF 89 21 11 00 00</w:t>
            </w:r>
          </w:p>
        </w:tc>
      </w:tr>
    </w:tbl>
    <w:p w:rsidR="00093E35" w:rsidRPr="00BE1C86" w:rsidRDefault="00093E35" w:rsidP="00997DB6"/>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3928"/>
        <w:gridCol w:w="4211"/>
      </w:tblGrid>
      <w:tr w:rsidR="006376A0" w:rsidRPr="00BE1C86" w:rsidTr="000B2585">
        <w:trPr>
          <w:jc w:val="center"/>
        </w:trPr>
        <w:tc>
          <w:tcPr>
            <w:tcW w:w="3928" w:type="dxa"/>
            <w:tcBorders>
              <w:top w:val="single" w:sz="4" w:space="0" w:color="auto"/>
              <w:left w:val="single" w:sz="4" w:space="0" w:color="auto"/>
              <w:bottom w:val="single" w:sz="4" w:space="0" w:color="auto"/>
              <w:right w:val="single" w:sz="4" w:space="0" w:color="auto"/>
            </w:tcBorders>
            <w:hideMark/>
          </w:tcPr>
          <w:p w:rsidR="00093E35" w:rsidRPr="00BE1C86" w:rsidRDefault="00093E35" w:rsidP="00997DB6">
            <w:pPr>
              <w:pStyle w:val="TAH"/>
              <w:keepNext w:val="0"/>
              <w:keepLines w:val="0"/>
            </w:pPr>
            <w:r w:rsidRPr="00BE1C86">
              <w:t>Applet name</w:t>
            </w:r>
          </w:p>
        </w:tc>
        <w:tc>
          <w:tcPr>
            <w:tcW w:w="4211" w:type="dxa"/>
            <w:tcBorders>
              <w:top w:val="single" w:sz="4" w:space="0" w:color="auto"/>
              <w:left w:val="single" w:sz="4" w:space="0" w:color="auto"/>
              <w:bottom w:val="single" w:sz="4" w:space="0" w:color="auto"/>
              <w:right w:val="single" w:sz="4" w:space="0" w:color="auto"/>
            </w:tcBorders>
            <w:hideMark/>
          </w:tcPr>
          <w:p w:rsidR="00093E35" w:rsidRPr="00BE1C86" w:rsidRDefault="00093E35" w:rsidP="00997DB6">
            <w:pPr>
              <w:pStyle w:val="TAH"/>
              <w:keepNext w:val="0"/>
              <w:keepLines w:val="0"/>
            </w:pPr>
            <w:r w:rsidRPr="00BE1C86">
              <w:t>AID</w:t>
            </w:r>
          </w:p>
        </w:tc>
      </w:tr>
      <w:tr w:rsidR="006376A0" w:rsidRPr="00BE1C86" w:rsidTr="000B2585">
        <w:trPr>
          <w:jc w:val="center"/>
        </w:trPr>
        <w:tc>
          <w:tcPr>
            <w:tcW w:w="3928" w:type="dxa"/>
            <w:tcBorders>
              <w:top w:val="single" w:sz="4" w:space="0" w:color="auto"/>
              <w:left w:val="single" w:sz="4" w:space="0" w:color="auto"/>
              <w:bottom w:val="single" w:sz="4" w:space="0" w:color="auto"/>
              <w:right w:val="single" w:sz="4" w:space="0" w:color="auto"/>
            </w:tcBorders>
          </w:tcPr>
          <w:p w:rsidR="00174C4F" w:rsidRPr="00BE1C86" w:rsidRDefault="00174C4F" w:rsidP="00997DB6">
            <w:pPr>
              <w:pStyle w:val="PL"/>
              <w:rPr>
                <w:noProof w:val="0"/>
              </w:rPr>
            </w:pPr>
            <w:r w:rsidRPr="00BE1C86">
              <w:rPr>
                <w:rFonts w:ascii="Arial" w:hAnsi="Arial"/>
                <w:noProof w:val="0"/>
                <w:sz w:val="18"/>
              </w:rPr>
              <w:t>Api_1_Hln_Ocb</w:t>
            </w:r>
            <w:r w:rsidR="00F5523C" w:rsidRPr="00BE1C86">
              <w:rPr>
                <w:rFonts w:ascii="Arial" w:hAnsi="Arial"/>
                <w:noProof w:val="0"/>
                <w:sz w:val="18"/>
              </w:rPr>
              <w:t>_2</w:t>
            </w:r>
            <w:r w:rsidRPr="00BE1C86">
              <w:rPr>
                <w:rFonts w:ascii="Arial" w:hAnsi="Arial"/>
                <w:noProof w:val="0"/>
                <w:sz w:val="18"/>
              </w:rPr>
              <w:t>.java</w:t>
            </w:r>
          </w:p>
        </w:tc>
        <w:tc>
          <w:tcPr>
            <w:tcW w:w="4211" w:type="dxa"/>
            <w:tcBorders>
              <w:top w:val="single" w:sz="4" w:space="0" w:color="auto"/>
              <w:left w:val="single" w:sz="4" w:space="0" w:color="auto"/>
              <w:bottom w:val="single" w:sz="4" w:space="0" w:color="auto"/>
              <w:right w:val="single" w:sz="4" w:space="0" w:color="auto"/>
            </w:tcBorders>
          </w:tcPr>
          <w:p w:rsidR="00174C4F" w:rsidRPr="00BE1C86" w:rsidRDefault="00174C4F" w:rsidP="00997DB6">
            <w:pPr>
              <w:pStyle w:val="TAC"/>
              <w:keepNext w:val="0"/>
              <w:keepLines w:val="0"/>
            </w:pPr>
            <w:r w:rsidRPr="00BE1C86">
              <w:t>A0 00 00 00 09 00 05 FF FF FF FF 89 21 11 0</w:t>
            </w:r>
            <w:r w:rsidR="00F5523C" w:rsidRPr="00BE1C86">
              <w:t>2</w:t>
            </w:r>
            <w:r w:rsidRPr="00BE1C86">
              <w:t xml:space="preserve"> 02</w:t>
            </w:r>
          </w:p>
        </w:tc>
      </w:tr>
      <w:tr w:rsidR="006376A0" w:rsidRPr="00BE1C86" w:rsidTr="000B2585">
        <w:trPr>
          <w:jc w:val="center"/>
        </w:trPr>
        <w:tc>
          <w:tcPr>
            <w:tcW w:w="3928" w:type="dxa"/>
            <w:tcBorders>
              <w:top w:val="single" w:sz="4" w:space="0" w:color="auto"/>
              <w:left w:val="single" w:sz="4" w:space="0" w:color="auto"/>
              <w:bottom w:val="single" w:sz="4" w:space="0" w:color="auto"/>
              <w:right w:val="single" w:sz="4" w:space="0" w:color="auto"/>
            </w:tcBorders>
          </w:tcPr>
          <w:p w:rsidR="00093E35" w:rsidRPr="00BE1C86" w:rsidRDefault="00093E35" w:rsidP="00997DB6">
            <w:pPr>
              <w:pStyle w:val="PL"/>
              <w:rPr>
                <w:noProof w:val="0"/>
              </w:rPr>
            </w:pPr>
            <w:r w:rsidRPr="00BE1C86">
              <w:rPr>
                <w:rFonts w:ascii="Arial" w:hAnsi="Arial"/>
                <w:noProof w:val="0"/>
                <w:sz w:val="18"/>
              </w:rPr>
              <w:t>Api_1_Hln_Ocb</w:t>
            </w:r>
            <w:r w:rsidR="00F5523C" w:rsidRPr="00BE1C86">
              <w:rPr>
                <w:rFonts w:ascii="Arial" w:hAnsi="Arial"/>
                <w:noProof w:val="0"/>
                <w:sz w:val="18"/>
              </w:rPr>
              <w:t>_3</w:t>
            </w:r>
            <w:r w:rsidRPr="00BE1C86">
              <w:rPr>
                <w:rFonts w:ascii="Arial" w:hAnsi="Arial"/>
                <w:noProof w:val="0"/>
                <w:sz w:val="18"/>
              </w:rPr>
              <w:t>.java</w:t>
            </w:r>
          </w:p>
        </w:tc>
        <w:tc>
          <w:tcPr>
            <w:tcW w:w="4211" w:type="dxa"/>
            <w:tcBorders>
              <w:top w:val="single" w:sz="4" w:space="0" w:color="auto"/>
              <w:left w:val="single" w:sz="4" w:space="0" w:color="auto"/>
              <w:bottom w:val="single" w:sz="4" w:space="0" w:color="auto"/>
              <w:right w:val="single" w:sz="4" w:space="0" w:color="auto"/>
            </w:tcBorders>
          </w:tcPr>
          <w:p w:rsidR="00093E35" w:rsidRPr="00BE1C86" w:rsidRDefault="00093E35" w:rsidP="00997DB6">
            <w:pPr>
              <w:pStyle w:val="TAC"/>
              <w:keepNext w:val="0"/>
              <w:keepLines w:val="0"/>
            </w:pPr>
            <w:r w:rsidRPr="00BE1C86">
              <w:t>A0 00 00 00 09 00 05 FF FF FF FF 89 21 11 0</w:t>
            </w:r>
            <w:r w:rsidR="00F5523C" w:rsidRPr="00BE1C86">
              <w:t>3</w:t>
            </w:r>
            <w:r w:rsidRPr="00BE1C86">
              <w:t xml:space="preserve"> 02</w:t>
            </w:r>
          </w:p>
        </w:tc>
      </w:tr>
      <w:tr w:rsidR="006376A0" w:rsidRPr="00BE1C86" w:rsidTr="000B2585">
        <w:trPr>
          <w:jc w:val="center"/>
        </w:trPr>
        <w:tc>
          <w:tcPr>
            <w:tcW w:w="3928" w:type="dxa"/>
            <w:tcBorders>
              <w:top w:val="single" w:sz="4" w:space="0" w:color="auto"/>
              <w:left w:val="single" w:sz="4" w:space="0" w:color="auto"/>
              <w:bottom w:val="single" w:sz="4" w:space="0" w:color="auto"/>
              <w:right w:val="single" w:sz="4" w:space="0" w:color="auto"/>
            </w:tcBorders>
          </w:tcPr>
          <w:p w:rsidR="00BA2DF4" w:rsidRPr="00BE1C86" w:rsidRDefault="00BA2DF4" w:rsidP="00997DB6">
            <w:pPr>
              <w:pStyle w:val="PL"/>
              <w:rPr>
                <w:noProof w:val="0"/>
              </w:rPr>
            </w:pPr>
            <w:r w:rsidRPr="00BE1C86">
              <w:rPr>
                <w:rFonts w:ascii="Arial" w:hAnsi="Arial"/>
                <w:noProof w:val="0"/>
                <w:sz w:val="18"/>
              </w:rPr>
              <w:t>Api_1_Hln_Ocb_4.java</w:t>
            </w:r>
          </w:p>
        </w:tc>
        <w:tc>
          <w:tcPr>
            <w:tcW w:w="4211" w:type="dxa"/>
            <w:tcBorders>
              <w:top w:val="single" w:sz="4" w:space="0" w:color="auto"/>
              <w:left w:val="single" w:sz="4" w:space="0" w:color="auto"/>
              <w:bottom w:val="single" w:sz="4" w:space="0" w:color="auto"/>
              <w:right w:val="single" w:sz="4" w:space="0" w:color="auto"/>
            </w:tcBorders>
          </w:tcPr>
          <w:p w:rsidR="00BA2DF4" w:rsidRPr="00BE1C86" w:rsidRDefault="00BA2DF4" w:rsidP="00997DB6">
            <w:pPr>
              <w:pStyle w:val="TAC"/>
              <w:keepNext w:val="0"/>
              <w:keepLines w:val="0"/>
            </w:pPr>
            <w:r w:rsidRPr="00BE1C86">
              <w:t>A0 00 00 00 09 00 05 FF FF FF FF 89 21 11 04 02</w:t>
            </w:r>
          </w:p>
        </w:tc>
      </w:tr>
      <w:tr w:rsidR="006376A0" w:rsidRPr="00BE1C86" w:rsidTr="000B2585">
        <w:trPr>
          <w:jc w:val="center"/>
        </w:trPr>
        <w:tc>
          <w:tcPr>
            <w:tcW w:w="3928" w:type="dxa"/>
            <w:tcBorders>
              <w:top w:val="single" w:sz="4" w:space="0" w:color="auto"/>
              <w:left w:val="single" w:sz="4" w:space="0" w:color="auto"/>
              <w:bottom w:val="single" w:sz="4" w:space="0" w:color="auto"/>
              <w:right w:val="single" w:sz="4" w:space="0" w:color="auto"/>
            </w:tcBorders>
          </w:tcPr>
          <w:p w:rsidR="00BA2DF4" w:rsidRPr="00BE1C86" w:rsidRDefault="00BA2DF4" w:rsidP="00997DB6">
            <w:pPr>
              <w:pStyle w:val="PL"/>
              <w:rPr>
                <w:noProof w:val="0"/>
              </w:rPr>
            </w:pPr>
            <w:r w:rsidRPr="00BE1C86">
              <w:rPr>
                <w:rFonts w:ascii="Arial" w:hAnsi="Arial"/>
                <w:noProof w:val="0"/>
                <w:sz w:val="18"/>
              </w:rPr>
              <w:t>Api_1_Hln_Ocb_5.java</w:t>
            </w:r>
          </w:p>
        </w:tc>
        <w:tc>
          <w:tcPr>
            <w:tcW w:w="4211" w:type="dxa"/>
            <w:tcBorders>
              <w:top w:val="single" w:sz="4" w:space="0" w:color="auto"/>
              <w:left w:val="single" w:sz="4" w:space="0" w:color="auto"/>
              <w:bottom w:val="single" w:sz="4" w:space="0" w:color="auto"/>
              <w:right w:val="single" w:sz="4" w:space="0" w:color="auto"/>
            </w:tcBorders>
          </w:tcPr>
          <w:p w:rsidR="00BA2DF4" w:rsidRPr="00BE1C86" w:rsidRDefault="00BA2DF4" w:rsidP="00997DB6">
            <w:pPr>
              <w:pStyle w:val="TAC"/>
              <w:keepNext w:val="0"/>
              <w:keepLines w:val="0"/>
            </w:pPr>
            <w:r w:rsidRPr="00BE1C86">
              <w:t>A0 00 00 00 09 00 05 FF FF FF FF 89 21 11 05 02</w:t>
            </w:r>
          </w:p>
        </w:tc>
      </w:tr>
      <w:tr w:rsidR="006376A0" w:rsidRPr="00BE1C86" w:rsidTr="000B2585">
        <w:trPr>
          <w:jc w:val="center"/>
        </w:trPr>
        <w:tc>
          <w:tcPr>
            <w:tcW w:w="3928" w:type="dxa"/>
            <w:tcBorders>
              <w:top w:val="single" w:sz="4" w:space="0" w:color="auto"/>
              <w:left w:val="single" w:sz="4" w:space="0" w:color="auto"/>
              <w:bottom w:val="single" w:sz="4" w:space="0" w:color="auto"/>
              <w:right w:val="single" w:sz="4" w:space="0" w:color="auto"/>
            </w:tcBorders>
          </w:tcPr>
          <w:p w:rsidR="00BA2DF4" w:rsidRPr="00BE1C86" w:rsidRDefault="00BA2DF4" w:rsidP="00997DB6">
            <w:pPr>
              <w:pStyle w:val="PL"/>
              <w:rPr>
                <w:noProof w:val="0"/>
              </w:rPr>
            </w:pPr>
            <w:r w:rsidRPr="00BE1C86">
              <w:rPr>
                <w:rFonts w:ascii="Arial" w:hAnsi="Arial"/>
                <w:noProof w:val="0"/>
                <w:sz w:val="18"/>
              </w:rPr>
              <w:t>Api_1_Hln_Ocb_6.java</w:t>
            </w:r>
          </w:p>
        </w:tc>
        <w:tc>
          <w:tcPr>
            <w:tcW w:w="4211" w:type="dxa"/>
            <w:tcBorders>
              <w:top w:val="single" w:sz="4" w:space="0" w:color="auto"/>
              <w:left w:val="single" w:sz="4" w:space="0" w:color="auto"/>
              <w:bottom w:val="single" w:sz="4" w:space="0" w:color="auto"/>
              <w:right w:val="single" w:sz="4" w:space="0" w:color="auto"/>
            </w:tcBorders>
          </w:tcPr>
          <w:p w:rsidR="00BA2DF4" w:rsidRPr="00BE1C86" w:rsidRDefault="00BA2DF4" w:rsidP="00997DB6">
            <w:pPr>
              <w:pStyle w:val="TAC"/>
              <w:keepNext w:val="0"/>
              <w:keepLines w:val="0"/>
            </w:pPr>
            <w:r w:rsidRPr="00BE1C86">
              <w:t>A0 00 00 00 09 00 05 FF FF FF FF 89 21 11 06 02</w:t>
            </w:r>
          </w:p>
        </w:tc>
      </w:tr>
    </w:tbl>
    <w:p w:rsidR="00F21650" w:rsidRPr="00BE1C86" w:rsidRDefault="00F21650" w:rsidP="00997DB6"/>
    <w:p w:rsidR="00F21650" w:rsidRPr="00BE1C86" w:rsidRDefault="00F03895" w:rsidP="00997DB6">
      <w:pPr>
        <w:pStyle w:val="Heading2"/>
        <w:keepNext w:val="0"/>
        <w:keepLines w:val="0"/>
      </w:pPr>
      <w:bookmarkStart w:id="2362" w:name="_Toc415232677"/>
      <w:bookmarkStart w:id="2363" w:name="_Toc415652638"/>
      <w:bookmarkStart w:id="2364" w:name="_Toc415747343"/>
      <w:r w:rsidRPr="00BE1C86">
        <w:t>B.1.5</w:t>
      </w:r>
      <w:r w:rsidR="00F21650" w:rsidRPr="00BE1C86">
        <w:tab/>
      </w:r>
      <w:r w:rsidR="00E42C8D" w:rsidRPr="00BE1C86">
        <w:t xml:space="preserve">Class </w:t>
      </w:r>
      <w:r w:rsidR="00F21650" w:rsidRPr="00BE1C86">
        <w:t>HCIException</w:t>
      </w:r>
      <w:bookmarkEnd w:id="2362"/>
      <w:bookmarkEnd w:id="2363"/>
      <w:bookmarkEnd w:id="2364"/>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3707"/>
        <w:gridCol w:w="4384"/>
      </w:tblGrid>
      <w:tr w:rsidR="006376A0" w:rsidRPr="00BE1C86" w:rsidTr="000B2585">
        <w:trPr>
          <w:jc w:val="center"/>
        </w:trPr>
        <w:tc>
          <w:tcPr>
            <w:tcW w:w="3707" w:type="dxa"/>
            <w:tcBorders>
              <w:top w:val="single" w:sz="4" w:space="0" w:color="auto"/>
              <w:left w:val="single" w:sz="4" w:space="0" w:color="auto"/>
              <w:bottom w:val="single" w:sz="4" w:space="0" w:color="auto"/>
              <w:right w:val="single" w:sz="4" w:space="0" w:color="auto"/>
            </w:tcBorders>
            <w:hideMark/>
          </w:tcPr>
          <w:p w:rsidR="00093E35" w:rsidRPr="00BE1C86" w:rsidRDefault="00093E35" w:rsidP="00997DB6">
            <w:pPr>
              <w:pStyle w:val="TAH"/>
              <w:keepNext w:val="0"/>
              <w:keepLines w:val="0"/>
            </w:pPr>
            <w:r w:rsidRPr="00BE1C86">
              <w:t>Package name</w:t>
            </w:r>
          </w:p>
        </w:tc>
        <w:tc>
          <w:tcPr>
            <w:tcW w:w="4384" w:type="dxa"/>
            <w:tcBorders>
              <w:top w:val="single" w:sz="4" w:space="0" w:color="auto"/>
              <w:left w:val="single" w:sz="4" w:space="0" w:color="auto"/>
              <w:bottom w:val="single" w:sz="4" w:space="0" w:color="auto"/>
              <w:right w:val="single" w:sz="4" w:space="0" w:color="auto"/>
            </w:tcBorders>
            <w:hideMark/>
          </w:tcPr>
          <w:p w:rsidR="00093E35" w:rsidRPr="00BE1C86" w:rsidRDefault="00093E35" w:rsidP="00997DB6">
            <w:pPr>
              <w:pStyle w:val="TAH"/>
              <w:keepNext w:val="0"/>
              <w:keepLines w:val="0"/>
            </w:pPr>
            <w:r w:rsidRPr="00BE1C86">
              <w:t>AID</w:t>
            </w:r>
          </w:p>
        </w:tc>
      </w:tr>
      <w:tr w:rsidR="006376A0" w:rsidRPr="00BE1C86" w:rsidTr="000B2585">
        <w:trPr>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E35" w:rsidRPr="00BE1C86" w:rsidRDefault="00093E35" w:rsidP="00997DB6">
            <w:pPr>
              <w:pStyle w:val="PL"/>
              <w:rPr>
                <w:noProof w:val="0"/>
              </w:rPr>
            </w:pPr>
            <w:r w:rsidRPr="00BE1C86">
              <w:rPr>
                <w:rFonts w:ascii="Arial" w:hAnsi="Arial"/>
                <w:noProof w:val="0"/>
                <w:sz w:val="18"/>
              </w:rPr>
              <w:t>uicc.test.hci.framework. Api_1_Hxp_Trw</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3E35" w:rsidRPr="00BE1C86" w:rsidRDefault="00093E35" w:rsidP="00997DB6">
            <w:pPr>
              <w:pStyle w:val="TAC"/>
              <w:keepNext w:val="0"/>
              <w:keepLines w:val="0"/>
            </w:pPr>
            <w:r w:rsidRPr="00BE1C86">
              <w:t>A0 00 00 00 09 00 05 FF FF FF FF 89 21 12 00 00</w:t>
            </w:r>
          </w:p>
        </w:tc>
      </w:tr>
    </w:tbl>
    <w:p w:rsidR="00093E35" w:rsidRPr="00BE1C86" w:rsidRDefault="00093E35" w:rsidP="00997DB6"/>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3928"/>
        <w:gridCol w:w="4211"/>
      </w:tblGrid>
      <w:tr w:rsidR="00CB5F04" w:rsidRPr="00BE1C86" w:rsidTr="000B2585">
        <w:trPr>
          <w:jc w:val="center"/>
        </w:trPr>
        <w:tc>
          <w:tcPr>
            <w:tcW w:w="3928" w:type="dxa"/>
            <w:tcBorders>
              <w:top w:val="single" w:sz="4" w:space="0" w:color="auto"/>
              <w:left w:val="single" w:sz="4" w:space="0" w:color="auto"/>
              <w:bottom w:val="single" w:sz="4" w:space="0" w:color="auto"/>
              <w:right w:val="single" w:sz="4" w:space="0" w:color="auto"/>
            </w:tcBorders>
            <w:hideMark/>
          </w:tcPr>
          <w:p w:rsidR="00093E35" w:rsidRPr="00BE1C86" w:rsidRDefault="00093E35" w:rsidP="00997DB6">
            <w:pPr>
              <w:pStyle w:val="TAH"/>
              <w:keepNext w:val="0"/>
              <w:keepLines w:val="0"/>
            </w:pPr>
            <w:r w:rsidRPr="00BE1C86">
              <w:t>Applet name</w:t>
            </w:r>
          </w:p>
        </w:tc>
        <w:tc>
          <w:tcPr>
            <w:tcW w:w="4211" w:type="dxa"/>
            <w:tcBorders>
              <w:top w:val="single" w:sz="4" w:space="0" w:color="auto"/>
              <w:left w:val="single" w:sz="4" w:space="0" w:color="auto"/>
              <w:bottom w:val="single" w:sz="4" w:space="0" w:color="auto"/>
              <w:right w:val="single" w:sz="4" w:space="0" w:color="auto"/>
            </w:tcBorders>
            <w:hideMark/>
          </w:tcPr>
          <w:p w:rsidR="00093E35" w:rsidRPr="00BE1C86" w:rsidRDefault="00093E35" w:rsidP="00997DB6">
            <w:pPr>
              <w:pStyle w:val="TAH"/>
              <w:keepNext w:val="0"/>
              <w:keepLines w:val="0"/>
            </w:pPr>
            <w:r w:rsidRPr="00BE1C86">
              <w:t>AID</w:t>
            </w:r>
          </w:p>
        </w:tc>
      </w:tr>
      <w:tr w:rsidR="00CB5F04" w:rsidRPr="00BE1C86" w:rsidTr="000B2585">
        <w:trPr>
          <w:jc w:val="center"/>
        </w:trPr>
        <w:tc>
          <w:tcPr>
            <w:tcW w:w="3928" w:type="dxa"/>
            <w:tcBorders>
              <w:top w:val="single" w:sz="4" w:space="0" w:color="auto"/>
              <w:left w:val="single" w:sz="4" w:space="0" w:color="auto"/>
              <w:bottom w:val="single" w:sz="4" w:space="0" w:color="auto"/>
              <w:right w:val="single" w:sz="4" w:space="0" w:color="auto"/>
            </w:tcBorders>
          </w:tcPr>
          <w:p w:rsidR="00093E35" w:rsidRPr="00BE1C86" w:rsidRDefault="00093E35" w:rsidP="00997DB6">
            <w:pPr>
              <w:pStyle w:val="PL"/>
              <w:rPr>
                <w:noProof w:val="0"/>
              </w:rPr>
            </w:pPr>
            <w:r w:rsidRPr="00BE1C86">
              <w:rPr>
                <w:rFonts w:ascii="Arial" w:hAnsi="Arial"/>
                <w:noProof w:val="0"/>
                <w:sz w:val="18"/>
              </w:rPr>
              <w:t>Api_1_Hxp_Trw_1.java</w:t>
            </w:r>
          </w:p>
        </w:tc>
        <w:tc>
          <w:tcPr>
            <w:tcW w:w="4211" w:type="dxa"/>
            <w:tcBorders>
              <w:top w:val="single" w:sz="4" w:space="0" w:color="auto"/>
              <w:left w:val="single" w:sz="4" w:space="0" w:color="auto"/>
              <w:bottom w:val="single" w:sz="4" w:space="0" w:color="auto"/>
              <w:right w:val="single" w:sz="4" w:space="0" w:color="auto"/>
            </w:tcBorders>
          </w:tcPr>
          <w:p w:rsidR="00093E35" w:rsidRPr="00BE1C86" w:rsidRDefault="00093E35" w:rsidP="00997DB6">
            <w:pPr>
              <w:pStyle w:val="TAC"/>
              <w:keepNext w:val="0"/>
              <w:keepLines w:val="0"/>
            </w:pPr>
            <w:r w:rsidRPr="00BE1C86">
              <w:t>A0 00 00 00 09 00 05 FF FF FF FF 89 21 12 01 02</w:t>
            </w:r>
          </w:p>
        </w:tc>
      </w:tr>
    </w:tbl>
    <w:p w:rsidR="00F21650" w:rsidRPr="00BE1C86" w:rsidRDefault="00F21650" w:rsidP="00997DB6"/>
    <w:p w:rsidR="00F21650" w:rsidRPr="00BE1C86" w:rsidRDefault="00F03895" w:rsidP="006D337D">
      <w:pPr>
        <w:pStyle w:val="Heading1"/>
        <w:keepLines w:val="0"/>
      </w:pPr>
      <w:bookmarkStart w:id="2365" w:name="_Toc415232678"/>
      <w:bookmarkStart w:id="2366" w:name="_Toc415652639"/>
      <w:bookmarkStart w:id="2367" w:name="_Toc415747344"/>
      <w:r w:rsidRPr="00BE1C86">
        <w:t>B.2</w:t>
      </w:r>
      <w:r w:rsidRPr="00BE1C86">
        <w:tab/>
      </w:r>
      <w:r w:rsidR="00F21650" w:rsidRPr="00BE1C86">
        <w:t>HCI Services</w:t>
      </w:r>
      <w:bookmarkEnd w:id="2365"/>
      <w:bookmarkEnd w:id="2366"/>
      <w:bookmarkEnd w:id="2367"/>
    </w:p>
    <w:p w:rsidR="00F21650" w:rsidRPr="00BE1C86" w:rsidRDefault="00F21650" w:rsidP="006D337D">
      <w:pPr>
        <w:pStyle w:val="Heading2"/>
        <w:keepLines w:val="0"/>
      </w:pPr>
      <w:bookmarkStart w:id="2368" w:name="_Toc415232679"/>
      <w:bookmarkStart w:id="2369" w:name="_Toc415652640"/>
      <w:bookmarkStart w:id="2370" w:name="_Toc415747345"/>
      <w:r w:rsidRPr="00BE1C86">
        <w:t>B.2.1</w:t>
      </w:r>
      <w:r w:rsidR="00F03895" w:rsidRPr="00BE1C86">
        <w:tab/>
      </w:r>
      <w:r w:rsidRPr="00BE1C86">
        <w:t>Package cardemulation</w:t>
      </w:r>
      <w:bookmarkEnd w:id="2368"/>
      <w:bookmarkEnd w:id="2369"/>
      <w:bookmarkEnd w:id="2370"/>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3413"/>
        <w:gridCol w:w="4534"/>
      </w:tblGrid>
      <w:tr w:rsidR="00F21650" w:rsidRPr="00BE1C86" w:rsidTr="000B2585">
        <w:trPr>
          <w:jc w:val="center"/>
        </w:trPr>
        <w:tc>
          <w:tcPr>
            <w:tcW w:w="3413" w:type="dxa"/>
            <w:tcBorders>
              <w:top w:val="single" w:sz="4" w:space="0" w:color="auto"/>
              <w:left w:val="single" w:sz="4" w:space="0" w:color="auto"/>
              <w:bottom w:val="single" w:sz="4" w:space="0" w:color="auto"/>
              <w:right w:val="single" w:sz="4" w:space="0" w:color="auto"/>
            </w:tcBorders>
            <w:hideMark/>
          </w:tcPr>
          <w:p w:rsidR="00F21650" w:rsidRPr="00BE1C86" w:rsidRDefault="00F21650" w:rsidP="006D337D">
            <w:pPr>
              <w:pStyle w:val="TAH"/>
              <w:keepLines w:val="0"/>
            </w:pPr>
            <w:r w:rsidRPr="00BE1C86">
              <w:t>Package name</w:t>
            </w:r>
          </w:p>
        </w:tc>
        <w:tc>
          <w:tcPr>
            <w:tcW w:w="4534" w:type="dxa"/>
            <w:tcBorders>
              <w:top w:val="single" w:sz="4" w:space="0" w:color="auto"/>
              <w:left w:val="single" w:sz="4" w:space="0" w:color="auto"/>
              <w:bottom w:val="single" w:sz="4" w:space="0" w:color="auto"/>
              <w:right w:val="single" w:sz="4" w:space="0" w:color="auto"/>
            </w:tcBorders>
            <w:hideMark/>
          </w:tcPr>
          <w:p w:rsidR="00F21650" w:rsidRPr="00BE1C86" w:rsidRDefault="00F21650" w:rsidP="006D337D">
            <w:pPr>
              <w:pStyle w:val="TAH"/>
              <w:keepLines w:val="0"/>
            </w:pPr>
            <w:r w:rsidRPr="00BE1C86">
              <w:t>AID</w:t>
            </w:r>
          </w:p>
        </w:tc>
      </w:tr>
      <w:tr w:rsidR="00F21650" w:rsidRPr="00BE1C86" w:rsidTr="000B2585">
        <w:trPr>
          <w:jc w:val="center"/>
        </w:trPr>
        <w:tc>
          <w:tcPr>
            <w:tcW w:w="3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uicc.test.hci.services.cardemulation</w:t>
            </w:r>
          </w:p>
        </w:tc>
        <w:tc>
          <w:tcPr>
            <w:tcW w:w="4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25 00 00 00</w:t>
            </w:r>
          </w:p>
        </w:tc>
      </w:tr>
    </w:tbl>
    <w:p w:rsidR="00F21650" w:rsidRPr="00BE1C86" w:rsidRDefault="00F21650" w:rsidP="00997DB6"/>
    <w:p w:rsidR="00F21650" w:rsidRPr="00BE1C86" w:rsidRDefault="00F21650" w:rsidP="006D6649">
      <w:pPr>
        <w:pStyle w:val="Heading3"/>
        <w:keepLines w:val="0"/>
      </w:pPr>
      <w:bookmarkStart w:id="2371" w:name="_Toc415232680"/>
      <w:bookmarkStart w:id="2372" w:name="_Toc415652641"/>
      <w:bookmarkStart w:id="2373" w:name="_Toc415747346"/>
      <w:r w:rsidRPr="00BE1C86">
        <w:t>B.2.1.1</w:t>
      </w:r>
      <w:r w:rsidR="00F03895" w:rsidRPr="00BE1C86">
        <w:tab/>
      </w:r>
      <w:r w:rsidR="00487984" w:rsidRPr="00BE1C86">
        <w:t xml:space="preserve">Interface </w:t>
      </w:r>
      <w:r w:rsidRPr="00BE1C86">
        <w:t>CardEmulationListener</w:t>
      </w:r>
      <w:bookmarkEnd w:id="2371"/>
      <w:bookmarkEnd w:id="2372"/>
      <w:bookmarkEnd w:id="2373"/>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4286"/>
        <w:gridCol w:w="4536"/>
      </w:tblGrid>
      <w:tr w:rsidR="00572FC7"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hideMark/>
          </w:tcPr>
          <w:p w:rsidR="00572FC7" w:rsidRPr="00BE1C86" w:rsidRDefault="00572FC7" w:rsidP="006D6649">
            <w:pPr>
              <w:pStyle w:val="TAH"/>
              <w:keepLines w:val="0"/>
            </w:pPr>
            <w:r w:rsidRPr="00BE1C86">
              <w:rPr>
                <w:sz w:val="32"/>
              </w:rPr>
              <w:tab/>
            </w:r>
            <w:r w:rsidRPr="00BE1C86">
              <w:t>Package name</w:t>
            </w:r>
          </w:p>
        </w:tc>
        <w:tc>
          <w:tcPr>
            <w:tcW w:w="4536" w:type="dxa"/>
            <w:tcBorders>
              <w:top w:val="single" w:sz="4" w:space="0" w:color="auto"/>
              <w:left w:val="single" w:sz="4" w:space="0" w:color="auto"/>
              <w:bottom w:val="single" w:sz="4" w:space="0" w:color="auto"/>
              <w:right w:val="single" w:sz="4" w:space="0" w:color="auto"/>
            </w:tcBorders>
            <w:hideMark/>
          </w:tcPr>
          <w:p w:rsidR="00572FC7" w:rsidRPr="00BE1C86" w:rsidRDefault="00572FC7" w:rsidP="006D6649">
            <w:pPr>
              <w:pStyle w:val="TAH"/>
              <w:keepLines w:val="0"/>
            </w:pPr>
            <w:r w:rsidRPr="00BE1C86">
              <w:t>AID</w:t>
            </w:r>
          </w:p>
        </w:tc>
      </w:tr>
      <w:tr w:rsidR="00572FC7"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hideMark/>
          </w:tcPr>
          <w:p w:rsidR="00572FC7" w:rsidRPr="007F506F" w:rsidRDefault="00572FC7" w:rsidP="006D6649">
            <w:pPr>
              <w:pStyle w:val="TAH"/>
              <w:keepLines w:val="0"/>
              <w:rPr>
                <w:b w:val="0"/>
                <w:lang w:val="fr-FR"/>
              </w:rPr>
            </w:pPr>
            <w:r w:rsidRPr="007F506F">
              <w:rPr>
                <w:b w:val="0"/>
                <w:lang w:val="fr-FR"/>
              </w:rPr>
              <w:t>uicc.test.hci.services.cardemulation.Api_2_CEl_Ocb</w:t>
            </w:r>
          </w:p>
        </w:tc>
        <w:tc>
          <w:tcPr>
            <w:tcW w:w="4536" w:type="dxa"/>
            <w:tcBorders>
              <w:top w:val="single" w:sz="4" w:space="0" w:color="auto"/>
              <w:left w:val="single" w:sz="4" w:space="0" w:color="auto"/>
              <w:bottom w:val="single" w:sz="4" w:space="0" w:color="auto"/>
              <w:right w:val="single" w:sz="4" w:space="0" w:color="auto"/>
            </w:tcBorders>
            <w:hideMark/>
          </w:tcPr>
          <w:p w:rsidR="00572FC7" w:rsidRPr="00BE1C86" w:rsidRDefault="00572FC7" w:rsidP="006D6649">
            <w:pPr>
              <w:pStyle w:val="TAH"/>
              <w:keepLines w:val="0"/>
              <w:rPr>
                <w:b w:val="0"/>
              </w:rPr>
            </w:pPr>
            <w:r w:rsidRPr="00BE1C86">
              <w:rPr>
                <w:b w:val="0"/>
              </w:rPr>
              <w:t>A0 00 00 00 09 00 05 FF FF FF FF 89 25 05 00 00</w:t>
            </w:r>
          </w:p>
        </w:tc>
      </w:tr>
    </w:tbl>
    <w:p w:rsidR="00F21650" w:rsidRPr="00BE1C86" w:rsidRDefault="00F21650" w:rsidP="00997DB6"/>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2870"/>
        <w:gridCol w:w="4571"/>
      </w:tblGrid>
      <w:tr w:rsidR="00572FC7"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TAH"/>
              <w:keepNext w:val="0"/>
              <w:keepLines w:val="0"/>
            </w:pPr>
            <w:r w:rsidRPr="00BE1C86">
              <w:lastRenderedPageBreak/>
              <w:t>Applet name</w:t>
            </w:r>
          </w:p>
        </w:tc>
        <w:tc>
          <w:tcPr>
            <w:tcW w:w="4571"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TAH"/>
              <w:keepNext w:val="0"/>
              <w:keepLines w:val="0"/>
            </w:pPr>
            <w:r w:rsidRPr="00BE1C86">
              <w:t>AID</w:t>
            </w:r>
          </w:p>
        </w:tc>
      </w:tr>
      <w:tr w:rsidR="00572FC7"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PL"/>
              <w:rPr>
                <w:noProof w:val="0"/>
              </w:rPr>
            </w:pPr>
            <w:r w:rsidRPr="00BE1C86">
              <w:rPr>
                <w:rFonts w:ascii="Arial" w:hAnsi="Arial"/>
                <w:noProof w:val="0"/>
                <w:sz w:val="18"/>
              </w:rPr>
              <w:t>Api_2_CEl_Ocb_1.java</w:t>
            </w:r>
          </w:p>
        </w:tc>
        <w:tc>
          <w:tcPr>
            <w:tcW w:w="4571"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TAC"/>
              <w:keepNext w:val="0"/>
              <w:keepLines w:val="0"/>
            </w:pPr>
            <w:r w:rsidRPr="00BE1C86">
              <w:t>A0 00 00 00 09 00 05 FF FF FF FF 89 25 05 01 02</w:t>
            </w:r>
          </w:p>
        </w:tc>
      </w:tr>
      <w:tr w:rsidR="00572FC7"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PL"/>
              <w:rPr>
                <w:noProof w:val="0"/>
              </w:rPr>
            </w:pPr>
            <w:r w:rsidRPr="00BE1C86">
              <w:rPr>
                <w:rFonts w:ascii="Arial" w:hAnsi="Arial"/>
                <w:noProof w:val="0"/>
                <w:sz w:val="18"/>
              </w:rPr>
              <w:t>Api_2_CEl_Ocb_3.java</w:t>
            </w:r>
          </w:p>
        </w:tc>
        <w:tc>
          <w:tcPr>
            <w:tcW w:w="4571"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TAC"/>
              <w:keepNext w:val="0"/>
              <w:keepLines w:val="0"/>
            </w:pPr>
            <w:r w:rsidRPr="00BE1C86">
              <w:t>A0 00 00 00 09 00 05 FF FF FF FF 89 25 05 03 02</w:t>
            </w:r>
          </w:p>
        </w:tc>
      </w:tr>
      <w:tr w:rsidR="00572FC7"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PL"/>
              <w:rPr>
                <w:noProof w:val="0"/>
              </w:rPr>
            </w:pPr>
            <w:r w:rsidRPr="00BE1C86">
              <w:rPr>
                <w:rFonts w:ascii="Arial" w:hAnsi="Arial"/>
                <w:noProof w:val="0"/>
                <w:sz w:val="18"/>
              </w:rPr>
              <w:t>Api_2_CEl_Ocb_4.java</w:t>
            </w:r>
          </w:p>
        </w:tc>
        <w:tc>
          <w:tcPr>
            <w:tcW w:w="4571"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TAC"/>
              <w:keepNext w:val="0"/>
              <w:keepLines w:val="0"/>
            </w:pPr>
            <w:r w:rsidRPr="00BE1C86">
              <w:t>A0 00 00 00 09 00 05 FF FF FF FF 89 25 05 04 02</w:t>
            </w:r>
          </w:p>
        </w:tc>
      </w:tr>
      <w:tr w:rsidR="00572FC7"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PL"/>
              <w:rPr>
                <w:noProof w:val="0"/>
              </w:rPr>
            </w:pPr>
            <w:r w:rsidRPr="00BE1C86">
              <w:rPr>
                <w:rFonts w:ascii="Arial" w:hAnsi="Arial"/>
                <w:noProof w:val="0"/>
                <w:sz w:val="18"/>
              </w:rPr>
              <w:t>Api_2_CEl_Ocb_5.java</w:t>
            </w:r>
          </w:p>
        </w:tc>
        <w:tc>
          <w:tcPr>
            <w:tcW w:w="4571"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TAC"/>
              <w:keepNext w:val="0"/>
              <w:keepLines w:val="0"/>
            </w:pPr>
            <w:r w:rsidRPr="00BE1C86">
              <w:t>A0 00 00 00 09 00 05 FF FF FF FF 89 25 05 05 02</w:t>
            </w:r>
          </w:p>
        </w:tc>
      </w:tr>
      <w:tr w:rsidR="00572FC7"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PL"/>
              <w:rPr>
                <w:noProof w:val="0"/>
              </w:rPr>
            </w:pPr>
            <w:r w:rsidRPr="00BE1C86">
              <w:rPr>
                <w:rFonts w:ascii="Arial" w:hAnsi="Arial"/>
                <w:noProof w:val="0"/>
                <w:sz w:val="18"/>
              </w:rPr>
              <w:t>Api_2_CEl_Ocb_6.java</w:t>
            </w:r>
          </w:p>
        </w:tc>
        <w:tc>
          <w:tcPr>
            <w:tcW w:w="4571"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TAC"/>
              <w:keepNext w:val="0"/>
              <w:keepLines w:val="0"/>
            </w:pPr>
            <w:r w:rsidRPr="00BE1C86">
              <w:t>A0 00 00 00 09 00 05 FF FF FF FF 89 25 05 06 02</w:t>
            </w:r>
          </w:p>
        </w:tc>
      </w:tr>
      <w:tr w:rsidR="00572FC7"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PL"/>
              <w:rPr>
                <w:noProof w:val="0"/>
              </w:rPr>
            </w:pPr>
            <w:r w:rsidRPr="00BE1C86">
              <w:rPr>
                <w:rFonts w:ascii="Arial" w:hAnsi="Arial"/>
                <w:noProof w:val="0"/>
                <w:sz w:val="18"/>
              </w:rPr>
              <w:t>Api_2_CEl_Ocb_7.java</w:t>
            </w:r>
          </w:p>
        </w:tc>
        <w:tc>
          <w:tcPr>
            <w:tcW w:w="4571"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TAC"/>
              <w:keepNext w:val="0"/>
              <w:keepLines w:val="0"/>
            </w:pPr>
            <w:r w:rsidRPr="00BE1C86">
              <w:t>A0 00 00 00 09 00 05 FF FF FF FF 89 25 05 07 02</w:t>
            </w:r>
          </w:p>
        </w:tc>
      </w:tr>
      <w:tr w:rsidR="00572FC7"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PL"/>
              <w:rPr>
                <w:noProof w:val="0"/>
              </w:rPr>
            </w:pPr>
            <w:r w:rsidRPr="00BE1C86">
              <w:rPr>
                <w:rFonts w:ascii="Arial" w:hAnsi="Arial"/>
                <w:noProof w:val="0"/>
                <w:sz w:val="18"/>
              </w:rPr>
              <w:t>Api_2_CEl_Ocb_8.java</w:t>
            </w:r>
          </w:p>
        </w:tc>
        <w:tc>
          <w:tcPr>
            <w:tcW w:w="4571" w:type="dxa"/>
            <w:tcBorders>
              <w:top w:val="single" w:sz="4" w:space="0" w:color="auto"/>
              <w:left w:val="single" w:sz="4" w:space="0" w:color="auto"/>
              <w:bottom w:val="single" w:sz="4" w:space="0" w:color="auto"/>
              <w:right w:val="single" w:sz="4" w:space="0" w:color="auto"/>
            </w:tcBorders>
            <w:hideMark/>
          </w:tcPr>
          <w:p w:rsidR="00572FC7" w:rsidRPr="00BE1C86" w:rsidRDefault="00572FC7" w:rsidP="00997DB6">
            <w:pPr>
              <w:pStyle w:val="TAC"/>
              <w:keepNext w:val="0"/>
              <w:keepLines w:val="0"/>
            </w:pPr>
            <w:r w:rsidRPr="00BE1C86">
              <w:t>A0 00 00 00 09 00 05 FF FF FF FF 89 25 05 08 02</w:t>
            </w:r>
          </w:p>
        </w:tc>
      </w:tr>
    </w:tbl>
    <w:p w:rsidR="00572FC7" w:rsidRPr="00BE1C86" w:rsidRDefault="00572FC7" w:rsidP="00997DB6"/>
    <w:p w:rsidR="00F21650" w:rsidRPr="00BE1C86" w:rsidRDefault="00F03895" w:rsidP="00997DB6">
      <w:pPr>
        <w:pStyle w:val="Heading3"/>
        <w:keepNext w:val="0"/>
        <w:keepLines w:val="0"/>
      </w:pPr>
      <w:bookmarkStart w:id="2374" w:name="_Toc415232681"/>
      <w:bookmarkStart w:id="2375" w:name="_Toc415652642"/>
      <w:bookmarkStart w:id="2376" w:name="_Toc415747347"/>
      <w:r w:rsidRPr="00BE1C86">
        <w:t>B.2.1.2</w:t>
      </w:r>
      <w:r w:rsidRPr="00BE1C86">
        <w:tab/>
      </w:r>
      <w:r w:rsidR="00487984" w:rsidRPr="00BE1C86">
        <w:t xml:space="preserve">Interface </w:t>
      </w:r>
      <w:r w:rsidR="00F21650" w:rsidRPr="00BE1C86">
        <w:t>CardEmulationMessage</w:t>
      </w:r>
      <w:bookmarkEnd w:id="2374"/>
      <w:bookmarkEnd w:id="2375"/>
      <w:bookmarkEnd w:id="2376"/>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4636"/>
        <w:gridCol w:w="4351"/>
      </w:tblGrid>
      <w:tr w:rsidR="00487984" w:rsidRPr="00BE1C86" w:rsidTr="000B2585">
        <w:trPr>
          <w:jc w:val="center"/>
        </w:trPr>
        <w:tc>
          <w:tcPr>
            <w:tcW w:w="4636"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Package name</w:t>
            </w:r>
          </w:p>
        </w:tc>
        <w:tc>
          <w:tcPr>
            <w:tcW w:w="435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AID</w:t>
            </w:r>
          </w:p>
        </w:tc>
      </w:tr>
      <w:tr w:rsidR="00487984" w:rsidRPr="00BE1C86" w:rsidTr="000B2585">
        <w:trPr>
          <w:jc w:val="center"/>
        </w:trPr>
        <w:tc>
          <w:tcPr>
            <w:tcW w:w="4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uicc.test.hci.services.cardemulation.Api_2_CEm_Sgp</w:t>
            </w:r>
          </w:p>
        </w:tc>
        <w:tc>
          <w:tcPr>
            <w:tcW w:w="4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25 01 00 00</w:t>
            </w:r>
          </w:p>
        </w:tc>
      </w:tr>
      <w:tr w:rsidR="00487984" w:rsidRPr="00BE1C86" w:rsidTr="000B2585">
        <w:trPr>
          <w:jc w:val="center"/>
        </w:trPr>
        <w:tc>
          <w:tcPr>
            <w:tcW w:w="4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uicc.test.hci.services.cardemulation.Api_2_CEm_Ssd</w:t>
            </w:r>
          </w:p>
        </w:tc>
        <w:tc>
          <w:tcPr>
            <w:tcW w:w="4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25 02 00 00</w:t>
            </w:r>
          </w:p>
        </w:tc>
      </w:tr>
      <w:tr w:rsidR="00487984" w:rsidRPr="00BE1C86" w:rsidTr="000B2585">
        <w:trPr>
          <w:jc w:val="center"/>
        </w:trPr>
        <w:tc>
          <w:tcPr>
            <w:tcW w:w="4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PL"/>
              <w:rPr>
                <w:noProof w:val="0"/>
              </w:rPr>
            </w:pPr>
            <w:r w:rsidRPr="00BE1C86">
              <w:rPr>
                <w:rFonts w:ascii="Arial" w:hAnsi="Arial"/>
                <w:noProof w:val="0"/>
                <w:sz w:val="18"/>
              </w:rPr>
              <w:t>uicc.test.hci.services.cardemulation.Api_2_CEm_Scm</w:t>
            </w:r>
          </w:p>
        </w:tc>
        <w:tc>
          <w:tcPr>
            <w:tcW w:w="4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1650" w:rsidRPr="00BE1C86" w:rsidRDefault="00F21650" w:rsidP="00997DB6">
            <w:pPr>
              <w:pStyle w:val="TAC"/>
              <w:keepNext w:val="0"/>
              <w:keepLines w:val="0"/>
            </w:pPr>
            <w:r w:rsidRPr="00BE1C86">
              <w:t>A0 00 00 00 09 00 05 FF FF FF FF 89 25 03 00 00</w:t>
            </w:r>
          </w:p>
        </w:tc>
      </w:tr>
    </w:tbl>
    <w:p w:rsidR="00F21650" w:rsidRPr="00BE1C86" w:rsidRDefault="00F21650" w:rsidP="00997DB6"/>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2870"/>
        <w:gridCol w:w="4571"/>
      </w:tblGrid>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Applet name</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AID</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01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Api_2_CEm_Sgp_2.java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02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Api_2_CEm_Sgp_3.java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03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Api_2_CEm_Sgp_4.java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04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Api_2_CEm_Sgp_5.java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05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Api_2_CEm_Sgp_6.java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06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Api_2_CEm_Sgp_7.java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07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Api_2_CEm_Sgp_8.java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08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Api_2_CEm_Sgp_9.java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09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Api_2_CEm_Sgp_10.java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0A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Api_2_CEm_Sgp_11.java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0B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Api_2_CEm_Sgp_12.java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0C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Api_2_CEm_Sgp_13.java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01 0D 02</w:t>
            </w:r>
          </w:p>
        </w:tc>
      </w:tr>
      <w:tr w:rsidR="00076929"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076929" w:rsidRPr="00BE1C86" w:rsidRDefault="00076929" w:rsidP="00281BEC">
            <w:pPr>
              <w:pStyle w:val="PL"/>
              <w:rPr>
                <w:rFonts w:ascii="Arial" w:hAnsi="Arial"/>
                <w:noProof w:val="0"/>
                <w:sz w:val="18"/>
              </w:rPr>
            </w:pPr>
            <w:r w:rsidRPr="00BE1C86">
              <w:rPr>
                <w:rFonts w:ascii="Arial" w:hAnsi="Arial"/>
                <w:noProof w:val="0"/>
                <w:sz w:val="18"/>
              </w:rPr>
              <w:t>Api_2_CEm_Sgp_14.java</w:t>
            </w:r>
          </w:p>
        </w:tc>
        <w:tc>
          <w:tcPr>
            <w:tcW w:w="4571" w:type="dxa"/>
            <w:tcBorders>
              <w:top w:val="single" w:sz="4" w:space="0" w:color="auto"/>
              <w:left w:val="single" w:sz="4" w:space="0" w:color="auto"/>
              <w:bottom w:val="single" w:sz="4" w:space="0" w:color="auto"/>
              <w:right w:val="single" w:sz="4" w:space="0" w:color="auto"/>
            </w:tcBorders>
          </w:tcPr>
          <w:p w:rsidR="00076929" w:rsidRPr="00BE1C86" w:rsidRDefault="00076929" w:rsidP="00281BEC">
            <w:pPr>
              <w:pStyle w:val="TAC"/>
              <w:keepNext w:val="0"/>
              <w:keepLines w:val="0"/>
            </w:pPr>
            <w:r w:rsidRPr="00BE1C86">
              <w:t>A0 00 00 00 09 00 05 FF FF FF FF 89 25 01 0E 02</w:t>
            </w:r>
          </w:p>
        </w:tc>
      </w:tr>
      <w:tr w:rsidR="00076929"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076929" w:rsidRPr="00BE1C86" w:rsidRDefault="00076929" w:rsidP="00281BEC">
            <w:pPr>
              <w:pStyle w:val="PL"/>
              <w:rPr>
                <w:rFonts w:ascii="Arial" w:hAnsi="Arial"/>
                <w:noProof w:val="0"/>
                <w:sz w:val="18"/>
              </w:rPr>
            </w:pPr>
            <w:r w:rsidRPr="00BE1C86">
              <w:rPr>
                <w:rFonts w:ascii="Arial" w:hAnsi="Arial"/>
                <w:noProof w:val="0"/>
                <w:sz w:val="18"/>
              </w:rPr>
              <w:t>Api_2_CEm_Sgp_15.java</w:t>
            </w:r>
          </w:p>
        </w:tc>
        <w:tc>
          <w:tcPr>
            <w:tcW w:w="4571" w:type="dxa"/>
            <w:tcBorders>
              <w:top w:val="single" w:sz="4" w:space="0" w:color="auto"/>
              <w:left w:val="single" w:sz="4" w:space="0" w:color="auto"/>
              <w:bottom w:val="single" w:sz="4" w:space="0" w:color="auto"/>
              <w:right w:val="single" w:sz="4" w:space="0" w:color="auto"/>
            </w:tcBorders>
          </w:tcPr>
          <w:p w:rsidR="00076929" w:rsidRPr="00BE1C86" w:rsidRDefault="00076929" w:rsidP="00281BEC">
            <w:pPr>
              <w:pStyle w:val="TAC"/>
              <w:keepNext w:val="0"/>
              <w:keepLines w:val="0"/>
            </w:pPr>
            <w:r w:rsidRPr="00BE1C86">
              <w:t>A0 00 00 00 09 00 05 FF FF FF FF 89 25 01 0F 02</w:t>
            </w:r>
          </w:p>
        </w:tc>
      </w:tr>
      <w:tr w:rsidR="00076929"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076929" w:rsidRPr="00BE1C86" w:rsidRDefault="00076929" w:rsidP="00997DB6">
            <w:pPr>
              <w:pStyle w:val="PL"/>
              <w:rPr>
                <w:noProof w:val="0"/>
              </w:rPr>
            </w:pPr>
            <w:r w:rsidRPr="00BE1C86">
              <w:rPr>
                <w:rFonts w:ascii="Arial" w:hAnsi="Arial"/>
                <w:noProof w:val="0"/>
                <w:sz w:val="18"/>
              </w:rPr>
              <w:t>Api_2_CEm_Ssd_1.java</w:t>
            </w:r>
          </w:p>
        </w:tc>
        <w:tc>
          <w:tcPr>
            <w:tcW w:w="4571" w:type="dxa"/>
            <w:tcBorders>
              <w:top w:val="single" w:sz="4" w:space="0" w:color="auto"/>
              <w:left w:val="single" w:sz="4" w:space="0" w:color="auto"/>
              <w:bottom w:val="single" w:sz="4" w:space="0" w:color="auto"/>
              <w:right w:val="single" w:sz="4" w:space="0" w:color="auto"/>
            </w:tcBorders>
            <w:hideMark/>
          </w:tcPr>
          <w:p w:rsidR="00076929" w:rsidRPr="00BE1C86" w:rsidRDefault="00076929" w:rsidP="00997DB6">
            <w:pPr>
              <w:pStyle w:val="TAC"/>
              <w:keepNext w:val="0"/>
              <w:keepLines w:val="0"/>
            </w:pPr>
            <w:r w:rsidRPr="00BE1C86">
              <w:t>A0 00 00 00 09 00 05 FF FF FF FF 89 25 02 01 02</w:t>
            </w:r>
          </w:p>
        </w:tc>
      </w:tr>
      <w:tr w:rsidR="00076929"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076929" w:rsidRPr="00BE1C86" w:rsidRDefault="00076929" w:rsidP="00997DB6">
            <w:pPr>
              <w:pStyle w:val="PL"/>
              <w:rPr>
                <w:noProof w:val="0"/>
              </w:rPr>
            </w:pPr>
            <w:r w:rsidRPr="00BE1C86">
              <w:rPr>
                <w:rFonts w:ascii="Arial" w:hAnsi="Arial"/>
                <w:noProof w:val="0"/>
                <w:sz w:val="18"/>
              </w:rPr>
              <w:t>Api_2_CEm_Ssd_2.java</w:t>
            </w:r>
          </w:p>
        </w:tc>
        <w:tc>
          <w:tcPr>
            <w:tcW w:w="4571" w:type="dxa"/>
            <w:tcBorders>
              <w:top w:val="single" w:sz="4" w:space="0" w:color="auto"/>
              <w:left w:val="single" w:sz="4" w:space="0" w:color="auto"/>
              <w:bottom w:val="single" w:sz="4" w:space="0" w:color="auto"/>
              <w:right w:val="single" w:sz="4" w:space="0" w:color="auto"/>
            </w:tcBorders>
            <w:hideMark/>
          </w:tcPr>
          <w:p w:rsidR="00076929" w:rsidRPr="00BE1C86" w:rsidRDefault="00076929" w:rsidP="00997DB6">
            <w:pPr>
              <w:pStyle w:val="TAC"/>
              <w:keepNext w:val="0"/>
              <w:keepLines w:val="0"/>
            </w:pPr>
            <w:r w:rsidRPr="00BE1C86">
              <w:t>A0 00 00 00 09 00 05 FF FF FF FF 89 25 02 02 02</w:t>
            </w:r>
          </w:p>
        </w:tc>
      </w:tr>
      <w:tr w:rsidR="00076929"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076929" w:rsidRPr="00BE1C86" w:rsidRDefault="00076929" w:rsidP="00997DB6">
            <w:pPr>
              <w:pStyle w:val="PL"/>
              <w:rPr>
                <w:noProof w:val="0"/>
              </w:rPr>
            </w:pPr>
            <w:r w:rsidRPr="00BE1C86">
              <w:rPr>
                <w:rFonts w:ascii="Arial" w:hAnsi="Arial"/>
                <w:noProof w:val="0"/>
                <w:sz w:val="18"/>
              </w:rPr>
              <w:t>Api_2_CEm_Ssd_3.java</w:t>
            </w:r>
          </w:p>
        </w:tc>
        <w:tc>
          <w:tcPr>
            <w:tcW w:w="4571" w:type="dxa"/>
            <w:tcBorders>
              <w:top w:val="single" w:sz="4" w:space="0" w:color="auto"/>
              <w:left w:val="single" w:sz="4" w:space="0" w:color="auto"/>
              <w:bottom w:val="single" w:sz="4" w:space="0" w:color="auto"/>
              <w:right w:val="single" w:sz="4" w:space="0" w:color="auto"/>
            </w:tcBorders>
            <w:hideMark/>
          </w:tcPr>
          <w:p w:rsidR="00076929" w:rsidRPr="00BE1C86" w:rsidRDefault="00076929" w:rsidP="00997DB6">
            <w:pPr>
              <w:pStyle w:val="TAC"/>
              <w:keepNext w:val="0"/>
              <w:keepLines w:val="0"/>
            </w:pPr>
            <w:r w:rsidRPr="00BE1C86">
              <w:t>A0 00 00 00 09 00 05 FF FF FF FF 89 25 02 03 02</w:t>
            </w:r>
          </w:p>
        </w:tc>
      </w:tr>
      <w:tr w:rsidR="00076929"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076929" w:rsidRPr="00BE1C86" w:rsidRDefault="00076929" w:rsidP="00997DB6">
            <w:pPr>
              <w:pStyle w:val="PL"/>
              <w:rPr>
                <w:noProof w:val="0"/>
              </w:rPr>
            </w:pPr>
            <w:r w:rsidRPr="00BE1C86">
              <w:rPr>
                <w:rFonts w:ascii="Arial" w:hAnsi="Arial"/>
                <w:noProof w:val="0"/>
                <w:sz w:val="18"/>
              </w:rPr>
              <w:t>Api_2_CEm_Ssd_4.java</w:t>
            </w:r>
          </w:p>
        </w:tc>
        <w:tc>
          <w:tcPr>
            <w:tcW w:w="4571" w:type="dxa"/>
            <w:tcBorders>
              <w:top w:val="single" w:sz="4" w:space="0" w:color="auto"/>
              <w:left w:val="single" w:sz="4" w:space="0" w:color="auto"/>
              <w:bottom w:val="single" w:sz="4" w:space="0" w:color="auto"/>
              <w:right w:val="single" w:sz="4" w:space="0" w:color="auto"/>
            </w:tcBorders>
            <w:hideMark/>
          </w:tcPr>
          <w:p w:rsidR="00076929" w:rsidRPr="00BE1C86" w:rsidRDefault="00076929" w:rsidP="00997DB6">
            <w:pPr>
              <w:pStyle w:val="TAC"/>
              <w:keepNext w:val="0"/>
              <w:keepLines w:val="0"/>
            </w:pPr>
            <w:r w:rsidRPr="00BE1C86">
              <w:t>A0 00 00 00 09 00 05 FF FF FF FF 89 25 02 04 02</w:t>
            </w:r>
          </w:p>
        </w:tc>
      </w:tr>
      <w:tr w:rsidR="009A6D44" w:rsidRPr="00BE1C86" w:rsidTr="000B2585">
        <w:trPr>
          <w:jc w:val="center"/>
          <w:ins w:id="2377" w:author="SCP(15)000163r1_CR070" w:date="2017-09-20T14:09:00Z"/>
        </w:trPr>
        <w:tc>
          <w:tcPr>
            <w:tcW w:w="2870" w:type="dxa"/>
            <w:tcBorders>
              <w:top w:val="single" w:sz="4" w:space="0" w:color="auto"/>
              <w:left w:val="single" w:sz="4" w:space="0" w:color="auto"/>
              <w:bottom w:val="single" w:sz="4" w:space="0" w:color="auto"/>
              <w:right w:val="single" w:sz="4" w:space="0" w:color="auto"/>
            </w:tcBorders>
            <w:hideMark/>
          </w:tcPr>
          <w:p w:rsidR="009A6D44" w:rsidRPr="00BE1C86" w:rsidRDefault="009A6D44" w:rsidP="00997DB6">
            <w:pPr>
              <w:pStyle w:val="PL"/>
              <w:rPr>
                <w:ins w:id="2378" w:author="SCP(15)000163r1_CR070" w:date="2017-09-20T14:09:00Z"/>
                <w:rFonts w:ascii="Arial" w:hAnsi="Arial"/>
                <w:noProof w:val="0"/>
                <w:sz w:val="18"/>
              </w:rPr>
            </w:pPr>
            <w:ins w:id="2379" w:author="SCP(15)000163r1_CR070" w:date="2017-09-20T14:09:00Z">
              <w:r w:rsidRPr="0018344E">
                <w:rPr>
                  <w:rFonts w:ascii="Arial" w:hAnsi="Arial"/>
                  <w:noProof w:val="0"/>
                  <w:sz w:val="18"/>
                </w:rPr>
                <w:t>Api_2_CEm_Ssd _</w:t>
              </w:r>
              <w:r>
                <w:rPr>
                  <w:rFonts w:ascii="Arial" w:hAnsi="Arial"/>
                  <w:noProof w:val="0"/>
                  <w:sz w:val="18"/>
                </w:rPr>
                <w:t>5</w:t>
              </w:r>
              <w:r w:rsidRPr="0018344E">
                <w:rPr>
                  <w:rFonts w:ascii="Arial" w:hAnsi="Arial"/>
                  <w:noProof w:val="0"/>
                  <w:sz w:val="18"/>
                </w:rPr>
                <w:t>.java</w:t>
              </w:r>
            </w:ins>
          </w:p>
        </w:tc>
        <w:tc>
          <w:tcPr>
            <w:tcW w:w="4571" w:type="dxa"/>
            <w:tcBorders>
              <w:top w:val="single" w:sz="4" w:space="0" w:color="auto"/>
              <w:left w:val="single" w:sz="4" w:space="0" w:color="auto"/>
              <w:bottom w:val="single" w:sz="4" w:space="0" w:color="auto"/>
              <w:right w:val="single" w:sz="4" w:space="0" w:color="auto"/>
            </w:tcBorders>
            <w:hideMark/>
          </w:tcPr>
          <w:p w:rsidR="009A6D44" w:rsidRPr="00BE1C86" w:rsidRDefault="009A6D44" w:rsidP="00997DB6">
            <w:pPr>
              <w:pStyle w:val="TAC"/>
              <w:keepNext w:val="0"/>
              <w:keepLines w:val="0"/>
              <w:rPr>
                <w:ins w:id="2380" w:author="SCP(15)000163r1_CR070" w:date="2017-09-20T14:09:00Z"/>
              </w:rPr>
            </w:pPr>
            <w:ins w:id="2381" w:author="SCP(15)000163r1_CR070" w:date="2017-09-20T14:09:00Z">
              <w:r w:rsidRPr="00AB5A4B">
                <w:t xml:space="preserve">A0 00 00 00 </w:t>
              </w:r>
              <w:r>
                <w:t>09 00 05 FF FF FF FF 89 25 02 05</w:t>
              </w:r>
              <w:r w:rsidRPr="00AB5A4B">
                <w:t xml:space="preserve"> 02</w:t>
              </w:r>
            </w:ins>
          </w:p>
        </w:tc>
      </w:tr>
      <w:tr w:rsidR="00076929"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076929" w:rsidRPr="00BE1C86" w:rsidRDefault="00076929" w:rsidP="00997DB6">
            <w:pPr>
              <w:pStyle w:val="PL"/>
              <w:rPr>
                <w:noProof w:val="0"/>
              </w:rPr>
            </w:pPr>
            <w:r w:rsidRPr="00BE1C86">
              <w:rPr>
                <w:rFonts w:ascii="Arial" w:hAnsi="Arial"/>
                <w:noProof w:val="0"/>
                <w:sz w:val="18"/>
              </w:rPr>
              <w:t>Api_2_CEm_Scm_1.java</w:t>
            </w:r>
          </w:p>
        </w:tc>
        <w:tc>
          <w:tcPr>
            <w:tcW w:w="4571" w:type="dxa"/>
            <w:tcBorders>
              <w:top w:val="single" w:sz="4" w:space="0" w:color="auto"/>
              <w:left w:val="single" w:sz="4" w:space="0" w:color="auto"/>
              <w:bottom w:val="single" w:sz="4" w:space="0" w:color="auto"/>
              <w:right w:val="single" w:sz="4" w:space="0" w:color="auto"/>
            </w:tcBorders>
            <w:hideMark/>
          </w:tcPr>
          <w:p w:rsidR="00076929" w:rsidRPr="00BE1C86" w:rsidRDefault="00076929" w:rsidP="00997DB6">
            <w:pPr>
              <w:pStyle w:val="TAC"/>
              <w:keepNext w:val="0"/>
              <w:keepLines w:val="0"/>
            </w:pPr>
            <w:r w:rsidRPr="00BE1C86">
              <w:t>A0 00 00 00 09 00 05 FF FF FF FF 89 25 03 01 02</w:t>
            </w:r>
          </w:p>
        </w:tc>
      </w:tr>
    </w:tbl>
    <w:p w:rsidR="00F21650" w:rsidRPr="00BE1C86" w:rsidRDefault="00F21650" w:rsidP="00997DB6"/>
    <w:p w:rsidR="00F21650" w:rsidRPr="00BE1C86" w:rsidRDefault="00F21650" w:rsidP="006D337D">
      <w:pPr>
        <w:pStyle w:val="Heading3"/>
        <w:keepLines w:val="0"/>
      </w:pPr>
      <w:bookmarkStart w:id="2382" w:name="_Toc415232682"/>
      <w:bookmarkStart w:id="2383" w:name="_Toc415652643"/>
      <w:bookmarkStart w:id="2384" w:name="_Toc415747348"/>
      <w:r w:rsidRPr="00BE1C86">
        <w:t>B.2.1.3</w:t>
      </w:r>
      <w:r w:rsidR="00F03895" w:rsidRPr="00BE1C86">
        <w:tab/>
      </w:r>
      <w:r w:rsidR="00487984" w:rsidRPr="00BE1C86">
        <w:t xml:space="preserve">Interface </w:t>
      </w:r>
      <w:r w:rsidRPr="00BE1C86">
        <w:t>CardEmulationService</w:t>
      </w:r>
      <w:bookmarkEnd w:id="2382"/>
      <w:bookmarkEnd w:id="2383"/>
      <w:bookmarkEnd w:id="2384"/>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4286"/>
        <w:gridCol w:w="4536"/>
      </w:tblGrid>
      <w:tr w:rsidR="00F21650"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hideMark/>
          </w:tcPr>
          <w:p w:rsidR="00F21650" w:rsidRPr="00BE1C86" w:rsidRDefault="00F21650" w:rsidP="006D337D">
            <w:pPr>
              <w:pStyle w:val="TAH"/>
              <w:keepLines w:val="0"/>
            </w:pPr>
            <w:r w:rsidRPr="00BE1C86">
              <w:t>Package name</w:t>
            </w:r>
          </w:p>
        </w:tc>
        <w:tc>
          <w:tcPr>
            <w:tcW w:w="4536" w:type="dxa"/>
            <w:tcBorders>
              <w:top w:val="single" w:sz="4" w:space="0" w:color="auto"/>
              <w:left w:val="single" w:sz="4" w:space="0" w:color="auto"/>
              <w:bottom w:val="single" w:sz="4" w:space="0" w:color="auto"/>
              <w:right w:val="single" w:sz="4" w:space="0" w:color="auto"/>
            </w:tcBorders>
            <w:hideMark/>
          </w:tcPr>
          <w:p w:rsidR="00F21650" w:rsidRPr="00BE1C86" w:rsidRDefault="00F21650" w:rsidP="006D337D">
            <w:pPr>
              <w:pStyle w:val="TAH"/>
              <w:keepLines w:val="0"/>
            </w:pPr>
            <w:r w:rsidRPr="00BE1C86">
              <w:t>AID</w:t>
            </w:r>
          </w:p>
        </w:tc>
      </w:tr>
      <w:tr w:rsidR="00F21650"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hideMark/>
          </w:tcPr>
          <w:p w:rsidR="00F21650" w:rsidRPr="007F506F" w:rsidRDefault="00F21650" w:rsidP="006D337D">
            <w:pPr>
              <w:pStyle w:val="TAH"/>
              <w:keepLines w:val="0"/>
              <w:rPr>
                <w:b w:val="0"/>
                <w:lang w:val="fr-FR"/>
              </w:rPr>
            </w:pPr>
            <w:r w:rsidRPr="007F506F">
              <w:rPr>
                <w:b w:val="0"/>
                <w:lang w:val="fr-FR"/>
              </w:rPr>
              <w:t>uicc.test.hci.services.cardemulation.Api_2_CEs_RFt</w:t>
            </w:r>
          </w:p>
        </w:tc>
        <w:tc>
          <w:tcPr>
            <w:tcW w:w="4536" w:type="dxa"/>
            <w:tcBorders>
              <w:top w:val="single" w:sz="4" w:space="0" w:color="auto"/>
              <w:left w:val="single" w:sz="4" w:space="0" w:color="auto"/>
              <w:bottom w:val="single" w:sz="4" w:space="0" w:color="auto"/>
              <w:right w:val="single" w:sz="4" w:space="0" w:color="auto"/>
            </w:tcBorders>
            <w:hideMark/>
          </w:tcPr>
          <w:p w:rsidR="00F21650" w:rsidRPr="00BE1C86" w:rsidRDefault="00F21650" w:rsidP="006D337D">
            <w:pPr>
              <w:pStyle w:val="TAH"/>
              <w:keepLines w:val="0"/>
              <w:rPr>
                <w:b w:val="0"/>
              </w:rPr>
            </w:pPr>
            <w:r w:rsidRPr="00BE1C86">
              <w:rPr>
                <w:b w:val="0"/>
              </w:rPr>
              <w:t>A0 00 00 00 09 00 05 FF FF FF FF 89 25 04 00 00</w:t>
            </w:r>
          </w:p>
        </w:tc>
      </w:tr>
    </w:tbl>
    <w:p w:rsidR="00F21650" w:rsidRPr="00BE1C86" w:rsidRDefault="00F21650" w:rsidP="00997DB6"/>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2870"/>
        <w:gridCol w:w="4571"/>
      </w:tblGrid>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Applet name</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AID</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Api_2_CEs_RFt_1.java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A0 00 00 00 09 00 05 FF FF FF FF 89 25 04 01 02</w:t>
            </w:r>
          </w:p>
        </w:tc>
      </w:tr>
    </w:tbl>
    <w:p w:rsidR="00F21650" w:rsidRPr="00BE1C86" w:rsidRDefault="00F21650" w:rsidP="00997DB6"/>
    <w:p w:rsidR="00F21650" w:rsidRPr="00BE1C86" w:rsidRDefault="00F21650" w:rsidP="006D6649">
      <w:pPr>
        <w:pStyle w:val="Heading2"/>
        <w:keepLines w:val="0"/>
      </w:pPr>
      <w:bookmarkStart w:id="2385" w:name="_Toc415232683"/>
      <w:bookmarkStart w:id="2386" w:name="_Toc415652644"/>
      <w:bookmarkStart w:id="2387" w:name="_Toc415747349"/>
      <w:r w:rsidRPr="00BE1C86">
        <w:t>B.2.2</w:t>
      </w:r>
      <w:r w:rsidR="00F03895" w:rsidRPr="00BE1C86">
        <w:tab/>
      </w:r>
      <w:r w:rsidRPr="00BE1C86">
        <w:t>Package connectivity</w:t>
      </w:r>
      <w:bookmarkEnd w:id="2385"/>
      <w:bookmarkEnd w:id="2386"/>
      <w:bookmarkEnd w:id="2387"/>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2926"/>
        <w:gridCol w:w="4627"/>
      </w:tblGrid>
      <w:tr w:rsidR="00F21650" w:rsidRPr="00BE1C86" w:rsidTr="000B2585">
        <w:trPr>
          <w:jc w:val="center"/>
        </w:trPr>
        <w:tc>
          <w:tcPr>
            <w:tcW w:w="2926" w:type="dxa"/>
            <w:tcBorders>
              <w:top w:val="single" w:sz="4" w:space="0" w:color="auto"/>
              <w:left w:val="single" w:sz="4" w:space="0" w:color="auto"/>
              <w:bottom w:val="single" w:sz="4" w:space="0" w:color="auto"/>
              <w:right w:val="single" w:sz="4" w:space="0" w:color="auto"/>
            </w:tcBorders>
            <w:hideMark/>
          </w:tcPr>
          <w:p w:rsidR="00F21650" w:rsidRPr="00BE1C86" w:rsidRDefault="00F21650" w:rsidP="006D6649">
            <w:pPr>
              <w:pStyle w:val="TAH"/>
              <w:keepLines w:val="0"/>
            </w:pPr>
            <w:r w:rsidRPr="00BE1C86">
              <w:t>Package name</w:t>
            </w:r>
          </w:p>
        </w:tc>
        <w:tc>
          <w:tcPr>
            <w:tcW w:w="4627" w:type="dxa"/>
            <w:tcBorders>
              <w:top w:val="single" w:sz="4" w:space="0" w:color="auto"/>
              <w:left w:val="single" w:sz="4" w:space="0" w:color="auto"/>
              <w:bottom w:val="single" w:sz="4" w:space="0" w:color="auto"/>
              <w:right w:val="single" w:sz="4" w:space="0" w:color="auto"/>
            </w:tcBorders>
            <w:hideMark/>
          </w:tcPr>
          <w:p w:rsidR="00F21650" w:rsidRPr="00BE1C86" w:rsidRDefault="00F21650" w:rsidP="006D6649">
            <w:pPr>
              <w:pStyle w:val="TAH"/>
              <w:keepLines w:val="0"/>
            </w:pPr>
            <w:r w:rsidRPr="00BE1C86">
              <w:t>AID</w:t>
            </w:r>
          </w:p>
        </w:tc>
      </w:tr>
      <w:tr w:rsidR="00F21650" w:rsidRPr="00BE1C86" w:rsidTr="000B2585">
        <w:trPr>
          <w:jc w:val="center"/>
        </w:trPr>
        <w:tc>
          <w:tcPr>
            <w:tcW w:w="2926" w:type="dxa"/>
            <w:tcBorders>
              <w:top w:val="single" w:sz="4" w:space="0" w:color="auto"/>
              <w:left w:val="single" w:sz="4" w:space="0" w:color="auto"/>
              <w:bottom w:val="single" w:sz="4" w:space="0" w:color="auto"/>
              <w:right w:val="single" w:sz="4" w:space="0" w:color="auto"/>
            </w:tcBorders>
            <w:hideMark/>
          </w:tcPr>
          <w:p w:rsidR="00F21650" w:rsidRPr="00BE1C86" w:rsidRDefault="00F21650" w:rsidP="006D6649">
            <w:pPr>
              <w:pStyle w:val="TAH"/>
              <w:keepLines w:val="0"/>
              <w:jc w:val="left"/>
              <w:rPr>
                <w:b w:val="0"/>
              </w:rPr>
            </w:pPr>
            <w:r w:rsidRPr="00BE1C86">
              <w:rPr>
                <w:b w:val="0"/>
              </w:rPr>
              <w:t>uicc.test.hci.services.connectivity</w:t>
            </w:r>
          </w:p>
        </w:tc>
        <w:tc>
          <w:tcPr>
            <w:tcW w:w="4627" w:type="dxa"/>
            <w:tcBorders>
              <w:top w:val="single" w:sz="4" w:space="0" w:color="auto"/>
              <w:left w:val="single" w:sz="4" w:space="0" w:color="auto"/>
              <w:bottom w:val="single" w:sz="4" w:space="0" w:color="auto"/>
              <w:right w:val="single" w:sz="4" w:space="0" w:color="auto"/>
            </w:tcBorders>
            <w:hideMark/>
          </w:tcPr>
          <w:p w:rsidR="00F21650" w:rsidRPr="00BE1C86" w:rsidRDefault="00F21650" w:rsidP="006D6649">
            <w:pPr>
              <w:pStyle w:val="TAH"/>
              <w:keepLines w:val="0"/>
              <w:rPr>
                <w:b w:val="0"/>
              </w:rPr>
            </w:pPr>
            <w:r w:rsidRPr="00BE1C86">
              <w:rPr>
                <w:b w:val="0"/>
              </w:rPr>
              <w:t>A0 00 00 00 09 00 05 FF FF FF FF 89 26 00 00 00</w:t>
            </w:r>
          </w:p>
        </w:tc>
      </w:tr>
    </w:tbl>
    <w:p w:rsidR="00F21650" w:rsidRPr="00BE1C86" w:rsidRDefault="00F21650" w:rsidP="006D6649">
      <w:pPr>
        <w:keepNext/>
      </w:pPr>
    </w:p>
    <w:p w:rsidR="00F21650" w:rsidRPr="00BE1C86" w:rsidRDefault="00F21650" w:rsidP="00997DB6">
      <w:pPr>
        <w:pStyle w:val="Heading3"/>
        <w:keepNext w:val="0"/>
        <w:keepLines w:val="0"/>
      </w:pPr>
      <w:bookmarkStart w:id="2388" w:name="_Toc415232684"/>
      <w:bookmarkStart w:id="2389" w:name="_Toc415652645"/>
      <w:bookmarkStart w:id="2390" w:name="_Toc415747350"/>
      <w:r w:rsidRPr="00BE1C86">
        <w:t>B.2.2.1</w:t>
      </w:r>
      <w:r w:rsidR="00F03895" w:rsidRPr="00BE1C86">
        <w:tab/>
      </w:r>
      <w:r w:rsidR="00487984" w:rsidRPr="00BE1C86">
        <w:t xml:space="preserve">Interface </w:t>
      </w:r>
      <w:r w:rsidRPr="00BE1C86">
        <w:t>ConnectivityListener</w:t>
      </w:r>
      <w:bookmarkEnd w:id="2388"/>
      <w:bookmarkEnd w:id="2389"/>
      <w:bookmarkEnd w:id="2390"/>
    </w:p>
    <w:p w:rsidR="008470DD" w:rsidRPr="00BE1C86" w:rsidRDefault="008470DD" w:rsidP="00997DB6">
      <w:r w:rsidRPr="00BE1C86">
        <w:t>FFS</w:t>
      </w:r>
    </w:p>
    <w:p w:rsidR="00F21650" w:rsidRPr="00BE1C86" w:rsidRDefault="00F03895" w:rsidP="00997DB6">
      <w:pPr>
        <w:pStyle w:val="Heading3"/>
        <w:keepNext w:val="0"/>
        <w:keepLines w:val="0"/>
      </w:pPr>
      <w:bookmarkStart w:id="2391" w:name="_Toc415232685"/>
      <w:bookmarkStart w:id="2392" w:name="_Toc415652646"/>
      <w:bookmarkStart w:id="2393" w:name="_Toc415747351"/>
      <w:r w:rsidRPr="00BE1C86">
        <w:t>B.2.2.2</w:t>
      </w:r>
      <w:r w:rsidRPr="00BE1C86">
        <w:tab/>
      </w:r>
      <w:r w:rsidR="00487984" w:rsidRPr="00BE1C86">
        <w:t xml:space="preserve">Interface </w:t>
      </w:r>
      <w:r w:rsidR="00F21650" w:rsidRPr="00BE1C86">
        <w:t>ConnectivityMessage</w:t>
      </w:r>
      <w:bookmarkEnd w:id="2391"/>
      <w:bookmarkEnd w:id="2392"/>
      <w:bookmarkEnd w:id="2393"/>
    </w:p>
    <w:p w:rsidR="00F21650" w:rsidRPr="00BE1C86" w:rsidRDefault="008470DD" w:rsidP="00997DB6">
      <w:r w:rsidRPr="00BE1C86">
        <w:lastRenderedPageBreak/>
        <w:t>FFS</w:t>
      </w:r>
    </w:p>
    <w:p w:rsidR="00F21650" w:rsidRPr="00BE1C86" w:rsidRDefault="00F03895" w:rsidP="00997DB6">
      <w:pPr>
        <w:pStyle w:val="Heading3"/>
        <w:keepNext w:val="0"/>
        <w:keepLines w:val="0"/>
      </w:pPr>
      <w:bookmarkStart w:id="2394" w:name="_Toc415232686"/>
      <w:bookmarkStart w:id="2395" w:name="_Toc415652647"/>
      <w:bookmarkStart w:id="2396" w:name="_Toc415747352"/>
      <w:r w:rsidRPr="00BE1C86">
        <w:t>B.2.2.3</w:t>
      </w:r>
      <w:r w:rsidRPr="00BE1C86">
        <w:tab/>
      </w:r>
      <w:r w:rsidR="00487984" w:rsidRPr="00BE1C86">
        <w:t xml:space="preserve">Interface </w:t>
      </w:r>
      <w:r w:rsidR="00F21650" w:rsidRPr="00BE1C86">
        <w:t>ConnectivityService</w:t>
      </w:r>
      <w:bookmarkEnd w:id="2394"/>
      <w:bookmarkEnd w:id="2395"/>
      <w:bookmarkEnd w:id="2396"/>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4286"/>
        <w:gridCol w:w="4536"/>
      </w:tblGrid>
      <w:tr w:rsidR="00F21650"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Package name</w:t>
            </w:r>
          </w:p>
        </w:tc>
        <w:tc>
          <w:tcPr>
            <w:tcW w:w="4536"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AID</w:t>
            </w:r>
          </w:p>
        </w:tc>
      </w:tr>
      <w:tr w:rsidR="00F21650"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rPr>
                <w:b w:val="0"/>
              </w:rPr>
            </w:pPr>
            <w:r w:rsidRPr="00BE1C86">
              <w:rPr>
                <w:b w:val="0"/>
              </w:rPr>
              <w:t>uicc.test.hci.services.connectivity.Api_2_CNs_Sce</w:t>
            </w:r>
          </w:p>
        </w:tc>
        <w:tc>
          <w:tcPr>
            <w:tcW w:w="4536"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rPr>
                <w:b w:val="0"/>
              </w:rPr>
            </w:pPr>
            <w:r w:rsidRPr="00BE1C86">
              <w:rPr>
                <w:b w:val="0"/>
              </w:rPr>
              <w:t>A0 00 00 00 09 00 05 FF FF FF FF 89 26 01 00 00</w:t>
            </w:r>
          </w:p>
        </w:tc>
      </w:tr>
      <w:tr w:rsidR="00F21650"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rPr>
                <w:b w:val="0"/>
              </w:rPr>
            </w:pPr>
            <w:r w:rsidRPr="00BE1C86">
              <w:rPr>
                <w:b w:val="0"/>
              </w:rPr>
              <w:t>uicc.test.hci.services.connectivity.Api_2_CNs_Ste</w:t>
            </w:r>
          </w:p>
        </w:tc>
        <w:tc>
          <w:tcPr>
            <w:tcW w:w="4536"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rPr>
                <w:b w:val="0"/>
              </w:rPr>
            </w:pPr>
            <w:r w:rsidRPr="00BE1C86">
              <w:rPr>
                <w:b w:val="0"/>
              </w:rPr>
              <w:t>A0 00 00 00 09 00 05 FF FF FF FF 89 26 02 00 00</w:t>
            </w:r>
          </w:p>
        </w:tc>
      </w:tr>
      <w:tr w:rsidR="008B4718"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tcPr>
          <w:p w:rsidR="008B4718" w:rsidRPr="00BE1C86" w:rsidRDefault="008B4718" w:rsidP="00997DB6">
            <w:pPr>
              <w:pStyle w:val="TAH"/>
              <w:keepNext w:val="0"/>
              <w:keepLines w:val="0"/>
              <w:rPr>
                <w:b w:val="0"/>
              </w:rPr>
            </w:pPr>
            <w:r w:rsidRPr="00BE1C86">
              <w:rPr>
                <w:b w:val="0"/>
              </w:rPr>
              <w:t>uicc.test.hci.services.connectivity.Api_2_CNs_Stt</w:t>
            </w:r>
          </w:p>
        </w:tc>
        <w:tc>
          <w:tcPr>
            <w:tcW w:w="4536" w:type="dxa"/>
            <w:tcBorders>
              <w:top w:val="single" w:sz="4" w:space="0" w:color="auto"/>
              <w:left w:val="single" w:sz="4" w:space="0" w:color="auto"/>
              <w:bottom w:val="single" w:sz="4" w:space="0" w:color="auto"/>
              <w:right w:val="single" w:sz="4" w:space="0" w:color="auto"/>
            </w:tcBorders>
          </w:tcPr>
          <w:p w:rsidR="008B4718" w:rsidRPr="00BE1C86" w:rsidRDefault="008B4718" w:rsidP="00997DB6">
            <w:pPr>
              <w:pStyle w:val="TAH"/>
              <w:keepNext w:val="0"/>
              <w:keepLines w:val="0"/>
              <w:rPr>
                <w:b w:val="0"/>
              </w:rPr>
            </w:pPr>
            <w:r w:rsidRPr="00BE1C86">
              <w:rPr>
                <w:b w:val="0"/>
              </w:rPr>
              <w:t>A0 00 00 00 09 00 05 FF FF FF FF 89 26 03 00 00</w:t>
            </w:r>
          </w:p>
        </w:tc>
      </w:tr>
    </w:tbl>
    <w:p w:rsidR="00F21650" w:rsidRPr="00BE1C86" w:rsidRDefault="00F21650" w:rsidP="00997DB6"/>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2870"/>
        <w:gridCol w:w="4571"/>
      </w:tblGrid>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Applet name</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H"/>
              <w:keepNext w:val="0"/>
              <w:keepLines w:val="0"/>
            </w:pPr>
            <w:r w:rsidRPr="00BE1C86">
              <w:t>AID</w:t>
            </w:r>
          </w:p>
        </w:tc>
      </w:tr>
      <w:tr w:rsidR="00F5523C"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5523C" w:rsidRPr="00BE1C86" w:rsidRDefault="00F5523C" w:rsidP="00997DB6">
            <w:pPr>
              <w:pStyle w:val="PL"/>
              <w:rPr>
                <w:noProof w:val="0"/>
              </w:rPr>
            </w:pPr>
            <w:r w:rsidRPr="00BE1C86">
              <w:rPr>
                <w:rFonts w:ascii="Arial" w:hAnsi="Arial"/>
                <w:noProof w:val="0"/>
                <w:sz w:val="18"/>
              </w:rPr>
              <w:t>Api_2_CNs_Sce_1.java</w:t>
            </w:r>
          </w:p>
        </w:tc>
        <w:tc>
          <w:tcPr>
            <w:tcW w:w="4571" w:type="dxa"/>
            <w:tcBorders>
              <w:top w:val="single" w:sz="4" w:space="0" w:color="auto"/>
              <w:left w:val="single" w:sz="4" w:space="0" w:color="auto"/>
              <w:bottom w:val="single" w:sz="4" w:space="0" w:color="auto"/>
              <w:right w:val="single" w:sz="4" w:space="0" w:color="auto"/>
            </w:tcBorders>
            <w:hideMark/>
          </w:tcPr>
          <w:p w:rsidR="00F5523C" w:rsidRPr="00BE1C86" w:rsidRDefault="00F5523C" w:rsidP="00997DB6">
            <w:pPr>
              <w:pStyle w:val="TAC"/>
              <w:keepNext w:val="0"/>
              <w:keepLines w:val="0"/>
            </w:pPr>
            <w:r w:rsidRPr="00BE1C86">
              <w:t>A0 00 00 00 09 00 05 FF FF FF FF 89 26 01 01 02</w:t>
            </w:r>
          </w:p>
        </w:tc>
      </w:tr>
      <w:tr w:rsidR="00F5523C"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5523C" w:rsidRPr="00BE1C86" w:rsidRDefault="00F5523C" w:rsidP="00997DB6">
            <w:pPr>
              <w:pStyle w:val="PL"/>
              <w:rPr>
                <w:noProof w:val="0"/>
              </w:rPr>
            </w:pPr>
            <w:r w:rsidRPr="00BE1C86">
              <w:rPr>
                <w:rFonts w:ascii="Arial" w:hAnsi="Arial"/>
                <w:noProof w:val="0"/>
                <w:sz w:val="18"/>
              </w:rPr>
              <w:t>Api_2_CNs_Sce_2.java</w:t>
            </w:r>
          </w:p>
        </w:tc>
        <w:tc>
          <w:tcPr>
            <w:tcW w:w="4571" w:type="dxa"/>
            <w:tcBorders>
              <w:top w:val="single" w:sz="4" w:space="0" w:color="auto"/>
              <w:left w:val="single" w:sz="4" w:space="0" w:color="auto"/>
              <w:bottom w:val="single" w:sz="4" w:space="0" w:color="auto"/>
              <w:right w:val="single" w:sz="4" w:space="0" w:color="auto"/>
            </w:tcBorders>
            <w:hideMark/>
          </w:tcPr>
          <w:p w:rsidR="00F5523C" w:rsidRPr="00BE1C86" w:rsidRDefault="00F5523C" w:rsidP="00997DB6">
            <w:pPr>
              <w:pStyle w:val="TAC"/>
              <w:keepNext w:val="0"/>
              <w:keepLines w:val="0"/>
            </w:pPr>
            <w:r w:rsidRPr="00BE1C86">
              <w:t>A0 00 00 00 09 00 05 FF FF FF FF 89 26 01 02 02</w:t>
            </w:r>
          </w:p>
        </w:tc>
      </w:tr>
      <w:tr w:rsidR="00F5523C"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5523C" w:rsidRPr="00BE1C86" w:rsidRDefault="00F5523C" w:rsidP="00997DB6">
            <w:pPr>
              <w:pStyle w:val="PL"/>
              <w:rPr>
                <w:noProof w:val="0"/>
              </w:rPr>
            </w:pPr>
            <w:r w:rsidRPr="00BE1C86">
              <w:rPr>
                <w:rFonts w:ascii="Arial" w:hAnsi="Arial"/>
                <w:noProof w:val="0"/>
                <w:sz w:val="18"/>
              </w:rPr>
              <w:t>Api_2_CNs_Sce_3.java</w:t>
            </w:r>
          </w:p>
        </w:tc>
        <w:tc>
          <w:tcPr>
            <w:tcW w:w="4571" w:type="dxa"/>
            <w:tcBorders>
              <w:top w:val="single" w:sz="4" w:space="0" w:color="auto"/>
              <w:left w:val="single" w:sz="4" w:space="0" w:color="auto"/>
              <w:bottom w:val="single" w:sz="4" w:space="0" w:color="auto"/>
              <w:right w:val="single" w:sz="4" w:space="0" w:color="auto"/>
            </w:tcBorders>
            <w:hideMark/>
          </w:tcPr>
          <w:p w:rsidR="00F5523C" w:rsidRPr="00BE1C86" w:rsidRDefault="00F5523C" w:rsidP="00997DB6">
            <w:pPr>
              <w:pStyle w:val="TAC"/>
              <w:keepNext w:val="0"/>
              <w:keepLines w:val="0"/>
            </w:pPr>
            <w:r w:rsidRPr="00BE1C86">
              <w:t>A0 00 00 00 09 00 05 FF FF FF FF 89 26 01 03 02</w:t>
            </w:r>
          </w:p>
        </w:tc>
      </w:tr>
      <w:tr w:rsidR="00F21650"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PL"/>
              <w:rPr>
                <w:noProof w:val="0"/>
              </w:rPr>
            </w:pPr>
            <w:r w:rsidRPr="00BE1C86">
              <w:rPr>
                <w:rFonts w:ascii="Arial" w:hAnsi="Arial"/>
                <w:noProof w:val="0"/>
                <w:sz w:val="18"/>
              </w:rPr>
              <w:t>A</w:t>
            </w:r>
            <w:r w:rsidR="00F5523C" w:rsidRPr="00BE1C86">
              <w:rPr>
                <w:rFonts w:ascii="Arial" w:hAnsi="Arial"/>
                <w:noProof w:val="0"/>
                <w:sz w:val="18"/>
              </w:rPr>
              <w:t>pi_2_CNs_Sce_4</w:t>
            </w:r>
            <w:r w:rsidRPr="00BE1C86">
              <w:rPr>
                <w:rFonts w:ascii="Arial" w:hAnsi="Arial"/>
                <w:noProof w:val="0"/>
                <w:sz w:val="18"/>
              </w:rPr>
              <w:t>.java</w:t>
            </w:r>
          </w:p>
        </w:tc>
        <w:tc>
          <w:tcPr>
            <w:tcW w:w="4571" w:type="dxa"/>
            <w:tcBorders>
              <w:top w:val="single" w:sz="4" w:space="0" w:color="auto"/>
              <w:left w:val="single" w:sz="4" w:space="0" w:color="auto"/>
              <w:bottom w:val="single" w:sz="4" w:space="0" w:color="auto"/>
              <w:right w:val="single" w:sz="4" w:space="0" w:color="auto"/>
            </w:tcBorders>
            <w:hideMark/>
          </w:tcPr>
          <w:p w:rsidR="00F21650" w:rsidRPr="00BE1C86" w:rsidRDefault="00F21650" w:rsidP="00997DB6">
            <w:pPr>
              <w:pStyle w:val="TAC"/>
              <w:keepNext w:val="0"/>
              <w:keepLines w:val="0"/>
            </w:pPr>
            <w:r w:rsidRPr="00BE1C86">
              <w:t xml:space="preserve">A0 00 00 </w:t>
            </w:r>
            <w:r w:rsidR="00F5523C" w:rsidRPr="00BE1C86">
              <w:t>00 09 00 05 FF FF FF FF 89 26 01 04</w:t>
            </w:r>
            <w:r w:rsidRPr="00BE1C86">
              <w:t xml:space="preserve"> 02</w:t>
            </w:r>
          </w:p>
        </w:tc>
      </w:tr>
      <w:tr w:rsidR="00201EE1"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201EE1" w:rsidRPr="00BE1C86" w:rsidRDefault="00201EE1" w:rsidP="00997DB6">
            <w:pPr>
              <w:pStyle w:val="PL"/>
              <w:rPr>
                <w:noProof w:val="0"/>
              </w:rPr>
            </w:pPr>
            <w:r w:rsidRPr="00BE1C86">
              <w:rPr>
                <w:rFonts w:ascii="Arial" w:hAnsi="Arial"/>
                <w:noProof w:val="0"/>
                <w:sz w:val="18"/>
              </w:rPr>
              <w:t>Api_2_CNs_Sce_5.java</w:t>
            </w:r>
          </w:p>
        </w:tc>
        <w:tc>
          <w:tcPr>
            <w:tcW w:w="4571" w:type="dxa"/>
            <w:tcBorders>
              <w:top w:val="single" w:sz="4" w:space="0" w:color="auto"/>
              <w:left w:val="single" w:sz="4" w:space="0" w:color="auto"/>
              <w:bottom w:val="single" w:sz="4" w:space="0" w:color="auto"/>
              <w:right w:val="single" w:sz="4" w:space="0" w:color="auto"/>
            </w:tcBorders>
            <w:hideMark/>
          </w:tcPr>
          <w:p w:rsidR="00201EE1" w:rsidRPr="00BE1C86" w:rsidRDefault="00201EE1" w:rsidP="00997DB6">
            <w:pPr>
              <w:pStyle w:val="TAC"/>
              <w:keepNext w:val="0"/>
              <w:keepLines w:val="0"/>
            </w:pPr>
            <w:r w:rsidRPr="00BE1C86">
              <w:t>A0 00 00 00 09 00 05 FF FF FF FF 89 26 01 05 02</w:t>
            </w:r>
          </w:p>
        </w:tc>
      </w:tr>
      <w:tr w:rsidR="00B047EE"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B047EE" w:rsidRPr="00BE1C86" w:rsidRDefault="00B047EE" w:rsidP="00281BEC">
            <w:pPr>
              <w:pStyle w:val="PL"/>
              <w:rPr>
                <w:rFonts w:ascii="Arial" w:hAnsi="Arial"/>
                <w:noProof w:val="0"/>
                <w:sz w:val="18"/>
              </w:rPr>
            </w:pPr>
            <w:r w:rsidRPr="00BE1C86">
              <w:rPr>
                <w:rFonts w:ascii="Arial" w:hAnsi="Arial"/>
                <w:noProof w:val="0"/>
                <w:sz w:val="18"/>
              </w:rPr>
              <w:t>Api_2_CNs_Sce_6.java</w:t>
            </w:r>
          </w:p>
        </w:tc>
        <w:tc>
          <w:tcPr>
            <w:tcW w:w="4571" w:type="dxa"/>
            <w:tcBorders>
              <w:top w:val="single" w:sz="4" w:space="0" w:color="auto"/>
              <w:left w:val="single" w:sz="4" w:space="0" w:color="auto"/>
              <w:bottom w:val="single" w:sz="4" w:space="0" w:color="auto"/>
              <w:right w:val="single" w:sz="4" w:space="0" w:color="auto"/>
            </w:tcBorders>
          </w:tcPr>
          <w:p w:rsidR="00B047EE" w:rsidRPr="00BE1C86" w:rsidRDefault="00B047EE" w:rsidP="00281BEC">
            <w:pPr>
              <w:pStyle w:val="TAC"/>
              <w:keepNext w:val="0"/>
              <w:keepLines w:val="0"/>
            </w:pPr>
            <w:r w:rsidRPr="00BE1C86">
              <w:t>A0 00 00 00 09 00 05 FF FF FF FF 89 26 01 06 02</w:t>
            </w:r>
          </w:p>
        </w:tc>
      </w:tr>
      <w:tr w:rsidR="00A622EC" w:rsidRPr="00BE1C86" w:rsidTr="007A51A4">
        <w:trPr>
          <w:jc w:val="center"/>
        </w:trPr>
        <w:tc>
          <w:tcPr>
            <w:tcW w:w="2870" w:type="dxa"/>
            <w:tcBorders>
              <w:top w:val="single" w:sz="4" w:space="0" w:color="auto"/>
              <w:left w:val="single" w:sz="4" w:space="0" w:color="auto"/>
              <w:bottom w:val="single" w:sz="4" w:space="0" w:color="auto"/>
              <w:right w:val="single" w:sz="4" w:space="0" w:color="auto"/>
            </w:tcBorders>
          </w:tcPr>
          <w:p w:rsidR="00A622EC" w:rsidRPr="00BE1C86" w:rsidRDefault="00A622EC" w:rsidP="007A51A4">
            <w:pPr>
              <w:pStyle w:val="PL"/>
              <w:rPr>
                <w:rFonts w:ascii="Arial" w:hAnsi="Arial"/>
                <w:noProof w:val="0"/>
                <w:sz w:val="18"/>
              </w:rPr>
            </w:pPr>
            <w:r>
              <w:rPr>
                <w:rFonts w:ascii="Arial" w:hAnsi="Arial"/>
                <w:noProof w:val="0"/>
                <w:sz w:val="18"/>
              </w:rPr>
              <w:t>Api_2_CNs_Sce_7</w:t>
            </w:r>
            <w:r w:rsidRPr="00BE1C86">
              <w:rPr>
                <w:rFonts w:ascii="Arial" w:hAnsi="Arial"/>
                <w:noProof w:val="0"/>
                <w:sz w:val="18"/>
              </w:rPr>
              <w:t>.java</w:t>
            </w:r>
          </w:p>
        </w:tc>
        <w:tc>
          <w:tcPr>
            <w:tcW w:w="4571" w:type="dxa"/>
            <w:tcBorders>
              <w:top w:val="single" w:sz="4" w:space="0" w:color="auto"/>
              <w:left w:val="single" w:sz="4" w:space="0" w:color="auto"/>
              <w:bottom w:val="single" w:sz="4" w:space="0" w:color="auto"/>
              <w:right w:val="single" w:sz="4" w:space="0" w:color="auto"/>
            </w:tcBorders>
          </w:tcPr>
          <w:p w:rsidR="00A622EC" w:rsidRPr="00BE1C86" w:rsidRDefault="00A622EC" w:rsidP="007A51A4">
            <w:pPr>
              <w:pStyle w:val="TAC"/>
              <w:keepNext w:val="0"/>
              <w:keepLines w:val="0"/>
            </w:pPr>
            <w:r w:rsidRPr="00BE1C86">
              <w:t xml:space="preserve">A0 00 00 00 </w:t>
            </w:r>
            <w:r>
              <w:t>09 00 05 FF FF FF FF 89 26 01 07</w:t>
            </w:r>
            <w:r w:rsidRPr="00BE1C86">
              <w:t xml:space="preserve"> 02</w:t>
            </w:r>
          </w:p>
        </w:tc>
      </w:tr>
      <w:tr w:rsidR="00B047EE"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B047EE" w:rsidRPr="00BE1C86" w:rsidRDefault="00B047EE" w:rsidP="00997DB6">
            <w:pPr>
              <w:pStyle w:val="PL"/>
              <w:rPr>
                <w:noProof w:val="0"/>
              </w:rPr>
            </w:pPr>
            <w:r w:rsidRPr="00BE1C86">
              <w:rPr>
                <w:rFonts w:ascii="Arial" w:hAnsi="Arial"/>
                <w:noProof w:val="0"/>
                <w:sz w:val="18"/>
              </w:rPr>
              <w:t>Api_2_CNs_Ste_1.java</w:t>
            </w:r>
          </w:p>
        </w:tc>
        <w:tc>
          <w:tcPr>
            <w:tcW w:w="4571" w:type="dxa"/>
            <w:tcBorders>
              <w:top w:val="single" w:sz="4" w:space="0" w:color="auto"/>
              <w:left w:val="single" w:sz="4" w:space="0" w:color="auto"/>
              <w:bottom w:val="single" w:sz="4" w:space="0" w:color="auto"/>
              <w:right w:val="single" w:sz="4" w:space="0" w:color="auto"/>
            </w:tcBorders>
            <w:hideMark/>
          </w:tcPr>
          <w:p w:rsidR="00B047EE" w:rsidRPr="00BE1C86" w:rsidRDefault="00B047EE" w:rsidP="00997DB6">
            <w:pPr>
              <w:pStyle w:val="TAC"/>
              <w:keepNext w:val="0"/>
              <w:keepLines w:val="0"/>
            </w:pPr>
            <w:r w:rsidRPr="00BE1C86">
              <w:t>A0 00 00 00 09 00 05 FF FF FF FF 89 26 02 01 02</w:t>
            </w:r>
          </w:p>
        </w:tc>
      </w:tr>
      <w:tr w:rsidR="00B047EE"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B047EE" w:rsidRPr="00BE1C86" w:rsidRDefault="00B047EE" w:rsidP="00997DB6">
            <w:pPr>
              <w:pStyle w:val="PL"/>
              <w:rPr>
                <w:noProof w:val="0"/>
              </w:rPr>
            </w:pPr>
            <w:r w:rsidRPr="00BE1C86">
              <w:rPr>
                <w:rFonts w:ascii="Arial" w:hAnsi="Arial"/>
                <w:noProof w:val="0"/>
                <w:sz w:val="18"/>
              </w:rPr>
              <w:t>Api_2_CNs_Ste_2.java</w:t>
            </w:r>
          </w:p>
        </w:tc>
        <w:tc>
          <w:tcPr>
            <w:tcW w:w="4571" w:type="dxa"/>
            <w:tcBorders>
              <w:top w:val="single" w:sz="4" w:space="0" w:color="auto"/>
              <w:left w:val="single" w:sz="4" w:space="0" w:color="auto"/>
              <w:bottom w:val="single" w:sz="4" w:space="0" w:color="auto"/>
              <w:right w:val="single" w:sz="4" w:space="0" w:color="auto"/>
            </w:tcBorders>
            <w:hideMark/>
          </w:tcPr>
          <w:p w:rsidR="00B047EE" w:rsidRPr="00BE1C86" w:rsidRDefault="00B047EE" w:rsidP="00997DB6">
            <w:pPr>
              <w:pStyle w:val="TAC"/>
              <w:keepNext w:val="0"/>
              <w:keepLines w:val="0"/>
            </w:pPr>
            <w:r w:rsidRPr="00BE1C86">
              <w:t>A0 00 00 00 09 00 05 FF FF FF FF 89 26 02 02 02</w:t>
            </w:r>
          </w:p>
        </w:tc>
      </w:tr>
      <w:tr w:rsidR="00B047EE"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B047EE" w:rsidRPr="00BE1C86" w:rsidRDefault="00B047EE" w:rsidP="00997DB6">
            <w:pPr>
              <w:pStyle w:val="PL"/>
              <w:rPr>
                <w:rFonts w:ascii="Arial" w:hAnsi="Arial"/>
                <w:noProof w:val="0"/>
                <w:sz w:val="18"/>
              </w:rPr>
            </w:pPr>
            <w:r w:rsidRPr="00BE1C86">
              <w:rPr>
                <w:rFonts w:ascii="Arial" w:hAnsi="Arial"/>
                <w:noProof w:val="0"/>
                <w:sz w:val="18"/>
              </w:rPr>
              <w:t>Api_2_CNs_Ste_4.java</w:t>
            </w:r>
          </w:p>
        </w:tc>
        <w:tc>
          <w:tcPr>
            <w:tcW w:w="4571" w:type="dxa"/>
            <w:tcBorders>
              <w:top w:val="single" w:sz="4" w:space="0" w:color="auto"/>
              <w:left w:val="single" w:sz="4" w:space="0" w:color="auto"/>
              <w:bottom w:val="single" w:sz="4" w:space="0" w:color="auto"/>
              <w:right w:val="single" w:sz="4" w:space="0" w:color="auto"/>
            </w:tcBorders>
          </w:tcPr>
          <w:p w:rsidR="00B047EE" w:rsidRPr="00BE1C86" w:rsidRDefault="00B047EE" w:rsidP="00997DB6">
            <w:pPr>
              <w:pStyle w:val="TAC"/>
              <w:keepNext w:val="0"/>
              <w:keepLines w:val="0"/>
            </w:pPr>
            <w:r w:rsidRPr="00BE1C86">
              <w:t>A0 00 00 00 09 00 05 FF FF FF FF 89 26 02 04 02</w:t>
            </w:r>
          </w:p>
        </w:tc>
      </w:tr>
      <w:tr w:rsidR="00B047EE"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B047EE" w:rsidRPr="00BE1C86" w:rsidRDefault="00B047EE" w:rsidP="00281BEC">
            <w:pPr>
              <w:pStyle w:val="PL"/>
              <w:rPr>
                <w:rFonts w:ascii="Arial" w:hAnsi="Arial"/>
                <w:noProof w:val="0"/>
                <w:sz w:val="18"/>
              </w:rPr>
            </w:pPr>
            <w:r w:rsidRPr="00BE1C86">
              <w:rPr>
                <w:rFonts w:ascii="Arial" w:hAnsi="Arial"/>
                <w:noProof w:val="0"/>
                <w:sz w:val="18"/>
              </w:rPr>
              <w:t>Api_2_CNs_Ste_5.java</w:t>
            </w:r>
          </w:p>
        </w:tc>
        <w:tc>
          <w:tcPr>
            <w:tcW w:w="4571" w:type="dxa"/>
            <w:tcBorders>
              <w:top w:val="single" w:sz="4" w:space="0" w:color="auto"/>
              <w:left w:val="single" w:sz="4" w:space="0" w:color="auto"/>
              <w:bottom w:val="single" w:sz="4" w:space="0" w:color="auto"/>
              <w:right w:val="single" w:sz="4" w:space="0" w:color="auto"/>
            </w:tcBorders>
          </w:tcPr>
          <w:p w:rsidR="00B047EE" w:rsidRPr="00BE1C86" w:rsidRDefault="00B047EE" w:rsidP="00281BEC">
            <w:pPr>
              <w:pStyle w:val="TAC"/>
              <w:keepNext w:val="0"/>
              <w:keepLines w:val="0"/>
            </w:pPr>
            <w:r w:rsidRPr="00BE1C86">
              <w:t>A0 00 00 00 09 00 05 FF FF FF FF 89 26 02 05 02</w:t>
            </w:r>
          </w:p>
        </w:tc>
      </w:tr>
      <w:tr w:rsidR="00A622EC" w:rsidRPr="00BE1C86" w:rsidTr="007A51A4">
        <w:trPr>
          <w:jc w:val="center"/>
        </w:trPr>
        <w:tc>
          <w:tcPr>
            <w:tcW w:w="2870" w:type="dxa"/>
            <w:tcBorders>
              <w:top w:val="single" w:sz="4" w:space="0" w:color="auto"/>
              <w:left w:val="single" w:sz="4" w:space="0" w:color="auto"/>
              <w:bottom w:val="single" w:sz="4" w:space="0" w:color="auto"/>
              <w:right w:val="single" w:sz="4" w:space="0" w:color="auto"/>
            </w:tcBorders>
          </w:tcPr>
          <w:p w:rsidR="00A622EC" w:rsidRPr="00BE1C86" w:rsidRDefault="00A622EC" w:rsidP="007A51A4">
            <w:pPr>
              <w:pStyle w:val="PL"/>
              <w:rPr>
                <w:rFonts w:ascii="Arial" w:hAnsi="Arial"/>
                <w:noProof w:val="0"/>
                <w:sz w:val="18"/>
              </w:rPr>
            </w:pPr>
            <w:r>
              <w:rPr>
                <w:rFonts w:ascii="Arial" w:hAnsi="Arial"/>
                <w:noProof w:val="0"/>
                <w:sz w:val="18"/>
              </w:rPr>
              <w:t>Api_2_CNs_Ste_6</w:t>
            </w:r>
            <w:r w:rsidRPr="00BE1C86">
              <w:rPr>
                <w:rFonts w:ascii="Arial" w:hAnsi="Arial"/>
                <w:noProof w:val="0"/>
                <w:sz w:val="18"/>
              </w:rPr>
              <w:t>.java</w:t>
            </w:r>
          </w:p>
        </w:tc>
        <w:tc>
          <w:tcPr>
            <w:tcW w:w="4571" w:type="dxa"/>
            <w:tcBorders>
              <w:top w:val="single" w:sz="4" w:space="0" w:color="auto"/>
              <w:left w:val="single" w:sz="4" w:space="0" w:color="auto"/>
              <w:bottom w:val="single" w:sz="4" w:space="0" w:color="auto"/>
              <w:right w:val="single" w:sz="4" w:space="0" w:color="auto"/>
            </w:tcBorders>
          </w:tcPr>
          <w:p w:rsidR="00A622EC" w:rsidRPr="00BE1C86" w:rsidRDefault="00A622EC" w:rsidP="007A51A4">
            <w:pPr>
              <w:pStyle w:val="TAC"/>
              <w:keepNext w:val="0"/>
              <w:keepLines w:val="0"/>
            </w:pPr>
            <w:r w:rsidRPr="00BE1C86">
              <w:t>A0 00 00 00 09 00 05 FF FF FF FF 8</w:t>
            </w:r>
            <w:r>
              <w:t>9 26 02 06</w:t>
            </w:r>
            <w:r w:rsidRPr="00BE1C86">
              <w:t xml:space="preserve"> 02</w:t>
            </w:r>
          </w:p>
        </w:tc>
      </w:tr>
      <w:tr w:rsidR="00B047EE"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B047EE" w:rsidRPr="00BE1C86" w:rsidRDefault="00B047EE" w:rsidP="00997DB6">
            <w:pPr>
              <w:pStyle w:val="PL"/>
              <w:rPr>
                <w:rFonts w:ascii="Arial" w:hAnsi="Arial"/>
                <w:noProof w:val="0"/>
                <w:sz w:val="18"/>
              </w:rPr>
            </w:pPr>
            <w:r w:rsidRPr="00BE1C86">
              <w:rPr>
                <w:rFonts w:ascii="Arial" w:hAnsi="Arial"/>
                <w:noProof w:val="0"/>
                <w:sz w:val="18"/>
              </w:rPr>
              <w:t>Api_2_CNs_Stt_1.java</w:t>
            </w:r>
          </w:p>
        </w:tc>
        <w:tc>
          <w:tcPr>
            <w:tcW w:w="4571" w:type="dxa"/>
            <w:tcBorders>
              <w:top w:val="single" w:sz="4" w:space="0" w:color="auto"/>
              <w:left w:val="single" w:sz="4" w:space="0" w:color="auto"/>
              <w:bottom w:val="single" w:sz="4" w:space="0" w:color="auto"/>
              <w:right w:val="single" w:sz="4" w:space="0" w:color="auto"/>
            </w:tcBorders>
          </w:tcPr>
          <w:p w:rsidR="00B047EE" w:rsidRPr="00BE1C86" w:rsidRDefault="00B047EE" w:rsidP="00997DB6">
            <w:pPr>
              <w:pStyle w:val="TAC"/>
              <w:keepNext w:val="0"/>
              <w:keepLines w:val="0"/>
            </w:pPr>
            <w:r w:rsidRPr="00BE1C86">
              <w:t>A0 00 00 00 09 00 05 FF FF FF FF 89 26 03 01 02</w:t>
            </w:r>
          </w:p>
        </w:tc>
      </w:tr>
      <w:tr w:rsidR="00B047EE"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B047EE" w:rsidRPr="00BE1C86" w:rsidRDefault="00B047EE" w:rsidP="00997DB6">
            <w:pPr>
              <w:pStyle w:val="PL"/>
              <w:rPr>
                <w:rFonts w:ascii="Arial" w:hAnsi="Arial"/>
                <w:noProof w:val="0"/>
                <w:sz w:val="18"/>
              </w:rPr>
            </w:pPr>
            <w:r w:rsidRPr="00BE1C86">
              <w:rPr>
                <w:rFonts w:ascii="Arial" w:hAnsi="Arial"/>
                <w:noProof w:val="0"/>
                <w:sz w:val="18"/>
              </w:rPr>
              <w:t>Api_2_CNs_Stt_2.java</w:t>
            </w:r>
          </w:p>
        </w:tc>
        <w:tc>
          <w:tcPr>
            <w:tcW w:w="4571" w:type="dxa"/>
            <w:tcBorders>
              <w:top w:val="single" w:sz="4" w:space="0" w:color="auto"/>
              <w:left w:val="single" w:sz="4" w:space="0" w:color="auto"/>
              <w:bottom w:val="single" w:sz="4" w:space="0" w:color="auto"/>
              <w:right w:val="single" w:sz="4" w:space="0" w:color="auto"/>
            </w:tcBorders>
          </w:tcPr>
          <w:p w:rsidR="00B047EE" w:rsidRPr="00BE1C86" w:rsidRDefault="00B047EE" w:rsidP="00997DB6">
            <w:pPr>
              <w:pStyle w:val="TAC"/>
              <w:keepNext w:val="0"/>
              <w:keepLines w:val="0"/>
            </w:pPr>
            <w:r w:rsidRPr="00BE1C86">
              <w:t>A0 00 00 00 09 00 05 FF FF FF FF 89 26 03 02 02</w:t>
            </w:r>
          </w:p>
        </w:tc>
      </w:tr>
      <w:tr w:rsidR="00B047EE"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B047EE" w:rsidRPr="00BE1C86" w:rsidRDefault="00B047EE" w:rsidP="00997DB6">
            <w:pPr>
              <w:pStyle w:val="PL"/>
              <w:rPr>
                <w:rFonts w:ascii="Arial" w:hAnsi="Arial"/>
                <w:noProof w:val="0"/>
                <w:sz w:val="18"/>
              </w:rPr>
            </w:pPr>
            <w:r w:rsidRPr="00BE1C86">
              <w:rPr>
                <w:rFonts w:ascii="Arial" w:hAnsi="Arial"/>
                <w:noProof w:val="0"/>
                <w:sz w:val="18"/>
              </w:rPr>
              <w:t>Api_2_CNs_Stt_3.java</w:t>
            </w:r>
          </w:p>
        </w:tc>
        <w:tc>
          <w:tcPr>
            <w:tcW w:w="4571" w:type="dxa"/>
            <w:tcBorders>
              <w:top w:val="single" w:sz="4" w:space="0" w:color="auto"/>
              <w:left w:val="single" w:sz="4" w:space="0" w:color="auto"/>
              <w:bottom w:val="single" w:sz="4" w:space="0" w:color="auto"/>
              <w:right w:val="single" w:sz="4" w:space="0" w:color="auto"/>
            </w:tcBorders>
          </w:tcPr>
          <w:p w:rsidR="00B047EE" w:rsidRPr="00BE1C86" w:rsidRDefault="00B047EE" w:rsidP="00997DB6">
            <w:pPr>
              <w:pStyle w:val="TAC"/>
              <w:keepNext w:val="0"/>
              <w:keepLines w:val="0"/>
            </w:pPr>
            <w:r w:rsidRPr="00BE1C86">
              <w:t>A0 00 00 00 09 00 05 FF FF FF FF 89 26 03 03 02</w:t>
            </w:r>
          </w:p>
        </w:tc>
      </w:tr>
      <w:tr w:rsidR="00B047EE"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B047EE" w:rsidRPr="00BE1C86" w:rsidRDefault="00B047EE" w:rsidP="00281BEC">
            <w:pPr>
              <w:pStyle w:val="PL"/>
              <w:rPr>
                <w:rFonts w:ascii="Arial" w:hAnsi="Arial"/>
                <w:noProof w:val="0"/>
                <w:sz w:val="18"/>
              </w:rPr>
            </w:pPr>
            <w:r w:rsidRPr="00BE1C86">
              <w:rPr>
                <w:rFonts w:ascii="Arial" w:hAnsi="Arial"/>
                <w:noProof w:val="0"/>
                <w:sz w:val="18"/>
              </w:rPr>
              <w:t>Api_2_CNs_Stt_4.java</w:t>
            </w:r>
          </w:p>
        </w:tc>
        <w:tc>
          <w:tcPr>
            <w:tcW w:w="4571" w:type="dxa"/>
            <w:tcBorders>
              <w:top w:val="single" w:sz="4" w:space="0" w:color="auto"/>
              <w:left w:val="single" w:sz="4" w:space="0" w:color="auto"/>
              <w:bottom w:val="single" w:sz="4" w:space="0" w:color="auto"/>
              <w:right w:val="single" w:sz="4" w:space="0" w:color="auto"/>
            </w:tcBorders>
          </w:tcPr>
          <w:p w:rsidR="00B047EE" w:rsidRPr="00BE1C86" w:rsidRDefault="00B047EE" w:rsidP="00281BEC">
            <w:pPr>
              <w:pStyle w:val="TAC"/>
              <w:keepNext w:val="0"/>
              <w:keepLines w:val="0"/>
            </w:pPr>
            <w:r w:rsidRPr="00BE1C86">
              <w:t>A0 00 00 00 09 00 05 FF FF FF FF 89 26 03 04 02</w:t>
            </w:r>
          </w:p>
        </w:tc>
      </w:tr>
      <w:tr w:rsidR="00A622EC" w:rsidRPr="00BE1C86" w:rsidTr="00A622EC">
        <w:trPr>
          <w:jc w:val="center"/>
        </w:trPr>
        <w:tc>
          <w:tcPr>
            <w:tcW w:w="2870" w:type="dxa"/>
            <w:tcBorders>
              <w:top w:val="single" w:sz="4" w:space="0" w:color="auto"/>
              <w:left w:val="single" w:sz="4" w:space="0" w:color="auto"/>
              <w:bottom w:val="single" w:sz="4" w:space="0" w:color="auto"/>
              <w:right w:val="single" w:sz="4" w:space="0" w:color="auto"/>
            </w:tcBorders>
          </w:tcPr>
          <w:p w:rsidR="00A622EC" w:rsidRPr="00BE1C86" w:rsidRDefault="00A622EC" w:rsidP="007A51A4">
            <w:pPr>
              <w:pStyle w:val="PL"/>
              <w:rPr>
                <w:rFonts w:ascii="Arial" w:hAnsi="Arial"/>
                <w:noProof w:val="0"/>
                <w:sz w:val="18"/>
              </w:rPr>
            </w:pPr>
            <w:r>
              <w:rPr>
                <w:rFonts w:ascii="Arial" w:hAnsi="Arial"/>
                <w:noProof w:val="0"/>
                <w:sz w:val="18"/>
              </w:rPr>
              <w:t>Api_2_CNs_Stt_5</w:t>
            </w:r>
            <w:r w:rsidRPr="00BE1C86">
              <w:rPr>
                <w:rFonts w:ascii="Arial" w:hAnsi="Arial"/>
                <w:noProof w:val="0"/>
                <w:sz w:val="18"/>
              </w:rPr>
              <w:t>.java</w:t>
            </w:r>
          </w:p>
        </w:tc>
        <w:tc>
          <w:tcPr>
            <w:tcW w:w="4571" w:type="dxa"/>
            <w:tcBorders>
              <w:top w:val="single" w:sz="4" w:space="0" w:color="auto"/>
              <w:left w:val="single" w:sz="4" w:space="0" w:color="auto"/>
              <w:bottom w:val="single" w:sz="4" w:space="0" w:color="auto"/>
              <w:right w:val="single" w:sz="4" w:space="0" w:color="auto"/>
            </w:tcBorders>
          </w:tcPr>
          <w:p w:rsidR="00A622EC" w:rsidRPr="00BE1C86" w:rsidRDefault="00A622EC" w:rsidP="007A51A4">
            <w:pPr>
              <w:pStyle w:val="TAC"/>
              <w:keepNext w:val="0"/>
              <w:keepLines w:val="0"/>
            </w:pPr>
            <w:r w:rsidRPr="00BE1C86">
              <w:t xml:space="preserve">A0 00 00 00 </w:t>
            </w:r>
            <w:r>
              <w:t>09 00 05 FF FF FF FF 89 26 03 05</w:t>
            </w:r>
            <w:r w:rsidRPr="00BE1C86">
              <w:t xml:space="preserve"> 02</w:t>
            </w:r>
          </w:p>
        </w:tc>
      </w:tr>
    </w:tbl>
    <w:p w:rsidR="00F21650" w:rsidRPr="00BE1C86" w:rsidRDefault="00F21650" w:rsidP="00997DB6"/>
    <w:p w:rsidR="002F0596" w:rsidRPr="00BE1C86" w:rsidRDefault="002F0596" w:rsidP="00997DB6">
      <w:pPr>
        <w:pStyle w:val="Heading2"/>
        <w:keepNext w:val="0"/>
        <w:keepLines w:val="0"/>
      </w:pPr>
      <w:bookmarkStart w:id="2397" w:name="_Toc415232687"/>
      <w:bookmarkStart w:id="2398" w:name="_Toc415652648"/>
      <w:bookmarkStart w:id="2399" w:name="_Toc415747353"/>
      <w:r w:rsidRPr="00BE1C86">
        <w:t>B.2.3</w:t>
      </w:r>
      <w:r w:rsidR="00F03895" w:rsidRPr="00BE1C86">
        <w:tab/>
      </w:r>
      <w:r w:rsidRPr="00BE1C86">
        <w:t>Package readermode</w:t>
      </w:r>
      <w:bookmarkEnd w:id="2397"/>
      <w:bookmarkEnd w:id="2398"/>
      <w:bookmarkEnd w:id="2399"/>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2926"/>
        <w:gridCol w:w="4627"/>
      </w:tblGrid>
      <w:tr w:rsidR="002F0596" w:rsidRPr="00BE1C86" w:rsidTr="000B2585">
        <w:trPr>
          <w:jc w:val="center"/>
        </w:trPr>
        <w:tc>
          <w:tcPr>
            <w:tcW w:w="2926" w:type="dxa"/>
            <w:tcBorders>
              <w:top w:val="single" w:sz="4" w:space="0" w:color="auto"/>
              <w:left w:val="single" w:sz="4" w:space="0" w:color="auto"/>
              <w:bottom w:val="single" w:sz="4" w:space="0" w:color="auto"/>
              <w:right w:val="single" w:sz="4" w:space="0" w:color="auto"/>
            </w:tcBorders>
            <w:hideMark/>
          </w:tcPr>
          <w:p w:rsidR="002F0596" w:rsidRPr="00BE1C86" w:rsidRDefault="002F0596" w:rsidP="00997DB6">
            <w:pPr>
              <w:pStyle w:val="TAH"/>
              <w:keepNext w:val="0"/>
              <w:keepLines w:val="0"/>
            </w:pPr>
            <w:r w:rsidRPr="00BE1C86">
              <w:t>Package name</w:t>
            </w:r>
          </w:p>
        </w:tc>
        <w:tc>
          <w:tcPr>
            <w:tcW w:w="4627" w:type="dxa"/>
            <w:tcBorders>
              <w:top w:val="single" w:sz="4" w:space="0" w:color="auto"/>
              <w:left w:val="single" w:sz="4" w:space="0" w:color="auto"/>
              <w:bottom w:val="single" w:sz="4" w:space="0" w:color="auto"/>
              <w:right w:val="single" w:sz="4" w:space="0" w:color="auto"/>
            </w:tcBorders>
            <w:hideMark/>
          </w:tcPr>
          <w:p w:rsidR="002F0596" w:rsidRPr="00BE1C86" w:rsidRDefault="002F0596" w:rsidP="00997DB6">
            <w:pPr>
              <w:pStyle w:val="TAH"/>
              <w:keepNext w:val="0"/>
              <w:keepLines w:val="0"/>
            </w:pPr>
            <w:r w:rsidRPr="00BE1C86">
              <w:t>AID</w:t>
            </w:r>
          </w:p>
        </w:tc>
      </w:tr>
      <w:tr w:rsidR="002F0596" w:rsidRPr="00BE1C86" w:rsidTr="000B2585">
        <w:trPr>
          <w:jc w:val="center"/>
        </w:trPr>
        <w:tc>
          <w:tcPr>
            <w:tcW w:w="2926" w:type="dxa"/>
            <w:tcBorders>
              <w:top w:val="single" w:sz="4" w:space="0" w:color="auto"/>
              <w:left w:val="single" w:sz="4" w:space="0" w:color="auto"/>
              <w:bottom w:val="single" w:sz="4" w:space="0" w:color="auto"/>
              <w:right w:val="single" w:sz="4" w:space="0" w:color="auto"/>
            </w:tcBorders>
            <w:hideMark/>
          </w:tcPr>
          <w:p w:rsidR="002F0596" w:rsidRPr="00BE1C86" w:rsidRDefault="002F0596" w:rsidP="00997DB6">
            <w:pPr>
              <w:pStyle w:val="TAH"/>
              <w:keepNext w:val="0"/>
              <w:keepLines w:val="0"/>
              <w:jc w:val="left"/>
              <w:rPr>
                <w:b w:val="0"/>
              </w:rPr>
            </w:pPr>
            <w:r w:rsidRPr="00BE1C86">
              <w:rPr>
                <w:b w:val="0"/>
              </w:rPr>
              <w:t>uicc.test.hci.services.reader</w:t>
            </w:r>
          </w:p>
        </w:tc>
        <w:tc>
          <w:tcPr>
            <w:tcW w:w="4627" w:type="dxa"/>
            <w:tcBorders>
              <w:top w:val="single" w:sz="4" w:space="0" w:color="auto"/>
              <w:left w:val="single" w:sz="4" w:space="0" w:color="auto"/>
              <w:bottom w:val="single" w:sz="4" w:space="0" w:color="auto"/>
              <w:right w:val="single" w:sz="4" w:space="0" w:color="auto"/>
            </w:tcBorders>
            <w:hideMark/>
          </w:tcPr>
          <w:p w:rsidR="002F0596" w:rsidRPr="00BE1C86" w:rsidRDefault="002F0596" w:rsidP="00997DB6">
            <w:pPr>
              <w:pStyle w:val="TAH"/>
              <w:keepNext w:val="0"/>
              <w:keepLines w:val="0"/>
              <w:rPr>
                <w:b w:val="0"/>
              </w:rPr>
            </w:pPr>
            <w:r w:rsidRPr="00BE1C86">
              <w:rPr>
                <w:b w:val="0"/>
              </w:rPr>
              <w:t>A0 00 00 00 09 00 05 FF FF FF FF 89 27 00 00 00</w:t>
            </w:r>
          </w:p>
        </w:tc>
      </w:tr>
    </w:tbl>
    <w:p w:rsidR="00F03895" w:rsidRPr="00BE1C86" w:rsidRDefault="00F03895" w:rsidP="00997DB6"/>
    <w:p w:rsidR="002F0596" w:rsidRPr="00BE1C86" w:rsidRDefault="002F0596" w:rsidP="006D337D">
      <w:pPr>
        <w:pStyle w:val="Heading3"/>
        <w:keepLines w:val="0"/>
      </w:pPr>
      <w:bookmarkStart w:id="2400" w:name="_Toc415232688"/>
      <w:bookmarkStart w:id="2401" w:name="_Toc415652649"/>
      <w:bookmarkStart w:id="2402" w:name="_Toc415747354"/>
      <w:r w:rsidRPr="00BE1C86">
        <w:t>B.2.3.1</w:t>
      </w:r>
      <w:r w:rsidR="00F03895" w:rsidRPr="00BE1C86">
        <w:tab/>
      </w:r>
      <w:r w:rsidRPr="00BE1C86">
        <w:t>Interface ReaderMessage</w:t>
      </w:r>
      <w:bookmarkEnd w:id="2400"/>
      <w:bookmarkEnd w:id="2401"/>
      <w:bookmarkEnd w:id="2402"/>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4286"/>
        <w:gridCol w:w="4536"/>
      </w:tblGrid>
      <w:tr w:rsidR="002F0596"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hideMark/>
          </w:tcPr>
          <w:p w:rsidR="002F0596" w:rsidRPr="00BE1C86" w:rsidRDefault="002F0596" w:rsidP="006D337D">
            <w:pPr>
              <w:pStyle w:val="TAH"/>
              <w:keepLines w:val="0"/>
            </w:pPr>
            <w:r w:rsidRPr="00BE1C86">
              <w:t>Package name</w:t>
            </w:r>
          </w:p>
        </w:tc>
        <w:tc>
          <w:tcPr>
            <w:tcW w:w="4536" w:type="dxa"/>
            <w:tcBorders>
              <w:top w:val="single" w:sz="4" w:space="0" w:color="auto"/>
              <w:left w:val="single" w:sz="4" w:space="0" w:color="auto"/>
              <w:bottom w:val="single" w:sz="4" w:space="0" w:color="auto"/>
              <w:right w:val="single" w:sz="4" w:space="0" w:color="auto"/>
            </w:tcBorders>
            <w:hideMark/>
          </w:tcPr>
          <w:p w:rsidR="002F0596" w:rsidRPr="00BE1C86" w:rsidRDefault="002F0596" w:rsidP="006D337D">
            <w:pPr>
              <w:pStyle w:val="TAH"/>
              <w:keepLines w:val="0"/>
            </w:pPr>
            <w:r w:rsidRPr="00BE1C86">
              <w:t>AID</w:t>
            </w:r>
          </w:p>
        </w:tc>
      </w:tr>
      <w:tr w:rsidR="002F0596"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hideMark/>
          </w:tcPr>
          <w:p w:rsidR="002F0596" w:rsidRPr="00BE1C86" w:rsidRDefault="002F0596" w:rsidP="00997DB6">
            <w:pPr>
              <w:pStyle w:val="TAH"/>
              <w:keepNext w:val="0"/>
              <w:keepLines w:val="0"/>
              <w:rPr>
                <w:b w:val="0"/>
              </w:rPr>
            </w:pPr>
            <w:r w:rsidRPr="00BE1C86">
              <w:rPr>
                <w:b w:val="0"/>
              </w:rPr>
              <w:t>uicc.test.hci.services.reader.Api_2_RMm_Rrp</w:t>
            </w:r>
          </w:p>
        </w:tc>
        <w:tc>
          <w:tcPr>
            <w:tcW w:w="4536" w:type="dxa"/>
            <w:tcBorders>
              <w:top w:val="single" w:sz="4" w:space="0" w:color="auto"/>
              <w:left w:val="single" w:sz="4" w:space="0" w:color="auto"/>
              <w:bottom w:val="single" w:sz="4" w:space="0" w:color="auto"/>
              <w:right w:val="single" w:sz="4" w:space="0" w:color="auto"/>
            </w:tcBorders>
          </w:tcPr>
          <w:p w:rsidR="002F0596" w:rsidRPr="00BE1C86" w:rsidRDefault="002F0596" w:rsidP="00997DB6">
            <w:pPr>
              <w:pStyle w:val="TAH"/>
              <w:keepNext w:val="0"/>
              <w:keepLines w:val="0"/>
              <w:rPr>
                <w:b w:val="0"/>
              </w:rPr>
            </w:pPr>
            <w:r w:rsidRPr="00BE1C86">
              <w:rPr>
                <w:b w:val="0"/>
              </w:rPr>
              <w:t>A0 00 00 00 09 00 05 FF FF FF FF 89 27 01 00 00</w:t>
            </w:r>
          </w:p>
        </w:tc>
      </w:tr>
      <w:tr w:rsidR="002F0596"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hideMark/>
          </w:tcPr>
          <w:p w:rsidR="002F0596" w:rsidRPr="00BE1C86" w:rsidRDefault="002F0596" w:rsidP="00997DB6">
            <w:pPr>
              <w:pStyle w:val="TAH"/>
              <w:keepNext w:val="0"/>
              <w:keepLines w:val="0"/>
              <w:rPr>
                <w:b w:val="0"/>
              </w:rPr>
            </w:pPr>
            <w:r w:rsidRPr="00BE1C86">
              <w:rPr>
                <w:b w:val="0"/>
              </w:rPr>
              <w:t>uicc.test.hci.services.reader.Api_2_RMm_Srx</w:t>
            </w:r>
          </w:p>
        </w:tc>
        <w:tc>
          <w:tcPr>
            <w:tcW w:w="4536" w:type="dxa"/>
            <w:tcBorders>
              <w:top w:val="single" w:sz="4" w:space="0" w:color="auto"/>
              <w:left w:val="single" w:sz="4" w:space="0" w:color="auto"/>
              <w:bottom w:val="single" w:sz="4" w:space="0" w:color="auto"/>
              <w:right w:val="single" w:sz="4" w:space="0" w:color="auto"/>
            </w:tcBorders>
          </w:tcPr>
          <w:p w:rsidR="002F0596" w:rsidRPr="00BE1C86" w:rsidRDefault="002F0596" w:rsidP="00997DB6">
            <w:pPr>
              <w:pStyle w:val="TAH"/>
              <w:keepNext w:val="0"/>
              <w:keepLines w:val="0"/>
              <w:rPr>
                <w:b w:val="0"/>
              </w:rPr>
            </w:pPr>
            <w:r w:rsidRPr="00BE1C86">
              <w:rPr>
                <w:b w:val="0"/>
              </w:rPr>
              <w:t>A0 00 00 00 09 00 05 FF FF FF FF 89 27 02 00 00</w:t>
            </w:r>
          </w:p>
        </w:tc>
      </w:tr>
      <w:tr w:rsidR="002F0596"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tcPr>
          <w:p w:rsidR="002F0596" w:rsidRPr="00BE1C86" w:rsidRDefault="002F0596" w:rsidP="00997DB6">
            <w:pPr>
              <w:pStyle w:val="TAH"/>
              <w:keepNext w:val="0"/>
              <w:keepLines w:val="0"/>
              <w:rPr>
                <w:b w:val="0"/>
              </w:rPr>
            </w:pPr>
            <w:r w:rsidRPr="00BE1C86">
              <w:rPr>
                <w:b w:val="0"/>
              </w:rPr>
              <w:t>uicc.test.hci.services.reader.Api_2_RMm_Sgp</w:t>
            </w:r>
          </w:p>
        </w:tc>
        <w:tc>
          <w:tcPr>
            <w:tcW w:w="4536" w:type="dxa"/>
            <w:tcBorders>
              <w:top w:val="single" w:sz="4" w:space="0" w:color="auto"/>
              <w:left w:val="single" w:sz="4" w:space="0" w:color="auto"/>
              <w:bottom w:val="single" w:sz="4" w:space="0" w:color="auto"/>
              <w:right w:val="single" w:sz="4" w:space="0" w:color="auto"/>
            </w:tcBorders>
          </w:tcPr>
          <w:p w:rsidR="002F0596" w:rsidRPr="00BE1C86" w:rsidRDefault="002F0596" w:rsidP="00997DB6">
            <w:pPr>
              <w:pStyle w:val="TAH"/>
              <w:keepNext w:val="0"/>
              <w:keepLines w:val="0"/>
              <w:rPr>
                <w:b w:val="0"/>
              </w:rPr>
            </w:pPr>
            <w:r w:rsidRPr="00BE1C86">
              <w:rPr>
                <w:b w:val="0"/>
              </w:rPr>
              <w:t>A0 00 00 00 09 00 05 FF FF FF FF 89 27 03 00 00</w:t>
            </w:r>
          </w:p>
        </w:tc>
      </w:tr>
    </w:tbl>
    <w:p w:rsidR="002F0596" w:rsidRPr="00BE1C86" w:rsidRDefault="002F0596" w:rsidP="00997DB6"/>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2870"/>
        <w:gridCol w:w="4571"/>
      </w:tblGrid>
      <w:tr w:rsidR="002F0596"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2F0596" w:rsidRPr="00BE1C86" w:rsidRDefault="002F0596" w:rsidP="00997DB6">
            <w:pPr>
              <w:pStyle w:val="TAH"/>
              <w:keepNext w:val="0"/>
              <w:keepLines w:val="0"/>
            </w:pPr>
            <w:r w:rsidRPr="00BE1C86">
              <w:t>Applet name</w:t>
            </w:r>
          </w:p>
        </w:tc>
        <w:tc>
          <w:tcPr>
            <w:tcW w:w="4571" w:type="dxa"/>
            <w:tcBorders>
              <w:top w:val="single" w:sz="4" w:space="0" w:color="auto"/>
              <w:left w:val="single" w:sz="4" w:space="0" w:color="auto"/>
              <w:bottom w:val="single" w:sz="4" w:space="0" w:color="auto"/>
              <w:right w:val="single" w:sz="4" w:space="0" w:color="auto"/>
            </w:tcBorders>
            <w:hideMark/>
          </w:tcPr>
          <w:p w:rsidR="002F0596" w:rsidRPr="00BE1C86" w:rsidRDefault="002F0596" w:rsidP="00997DB6">
            <w:pPr>
              <w:pStyle w:val="TAH"/>
              <w:keepNext w:val="0"/>
              <w:keepLines w:val="0"/>
            </w:pPr>
            <w:r w:rsidRPr="00BE1C86">
              <w:t>AID</w:t>
            </w:r>
          </w:p>
        </w:tc>
      </w:tr>
      <w:tr w:rsidR="002F0596"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2F0596" w:rsidRPr="00BE1C86" w:rsidRDefault="002F0596" w:rsidP="00997DB6">
            <w:pPr>
              <w:pStyle w:val="PL"/>
              <w:rPr>
                <w:rFonts w:ascii="Arial" w:hAnsi="Arial"/>
                <w:noProof w:val="0"/>
                <w:sz w:val="18"/>
              </w:rPr>
            </w:pPr>
            <w:r w:rsidRPr="00BE1C86">
              <w:rPr>
                <w:rFonts w:ascii="Arial" w:hAnsi="Arial"/>
                <w:noProof w:val="0"/>
                <w:sz w:val="18"/>
              </w:rPr>
              <w:t>Api_2_RMm_Rrp_1.java</w:t>
            </w:r>
          </w:p>
        </w:tc>
        <w:tc>
          <w:tcPr>
            <w:tcW w:w="4571" w:type="dxa"/>
            <w:tcBorders>
              <w:top w:val="single" w:sz="4" w:space="0" w:color="auto"/>
              <w:left w:val="single" w:sz="4" w:space="0" w:color="auto"/>
              <w:bottom w:val="single" w:sz="4" w:space="0" w:color="auto"/>
              <w:right w:val="single" w:sz="4" w:space="0" w:color="auto"/>
            </w:tcBorders>
          </w:tcPr>
          <w:p w:rsidR="002F0596" w:rsidRPr="00BE1C86" w:rsidRDefault="002F0596" w:rsidP="00997DB6">
            <w:pPr>
              <w:pStyle w:val="TAC"/>
              <w:keepNext w:val="0"/>
              <w:keepLines w:val="0"/>
            </w:pPr>
            <w:r w:rsidRPr="00BE1C86">
              <w:t>A0 00 00 00 09 00 05 FF FF FF FF 89 27 01 01 02</w:t>
            </w:r>
          </w:p>
        </w:tc>
      </w:tr>
      <w:tr w:rsidR="002F0596"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2F0596" w:rsidRPr="00BE1C86" w:rsidRDefault="002F0596" w:rsidP="00997DB6">
            <w:pPr>
              <w:pStyle w:val="PL"/>
              <w:rPr>
                <w:rFonts w:ascii="Arial" w:hAnsi="Arial"/>
                <w:noProof w:val="0"/>
                <w:sz w:val="18"/>
              </w:rPr>
            </w:pPr>
            <w:r w:rsidRPr="00BE1C86">
              <w:rPr>
                <w:rFonts w:ascii="Arial" w:hAnsi="Arial"/>
                <w:noProof w:val="0"/>
                <w:sz w:val="18"/>
              </w:rPr>
              <w:t>Api_2_RMm_Rrp_2.java</w:t>
            </w:r>
          </w:p>
        </w:tc>
        <w:tc>
          <w:tcPr>
            <w:tcW w:w="4571" w:type="dxa"/>
            <w:tcBorders>
              <w:top w:val="single" w:sz="4" w:space="0" w:color="auto"/>
              <w:left w:val="single" w:sz="4" w:space="0" w:color="auto"/>
              <w:bottom w:val="single" w:sz="4" w:space="0" w:color="auto"/>
              <w:right w:val="single" w:sz="4" w:space="0" w:color="auto"/>
            </w:tcBorders>
          </w:tcPr>
          <w:p w:rsidR="002F0596" w:rsidRPr="00BE1C86" w:rsidRDefault="002F0596" w:rsidP="00997DB6">
            <w:pPr>
              <w:pStyle w:val="TAC"/>
              <w:keepNext w:val="0"/>
              <w:keepLines w:val="0"/>
            </w:pPr>
            <w:r w:rsidRPr="00BE1C86">
              <w:t>A0 00 00 00 09 00 05 FF FF FF FF 89 27 01 02 02</w:t>
            </w:r>
          </w:p>
        </w:tc>
      </w:tr>
      <w:tr w:rsidR="00832158"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832158" w:rsidRPr="00BE1C86" w:rsidRDefault="00832158" w:rsidP="00281BEC">
            <w:pPr>
              <w:pStyle w:val="PL"/>
              <w:rPr>
                <w:rFonts w:ascii="Arial" w:hAnsi="Arial"/>
                <w:noProof w:val="0"/>
                <w:sz w:val="18"/>
              </w:rPr>
            </w:pPr>
            <w:r w:rsidRPr="00BE1C86">
              <w:rPr>
                <w:rFonts w:ascii="Arial" w:hAnsi="Arial"/>
                <w:noProof w:val="0"/>
                <w:sz w:val="18"/>
              </w:rPr>
              <w:t>Api_2_RMm_Rrp_3.java</w:t>
            </w:r>
          </w:p>
        </w:tc>
        <w:tc>
          <w:tcPr>
            <w:tcW w:w="4571" w:type="dxa"/>
            <w:tcBorders>
              <w:top w:val="single" w:sz="4" w:space="0" w:color="auto"/>
              <w:left w:val="single" w:sz="4" w:space="0" w:color="auto"/>
              <w:bottom w:val="single" w:sz="4" w:space="0" w:color="auto"/>
              <w:right w:val="single" w:sz="4" w:space="0" w:color="auto"/>
            </w:tcBorders>
          </w:tcPr>
          <w:p w:rsidR="00832158" w:rsidRPr="00BE1C86" w:rsidRDefault="00832158" w:rsidP="00281BEC">
            <w:pPr>
              <w:pStyle w:val="TAC"/>
              <w:keepNext w:val="0"/>
              <w:keepLines w:val="0"/>
            </w:pPr>
            <w:r w:rsidRPr="00BE1C86">
              <w:t>A0 00 00 00 09 00 05 FF FF FF FF 89 27 01 03 02</w:t>
            </w:r>
          </w:p>
        </w:tc>
      </w:tr>
      <w:tr w:rsidR="00832158"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832158" w:rsidRPr="00BE1C86" w:rsidRDefault="00832158" w:rsidP="00997DB6">
            <w:pPr>
              <w:pStyle w:val="PL"/>
              <w:rPr>
                <w:rFonts w:ascii="Arial" w:hAnsi="Arial"/>
                <w:noProof w:val="0"/>
                <w:sz w:val="18"/>
              </w:rPr>
            </w:pPr>
            <w:r w:rsidRPr="00BE1C86">
              <w:rPr>
                <w:rFonts w:ascii="Arial" w:hAnsi="Arial"/>
                <w:noProof w:val="0"/>
                <w:sz w:val="18"/>
              </w:rPr>
              <w:t>Api_2_RMm_Srx_1.java</w:t>
            </w:r>
          </w:p>
        </w:tc>
        <w:tc>
          <w:tcPr>
            <w:tcW w:w="4571" w:type="dxa"/>
            <w:tcBorders>
              <w:top w:val="single" w:sz="4" w:space="0" w:color="auto"/>
              <w:left w:val="single" w:sz="4" w:space="0" w:color="auto"/>
              <w:bottom w:val="single" w:sz="4" w:space="0" w:color="auto"/>
              <w:right w:val="single" w:sz="4" w:space="0" w:color="auto"/>
            </w:tcBorders>
          </w:tcPr>
          <w:p w:rsidR="00832158" w:rsidRPr="00BE1C86" w:rsidRDefault="00832158" w:rsidP="00997DB6">
            <w:pPr>
              <w:pStyle w:val="TAC"/>
              <w:keepNext w:val="0"/>
              <w:keepLines w:val="0"/>
            </w:pPr>
            <w:r w:rsidRPr="00BE1C86">
              <w:t>A0 00 00 00 09 00 05 FF FF FF FF 89 27 02 01 02</w:t>
            </w:r>
          </w:p>
        </w:tc>
      </w:tr>
      <w:tr w:rsidR="00832158"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832158" w:rsidRPr="00BE1C86" w:rsidRDefault="00832158" w:rsidP="00997DB6">
            <w:pPr>
              <w:pStyle w:val="PL"/>
              <w:rPr>
                <w:rFonts w:ascii="Arial" w:hAnsi="Arial"/>
                <w:noProof w:val="0"/>
                <w:sz w:val="18"/>
              </w:rPr>
            </w:pPr>
            <w:r w:rsidRPr="00BE1C86">
              <w:rPr>
                <w:rFonts w:ascii="Arial" w:hAnsi="Arial"/>
                <w:noProof w:val="0"/>
                <w:sz w:val="18"/>
              </w:rPr>
              <w:t>Api_2_RMm_Srx_2.java</w:t>
            </w:r>
          </w:p>
        </w:tc>
        <w:tc>
          <w:tcPr>
            <w:tcW w:w="4571" w:type="dxa"/>
            <w:tcBorders>
              <w:top w:val="single" w:sz="4" w:space="0" w:color="auto"/>
              <w:left w:val="single" w:sz="4" w:space="0" w:color="auto"/>
              <w:bottom w:val="single" w:sz="4" w:space="0" w:color="auto"/>
              <w:right w:val="single" w:sz="4" w:space="0" w:color="auto"/>
            </w:tcBorders>
          </w:tcPr>
          <w:p w:rsidR="00832158" w:rsidRPr="00BE1C86" w:rsidRDefault="00832158" w:rsidP="00997DB6">
            <w:pPr>
              <w:pStyle w:val="TAC"/>
              <w:keepNext w:val="0"/>
              <w:keepLines w:val="0"/>
            </w:pPr>
            <w:r w:rsidRPr="00BE1C86">
              <w:t>A0 00 00 00 09 00 05 FF FF FF FF 89 27 02 02 02</w:t>
            </w:r>
          </w:p>
        </w:tc>
      </w:tr>
      <w:tr w:rsidR="00832158"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832158" w:rsidRPr="00BE1C86" w:rsidRDefault="00832158" w:rsidP="00281BEC">
            <w:pPr>
              <w:pStyle w:val="PL"/>
              <w:rPr>
                <w:rFonts w:ascii="Arial" w:hAnsi="Arial"/>
                <w:noProof w:val="0"/>
                <w:sz w:val="18"/>
              </w:rPr>
            </w:pPr>
            <w:r w:rsidRPr="00BE1C86">
              <w:rPr>
                <w:rFonts w:ascii="Arial" w:hAnsi="Arial"/>
                <w:noProof w:val="0"/>
                <w:sz w:val="18"/>
              </w:rPr>
              <w:t>Api_2_RMm_Srx_3.java</w:t>
            </w:r>
          </w:p>
        </w:tc>
        <w:tc>
          <w:tcPr>
            <w:tcW w:w="4571" w:type="dxa"/>
            <w:tcBorders>
              <w:top w:val="single" w:sz="4" w:space="0" w:color="auto"/>
              <w:left w:val="single" w:sz="4" w:space="0" w:color="auto"/>
              <w:bottom w:val="single" w:sz="4" w:space="0" w:color="auto"/>
              <w:right w:val="single" w:sz="4" w:space="0" w:color="auto"/>
            </w:tcBorders>
          </w:tcPr>
          <w:p w:rsidR="00832158" w:rsidRPr="00BE1C86" w:rsidRDefault="00832158" w:rsidP="00281BEC">
            <w:pPr>
              <w:pStyle w:val="TAC"/>
              <w:keepNext w:val="0"/>
              <w:keepLines w:val="0"/>
            </w:pPr>
            <w:r w:rsidRPr="00BE1C86">
              <w:t>A0 00 00 00 09 00 05 FF FF FF FF 89 27 02 03 02</w:t>
            </w:r>
          </w:p>
        </w:tc>
      </w:tr>
      <w:tr w:rsidR="00832158"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832158" w:rsidRPr="00BE1C86" w:rsidRDefault="00832158" w:rsidP="00997DB6">
            <w:pPr>
              <w:pStyle w:val="PL"/>
              <w:rPr>
                <w:rFonts w:ascii="Arial" w:hAnsi="Arial"/>
                <w:noProof w:val="0"/>
                <w:sz w:val="18"/>
              </w:rPr>
            </w:pPr>
            <w:r w:rsidRPr="00BE1C86">
              <w:rPr>
                <w:rFonts w:ascii="Arial" w:hAnsi="Arial"/>
                <w:noProof w:val="0"/>
                <w:sz w:val="18"/>
              </w:rPr>
              <w:t>Api_2_RMm_Sgp_1.java</w:t>
            </w:r>
          </w:p>
        </w:tc>
        <w:tc>
          <w:tcPr>
            <w:tcW w:w="4571" w:type="dxa"/>
            <w:tcBorders>
              <w:top w:val="single" w:sz="4" w:space="0" w:color="auto"/>
              <w:left w:val="single" w:sz="4" w:space="0" w:color="auto"/>
              <w:bottom w:val="single" w:sz="4" w:space="0" w:color="auto"/>
              <w:right w:val="single" w:sz="4" w:space="0" w:color="auto"/>
            </w:tcBorders>
          </w:tcPr>
          <w:p w:rsidR="00832158" w:rsidRPr="00BE1C86" w:rsidRDefault="00832158" w:rsidP="00997DB6">
            <w:pPr>
              <w:pStyle w:val="TAC"/>
              <w:keepNext w:val="0"/>
              <w:keepLines w:val="0"/>
            </w:pPr>
            <w:r w:rsidRPr="00BE1C86">
              <w:t>A0 00 00 00 09 00 05 FF FF FF FF 89 27 03 01 02</w:t>
            </w:r>
          </w:p>
        </w:tc>
      </w:tr>
      <w:tr w:rsidR="00832158"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832158" w:rsidRPr="00BE1C86" w:rsidRDefault="00832158" w:rsidP="00997DB6">
            <w:pPr>
              <w:pStyle w:val="PL"/>
              <w:rPr>
                <w:rFonts w:ascii="Arial" w:hAnsi="Arial"/>
                <w:noProof w:val="0"/>
                <w:sz w:val="18"/>
              </w:rPr>
            </w:pPr>
            <w:r w:rsidRPr="00BE1C86">
              <w:rPr>
                <w:rFonts w:ascii="Arial" w:hAnsi="Arial"/>
                <w:noProof w:val="0"/>
                <w:sz w:val="18"/>
              </w:rPr>
              <w:t>Api_2_RMm_Sgp_2.java</w:t>
            </w:r>
          </w:p>
        </w:tc>
        <w:tc>
          <w:tcPr>
            <w:tcW w:w="4571" w:type="dxa"/>
            <w:tcBorders>
              <w:top w:val="single" w:sz="4" w:space="0" w:color="auto"/>
              <w:left w:val="single" w:sz="4" w:space="0" w:color="auto"/>
              <w:bottom w:val="single" w:sz="4" w:space="0" w:color="auto"/>
              <w:right w:val="single" w:sz="4" w:space="0" w:color="auto"/>
            </w:tcBorders>
          </w:tcPr>
          <w:p w:rsidR="00832158" w:rsidRPr="00BE1C86" w:rsidRDefault="00832158" w:rsidP="00997DB6">
            <w:pPr>
              <w:pStyle w:val="TAC"/>
              <w:keepNext w:val="0"/>
              <w:keepLines w:val="0"/>
            </w:pPr>
            <w:r w:rsidRPr="00BE1C86">
              <w:t>A0 00 00 00 09 00 05 FF FF FF FF 89 27 03 02 02</w:t>
            </w:r>
          </w:p>
        </w:tc>
      </w:tr>
      <w:tr w:rsidR="00832158"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832158" w:rsidRPr="00BE1C86" w:rsidRDefault="00832158" w:rsidP="00281BEC">
            <w:pPr>
              <w:pStyle w:val="PL"/>
              <w:rPr>
                <w:rFonts w:ascii="Arial" w:hAnsi="Arial"/>
                <w:noProof w:val="0"/>
                <w:sz w:val="18"/>
              </w:rPr>
            </w:pPr>
            <w:r w:rsidRPr="00BE1C86">
              <w:rPr>
                <w:rFonts w:ascii="Arial" w:hAnsi="Arial"/>
                <w:noProof w:val="0"/>
                <w:sz w:val="18"/>
              </w:rPr>
              <w:t>Api_2_RMm_Sgp_3.java</w:t>
            </w:r>
          </w:p>
        </w:tc>
        <w:tc>
          <w:tcPr>
            <w:tcW w:w="4571" w:type="dxa"/>
            <w:tcBorders>
              <w:top w:val="single" w:sz="4" w:space="0" w:color="auto"/>
              <w:left w:val="single" w:sz="4" w:space="0" w:color="auto"/>
              <w:bottom w:val="single" w:sz="4" w:space="0" w:color="auto"/>
              <w:right w:val="single" w:sz="4" w:space="0" w:color="auto"/>
            </w:tcBorders>
          </w:tcPr>
          <w:p w:rsidR="00832158" w:rsidRPr="00BE1C86" w:rsidRDefault="00832158" w:rsidP="00281BEC">
            <w:pPr>
              <w:pStyle w:val="TAC"/>
              <w:keepNext w:val="0"/>
              <w:keepLines w:val="0"/>
            </w:pPr>
            <w:r w:rsidRPr="00BE1C86">
              <w:t>A0 00 00 00 09 00 05 FF FF FF FF 89 27 03 03 02</w:t>
            </w:r>
          </w:p>
        </w:tc>
      </w:tr>
    </w:tbl>
    <w:p w:rsidR="00F03895" w:rsidRPr="00BE1C86" w:rsidRDefault="00F03895" w:rsidP="00997DB6"/>
    <w:p w:rsidR="002F0596" w:rsidRPr="00BE1C86" w:rsidRDefault="002F0596" w:rsidP="00997DB6">
      <w:pPr>
        <w:pStyle w:val="Heading3"/>
      </w:pPr>
      <w:bookmarkStart w:id="2403" w:name="_Toc415232689"/>
      <w:bookmarkStart w:id="2404" w:name="_Toc415652650"/>
      <w:bookmarkStart w:id="2405" w:name="_Toc415747355"/>
      <w:r w:rsidRPr="00BE1C86">
        <w:t>B.2.3.2</w:t>
      </w:r>
      <w:r w:rsidR="00F03895" w:rsidRPr="00BE1C86">
        <w:tab/>
      </w:r>
      <w:r w:rsidRPr="00BE1C86">
        <w:t>Interface ReaderListener</w:t>
      </w:r>
      <w:bookmarkEnd w:id="2403"/>
      <w:bookmarkEnd w:id="2404"/>
      <w:bookmarkEnd w:id="2405"/>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4286"/>
        <w:gridCol w:w="4536"/>
      </w:tblGrid>
      <w:tr w:rsidR="002F0596"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hideMark/>
          </w:tcPr>
          <w:p w:rsidR="002F0596" w:rsidRPr="00BE1C86" w:rsidRDefault="002F0596" w:rsidP="00997DB6">
            <w:pPr>
              <w:pStyle w:val="TAH"/>
            </w:pPr>
            <w:r w:rsidRPr="00BE1C86">
              <w:t>Package name</w:t>
            </w:r>
          </w:p>
        </w:tc>
        <w:tc>
          <w:tcPr>
            <w:tcW w:w="4536" w:type="dxa"/>
            <w:tcBorders>
              <w:top w:val="single" w:sz="4" w:space="0" w:color="auto"/>
              <w:left w:val="single" w:sz="4" w:space="0" w:color="auto"/>
              <w:bottom w:val="single" w:sz="4" w:space="0" w:color="auto"/>
              <w:right w:val="single" w:sz="4" w:space="0" w:color="auto"/>
            </w:tcBorders>
            <w:hideMark/>
          </w:tcPr>
          <w:p w:rsidR="002F0596" w:rsidRPr="00BE1C86" w:rsidRDefault="002F0596" w:rsidP="00997DB6">
            <w:pPr>
              <w:pStyle w:val="TAH"/>
            </w:pPr>
            <w:r w:rsidRPr="00BE1C86">
              <w:t>AID</w:t>
            </w:r>
          </w:p>
        </w:tc>
      </w:tr>
      <w:tr w:rsidR="002F0596" w:rsidRPr="00BE1C86" w:rsidTr="000B2585">
        <w:trPr>
          <w:jc w:val="center"/>
        </w:trPr>
        <w:tc>
          <w:tcPr>
            <w:tcW w:w="4286" w:type="dxa"/>
            <w:tcBorders>
              <w:top w:val="single" w:sz="4" w:space="0" w:color="auto"/>
              <w:left w:val="single" w:sz="4" w:space="0" w:color="auto"/>
              <w:bottom w:val="single" w:sz="4" w:space="0" w:color="auto"/>
              <w:right w:val="single" w:sz="4" w:space="0" w:color="auto"/>
            </w:tcBorders>
            <w:hideMark/>
          </w:tcPr>
          <w:p w:rsidR="002F0596" w:rsidRPr="00BE1C86" w:rsidRDefault="002F0596" w:rsidP="00997DB6">
            <w:pPr>
              <w:pStyle w:val="TAH"/>
              <w:rPr>
                <w:b w:val="0"/>
              </w:rPr>
            </w:pPr>
            <w:r w:rsidRPr="00BE1C86">
              <w:rPr>
                <w:b w:val="0"/>
              </w:rPr>
              <w:t>uicc.test.hci.services.reader.Api_2_RMl_Ocb</w:t>
            </w:r>
          </w:p>
        </w:tc>
        <w:tc>
          <w:tcPr>
            <w:tcW w:w="4536" w:type="dxa"/>
            <w:tcBorders>
              <w:top w:val="single" w:sz="4" w:space="0" w:color="auto"/>
              <w:left w:val="single" w:sz="4" w:space="0" w:color="auto"/>
              <w:bottom w:val="single" w:sz="4" w:space="0" w:color="auto"/>
              <w:right w:val="single" w:sz="4" w:space="0" w:color="auto"/>
            </w:tcBorders>
          </w:tcPr>
          <w:p w:rsidR="002F0596" w:rsidRPr="00BE1C86" w:rsidRDefault="002F0596" w:rsidP="00997DB6">
            <w:pPr>
              <w:pStyle w:val="TAH"/>
              <w:rPr>
                <w:b w:val="0"/>
              </w:rPr>
            </w:pPr>
            <w:r w:rsidRPr="00BE1C86">
              <w:rPr>
                <w:b w:val="0"/>
              </w:rPr>
              <w:t>A0 00 00 00 09 00 05 FF FF FF FF 89 27 04 00 00</w:t>
            </w:r>
          </w:p>
        </w:tc>
      </w:tr>
    </w:tbl>
    <w:p w:rsidR="002F0596" w:rsidRPr="00BE1C86" w:rsidRDefault="002F0596" w:rsidP="00522B23"/>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2870"/>
        <w:gridCol w:w="4571"/>
      </w:tblGrid>
      <w:tr w:rsidR="002F0596"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hideMark/>
          </w:tcPr>
          <w:p w:rsidR="002F0596" w:rsidRPr="00BE1C86" w:rsidRDefault="002F0596" w:rsidP="004A617A">
            <w:pPr>
              <w:pStyle w:val="TAH"/>
            </w:pPr>
            <w:r w:rsidRPr="00BE1C86">
              <w:lastRenderedPageBreak/>
              <w:t>Applet name</w:t>
            </w:r>
          </w:p>
        </w:tc>
        <w:tc>
          <w:tcPr>
            <w:tcW w:w="4571" w:type="dxa"/>
            <w:tcBorders>
              <w:top w:val="single" w:sz="4" w:space="0" w:color="auto"/>
              <w:left w:val="single" w:sz="4" w:space="0" w:color="auto"/>
              <w:bottom w:val="single" w:sz="4" w:space="0" w:color="auto"/>
              <w:right w:val="single" w:sz="4" w:space="0" w:color="auto"/>
            </w:tcBorders>
            <w:hideMark/>
          </w:tcPr>
          <w:p w:rsidR="002F0596" w:rsidRPr="00BE1C86" w:rsidRDefault="002F0596" w:rsidP="004A617A">
            <w:pPr>
              <w:pStyle w:val="TAH"/>
            </w:pPr>
            <w:r w:rsidRPr="00BE1C86">
              <w:t>AID</w:t>
            </w:r>
          </w:p>
        </w:tc>
      </w:tr>
      <w:tr w:rsidR="002F0596"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2F0596" w:rsidRPr="00BE1C86" w:rsidRDefault="002F0596" w:rsidP="004A617A">
            <w:pPr>
              <w:pStyle w:val="PL"/>
              <w:keepNext/>
              <w:keepLines/>
              <w:rPr>
                <w:rFonts w:ascii="Arial" w:hAnsi="Arial"/>
                <w:noProof w:val="0"/>
                <w:sz w:val="18"/>
              </w:rPr>
            </w:pPr>
            <w:r w:rsidRPr="00BE1C86">
              <w:rPr>
                <w:rFonts w:ascii="Arial" w:hAnsi="Arial"/>
                <w:noProof w:val="0"/>
                <w:sz w:val="18"/>
              </w:rPr>
              <w:t>Api_2_Rml_Ocb_1.java</w:t>
            </w:r>
          </w:p>
        </w:tc>
        <w:tc>
          <w:tcPr>
            <w:tcW w:w="4571" w:type="dxa"/>
            <w:tcBorders>
              <w:top w:val="single" w:sz="4" w:space="0" w:color="auto"/>
              <w:left w:val="single" w:sz="4" w:space="0" w:color="auto"/>
              <w:bottom w:val="single" w:sz="4" w:space="0" w:color="auto"/>
              <w:right w:val="single" w:sz="4" w:space="0" w:color="auto"/>
            </w:tcBorders>
          </w:tcPr>
          <w:p w:rsidR="002F0596" w:rsidRPr="00BE1C86" w:rsidRDefault="002F0596" w:rsidP="004A617A">
            <w:pPr>
              <w:pStyle w:val="TAC"/>
            </w:pPr>
            <w:r w:rsidRPr="00BE1C86">
              <w:t>A0 00 00 00 09 00 05 FF FF FF FF 89 27 04 01 02</w:t>
            </w:r>
          </w:p>
        </w:tc>
      </w:tr>
      <w:tr w:rsidR="002F0596" w:rsidRPr="00BE1C86" w:rsidTr="000B2585">
        <w:trPr>
          <w:jc w:val="center"/>
        </w:trPr>
        <w:tc>
          <w:tcPr>
            <w:tcW w:w="2870" w:type="dxa"/>
            <w:tcBorders>
              <w:top w:val="single" w:sz="4" w:space="0" w:color="auto"/>
              <w:left w:val="single" w:sz="4" w:space="0" w:color="auto"/>
              <w:bottom w:val="single" w:sz="4" w:space="0" w:color="auto"/>
              <w:right w:val="single" w:sz="4" w:space="0" w:color="auto"/>
            </w:tcBorders>
          </w:tcPr>
          <w:p w:rsidR="002F0596" w:rsidRPr="00BE1C86" w:rsidRDefault="002F0596" w:rsidP="004A617A">
            <w:pPr>
              <w:pStyle w:val="PL"/>
              <w:keepNext/>
              <w:keepLines/>
              <w:rPr>
                <w:rFonts w:ascii="Arial" w:hAnsi="Arial"/>
                <w:noProof w:val="0"/>
                <w:sz w:val="18"/>
              </w:rPr>
            </w:pPr>
          </w:p>
        </w:tc>
        <w:tc>
          <w:tcPr>
            <w:tcW w:w="4571" w:type="dxa"/>
            <w:tcBorders>
              <w:top w:val="single" w:sz="4" w:space="0" w:color="auto"/>
              <w:left w:val="single" w:sz="4" w:space="0" w:color="auto"/>
              <w:bottom w:val="single" w:sz="4" w:space="0" w:color="auto"/>
              <w:right w:val="single" w:sz="4" w:space="0" w:color="auto"/>
            </w:tcBorders>
          </w:tcPr>
          <w:p w:rsidR="002F0596" w:rsidRPr="00BE1C86" w:rsidRDefault="002F0596" w:rsidP="004A617A">
            <w:pPr>
              <w:pStyle w:val="TAC"/>
            </w:pPr>
          </w:p>
        </w:tc>
      </w:tr>
    </w:tbl>
    <w:p w:rsidR="002F0596" w:rsidRPr="00BE1C86" w:rsidRDefault="002F0596" w:rsidP="00997DB6"/>
    <w:p w:rsidR="002F0596" w:rsidRPr="00BE1C86" w:rsidRDefault="002F0596" w:rsidP="00997DB6">
      <w:pPr>
        <w:pStyle w:val="Heading3"/>
        <w:keepNext w:val="0"/>
        <w:keepLines w:val="0"/>
      </w:pPr>
      <w:bookmarkStart w:id="2406" w:name="_Toc415232690"/>
      <w:bookmarkStart w:id="2407" w:name="_Toc415652651"/>
      <w:bookmarkStart w:id="2408" w:name="_Toc415747356"/>
      <w:r w:rsidRPr="00BE1C86">
        <w:t>B.2.3.3</w:t>
      </w:r>
      <w:r w:rsidR="006123F4" w:rsidRPr="00BE1C86">
        <w:tab/>
      </w:r>
      <w:r w:rsidRPr="00BE1C86">
        <w:t>Interface ReaderService</w:t>
      </w:r>
      <w:bookmarkEnd w:id="2406"/>
      <w:bookmarkEnd w:id="2407"/>
      <w:bookmarkEnd w:id="2408"/>
    </w:p>
    <w:p w:rsidR="002F0596" w:rsidRPr="00BE1C86" w:rsidRDefault="00A03CB3" w:rsidP="00997DB6">
      <w:r w:rsidRPr="00BE1C86">
        <w:t>FFS</w:t>
      </w:r>
    </w:p>
    <w:p w:rsidR="00F248A5" w:rsidRPr="00BE1C86" w:rsidRDefault="00F21650" w:rsidP="00997DB6">
      <w:pPr>
        <w:pStyle w:val="Heading8"/>
        <w:keepNext w:val="0"/>
        <w:keepLines w:val="0"/>
      </w:pPr>
      <w:r w:rsidRPr="00BE1C86">
        <w:br w:type="page"/>
      </w:r>
      <w:bookmarkStart w:id="2409" w:name="_Toc415232691"/>
      <w:bookmarkStart w:id="2410" w:name="_Toc415652652"/>
      <w:bookmarkStart w:id="2411" w:name="_Toc415747357"/>
      <w:r w:rsidR="00CF7220" w:rsidRPr="00BE1C86">
        <w:lastRenderedPageBreak/>
        <w:t>Annex C (normative</w:t>
      </w:r>
      <w:r w:rsidR="004C105D" w:rsidRPr="00BE1C86">
        <w:t>):</w:t>
      </w:r>
      <w:r w:rsidR="004C105D" w:rsidRPr="00BE1C86">
        <w:br/>
      </w:r>
      <w:r w:rsidR="004F76DD" w:rsidRPr="00BE1C86">
        <w:t>R</w:t>
      </w:r>
      <w:r w:rsidR="00B411F6" w:rsidRPr="00BE1C86">
        <w:t>equirements</w:t>
      </w:r>
      <w:bookmarkEnd w:id="2409"/>
      <w:bookmarkEnd w:id="2410"/>
      <w:bookmarkEnd w:id="2411"/>
    </w:p>
    <w:p w:rsidR="008470DD" w:rsidRPr="00BE1C86" w:rsidRDefault="00CF7220" w:rsidP="00997DB6">
      <w:pPr>
        <w:pStyle w:val="Heading1"/>
        <w:keepNext w:val="0"/>
        <w:keepLines w:val="0"/>
      </w:pPr>
      <w:bookmarkStart w:id="2412" w:name="_Toc415232692"/>
      <w:bookmarkStart w:id="2413" w:name="_Toc415652653"/>
      <w:bookmarkStart w:id="2414" w:name="_Toc415747358"/>
      <w:r w:rsidRPr="00BE1C86">
        <w:t>C.1</w:t>
      </w:r>
      <w:r w:rsidR="004F76DD" w:rsidRPr="00BE1C86">
        <w:tab/>
        <w:t>N</w:t>
      </w:r>
      <w:r w:rsidR="008470DD" w:rsidRPr="00BE1C86">
        <w:t>on-occurrence</w:t>
      </w:r>
      <w:r w:rsidR="003561C1" w:rsidRPr="00BE1C86">
        <w:t xml:space="preserve"> and out-of-scope</w:t>
      </w:r>
      <w:r w:rsidR="008470DD" w:rsidRPr="00BE1C86">
        <w:t xml:space="preserve"> requirements</w:t>
      </w:r>
      <w:bookmarkEnd w:id="2412"/>
      <w:bookmarkEnd w:id="2413"/>
      <w:bookmarkEnd w:id="2414"/>
    </w:p>
    <w:p w:rsidR="00CF7220" w:rsidRPr="00BE1C86" w:rsidRDefault="008470DD" w:rsidP="00997DB6">
      <w:pPr>
        <w:pStyle w:val="Heading2"/>
        <w:keepNext w:val="0"/>
        <w:keepLines w:val="0"/>
      </w:pPr>
      <w:bookmarkStart w:id="2415" w:name="_Toc415232693"/>
      <w:bookmarkStart w:id="2416" w:name="_Toc415652654"/>
      <w:bookmarkStart w:id="2417" w:name="_Toc415747359"/>
      <w:r w:rsidRPr="00BE1C86">
        <w:t>C.1.1</w:t>
      </w:r>
      <w:r w:rsidR="004F76DD" w:rsidRPr="00BE1C86">
        <w:tab/>
      </w:r>
      <w:del w:id="2418" w:author="SCP(16)000103_CR060" w:date="2017-09-18T22:45:00Z">
        <w:r w:rsidR="004F76DD" w:rsidRPr="00BE1C86" w:rsidDel="0004259E">
          <w:delText>P</w:delText>
        </w:r>
        <w:r w:rsidR="00B411F6" w:rsidRPr="00BE1C86" w:rsidDel="0004259E">
          <w:delText>ackage uicc.hci</w:delText>
        </w:r>
      </w:del>
      <w:bookmarkEnd w:id="2415"/>
      <w:bookmarkEnd w:id="2416"/>
      <w:bookmarkEnd w:id="2417"/>
      <w:ins w:id="2419" w:author="SCP(16)000103_CR060" w:date="2017-09-18T22:45:00Z">
        <w:r w:rsidR="0004259E">
          <w:t>Void</w:t>
        </w:r>
      </w:ins>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8160"/>
        <w:gridCol w:w="1577"/>
      </w:tblGrid>
      <w:tr w:rsidR="00CF7220" w:rsidRPr="00BE1C86" w:rsidDel="0004259E" w:rsidTr="000B2585">
        <w:trPr>
          <w:jc w:val="center"/>
          <w:del w:id="2420" w:author="SCP(16)000103_CR060" w:date="2017-09-18T22:45:00Z"/>
        </w:trPr>
        <w:tc>
          <w:tcPr>
            <w:tcW w:w="4190" w:type="pct"/>
            <w:tcBorders>
              <w:top w:val="single" w:sz="4" w:space="0" w:color="auto"/>
              <w:left w:val="single" w:sz="4" w:space="0" w:color="auto"/>
              <w:bottom w:val="single" w:sz="4" w:space="0" w:color="auto"/>
              <w:right w:val="single" w:sz="4" w:space="0" w:color="auto"/>
            </w:tcBorders>
            <w:hideMark/>
          </w:tcPr>
          <w:p w:rsidR="00CF7220" w:rsidRPr="00BE1C86" w:rsidDel="0004259E" w:rsidRDefault="00CF7220" w:rsidP="00997DB6">
            <w:pPr>
              <w:pStyle w:val="TAH"/>
              <w:keepNext w:val="0"/>
              <w:keepLines w:val="0"/>
              <w:rPr>
                <w:del w:id="2421" w:author="SCP(16)000103_CR060" w:date="2017-09-18T22:45:00Z"/>
              </w:rPr>
            </w:pPr>
            <w:del w:id="2422" w:author="SCP(16)000103_CR060" w:date="2017-09-18T22:45:00Z">
              <w:r w:rsidRPr="00BE1C86" w:rsidDel="0004259E">
                <w:delText xml:space="preserve">Requirement </w:delText>
              </w:r>
            </w:del>
          </w:p>
        </w:tc>
        <w:tc>
          <w:tcPr>
            <w:tcW w:w="810" w:type="pct"/>
            <w:tcBorders>
              <w:top w:val="single" w:sz="4" w:space="0" w:color="auto"/>
              <w:left w:val="single" w:sz="4" w:space="0" w:color="auto"/>
              <w:bottom w:val="single" w:sz="4" w:space="0" w:color="auto"/>
              <w:right w:val="single" w:sz="4" w:space="0" w:color="auto"/>
            </w:tcBorders>
            <w:hideMark/>
          </w:tcPr>
          <w:p w:rsidR="00CF7220" w:rsidRPr="00BE1C86" w:rsidDel="0004259E" w:rsidRDefault="00CF7220" w:rsidP="00997DB6">
            <w:pPr>
              <w:pStyle w:val="TAH"/>
              <w:keepNext w:val="0"/>
              <w:keepLines w:val="0"/>
              <w:rPr>
                <w:del w:id="2423" w:author="SCP(16)000103_CR060" w:date="2017-09-18T22:45:00Z"/>
              </w:rPr>
            </w:pPr>
            <w:del w:id="2424" w:author="SCP(16)000103_CR060" w:date="2017-09-18T22:45:00Z">
              <w:r w:rsidRPr="00BE1C86" w:rsidDel="0004259E">
                <w:delText>Reference</w:delText>
              </w:r>
            </w:del>
          </w:p>
        </w:tc>
      </w:tr>
      <w:tr w:rsidR="00177495" w:rsidRPr="00BE1C86" w:rsidDel="0004259E" w:rsidTr="000B2585">
        <w:trPr>
          <w:jc w:val="center"/>
          <w:del w:id="2425" w:author="SCP(16)000103_CR060" w:date="2017-09-18T22:45:00Z"/>
        </w:trPr>
        <w:tc>
          <w:tcPr>
            <w:tcW w:w="4190" w:type="pct"/>
            <w:tcBorders>
              <w:top w:val="single" w:sz="4" w:space="0" w:color="auto"/>
              <w:left w:val="single" w:sz="4" w:space="0" w:color="auto"/>
              <w:bottom w:val="single" w:sz="4" w:space="0" w:color="auto"/>
              <w:right w:val="single" w:sz="4" w:space="0" w:color="auto"/>
            </w:tcBorders>
          </w:tcPr>
          <w:p w:rsidR="00177495" w:rsidRPr="00BE1C86" w:rsidDel="0004259E" w:rsidRDefault="00B0488C" w:rsidP="00997DB6">
            <w:pPr>
              <w:pStyle w:val="TAL"/>
              <w:keepNext w:val="0"/>
              <w:keepLines w:val="0"/>
              <w:rPr>
                <w:del w:id="2426" w:author="SCP(16)000103_CR060" w:date="2017-09-18T22:45:00Z"/>
              </w:rPr>
            </w:pPr>
            <w:del w:id="2427" w:author="SCP(16)000103_CR060" w:date="2017-09-18T22:45:00Z">
              <w:r w:rsidRPr="00BE1C86" w:rsidDel="0004259E">
                <w:delText>A</w:delText>
              </w:r>
              <w:r w:rsidR="00177495" w:rsidRPr="00BE1C86" w:rsidDel="0004259E">
                <w:delText xml:space="preserve"> mechanism to launch an application on the terminal host that is related to the Applet running in the UICC</w:delText>
              </w:r>
            </w:del>
          </w:p>
        </w:tc>
        <w:tc>
          <w:tcPr>
            <w:tcW w:w="810" w:type="pct"/>
            <w:tcBorders>
              <w:top w:val="single" w:sz="4" w:space="0" w:color="auto"/>
              <w:left w:val="single" w:sz="4" w:space="0" w:color="auto"/>
              <w:bottom w:val="single" w:sz="4" w:space="0" w:color="auto"/>
              <w:right w:val="single" w:sz="4" w:space="0" w:color="auto"/>
            </w:tcBorders>
          </w:tcPr>
          <w:p w:rsidR="00177495" w:rsidRPr="00BE1C86" w:rsidDel="0004259E" w:rsidRDefault="00177495" w:rsidP="00997DB6">
            <w:pPr>
              <w:pStyle w:val="TAC"/>
              <w:keepNext w:val="0"/>
              <w:keepLines w:val="0"/>
              <w:rPr>
                <w:del w:id="2428" w:author="SCP(16)000103_CR060" w:date="2017-09-18T22:45:00Z"/>
              </w:rPr>
            </w:pPr>
            <w:del w:id="2429" w:author="SCP(16)000103_CR060" w:date="2017-09-18T22:45:00Z">
              <w:r w:rsidRPr="00BE1C86" w:rsidDel="0004259E">
                <w:delText>Api_2_CNs_Ste</w:delText>
              </w:r>
            </w:del>
          </w:p>
          <w:p w:rsidR="00FF0030" w:rsidRPr="00BE1C86" w:rsidDel="0004259E" w:rsidRDefault="00FF0030" w:rsidP="00997DB6">
            <w:pPr>
              <w:pStyle w:val="TAC"/>
              <w:keepNext w:val="0"/>
              <w:keepLines w:val="0"/>
              <w:rPr>
                <w:del w:id="2430" w:author="SCP(16)000103_CR060" w:date="2017-09-18T22:45:00Z"/>
              </w:rPr>
            </w:pPr>
            <w:del w:id="2431" w:author="SCP(16)000103_CR060" w:date="2017-09-18T22:45:00Z">
              <w:r w:rsidRPr="00BE1C86" w:rsidDel="0004259E">
                <w:delText>Api_2_CNs_Stt</w:delText>
              </w:r>
            </w:del>
          </w:p>
        </w:tc>
      </w:tr>
      <w:tr w:rsidR="00177495" w:rsidRPr="00BE1C86" w:rsidDel="0004259E" w:rsidTr="000B2585">
        <w:trPr>
          <w:jc w:val="center"/>
          <w:del w:id="2432" w:author="SCP(16)000103_CR060" w:date="2017-09-18T22:45:00Z"/>
        </w:trPr>
        <w:tc>
          <w:tcPr>
            <w:tcW w:w="4190" w:type="pct"/>
            <w:tcBorders>
              <w:top w:val="single" w:sz="4" w:space="0" w:color="auto"/>
              <w:left w:val="single" w:sz="4" w:space="0" w:color="auto"/>
              <w:bottom w:val="single" w:sz="4" w:space="0" w:color="auto"/>
              <w:right w:val="single" w:sz="4" w:space="0" w:color="auto"/>
            </w:tcBorders>
          </w:tcPr>
          <w:p w:rsidR="00177495" w:rsidRPr="00BE1C86" w:rsidDel="0004259E" w:rsidRDefault="00B0488C" w:rsidP="00997DB6">
            <w:pPr>
              <w:pStyle w:val="TAL"/>
              <w:keepNext w:val="0"/>
              <w:keepLines w:val="0"/>
              <w:rPr>
                <w:del w:id="2433" w:author="SCP(16)000103_CR060" w:date="2017-09-18T22:45:00Z"/>
              </w:rPr>
            </w:pPr>
            <w:del w:id="2434" w:author="SCP(16)000103_CR060" w:date="2017-09-18T22:45:00Z">
              <w:r w:rsidRPr="00BE1C86" w:rsidDel="0004259E">
                <w:delText>T</w:delText>
              </w:r>
              <w:r w:rsidR="00177495" w:rsidRPr="00BE1C86" w:rsidDel="0004259E">
                <w:delText>he Contactless Framework shall add the AID of the calling Applet instance to the HCI event passed to the CLF</w:delText>
              </w:r>
            </w:del>
          </w:p>
        </w:tc>
        <w:tc>
          <w:tcPr>
            <w:tcW w:w="810" w:type="pct"/>
            <w:tcBorders>
              <w:top w:val="single" w:sz="4" w:space="0" w:color="auto"/>
              <w:left w:val="single" w:sz="4" w:space="0" w:color="auto"/>
              <w:bottom w:val="single" w:sz="4" w:space="0" w:color="auto"/>
              <w:right w:val="single" w:sz="4" w:space="0" w:color="auto"/>
            </w:tcBorders>
          </w:tcPr>
          <w:p w:rsidR="00177495" w:rsidRPr="00BE1C86" w:rsidDel="0004259E" w:rsidRDefault="00177495" w:rsidP="00997DB6">
            <w:pPr>
              <w:pStyle w:val="TAC"/>
              <w:keepNext w:val="0"/>
              <w:keepLines w:val="0"/>
              <w:rPr>
                <w:del w:id="2435" w:author="SCP(16)000103_CR060" w:date="2017-09-18T22:45:00Z"/>
              </w:rPr>
            </w:pPr>
            <w:del w:id="2436" w:author="SCP(16)000103_CR060" w:date="2017-09-18T22:45:00Z">
              <w:r w:rsidRPr="00BE1C86" w:rsidDel="0004259E">
                <w:delText>Api_2_CNs_Stt</w:delText>
              </w:r>
            </w:del>
          </w:p>
        </w:tc>
      </w:tr>
      <w:tr w:rsidR="00672046" w:rsidRPr="00BE1C86" w:rsidDel="0004259E" w:rsidTr="000B2585">
        <w:trPr>
          <w:jc w:val="center"/>
          <w:del w:id="2437" w:author="SCP(16)000103_CR060" w:date="2017-09-18T22:45:00Z"/>
        </w:trPr>
        <w:tc>
          <w:tcPr>
            <w:tcW w:w="4190" w:type="pct"/>
            <w:tcBorders>
              <w:top w:val="single" w:sz="4" w:space="0" w:color="auto"/>
              <w:left w:val="single" w:sz="4" w:space="0" w:color="auto"/>
              <w:bottom w:val="single" w:sz="4" w:space="0" w:color="auto"/>
              <w:right w:val="single" w:sz="4" w:space="0" w:color="auto"/>
            </w:tcBorders>
          </w:tcPr>
          <w:p w:rsidR="00672046" w:rsidRPr="00BE1C86" w:rsidDel="0004259E" w:rsidRDefault="00B0488C" w:rsidP="00997DB6">
            <w:pPr>
              <w:pStyle w:val="TAL"/>
              <w:keepNext w:val="0"/>
              <w:keepLines w:val="0"/>
              <w:rPr>
                <w:del w:id="2438" w:author="SCP(16)000103_CR060" w:date="2017-09-18T22:45:00Z"/>
              </w:rPr>
            </w:pPr>
            <w:del w:id="2439" w:author="SCP(16)000103_CR060" w:date="2017-09-18T22:45:00Z">
              <w:r w:rsidRPr="00BE1C86" w:rsidDel="0004259E">
                <w:delText>A</w:delText>
              </w:r>
              <w:r w:rsidR="00672046" w:rsidRPr="00BE1C86" w:rsidDel="0004259E">
                <w:delText xml:space="preserve"> mechanism that allows a UICC to start a proactive session as defined in </w:delText>
              </w:r>
              <w:r w:rsidR="0033759D" w:rsidRPr="00BE1C86" w:rsidDel="0004259E">
                <w:delText>ETSI TS 102 223</w:delText>
              </w:r>
              <w:r w:rsidR="008F2E8D" w:rsidRPr="00BE1C86" w:rsidDel="0004259E">
                <w:delText xml:space="preserve"> [</w:delText>
              </w:r>
              <w:r w:rsidR="00C639EA" w:rsidDel="0004259E">
                <w:fldChar w:fldCharType="begin"/>
              </w:r>
              <w:r w:rsidR="00C14AC4" w:rsidDel="0004259E">
                <w:delInstrText xml:space="preserve">REF REF_TS102223  \h  \* MERGEFORMAT </w:delInstrText>
              </w:r>
              <w:r w:rsidR="00C639EA" w:rsidDel="0004259E">
                <w:fldChar w:fldCharType="separate"/>
              </w:r>
              <w:r w:rsidR="00C14AC4" w:rsidDel="0004259E">
                <w:delText>7</w:delText>
              </w:r>
              <w:r w:rsidR="00C639EA" w:rsidDel="0004259E">
                <w:fldChar w:fldCharType="end"/>
              </w:r>
              <w:r w:rsidR="008F2E8D" w:rsidRPr="00BE1C86" w:rsidDel="0004259E">
                <w:delText>]</w:delText>
              </w:r>
            </w:del>
          </w:p>
        </w:tc>
        <w:tc>
          <w:tcPr>
            <w:tcW w:w="810" w:type="pct"/>
            <w:tcBorders>
              <w:top w:val="single" w:sz="4" w:space="0" w:color="auto"/>
              <w:left w:val="single" w:sz="4" w:space="0" w:color="auto"/>
              <w:bottom w:val="single" w:sz="4" w:space="0" w:color="auto"/>
              <w:right w:val="single" w:sz="4" w:space="0" w:color="auto"/>
            </w:tcBorders>
          </w:tcPr>
          <w:p w:rsidR="00672046" w:rsidRPr="00BE1C86" w:rsidDel="0004259E" w:rsidRDefault="00672046" w:rsidP="00997DB6">
            <w:pPr>
              <w:pStyle w:val="TAC"/>
              <w:keepNext w:val="0"/>
              <w:keepLines w:val="0"/>
              <w:rPr>
                <w:del w:id="2440" w:author="SCP(16)000103_CR060" w:date="2017-09-18T22:45:00Z"/>
              </w:rPr>
            </w:pPr>
            <w:del w:id="2441" w:author="SCP(16)000103_CR060" w:date="2017-09-18T22:45:00Z">
              <w:r w:rsidRPr="00BE1C86" w:rsidDel="0004259E">
                <w:delText>Api_2_CNs_Sce</w:delText>
              </w:r>
            </w:del>
          </w:p>
        </w:tc>
      </w:tr>
      <w:tr w:rsidR="00BA1122" w:rsidRPr="00BE1C86" w:rsidDel="0004259E" w:rsidTr="000B2585">
        <w:trPr>
          <w:jc w:val="center"/>
          <w:del w:id="2442" w:author="SCP(16)000103_CR060" w:date="2017-09-18T22:45:00Z"/>
        </w:trPr>
        <w:tc>
          <w:tcPr>
            <w:tcW w:w="4190" w:type="pct"/>
            <w:tcBorders>
              <w:top w:val="single" w:sz="4" w:space="0" w:color="auto"/>
              <w:left w:val="single" w:sz="4" w:space="0" w:color="auto"/>
              <w:bottom w:val="single" w:sz="4" w:space="0" w:color="auto"/>
              <w:right w:val="single" w:sz="4" w:space="0" w:color="auto"/>
            </w:tcBorders>
          </w:tcPr>
          <w:p w:rsidR="00BA1122" w:rsidRPr="00BE1C86" w:rsidDel="0004259E" w:rsidRDefault="00B0488C" w:rsidP="00997DB6">
            <w:pPr>
              <w:pStyle w:val="TAL"/>
              <w:keepNext w:val="0"/>
              <w:keepLines w:val="0"/>
              <w:rPr>
                <w:del w:id="2443" w:author="SCP(16)000103_CR060" w:date="2017-09-18T22:45:00Z"/>
              </w:rPr>
            </w:pPr>
            <w:del w:id="2444" w:author="SCP(16)000103_CR060" w:date="2017-09-18T22:45:00Z">
              <w:r w:rsidRPr="00BE1C86" w:rsidDel="0004259E">
                <w:delText>C</w:delText>
              </w:r>
              <w:r w:rsidR="00BA1122" w:rsidRPr="00BE1C86" w:rsidDel="0004259E">
                <w:delText>ontent of the buffer outside of the area which is used for the HCI message part is undefined</w:delText>
              </w:r>
            </w:del>
          </w:p>
        </w:tc>
        <w:tc>
          <w:tcPr>
            <w:tcW w:w="810" w:type="pct"/>
            <w:tcBorders>
              <w:top w:val="single" w:sz="4" w:space="0" w:color="auto"/>
              <w:left w:val="single" w:sz="4" w:space="0" w:color="auto"/>
              <w:bottom w:val="single" w:sz="4" w:space="0" w:color="auto"/>
              <w:right w:val="single" w:sz="4" w:space="0" w:color="auto"/>
            </w:tcBorders>
          </w:tcPr>
          <w:p w:rsidR="00BA1122" w:rsidRPr="00BE1C86" w:rsidDel="0004259E" w:rsidRDefault="00BA1122" w:rsidP="00997DB6">
            <w:pPr>
              <w:pStyle w:val="TAC"/>
              <w:keepNext w:val="0"/>
              <w:keepLines w:val="0"/>
              <w:rPr>
                <w:del w:id="2445" w:author="SCP(16)000103_CR060" w:date="2017-09-18T22:45:00Z"/>
              </w:rPr>
            </w:pPr>
            <w:del w:id="2446" w:author="SCP(16)000103_CR060" w:date="2017-09-18T22:45:00Z">
              <w:r w:rsidRPr="00BE1C86" w:rsidDel="0004259E">
                <w:delText>Api_1_Hme_Mrb</w:delText>
              </w:r>
            </w:del>
          </w:p>
        </w:tc>
      </w:tr>
      <w:tr w:rsidR="004168B8" w:rsidRPr="00BE1C86" w:rsidDel="0004259E" w:rsidTr="000B2585">
        <w:trPr>
          <w:jc w:val="center"/>
          <w:del w:id="2447" w:author="SCP(16)000103_CR060" w:date="2017-09-18T22:45:00Z"/>
        </w:trPr>
        <w:tc>
          <w:tcPr>
            <w:tcW w:w="4190" w:type="pct"/>
            <w:tcBorders>
              <w:top w:val="single" w:sz="4" w:space="0" w:color="auto"/>
              <w:left w:val="single" w:sz="4" w:space="0" w:color="auto"/>
              <w:bottom w:val="single" w:sz="4" w:space="0" w:color="auto"/>
              <w:right w:val="single" w:sz="4" w:space="0" w:color="auto"/>
            </w:tcBorders>
          </w:tcPr>
          <w:p w:rsidR="004168B8" w:rsidRPr="00BE1C86" w:rsidDel="0004259E" w:rsidRDefault="004168B8" w:rsidP="00997DB6">
            <w:pPr>
              <w:pStyle w:val="TAL"/>
              <w:keepNext w:val="0"/>
              <w:keepLines w:val="0"/>
              <w:rPr>
                <w:del w:id="2448" w:author="SCP(16)000103_CR060" w:date="2017-09-18T22:45:00Z"/>
              </w:rPr>
            </w:pPr>
            <w:del w:id="2449" w:author="SCP(16)000103_CR060" w:date="2017-09-18T22:45:00Z">
              <w:r w:rsidRPr="00BE1C86" w:rsidDel="0004259E">
                <w:delText>This method throw HCIException with error code reason HCI_RESOURCES_NOT_AVAILABLE if the contactless framework does not have enough resources to process the command</w:delText>
              </w:r>
            </w:del>
          </w:p>
        </w:tc>
        <w:tc>
          <w:tcPr>
            <w:tcW w:w="810" w:type="pct"/>
            <w:tcBorders>
              <w:top w:val="single" w:sz="4" w:space="0" w:color="auto"/>
              <w:left w:val="single" w:sz="4" w:space="0" w:color="auto"/>
              <w:bottom w:val="single" w:sz="4" w:space="0" w:color="auto"/>
              <w:right w:val="single" w:sz="4" w:space="0" w:color="auto"/>
            </w:tcBorders>
          </w:tcPr>
          <w:p w:rsidR="004168B8" w:rsidRPr="00BE1C86" w:rsidDel="0004259E" w:rsidRDefault="004168B8" w:rsidP="00997DB6">
            <w:pPr>
              <w:pStyle w:val="TAC"/>
              <w:keepNext w:val="0"/>
              <w:keepLines w:val="0"/>
              <w:rPr>
                <w:del w:id="2450" w:author="SCP(16)000103_CR060" w:date="2017-09-18T22:45:00Z"/>
              </w:rPr>
            </w:pPr>
            <w:del w:id="2451" w:author="SCP(16)000103_CR060" w:date="2017-09-18T22:45:00Z">
              <w:r w:rsidRPr="00BE1C86" w:rsidDel="0004259E">
                <w:delText>Api_2_RMm_Srx</w:delText>
              </w:r>
            </w:del>
          </w:p>
          <w:p w:rsidR="004168B8" w:rsidRPr="00BE1C86" w:rsidDel="0004259E" w:rsidRDefault="004168B8" w:rsidP="00997DB6">
            <w:pPr>
              <w:pStyle w:val="TAC"/>
              <w:keepNext w:val="0"/>
              <w:keepLines w:val="0"/>
              <w:rPr>
                <w:del w:id="2452" w:author="SCP(16)000103_CR060" w:date="2017-09-18T22:45:00Z"/>
              </w:rPr>
            </w:pPr>
            <w:del w:id="2453" w:author="SCP(16)000103_CR060" w:date="2017-09-18T22:45:00Z">
              <w:r w:rsidRPr="00BE1C86" w:rsidDel="0004259E">
                <w:delText>Api_2_RMm_Sgp</w:delText>
              </w:r>
            </w:del>
          </w:p>
          <w:p w:rsidR="004168B8" w:rsidRPr="00BE1C86" w:rsidDel="0004259E" w:rsidRDefault="004168B8" w:rsidP="00997DB6">
            <w:pPr>
              <w:pStyle w:val="TAC"/>
              <w:keepNext w:val="0"/>
              <w:keepLines w:val="0"/>
              <w:rPr>
                <w:del w:id="2454" w:author="SCP(16)000103_CR060" w:date="2017-09-18T22:45:00Z"/>
              </w:rPr>
            </w:pPr>
            <w:del w:id="2455" w:author="SCP(16)000103_CR060" w:date="2017-09-18T22:45:00Z">
              <w:r w:rsidRPr="00BE1C86" w:rsidDel="0004259E">
                <w:delText>Api_2_CNs_Sce</w:delText>
              </w:r>
            </w:del>
          </w:p>
          <w:p w:rsidR="004168B8" w:rsidRPr="00BE1C86" w:rsidDel="0004259E" w:rsidRDefault="004168B8" w:rsidP="00997DB6">
            <w:pPr>
              <w:pStyle w:val="TAC"/>
              <w:keepNext w:val="0"/>
              <w:keepLines w:val="0"/>
              <w:rPr>
                <w:del w:id="2456" w:author="SCP(16)000103_CR060" w:date="2017-09-18T22:45:00Z"/>
              </w:rPr>
            </w:pPr>
            <w:del w:id="2457" w:author="SCP(16)000103_CR060" w:date="2017-09-18T22:45:00Z">
              <w:r w:rsidRPr="00BE1C86" w:rsidDel="0004259E">
                <w:delText>Api_2_CEm_ Ssd</w:delText>
              </w:r>
            </w:del>
          </w:p>
          <w:p w:rsidR="004168B8" w:rsidRPr="00BE1C86" w:rsidDel="0004259E" w:rsidRDefault="004168B8" w:rsidP="00997DB6">
            <w:pPr>
              <w:pStyle w:val="TAC"/>
              <w:keepNext w:val="0"/>
              <w:keepLines w:val="0"/>
              <w:rPr>
                <w:del w:id="2458" w:author="SCP(16)000103_CR060" w:date="2017-09-18T22:45:00Z"/>
              </w:rPr>
            </w:pPr>
            <w:del w:id="2459" w:author="SCP(16)000103_CR060" w:date="2017-09-18T22:45:00Z">
              <w:r w:rsidRPr="00BE1C86" w:rsidDel="0004259E">
                <w:delText>Api_2_CNs_Ste</w:delText>
              </w:r>
            </w:del>
          </w:p>
          <w:p w:rsidR="004168B8" w:rsidRPr="00BE1C86" w:rsidDel="0004259E" w:rsidRDefault="004168B8" w:rsidP="00997DB6">
            <w:pPr>
              <w:pStyle w:val="TAC"/>
              <w:keepNext w:val="0"/>
              <w:keepLines w:val="0"/>
              <w:rPr>
                <w:del w:id="2460" w:author="SCP(16)000103_CR060" w:date="2017-09-18T22:45:00Z"/>
              </w:rPr>
            </w:pPr>
            <w:del w:id="2461" w:author="SCP(16)000103_CR060" w:date="2017-09-18T22:45:00Z">
              <w:r w:rsidRPr="00BE1C86" w:rsidDel="0004259E">
                <w:delText>Api_2_CNs_Stt</w:delText>
              </w:r>
            </w:del>
          </w:p>
        </w:tc>
      </w:tr>
    </w:tbl>
    <w:p w:rsidR="00CF7220" w:rsidRPr="00BE1C86" w:rsidDel="0004259E" w:rsidRDefault="00CF7220" w:rsidP="00997DB6">
      <w:pPr>
        <w:spacing w:after="0"/>
        <w:rPr>
          <w:del w:id="2462" w:author="SCP(16)000103_CR060" w:date="2017-09-18T22:45:00Z"/>
          <w:bCs/>
          <w:color w:val="000000"/>
          <w:lang w:eastAsia="de-DE"/>
        </w:rPr>
      </w:pPr>
    </w:p>
    <w:p w:rsidR="00B411F6" w:rsidRPr="0004259E" w:rsidRDefault="00C639EA" w:rsidP="00997DB6">
      <w:pPr>
        <w:pStyle w:val="Heading2"/>
        <w:keepNext w:val="0"/>
        <w:keepLines w:val="0"/>
        <w:rPr>
          <w:lang w:val="fr-FR"/>
          <w:rPrChange w:id="2463" w:author="SCP(16)000103_CR060" w:date="2017-09-18T22:45:00Z">
            <w:rPr/>
          </w:rPrChange>
        </w:rPr>
      </w:pPr>
      <w:bookmarkStart w:id="2464" w:name="_Toc415232694"/>
      <w:bookmarkStart w:id="2465" w:name="_Toc415652655"/>
      <w:bookmarkStart w:id="2466" w:name="_Toc415747360"/>
      <w:r w:rsidRPr="00C639EA">
        <w:rPr>
          <w:lang w:val="fr-FR"/>
          <w:rPrChange w:id="2467" w:author="SCP(16)000103_CR060" w:date="2017-09-18T22:45:00Z">
            <w:rPr/>
          </w:rPrChange>
        </w:rPr>
        <w:t>C.1.2</w:t>
      </w:r>
      <w:r w:rsidRPr="00C639EA">
        <w:rPr>
          <w:lang w:val="fr-FR"/>
          <w:rPrChange w:id="2468" w:author="SCP(16)000103_CR060" w:date="2017-09-18T22:45:00Z">
            <w:rPr/>
          </w:rPrChange>
        </w:rPr>
        <w:tab/>
        <w:t>ETSI TS 102 705 prose part</w:t>
      </w:r>
      <w:bookmarkEnd w:id="2464"/>
      <w:bookmarkEnd w:id="2465"/>
      <w:bookmarkEnd w:id="2466"/>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8658"/>
        <w:gridCol w:w="1079"/>
      </w:tblGrid>
      <w:tr w:rsidR="00B411F6" w:rsidRPr="00BE1C86" w:rsidTr="000B2585">
        <w:trPr>
          <w:jc w:val="center"/>
        </w:trPr>
        <w:tc>
          <w:tcPr>
            <w:tcW w:w="4446" w:type="pct"/>
            <w:tcBorders>
              <w:top w:val="single" w:sz="4" w:space="0" w:color="auto"/>
              <w:left w:val="single" w:sz="4" w:space="0" w:color="auto"/>
              <w:bottom w:val="single" w:sz="4" w:space="0" w:color="auto"/>
              <w:right w:val="single" w:sz="4" w:space="0" w:color="auto"/>
            </w:tcBorders>
            <w:hideMark/>
          </w:tcPr>
          <w:p w:rsidR="00B411F6" w:rsidRPr="00BE1C86" w:rsidRDefault="00B411F6" w:rsidP="00997DB6">
            <w:pPr>
              <w:pStyle w:val="TAH"/>
              <w:keepNext w:val="0"/>
              <w:keepLines w:val="0"/>
            </w:pPr>
            <w:r w:rsidRPr="00BE1C86">
              <w:t xml:space="preserve">Requirement </w:t>
            </w:r>
          </w:p>
        </w:tc>
        <w:tc>
          <w:tcPr>
            <w:tcW w:w="554" w:type="pct"/>
            <w:tcBorders>
              <w:top w:val="single" w:sz="4" w:space="0" w:color="auto"/>
              <w:left w:val="single" w:sz="4" w:space="0" w:color="auto"/>
              <w:bottom w:val="single" w:sz="4" w:space="0" w:color="auto"/>
              <w:right w:val="single" w:sz="4" w:space="0" w:color="auto"/>
            </w:tcBorders>
            <w:hideMark/>
          </w:tcPr>
          <w:p w:rsidR="00B411F6" w:rsidRPr="00BE1C86" w:rsidRDefault="00B411F6" w:rsidP="00997DB6">
            <w:pPr>
              <w:pStyle w:val="TAH"/>
              <w:keepNext w:val="0"/>
              <w:keepLines w:val="0"/>
            </w:pPr>
            <w:r w:rsidRPr="00BE1C86">
              <w:t>Reference</w:t>
            </w:r>
          </w:p>
        </w:tc>
      </w:tr>
      <w:tr w:rsidR="00B411F6" w:rsidRPr="00BE1C86" w:rsidDel="0004259E" w:rsidTr="000B2585">
        <w:trPr>
          <w:jc w:val="center"/>
          <w:del w:id="2469" w:author="SCP(16)000103_CR060" w:date="2017-09-18T22:45:00Z"/>
        </w:trPr>
        <w:tc>
          <w:tcPr>
            <w:tcW w:w="4446" w:type="pct"/>
            <w:tcBorders>
              <w:top w:val="single" w:sz="4" w:space="0" w:color="auto"/>
              <w:left w:val="single" w:sz="4" w:space="0" w:color="auto"/>
              <w:bottom w:val="single" w:sz="4" w:space="0" w:color="auto"/>
              <w:right w:val="single" w:sz="4" w:space="0" w:color="auto"/>
            </w:tcBorders>
          </w:tcPr>
          <w:p w:rsidR="00B411F6" w:rsidRPr="00BE1C86" w:rsidDel="0004259E" w:rsidRDefault="00B0488C" w:rsidP="00997DB6">
            <w:pPr>
              <w:pStyle w:val="TAL"/>
              <w:keepNext w:val="0"/>
              <w:keepLines w:val="0"/>
              <w:rPr>
                <w:del w:id="2470" w:author="SCP(16)000103_CR060" w:date="2017-09-18T22:45:00Z"/>
              </w:rPr>
            </w:pPr>
            <w:del w:id="2471" w:author="SCP(16)000103_CR060" w:date="2017-09-18T22:45:00Z">
              <w:r w:rsidRPr="00BE1C86" w:rsidDel="0004259E">
                <w:delText>T</w:delText>
              </w:r>
              <w:r w:rsidR="000945D6" w:rsidRPr="00BE1C86" w:rsidDel="0004259E">
                <w:delText>o release the CLF control at the end of a transaction an Applet shall deactivate the ReaderListener.EVENT</w:delText>
              </w:r>
              <w:r w:rsidRPr="00BE1C86" w:rsidDel="0004259E">
                <w:delText>_TARGET_DISCOVERED</w:delText>
              </w:r>
            </w:del>
          </w:p>
        </w:tc>
        <w:tc>
          <w:tcPr>
            <w:tcW w:w="554" w:type="pct"/>
            <w:tcBorders>
              <w:top w:val="single" w:sz="4" w:space="0" w:color="auto"/>
              <w:left w:val="single" w:sz="4" w:space="0" w:color="auto"/>
              <w:bottom w:val="single" w:sz="4" w:space="0" w:color="auto"/>
              <w:right w:val="single" w:sz="4" w:space="0" w:color="auto"/>
            </w:tcBorders>
          </w:tcPr>
          <w:p w:rsidR="00B411F6" w:rsidRPr="00BE1C86" w:rsidDel="0004259E" w:rsidRDefault="003561C1" w:rsidP="00997DB6">
            <w:pPr>
              <w:pStyle w:val="TAC"/>
              <w:keepNext w:val="0"/>
              <w:keepLines w:val="0"/>
              <w:rPr>
                <w:del w:id="2472" w:author="SCP(16)000103_CR060" w:date="2017-09-18T22:45:00Z"/>
              </w:rPr>
            </w:pPr>
            <w:del w:id="2473" w:author="SCP(16)000103_CR060" w:date="2017-09-18T22:45:00Z">
              <w:r w:rsidRPr="00BE1C86" w:rsidDel="0004259E">
                <w:delText>4.3</w:delText>
              </w:r>
            </w:del>
          </w:p>
        </w:tc>
      </w:tr>
      <w:tr w:rsidR="003561C1" w:rsidRPr="00BE1C86" w:rsidTr="000B2585">
        <w:trPr>
          <w:jc w:val="center"/>
        </w:trPr>
        <w:tc>
          <w:tcPr>
            <w:tcW w:w="4446" w:type="pct"/>
            <w:tcBorders>
              <w:top w:val="single" w:sz="4" w:space="0" w:color="auto"/>
              <w:left w:val="single" w:sz="4" w:space="0" w:color="auto"/>
              <w:bottom w:val="single" w:sz="4" w:space="0" w:color="auto"/>
              <w:right w:val="single" w:sz="4" w:space="0" w:color="auto"/>
            </w:tcBorders>
          </w:tcPr>
          <w:p w:rsidR="003561C1" w:rsidRPr="00BE1C86" w:rsidRDefault="00B0488C" w:rsidP="00941AA5">
            <w:pPr>
              <w:pStyle w:val="TAL"/>
              <w:keepNext w:val="0"/>
              <w:keepLines w:val="0"/>
            </w:pPr>
            <w:r w:rsidRPr="00BE1C86">
              <w:t>T</w:t>
            </w:r>
            <w:r w:rsidR="003561C1" w:rsidRPr="00BE1C86">
              <w:t>he Contactless Framework shall bind the services defined in the uicc.hci.services.cardemulation package to the underlying HCI resources (e.g. gates and pipes) defined by the</w:t>
            </w:r>
            <w:r w:rsidR="00914318" w:rsidRPr="00BE1C86">
              <w:t xml:space="preserve"> HCI protocol as specified in </w:t>
            </w:r>
            <w:r w:rsidR="00941AA5" w:rsidRPr="00BE1C86">
              <w:t>[</w:t>
            </w:r>
            <w:fldSimple w:instr="REF REF_TS102622 \h \* MERGEFORMAT ">
              <w:r w:rsidR="00C14AC4">
                <w:t>3</w:t>
              </w:r>
            </w:fldSimple>
            <w:r w:rsidR="00941AA5" w:rsidRPr="00BE1C86">
              <w:t>]</w:t>
            </w:r>
          </w:p>
        </w:tc>
        <w:tc>
          <w:tcPr>
            <w:tcW w:w="554" w:type="pct"/>
            <w:tcBorders>
              <w:top w:val="single" w:sz="4" w:space="0" w:color="auto"/>
              <w:left w:val="single" w:sz="4" w:space="0" w:color="auto"/>
              <w:bottom w:val="single" w:sz="4" w:space="0" w:color="auto"/>
              <w:right w:val="single" w:sz="4" w:space="0" w:color="auto"/>
            </w:tcBorders>
          </w:tcPr>
          <w:p w:rsidR="003561C1" w:rsidRPr="00BE1C86" w:rsidRDefault="003561C1" w:rsidP="00997DB6">
            <w:pPr>
              <w:pStyle w:val="TAC"/>
              <w:keepNext w:val="0"/>
              <w:keepLines w:val="0"/>
            </w:pPr>
            <w:r w:rsidRPr="00BE1C86">
              <w:t>4.2</w:t>
            </w:r>
          </w:p>
        </w:tc>
      </w:tr>
    </w:tbl>
    <w:p w:rsidR="008470DD" w:rsidRPr="00BE1C86" w:rsidRDefault="008470DD" w:rsidP="00997DB6">
      <w:pPr>
        <w:spacing w:after="0"/>
        <w:rPr>
          <w:bCs/>
          <w:color w:val="000000"/>
          <w:lang w:eastAsia="de-DE"/>
        </w:rPr>
      </w:pPr>
    </w:p>
    <w:p w:rsidR="008470DD" w:rsidRPr="00BE1C86" w:rsidRDefault="00B0488C" w:rsidP="00997DB6">
      <w:pPr>
        <w:pStyle w:val="Heading1"/>
        <w:keepNext w:val="0"/>
        <w:keepLines w:val="0"/>
      </w:pPr>
      <w:bookmarkStart w:id="2474" w:name="_Toc415232695"/>
      <w:bookmarkStart w:id="2475" w:name="_Toc415652656"/>
      <w:bookmarkStart w:id="2476" w:name="_Toc415747361"/>
      <w:r w:rsidRPr="00BE1C86">
        <w:t>C.2</w:t>
      </w:r>
      <w:r w:rsidRPr="00BE1C86">
        <w:tab/>
      </w:r>
      <w:r w:rsidR="008470DD" w:rsidRPr="00BE1C86">
        <w:t>FFS requirements</w:t>
      </w:r>
      <w:bookmarkEnd w:id="2474"/>
      <w:bookmarkEnd w:id="2475"/>
      <w:bookmarkEnd w:id="2476"/>
    </w:p>
    <w:p w:rsidR="008470DD" w:rsidRPr="00BE1C86" w:rsidRDefault="008470DD" w:rsidP="00997DB6">
      <w:pPr>
        <w:pStyle w:val="Heading2"/>
        <w:keepNext w:val="0"/>
        <w:keepLines w:val="0"/>
      </w:pPr>
      <w:bookmarkStart w:id="2477" w:name="_Toc415232696"/>
      <w:bookmarkStart w:id="2478" w:name="_Toc415652657"/>
      <w:bookmarkStart w:id="2479" w:name="_Toc415747362"/>
      <w:r w:rsidRPr="00BE1C86">
        <w:t>C.</w:t>
      </w:r>
      <w:r w:rsidR="00AF38A6" w:rsidRPr="00BE1C86">
        <w:t>2</w:t>
      </w:r>
      <w:r w:rsidRPr="00BE1C86">
        <w:t>.1</w:t>
      </w:r>
      <w:r w:rsidR="00B0488C" w:rsidRPr="00BE1C86">
        <w:tab/>
      </w:r>
      <w:del w:id="2480" w:author="SCP(16)000103_CR060" w:date="2017-09-18T22:46:00Z">
        <w:r w:rsidR="00B0488C" w:rsidRPr="00BE1C86" w:rsidDel="0004259E">
          <w:delText>P</w:delText>
        </w:r>
        <w:r w:rsidRPr="00BE1C86" w:rsidDel="0004259E">
          <w:delText>ackage uicc.hci</w:delText>
        </w:r>
      </w:del>
      <w:bookmarkEnd w:id="2477"/>
      <w:bookmarkEnd w:id="2478"/>
      <w:bookmarkEnd w:id="2479"/>
      <w:ins w:id="2481" w:author="SCP(16)000103_CR060" w:date="2017-09-18T22:46:00Z">
        <w:r w:rsidR="0004259E">
          <w:t>Void</w:t>
        </w:r>
      </w:ins>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8160"/>
        <w:gridCol w:w="1577"/>
      </w:tblGrid>
      <w:tr w:rsidR="008470DD" w:rsidRPr="00BE1C86" w:rsidDel="0004259E" w:rsidTr="000B2585">
        <w:trPr>
          <w:jc w:val="center"/>
          <w:del w:id="2482" w:author="SCP(16)000103_CR060" w:date="2017-09-18T22:46:00Z"/>
        </w:trPr>
        <w:tc>
          <w:tcPr>
            <w:tcW w:w="4190" w:type="pct"/>
            <w:tcBorders>
              <w:top w:val="single" w:sz="4" w:space="0" w:color="auto"/>
              <w:left w:val="single" w:sz="4" w:space="0" w:color="auto"/>
              <w:bottom w:val="single" w:sz="4" w:space="0" w:color="auto"/>
              <w:right w:val="single" w:sz="4" w:space="0" w:color="auto"/>
            </w:tcBorders>
            <w:hideMark/>
          </w:tcPr>
          <w:p w:rsidR="008470DD" w:rsidRPr="00BE1C86" w:rsidDel="0004259E" w:rsidRDefault="008470DD" w:rsidP="00997DB6">
            <w:pPr>
              <w:pStyle w:val="TAH"/>
              <w:keepNext w:val="0"/>
              <w:keepLines w:val="0"/>
              <w:rPr>
                <w:del w:id="2483" w:author="SCP(16)000103_CR060" w:date="2017-09-18T22:46:00Z"/>
              </w:rPr>
            </w:pPr>
            <w:del w:id="2484" w:author="SCP(16)000103_CR060" w:date="2017-09-18T22:46:00Z">
              <w:r w:rsidRPr="00BE1C86" w:rsidDel="0004259E">
                <w:delText xml:space="preserve">Requirement </w:delText>
              </w:r>
            </w:del>
          </w:p>
        </w:tc>
        <w:tc>
          <w:tcPr>
            <w:tcW w:w="810" w:type="pct"/>
            <w:tcBorders>
              <w:top w:val="single" w:sz="4" w:space="0" w:color="auto"/>
              <w:left w:val="single" w:sz="4" w:space="0" w:color="auto"/>
              <w:bottom w:val="single" w:sz="4" w:space="0" w:color="auto"/>
              <w:right w:val="single" w:sz="4" w:space="0" w:color="auto"/>
            </w:tcBorders>
            <w:hideMark/>
          </w:tcPr>
          <w:p w:rsidR="008470DD" w:rsidRPr="00BE1C86" w:rsidDel="0004259E" w:rsidRDefault="008470DD" w:rsidP="00997DB6">
            <w:pPr>
              <w:pStyle w:val="TAH"/>
              <w:keepNext w:val="0"/>
              <w:keepLines w:val="0"/>
              <w:rPr>
                <w:del w:id="2485" w:author="SCP(16)000103_CR060" w:date="2017-09-18T22:46:00Z"/>
              </w:rPr>
            </w:pPr>
            <w:del w:id="2486" w:author="SCP(16)000103_CR060" w:date="2017-09-18T22:46:00Z">
              <w:r w:rsidRPr="00BE1C86" w:rsidDel="0004259E">
                <w:delText>Reference</w:delText>
              </w:r>
            </w:del>
          </w:p>
        </w:tc>
      </w:tr>
      <w:tr w:rsidR="00BA1122" w:rsidRPr="00BE1C86" w:rsidDel="0004259E" w:rsidTr="000B2585">
        <w:trPr>
          <w:jc w:val="center"/>
          <w:del w:id="2487" w:author="SCP(16)000103_CR060" w:date="2017-09-18T22:46:00Z"/>
        </w:trPr>
        <w:tc>
          <w:tcPr>
            <w:tcW w:w="4190" w:type="pct"/>
            <w:tcBorders>
              <w:top w:val="single" w:sz="4" w:space="0" w:color="auto"/>
              <w:left w:val="single" w:sz="4" w:space="0" w:color="auto"/>
              <w:bottom w:val="single" w:sz="4" w:space="0" w:color="auto"/>
              <w:right w:val="single" w:sz="4" w:space="0" w:color="auto"/>
            </w:tcBorders>
          </w:tcPr>
          <w:p w:rsidR="00BA1122" w:rsidRPr="00BE1C86" w:rsidDel="0004259E" w:rsidRDefault="00B0488C" w:rsidP="00997DB6">
            <w:pPr>
              <w:pStyle w:val="TAL"/>
              <w:keepNext w:val="0"/>
              <w:keepLines w:val="0"/>
              <w:rPr>
                <w:del w:id="2488" w:author="SCP(16)000103_CR060" w:date="2017-09-18T22:46:00Z"/>
              </w:rPr>
            </w:pPr>
            <w:del w:id="2489" w:author="SCP(16)000103_CR060" w:date="2017-09-18T22:46:00Z">
              <w:r w:rsidRPr="00BE1C86" w:rsidDel="0004259E">
                <w:delText>T</w:delText>
              </w:r>
              <w:r w:rsidR="00BA1122" w:rsidRPr="00BE1C86" w:rsidDel="0004259E">
                <w:delText>he application may use the whole receive buffer for its internal purposes. If the buffer is used for manipulation of sensitive data it shall be cleared by the Applet before returning to the contactless framework</w:delText>
              </w:r>
            </w:del>
          </w:p>
        </w:tc>
        <w:tc>
          <w:tcPr>
            <w:tcW w:w="810" w:type="pct"/>
            <w:tcBorders>
              <w:top w:val="single" w:sz="4" w:space="0" w:color="auto"/>
              <w:left w:val="single" w:sz="4" w:space="0" w:color="auto"/>
              <w:bottom w:val="single" w:sz="4" w:space="0" w:color="auto"/>
              <w:right w:val="single" w:sz="4" w:space="0" w:color="auto"/>
            </w:tcBorders>
          </w:tcPr>
          <w:p w:rsidR="00BA1122" w:rsidRPr="00BE1C86" w:rsidDel="0004259E" w:rsidRDefault="00BA1122" w:rsidP="00997DB6">
            <w:pPr>
              <w:pStyle w:val="TAC"/>
              <w:keepNext w:val="0"/>
              <w:keepLines w:val="0"/>
              <w:rPr>
                <w:del w:id="2490" w:author="SCP(16)000103_CR060" w:date="2017-09-18T22:46:00Z"/>
              </w:rPr>
            </w:pPr>
            <w:del w:id="2491" w:author="SCP(16)000103_CR060" w:date="2017-09-18T22:46:00Z">
              <w:r w:rsidRPr="00BE1C86" w:rsidDel="0004259E">
                <w:delText>Api_1_Hme_Mrb</w:delText>
              </w:r>
            </w:del>
          </w:p>
        </w:tc>
      </w:tr>
      <w:tr w:rsidR="008470DD" w:rsidRPr="00BE1C86" w:rsidDel="0004259E" w:rsidTr="000B2585">
        <w:trPr>
          <w:jc w:val="center"/>
          <w:del w:id="2492" w:author="SCP(16)000103_CR060" w:date="2017-09-18T22:46:00Z"/>
        </w:trPr>
        <w:tc>
          <w:tcPr>
            <w:tcW w:w="4190" w:type="pct"/>
            <w:tcBorders>
              <w:top w:val="single" w:sz="4" w:space="0" w:color="auto"/>
              <w:left w:val="single" w:sz="4" w:space="0" w:color="auto"/>
              <w:bottom w:val="single" w:sz="4" w:space="0" w:color="auto"/>
              <w:right w:val="single" w:sz="4" w:space="0" w:color="auto"/>
            </w:tcBorders>
          </w:tcPr>
          <w:p w:rsidR="008470DD" w:rsidRPr="00BE1C86" w:rsidDel="0004259E" w:rsidRDefault="00B0488C" w:rsidP="00997DB6">
            <w:pPr>
              <w:pStyle w:val="TAL"/>
              <w:keepNext w:val="0"/>
              <w:keepLines w:val="0"/>
              <w:rPr>
                <w:del w:id="2493" w:author="SCP(16)000103_CR060" w:date="2017-09-18T22:46:00Z"/>
              </w:rPr>
            </w:pPr>
            <w:del w:id="2494" w:author="SCP(16)000103_CR060" w:date="2017-09-18T22:46:00Z">
              <w:r w:rsidRPr="00BE1C86" w:rsidDel="0004259E">
                <w:delText>T</w:delText>
              </w:r>
              <w:r w:rsidR="003A486A" w:rsidRPr="00BE1C86" w:rsidDel="0004259E">
                <w:delText>hrow HCIException with error code reason HCI_FRAGMENTED_MESSAGE_ONGOING if the Contactless Framework is still receiving a fragmented HCI</w:delText>
              </w:r>
              <w:r w:rsidRPr="00BE1C86" w:rsidDel="0004259E">
                <w:delText xml:space="preserve"> Message</w:delText>
              </w:r>
            </w:del>
          </w:p>
        </w:tc>
        <w:tc>
          <w:tcPr>
            <w:tcW w:w="810" w:type="pct"/>
            <w:tcBorders>
              <w:top w:val="single" w:sz="4" w:space="0" w:color="auto"/>
              <w:left w:val="single" w:sz="4" w:space="0" w:color="auto"/>
              <w:bottom w:val="single" w:sz="4" w:space="0" w:color="auto"/>
              <w:right w:val="single" w:sz="4" w:space="0" w:color="auto"/>
            </w:tcBorders>
          </w:tcPr>
          <w:p w:rsidR="008470DD" w:rsidRPr="00BE1C86" w:rsidDel="0004259E" w:rsidRDefault="003A486A" w:rsidP="00997DB6">
            <w:pPr>
              <w:pStyle w:val="TAC"/>
              <w:keepNext w:val="0"/>
              <w:keepLines w:val="0"/>
              <w:rPr>
                <w:del w:id="2495" w:author="SCP(16)000103_CR060" w:date="2017-09-18T22:46:00Z"/>
              </w:rPr>
            </w:pPr>
            <w:del w:id="2496" w:author="SCP(16)000103_CR060" w:date="2017-09-18T22:46:00Z">
              <w:r w:rsidRPr="00BE1C86" w:rsidDel="0004259E">
                <w:delText>Api_2_RMm_Srx</w:delText>
              </w:r>
              <w:r w:rsidR="00521E51" w:rsidRPr="00BE1C86" w:rsidDel="0004259E">
                <w:delText xml:space="preserve"> Api_2_RMm_Sgp</w:delText>
              </w:r>
            </w:del>
          </w:p>
        </w:tc>
      </w:tr>
      <w:tr w:rsidR="008470DD" w:rsidRPr="00BE1C86" w:rsidDel="0004259E" w:rsidTr="000B2585">
        <w:trPr>
          <w:jc w:val="center"/>
          <w:del w:id="2497" w:author="SCP(16)000103_CR060" w:date="2017-09-18T22:46:00Z"/>
        </w:trPr>
        <w:tc>
          <w:tcPr>
            <w:tcW w:w="4190" w:type="pct"/>
            <w:tcBorders>
              <w:top w:val="single" w:sz="4" w:space="0" w:color="auto"/>
              <w:left w:val="single" w:sz="4" w:space="0" w:color="auto"/>
              <w:bottom w:val="single" w:sz="4" w:space="0" w:color="auto"/>
              <w:right w:val="single" w:sz="4" w:space="0" w:color="auto"/>
            </w:tcBorders>
          </w:tcPr>
          <w:p w:rsidR="008470DD" w:rsidRPr="00BE1C86" w:rsidDel="0004259E" w:rsidRDefault="00B0488C" w:rsidP="00997DB6">
            <w:pPr>
              <w:pStyle w:val="TAL"/>
              <w:keepNext w:val="0"/>
              <w:keepLines w:val="0"/>
              <w:rPr>
                <w:del w:id="2498" w:author="SCP(16)000103_CR060" w:date="2017-09-18T22:46:00Z"/>
              </w:rPr>
            </w:pPr>
            <w:del w:id="2499" w:author="SCP(16)000103_CR060" w:date="2017-09-18T22:46:00Z">
              <w:r w:rsidRPr="00BE1C86" w:rsidDel="0004259E">
                <w:delText>T</w:delText>
              </w:r>
              <w:r w:rsidR="00024B53" w:rsidRPr="00BE1C86" w:rsidDel="0004259E">
                <w:delText>hrow java.lang.ArrayIndexOutOfBoundsException if operation would cause access of data outside array bounds</w:delText>
              </w:r>
            </w:del>
          </w:p>
        </w:tc>
        <w:tc>
          <w:tcPr>
            <w:tcW w:w="810" w:type="pct"/>
            <w:tcBorders>
              <w:top w:val="single" w:sz="4" w:space="0" w:color="auto"/>
              <w:left w:val="single" w:sz="4" w:space="0" w:color="auto"/>
              <w:bottom w:val="single" w:sz="4" w:space="0" w:color="auto"/>
              <w:right w:val="single" w:sz="4" w:space="0" w:color="auto"/>
            </w:tcBorders>
          </w:tcPr>
          <w:p w:rsidR="008470DD" w:rsidRPr="00BE1C86" w:rsidDel="0004259E" w:rsidRDefault="00024B53" w:rsidP="00997DB6">
            <w:pPr>
              <w:pStyle w:val="TAC"/>
              <w:keepNext w:val="0"/>
              <w:keepLines w:val="0"/>
              <w:rPr>
                <w:del w:id="2500" w:author="SCP(16)000103_CR060" w:date="2017-09-18T22:46:00Z"/>
              </w:rPr>
            </w:pPr>
            <w:del w:id="2501" w:author="SCP(16)000103_CR060" w:date="2017-09-18T22:46:00Z">
              <w:r w:rsidRPr="00BE1C86" w:rsidDel="0004259E">
                <w:delText>Api_2_RMm_Srx</w:delText>
              </w:r>
            </w:del>
          </w:p>
        </w:tc>
      </w:tr>
      <w:tr w:rsidR="00051913" w:rsidRPr="00BE1C86" w:rsidDel="0004259E" w:rsidTr="000B2585">
        <w:trPr>
          <w:jc w:val="center"/>
          <w:del w:id="2502" w:author="SCP(16)000103_CR060" w:date="2017-09-18T22:46:00Z"/>
        </w:trPr>
        <w:tc>
          <w:tcPr>
            <w:tcW w:w="4190" w:type="pct"/>
            <w:tcBorders>
              <w:top w:val="single" w:sz="4" w:space="0" w:color="auto"/>
              <w:left w:val="single" w:sz="4" w:space="0" w:color="auto"/>
              <w:bottom w:val="single" w:sz="4" w:space="0" w:color="auto"/>
              <w:right w:val="single" w:sz="4" w:space="0" w:color="auto"/>
            </w:tcBorders>
          </w:tcPr>
          <w:p w:rsidR="00051913" w:rsidRPr="00BE1C86" w:rsidDel="0004259E" w:rsidRDefault="00B0488C" w:rsidP="00997DB6">
            <w:pPr>
              <w:pStyle w:val="TAL"/>
              <w:keepNext w:val="0"/>
              <w:keepLines w:val="0"/>
              <w:rPr>
                <w:del w:id="2503" w:author="SCP(16)000103_CR060" w:date="2017-09-18T22:46:00Z"/>
              </w:rPr>
            </w:pPr>
            <w:del w:id="2504" w:author="SCP(16)000103_CR060" w:date="2017-09-18T22:46:00Z">
              <w:r w:rsidRPr="00BE1C86" w:rsidDel="0004259E">
                <w:delText>T</w:delText>
              </w:r>
              <w:r w:rsidR="00051913" w:rsidRPr="00BE1C86" w:rsidDel="0004259E">
                <w:delText>hrows HCIException with the reason code HCI_CURRENTLY_DISABLED if the HCI interface was disabled</w:delText>
              </w:r>
            </w:del>
          </w:p>
        </w:tc>
        <w:tc>
          <w:tcPr>
            <w:tcW w:w="810" w:type="pct"/>
            <w:tcBorders>
              <w:top w:val="single" w:sz="4" w:space="0" w:color="auto"/>
              <w:left w:val="single" w:sz="4" w:space="0" w:color="auto"/>
              <w:bottom w:val="single" w:sz="4" w:space="0" w:color="auto"/>
              <w:right w:val="single" w:sz="4" w:space="0" w:color="auto"/>
            </w:tcBorders>
          </w:tcPr>
          <w:p w:rsidR="00051913" w:rsidRPr="00BE1C86" w:rsidDel="0004259E" w:rsidRDefault="00051913" w:rsidP="00997DB6">
            <w:pPr>
              <w:pStyle w:val="TAC"/>
              <w:keepNext w:val="0"/>
              <w:keepLines w:val="0"/>
              <w:rPr>
                <w:del w:id="2505" w:author="SCP(16)000103_CR060" w:date="2017-09-18T22:46:00Z"/>
              </w:rPr>
            </w:pPr>
            <w:del w:id="2506" w:author="SCP(16)000103_CR060" w:date="2017-09-18T22:46:00Z">
              <w:r w:rsidRPr="00BE1C86" w:rsidDel="0004259E">
                <w:delText>Api_2_CEm_ Sgp</w:delText>
              </w:r>
            </w:del>
          </w:p>
          <w:p w:rsidR="004168B8" w:rsidRPr="00BE1C86" w:rsidDel="0004259E" w:rsidRDefault="004168B8" w:rsidP="00997DB6">
            <w:pPr>
              <w:pStyle w:val="TAC"/>
              <w:keepNext w:val="0"/>
              <w:keepLines w:val="0"/>
              <w:rPr>
                <w:del w:id="2507" w:author="SCP(16)000103_CR060" w:date="2017-09-18T22:46:00Z"/>
              </w:rPr>
            </w:pPr>
            <w:del w:id="2508" w:author="SCP(16)000103_CR060" w:date="2017-09-18T22:46:00Z">
              <w:r w:rsidRPr="00BE1C86" w:rsidDel="0004259E">
                <w:delText>Api_2_CEm_ Ssd</w:delText>
              </w:r>
            </w:del>
          </w:p>
        </w:tc>
      </w:tr>
      <w:tr w:rsidR="005512F6" w:rsidRPr="00BE1C86" w:rsidDel="0004259E" w:rsidTr="000B2585">
        <w:trPr>
          <w:jc w:val="center"/>
          <w:del w:id="2509" w:author="SCP(16)000103_CR060" w:date="2017-09-18T22:46:00Z"/>
        </w:trPr>
        <w:tc>
          <w:tcPr>
            <w:tcW w:w="4190" w:type="pct"/>
            <w:tcBorders>
              <w:top w:val="single" w:sz="4" w:space="0" w:color="auto"/>
              <w:left w:val="single" w:sz="4" w:space="0" w:color="auto"/>
              <w:bottom w:val="single" w:sz="4" w:space="0" w:color="auto"/>
              <w:right w:val="single" w:sz="4" w:space="0" w:color="auto"/>
            </w:tcBorders>
          </w:tcPr>
          <w:p w:rsidR="005512F6" w:rsidRPr="00BE1C86" w:rsidDel="0004259E" w:rsidRDefault="00B0488C" w:rsidP="00997DB6">
            <w:pPr>
              <w:pStyle w:val="TAL"/>
              <w:keepNext w:val="0"/>
              <w:keepLines w:val="0"/>
              <w:rPr>
                <w:del w:id="2510" w:author="SCP(16)000103_CR060" w:date="2017-09-18T22:46:00Z"/>
              </w:rPr>
            </w:pPr>
            <w:del w:id="2511" w:author="SCP(16)000103_CR060" w:date="2017-09-18T22:46:00Z">
              <w:r w:rsidRPr="00BE1C86" w:rsidDel="0004259E">
                <w:delText>T</w:delText>
              </w:r>
              <w:r w:rsidR="005512F6" w:rsidRPr="00BE1C86" w:rsidDel="0004259E">
                <w:delText xml:space="preserve">hrow HCIException with error code reason HCI_INVALID_LENGTH if the parameter length or the AID is not compliant to </w:delText>
              </w:r>
              <w:r w:rsidR="0033759D" w:rsidRPr="00BE1C86" w:rsidDel="0004259E">
                <w:delText>ETSI TS 102 622</w:delText>
              </w:r>
              <w:r w:rsidRPr="00BE1C86" w:rsidDel="0004259E">
                <w:delText xml:space="preserve"> </w:delText>
              </w:r>
              <w:r w:rsidR="005512F6" w:rsidRPr="00BE1C86" w:rsidDel="0004259E">
                <w:delText>[</w:delText>
              </w:r>
              <w:r w:rsidR="00C639EA" w:rsidDel="0004259E">
                <w:fldChar w:fldCharType="begin"/>
              </w:r>
              <w:r w:rsidR="00C14AC4" w:rsidDel="0004259E">
                <w:delInstrText xml:space="preserve">REF REF_TS102622  \h  \* MERGEFORMAT </w:delInstrText>
              </w:r>
              <w:r w:rsidR="00C639EA" w:rsidDel="0004259E">
                <w:fldChar w:fldCharType="separate"/>
              </w:r>
              <w:r w:rsidR="00C14AC4" w:rsidDel="0004259E">
                <w:delText>3</w:delText>
              </w:r>
              <w:r w:rsidR="00C639EA" w:rsidDel="0004259E">
                <w:fldChar w:fldCharType="end"/>
              </w:r>
              <w:r w:rsidR="005512F6" w:rsidRPr="00BE1C86" w:rsidDel="0004259E">
                <w:delText>]</w:delText>
              </w:r>
            </w:del>
          </w:p>
        </w:tc>
        <w:tc>
          <w:tcPr>
            <w:tcW w:w="810" w:type="pct"/>
            <w:tcBorders>
              <w:top w:val="single" w:sz="4" w:space="0" w:color="auto"/>
              <w:left w:val="single" w:sz="4" w:space="0" w:color="auto"/>
              <w:bottom w:val="single" w:sz="4" w:space="0" w:color="auto"/>
              <w:right w:val="single" w:sz="4" w:space="0" w:color="auto"/>
            </w:tcBorders>
          </w:tcPr>
          <w:p w:rsidR="005512F6" w:rsidRPr="00BE1C86" w:rsidDel="0004259E" w:rsidRDefault="005512F6" w:rsidP="00997DB6">
            <w:pPr>
              <w:pStyle w:val="TAC"/>
              <w:keepNext w:val="0"/>
              <w:keepLines w:val="0"/>
              <w:rPr>
                <w:del w:id="2512" w:author="SCP(16)000103_CR060" w:date="2017-09-18T22:46:00Z"/>
              </w:rPr>
            </w:pPr>
            <w:del w:id="2513" w:author="SCP(16)000103_CR060" w:date="2017-09-18T22:46:00Z">
              <w:r w:rsidRPr="00BE1C86" w:rsidDel="0004259E">
                <w:delText>Api_2_CNs_Ste</w:delText>
              </w:r>
            </w:del>
          </w:p>
          <w:p w:rsidR="004168B8" w:rsidRPr="00BE1C86" w:rsidDel="0004259E" w:rsidRDefault="004168B8" w:rsidP="00997DB6">
            <w:pPr>
              <w:pStyle w:val="TAC"/>
              <w:keepNext w:val="0"/>
              <w:keepLines w:val="0"/>
              <w:rPr>
                <w:del w:id="2514" w:author="SCP(16)000103_CR060" w:date="2017-09-18T22:46:00Z"/>
              </w:rPr>
            </w:pPr>
            <w:del w:id="2515" w:author="SCP(16)000103_CR060" w:date="2017-09-18T22:46:00Z">
              <w:r w:rsidRPr="00BE1C86" w:rsidDel="0004259E">
                <w:delText>Api_2_CNs_Stt</w:delText>
              </w:r>
            </w:del>
          </w:p>
        </w:tc>
      </w:tr>
      <w:tr w:rsidR="00B371BB" w:rsidRPr="00BE1C86" w:rsidDel="0004259E" w:rsidTr="000B2585">
        <w:trPr>
          <w:jc w:val="center"/>
          <w:del w:id="2516" w:author="SCP(16)000103_CR060" w:date="2017-09-18T22:46:00Z"/>
        </w:trPr>
        <w:tc>
          <w:tcPr>
            <w:tcW w:w="4190" w:type="pct"/>
            <w:tcBorders>
              <w:top w:val="single" w:sz="4" w:space="0" w:color="auto"/>
              <w:left w:val="single" w:sz="4" w:space="0" w:color="auto"/>
              <w:bottom w:val="single" w:sz="4" w:space="0" w:color="auto"/>
              <w:right w:val="single" w:sz="4" w:space="0" w:color="auto"/>
            </w:tcBorders>
          </w:tcPr>
          <w:p w:rsidR="00B371BB" w:rsidRPr="00BE1C86" w:rsidDel="0004259E" w:rsidRDefault="00B371BB" w:rsidP="00997DB6">
            <w:pPr>
              <w:pStyle w:val="TAL"/>
              <w:keepNext w:val="0"/>
              <w:keepLines w:val="0"/>
              <w:rPr>
                <w:del w:id="2517" w:author="SCP(16)000103_CR060" w:date="2017-09-18T22:46:00Z"/>
              </w:rPr>
            </w:pPr>
            <w:del w:id="2518" w:author="SCP(16)000103_CR060" w:date="2017-09-18T22:46:00Z">
              <w:r w:rsidRPr="00BE1C86" w:rsidDel="0004259E">
                <w:delText>In the case of a fragmented incoming message this method shall return the HCI message instruction coded in the first part of the HCI message</w:delText>
              </w:r>
            </w:del>
          </w:p>
        </w:tc>
        <w:tc>
          <w:tcPr>
            <w:tcW w:w="810" w:type="pct"/>
            <w:tcBorders>
              <w:top w:val="single" w:sz="4" w:space="0" w:color="auto"/>
              <w:left w:val="single" w:sz="4" w:space="0" w:color="auto"/>
              <w:bottom w:val="single" w:sz="4" w:space="0" w:color="auto"/>
              <w:right w:val="single" w:sz="4" w:space="0" w:color="auto"/>
            </w:tcBorders>
          </w:tcPr>
          <w:p w:rsidR="00B371BB" w:rsidRPr="00BE1C86" w:rsidDel="0004259E" w:rsidRDefault="00B371BB" w:rsidP="00997DB6">
            <w:pPr>
              <w:pStyle w:val="TAC"/>
              <w:keepNext w:val="0"/>
              <w:keepLines w:val="0"/>
              <w:rPr>
                <w:del w:id="2519" w:author="SCP(16)000103_CR060" w:date="2017-09-18T22:46:00Z"/>
              </w:rPr>
            </w:pPr>
            <w:del w:id="2520" w:author="SCP(16)000103_CR060" w:date="2017-09-18T22:46:00Z">
              <w:r w:rsidRPr="00BE1C86" w:rsidDel="0004259E">
                <w:delText>Api_1_Hme_Min</w:delText>
              </w:r>
            </w:del>
          </w:p>
        </w:tc>
      </w:tr>
      <w:tr w:rsidR="00302085" w:rsidRPr="00BE1C86" w:rsidDel="0004259E" w:rsidTr="000B2585">
        <w:trPr>
          <w:jc w:val="center"/>
          <w:del w:id="2521" w:author="SCP(16)000103_CR060" w:date="2017-09-18T22:46:00Z"/>
        </w:trPr>
        <w:tc>
          <w:tcPr>
            <w:tcW w:w="4190" w:type="pct"/>
            <w:tcBorders>
              <w:top w:val="single" w:sz="4" w:space="0" w:color="auto"/>
              <w:left w:val="single" w:sz="4" w:space="0" w:color="auto"/>
              <w:bottom w:val="single" w:sz="4" w:space="0" w:color="auto"/>
              <w:right w:val="single" w:sz="4" w:space="0" w:color="auto"/>
            </w:tcBorders>
          </w:tcPr>
          <w:p w:rsidR="00302085" w:rsidRPr="00BE1C86" w:rsidDel="0004259E" w:rsidRDefault="00302085" w:rsidP="00997DB6">
            <w:pPr>
              <w:pStyle w:val="TAL"/>
              <w:keepNext w:val="0"/>
              <w:keepLines w:val="0"/>
              <w:rPr>
                <w:del w:id="2522" w:author="SCP(16)000103_CR060" w:date="2017-09-18T22:46:00Z"/>
              </w:rPr>
            </w:pPr>
            <w:del w:id="2523" w:author="SCP(16)000103_CR060" w:date="2017-09-18T22:46:00Z">
              <w:r w:rsidRPr="00BE1C86" w:rsidDel="0004259E">
                <w:delText>If the message is not complete then the returned value is the act</w:delText>
              </w:r>
              <w:r w:rsidR="003F71EF" w:rsidRPr="00BE1C86" w:rsidDel="0004259E">
                <w:delText>ual HCI message fragment length</w:delText>
              </w:r>
            </w:del>
          </w:p>
        </w:tc>
        <w:tc>
          <w:tcPr>
            <w:tcW w:w="810" w:type="pct"/>
            <w:tcBorders>
              <w:top w:val="single" w:sz="4" w:space="0" w:color="auto"/>
              <w:left w:val="single" w:sz="4" w:space="0" w:color="auto"/>
              <w:bottom w:val="single" w:sz="4" w:space="0" w:color="auto"/>
              <w:right w:val="single" w:sz="4" w:space="0" w:color="auto"/>
            </w:tcBorders>
          </w:tcPr>
          <w:p w:rsidR="00302085" w:rsidRPr="00BE1C86" w:rsidDel="0004259E" w:rsidRDefault="00302085" w:rsidP="00997DB6">
            <w:pPr>
              <w:pStyle w:val="TAC"/>
              <w:keepNext w:val="0"/>
              <w:keepLines w:val="0"/>
              <w:rPr>
                <w:del w:id="2524" w:author="SCP(16)000103_CR060" w:date="2017-09-18T22:46:00Z"/>
              </w:rPr>
            </w:pPr>
            <w:del w:id="2525" w:author="SCP(16)000103_CR060" w:date="2017-09-18T22:46:00Z">
              <w:r w:rsidRPr="00BE1C86" w:rsidDel="0004259E">
                <w:delText>Api_1_Hme_Mrl</w:delText>
              </w:r>
            </w:del>
          </w:p>
        </w:tc>
      </w:tr>
      <w:tr w:rsidR="0055693A" w:rsidRPr="00BE1C86" w:rsidDel="0004259E" w:rsidTr="000B2585">
        <w:trPr>
          <w:jc w:val="center"/>
          <w:del w:id="2526" w:author="SCP(16)000103_CR060" w:date="2017-09-18T22:46:00Z"/>
        </w:trPr>
        <w:tc>
          <w:tcPr>
            <w:tcW w:w="4190" w:type="pct"/>
            <w:tcBorders>
              <w:top w:val="single" w:sz="4" w:space="0" w:color="auto"/>
              <w:left w:val="single" w:sz="4" w:space="0" w:color="auto"/>
              <w:bottom w:val="single" w:sz="4" w:space="0" w:color="auto"/>
              <w:right w:val="single" w:sz="4" w:space="0" w:color="auto"/>
            </w:tcBorders>
          </w:tcPr>
          <w:p w:rsidR="0055693A" w:rsidRPr="00BE1C86" w:rsidDel="0004259E" w:rsidRDefault="0055693A" w:rsidP="00997DB6">
            <w:pPr>
              <w:pStyle w:val="TAL"/>
              <w:keepNext w:val="0"/>
              <w:keepLines w:val="0"/>
              <w:rPr>
                <w:del w:id="2527" w:author="SCP(16)000103_CR060" w:date="2017-09-18T22:46:00Z"/>
              </w:rPr>
            </w:pPr>
            <w:del w:id="2528" w:author="SCP(16)000103_CR060" w:date="2017-09-18T22:46:00Z">
              <w:r w:rsidRPr="00BE1C86" w:rsidDel="0004259E">
                <w:delText>HCIException with reason code HCI_CONDITIONS_NOT_SATISFIED if one or more conditions to activate the event are not satisfied</w:delText>
              </w:r>
            </w:del>
          </w:p>
        </w:tc>
        <w:tc>
          <w:tcPr>
            <w:tcW w:w="810" w:type="pct"/>
            <w:tcBorders>
              <w:top w:val="single" w:sz="4" w:space="0" w:color="auto"/>
              <w:left w:val="single" w:sz="4" w:space="0" w:color="auto"/>
              <w:bottom w:val="single" w:sz="4" w:space="0" w:color="auto"/>
              <w:right w:val="single" w:sz="4" w:space="0" w:color="auto"/>
            </w:tcBorders>
          </w:tcPr>
          <w:p w:rsidR="0055693A" w:rsidRPr="00BE1C86" w:rsidDel="0004259E" w:rsidRDefault="0055693A" w:rsidP="00997DB6">
            <w:pPr>
              <w:pStyle w:val="TAC"/>
              <w:keepNext w:val="0"/>
              <w:keepLines w:val="0"/>
              <w:rPr>
                <w:del w:id="2529" w:author="SCP(16)000103_CR060" w:date="2017-09-18T22:46:00Z"/>
              </w:rPr>
            </w:pPr>
            <w:del w:id="2530" w:author="SCP(16)000103_CR060" w:date="2017-09-18T22:46:00Z">
              <w:r w:rsidRPr="00BE1C86" w:rsidDel="0004259E">
                <w:delText>Api_1_Hsr_Ace</w:delText>
              </w:r>
            </w:del>
          </w:p>
        </w:tc>
      </w:tr>
      <w:tr w:rsidR="00F44AEB" w:rsidRPr="00BE1C86" w:rsidDel="0004259E" w:rsidTr="000B2585">
        <w:trPr>
          <w:jc w:val="center"/>
          <w:del w:id="2531" w:author="SCP(16)000103_CR060" w:date="2017-09-18T22:46:00Z"/>
        </w:trPr>
        <w:tc>
          <w:tcPr>
            <w:tcW w:w="4190" w:type="pct"/>
            <w:tcBorders>
              <w:top w:val="single" w:sz="4" w:space="0" w:color="auto"/>
              <w:left w:val="single" w:sz="4" w:space="0" w:color="auto"/>
              <w:bottom w:val="single" w:sz="4" w:space="0" w:color="auto"/>
              <w:right w:val="single" w:sz="4" w:space="0" w:color="auto"/>
            </w:tcBorders>
          </w:tcPr>
          <w:p w:rsidR="00F44AEB" w:rsidRPr="00BE1C86" w:rsidDel="0004259E" w:rsidRDefault="00F44AEB" w:rsidP="00997DB6">
            <w:pPr>
              <w:pStyle w:val="TAL"/>
              <w:keepNext w:val="0"/>
              <w:keepLines w:val="0"/>
              <w:rPr>
                <w:del w:id="2532" w:author="SCP(16)000103_CR060" w:date="2017-09-18T22:46:00Z"/>
              </w:rPr>
            </w:pPr>
            <w:del w:id="2533" w:author="SCP(16)000103_CR060" w:date="2017-09-18T22:46:00Z">
              <w:r w:rsidRPr="00BE1C86" w:rsidDel="0004259E">
                <w:delText>All other HCI messages shall be delivered to the Applet instance in the same order as they were received by the Contactless Framework</w:delText>
              </w:r>
            </w:del>
          </w:p>
        </w:tc>
        <w:tc>
          <w:tcPr>
            <w:tcW w:w="810" w:type="pct"/>
            <w:tcBorders>
              <w:top w:val="single" w:sz="4" w:space="0" w:color="auto"/>
              <w:left w:val="single" w:sz="4" w:space="0" w:color="auto"/>
              <w:bottom w:val="single" w:sz="4" w:space="0" w:color="auto"/>
              <w:right w:val="single" w:sz="4" w:space="0" w:color="auto"/>
            </w:tcBorders>
          </w:tcPr>
          <w:p w:rsidR="00F44AEB" w:rsidRPr="00BE1C86" w:rsidDel="0004259E" w:rsidRDefault="00F44AEB" w:rsidP="00997DB6">
            <w:pPr>
              <w:pStyle w:val="TAC"/>
              <w:keepNext w:val="0"/>
              <w:keepLines w:val="0"/>
              <w:rPr>
                <w:del w:id="2534" w:author="SCP(16)000103_CR060" w:date="2017-09-18T22:46:00Z"/>
              </w:rPr>
            </w:pPr>
            <w:del w:id="2535" w:author="SCP(16)000103_CR060" w:date="2017-09-18T22:46:00Z">
              <w:r w:rsidRPr="00BE1C86" w:rsidDel="0004259E">
                <w:delText>Api_1_Hln_Ocb</w:delText>
              </w:r>
            </w:del>
          </w:p>
        </w:tc>
      </w:tr>
      <w:tr w:rsidR="001873B8" w:rsidRPr="00BE1C86" w:rsidDel="0004259E" w:rsidTr="000B2585">
        <w:trPr>
          <w:jc w:val="center"/>
          <w:del w:id="2536" w:author="SCP(16)000103_CR060" w:date="2017-09-18T22:46:00Z"/>
        </w:trPr>
        <w:tc>
          <w:tcPr>
            <w:tcW w:w="4190" w:type="pct"/>
            <w:tcBorders>
              <w:top w:val="single" w:sz="4" w:space="0" w:color="auto"/>
              <w:left w:val="single" w:sz="4" w:space="0" w:color="auto"/>
              <w:bottom w:val="single" w:sz="4" w:space="0" w:color="auto"/>
              <w:right w:val="single" w:sz="4" w:space="0" w:color="auto"/>
            </w:tcBorders>
          </w:tcPr>
          <w:p w:rsidR="001873B8" w:rsidRPr="00BE1C86" w:rsidDel="0004259E" w:rsidRDefault="001873B8" w:rsidP="00997DB6">
            <w:pPr>
              <w:pStyle w:val="TAL"/>
              <w:keepNext w:val="0"/>
              <w:keepLines w:val="0"/>
              <w:rPr>
                <w:del w:id="2537" w:author="SCP(16)000103_CR060" w:date="2017-09-18T22:46:00Z"/>
              </w:rPr>
            </w:pPr>
            <w:del w:id="2538" w:author="SCP(16)000103_CR060" w:date="2017-09-18T22:46:00Z">
              <w:r w:rsidRPr="00BE1C86" w:rsidDel="0004259E">
                <w:delText xml:space="preserve">Returns -1 if the </w:delText>
              </w:r>
              <w:r w:rsidR="004A617A" w:rsidRPr="00BE1C86" w:rsidDel="0004259E">
                <w:delText>power mode cannot be retrieved.</w:delText>
              </w:r>
            </w:del>
          </w:p>
        </w:tc>
        <w:tc>
          <w:tcPr>
            <w:tcW w:w="810" w:type="pct"/>
            <w:tcBorders>
              <w:top w:val="single" w:sz="4" w:space="0" w:color="auto"/>
              <w:left w:val="single" w:sz="4" w:space="0" w:color="auto"/>
              <w:bottom w:val="single" w:sz="4" w:space="0" w:color="auto"/>
              <w:right w:val="single" w:sz="4" w:space="0" w:color="auto"/>
            </w:tcBorders>
          </w:tcPr>
          <w:p w:rsidR="001873B8" w:rsidRPr="00BE1C86" w:rsidDel="0004259E" w:rsidRDefault="001873B8" w:rsidP="00997DB6">
            <w:pPr>
              <w:pStyle w:val="TAC"/>
              <w:keepNext w:val="0"/>
              <w:keepLines w:val="0"/>
              <w:rPr>
                <w:del w:id="2539" w:author="SCP(16)000103_CR060" w:date="2017-09-18T22:46:00Z"/>
              </w:rPr>
            </w:pPr>
            <w:del w:id="2540" w:author="SCP(16)000103_CR060" w:date="2017-09-18T22:46:00Z">
              <w:r w:rsidRPr="00BE1C86" w:rsidDel="0004259E">
                <w:delText>Api_1_Hdv_Gpm</w:delText>
              </w:r>
            </w:del>
          </w:p>
        </w:tc>
      </w:tr>
    </w:tbl>
    <w:p w:rsidR="0004259E" w:rsidRPr="00BE1C86" w:rsidRDefault="0004259E" w:rsidP="00997DB6">
      <w:pPr>
        <w:rPr>
          <w:lang w:eastAsia="de-DE"/>
        </w:rPr>
      </w:pPr>
    </w:p>
    <w:p w:rsidR="008470DD" w:rsidRPr="00BE1C86" w:rsidRDefault="00AF38A6" w:rsidP="006D6649">
      <w:pPr>
        <w:pStyle w:val="Heading2"/>
        <w:keepLines w:val="0"/>
      </w:pPr>
      <w:bookmarkStart w:id="2541" w:name="_Toc415232697"/>
      <w:bookmarkStart w:id="2542" w:name="_Toc415652658"/>
      <w:bookmarkStart w:id="2543" w:name="_Toc415747363"/>
      <w:r w:rsidRPr="00BE1C86">
        <w:lastRenderedPageBreak/>
        <w:t>C.2</w:t>
      </w:r>
      <w:r w:rsidR="008470DD" w:rsidRPr="00BE1C86">
        <w:t>.2</w:t>
      </w:r>
      <w:r w:rsidR="00B0488C" w:rsidRPr="00BE1C86">
        <w:tab/>
      </w:r>
      <w:r w:rsidR="0033759D" w:rsidRPr="00BE1C86">
        <w:t>ETSI TS 102 705</w:t>
      </w:r>
      <w:r w:rsidR="008470DD" w:rsidRPr="00BE1C86">
        <w:t xml:space="preserve"> prose part</w:t>
      </w:r>
      <w:bookmarkEnd w:id="2541"/>
      <w:bookmarkEnd w:id="2542"/>
      <w:bookmarkEnd w:id="2543"/>
    </w:p>
    <w:tbl>
      <w:tblPr>
        <w:tblW w:w="4549" w:type="pct"/>
        <w:jc w:val="center"/>
        <w:tblBorders>
          <w:top w:val="single" w:sz="4" w:space="0" w:color="auto"/>
          <w:left w:val="single" w:sz="4" w:space="0" w:color="auto"/>
          <w:bottom w:val="single" w:sz="4" w:space="0" w:color="auto"/>
          <w:right w:val="single" w:sz="4" w:space="0" w:color="auto"/>
        </w:tblBorders>
        <w:tblLayout w:type="fixed"/>
        <w:tblCellMar>
          <w:left w:w="28" w:type="dxa"/>
          <w:right w:w="70" w:type="dxa"/>
        </w:tblCellMar>
        <w:tblLook w:val="04A0"/>
      </w:tblPr>
      <w:tblGrid>
        <w:gridCol w:w="7793"/>
        <w:gridCol w:w="990"/>
        <w:gridCol w:w="76"/>
      </w:tblGrid>
      <w:tr w:rsidR="004A1111" w:rsidRPr="00BE1C86" w:rsidTr="004A1111">
        <w:trPr>
          <w:gridAfter w:val="1"/>
          <w:wAfter w:w="43" w:type="pct"/>
          <w:jc w:val="center"/>
        </w:trPr>
        <w:tc>
          <w:tcPr>
            <w:tcW w:w="4398" w:type="pct"/>
            <w:tcBorders>
              <w:top w:val="single" w:sz="4" w:space="0" w:color="auto"/>
              <w:left w:val="single" w:sz="4" w:space="0" w:color="auto"/>
              <w:bottom w:val="single" w:sz="4" w:space="0" w:color="auto"/>
              <w:right w:val="single" w:sz="4" w:space="0" w:color="auto"/>
            </w:tcBorders>
            <w:hideMark/>
          </w:tcPr>
          <w:p w:rsidR="004A1111" w:rsidRPr="00BE1C86" w:rsidRDefault="004A1111" w:rsidP="00997DB6">
            <w:pPr>
              <w:pStyle w:val="TAH"/>
              <w:keepNext w:val="0"/>
              <w:keepLines w:val="0"/>
            </w:pPr>
            <w:r w:rsidRPr="00BE1C86">
              <w:t xml:space="preserve">Requirement </w:t>
            </w:r>
          </w:p>
        </w:tc>
        <w:tc>
          <w:tcPr>
            <w:tcW w:w="559" w:type="pct"/>
            <w:tcBorders>
              <w:top w:val="single" w:sz="4" w:space="0" w:color="auto"/>
              <w:left w:val="single" w:sz="4" w:space="0" w:color="auto"/>
              <w:bottom w:val="single" w:sz="4" w:space="0" w:color="auto"/>
              <w:right w:val="single" w:sz="4" w:space="0" w:color="auto"/>
            </w:tcBorders>
            <w:hideMark/>
          </w:tcPr>
          <w:p w:rsidR="004A1111" w:rsidRPr="00BE1C86" w:rsidRDefault="004A1111" w:rsidP="00997DB6">
            <w:pPr>
              <w:pStyle w:val="TAH"/>
              <w:keepNext w:val="0"/>
              <w:keepLines w:val="0"/>
            </w:pPr>
            <w:r w:rsidRPr="00BE1C86">
              <w:t>Reference</w:t>
            </w:r>
          </w:p>
        </w:tc>
      </w:tr>
      <w:tr w:rsidR="004A1111" w:rsidRPr="00BE1C86" w:rsidTr="004A1111">
        <w:trPr>
          <w:jc w:val="center"/>
        </w:trPr>
        <w:tc>
          <w:tcPr>
            <w:tcW w:w="4398" w:type="pct"/>
            <w:tcBorders>
              <w:top w:val="single" w:sz="4" w:space="0" w:color="auto"/>
              <w:left w:val="single" w:sz="4" w:space="0" w:color="auto"/>
              <w:bottom w:val="single" w:sz="4" w:space="0" w:color="auto"/>
              <w:right w:val="single" w:sz="4" w:space="0" w:color="auto"/>
            </w:tcBorders>
          </w:tcPr>
          <w:p w:rsidR="004A1111" w:rsidRPr="00BE1C86" w:rsidRDefault="004A1111" w:rsidP="00941AA5">
            <w:pPr>
              <w:pStyle w:val="TAL"/>
              <w:keepNext w:val="0"/>
              <w:keepLines w:val="0"/>
              <w:rPr>
                <w:szCs w:val="18"/>
              </w:rPr>
            </w:pPr>
            <w:r w:rsidRPr="00BE1C86">
              <w:rPr>
                <w:szCs w:val="18"/>
              </w:rPr>
              <w:t>When the contactless interface is disabled (cf. "state of contactless functionality" in ETSI TS 102 223 [</w:t>
            </w:r>
            <w:fldSimple w:instr="REF REF_TS102223  \h  \* MERGEFORMAT ">
              <w:r>
                <w:t>7</w:t>
              </w:r>
            </w:fldSimple>
            <w:r w:rsidRPr="00BE1C86">
              <w:rPr>
                <w:szCs w:val="18"/>
              </w:rPr>
              <w:t>] and setCommunicationInterface() API method of "GlobalPlatform Amendment C" [</w:t>
            </w:r>
            <w:fldSimple w:instr="REF REF_GLOBALPLATFORM \h \* MERGEFORMAT ">
              <w:r>
                <w:t>10</w:t>
              </w:r>
            </w:fldSimple>
            <w:r w:rsidRPr="00BE1C86">
              <w:rPr>
                <w:szCs w:val="18"/>
              </w:rPr>
              <w:t>]), the Contactless Framework shall throw an HCIException with reason code HCI_CURRENTLY_DISABLED</w:t>
            </w:r>
          </w:p>
        </w:tc>
        <w:tc>
          <w:tcPr>
            <w:tcW w:w="602" w:type="pct"/>
            <w:gridSpan w:val="2"/>
            <w:tcBorders>
              <w:top w:val="single" w:sz="4" w:space="0" w:color="auto"/>
              <w:left w:val="single" w:sz="4" w:space="0" w:color="auto"/>
              <w:bottom w:val="single" w:sz="4" w:space="0" w:color="auto"/>
              <w:right w:val="single" w:sz="4" w:space="0" w:color="auto"/>
            </w:tcBorders>
          </w:tcPr>
          <w:p w:rsidR="004A1111" w:rsidRPr="00BE1C86" w:rsidRDefault="004A1111" w:rsidP="008668CA">
            <w:pPr>
              <w:pStyle w:val="TAC"/>
            </w:pPr>
            <w:r w:rsidRPr="00BE1C86">
              <w:t>4.1</w:t>
            </w:r>
          </w:p>
        </w:tc>
      </w:tr>
      <w:tr w:rsidR="00823B90" w:rsidRPr="00BE1C86" w:rsidTr="004A1111">
        <w:trPr>
          <w:jc w:val="center"/>
          <w:ins w:id="2544" w:author="SCP(15)000106_CR064" w:date="2017-09-19T18:16:00Z"/>
        </w:trPr>
        <w:tc>
          <w:tcPr>
            <w:tcW w:w="4398" w:type="pct"/>
            <w:tcBorders>
              <w:top w:val="single" w:sz="4" w:space="0" w:color="auto"/>
              <w:left w:val="single" w:sz="4" w:space="0" w:color="auto"/>
              <w:bottom w:val="single" w:sz="4" w:space="0" w:color="auto"/>
              <w:right w:val="single" w:sz="4" w:space="0" w:color="auto"/>
            </w:tcBorders>
          </w:tcPr>
          <w:p w:rsidR="00823B90" w:rsidRPr="00BE1C86" w:rsidRDefault="00823B90" w:rsidP="00941AA5">
            <w:pPr>
              <w:pStyle w:val="TAL"/>
              <w:keepNext w:val="0"/>
              <w:keepLines w:val="0"/>
              <w:rPr>
                <w:ins w:id="2545" w:author="SCP(15)000106_CR064" w:date="2017-09-19T18:16:00Z"/>
                <w:szCs w:val="18"/>
              </w:rPr>
            </w:pPr>
            <w:ins w:id="2546" w:author="SCP(15)000106_CR064" w:date="2017-09-19T18:18:00Z">
              <w:r>
                <w:t>In case of a communication error on the RF interface (i.e. the RF error indicator is set), messages are not propagated to the application layer in CardEmulation Mode.</w:t>
              </w:r>
            </w:ins>
          </w:p>
        </w:tc>
        <w:tc>
          <w:tcPr>
            <w:tcW w:w="602" w:type="pct"/>
            <w:gridSpan w:val="2"/>
            <w:tcBorders>
              <w:top w:val="single" w:sz="4" w:space="0" w:color="auto"/>
              <w:left w:val="single" w:sz="4" w:space="0" w:color="auto"/>
              <w:bottom w:val="single" w:sz="4" w:space="0" w:color="auto"/>
              <w:right w:val="single" w:sz="4" w:space="0" w:color="auto"/>
            </w:tcBorders>
          </w:tcPr>
          <w:p w:rsidR="00823B90" w:rsidRPr="00BE1C86" w:rsidRDefault="00823B90" w:rsidP="008668CA">
            <w:pPr>
              <w:pStyle w:val="TAC"/>
              <w:rPr>
                <w:ins w:id="2547" w:author="SCP(15)000106_CR064" w:date="2017-09-19T18:16:00Z"/>
              </w:rPr>
            </w:pPr>
            <w:ins w:id="2548" w:author="SCP(15)000106_CR064" w:date="2017-09-19T18:18:00Z">
              <w:r>
                <w:t>4.2</w:t>
              </w:r>
            </w:ins>
          </w:p>
        </w:tc>
      </w:tr>
      <w:tr w:rsidR="00823B90" w:rsidRPr="00BE1C86" w:rsidTr="004A1111">
        <w:trPr>
          <w:jc w:val="center"/>
          <w:ins w:id="2549" w:author="SCP(15)000106_CR064" w:date="2017-09-19T18:16:00Z"/>
        </w:trPr>
        <w:tc>
          <w:tcPr>
            <w:tcW w:w="4398" w:type="pct"/>
            <w:tcBorders>
              <w:top w:val="single" w:sz="4" w:space="0" w:color="auto"/>
              <w:left w:val="single" w:sz="4" w:space="0" w:color="auto"/>
              <w:bottom w:val="single" w:sz="4" w:space="0" w:color="auto"/>
              <w:right w:val="single" w:sz="4" w:space="0" w:color="auto"/>
            </w:tcBorders>
          </w:tcPr>
          <w:p w:rsidR="00823B90" w:rsidRPr="00BE1C86" w:rsidRDefault="00823B90" w:rsidP="00941AA5">
            <w:pPr>
              <w:pStyle w:val="TAL"/>
              <w:keepNext w:val="0"/>
              <w:keepLines w:val="0"/>
              <w:rPr>
                <w:ins w:id="2550" w:author="SCP(15)000106_CR064" w:date="2017-09-19T18:16:00Z"/>
                <w:szCs w:val="18"/>
              </w:rPr>
            </w:pPr>
            <w:ins w:id="2551" w:author="SCP(15)000106_CR064" w:date="2017-09-19T18:18:00Z">
              <w:r>
                <w:t>In case of a communication error on the RF interface (i.e. the RF error indicator is set), messages are propagated to the application layer in ReaderMode.</w:t>
              </w:r>
            </w:ins>
          </w:p>
        </w:tc>
        <w:tc>
          <w:tcPr>
            <w:tcW w:w="602" w:type="pct"/>
            <w:gridSpan w:val="2"/>
            <w:tcBorders>
              <w:top w:val="single" w:sz="4" w:space="0" w:color="auto"/>
              <w:left w:val="single" w:sz="4" w:space="0" w:color="auto"/>
              <w:bottom w:val="single" w:sz="4" w:space="0" w:color="auto"/>
              <w:right w:val="single" w:sz="4" w:space="0" w:color="auto"/>
            </w:tcBorders>
          </w:tcPr>
          <w:p w:rsidR="00823B90" w:rsidRPr="00BE1C86" w:rsidRDefault="00823B90" w:rsidP="008668CA">
            <w:pPr>
              <w:pStyle w:val="TAC"/>
              <w:rPr>
                <w:ins w:id="2552" w:author="SCP(15)000106_CR064" w:date="2017-09-19T18:16:00Z"/>
              </w:rPr>
            </w:pPr>
            <w:ins w:id="2553" w:author="SCP(15)000106_CR064" w:date="2017-09-19T18:18:00Z">
              <w:r>
                <w:t>4.3</w:t>
              </w:r>
            </w:ins>
          </w:p>
        </w:tc>
      </w:tr>
      <w:tr w:rsidR="004A1111" w:rsidRPr="00BE1C86" w:rsidTr="004A1111">
        <w:trPr>
          <w:jc w:val="center"/>
        </w:trPr>
        <w:tc>
          <w:tcPr>
            <w:tcW w:w="4398" w:type="pct"/>
            <w:tcBorders>
              <w:top w:val="single" w:sz="4" w:space="0" w:color="auto"/>
              <w:left w:val="single" w:sz="4" w:space="0" w:color="auto"/>
              <w:bottom w:val="single" w:sz="4" w:space="0" w:color="auto"/>
              <w:right w:val="single" w:sz="4" w:space="0" w:color="auto"/>
            </w:tcBorders>
          </w:tcPr>
          <w:p w:rsidR="004A1111" w:rsidRPr="00BE1C86" w:rsidRDefault="004A1111" w:rsidP="00997DB6">
            <w:pPr>
              <w:pStyle w:val="TAL"/>
              <w:keepNext w:val="0"/>
              <w:keepLines w:val="0"/>
              <w:rPr>
                <w:szCs w:val="18"/>
              </w:rPr>
            </w:pPr>
            <w:r w:rsidRPr="00BE1C86">
              <w:rPr>
                <w:szCs w:val="18"/>
              </w:rPr>
              <w:t>The Contactless Framework shall request the reader mode control on the CLF by sending the HCI events EVT_READER_REQUESTED and EVT_END_OPERATION according to the state of the reader mode Applet</w:t>
            </w:r>
          </w:p>
        </w:tc>
        <w:tc>
          <w:tcPr>
            <w:tcW w:w="602" w:type="pct"/>
            <w:gridSpan w:val="2"/>
            <w:tcBorders>
              <w:top w:val="single" w:sz="4" w:space="0" w:color="auto"/>
              <w:left w:val="single" w:sz="4" w:space="0" w:color="auto"/>
              <w:bottom w:val="single" w:sz="4" w:space="0" w:color="auto"/>
              <w:right w:val="single" w:sz="4" w:space="0" w:color="auto"/>
            </w:tcBorders>
          </w:tcPr>
          <w:p w:rsidR="004A1111" w:rsidRPr="00BE1C86" w:rsidRDefault="004A1111" w:rsidP="008668CA">
            <w:pPr>
              <w:pStyle w:val="TAC"/>
            </w:pPr>
            <w:r w:rsidRPr="00BE1C86">
              <w:t>4.3</w:t>
            </w:r>
          </w:p>
        </w:tc>
      </w:tr>
      <w:tr w:rsidR="004A1111" w:rsidRPr="00BE1C86" w:rsidTr="004A1111">
        <w:trPr>
          <w:jc w:val="center"/>
        </w:trPr>
        <w:tc>
          <w:tcPr>
            <w:tcW w:w="4398" w:type="pct"/>
            <w:tcBorders>
              <w:top w:val="single" w:sz="4" w:space="0" w:color="auto"/>
              <w:left w:val="single" w:sz="4" w:space="0" w:color="auto"/>
              <w:bottom w:val="single" w:sz="4" w:space="0" w:color="auto"/>
              <w:right w:val="single" w:sz="4" w:space="0" w:color="auto"/>
            </w:tcBorders>
          </w:tcPr>
          <w:p w:rsidR="004A1111" w:rsidRPr="00BE1C86" w:rsidRDefault="004A1111" w:rsidP="00997DB6">
            <w:pPr>
              <w:pStyle w:val="TAL"/>
              <w:keepNext w:val="0"/>
              <w:keepLines w:val="0"/>
              <w:rPr>
                <w:szCs w:val="18"/>
              </w:rPr>
            </w:pPr>
            <w:r w:rsidRPr="00BE1C86">
              <w:rPr>
                <w:szCs w:val="18"/>
              </w:rPr>
              <w:t>The Contactless Framework shall resend the EVT_READER_REQUESTED to the CLF if another Applet instance exists with the ReaderListener.EVENT_TARGET_DISCOVERED event activated</w:t>
            </w:r>
          </w:p>
        </w:tc>
        <w:tc>
          <w:tcPr>
            <w:tcW w:w="602" w:type="pct"/>
            <w:gridSpan w:val="2"/>
            <w:tcBorders>
              <w:top w:val="single" w:sz="4" w:space="0" w:color="auto"/>
              <w:left w:val="single" w:sz="4" w:space="0" w:color="auto"/>
              <w:bottom w:val="single" w:sz="4" w:space="0" w:color="auto"/>
              <w:right w:val="single" w:sz="4" w:space="0" w:color="auto"/>
            </w:tcBorders>
          </w:tcPr>
          <w:p w:rsidR="004A1111" w:rsidRPr="00BE1C86" w:rsidRDefault="004A1111" w:rsidP="008668CA">
            <w:pPr>
              <w:pStyle w:val="TAC"/>
            </w:pPr>
            <w:r w:rsidRPr="00BE1C86">
              <w:t>4.3</w:t>
            </w:r>
          </w:p>
        </w:tc>
      </w:tr>
      <w:tr w:rsidR="004A1111" w:rsidRPr="00BE1C86" w:rsidTr="004A1111">
        <w:trPr>
          <w:jc w:val="center"/>
        </w:trPr>
        <w:tc>
          <w:tcPr>
            <w:tcW w:w="4398" w:type="pct"/>
            <w:tcBorders>
              <w:top w:val="single" w:sz="4" w:space="0" w:color="auto"/>
              <w:left w:val="single" w:sz="4" w:space="0" w:color="auto"/>
              <w:bottom w:val="single" w:sz="4" w:space="0" w:color="auto"/>
              <w:right w:val="single" w:sz="4" w:space="0" w:color="auto"/>
            </w:tcBorders>
          </w:tcPr>
          <w:p w:rsidR="004A1111" w:rsidRPr="00BE1C86" w:rsidRDefault="004A1111" w:rsidP="00997DB6">
            <w:pPr>
              <w:pStyle w:val="TAL"/>
              <w:keepNext w:val="0"/>
              <w:keepLines w:val="0"/>
              <w:rPr>
                <w:szCs w:val="18"/>
              </w:rPr>
            </w:pPr>
            <w:r w:rsidRPr="00BE1C86">
              <w:rPr>
                <w:szCs w:val="18"/>
              </w:rPr>
              <w:t>The EVT_READER_REQUESTED shall be sent by the Contactless Framework if an Applet instance activates the event ReaderListener.EVENT_TARGET_DISCOVERED and no other Applet instance has the event activated, i.e. it shall not be sent if the Contactless Framework has earlier sent an EVT_READER_REQUESTED due to the request from another Applet instance, which was not yet ended by an EVT_END_OPERATION</w:t>
            </w:r>
          </w:p>
        </w:tc>
        <w:tc>
          <w:tcPr>
            <w:tcW w:w="602" w:type="pct"/>
            <w:gridSpan w:val="2"/>
            <w:tcBorders>
              <w:top w:val="single" w:sz="4" w:space="0" w:color="auto"/>
              <w:left w:val="single" w:sz="4" w:space="0" w:color="auto"/>
              <w:bottom w:val="single" w:sz="4" w:space="0" w:color="auto"/>
              <w:right w:val="single" w:sz="4" w:space="0" w:color="auto"/>
            </w:tcBorders>
          </w:tcPr>
          <w:p w:rsidR="004A1111" w:rsidRPr="00BE1C86" w:rsidRDefault="004A1111" w:rsidP="008668CA">
            <w:pPr>
              <w:pStyle w:val="TAC"/>
            </w:pPr>
            <w:r w:rsidRPr="00BE1C86">
              <w:t>4.3</w:t>
            </w:r>
          </w:p>
        </w:tc>
      </w:tr>
      <w:tr w:rsidR="004A1111" w:rsidRPr="00BE1C86" w:rsidTr="004A1111">
        <w:trPr>
          <w:jc w:val="center"/>
        </w:trPr>
        <w:tc>
          <w:tcPr>
            <w:tcW w:w="4398" w:type="pct"/>
            <w:tcBorders>
              <w:top w:val="single" w:sz="4" w:space="0" w:color="auto"/>
              <w:left w:val="single" w:sz="4" w:space="0" w:color="auto"/>
              <w:bottom w:val="single" w:sz="4" w:space="0" w:color="auto"/>
              <w:right w:val="single" w:sz="4" w:space="0" w:color="auto"/>
            </w:tcBorders>
          </w:tcPr>
          <w:p w:rsidR="004A1111" w:rsidRPr="00BE1C86" w:rsidRDefault="004A1111" w:rsidP="00997DB6">
            <w:pPr>
              <w:pStyle w:val="TAL"/>
              <w:keepNext w:val="0"/>
              <w:keepLines w:val="0"/>
              <w:rPr>
                <w:szCs w:val="18"/>
              </w:rPr>
            </w:pPr>
            <w:r w:rsidRPr="00BE1C86">
              <w:rPr>
                <w:szCs w:val="18"/>
              </w:rPr>
              <w:t>The Contactless Framework shall ensure that the ReaderListener.EVENT_TARGET_DISCOVERED is deactivated for all Applets when access to the interface is disabled on the UICC level</w:t>
            </w:r>
          </w:p>
        </w:tc>
        <w:tc>
          <w:tcPr>
            <w:tcW w:w="602" w:type="pct"/>
            <w:gridSpan w:val="2"/>
            <w:tcBorders>
              <w:top w:val="single" w:sz="4" w:space="0" w:color="auto"/>
              <w:left w:val="single" w:sz="4" w:space="0" w:color="auto"/>
              <w:bottom w:val="single" w:sz="4" w:space="0" w:color="auto"/>
              <w:right w:val="single" w:sz="4" w:space="0" w:color="auto"/>
            </w:tcBorders>
          </w:tcPr>
          <w:p w:rsidR="004A1111" w:rsidRPr="00BE1C86" w:rsidRDefault="004A1111" w:rsidP="008668CA">
            <w:pPr>
              <w:pStyle w:val="TAC"/>
            </w:pPr>
            <w:r w:rsidRPr="00BE1C86">
              <w:t>4.3</w:t>
            </w:r>
          </w:p>
        </w:tc>
      </w:tr>
      <w:tr w:rsidR="004A1111" w:rsidRPr="00BE1C86" w:rsidDel="0004259E" w:rsidTr="004A1111">
        <w:trPr>
          <w:jc w:val="center"/>
          <w:del w:id="2554" w:author="SCP(16)000103_CR060" w:date="2017-09-18T22:46:00Z"/>
        </w:trPr>
        <w:tc>
          <w:tcPr>
            <w:tcW w:w="4398" w:type="pct"/>
            <w:tcBorders>
              <w:top w:val="single" w:sz="4" w:space="0" w:color="auto"/>
              <w:left w:val="single" w:sz="4" w:space="0" w:color="auto"/>
              <w:bottom w:val="single" w:sz="4" w:space="0" w:color="auto"/>
              <w:right w:val="single" w:sz="4" w:space="0" w:color="auto"/>
            </w:tcBorders>
          </w:tcPr>
          <w:p w:rsidR="004A1111" w:rsidRPr="00BE1C86" w:rsidDel="0004259E" w:rsidRDefault="004A1111" w:rsidP="00997DB6">
            <w:pPr>
              <w:pStyle w:val="TAL"/>
              <w:keepNext w:val="0"/>
              <w:keepLines w:val="0"/>
              <w:rPr>
                <w:del w:id="2555" w:author="SCP(16)000103_CR060" w:date="2017-09-18T22:46:00Z"/>
                <w:szCs w:val="18"/>
              </w:rPr>
            </w:pPr>
            <w:del w:id="2556" w:author="SCP(16)000103_CR060" w:date="2017-09-18T22:46:00Z">
              <w:r w:rsidRPr="00BE1C86" w:rsidDel="0004259E">
                <w:rPr>
                  <w:szCs w:val="18"/>
                </w:rPr>
                <w:delText>To be able to receive and send messages over the contactless interface in reader mode the applet shall activate the ReaderListener.EVENT_TARGET_DISCOVERED</w:delText>
              </w:r>
            </w:del>
          </w:p>
        </w:tc>
        <w:tc>
          <w:tcPr>
            <w:tcW w:w="602" w:type="pct"/>
            <w:gridSpan w:val="2"/>
            <w:tcBorders>
              <w:top w:val="single" w:sz="4" w:space="0" w:color="auto"/>
              <w:left w:val="single" w:sz="4" w:space="0" w:color="auto"/>
              <w:bottom w:val="single" w:sz="4" w:space="0" w:color="auto"/>
              <w:right w:val="single" w:sz="4" w:space="0" w:color="auto"/>
            </w:tcBorders>
          </w:tcPr>
          <w:p w:rsidR="004A1111" w:rsidRPr="00BE1C86" w:rsidDel="0004259E" w:rsidRDefault="004A1111" w:rsidP="008668CA">
            <w:pPr>
              <w:pStyle w:val="TAC"/>
              <w:rPr>
                <w:del w:id="2557" w:author="SCP(16)000103_CR060" w:date="2017-09-18T22:46:00Z"/>
              </w:rPr>
            </w:pPr>
            <w:del w:id="2558" w:author="SCP(16)000103_CR060" w:date="2017-09-18T22:46:00Z">
              <w:r w:rsidRPr="00BE1C86" w:rsidDel="0004259E">
                <w:delText>4.3</w:delText>
              </w:r>
            </w:del>
          </w:p>
        </w:tc>
      </w:tr>
      <w:tr w:rsidR="004A1111" w:rsidRPr="00BE1C86" w:rsidTr="004A1111">
        <w:trPr>
          <w:jc w:val="center"/>
        </w:trPr>
        <w:tc>
          <w:tcPr>
            <w:tcW w:w="4398" w:type="pct"/>
            <w:tcBorders>
              <w:top w:val="single" w:sz="4" w:space="0" w:color="auto"/>
              <w:left w:val="single" w:sz="4" w:space="0" w:color="auto"/>
              <w:bottom w:val="single" w:sz="4" w:space="0" w:color="auto"/>
              <w:right w:val="single" w:sz="4" w:space="0" w:color="auto"/>
            </w:tcBorders>
          </w:tcPr>
          <w:p w:rsidR="004A1111" w:rsidRPr="00BE1C86" w:rsidRDefault="004A1111" w:rsidP="00997DB6">
            <w:pPr>
              <w:pStyle w:val="TAL"/>
              <w:keepNext w:val="0"/>
              <w:keepLines w:val="0"/>
              <w:rPr>
                <w:szCs w:val="18"/>
              </w:rPr>
            </w:pPr>
            <w:r w:rsidRPr="00BE1C86">
              <w:rPr>
                <w:szCs w:val="18"/>
              </w:rPr>
              <w:t>When an Applet lifecycle state changes from ACTIVATED to DEACTIVATED the Contactless Framework shall enforce that the ReaderListener.EVENT_TARGET_DISCOVERED is deactivated</w:t>
            </w:r>
          </w:p>
        </w:tc>
        <w:tc>
          <w:tcPr>
            <w:tcW w:w="602" w:type="pct"/>
            <w:gridSpan w:val="2"/>
            <w:tcBorders>
              <w:top w:val="single" w:sz="4" w:space="0" w:color="auto"/>
              <w:left w:val="single" w:sz="4" w:space="0" w:color="auto"/>
              <w:bottom w:val="single" w:sz="4" w:space="0" w:color="auto"/>
              <w:right w:val="single" w:sz="4" w:space="0" w:color="auto"/>
            </w:tcBorders>
          </w:tcPr>
          <w:p w:rsidR="004A1111" w:rsidRPr="00BE1C86" w:rsidRDefault="004A1111" w:rsidP="008668CA">
            <w:pPr>
              <w:pStyle w:val="TAC"/>
            </w:pPr>
            <w:r w:rsidRPr="00BE1C86">
              <w:t>4.3</w:t>
            </w:r>
          </w:p>
        </w:tc>
      </w:tr>
      <w:tr w:rsidR="004A1111" w:rsidRPr="00BE1C86" w:rsidTr="004A1111">
        <w:trPr>
          <w:jc w:val="center"/>
        </w:trPr>
        <w:tc>
          <w:tcPr>
            <w:tcW w:w="4398" w:type="pct"/>
            <w:tcBorders>
              <w:top w:val="single" w:sz="4" w:space="0" w:color="auto"/>
              <w:left w:val="single" w:sz="4" w:space="0" w:color="auto"/>
              <w:bottom w:val="single" w:sz="4" w:space="0" w:color="auto"/>
              <w:right w:val="single" w:sz="4" w:space="0" w:color="auto"/>
            </w:tcBorders>
          </w:tcPr>
          <w:p w:rsidR="004A1111" w:rsidRPr="00BE1C86" w:rsidRDefault="004A1111" w:rsidP="00997DB6">
            <w:pPr>
              <w:pStyle w:val="TAL"/>
              <w:keepNext w:val="0"/>
              <w:keepLines w:val="0"/>
              <w:rPr>
                <w:szCs w:val="18"/>
              </w:rPr>
            </w:pPr>
            <w:r w:rsidRPr="00BE1C86">
              <w:rPr>
                <w:szCs w:val="18"/>
              </w:rPr>
              <w:t>The HCI event EVT_END_OPERATION shall be sent to the CLF when an Applet instance or the Contactless Framework deactivates the event ReaderListener.EVENT_TARGET_DISCOVERED</w:t>
            </w:r>
          </w:p>
        </w:tc>
        <w:tc>
          <w:tcPr>
            <w:tcW w:w="602" w:type="pct"/>
            <w:gridSpan w:val="2"/>
            <w:tcBorders>
              <w:top w:val="single" w:sz="4" w:space="0" w:color="auto"/>
              <w:left w:val="single" w:sz="4" w:space="0" w:color="auto"/>
              <w:bottom w:val="single" w:sz="4" w:space="0" w:color="auto"/>
              <w:right w:val="single" w:sz="4" w:space="0" w:color="auto"/>
            </w:tcBorders>
          </w:tcPr>
          <w:p w:rsidR="004A1111" w:rsidRPr="00BE1C86" w:rsidRDefault="004A1111" w:rsidP="008668CA">
            <w:pPr>
              <w:pStyle w:val="TAC"/>
            </w:pPr>
            <w:r w:rsidRPr="00BE1C86">
              <w:t>4.3</w:t>
            </w:r>
          </w:p>
        </w:tc>
      </w:tr>
      <w:tr w:rsidR="004A1111" w:rsidRPr="00BE1C86" w:rsidTr="004A1111">
        <w:trPr>
          <w:jc w:val="center"/>
        </w:trPr>
        <w:tc>
          <w:tcPr>
            <w:tcW w:w="4398" w:type="pct"/>
            <w:tcBorders>
              <w:top w:val="single" w:sz="4" w:space="0" w:color="auto"/>
              <w:left w:val="single" w:sz="4" w:space="0" w:color="auto"/>
              <w:bottom w:val="single" w:sz="4" w:space="0" w:color="auto"/>
              <w:right w:val="single" w:sz="4" w:space="0" w:color="auto"/>
            </w:tcBorders>
          </w:tcPr>
          <w:p w:rsidR="004A1111" w:rsidRPr="00BE1C86" w:rsidRDefault="004A1111" w:rsidP="00997DB6">
            <w:pPr>
              <w:pStyle w:val="TAL"/>
              <w:keepNext w:val="0"/>
              <w:keepLines w:val="0"/>
              <w:rPr>
                <w:szCs w:val="18"/>
              </w:rPr>
            </w:pPr>
            <w:r w:rsidRPr="00BE1C86">
              <w:rPr>
                <w:szCs w:val="18"/>
              </w:rPr>
              <w:t>The Contactless Framework shall inform the Applet instance which has activated the</w:t>
            </w:r>
          </w:p>
          <w:p w:rsidR="004A1111" w:rsidRPr="00BE1C86" w:rsidRDefault="004A1111" w:rsidP="00997DB6">
            <w:pPr>
              <w:pStyle w:val="TAL"/>
              <w:keepNext w:val="0"/>
              <w:keepLines w:val="0"/>
              <w:rPr>
                <w:szCs w:val="18"/>
              </w:rPr>
            </w:pPr>
            <w:r w:rsidRPr="00BE1C86">
              <w:rPr>
                <w:szCs w:val="18"/>
              </w:rPr>
              <w:t>ReaderListener.EVENT_TARGET_DISCOVERED when a target is discovered on one of the RF technologies the Applet instance is registered to with its installation parameters as specified in ETSI TS 102 226</w:t>
            </w:r>
            <w:r w:rsidRPr="00BE1C86">
              <w:rPr>
                <w:rFonts w:cs="Arial"/>
                <w:szCs w:val="18"/>
              </w:rPr>
              <w:t xml:space="preserve"> [</w:t>
            </w:r>
            <w:fldSimple w:instr="REF REF_TS102226  \h  \* MERGEFORMAT ">
              <w:r>
                <w:t>9</w:t>
              </w:r>
            </w:fldSimple>
            <w:r w:rsidRPr="00BE1C86">
              <w:rPr>
                <w:rFonts w:cs="Arial"/>
                <w:szCs w:val="18"/>
              </w:rPr>
              <w:t>]</w:t>
            </w:r>
          </w:p>
        </w:tc>
        <w:tc>
          <w:tcPr>
            <w:tcW w:w="602" w:type="pct"/>
            <w:gridSpan w:val="2"/>
            <w:tcBorders>
              <w:top w:val="single" w:sz="4" w:space="0" w:color="auto"/>
              <w:left w:val="single" w:sz="4" w:space="0" w:color="auto"/>
              <w:bottom w:val="single" w:sz="4" w:space="0" w:color="auto"/>
              <w:right w:val="single" w:sz="4" w:space="0" w:color="auto"/>
            </w:tcBorders>
          </w:tcPr>
          <w:p w:rsidR="004A1111" w:rsidRPr="00BE1C86" w:rsidRDefault="004A1111" w:rsidP="008668CA">
            <w:pPr>
              <w:pStyle w:val="TAC"/>
            </w:pPr>
            <w:r w:rsidRPr="00BE1C86">
              <w:t>4.3</w:t>
            </w:r>
          </w:p>
        </w:tc>
      </w:tr>
      <w:tr w:rsidR="004A1111" w:rsidRPr="00BE1C86" w:rsidTr="004A1111">
        <w:trPr>
          <w:jc w:val="center"/>
        </w:trPr>
        <w:tc>
          <w:tcPr>
            <w:tcW w:w="4398" w:type="pct"/>
            <w:tcBorders>
              <w:top w:val="single" w:sz="4" w:space="0" w:color="auto"/>
              <w:left w:val="single" w:sz="4" w:space="0" w:color="auto"/>
              <w:bottom w:val="single" w:sz="4" w:space="0" w:color="auto"/>
              <w:right w:val="single" w:sz="4" w:space="0" w:color="auto"/>
            </w:tcBorders>
          </w:tcPr>
          <w:p w:rsidR="004A1111" w:rsidRPr="00BE1C86" w:rsidRDefault="004A1111" w:rsidP="00941AA5">
            <w:pPr>
              <w:pStyle w:val="TAL"/>
              <w:keepNext w:val="0"/>
              <w:keepLines w:val="0"/>
              <w:rPr>
                <w:szCs w:val="18"/>
              </w:rPr>
            </w:pPr>
            <w:r w:rsidRPr="00BE1C86">
              <w:rPr>
                <w:szCs w:val="18"/>
              </w:rPr>
              <w:t>Reader mode Applets shall follow the extended lifecycle model that is defined in "GlobalPlatform Amendment C" [</w:t>
            </w:r>
            <w:fldSimple w:instr="REF REF_GLOBALPLATFORM \h \* MERGEFORMAT ">
              <w:r>
                <w:t>10</w:t>
              </w:r>
            </w:fldSimple>
            <w:r w:rsidRPr="00BE1C86">
              <w:rPr>
                <w:szCs w:val="18"/>
              </w:rPr>
              <w:t>] for contactless Applets in card emulation mode (i.e. following Application Availability States and the related transition rules)</w:t>
            </w:r>
          </w:p>
        </w:tc>
        <w:tc>
          <w:tcPr>
            <w:tcW w:w="602" w:type="pct"/>
            <w:gridSpan w:val="2"/>
            <w:tcBorders>
              <w:top w:val="single" w:sz="4" w:space="0" w:color="auto"/>
              <w:left w:val="single" w:sz="4" w:space="0" w:color="auto"/>
              <w:bottom w:val="single" w:sz="4" w:space="0" w:color="auto"/>
              <w:right w:val="single" w:sz="4" w:space="0" w:color="auto"/>
            </w:tcBorders>
          </w:tcPr>
          <w:p w:rsidR="004A1111" w:rsidRPr="00BE1C86" w:rsidRDefault="004A1111" w:rsidP="008668CA">
            <w:pPr>
              <w:pStyle w:val="TAC"/>
            </w:pPr>
            <w:r w:rsidRPr="00BE1C86">
              <w:t>4.3</w:t>
            </w:r>
          </w:p>
        </w:tc>
      </w:tr>
      <w:tr w:rsidR="004A1111" w:rsidRPr="00BE1C86" w:rsidTr="004A1111">
        <w:trPr>
          <w:jc w:val="center"/>
        </w:trPr>
        <w:tc>
          <w:tcPr>
            <w:tcW w:w="4398" w:type="pct"/>
            <w:tcBorders>
              <w:top w:val="single" w:sz="4" w:space="0" w:color="auto"/>
              <w:left w:val="single" w:sz="4" w:space="0" w:color="auto"/>
              <w:bottom w:val="single" w:sz="4" w:space="0" w:color="auto"/>
              <w:right w:val="single" w:sz="4" w:space="0" w:color="auto"/>
            </w:tcBorders>
          </w:tcPr>
          <w:p w:rsidR="004A1111" w:rsidRPr="00BE1C86" w:rsidRDefault="004A1111" w:rsidP="00941AA5">
            <w:pPr>
              <w:pStyle w:val="TAL"/>
              <w:keepNext w:val="0"/>
              <w:keepLines w:val="0"/>
              <w:rPr>
                <w:szCs w:val="18"/>
              </w:rPr>
            </w:pPr>
            <w:r w:rsidRPr="00BE1C86">
              <w:rPr>
                <w:szCs w:val="18"/>
              </w:rPr>
              <w:t>Per RF technology there shall be only one reader mode Applet in the state ACTIVATED (according to "GlobalPlatform Amendment C" [</w:t>
            </w:r>
            <w:fldSimple w:instr="REF REF_GLOBALPLATFORM \h \* MERGEFORMAT ">
              <w:r>
                <w:t>10</w:t>
              </w:r>
            </w:fldSimple>
            <w:r w:rsidRPr="00BE1C86">
              <w:rPr>
                <w:szCs w:val="18"/>
              </w:rPr>
              <w:t>]) at any time</w:t>
            </w:r>
          </w:p>
        </w:tc>
        <w:tc>
          <w:tcPr>
            <w:tcW w:w="602" w:type="pct"/>
            <w:gridSpan w:val="2"/>
            <w:tcBorders>
              <w:top w:val="single" w:sz="4" w:space="0" w:color="auto"/>
              <w:left w:val="single" w:sz="4" w:space="0" w:color="auto"/>
              <w:bottom w:val="single" w:sz="4" w:space="0" w:color="auto"/>
              <w:right w:val="single" w:sz="4" w:space="0" w:color="auto"/>
            </w:tcBorders>
          </w:tcPr>
          <w:p w:rsidR="004A1111" w:rsidRPr="00BE1C86" w:rsidRDefault="004A1111" w:rsidP="008668CA">
            <w:pPr>
              <w:pStyle w:val="TAC"/>
            </w:pPr>
            <w:r w:rsidRPr="00BE1C86">
              <w:t>4.3</w:t>
            </w:r>
          </w:p>
        </w:tc>
      </w:tr>
      <w:tr w:rsidR="004A1111" w:rsidRPr="00BE1C86" w:rsidTr="004A1111">
        <w:trPr>
          <w:jc w:val="center"/>
        </w:trPr>
        <w:tc>
          <w:tcPr>
            <w:tcW w:w="4398" w:type="pct"/>
            <w:tcBorders>
              <w:top w:val="single" w:sz="4" w:space="0" w:color="auto"/>
              <w:left w:val="single" w:sz="4" w:space="0" w:color="auto"/>
              <w:bottom w:val="single" w:sz="4" w:space="0" w:color="auto"/>
              <w:right w:val="single" w:sz="4" w:space="0" w:color="auto"/>
            </w:tcBorders>
          </w:tcPr>
          <w:p w:rsidR="004A1111" w:rsidRPr="00BE1C86" w:rsidRDefault="004A1111" w:rsidP="00997DB6">
            <w:pPr>
              <w:pStyle w:val="TAL"/>
              <w:keepNext w:val="0"/>
              <w:keepLines w:val="0"/>
              <w:rPr>
                <w:szCs w:val="18"/>
              </w:rPr>
            </w:pPr>
            <w:r w:rsidRPr="00BE1C86">
              <w:rPr>
                <w:szCs w:val="18"/>
              </w:rPr>
              <w:t>When the state of a reader mode Applet changes to lifecycle ACTIVATED (according to "GlobalPlatform</w:t>
            </w:r>
          </w:p>
          <w:p w:rsidR="004A1111" w:rsidRPr="00BE1C86" w:rsidRDefault="004A1111" w:rsidP="00941AA5">
            <w:pPr>
              <w:pStyle w:val="TAL"/>
              <w:keepNext w:val="0"/>
              <w:keepLines w:val="0"/>
              <w:rPr>
                <w:szCs w:val="18"/>
              </w:rPr>
            </w:pPr>
            <w:r w:rsidRPr="00BE1C86">
              <w:rPr>
                <w:szCs w:val="18"/>
              </w:rPr>
              <w:t>Amendment C" [</w:t>
            </w:r>
            <w:fldSimple w:instr="REF REF_GLOBALPLATFORM \h \* MERGEFORMAT ">
              <w:r>
                <w:t>10</w:t>
              </w:r>
            </w:fldSimple>
            <w:r w:rsidRPr="00BE1C86">
              <w:rPr>
                <w:szCs w:val="18"/>
              </w:rPr>
              <w:t>]) the Contactless Framework shall ensure that the HCI gates and pipes are setup for the RF technologies that are supported by the reader mode Applet</w:t>
            </w:r>
          </w:p>
        </w:tc>
        <w:tc>
          <w:tcPr>
            <w:tcW w:w="602" w:type="pct"/>
            <w:gridSpan w:val="2"/>
            <w:tcBorders>
              <w:top w:val="single" w:sz="4" w:space="0" w:color="auto"/>
              <w:left w:val="single" w:sz="4" w:space="0" w:color="auto"/>
              <w:bottom w:val="single" w:sz="4" w:space="0" w:color="auto"/>
              <w:right w:val="single" w:sz="4" w:space="0" w:color="auto"/>
            </w:tcBorders>
          </w:tcPr>
          <w:p w:rsidR="004A1111" w:rsidRPr="00BE1C86" w:rsidRDefault="004A1111" w:rsidP="008668CA">
            <w:pPr>
              <w:pStyle w:val="TAC"/>
            </w:pPr>
            <w:r w:rsidRPr="00BE1C86">
              <w:t>4.3</w:t>
            </w:r>
          </w:p>
        </w:tc>
      </w:tr>
    </w:tbl>
    <w:p w:rsidR="008470DD" w:rsidRPr="00BE1C86" w:rsidRDefault="008470DD" w:rsidP="00997DB6">
      <w:pPr>
        <w:rPr>
          <w:lang w:eastAsia="de-DE"/>
        </w:rPr>
      </w:pPr>
    </w:p>
    <w:p w:rsidR="00490348" w:rsidRPr="00BE1C86" w:rsidRDefault="002C4128" w:rsidP="00997DB6">
      <w:pPr>
        <w:pStyle w:val="Heading8"/>
        <w:keepNext w:val="0"/>
        <w:keepLines w:val="0"/>
        <w:rPr>
          <w:rFonts w:cs="Arial"/>
          <w:szCs w:val="36"/>
          <w:lang w:eastAsia="de-DE"/>
        </w:rPr>
      </w:pPr>
      <w:r w:rsidRPr="00BE1C86">
        <w:rPr>
          <w:bCs/>
          <w:color w:val="000000"/>
          <w:lang w:eastAsia="de-DE"/>
        </w:rPr>
        <w:br w:type="page"/>
      </w:r>
      <w:bookmarkStart w:id="2559" w:name="_Toc415232698"/>
      <w:bookmarkStart w:id="2560" w:name="_Toc415652659"/>
      <w:bookmarkStart w:id="2561" w:name="_Toc415747364"/>
      <w:r w:rsidR="00490348" w:rsidRPr="00BE1C86">
        <w:lastRenderedPageBreak/>
        <w:t>Annex D</w:t>
      </w:r>
      <w:r w:rsidR="00D626BF" w:rsidRPr="00BE1C86">
        <w:t xml:space="preserve"> (</w:t>
      </w:r>
      <w:r w:rsidR="00490348" w:rsidRPr="00BE1C86">
        <w:t>normative</w:t>
      </w:r>
      <w:r w:rsidR="004C105D" w:rsidRPr="00BE1C86">
        <w:t>):</w:t>
      </w:r>
      <w:r w:rsidR="004C105D" w:rsidRPr="00BE1C86">
        <w:br/>
      </w:r>
      <w:r w:rsidR="00490348" w:rsidRPr="00BE1C86">
        <w:rPr>
          <w:rFonts w:cs="Arial"/>
          <w:szCs w:val="36"/>
          <w:lang w:eastAsia="de-DE"/>
        </w:rPr>
        <w:t>Test Specification for Java Card™ Platform HCI API for the UICC</w:t>
      </w:r>
      <w:bookmarkEnd w:id="2559"/>
      <w:bookmarkEnd w:id="2560"/>
      <w:bookmarkEnd w:id="2561"/>
    </w:p>
    <w:p w:rsidR="001752C5" w:rsidRPr="00BE1C86" w:rsidRDefault="00490348" w:rsidP="00F615AE">
      <w:pPr>
        <w:rPr>
          <w:lang w:eastAsia="de-DE"/>
        </w:rPr>
      </w:pPr>
      <w:r w:rsidRPr="00BE1C86">
        <w:rPr>
          <w:lang w:eastAsia="de-DE"/>
        </w:rPr>
        <w:t>The source files for the HCI API for the UICC Application Programming Interface for Java Card™ for contactless Applets are contained in</w:t>
      </w:r>
      <w:r w:rsidR="00924AC5" w:rsidRPr="00BE1C86">
        <w:rPr>
          <w:lang w:eastAsia="de-DE"/>
        </w:rPr>
        <w:t xml:space="preserve"> </w:t>
      </w:r>
      <w:r w:rsidR="00B40D23" w:rsidRPr="00BE1C86">
        <w:t>Annex_D_TestAppletsSourceCode</w:t>
      </w:r>
      <w:r w:rsidRPr="00BE1C86">
        <w:rPr>
          <w:lang w:eastAsia="de-DE"/>
        </w:rPr>
        <w:t>.zip, which accompanies the present document.</w:t>
      </w:r>
    </w:p>
    <w:p w:rsidR="0006338D" w:rsidRPr="007F506F" w:rsidRDefault="00B0488C" w:rsidP="00CF46D7">
      <w:pPr>
        <w:pStyle w:val="Heading8"/>
        <w:keepNext w:val="0"/>
        <w:keepLines w:val="0"/>
        <w:rPr>
          <w:lang w:val="fr-FR" w:eastAsia="de-DE"/>
        </w:rPr>
      </w:pPr>
      <w:r w:rsidRPr="00C11BEA">
        <w:rPr>
          <w:lang w:val="fr-FR"/>
        </w:rPr>
        <w:br w:type="page"/>
      </w:r>
      <w:bookmarkStart w:id="2562" w:name="_Toc415232699"/>
      <w:bookmarkStart w:id="2563" w:name="_Toc415652660"/>
      <w:bookmarkStart w:id="2564" w:name="_Toc415747365"/>
      <w:r w:rsidR="001752C5" w:rsidRPr="007F506F">
        <w:rPr>
          <w:lang w:val="fr-FR"/>
        </w:rPr>
        <w:lastRenderedPageBreak/>
        <w:t>Annex E (</w:t>
      </w:r>
      <w:r w:rsidR="0006338D" w:rsidRPr="007F506F">
        <w:rPr>
          <w:lang w:val="fr-FR"/>
        </w:rPr>
        <w:t>normative</w:t>
      </w:r>
      <w:r w:rsidR="004C105D" w:rsidRPr="007F506F">
        <w:rPr>
          <w:lang w:val="fr-FR"/>
        </w:rPr>
        <w:t>):</w:t>
      </w:r>
      <w:r w:rsidR="004C105D" w:rsidRPr="007F506F">
        <w:rPr>
          <w:lang w:val="fr-FR"/>
        </w:rPr>
        <w:br/>
      </w:r>
      <w:r w:rsidR="00D540DE" w:rsidRPr="007F506F">
        <w:rPr>
          <w:lang w:val="fr-FR"/>
        </w:rPr>
        <w:t>Void</w:t>
      </w:r>
      <w:bookmarkEnd w:id="2562"/>
      <w:bookmarkEnd w:id="2563"/>
      <w:bookmarkEnd w:id="2564"/>
    </w:p>
    <w:p w:rsidR="0020672E" w:rsidRPr="007F506F" w:rsidRDefault="00B0488C" w:rsidP="00CF46D7">
      <w:pPr>
        <w:pStyle w:val="Heading8"/>
        <w:keepNext w:val="0"/>
        <w:keepLines w:val="0"/>
        <w:rPr>
          <w:lang w:val="fr-FR" w:eastAsia="de-DE"/>
        </w:rPr>
      </w:pPr>
      <w:r w:rsidRPr="007F506F">
        <w:rPr>
          <w:lang w:val="fr-FR"/>
        </w:rPr>
        <w:br w:type="page"/>
      </w:r>
      <w:bookmarkStart w:id="2565" w:name="_Toc415232700"/>
      <w:bookmarkStart w:id="2566" w:name="_Toc415652661"/>
      <w:bookmarkStart w:id="2567" w:name="_Toc415747366"/>
      <w:r w:rsidR="001752C5" w:rsidRPr="007F506F">
        <w:rPr>
          <w:lang w:val="fr-FR"/>
        </w:rPr>
        <w:lastRenderedPageBreak/>
        <w:t>Annex F (</w:t>
      </w:r>
      <w:r w:rsidR="00521E51" w:rsidRPr="007F506F">
        <w:rPr>
          <w:lang w:val="fr-FR"/>
        </w:rPr>
        <w:t>inf</w:t>
      </w:r>
      <w:r w:rsidR="0006338D" w:rsidRPr="007F506F">
        <w:rPr>
          <w:lang w:val="fr-FR"/>
        </w:rPr>
        <w:t>ormative</w:t>
      </w:r>
      <w:r w:rsidR="004C105D" w:rsidRPr="007F506F">
        <w:rPr>
          <w:lang w:val="fr-FR"/>
        </w:rPr>
        <w:t>):</w:t>
      </w:r>
      <w:r w:rsidR="004C105D" w:rsidRPr="007F506F">
        <w:rPr>
          <w:lang w:val="fr-FR"/>
        </w:rPr>
        <w:br/>
      </w:r>
      <w:r w:rsidR="00D540DE" w:rsidRPr="007F506F">
        <w:rPr>
          <w:lang w:val="fr-FR"/>
        </w:rPr>
        <w:t>Void</w:t>
      </w:r>
      <w:bookmarkEnd w:id="2565"/>
      <w:bookmarkEnd w:id="2566"/>
      <w:bookmarkEnd w:id="2567"/>
    </w:p>
    <w:p w:rsidR="00975FB9" w:rsidRPr="00BE1C86" w:rsidRDefault="00A25EF6" w:rsidP="00997DB6">
      <w:pPr>
        <w:pStyle w:val="Heading8"/>
        <w:keepNext w:val="0"/>
        <w:keepLines w:val="0"/>
      </w:pPr>
      <w:r w:rsidRPr="00C11BEA">
        <w:rPr>
          <w:lang w:eastAsia="de-DE"/>
        </w:rPr>
        <w:br w:type="page"/>
      </w:r>
      <w:bookmarkStart w:id="2568" w:name="_Toc415232701"/>
      <w:bookmarkStart w:id="2569" w:name="_Toc415652662"/>
      <w:bookmarkStart w:id="2570" w:name="_Toc415747367"/>
      <w:r w:rsidR="00975FB9" w:rsidRPr="00BE1C86">
        <w:lastRenderedPageBreak/>
        <w:t>Annex G (informative</w:t>
      </w:r>
      <w:r w:rsidR="004C105D" w:rsidRPr="00BE1C86">
        <w:t>):</w:t>
      </w:r>
      <w:r w:rsidR="004C105D" w:rsidRPr="00BE1C86">
        <w:br/>
      </w:r>
      <w:r w:rsidR="00975FB9" w:rsidRPr="00BE1C86">
        <w:t>Core specification version information</w:t>
      </w:r>
      <w:bookmarkEnd w:id="2568"/>
      <w:bookmarkEnd w:id="2569"/>
      <w:bookmarkEnd w:id="2570"/>
    </w:p>
    <w:p w:rsidR="00975FB9" w:rsidRPr="00BE1C86" w:rsidRDefault="00975FB9" w:rsidP="00997DB6">
      <w:r w:rsidRPr="00BE1C86">
        <w:t xml:space="preserve">Unless otherwise specified, the versions of </w:t>
      </w:r>
      <w:r w:rsidR="0033759D" w:rsidRPr="00BE1C86">
        <w:t>ETSI TS 102 705</w:t>
      </w:r>
      <w:r w:rsidRPr="00BE1C86">
        <w:t xml:space="preserve"> </w:t>
      </w:r>
      <w:r w:rsidR="007206C0" w:rsidRPr="00BE1C86">
        <w:t>[</w:t>
      </w:r>
      <w:fldSimple w:instr="REF REF_TS102705 \h  \* MERGEFORMAT ">
        <w:r w:rsidR="00C14AC4">
          <w:t>1</w:t>
        </w:r>
      </w:fldSimple>
      <w:r w:rsidR="007206C0" w:rsidRPr="00BE1C86">
        <w:t>]</w:t>
      </w:r>
      <w:r w:rsidRPr="00BE1C86">
        <w:t xml:space="preserve"> from which conformance requirements have been extracted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976"/>
        <w:gridCol w:w="6360"/>
      </w:tblGrid>
      <w:tr w:rsidR="00975FB9" w:rsidRPr="00BE1C86" w:rsidTr="000B2585">
        <w:trPr>
          <w:tblHeader/>
          <w:jc w:val="center"/>
        </w:trPr>
        <w:tc>
          <w:tcPr>
            <w:tcW w:w="976" w:type="dxa"/>
          </w:tcPr>
          <w:p w:rsidR="00975FB9" w:rsidRPr="00BE1C86" w:rsidRDefault="00975FB9" w:rsidP="00997DB6">
            <w:pPr>
              <w:pStyle w:val="TAH"/>
              <w:keepNext w:val="0"/>
              <w:keepLines w:val="0"/>
            </w:pPr>
            <w:r w:rsidRPr="00BE1C86">
              <w:t>Release</w:t>
            </w:r>
          </w:p>
        </w:tc>
        <w:tc>
          <w:tcPr>
            <w:tcW w:w="6360" w:type="dxa"/>
          </w:tcPr>
          <w:p w:rsidR="00975FB9" w:rsidRPr="00BE1C86" w:rsidRDefault="00975FB9" w:rsidP="00997DB6">
            <w:pPr>
              <w:pStyle w:val="TAH"/>
              <w:keepNext w:val="0"/>
              <w:keepLines w:val="0"/>
            </w:pPr>
            <w:r w:rsidRPr="00BE1C86">
              <w:t>Latest version from which conformance requirements</w:t>
            </w:r>
            <w:r w:rsidRPr="00BE1C86">
              <w:br/>
              <w:t>have been extracted</w:t>
            </w:r>
          </w:p>
        </w:tc>
      </w:tr>
      <w:tr w:rsidR="00975FB9" w:rsidRPr="00BE1C86" w:rsidTr="000B2585">
        <w:trPr>
          <w:jc w:val="center"/>
        </w:trPr>
        <w:tc>
          <w:tcPr>
            <w:tcW w:w="976" w:type="dxa"/>
          </w:tcPr>
          <w:p w:rsidR="00975FB9" w:rsidRPr="00BE1C86" w:rsidRDefault="00975FB9" w:rsidP="00997DB6">
            <w:pPr>
              <w:pStyle w:val="TAC"/>
              <w:keepNext w:val="0"/>
              <w:keepLines w:val="0"/>
            </w:pPr>
            <w:r w:rsidRPr="00BE1C86">
              <w:t>9</w:t>
            </w:r>
          </w:p>
        </w:tc>
        <w:tc>
          <w:tcPr>
            <w:tcW w:w="6360" w:type="dxa"/>
          </w:tcPr>
          <w:p w:rsidR="00975FB9" w:rsidRPr="00BE1C86" w:rsidRDefault="00975FB9" w:rsidP="00997DB6">
            <w:pPr>
              <w:pStyle w:val="TAC"/>
              <w:keepNext w:val="0"/>
              <w:keepLines w:val="0"/>
            </w:pPr>
            <w:r w:rsidRPr="00BE1C86">
              <w:t>V9.</w:t>
            </w:r>
            <w:r w:rsidR="0006338D" w:rsidRPr="00BE1C86">
              <w:t>3.0</w:t>
            </w:r>
            <w:ins w:id="2571" w:author="SCP(16)000102r1_CR059" w:date="2017-09-18T22:17:00Z">
              <w:r w:rsidR="007F506F">
                <w:t xml:space="preserve"> </w:t>
              </w:r>
            </w:ins>
            <w:ins w:id="2572" w:author="SCP(15)000106_CR064" w:date="2017-09-19T18:18:00Z">
              <w:r w:rsidR="00823B90">
                <w:t>+ CR043 (</w:t>
              </w:r>
              <w:r w:rsidR="00823B90" w:rsidRPr="006A3857">
                <w:t>SCP(14)000285</w:t>
              </w:r>
              <w:r w:rsidR="00823B90">
                <w:t>)</w:t>
              </w:r>
            </w:ins>
          </w:p>
        </w:tc>
      </w:tr>
    </w:tbl>
    <w:p w:rsidR="00B0488C" w:rsidRPr="00BE1C86" w:rsidRDefault="00B0488C" w:rsidP="00997DB6">
      <w:pPr>
        <w:rPr>
          <w:lang w:eastAsia="de-DE"/>
        </w:rPr>
      </w:pPr>
    </w:p>
    <w:p w:rsidR="00B063A7" w:rsidRPr="00BE1C86" w:rsidRDefault="00B063A7" w:rsidP="00B063A7">
      <w:pPr>
        <w:pStyle w:val="Heading8"/>
      </w:pPr>
      <w:r w:rsidRPr="00BE1C86">
        <w:rPr>
          <w:lang w:eastAsia="de-DE"/>
        </w:rPr>
        <w:br w:type="page"/>
      </w:r>
      <w:bookmarkStart w:id="2573" w:name="_Toc415232702"/>
      <w:bookmarkStart w:id="2574" w:name="_Toc415652663"/>
      <w:bookmarkStart w:id="2575" w:name="_Toc415747368"/>
      <w:r w:rsidRPr="00BE1C86">
        <w:lastRenderedPageBreak/>
        <w:t>Annex H (informative</w:t>
      </w:r>
      <w:r w:rsidR="004C105D" w:rsidRPr="00BE1C86">
        <w:t>):</w:t>
      </w:r>
      <w:r w:rsidR="004C105D" w:rsidRPr="00BE1C86">
        <w:br/>
      </w:r>
      <w:r w:rsidRPr="00BE1C86">
        <w:t>Change history</w:t>
      </w:r>
      <w:bookmarkEnd w:id="2573"/>
      <w:bookmarkEnd w:id="2574"/>
      <w:bookmarkEnd w:id="2575"/>
    </w:p>
    <w:p w:rsidR="00B063A7" w:rsidRPr="00BE1C86" w:rsidRDefault="00B063A7" w:rsidP="00B063A7">
      <w:r w:rsidRPr="00BE1C86">
        <w:t>The table below indicates all changes that have been incorporated into the present document since it was placed under change control.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
      <w:tblGrid>
        <w:gridCol w:w="687"/>
        <w:gridCol w:w="709"/>
        <w:gridCol w:w="1417"/>
        <w:gridCol w:w="383"/>
        <w:gridCol w:w="378"/>
        <w:gridCol w:w="373"/>
        <w:gridCol w:w="4317"/>
        <w:gridCol w:w="518"/>
        <w:gridCol w:w="528"/>
        <w:tblGridChange w:id="2576">
          <w:tblGrid>
            <w:gridCol w:w="80"/>
            <w:gridCol w:w="607"/>
            <w:gridCol w:w="80"/>
            <w:gridCol w:w="629"/>
            <w:gridCol w:w="80"/>
            <w:gridCol w:w="1337"/>
            <w:gridCol w:w="80"/>
            <w:gridCol w:w="303"/>
            <w:gridCol w:w="80"/>
            <w:gridCol w:w="298"/>
            <w:gridCol w:w="80"/>
            <w:gridCol w:w="293"/>
            <w:gridCol w:w="80"/>
            <w:gridCol w:w="4237"/>
            <w:gridCol w:w="80"/>
            <w:gridCol w:w="438"/>
            <w:gridCol w:w="80"/>
            <w:gridCol w:w="448"/>
            <w:gridCol w:w="80"/>
          </w:tblGrid>
        </w:tblGridChange>
      </w:tblGrid>
      <w:tr w:rsidR="00B063A7" w:rsidRPr="00BE1C86" w:rsidTr="006D6649">
        <w:trPr>
          <w:tblHeader/>
          <w:jc w:val="center"/>
        </w:trPr>
        <w:tc>
          <w:tcPr>
            <w:tcW w:w="9310" w:type="dxa"/>
            <w:gridSpan w:val="9"/>
            <w:tcBorders>
              <w:top w:val="single" w:sz="4" w:space="0" w:color="auto"/>
              <w:left w:val="single" w:sz="4" w:space="0" w:color="auto"/>
              <w:bottom w:val="single" w:sz="6" w:space="0" w:color="auto"/>
              <w:right w:val="single" w:sz="4" w:space="0" w:color="auto"/>
            </w:tcBorders>
            <w:vAlign w:val="bottom"/>
          </w:tcPr>
          <w:p w:rsidR="00B063A7" w:rsidRPr="00BE1C86" w:rsidRDefault="00B063A7" w:rsidP="00B063A7">
            <w:pPr>
              <w:pStyle w:val="TAH"/>
              <w:keepNext w:val="0"/>
              <w:keepLines w:val="0"/>
              <w:rPr>
                <w:sz w:val="16"/>
                <w:szCs w:val="16"/>
              </w:rPr>
            </w:pPr>
            <w:r w:rsidRPr="00BE1C86">
              <w:rPr>
                <w:sz w:val="16"/>
                <w:szCs w:val="16"/>
              </w:rPr>
              <w:t>Change history</w:t>
            </w:r>
          </w:p>
        </w:tc>
      </w:tr>
      <w:tr w:rsidR="00B063A7" w:rsidRPr="00BE1C86" w:rsidTr="006D6649">
        <w:trPr>
          <w:tblHeader/>
          <w:jc w:val="center"/>
        </w:trPr>
        <w:tc>
          <w:tcPr>
            <w:tcW w:w="687" w:type="dxa"/>
            <w:tcBorders>
              <w:top w:val="single" w:sz="6" w:space="0" w:color="auto"/>
              <w:left w:val="single" w:sz="6" w:space="0" w:color="auto"/>
              <w:bottom w:val="single" w:sz="6" w:space="0" w:color="auto"/>
            </w:tcBorders>
          </w:tcPr>
          <w:p w:rsidR="00B063A7" w:rsidRPr="00BE1C86" w:rsidRDefault="00B063A7" w:rsidP="00B063A7">
            <w:pPr>
              <w:pStyle w:val="TAH"/>
              <w:keepNext w:val="0"/>
              <w:keepLines w:val="0"/>
              <w:rPr>
                <w:sz w:val="16"/>
                <w:szCs w:val="16"/>
              </w:rPr>
            </w:pPr>
            <w:r w:rsidRPr="00BE1C86">
              <w:rPr>
                <w:sz w:val="16"/>
                <w:szCs w:val="16"/>
              </w:rPr>
              <w:t>Date</w:t>
            </w:r>
          </w:p>
        </w:tc>
        <w:tc>
          <w:tcPr>
            <w:tcW w:w="709" w:type="dxa"/>
            <w:tcBorders>
              <w:top w:val="single" w:sz="6" w:space="0" w:color="auto"/>
              <w:bottom w:val="single" w:sz="6" w:space="0" w:color="auto"/>
            </w:tcBorders>
          </w:tcPr>
          <w:p w:rsidR="00B063A7" w:rsidRPr="00BE1C86" w:rsidRDefault="00B063A7" w:rsidP="00B063A7">
            <w:pPr>
              <w:pStyle w:val="TAH"/>
              <w:keepNext w:val="0"/>
              <w:keepLines w:val="0"/>
              <w:rPr>
                <w:sz w:val="16"/>
                <w:szCs w:val="16"/>
              </w:rPr>
            </w:pPr>
            <w:r w:rsidRPr="00BE1C86">
              <w:rPr>
                <w:sz w:val="16"/>
                <w:szCs w:val="16"/>
              </w:rPr>
              <w:t>Meeting</w:t>
            </w:r>
          </w:p>
        </w:tc>
        <w:tc>
          <w:tcPr>
            <w:tcW w:w="1417" w:type="dxa"/>
            <w:tcBorders>
              <w:top w:val="single" w:sz="6" w:space="0" w:color="auto"/>
              <w:bottom w:val="single" w:sz="6" w:space="0" w:color="auto"/>
            </w:tcBorders>
          </w:tcPr>
          <w:p w:rsidR="00B063A7" w:rsidRPr="00BE1C86" w:rsidRDefault="00B063A7" w:rsidP="00B063A7">
            <w:pPr>
              <w:pStyle w:val="TAH"/>
              <w:keepNext w:val="0"/>
              <w:keepLines w:val="0"/>
              <w:rPr>
                <w:sz w:val="16"/>
                <w:szCs w:val="16"/>
              </w:rPr>
            </w:pPr>
            <w:r w:rsidRPr="00BE1C86">
              <w:rPr>
                <w:sz w:val="16"/>
                <w:szCs w:val="16"/>
              </w:rPr>
              <w:t>Plenary Doc</w:t>
            </w:r>
          </w:p>
        </w:tc>
        <w:tc>
          <w:tcPr>
            <w:tcW w:w="383" w:type="dxa"/>
            <w:tcBorders>
              <w:top w:val="single" w:sz="6" w:space="0" w:color="auto"/>
              <w:bottom w:val="single" w:sz="6" w:space="0" w:color="auto"/>
            </w:tcBorders>
          </w:tcPr>
          <w:p w:rsidR="00B063A7" w:rsidRPr="00BE1C86" w:rsidRDefault="00B063A7" w:rsidP="00B063A7">
            <w:pPr>
              <w:pStyle w:val="TAH"/>
              <w:keepNext w:val="0"/>
              <w:keepLines w:val="0"/>
              <w:rPr>
                <w:sz w:val="16"/>
                <w:szCs w:val="16"/>
              </w:rPr>
            </w:pPr>
            <w:r w:rsidRPr="00BE1C86">
              <w:rPr>
                <w:sz w:val="16"/>
                <w:szCs w:val="16"/>
              </w:rPr>
              <w:t>CR</w:t>
            </w:r>
          </w:p>
        </w:tc>
        <w:tc>
          <w:tcPr>
            <w:tcW w:w="378" w:type="dxa"/>
            <w:tcBorders>
              <w:top w:val="single" w:sz="6" w:space="0" w:color="auto"/>
              <w:bottom w:val="single" w:sz="6" w:space="0" w:color="auto"/>
            </w:tcBorders>
          </w:tcPr>
          <w:p w:rsidR="00B063A7" w:rsidRPr="00BE1C86" w:rsidRDefault="00B063A7" w:rsidP="00B063A7">
            <w:pPr>
              <w:pStyle w:val="TAH"/>
              <w:keepNext w:val="0"/>
              <w:keepLines w:val="0"/>
              <w:rPr>
                <w:sz w:val="16"/>
                <w:szCs w:val="16"/>
              </w:rPr>
            </w:pPr>
            <w:r w:rsidRPr="00BE1C86">
              <w:rPr>
                <w:sz w:val="16"/>
                <w:szCs w:val="16"/>
              </w:rPr>
              <w:t>Rev</w:t>
            </w:r>
          </w:p>
        </w:tc>
        <w:tc>
          <w:tcPr>
            <w:tcW w:w="373" w:type="dxa"/>
            <w:tcBorders>
              <w:top w:val="single" w:sz="6" w:space="0" w:color="auto"/>
              <w:bottom w:val="single" w:sz="6" w:space="0" w:color="auto"/>
            </w:tcBorders>
          </w:tcPr>
          <w:p w:rsidR="00B063A7" w:rsidRPr="00BE1C86" w:rsidRDefault="00B063A7" w:rsidP="00B063A7">
            <w:pPr>
              <w:pStyle w:val="TAH"/>
              <w:keepNext w:val="0"/>
              <w:keepLines w:val="0"/>
              <w:rPr>
                <w:sz w:val="16"/>
                <w:szCs w:val="16"/>
              </w:rPr>
            </w:pPr>
            <w:r w:rsidRPr="00BE1C86">
              <w:rPr>
                <w:sz w:val="16"/>
                <w:szCs w:val="16"/>
              </w:rPr>
              <w:t>Cat</w:t>
            </w:r>
          </w:p>
        </w:tc>
        <w:tc>
          <w:tcPr>
            <w:tcW w:w="4317" w:type="dxa"/>
            <w:tcBorders>
              <w:top w:val="single" w:sz="6" w:space="0" w:color="auto"/>
              <w:bottom w:val="single" w:sz="6" w:space="0" w:color="auto"/>
            </w:tcBorders>
          </w:tcPr>
          <w:p w:rsidR="00B063A7" w:rsidRPr="00BE1C86" w:rsidRDefault="00B063A7" w:rsidP="00B063A7">
            <w:pPr>
              <w:pStyle w:val="TAH"/>
              <w:keepNext w:val="0"/>
              <w:keepLines w:val="0"/>
              <w:rPr>
                <w:sz w:val="16"/>
                <w:szCs w:val="16"/>
              </w:rPr>
            </w:pPr>
            <w:r w:rsidRPr="00BE1C86">
              <w:rPr>
                <w:sz w:val="16"/>
                <w:szCs w:val="16"/>
              </w:rPr>
              <w:t>Subject/Comment</w:t>
            </w:r>
          </w:p>
        </w:tc>
        <w:tc>
          <w:tcPr>
            <w:tcW w:w="518" w:type="dxa"/>
            <w:tcBorders>
              <w:top w:val="single" w:sz="6" w:space="0" w:color="auto"/>
              <w:bottom w:val="single" w:sz="6" w:space="0" w:color="auto"/>
            </w:tcBorders>
          </w:tcPr>
          <w:p w:rsidR="00B063A7" w:rsidRPr="00BE1C86" w:rsidRDefault="00B063A7" w:rsidP="00B063A7">
            <w:pPr>
              <w:pStyle w:val="TAH"/>
              <w:keepNext w:val="0"/>
              <w:keepLines w:val="0"/>
              <w:rPr>
                <w:sz w:val="16"/>
                <w:szCs w:val="16"/>
              </w:rPr>
            </w:pPr>
            <w:r w:rsidRPr="00BE1C86">
              <w:rPr>
                <w:sz w:val="16"/>
                <w:szCs w:val="16"/>
              </w:rPr>
              <w:t>Old</w:t>
            </w:r>
          </w:p>
        </w:tc>
        <w:tc>
          <w:tcPr>
            <w:tcW w:w="528" w:type="dxa"/>
            <w:tcBorders>
              <w:top w:val="single" w:sz="6" w:space="0" w:color="auto"/>
              <w:bottom w:val="single" w:sz="6" w:space="0" w:color="auto"/>
              <w:right w:val="single" w:sz="6" w:space="0" w:color="auto"/>
            </w:tcBorders>
            <w:vAlign w:val="bottom"/>
          </w:tcPr>
          <w:p w:rsidR="00B063A7" w:rsidRPr="00BE1C86" w:rsidRDefault="00B063A7" w:rsidP="00B063A7">
            <w:pPr>
              <w:pStyle w:val="TAH"/>
              <w:keepNext w:val="0"/>
              <w:keepLines w:val="0"/>
              <w:rPr>
                <w:sz w:val="16"/>
                <w:szCs w:val="16"/>
              </w:rPr>
            </w:pPr>
            <w:r w:rsidRPr="00BE1C86">
              <w:rPr>
                <w:sz w:val="16"/>
                <w:szCs w:val="16"/>
              </w:rPr>
              <w:t>New</w:t>
            </w:r>
          </w:p>
        </w:tc>
      </w:tr>
      <w:tr w:rsidR="0086258A" w:rsidRPr="00BE1C86" w:rsidTr="000B2585">
        <w:trPr>
          <w:jc w:val="center"/>
        </w:trPr>
        <w:tc>
          <w:tcPr>
            <w:tcW w:w="687" w:type="dxa"/>
            <w:tcBorders>
              <w:top w:val="single" w:sz="6" w:space="0" w:color="auto"/>
              <w:left w:val="single" w:sz="4" w:space="0" w:color="auto"/>
              <w:bottom w:val="single" w:sz="6" w:space="0" w:color="auto"/>
            </w:tcBorders>
          </w:tcPr>
          <w:p w:rsidR="0086258A" w:rsidRPr="00BE1C86" w:rsidRDefault="0086258A" w:rsidP="00B063A7">
            <w:pPr>
              <w:pStyle w:val="TAC"/>
              <w:keepNext w:val="0"/>
              <w:keepLines w:val="0"/>
              <w:rPr>
                <w:sz w:val="16"/>
                <w:szCs w:val="16"/>
              </w:rPr>
            </w:pPr>
          </w:p>
        </w:tc>
        <w:tc>
          <w:tcPr>
            <w:tcW w:w="709" w:type="dxa"/>
            <w:tcBorders>
              <w:top w:val="single" w:sz="6" w:space="0" w:color="auto"/>
              <w:bottom w:val="single" w:sz="6" w:space="0" w:color="auto"/>
            </w:tcBorders>
          </w:tcPr>
          <w:p w:rsidR="0086258A" w:rsidRPr="00BE1C86" w:rsidRDefault="0086258A" w:rsidP="00B063A7">
            <w:pPr>
              <w:pStyle w:val="TAC"/>
              <w:keepNext w:val="0"/>
              <w:keepLines w:val="0"/>
              <w:rPr>
                <w:sz w:val="16"/>
                <w:szCs w:val="16"/>
              </w:rPr>
            </w:pPr>
          </w:p>
        </w:tc>
        <w:tc>
          <w:tcPr>
            <w:tcW w:w="1417" w:type="dxa"/>
            <w:tcBorders>
              <w:top w:val="single" w:sz="6" w:space="0" w:color="auto"/>
              <w:bottom w:val="single" w:sz="6" w:space="0" w:color="auto"/>
            </w:tcBorders>
          </w:tcPr>
          <w:p w:rsidR="0086258A" w:rsidRPr="00BE1C86" w:rsidRDefault="0086258A" w:rsidP="00314B5E">
            <w:pPr>
              <w:pStyle w:val="TAC"/>
              <w:jc w:val="left"/>
              <w:rPr>
                <w:sz w:val="16"/>
                <w:szCs w:val="16"/>
              </w:rPr>
            </w:pPr>
            <w:r w:rsidRPr="00BE1C86">
              <w:rPr>
                <w:sz w:val="16"/>
                <w:szCs w:val="16"/>
              </w:rPr>
              <w:t>SCP(13)000037</w:t>
            </w:r>
          </w:p>
        </w:tc>
        <w:tc>
          <w:tcPr>
            <w:tcW w:w="383" w:type="dxa"/>
            <w:tcBorders>
              <w:top w:val="single" w:sz="6" w:space="0" w:color="auto"/>
              <w:bottom w:val="single" w:sz="6" w:space="0" w:color="auto"/>
            </w:tcBorders>
          </w:tcPr>
          <w:p w:rsidR="0086258A" w:rsidRPr="00BE1C86" w:rsidRDefault="0086258A" w:rsidP="00B063A7">
            <w:pPr>
              <w:pStyle w:val="TAC"/>
              <w:keepNext w:val="0"/>
              <w:keepLines w:val="0"/>
              <w:rPr>
                <w:snapToGrid w:val="0"/>
                <w:sz w:val="16"/>
                <w:szCs w:val="16"/>
              </w:rPr>
            </w:pPr>
          </w:p>
        </w:tc>
        <w:tc>
          <w:tcPr>
            <w:tcW w:w="378" w:type="dxa"/>
            <w:tcBorders>
              <w:top w:val="single" w:sz="6" w:space="0" w:color="auto"/>
              <w:bottom w:val="single" w:sz="6" w:space="0" w:color="auto"/>
            </w:tcBorders>
          </w:tcPr>
          <w:p w:rsidR="0086258A" w:rsidRPr="00BE1C86" w:rsidRDefault="0086258A" w:rsidP="00B063A7">
            <w:pPr>
              <w:pStyle w:val="TAC"/>
              <w:keepNext w:val="0"/>
              <w:keepLines w:val="0"/>
              <w:rPr>
                <w:sz w:val="16"/>
                <w:szCs w:val="16"/>
              </w:rPr>
            </w:pPr>
          </w:p>
        </w:tc>
        <w:tc>
          <w:tcPr>
            <w:tcW w:w="373" w:type="dxa"/>
            <w:tcBorders>
              <w:top w:val="single" w:sz="6" w:space="0" w:color="auto"/>
              <w:bottom w:val="single" w:sz="6" w:space="0" w:color="auto"/>
            </w:tcBorders>
          </w:tcPr>
          <w:p w:rsidR="0086258A" w:rsidRPr="00BE1C86" w:rsidRDefault="0086258A" w:rsidP="00B063A7">
            <w:pPr>
              <w:pStyle w:val="TAC"/>
              <w:keepNext w:val="0"/>
              <w:keepLines w:val="0"/>
              <w:rPr>
                <w:snapToGrid w:val="0"/>
                <w:sz w:val="16"/>
                <w:szCs w:val="16"/>
              </w:rPr>
            </w:pPr>
          </w:p>
        </w:tc>
        <w:tc>
          <w:tcPr>
            <w:tcW w:w="4317" w:type="dxa"/>
            <w:tcBorders>
              <w:top w:val="single" w:sz="6" w:space="0" w:color="auto"/>
              <w:bottom w:val="single" w:sz="6" w:space="0" w:color="auto"/>
            </w:tcBorders>
          </w:tcPr>
          <w:p w:rsidR="0086258A" w:rsidRPr="00BE1C86" w:rsidRDefault="0086258A" w:rsidP="00B063A7">
            <w:pPr>
              <w:pStyle w:val="TAL"/>
              <w:keepNext w:val="0"/>
              <w:keepLines w:val="0"/>
              <w:rPr>
                <w:snapToGrid w:val="0"/>
                <w:sz w:val="16"/>
                <w:szCs w:val="16"/>
              </w:rPr>
            </w:pPr>
            <w:r w:rsidRPr="00BE1C86">
              <w:rPr>
                <w:snapToGrid w:val="0"/>
                <w:sz w:val="16"/>
                <w:szCs w:val="16"/>
              </w:rPr>
              <w:t>Creation of the specification</w:t>
            </w:r>
          </w:p>
        </w:tc>
        <w:tc>
          <w:tcPr>
            <w:tcW w:w="518" w:type="dxa"/>
            <w:tcBorders>
              <w:top w:val="single" w:sz="6" w:space="0" w:color="auto"/>
              <w:bottom w:val="single" w:sz="6" w:space="0" w:color="auto"/>
            </w:tcBorders>
          </w:tcPr>
          <w:p w:rsidR="0086258A" w:rsidRPr="00BE1C86" w:rsidRDefault="0086258A" w:rsidP="00B063A7">
            <w:pPr>
              <w:pStyle w:val="TAC"/>
              <w:keepNext w:val="0"/>
              <w:keepLines w:val="0"/>
              <w:rPr>
                <w:sz w:val="16"/>
                <w:szCs w:val="16"/>
              </w:rPr>
            </w:pPr>
          </w:p>
        </w:tc>
        <w:tc>
          <w:tcPr>
            <w:tcW w:w="528" w:type="dxa"/>
            <w:tcBorders>
              <w:top w:val="single" w:sz="6" w:space="0" w:color="auto"/>
              <w:bottom w:val="single" w:sz="6" w:space="0" w:color="auto"/>
              <w:right w:val="single" w:sz="4" w:space="0" w:color="auto"/>
            </w:tcBorders>
          </w:tcPr>
          <w:p w:rsidR="0086258A" w:rsidRPr="00BE1C86" w:rsidRDefault="0086258A" w:rsidP="00B063A7">
            <w:pPr>
              <w:pStyle w:val="TAC"/>
              <w:keepNext w:val="0"/>
              <w:keepLines w:val="0"/>
              <w:rPr>
                <w:sz w:val="16"/>
                <w:szCs w:val="16"/>
              </w:rPr>
            </w:pPr>
            <w:r w:rsidRPr="00BE1C86">
              <w:rPr>
                <w:sz w:val="16"/>
                <w:szCs w:val="16"/>
              </w:rPr>
              <w:t>9.0.0</w:t>
            </w:r>
          </w:p>
        </w:tc>
      </w:tr>
      <w:tr w:rsidR="00A82B1D" w:rsidRPr="00BE1C86" w:rsidTr="000B2585">
        <w:trPr>
          <w:jc w:val="center"/>
        </w:trPr>
        <w:tc>
          <w:tcPr>
            <w:tcW w:w="687" w:type="dxa"/>
            <w:vMerge w:val="restart"/>
            <w:tcBorders>
              <w:top w:val="single" w:sz="6" w:space="0" w:color="auto"/>
              <w:left w:val="single" w:sz="4" w:space="0" w:color="auto"/>
            </w:tcBorders>
          </w:tcPr>
          <w:p w:rsidR="00A82B1D" w:rsidRPr="00BE1C86" w:rsidRDefault="00A82B1D" w:rsidP="00A82B1D">
            <w:pPr>
              <w:pStyle w:val="TAC"/>
              <w:rPr>
                <w:sz w:val="16"/>
                <w:szCs w:val="16"/>
              </w:rPr>
            </w:pPr>
            <w:r w:rsidRPr="00BE1C86">
              <w:rPr>
                <w:sz w:val="16"/>
                <w:szCs w:val="16"/>
              </w:rPr>
              <w:t>2013-02</w:t>
            </w:r>
          </w:p>
        </w:tc>
        <w:tc>
          <w:tcPr>
            <w:tcW w:w="709" w:type="dxa"/>
            <w:vMerge w:val="restart"/>
            <w:tcBorders>
              <w:top w:val="single" w:sz="6" w:space="0" w:color="auto"/>
            </w:tcBorders>
          </w:tcPr>
          <w:p w:rsidR="00A82B1D" w:rsidRPr="00BE1C86" w:rsidRDefault="00A82B1D" w:rsidP="00A82B1D">
            <w:pPr>
              <w:pStyle w:val="TAC"/>
              <w:rPr>
                <w:sz w:val="16"/>
                <w:szCs w:val="16"/>
              </w:rPr>
            </w:pPr>
            <w:r w:rsidRPr="00BE1C86">
              <w:rPr>
                <w:sz w:val="16"/>
                <w:szCs w:val="16"/>
              </w:rPr>
              <w:t>SCP#58</w:t>
            </w:r>
          </w:p>
        </w:tc>
        <w:tc>
          <w:tcPr>
            <w:tcW w:w="1417" w:type="dxa"/>
            <w:tcBorders>
              <w:top w:val="single" w:sz="6" w:space="0" w:color="auto"/>
              <w:bottom w:val="single" w:sz="6" w:space="0" w:color="auto"/>
            </w:tcBorders>
          </w:tcPr>
          <w:p w:rsidR="00A82B1D" w:rsidRPr="00BE1C86" w:rsidRDefault="00A82B1D" w:rsidP="00314B5E">
            <w:pPr>
              <w:pStyle w:val="TAC"/>
              <w:jc w:val="left"/>
              <w:rPr>
                <w:sz w:val="16"/>
                <w:szCs w:val="16"/>
              </w:rPr>
            </w:pPr>
            <w:r w:rsidRPr="00BE1C86">
              <w:rPr>
                <w:sz w:val="16"/>
                <w:szCs w:val="16"/>
              </w:rPr>
              <w:t>SCP(13)000038</w:t>
            </w:r>
          </w:p>
        </w:tc>
        <w:tc>
          <w:tcPr>
            <w:tcW w:w="383" w:type="dxa"/>
            <w:tcBorders>
              <w:top w:val="single" w:sz="6" w:space="0" w:color="auto"/>
              <w:bottom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001</w:t>
            </w:r>
          </w:p>
        </w:tc>
        <w:tc>
          <w:tcPr>
            <w:tcW w:w="378" w:type="dxa"/>
            <w:tcBorders>
              <w:top w:val="single" w:sz="6" w:space="0" w:color="auto"/>
              <w:bottom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bottom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bottom w:val="single" w:sz="6" w:space="0" w:color="auto"/>
            </w:tcBorders>
          </w:tcPr>
          <w:p w:rsidR="00A82B1D" w:rsidRPr="00BE1C86" w:rsidRDefault="00A82B1D" w:rsidP="00B063A7">
            <w:pPr>
              <w:pStyle w:val="TAL"/>
              <w:keepNext w:val="0"/>
              <w:keepLines w:val="0"/>
              <w:rPr>
                <w:snapToGrid w:val="0"/>
                <w:sz w:val="16"/>
                <w:szCs w:val="16"/>
              </w:rPr>
            </w:pPr>
            <w:r w:rsidRPr="00BE1C86">
              <w:rPr>
                <w:rFonts w:cs="Arial"/>
                <w:color w:val="000000"/>
                <w:sz w:val="16"/>
                <w:szCs w:val="16"/>
              </w:rPr>
              <w:t>Added definition of test case IDs</w:t>
            </w:r>
          </w:p>
        </w:tc>
        <w:tc>
          <w:tcPr>
            <w:tcW w:w="518" w:type="dxa"/>
            <w:tcBorders>
              <w:top w:val="single" w:sz="6" w:space="0" w:color="auto"/>
              <w:bottom w:val="single" w:sz="6" w:space="0" w:color="auto"/>
            </w:tcBorders>
          </w:tcPr>
          <w:p w:rsidR="00A82B1D" w:rsidRPr="00BE1C86" w:rsidRDefault="00A82B1D" w:rsidP="00B063A7">
            <w:pPr>
              <w:pStyle w:val="TAC"/>
              <w:keepNext w:val="0"/>
              <w:keepLines w:val="0"/>
              <w:rPr>
                <w:sz w:val="16"/>
                <w:szCs w:val="16"/>
              </w:rPr>
            </w:pPr>
            <w:r w:rsidRPr="00BE1C86">
              <w:rPr>
                <w:sz w:val="16"/>
                <w:szCs w:val="16"/>
              </w:rPr>
              <w:t>9.0.0</w:t>
            </w:r>
          </w:p>
        </w:tc>
        <w:tc>
          <w:tcPr>
            <w:tcW w:w="528" w:type="dxa"/>
            <w:tcBorders>
              <w:top w:val="single" w:sz="6" w:space="0" w:color="auto"/>
              <w:bottom w:val="single" w:sz="6" w:space="0" w:color="auto"/>
              <w:right w:val="single" w:sz="4" w:space="0" w:color="auto"/>
            </w:tcBorders>
          </w:tcPr>
          <w:p w:rsidR="00A82B1D" w:rsidRPr="00BE1C86" w:rsidRDefault="00A82B1D" w:rsidP="00B063A7">
            <w:pPr>
              <w:pStyle w:val="TAC"/>
              <w:keepNext w:val="0"/>
              <w:keepLines w:val="0"/>
              <w:rPr>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SCP(13)000039</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002</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 xml:space="preserve">Clarification of initial conditions activity performed by </w:t>
            </w:r>
            <w:r w:rsidRPr="00BE1C86">
              <w:rPr>
                <w:rFonts w:cs="Arial"/>
                <w:sz w:val="16"/>
                <w:szCs w:val="16"/>
              </w:rPr>
              <w:t>UICC</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SCP(13)000040</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003</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Test case 6.1.5.1: corrected definition of unrecognised Envelope</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SCP(13)000041</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004</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 xml:space="preserve">Correction of expected </w:t>
            </w:r>
            <w:r w:rsidRPr="00BE1C86">
              <w:rPr>
                <w:rFonts w:cs="Arial"/>
                <w:sz w:val="16"/>
                <w:szCs w:val="16"/>
              </w:rPr>
              <w:t>HCI</w:t>
            </w:r>
            <w:r w:rsidRPr="00BE1C86">
              <w:rPr>
                <w:rFonts w:cs="Arial"/>
                <w:color w:val="000000"/>
                <w:sz w:val="16"/>
                <w:szCs w:val="16"/>
              </w:rPr>
              <w:t xml:space="preserve"> </w:t>
            </w:r>
            <w:r w:rsidRPr="00BE1C86">
              <w:rPr>
                <w:rFonts w:cs="Arial"/>
                <w:sz w:val="16"/>
                <w:szCs w:val="16"/>
              </w:rPr>
              <w:t>event</w:t>
            </w:r>
            <w:r w:rsidRPr="00BE1C86">
              <w:rPr>
                <w:rFonts w:cs="Arial"/>
                <w:color w:val="000000"/>
                <w:sz w:val="16"/>
                <w:szCs w:val="16"/>
              </w:rPr>
              <w:t xml:space="preserve"> for </w:t>
            </w:r>
            <w:r w:rsidRPr="00BE1C86">
              <w:rPr>
                <w:rFonts w:cs="Arial"/>
                <w:sz w:val="16"/>
                <w:szCs w:val="16"/>
              </w:rPr>
              <w:t>TC</w:t>
            </w:r>
            <w:r w:rsidRPr="00BE1C86">
              <w:rPr>
                <w:rFonts w:cs="Arial"/>
                <w:color w:val="000000"/>
                <w:sz w:val="16"/>
                <w:szCs w:val="16"/>
              </w:rPr>
              <w:t xml:space="preserve"> 6.2.2.1.2.4 and 6.2.2.1.3.4 ID2-1 and ID2-2</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SCP(13)000042</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005</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Clarification of prepareAndSendGetParameterCommand test cases</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SCP(13)000043</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006</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Correction of test suite files</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SCP(13)000044</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007</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Correction of wrong Events deactivation</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SCP(13)000046</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008</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Clarification of initial conditions related to power mode</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keepNext w:val="0"/>
              <w:keepLines w:val="0"/>
              <w:rPr>
                <w:sz w:val="16"/>
                <w:szCs w:val="16"/>
              </w:rPr>
            </w:pPr>
          </w:p>
        </w:tc>
        <w:tc>
          <w:tcPr>
            <w:tcW w:w="709" w:type="dxa"/>
            <w:vMerge/>
          </w:tcPr>
          <w:p w:rsidR="00A82B1D" w:rsidRPr="00BE1C86" w:rsidRDefault="00A82B1D" w:rsidP="00B063A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SCP(13)000085r1</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010</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 xml:space="preserve">Modification and addition of test applets to test </w:t>
            </w:r>
            <w:r w:rsidRPr="00BE1C86">
              <w:rPr>
                <w:rFonts w:cs="Arial"/>
                <w:sz w:val="16"/>
                <w:szCs w:val="16"/>
              </w:rPr>
              <w:t>HCI</w:t>
            </w:r>
            <w:r w:rsidRPr="00BE1C86">
              <w:rPr>
                <w:rFonts w:cs="Arial"/>
                <w:color w:val="000000"/>
                <w:sz w:val="16"/>
                <w:szCs w:val="16"/>
              </w:rPr>
              <w:t xml:space="preserve"> is disabled condition</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val="restart"/>
            <w:tcBorders>
              <w:left w:val="single" w:sz="4" w:space="0" w:color="auto"/>
            </w:tcBorders>
          </w:tcPr>
          <w:p w:rsidR="00A82B1D" w:rsidRPr="00BE1C86" w:rsidRDefault="00A82B1D" w:rsidP="00A82B1D">
            <w:pPr>
              <w:pStyle w:val="TAC"/>
              <w:rPr>
                <w:sz w:val="16"/>
                <w:szCs w:val="16"/>
              </w:rPr>
            </w:pPr>
            <w:r w:rsidRPr="00BE1C86">
              <w:rPr>
                <w:sz w:val="16"/>
                <w:szCs w:val="16"/>
              </w:rPr>
              <w:t>2013-04</w:t>
            </w:r>
          </w:p>
        </w:tc>
        <w:tc>
          <w:tcPr>
            <w:tcW w:w="709" w:type="dxa"/>
            <w:vMerge w:val="restart"/>
          </w:tcPr>
          <w:p w:rsidR="00A82B1D" w:rsidRPr="00BE1C86" w:rsidRDefault="00A82B1D" w:rsidP="00A82B1D">
            <w:pPr>
              <w:pStyle w:val="TAC"/>
              <w:rPr>
                <w:sz w:val="16"/>
                <w:szCs w:val="16"/>
              </w:rPr>
            </w:pPr>
            <w:r w:rsidRPr="00BE1C86">
              <w:rPr>
                <w:sz w:val="16"/>
                <w:szCs w:val="16"/>
              </w:rPr>
              <w:t>SCP#59</w:t>
            </w: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SCP(13)000086</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011</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Addition of references to GlobalPlatform APIs.</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SCP(13)000087r1</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012</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 xml:space="preserve">Clarification of </w:t>
            </w:r>
            <w:r w:rsidRPr="00BE1C86">
              <w:rPr>
                <w:rFonts w:cs="Arial"/>
                <w:sz w:val="16"/>
                <w:szCs w:val="16"/>
              </w:rPr>
              <w:t>EVT</w:t>
            </w:r>
            <w:r w:rsidRPr="00BE1C86">
              <w:rPr>
                <w:rFonts w:cs="Arial"/>
                <w:color w:val="000000"/>
                <w:sz w:val="16"/>
                <w:szCs w:val="16"/>
              </w:rPr>
              <w:t>_READER_REQUESTED transmission</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SCP(13)000088</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013</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 xml:space="preserve">Correction of applet selection in </w:t>
            </w:r>
            <w:r w:rsidRPr="00BE1C86">
              <w:rPr>
                <w:rFonts w:cs="Arial"/>
                <w:sz w:val="16"/>
                <w:szCs w:val="16"/>
              </w:rPr>
              <w:t>TC</w:t>
            </w:r>
            <w:r w:rsidRPr="00BE1C86">
              <w:rPr>
                <w:rFonts w:cs="Arial"/>
                <w:color w:val="000000"/>
                <w:sz w:val="16"/>
                <w:szCs w:val="16"/>
              </w:rPr>
              <w:t xml:space="preserve"> 6.2.1.1.1 ID3</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SCP(13)000089</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014</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 xml:space="preserve">Correction of </w:t>
            </w:r>
            <w:r w:rsidRPr="00BE1C86">
              <w:rPr>
                <w:rFonts w:cs="Arial"/>
                <w:sz w:val="16"/>
                <w:szCs w:val="16"/>
              </w:rPr>
              <w:t>API</w:t>
            </w:r>
            <w:r w:rsidRPr="00BE1C86">
              <w:rPr>
                <w:rFonts w:cs="Arial"/>
                <w:color w:val="000000"/>
                <w:sz w:val="16"/>
                <w:szCs w:val="16"/>
              </w:rPr>
              <w:t xml:space="preserve"> expected received data in </w:t>
            </w:r>
            <w:r w:rsidRPr="00BE1C86">
              <w:rPr>
                <w:rFonts w:cs="Arial"/>
                <w:sz w:val="16"/>
                <w:szCs w:val="16"/>
              </w:rPr>
              <w:t>TC</w:t>
            </w:r>
            <w:r w:rsidRPr="00BE1C86">
              <w:rPr>
                <w:rFonts w:cs="Arial"/>
                <w:color w:val="000000"/>
                <w:sz w:val="16"/>
                <w:szCs w:val="16"/>
              </w:rPr>
              <w:t xml:space="preserve"> 6.1.3.7</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SCP(13)000090</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015</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Correction of applicability for test cases 6.1.1.1 (ID3-2) 6.1.1.2 and 6.1.2.3 (ID5)</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SCP(13)000091</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016</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Modification of test procedure 6.1.1.3.4 ID3-1 and 6.2.2.1.1.4</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SCP(13)000092</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017</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522B23">
            <w:pPr>
              <w:pStyle w:val="TAC"/>
              <w:jc w:val="left"/>
              <w:rPr>
                <w:sz w:val="16"/>
                <w:szCs w:val="16"/>
              </w:rPr>
            </w:pPr>
            <w:r w:rsidRPr="00BE1C86">
              <w:rPr>
                <w:rFonts w:cs="Arial"/>
                <w:color w:val="000000"/>
                <w:sz w:val="16"/>
                <w:szCs w:val="16"/>
              </w:rPr>
              <w:t xml:space="preserve">Addition of Annexes E and F contents into </w:t>
            </w:r>
            <w:r w:rsidR="0033759D" w:rsidRPr="00BE1C86">
              <w:rPr>
                <w:rFonts w:cs="Arial"/>
                <w:sz w:val="16"/>
                <w:szCs w:val="16"/>
              </w:rPr>
              <w:t>ETSI TS</w:t>
            </w:r>
            <w:r w:rsidR="004A617A" w:rsidRPr="00BE1C86">
              <w:rPr>
                <w:rFonts w:cs="Arial"/>
                <w:sz w:val="16"/>
                <w:szCs w:val="16"/>
              </w:rPr>
              <w:t> 103 </w:t>
            </w:r>
            <w:r w:rsidR="0033759D" w:rsidRPr="00BE1C86">
              <w:rPr>
                <w:rFonts w:cs="Arial"/>
                <w:sz w:val="16"/>
                <w:szCs w:val="16"/>
              </w:rPr>
              <w:t>115</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rPr>
                <w:sz w:val="16"/>
                <w:szCs w:val="16"/>
              </w:rPr>
            </w:pPr>
          </w:p>
        </w:tc>
        <w:tc>
          <w:tcPr>
            <w:tcW w:w="709" w:type="dxa"/>
            <w:vMerge/>
          </w:tcPr>
          <w:p w:rsidR="00A82B1D" w:rsidRPr="00BE1C86" w:rsidRDefault="00A82B1D" w:rsidP="00B063A7">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SCP(13)000093</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018</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Corrections to avoid failed deletions of test applets</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tcBorders>
              <w:left w:val="single" w:sz="4" w:space="0" w:color="auto"/>
            </w:tcBorders>
          </w:tcPr>
          <w:p w:rsidR="00A82B1D" w:rsidRPr="00BE1C86" w:rsidRDefault="00A82B1D" w:rsidP="00B063A7">
            <w:pPr>
              <w:pStyle w:val="TAC"/>
              <w:keepNext w:val="0"/>
              <w:keepLines w:val="0"/>
              <w:rPr>
                <w:sz w:val="16"/>
                <w:szCs w:val="16"/>
              </w:rPr>
            </w:pPr>
          </w:p>
        </w:tc>
        <w:tc>
          <w:tcPr>
            <w:tcW w:w="709" w:type="dxa"/>
            <w:vMerge/>
          </w:tcPr>
          <w:p w:rsidR="00A82B1D" w:rsidRPr="00BE1C86" w:rsidRDefault="00A82B1D" w:rsidP="00B063A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sz w:val="16"/>
                <w:szCs w:val="16"/>
              </w:rPr>
              <w:t>SCP(13)000037</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019</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sz w:val="16"/>
                <w:szCs w:val="16"/>
              </w:rPr>
            </w:pPr>
            <w:r w:rsidRPr="00BE1C86">
              <w:rPr>
                <w:rFonts w:cs="Arial"/>
                <w:color w:val="000000"/>
                <w:sz w:val="16"/>
                <w:szCs w:val="16"/>
              </w:rPr>
              <w:t>Corrections on Reader Mode applets</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r w:rsidRPr="00BE1C86">
              <w:rPr>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napToGrid w:val="0"/>
                <w:sz w:val="16"/>
                <w:szCs w:val="16"/>
              </w:rPr>
            </w:pPr>
            <w:r w:rsidRPr="00BE1C86">
              <w:rPr>
                <w:sz w:val="16"/>
                <w:szCs w:val="16"/>
              </w:rPr>
              <w:t>9.1.0</w:t>
            </w:r>
          </w:p>
        </w:tc>
      </w:tr>
      <w:tr w:rsidR="00A82B1D" w:rsidRPr="00BE1C86" w:rsidTr="000B2585">
        <w:trPr>
          <w:jc w:val="center"/>
        </w:trPr>
        <w:tc>
          <w:tcPr>
            <w:tcW w:w="687" w:type="dxa"/>
            <w:vMerge w:val="restart"/>
            <w:tcBorders>
              <w:left w:val="single" w:sz="4" w:space="0" w:color="auto"/>
            </w:tcBorders>
          </w:tcPr>
          <w:p w:rsidR="00A82B1D" w:rsidRPr="00BE1C86" w:rsidRDefault="00A82B1D" w:rsidP="00A82B1D">
            <w:pPr>
              <w:pStyle w:val="TAC"/>
              <w:rPr>
                <w:sz w:val="16"/>
                <w:szCs w:val="16"/>
              </w:rPr>
            </w:pPr>
            <w:r w:rsidRPr="00BE1C86">
              <w:rPr>
                <w:sz w:val="16"/>
                <w:szCs w:val="16"/>
              </w:rPr>
              <w:t>2013-07</w:t>
            </w:r>
          </w:p>
        </w:tc>
        <w:tc>
          <w:tcPr>
            <w:tcW w:w="709" w:type="dxa"/>
            <w:vMerge w:val="restart"/>
          </w:tcPr>
          <w:p w:rsidR="00A82B1D" w:rsidRPr="00BE1C86" w:rsidRDefault="00A82B1D" w:rsidP="00A82B1D">
            <w:pPr>
              <w:pStyle w:val="TAC"/>
              <w:rPr>
                <w:sz w:val="16"/>
                <w:szCs w:val="16"/>
              </w:rPr>
            </w:pPr>
            <w:r w:rsidRPr="00BE1C86">
              <w:rPr>
                <w:sz w:val="16"/>
                <w:szCs w:val="16"/>
              </w:rPr>
              <w:t>SCP#60</w:t>
            </w:r>
          </w:p>
        </w:tc>
        <w:tc>
          <w:tcPr>
            <w:tcW w:w="1417" w:type="dxa"/>
            <w:tcBorders>
              <w:top w:val="single" w:sz="6" w:space="0" w:color="auto"/>
              <w:left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rFonts w:cs="Arial"/>
                <w:sz w:val="16"/>
                <w:szCs w:val="16"/>
              </w:rPr>
              <w:t>SCP(13)000045r1</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009</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napToGrid w:val="0"/>
                <w:sz w:val="16"/>
                <w:szCs w:val="16"/>
              </w:rPr>
            </w:pP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jc w:val="left"/>
              <w:rPr>
                <w:rFonts w:cs="Arial"/>
                <w:color w:val="000000"/>
                <w:sz w:val="16"/>
                <w:szCs w:val="16"/>
              </w:rPr>
            </w:pPr>
            <w:r w:rsidRPr="00BE1C86">
              <w:rPr>
                <w:rFonts w:cs="Arial"/>
                <w:color w:val="000000"/>
                <w:sz w:val="16"/>
                <w:szCs w:val="16"/>
              </w:rPr>
              <w:t>Usage of Annex F is made fully optional</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B063A7">
            <w:pPr>
              <w:pStyle w:val="TAC"/>
              <w:keepNext w:val="0"/>
              <w:keepLines w:val="0"/>
              <w:rPr>
                <w:sz w:val="16"/>
                <w:szCs w:val="16"/>
              </w:rPr>
            </w:pPr>
            <w:r w:rsidRPr="00BE1C86">
              <w:rPr>
                <w:sz w:val="16"/>
                <w:szCs w:val="16"/>
              </w:rPr>
              <w:t>9.1.0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B063A7">
            <w:pPr>
              <w:pStyle w:val="TAL"/>
              <w:jc w:val="center"/>
              <w:rPr>
                <w:sz w:val="16"/>
                <w:szCs w:val="16"/>
              </w:rPr>
            </w:pPr>
            <w:r w:rsidRPr="00BE1C86">
              <w:rPr>
                <w:sz w:val="16"/>
                <w:szCs w:val="16"/>
              </w:rPr>
              <w:t>9.2.0</w:t>
            </w:r>
          </w:p>
        </w:tc>
      </w:tr>
      <w:tr w:rsidR="00A82B1D" w:rsidRPr="00BE1C86" w:rsidTr="000B2585">
        <w:trPr>
          <w:jc w:val="center"/>
        </w:trPr>
        <w:tc>
          <w:tcPr>
            <w:tcW w:w="687" w:type="dxa"/>
            <w:vMerge/>
            <w:tcBorders>
              <w:left w:val="single" w:sz="4" w:space="0" w:color="auto"/>
            </w:tcBorders>
          </w:tcPr>
          <w:p w:rsidR="00A82B1D" w:rsidRPr="00BE1C86" w:rsidRDefault="00A82B1D" w:rsidP="003C6994">
            <w:pPr>
              <w:pStyle w:val="TAC"/>
              <w:rPr>
                <w:sz w:val="16"/>
                <w:szCs w:val="16"/>
              </w:rPr>
            </w:pPr>
          </w:p>
        </w:tc>
        <w:tc>
          <w:tcPr>
            <w:tcW w:w="709" w:type="dxa"/>
            <w:vMerge/>
          </w:tcPr>
          <w:p w:rsidR="00A82B1D" w:rsidRPr="00BE1C86" w:rsidRDefault="00A82B1D" w:rsidP="003C6994">
            <w:pPr>
              <w:pStyle w:val="TAC"/>
              <w:rPr>
                <w:sz w:val="16"/>
                <w:szCs w:val="16"/>
              </w:rPr>
            </w:pPr>
          </w:p>
        </w:tc>
        <w:tc>
          <w:tcPr>
            <w:tcW w:w="1417" w:type="dxa"/>
            <w:tcBorders>
              <w:top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rFonts w:cs="Arial"/>
                <w:sz w:val="16"/>
                <w:szCs w:val="16"/>
              </w:rPr>
              <w:t>SCP(13)000188</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021</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napToGrid w:val="0"/>
                <w:sz w:val="16"/>
                <w:szCs w:val="16"/>
              </w:rPr>
            </w:pP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jc w:val="left"/>
              <w:rPr>
                <w:rFonts w:cs="Arial"/>
                <w:color w:val="000000"/>
                <w:sz w:val="16"/>
                <w:szCs w:val="16"/>
              </w:rPr>
            </w:pPr>
            <w:r w:rsidRPr="00BE1C86">
              <w:rPr>
                <w:rFonts w:cs="Arial"/>
                <w:color w:val="000000"/>
                <w:sz w:val="16"/>
                <w:szCs w:val="16"/>
              </w:rPr>
              <w:t>Deletion of getResponse() method from Annex F</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9.1.0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3C6994">
            <w:pPr>
              <w:pStyle w:val="TAL"/>
              <w:jc w:val="center"/>
              <w:rPr>
                <w:sz w:val="16"/>
                <w:szCs w:val="16"/>
              </w:rPr>
            </w:pPr>
            <w:r w:rsidRPr="00BE1C86">
              <w:rPr>
                <w:sz w:val="16"/>
                <w:szCs w:val="16"/>
              </w:rPr>
              <w:t>9.2.0</w:t>
            </w:r>
          </w:p>
        </w:tc>
      </w:tr>
      <w:tr w:rsidR="00A82B1D" w:rsidRPr="00BE1C86" w:rsidTr="000B2585">
        <w:trPr>
          <w:jc w:val="center"/>
        </w:trPr>
        <w:tc>
          <w:tcPr>
            <w:tcW w:w="687" w:type="dxa"/>
            <w:vMerge/>
            <w:tcBorders>
              <w:left w:val="single" w:sz="4" w:space="0" w:color="auto"/>
            </w:tcBorders>
          </w:tcPr>
          <w:p w:rsidR="00A82B1D" w:rsidRPr="00BE1C86" w:rsidRDefault="00A82B1D" w:rsidP="003C6994">
            <w:pPr>
              <w:pStyle w:val="TAC"/>
              <w:rPr>
                <w:sz w:val="16"/>
                <w:szCs w:val="16"/>
              </w:rPr>
            </w:pPr>
          </w:p>
        </w:tc>
        <w:tc>
          <w:tcPr>
            <w:tcW w:w="709" w:type="dxa"/>
            <w:vMerge/>
          </w:tcPr>
          <w:p w:rsidR="00A82B1D" w:rsidRPr="00BE1C86" w:rsidRDefault="00A82B1D" w:rsidP="003C6994">
            <w:pPr>
              <w:pStyle w:val="TAC"/>
              <w:rPr>
                <w:sz w:val="16"/>
                <w:szCs w:val="16"/>
              </w:rPr>
            </w:pPr>
          </w:p>
        </w:tc>
        <w:tc>
          <w:tcPr>
            <w:tcW w:w="1417" w:type="dxa"/>
            <w:tcBorders>
              <w:top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rFonts w:cs="Arial"/>
                <w:sz w:val="16"/>
                <w:szCs w:val="16"/>
              </w:rPr>
              <w:t>SCP(13)000140r1</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022</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jc w:val="left"/>
              <w:rPr>
                <w:rFonts w:cs="Arial"/>
                <w:color w:val="000000"/>
                <w:sz w:val="16"/>
                <w:szCs w:val="16"/>
              </w:rPr>
            </w:pPr>
            <w:r w:rsidRPr="00BE1C86">
              <w:rPr>
                <w:rFonts w:cs="Arial"/>
                <w:color w:val="000000"/>
                <w:sz w:val="16"/>
                <w:szCs w:val="16"/>
              </w:rPr>
              <w:t xml:space="preserve">Corrections on Reader Mode test cases and proposal of Test Case 4 from 6.2.3.1.3.4 for </w:t>
            </w:r>
            <w:r w:rsidRPr="00BE1C86">
              <w:rPr>
                <w:rFonts w:cs="Arial"/>
                <w:sz w:val="16"/>
                <w:szCs w:val="16"/>
              </w:rPr>
              <w:t>FFS</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9.1.0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3C6994">
            <w:pPr>
              <w:pStyle w:val="TAL"/>
              <w:jc w:val="center"/>
              <w:rPr>
                <w:sz w:val="16"/>
                <w:szCs w:val="16"/>
              </w:rPr>
            </w:pPr>
            <w:r w:rsidRPr="00BE1C86">
              <w:rPr>
                <w:sz w:val="16"/>
                <w:szCs w:val="16"/>
              </w:rPr>
              <w:t>9.2.0</w:t>
            </w:r>
          </w:p>
        </w:tc>
      </w:tr>
      <w:tr w:rsidR="00A82B1D" w:rsidRPr="00BE1C86" w:rsidTr="000B2585">
        <w:trPr>
          <w:jc w:val="center"/>
        </w:trPr>
        <w:tc>
          <w:tcPr>
            <w:tcW w:w="687" w:type="dxa"/>
            <w:vMerge/>
            <w:tcBorders>
              <w:left w:val="single" w:sz="4" w:space="0" w:color="auto"/>
            </w:tcBorders>
          </w:tcPr>
          <w:p w:rsidR="00A82B1D" w:rsidRPr="00BE1C86" w:rsidRDefault="00A82B1D" w:rsidP="003C6994">
            <w:pPr>
              <w:pStyle w:val="TAC"/>
              <w:rPr>
                <w:sz w:val="16"/>
                <w:szCs w:val="16"/>
              </w:rPr>
            </w:pPr>
          </w:p>
        </w:tc>
        <w:tc>
          <w:tcPr>
            <w:tcW w:w="709" w:type="dxa"/>
            <w:vMerge/>
          </w:tcPr>
          <w:p w:rsidR="00A82B1D" w:rsidRPr="00BE1C86" w:rsidRDefault="00A82B1D" w:rsidP="003C6994">
            <w:pPr>
              <w:pStyle w:val="TAC"/>
              <w:rPr>
                <w:sz w:val="16"/>
                <w:szCs w:val="16"/>
              </w:rPr>
            </w:pPr>
          </w:p>
        </w:tc>
        <w:tc>
          <w:tcPr>
            <w:tcW w:w="1417" w:type="dxa"/>
            <w:tcBorders>
              <w:top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rFonts w:cs="Arial"/>
                <w:sz w:val="16"/>
                <w:szCs w:val="16"/>
              </w:rPr>
              <w:t>SCP(13)000141r1</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023</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jc w:val="left"/>
              <w:rPr>
                <w:rFonts w:cs="Arial"/>
                <w:color w:val="000000"/>
                <w:sz w:val="16"/>
                <w:szCs w:val="16"/>
              </w:rPr>
            </w:pPr>
            <w:r w:rsidRPr="00BE1C86">
              <w:rPr>
                <w:rFonts w:cs="Arial"/>
                <w:color w:val="000000"/>
                <w:sz w:val="16"/>
                <w:szCs w:val="16"/>
              </w:rPr>
              <w:t>Correction of 6.2.2.1.2 method prepareAndSendTransactionEvent() test case ID5</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9.1.0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3C6994">
            <w:pPr>
              <w:pStyle w:val="TAL"/>
              <w:jc w:val="center"/>
              <w:rPr>
                <w:sz w:val="16"/>
                <w:szCs w:val="16"/>
              </w:rPr>
            </w:pPr>
            <w:r w:rsidRPr="00BE1C86">
              <w:rPr>
                <w:sz w:val="16"/>
                <w:szCs w:val="16"/>
              </w:rPr>
              <w:t>9.2.0</w:t>
            </w:r>
          </w:p>
        </w:tc>
      </w:tr>
      <w:tr w:rsidR="00A82B1D" w:rsidRPr="00BE1C86" w:rsidTr="000B2585">
        <w:trPr>
          <w:jc w:val="center"/>
        </w:trPr>
        <w:tc>
          <w:tcPr>
            <w:tcW w:w="687" w:type="dxa"/>
            <w:vMerge/>
            <w:tcBorders>
              <w:left w:val="single" w:sz="4" w:space="0" w:color="auto"/>
              <w:bottom w:val="single" w:sz="6" w:space="0" w:color="auto"/>
            </w:tcBorders>
          </w:tcPr>
          <w:p w:rsidR="00A82B1D" w:rsidRPr="00BE1C86" w:rsidRDefault="00A82B1D" w:rsidP="003C6994">
            <w:pPr>
              <w:pStyle w:val="TAC"/>
              <w:keepNext w:val="0"/>
              <w:keepLines w:val="0"/>
              <w:rPr>
                <w:sz w:val="16"/>
                <w:szCs w:val="16"/>
              </w:rPr>
            </w:pPr>
          </w:p>
        </w:tc>
        <w:tc>
          <w:tcPr>
            <w:tcW w:w="709" w:type="dxa"/>
            <w:vMerge/>
            <w:tcBorders>
              <w:bottom w:val="single" w:sz="6" w:space="0" w:color="auto"/>
            </w:tcBorders>
          </w:tcPr>
          <w:p w:rsidR="00A82B1D" w:rsidRPr="00BE1C86" w:rsidRDefault="00A82B1D" w:rsidP="003C6994">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A82B1D" w:rsidRPr="00BE1C86" w:rsidRDefault="00A82B1D" w:rsidP="00314B5E">
            <w:pPr>
              <w:pStyle w:val="TAC"/>
              <w:jc w:val="left"/>
              <w:rPr>
                <w:sz w:val="16"/>
                <w:szCs w:val="16"/>
              </w:rPr>
            </w:pPr>
            <w:r w:rsidRPr="00BE1C86">
              <w:rPr>
                <w:rFonts w:cs="Arial"/>
                <w:sz w:val="16"/>
                <w:szCs w:val="16"/>
              </w:rPr>
              <w:t>SCP(13)000138</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020</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jc w:val="left"/>
              <w:rPr>
                <w:rFonts w:cs="Arial"/>
                <w:color w:val="000000"/>
                <w:sz w:val="16"/>
                <w:szCs w:val="16"/>
              </w:rPr>
            </w:pPr>
            <w:r w:rsidRPr="00BE1C86">
              <w:rPr>
                <w:rFonts w:cs="Arial"/>
                <w:color w:val="000000"/>
                <w:sz w:val="16"/>
                <w:szCs w:val="16"/>
              </w:rPr>
              <w:t>Annex E update with Reader Mode features used in Annex F</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9.1.0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3C6994">
            <w:pPr>
              <w:pStyle w:val="TAL"/>
              <w:jc w:val="center"/>
              <w:rPr>
                <w:sz w:val="16"/>
                <w:szCs w:val="16"/>
              </w:rPr>
            </w:pPr>
            <w:r w:rsidRPr="00BE1C86">
              <w:rPr>
                <w:sz w:val="16"/>
                <w:szCs w:val="16"/>
              </w:rPr>
              <w:t>9.2.0</w:t>
            </w:r>
          </w:p>
        </w:tc>
      </w:tr>
      <w:tr w:rsidR="00A82B1D" w:rsidRPr="00BE1C86" w:rsidTr="000B2585">
        <w:trPr>
          <w:jc w:val="center"/>
        </w:trPr>
        <w:tc>
          <w:tcPr>
            <w:tcW w:w="687" w:type="dxa"/>
            <w:vMerge w:val="restart"/>
            <w:tcBorders>
              <w:left w:val="single" w:sz="4" w:space="0" w:color="auto"/>
            </w:tcBorders>
          </w:tcPr>
          <w:p w:rsidR="00A82B1D" w:rsidRPr="00BE1C86" w:rsidRDefault="00A82B1D" w:rsidP="003C6994">
            <w:pPr>
              <w:pStyle w:val="TAC"/>
              <w:keepNext w:val="0"/>
              <w:keepLines w:val="0"/>
              <w:rPr>
                <w:sz w:val="16"/>
                <w:szCs w:val="16"/>
              </w:rPr>
            </w:pPr>
            <w:r w:rsidRPr="00BE1C86">
              <w:rPr>
                <w:sz w:val="16"/>
                <w:szCs w:val="16"/>
              </w:rPr>
              <w:t>2013-10</w:t>
            </w:r>
          </w:p>
        </w:tc>
        <w:tc>
          <w:tcPr>
            <w:tcW w:w="709" w:type="dxa"/>
            <w:vMerge w:val="restart"/>
          </w:tcPr>
          <w:p w:rsidR="00A82B1D" w:rsidRPr="00BE1C86" w:rsidRDefault="00A82B1D" w:rsidP="003C6994">
            <w:pPr>
              <w:pStyle w:val="TAC"/>
              <w:keepNext w:val="0"/>
              <w:keepLines w:val="0"/>
              <w:rPr>
                <w:sz w:val="16"/>
                <w:szCs w:val="16"/>
              </w:rPr>
            </w:pPr>
            <w:r w:rsidRPr="00BE1C86">
              <w:rPr>
                <w:sz w:val="16"/>
                <w:szCs w:val="16"/>
              </w:rPr>
              <w:t>SCP#61</w:t>
            </w:r>
          </w:p>
        </w:tc>
        <w:tc>
          <w:tcPr>
            <w:tcW w:w="1417" w:type="dxa"/>
            <w:tcBorders>
              <w:top w:val="single" w:sz="6" w:space="0" w:color="auto"/>
              <w:bottom w:val="single" w:sz="6" w:space="0" w:color="auto"/>
              <w:right w:val="single" w:sz="6" w:space="0" w:color="auto"/>
            </w:tcBorders>
          </w:tcPr>
          <w:p w:rsidR="00A82B1D" w:rsidRPr="00BE1C86" w:rsidRDefault="00A82B1D" w:rsidP="00314B5E">
            <w:pPr>
              <w:pStyle w:val="TAC"/>
              <w:jc w:val="left"/>
              <w:rPr>
                <w:rFonts w:cs="Arial"/>
                <w:sz w:val="16"/>
                <w:szCs w:val="16"/>
              </w:rPr>
            </w:pPr>
            <w:r w:rsidRPr="00BE1C86">
              <w:rPr>
                <w:rFonts w:cs="Arial"/>
                <w:sz w:val="16"/>
                <w:szCs w:val="16"/>
              </w:rPr>
              <w:t>SCP(13)000217</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024</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jc w:val="left"/>
              <w:rPr>
                <w:rFonts w:cs="Arial"/>
                <w:color w:val="000000"/>
                <w:sz w:val="16"/>
                <w:szCs w:val="16"/>
              </w:rPr>
            </w:pPr>
            <w:r w:rsidRPr="00BE1C86">
              <w:rPr>
                <w:rFonts w:cs="Arial"/>
                <w:color w:val="000000"/>
                <w:sz w:val="16"/>
                <w:szCs w:val="16"/>
              </w:rPr>
              <w:t>Correction of applet selection issues</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3C6994">
            <w:pPr>
              <w:pStyle w:val="TAL"/>
              <w:jc w:val="center"/>
              <w:rPr>
                <w:sz w:val="16"/>
                <w:szCs w:val="16"/>
              </w:rPr>
            </w:pPr>
            <w:r w:rsidRPr="00BE1C86">
              <w:rPr>
                <w:sz w:val="16"/>
                <w:szCs w:val="16"/>
              </w:rPr>
              <w:t>9.3.0</w:t>
            </w:r>
          </w:p>
        </w:tc>
      </w:tr>
      <w:tr w:rsidR="00A82B1D" w:rsidRPr="00BE1C86" w:rsidTr="000B2585">
        <w:trPr>
          <w:jc w:val="center"/>
        </w:trPr>
        <w:tc>
          <w:tcPr>
            <w:tcW w:w="687" w:type="dxa"/>
            <w:vMerge/>
            <w:tcBorders>
              <w:left w:val="single" w:sz="4" w:space="0" w:color="auto"/>
            </w:tcBorders>
          </w:tcPr>
          <w:p w:rsidR="00A82B1D" w:rsidRPr="00BE1C86" w:rsidRDefault="00A82B1D" w:rsidP="003C6994">
            <w:pPr>
              <w:pStyle w:val="TAC"/>
              <w:keepNext w:val="0"/>
              <w:keepLines w:val="0"/>
              <w:rPr>
                <w:sz w:val="16"/>
                <w:szCs w:val="16"/>
              </w:rPr>
            </w:pPr>
          </w:p>
        </w:tc>
        <w:tc>
          <w:tcPr>
            <w:tcW w:w="709" w:type="dxa"/>
            <w:vMerge/>
          </w:tcPr>
          <w:p w:rsidR="00A82B1D" w:rsidRPr="00BE1C86" w:rsidRDefault="00A82B1D" w:rsidP="003C6994">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A82B1D" w:rsidRPr="00BE1C86" w:rsidRDefault="00A82B1D" w:rsidP="00314B5E">
            <w:pPr>
              <w:pStyle w:val="TAC"/>
              <w:jc w:val="left"/>
              <w:rPr>
                <w:rFonts w:cs="Arial"/>
                <w:sz w:val="16"/>
                <w:szCs w:val="16"/>
              </w:rPr>
            </w:pPr>
            <w:r w:rsidRPr="00BE1C86">
              <w:rPr>
                <w:rFonts w:cs="Arial"/>
                <w:sz w:val="16"/>
                <w:szCs w:val="16"/>
              </w:rPr>
              <w:t>SCP(13)000218</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025</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jc w:val="left"/>
              <w:rPr>
                <w:rFonts w:cs="Arial"/>
                <w:color w:val="000000"/>
                <w:sz w:val="16"/>
                <w:szCs w:val="16"/>
              </w:rPr>
            </w:pPr>
            <w:r w:rsidRPr="00BE1C86">
              <w:rPr>
                <w:rFonts w:cs="Arial"/>
                <w:color w:val="000000"/>
                <w:sz w:val="16"/>
                <w:szCs w:val="16"/>
              </w:rPr>
              <w:t>Corrections in applicability table</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3C6994">
            <w:pPr>
              <w:pStyle w:val="TAL"/>
              <w:jc w:val="center"/>
              <w:rPr>
                <w:sz w:val="16"/>
                <w:szCs w:val="16"/>
              </w:rPr>
            </w:pPr>
            <w:r w:rsidRPr="00BE1C86">
              <w:rPr>
                <w:sz w:val="16"/>
                <w:szCs w:val="16"/>
              </w:rPr>
              <w:t>9.3.0</w:t>
            </w:r>
          </w:p>
        </w:tc>
      </w:tr>
      <w:tr w:rsidR="00A82B1D" w:rsidRPr="00BE1C86" w:rsidTr="000B2585">
        <w:trPr>
          <w:jc w:val="center"/>
        </w:trPr>
        <w:tc>
          <w:tcPr>
            <w:tcW w:w="687" w:type="dxa"/>
            <w:vMerge/>
            <w:tcBorders>
              <w:left w:val="single" w:sz="4" w:space="0" w:color="auto"/>
            </w:tcBorders>
          </w:tcPr>
          <w:p w:rsidR="00A82B1D" w:rsidRPr="00BE1C86" w:rsidRDefault="00A82B1D" w:rsidP="003C6994">
            <w:pPr>
              <w:pStyle w:val="TAC"/>
              <w:keepNext w:val="0"/>
              <w:keepLines w:val="0"/>
              <w:rPr>
                <w:sz w:val="16"/>
                <w:szCs w:val="16"/>
              </w:rPr>
            </w:pPr>
          </w:p>
        </w:tc>
        <w:tc>
          <w:tcPr>
            <w:tcW w:w="709" w:type="dxa"/>
            <w:vMerge/>
          </w:tcPr>
          <w:p w:rsidR="00A82B1D" w:rsidRPr="00BE1C86" w:rsidRDefault="00A82B1D" w:rsidP="003C6994">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A82B1D" w:rsidRPr="00BE1C86" w:rsidRDefault="00A82B1D" w:rsidP="00314B5E">
            <w:pPr>
              <w:pStyle w:val="TAC"/>
              <w:jc w:val="left"/>
              <w:rPr>
                <w:rFonts w:cs="Arial"/>
                <w:sz w:val="16"/>
                <w:szCs w:val="16"/>
              </w:rPr>
            </w:pPr>
            <w:r w:rsidRPr="00BE1C86">
              <w:rPr>
                <w:rFonts w:cs="Arial"/>
                <w:sz w:val="16"/>
                <w:szCs w:val="16"/>
              </w:rPr>
              <w:t>SCP(13)000220</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026</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jc w:val="left"/>
              <w:rPr>
                <w:rFonts w:cs="Arial"/>
                <w:color w:val="000000"/>
                <w:sz w:val="16"/>
                <w:szCs w:val="16"/>
              </w:rPr>
            </w:pPr>
            <w:r w:rsidRPr="00BE1C86">
              <w:rPr>
                <w:rFonts w:cs="Arial"/>
                <w:color w:val="000000"/>
                <w:sz w:val="16"/>
                <w:szCs w:val="16"/>
              </w:rPr>
              <w:t xml:space="preserve">Correction of reader mode test cases regarding applet selection and usage of </w:t>
            </w:r>
            <w:r w:rsidRPr="00BE1C86">
              <w:rPr>
                <w:rFonts w:cs="Arial"/>
                <w:sz w:val="16"/>
                <w:szCs w:val="16"/>
              </w:rPr>
              <w:t>ISO</w:t>
            </w:r>
            <w:r w:rsidRPr="00BE1C86">
              <w:rPr>
                <w:rFonts w:cs="Arial"/>
                <w:color w:val="000000"/>
                <w:sz w:val="16"/>
                <w:szCs w:val="16"/>
              </w:rPr>
              <w:t xml:space="preserve"> interface</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3C6994">
            <w:pPr>
              <w:pStyle w:val="TAL"/>
              <w:jc w:val="center"/>
              <w:rPr>
                <w:sz w:val="16"/>
                <w:szCs w:val="16"/>
              </w:rPr>
            </w:pPr>
            <w:r w:rsidRPr="00BE1C86">
              <w:rPr>
                <w:sz w:val="16"/>
                <w:szCs w:val="16"/>
              </w:rPr>
              <w:t>9.3.0</w:t>
            </w:r>
          </w:p>
        </w:tc>
      </w:tr>
      <w:tr w:rsidR="00A82B1D" w:rsidRPr="00BE1C86" w:rsidTr="000B2585">
        <w:trPr>
          <w:jc w:val="center"/>
        </w:trPr>
        <w:tc>
          <w:tcPr>
            <w:tcW w:w="687" w:type="dxa"/>
            <w:vMerge/>
            <w:tcBorders>
              <w:left w:val="single" w:sz="4" w:space="0" w:color="auto"/>
            </w:tcBorders>
          </w:tcPr>
          <w:p w:rsidR="00A82B1D" w:rsidRPr="00BE1C86" w:rsidRDefault="00A82B1D" w:rsidP="003C6994">
            <w:pPr>
              <w:pStyle w:val="TAC"/>
              <w:keepNext w:val="0"/>
              <w:keepLines w:val="0"/>
              <w:rPr>
                <w:sz w:val="16"/>
                <w:szCs w:val="16"/>
              </w:rPr>
            </w:pPr>
          </w:p>
        </w:tc>
        <w:tc>
          <w:tcPr>
            <w:tcW w:w="709" w:type="dxa"/>
            <w:vMerge/>
          </w:tcPr>
          <w:p w:rsidR="00A82B1D" w:rsidRPr="00BE1C86" w:rsidRDefault="00A82B1D" w:rsidP="003C6994">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A82B1D" w:rsidRPr="00BE1C86" w:rsidRDefault="00A82B1D" w:rsidP="00314B5E">
            <w:pPr>
              <w:pStyle w:val="TAC"/>
              <w:jc w:val="left"/>
              <w:rPr>
                <w:rFonts w:cs="Arial"/>
                <w:sz w:val="16"/>
                <w:szCs w:val="16"/>
              </w:rPr>
            </w:pPr>
            <w:r w:rsidRPr="00BE1C86">
              <w:rPr>
                <w:rFonts w:cs="Arial"/>
                <w:sz w:val="16"/>
                <w:szCs w:val="16"/>
              </w:rPr>
              <w:t>SCP(13)000222</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027</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jc w:val="left"/>
              <w:rPr>
                <w:rFonts w:cs="Arial"/>
                <w:color w:val="000000"/>
                <w:sz w:val="16"/>
                <w:szCs w:val="16"/>
              </w:rPr>
            </w:pPr>
            <w:r w:rsidRPr="00BE1C86">
              <w:rPr>
                <w:rFonts w:cs="Arial"/>
                <w:color w:val="000000"/>
                <w:sz w:val="16"/>
                <w:szCs w:val="16"/>
              </w:rPr>
              <w:t xml:space="preserve">Correction of </w:t>
            </w:r>
            <w:r w:rsidRPr="00BE1C86">
              <w:rPr>
                <w:rFonts w:cs="Arial"/>
                <w:sz w:val="16"/>
                <w:szCs w:val="16"/>
              </w:rPr>
              <w:t>TC</w:t>
            </w:r>
            <w:r w:rsidRPr="00BE1C86">
              <w:rPr>
                <w:rFonts w:cs="Arial"/>
                <w:color w:val="000000"/>
                <w:sz w:val="16"/>
                <w:szCs w:val="16"/>
              </w:rPr>
              <w:t xml:space="preserve"> 6.1.3.3.4 ID2</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3C6994">
            <w:pPr>
              <w:pStyle w:val="TAL"/>
              <w:jc w:val="center"/>
              <w:rPr>
                <w:sz w:val="16"/>
                <w:szCs w:val="16"/>
              </w:rPr>
            </w:pPr>
            <w:r w:rsidRPr="00BE1C86">
              <w:rPr>
                <w:sz w:val="16"/>
                <w:szCs w:val="16"/>
              </w:rPr>
              <w:t>9.3.0</w:t>
            </w:r>
          </w:p>
        </w:tc>
      </w:tr>
      <w:tr w:rsidR="00A82B1D" w:rsidRPr="00BE1C86" w:rsidTr="000B2585">
        <w:trPr>
          <w:jc w:val="center"/>
        </w:trPr>
        <w:tc>
          <w:tcPr>
            <w:tcW w:w="687" w:type="dxa"/>
            <w:vMerge/>
            <w:tcBorders>
              <w:left w:val="single" w:sz="4" w:space="0" w:color="auto"/>
            </w:tcBorders>
          </w:tcPr>
          <w:p w:rsidR="00A82B1D" w:rsidRPr="00BE1C86" w:rsidRDefault="00A82B1D" w:rsidP="003C6994">
            <w:pPr>
              <w:pStyle w:val="TAC"/>
              <w:keepNext w:val="0"/>
              <w:keepLines w:val="0"/>
              <w:rPr>
                <w:sz w:val="16"/>
                <w:szCs w:val="16"/>
              </w:rPr>
            </w:pPr>
          </w:p>
        </w:tc>
        <w:tc>
          <w:tcPr>
            <w:tcW w:w="709" w:type="dxa"/>
            <w:vMerge/>
          </w:tcPr>
          <w:p w:rsidR="00A82B1D" w:rsidRPr="00BE1C86" w:rsidRDefault="00A82B1D" w:rsidP="003C6994">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A82B1D" w:rsidRPr="00BE1C86" w:rsidRDefault="00A82B1D" w:rsidP="00314B5E">
            <w:pPr>
              <w:pStyle w:val="TAC"/>
              <w:jc w:val="left"/>
              <w:rPr>
                <w:rFonts w:cs="Arial"/>
                <w:sz w:val="16"/>
                <w:szCs w:val="16"/>
              </w:rPr>
            </w:pPr>
            <w:r w:rsidRPr="00BE1C86">
              <w:rPr>
                <w:rFonts w:cs="Arial"/>
                <w:sz w:val="16"/>
                <w:szCs w:val="16"/>
              </w:rPr>
              <w:t>SCP(13)000219</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028</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jc w:val="left"/>
              <w:rPr>
                <w:rFonts w:cs="Arial"/>
                <w:color w:val="000000"/>
                <w:sz w:val="16"/>
                <w:szCs w:val="16"/>
              </w:rPr>
            </w:pPr>
            <w:r w:rsidRPr="00BE1C86">
              <w:rPr>
                <w:rFonts w:cs="Arial"/>
                <w:color w:val="000000"/>
                <w:sz w:val="16"/>
                <w:szCs w:val="16"/>
              </w:rPr>
              <w:t>Test cases 6.1.1.1/5: correction of execution requirements</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3C6994">
            <w:pPr>
              <w:pStyle w:val="TAL"/>
              <w:jc w:val="center"/>
              <w:rPr>
                <w:sz w:val="16"/>
                <w:szCs w:val="16"/>
              </w:rPr>
            </w:pPr>
            <w:r w:rsidRPr="00BE1C86">
              <w:rPr>
                <w:sz w:val="16"/>
                <w:szCs w:val="16"/>
              </w:rPr>
              <w:t>9.3.0</w:t>
            </w:r>
          </w:p>
        </w:tc>
      </w:tr>
      <w:tr w:rsidR="00A82B1D" w:rsidRPr="00BE1C86" w:rsidTr="000B2585">
        <w:trPr>
          <w:jc w:val="center"/>
        </w:trPr>
        <w:tc>
          <w:tcPr>
            <w:tcW w:w="687" w:type="dxa"/>
            <w:vMerge/>
            <w:tcBorders>
              <w:left w:val="single" w:sz="4" w:space="0" w:color="auto"/>
            </w:tcBorders>
          </w:tcPr>
          <w:p w:rsidR="00A82B1D" w:rsidRPr="00BE1C86" w:rsidRDefault="00A82B1D" w:rsidP="003C6994">
            <w:pPr>
              <w:pStyle w:val="TAC"/>
              <w:keepNext w:val="0"/>
              <w:keepLines w:val="0"/>
              <w:rPr>
                <w:sz w:val="16"/>
                <w:szCs w:val="16"/>
              </w:rPr>
            </w:pPr>
          </w:p>
        </w:tc>
        <w:tc>
          <w:tcPr>
            <w:tcW w:w="709" w:type="dxa"/>
            <w:vMerge/>
          </w:tcPr>
          <w:p w:rsidR="00A82B1D" w:rsidRPr="00BE1C86" w:rsidRDefault="00A82B1D" w:rsidP="003C6994">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A82B1D" w:rsidRPr="00BE1C86" w:rsidRDefault="00A82B1D" w:rsidP="00314B5E">
            <w:pPr>
              <w:pStyle w:val="TAC"/>
              <w:jc w:val="left"/>
              <w:rPr>
                <w:rFonts w:cs="Arial"/>
                <w:sz w:val="16"/>
                <w:szCs w:val="16"/>
              </w:rPr>
            </w:pPr>
            <w:r w:rsidRPr="00BE1C86">
              <w:rPr>
                <w:rFonts w:cs="Arial"/>
                <w:sz w:val="16"/>
                <w:szCs w:val="16"/>
              </w:rPr>
              <w:t>SCP(13)000221</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029</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jc w:val="left"/>
              <w:rPr>
                <w:rFonts w:cs="Arial"/>
                <w:color w:val="000000"/>
                <w:sz w:val="16"/>
                <w:szCs w:val="16"/>
              </w:rPr>
            </w:pPr>
            <w:r w:rsidRPr="00BE1C86">
              <w:rPr>
                <w:rFonts w:cs="Arial"/>
                <w:color w:val="000000"/>
                <w:sz w:val="16"/>
                <w:szCs w:val="16"/>
              </w:rPr>
              <w:t>Modification of Terminal profile in the initial conditions for some test cases</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3C6994">
            <w:pPr>
              <w:pStyle w:val="TAL"/>
              <w:jc w:val="center"/>
              <w:rPr>
                <w:sz w:val="16"/>
                <w:szCs w:val="16"/>
              </w:rPr>
            </w:pPr>
            <w:r w:rsidRPr="00BE1C86">
              <w:rPr>
                <w:sz w:val="16"/>
                <w:szCs w:val="16"/>
              </w:rPr>
              <w:t>9.3.0</w:t>
            </w:r>
          </w:p>
        </w:tc>
      </w:tr>
      <w:tr w:rsidR="00A82B1D" w:rsidRPr="00BE1C86" w:rsidTr="000B2585">
        <w:trPr>
          <w:jc w:val="center"/>
        </w:trPr>
        <w:tc>
          <w:tcPr>
            <w:tcW w:w="687" w:type="dxa"/>
            <w:vMerge/>
            <w:tcBorders>
              <w:left w:val="single" w:sz="4" w:space="0" w:color="auto"/>
            </w:tcBorders>
          </w:tcPr>
          <w:p w:rsidR="00A82B1D" w:rsidRPr="00BE1C86" w:rsidRDefault="00A82B1D" w:rsidP="003C6994">
            <w:pPr>
              <w:pStyle w:val="TAC"/>
              <w:keepNext w:val="0"/>
              <w:keepLines w:val="0"/>
              <w:rPr>
                <w:sz w:val="16"/>
                <w:szCs w:val="16"/>
              </w:rPr>
            </w:pPr>
          </w:p>
        </w:tc>
        <w:tc>
          <w:tcPr>
            <w:tcW w:w="709" w:type="dxa"/>
            <w:vMerge/>
          </w:tcPr>
          <w:p w:rsidR="00A82B1D" w:rsidRPr="00BE1C86" w:rsidRDefault="00A82B1D" w:rsidP="003C6994">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A82B1D" w:rsidRPr="00BE1C86" w:rsidRDefault="00A82B1D" w:rsidP="00314B5E">
            <w:pPr>
              <w:pStyle w:val="TAC"/>
              <w:jc w:val="left"/>
              <w:rPr>
                <w:rFonts w:cs="Arial"/>
                <w:sz w:val="16"/>
                <w:szCs w:val="16"/>
              </w:rPr>
            </w:pPr>
            <w:r w:rsidRPr="00BE1C86">
              <w:rPr>
                <w:rFonts w:cs="Arial"/>
                <w:sz w:val="16"/>
                <w:szCs w:val="16"/>
              </w:rPr>
              <w:t>SCP(13)000223</w:t>
            </w:r>
          </w:p>
        </w:tc>
        <w:tc>
          <w:tcPr>
            <w:tcW w:w="38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030</w:t>
            </w:r>
          </w:p>
        </w:tc>
        <w:tc>
          <w:tcPr>
            <w:tcW w:w="37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jc w:val="left"/>
              <w:rPr>
                <w:rFonts w:cs="Arial"/>
                <w:color w:val="000000"/>
                <w:sz w:val="16"/>
                <w:szCs w:val="16"/>
              </w:rPr>
            </w:pPr>
            <w:r w:rsidRPr="00BE1C86">
              <w:rPr>
                <w:rFonts w:cs="Arial"/>
                <w:color w:val="000000"/>
                <w:sz w:val="16"/>
                <w:szCs w:val="16"/>
              </w:rPr>
              <w:t>Removal of redundant entries in applicability table</w:t>
            </w:r>
          </w:p>
        </w:tc>
        <w:tc>
          <w:tcPr>
            <w:tcW w:w="518" w:type="dxa"/>
            <w:tcBorders>
              <w:top w:val="single" w:sz="6" w:space="0" w:color="auto"/>
              <w:left w:val="single" w:sz="6" w:space="0" w:color="auto"/>
              <w:bottom w:val="single" w:sz="6" w:space="0" w:color="auto"/>
              <w:right w:val="single" w:sz="6" w:space="0" w:color="auto"/>
            </w:tcBorders>
          </w:tcPr>
          <w:p w:rsidR="00A82B1D" w:rsidRPr="00BE1C86" w:rsidRDefault="00A82B1D" w:rsidP="003C6994">
            <w:pPr>
              <w:pStyle w:val="TAC"/>
              <w:keepNext w:val="0"/>
              <w:keepLines w:val="0"/>
              <w:rPr>
                <w:sz w:val="16"/>
                <w:szCs w:val="16"/>
              </w:rPr>
            </w:pPr>
            <w:r w:rsidRPr="00BE1C86">
              <w:rPr>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A82B1D" w:rsidRPr="00BE1C86" w:rsidRDefault="00A82B1D" w:rsidP="003C6994">
            <w:pPr>
              <w:pStyle w:val="TAL"/>
              <w:jc w:val="center"/>
              <w:rPr>
                <w:sz w:val="16"/>
                <w:szCs w:val="16"/>
              </w:rPr>
            </w:pPr>
            <w:r w:rsidRPr="00BE1C86">
              <w:rPr>
                <w:sz w:val="16"/>
                <w:szCs w:val="16"/>
              </w:rPr>
              <w:t>9.3.0</w:t>
            </w:r>
          </w:p>
        </w:tc>
      </w:tr>
      <w:tr w:rsidR="00F615AE" w:rsidRPr="00BE1C86" w:rsidTr="000B2585">
        <w:trPr>
          <w:jc w:val="center"/>
        </w:trPr>
        <w:tc>
          <w:tcPr>
            <w:tcW w:w="687" w:type="dxa"/>
            <w:vMerge w:val="restart"/>
            <w:tcBorders>
              <w:left w:val="single" w:sz="4" w:space="0" w:color="auto"/>
            </w:tcBorders>
          </w:tcPr>
          <w:p w:rsidR="00F615AE" w:rsidRPr="00BE1C86" w:rsidRDefault="00F615AE" w:rsidP="001A3E57">
            <w:pPr>
              <w:pStyle w:val="TAC"/>
              <w:keepNext w:val="0"/>
              <w:keepLines w:val="0"/>
              <w:rPr>
                <w:sz w:val="16"/>
                <w:szCs w:val="16"/>
              </w:rPr>
            </w:pPr>
            <w:r w:rsidRPr="00BE1C86">
              <w:rPr>
                <w:sz w:val="16"/>
                <w:szCs w:val="16"/>
              </w:rPr>
              <w:t>2014-02</w:t>
            </w:r>
          </w:p>
        </w:tc>
        <w:tc>
          <w:tcPr>
            <w:tcW w:w="709" w:type="dxa"/>
            <w:vMerge w:val="restart"/>
          </w:tcPr>
          <w:p w:rsidR="00F615AE" w:rsidRPr="00BE1C86" w:rsidRDefault="00F615AE" w:rsidP="001A3E57">
            <w:pPr>
              <w:pStyle w:val="TAC"/>
              <w:keepNext w:val="0"/>
              <w:keepLines w:val="0"/>
              <w:rPr>
                <w:sz w:val="16"/>
                <w:szCs w:val="16"/>
              </w:rPr>
            </w:pPr>
            <w:r w:rsidRPr="00BE1C86">
              <w:rPr>
                <w:sz w:val="16"/>
                <w:szCs w:val="16"/>
              </w:rPr>
              <w:t>SCP#62</w:t>
            </w:r>
          </w:p>
        </w:tc>
        <w:tc>
          <w:tcPr>
            <w:tcW w:w="1417" w:type="dxa"/>
            <w:tcBorders>
              <w:top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SCP(14)000019r1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031</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Test case 6.1.5.1  ID2: specification of Terminal Profile and response to ENVELOPE command</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tcBorders>
          </w:tcPr>
          <w:p w:rsidR="00F615AE" w:rsidRPr="00BE1C86" w:rsidRDefault="00F615AE" w:rsidP="001A3E57">
            <w:pPr>
              <w:pStyle w:val="TAC"/>
              <w:keepNext w:val="0"/>
              <w:keepLines w:val="0"/>
              <w:rPr>
                <w:sz w:val="16"/>
                <w:szCs w:val="16"/>
              </w:rPr>
            </w:pPr>
          </w:p>
        </w:tc>
        <w:tc>
          <w:tcPr>
            <w:tcW w:w="709" w:type="dxa"/>
            <w:vMerge/>
          </w:tcPr>
          <w:p w:rsidR="00F615AE" w:rsidRPr="00BE1C86" w:rsidRDefault="00F615AE" w:rsidP="001A3E57">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SCP(14)000020r1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032</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Correction of some test cases to add SAA1</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tcBorders>
          </w:tcPr>
          <w:p w:rsidR="00F615AE" w:rsidRPr="00BE1C86" w:rsidRDefault="00F615AE" w:rsidP="001A3E57">
            <w:pPr>
              <w:pStyle w:val="TAC"/>
              <w:keepNext w:val="0"/>
              <w:keepLines w:val="0"/>
              <w:rPr>
                <w:sz w:val="16"/>
                <w:szCs w:val="16"/>
              </w:rPr>
            </w:pPr>
          </w:p>
        </w:tc>
        <w:tc>
          <w:tcPr>
            <w:tcW w:w="709" w:type="dxa"/>
            <w:vMerge/>
          </w:tcPr>
          <w:p w:rsidR="00F615AE" w:rsidRPr="00BE1C86" w:rsidRDefault="00F615AE" w:rsidP="001A3E57">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SCP(14)000021r1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033</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Corrections on AID coding section</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tcBorders>
          </w:tcPr>
          <w:p w:rsidR="00F615AE" w:rsidRPr="00BE1C86" w:rsidRDefault="00F615AE" w:rsidP="001A3E57">
            <w:pPr>
              <w:pStyle w:val="TAC"/>
              <w:keepNext w:val="0"/>
              <w:keepLines w:val="0"/>
              <w:rPr>
                <w:sz w:val="16"/>
                <w:szCs w:val="16"/>
              </w:rPr>
            </w:pPr>
          </w:p>
        </w:tc>
        <w:tc>
          <w:tcPr>
            <w:tcW w:w="709" w:type="dxa"/>
            <w:vMerge/>
          </w:tcPr>
          <w:p w:rsidR="00F615AE" w:rsidRPr="00BE1C86" w:rsidRDefault="00F615AE" w:rsidP="001A3E57">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SCP(14)000022r1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034</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Test case 6.1.1.1  ID5-2: correction of execution requirements</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tcBorders>
          </w:tcPr>
          <w:p w:rsidR="00F615AE" w:rsidRPr="00BE1C86" w:rsidRDefault="00F615AE" w:rsidP="001A3E57">
            <w:pPr>
              <w:pStyle w:val="TAC"/>
              <w:keepNext w:val="0"/>
              <w:keepLines w:val="0"/>
              <w:rPr>
                <w:sz w:val="16"/>
                <w:szCs w:val="16"/>
              </w:rPr>
            </w:pPr>
          </w:p>
        </w:tc>
        <w:tc>
          <w:tcPr>
            <w:tcW w:w="709" w:type="dxa"/>
            <w:vMerge/>
          </w:tcPr>
          <w:p w:rsidR="00F615AE" w:rsidRPr="00BE1C86" w:rsidRDefault="00F615AE" w:rsidP="001A3E57">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SCP(14)000023r1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035</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4619FC"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Test case 6.1.2.1  ID2: correction of execution requirements</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tcBorders>
          </w:tcPr>
          <w:p w:rsidR="00F615AE" w:rsidRPr="00BE1C86" w:rsidRDefault="00F615AE" w:rsidP="001A3E57">
            <w:pPr>
              <w:pStyle w:val="TAC"/>
              <w:keepNext w:val="0"/>
              <w:keepLines w:val="0"/>
              <w:rPr>
                <w:sz w:val="16"/>
                <w:szCs w:val="16"/>
              </w:rPr>
            </w:pPr>
          </w:p>
        </w:tc>
        <w:tc>
          <w:tcPr>
            <w:tcW w:w="709" w:type="dxa"/>
            <w:vMerge/>
          </w:tcPr>
          <w:p w:rsidR="00F615AE" w:rsidRPr="00BE1C86" w:rsidRDefault="00F615AE" w:rsidP="001A3E57">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SCP(14)000024r1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036</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D117D5"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Test case 6.1.1.3  ID 5-2: correction of expected status word</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tcBorders>
          </w:tcPr>
          <w:p w:rsidR="00F615AE" w:rsidRPr="00BE1C86" w:rsidRDefault="00F615AE" w:rsidP="001A3E57">
            <w:pPr>
              <w:pStyle w:val="TAC"/>
              <w:keepNext w:val="0"/>
              <w:keepLines w:val="0"/>
              <w:rPr>
                <w:sz w:val="16"/>
                <w:szCs w:val="16"/>
              </w:rPr>
            </w:pPr>
          </w:p>
        </w:tc>
        <w:tc>
          <w:tcPr>
            <w:tcW w:w="709" w:type="dxa"/>
            <w:vMerge/>
          </w:tcPr>
          <w:p w:rsidR="00F615AE" w:rsidRPr="00BE1C86" w:rsidRDefault="00F615AE" w:rsidP="001A3E57">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SCP(14)000025r1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037</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D117D5"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Connectivity test cases: correction related to ordering of events</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tcBorders>
          </w:tcPr>
          <w:p w:rsidR="00F615AE" w:rsidRPr="00BE1C86" w:rsidRDefault="00F615AE" w:rsidP="001A3E57">
            <w:pPr>
              <w:pStyle w:val="TAC"/>
              <w:keepNext w:val="0"/>
              <w:keepLines w:val="0"/>
              <w:rPr>
                <w:sz w:val="16"/>
                <w:szCs w:val="16"/>
              </w:rPr>
            </w:pPr>
          </w:p>
        </w:tc>
        <w:tc>
          <w:tcPr>
            <w:tcW w:w="709" w:type="dxa"/>
            <w:vMerge/>
          </w:tcPr>
          <w:p w:rsidR="00F615AE" w:rsidRPr="00BE1C86" w:rsidRDefault="00F615AE" w:rsidP="001A3E57">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SCP(14)000026r1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038</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D117D5"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Connectivity test cases involving wrong precondition: correction of initial conditions</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tcBorders>
          </w:tcPr>
          <w:p w:rsidR="00F615AE" w:rsidRPr="00BE1C86" w:rsidRDefault="00F615AE" w:rsidP="001A3E57">
            <w:pPr>
              <w:pStyle w:val="TAC"/>
              <w:keepNext w:val="0"/>
              <w:keepLines w:val="0"/>
              <w:rPr>
                <w:sz w:val="16"/>
                <w:szCs w:val="16"/>
              </w:rPr>
            </w:pPr>
          </w:p>
        </w:tc>
        <w:tc>
          <w:tcPr>
            <w:tcW w:w="709" w:type="dxa"/>
            <w:vMerge/>
          </w:tcPr>
          <w:p w:rsidR="00F615AE" w:rsidRPr="00BE1C86" w:rsidRDefault="00F615AE" w:rsidP="001A3E57">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SCP(14)000027r1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039</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D117D5"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Correction of  uninstall()  test cases to implement AppletEvent interface</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tcBorders>
          </w:tcPr>
          <w:p w:rsidR="00F615AE" w:rsidRPr="00BE1C86" w:rsidRDefault="00F615AE" w:rsidP="001A3E57">
            <w:pPr>
              <w:pStyle w:val="TAC"/>
              <w:keepNext w:val="0"/>
              <w:keepLines w:val="0"/>
              <w:rPr>
                <w:sz w:val="16"/>
                <w:szCs w:val="16"/>
              </w:rPr>
            </w:pPr>
          </w:p>
        </w:tc>
        <w:tc>
          <w:tcPr>
            <w:tcW w:w="709" w:type="dxa"/>
            <w:vMerge/>
          </w:tcPr>
          <w:p w:rsidR="00F615AE" w:rsidRPr="00BE1C86" w:rsidRDefault="00F615AE" w:rsidP="001A3E57">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SCP(14)000029r1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041</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D117D5"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Test case 6.1.1.3  ID5-1/2: HCI selection removed</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bottom w:val="single" w:sz="6" w:space="0" w:color="auto"/>
            </w:tcBorders>
          </w:tcPr>
          <w:p w:rsidR="00F615AE" w:rsidRPr="00BE1C86" w:rsidRDefault="00F615AE" w:rsidP="001A3E57">
            <w:pPr>
              <w:pStyle w:val="TAC"/>
              <w:keepNext w:val="0"/>
              <w:keepLines w:val="0"/>
              <w:rPr>
                <w:sz w:val="16"/>
                <w:szCs w:val="16"/>
              </w:rPr>
            </w:pPr>
          </w:p>
        </w:tc>
        <w:tc>
          <w:tcPr>
            <w:tcW w:w="709" w:type="dxa"/>
            <w:vMerge/>
            <w:tcBorders>
              <w:bottom w:val="single" w:sz="6" w:space="0" w:color="auto"/>
            </w:tcBorders>
          </w:tcPr>
          <w:p w:rsidR="00F615AE" w:rsidRPr="00BE1C86" w:rsidRDefault="00F615AE" w:rsidP="001A3E57">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SCP(14)000030r1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043</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D117D5" w:rsidP="001A3E57">
            <w:pPr>
              <w:pStyle w:val="TAC"/>
              <w:keepNext w:val="0"/>
              <w:keepLines w:val="0"/>
              <w:rPr>
                <w:snapToGrid w:val="0"/>
                <w:sz w:val="16"/>
                <w:szCs w:val="16"/>
              </w:rPr>
            </w:pPr>
            <w:r w:rsidRPr="00BE1C86">
              <w:rPr>
                <w:snapToGrid w:val="0"/>
                <w:sz w:val="16"/>
                <w:szCs w:val="16"/>
              </w:rPr>
              <w:t>D</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 xml:space="preserve">Alignment of enable/disable contactless interface terminology with </w:t>
            </w:r>
            <w:r w:rsidR="0033759D" w:rsidRPr="00BE1C86">
              <w:rPr>
                <w:rFonts w:cs="Arial"/>
                <w:sz w:val="16"/>
                <w:szCs w:val="16"/>
              </w:rPr>
              <w:t>ETSI TS 102 705</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val="restart"/>
            <w:tcBorders>
              <w:top w:val="single" w:sz="6" w:space="0" w:color="auto"/>
              <w:left w:val="single" w:sz="4"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2014-04</w:t>
            </w:r>
          </w:p>
        </w:tc>
        <w:tc>
          <w:tcPr>
            <w:tcW w:w="709" w:type="dxa"/>
            <w:vMerge w:val="restart"/>
            <w:tcBorders>
              <w:top w:val="single" w:sz="6" w:space="0" w:color="auto"/>
              <w:left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SCP#63</w:t>
            </w: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SCP(14)000119r1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040</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2</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B8139E"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 xml:space="preserve">Correction and clarification of initial conditions and test </w:t>
            </w:r>
            <w:r w:rsidRPr="00BE1C86">
              <w:rPr>
                <w:rFonts w:cs="Arial"/>
                <w:sz w:val="16"/>
                <w:szCs w:val="16"/>
              </w:rPr>
              <w:lastRenderedPageBreak/>
              <w:t>cases.</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lastRenderedPageBreak/>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right w:val="single" w:sz="6" w:space="0" w:color="auto"/>
            </w:tcBorders>
          </w:tcPr>
          <w:p w:rsidR="00F615AE" w:rsidRPr="00BE1C86" w:rsidRDefault="00F615AE" w:rsidP="001A3E57">
            <w:pPr>
              <w:pStyle w:val="TAC"/>
              <w:keepNext w:val="0"/>
              <w:keepLines w:val="0"/>
              <w:rPr>
                <w:sz w:val="16"/>
                <w:szCs w:val="16"/>
              </w:rPr>
            </w:pPr>
          </w:p>
        </w:tc>
        <w:tc>
          <w:tcPr>
            <w:tcW w:w="709" w:type="dxa"/>
            <w:vMerge/>
            <w:tcBorders>
              <w:left w:val="single" w:sz="6" w:space="0" w:color="auto"/>
              <w:right w:val="single" w:sz="6" w:space="0" w:color="auto"/>
            </w:tcBorders>
          </w:tcPr>
          <w:p w:rsidR="00F615AE" w:rsidRPr="00BE1C86" w:rsidRDefault="00F615AE" w:rsidP="001A3E5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SCP(14)000114r1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044</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D117D5"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Corrections on CRRN3 of onCallback method (Card Emulation)</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right w:val="single" w:sz="6" w:space="0" w:color="auto"/>
            </w:tcBorders>
          </w:tcPr>
          <w:p w:rsidR="00F615AE" w:rsidRPr="00BE1C86" w:rsidRDefault="00F615AE" w:rsidP="001A3E57">
            <w:pPr>
              <w:pStyle w:val="TAC"/>
              <w:keepNext w:val="0"/>
              <w:keepLines w:val="0"/>
              <w:rPr>
                <w:sz w:val="16"/>
                <w:szCs w:val="16"/>
              </w:rPr>
            </w:pPr>
          </w:p>
        </w:tc>
        <w:tc>
          <w:tcPr>
            <w:tcW w:w="709" w:type="dxa"/>
            <w:vMerge/>
            <w:tcBorders>
              <w:left w:val="single" w:sz="6" w:space="0" w:color="auto"/>
              <w:right w:val="single" w:sz="6" w:space="0" w:color="auto"/>
            </w:tcBorders>
          </w:tcPr>
          <w:p w:rsidR="00F615AE" w:rsidRPr="00BE1C86" w:rsidRDefault="00F615AE" w:rsidP="001A3E5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SCP(14)000115r1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045</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D117D5"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Corrections on test case Id1 of onCallback method (Card Emulation)</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right w:val="single" w:sz="6" w:space="0" w:color="auto"/>
            </w:tcBorders>
          </w:tcPr>
          <w:p w:rsidR="00F615AE" w:rsidRPr="00BE1C86" w:rsidRDefault="00F615AE" w:rsidP="001A3E57">
            <w:pPr>
              <w:pStyle w:val="TAC"/>
              <w:keepNext w:val="0"/>
              <w:keepLines w:val="0"/>
              <w:rPr>
                <w:sz w:val="16"/>
                <w:szCs w:val="16"/>
              </w:rPr>
            </w:pPr>
          </w:p>
        </w:tc>
        <w:tc>
          <w:tcPr>
            <w:tcW w:w="709" w:type="dxa"/>
            <w:vMerge/>
            <w:tcBorders>
              <w:left w:val="single" w:sz="6" w:space="0" w:color="auto"/>
              <w:right w:val="single" w:sz="6" w:space="0" w:color="auto"/>
            </w:tcBorders>
          </w:tcPr>
          <w:p w:rsidR="00F615AE" w:rsidRPr="00BE1C86" w:rsidRDefault="00F615AE" w:rsidP="001A3E5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SCP(14)000116</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046</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D117D5"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Addition of AID for Api_1_Hsr_Ace_3</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right w:val="single" w:sz="6" w:space="0" w:color="auto"/>
            </w:tcBorders>
          </w:tcPr>
          <w:p w:rsidR="00F615AE" w:rsidRPr="00BE1C86" w:rsidRDefault="00F615AE" w:rsidP="001A3E57">
            <w:pPr>
              <w:pStyle w:val="TAC"/>
              <w:keepNext w:val="0"/>
              <w:keepLines w:val="0"/>
              <w:rPr>
                <w:sz w:val="16"/>
                <w:szCs w:val="16"/>
              </w:rPr>
            </w:pPr>
          </w:p>
        </w:tc>
        <w:tc>
          <w:tcPr>
            <w:tcW w:w="709" w:type="dxa"/>
            <w:vMerge/>
            <w:tcBorders>
              <w:left w:val="single" w:sz="6" w:space="0" w:color="auto"/>
              <w:right w:val="single" w:sz="6" w:space="0" w:color="auto"/>
            </w:tcBorders>
          </w:tcPr>
          <w:p w:rsidR="00F615AE" w:rsidRPr="00BE1C86" w:rsidRDefault="00F615AE" w:rsidP="001A3E5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SCP(14)000117r1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047</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D117D5" w:rsidP="001A3E57">
            <w:pPr>
              <w:pStyle w:val="TAC"/>
              <w:keepNext w:val="0"/>
              <w:keepLines w:val="0"/>
              <w:rPr>
                <w:snapToGrid w:val="0"/>
                <w:sz w:val="16"/>
                <w:szCs w:val="16"/>
              </w:rPr>
            </w:pPr>
            <w:r w:rsidRPr="00BE1C86">
              <w:rPr>
                <w:snapToGrid w:val="0"/>
                <w:sz w:val="16"/>
                <w:szCs w:val="16"/>
              </w:rPr>
              <w:t>D</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Corrections on the wording in test cases 6.2.3.1.2.4 and 6.2.3.2.1.4</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p>
        </w:tc>
        <w:tc>
          <w:tcPr>
            <w:tcW w:w="709" w:type="dxa"/>
            <w:vMerge/>
            <w:tcBorders>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SCP(14)000118</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048</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D117D5"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Reader mode test cases: corrections related to ISO APDUs</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val="restart"/>
            <w:tcBorders>
              <w:top w:val="single" w:sz="6" w:space="0" w:color="auto"/>
              <w:left w:val="single" w:sz="4"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2014-06</w:t>
            </w:r>
          </w:p>
        </w:tc>
        <w:tc>
          <w:tcPr>
            <w:tcW w:w="709" w:type="dxa"/>
            <w:vMerge w:val="restart"/>
            <w:tcBorders>
              <w:top w:val="single" w:sz="6" w:space="0" w:color="auto"/>
              <w:left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SCP#64</w:t>
            </w: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SCP(14)000158</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049</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A2785E"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prepareAndSendWriteXchgDataCommand test case: improvement of test case coverage</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right w:val="single" w:sz="6" w:space="0" w:color="auto"/>
            </w:tcBorders>
          </w:tcPr>
          <w:p w:rsidR="00F615AE" w:rsidRPr="00BE1C86" w:rsidRDefault="00F615AE" w:rsidP="001A3E57">
            <w:pPr>
              <w:pStyle w:val="TAC"/>
              <w:keepNext w:val="0"/>
              <w:keepLines w:val="0"/>
              <w:rPr>
                <w:sz w:val="16"/>
                <w:szCs w:val="16"/>
              </w:rPr>
            </w:pPr>
          </w:p>
        </w:tc>
        <w:tc>
          <w:tcPr>
            <w:tcW w:w="709" w:type="dxa"/>
            <w:vMerge/>
            <w:tcBorders>
              <w:left w:val="single" w:sz="6" w:space="0" w:color="auto"/>
              <w:right w:val="single" w:sz="6" w:space="0" w:color="auto"/>
            </w:tcBorders>
          </w:tcPr>
          <w:p w:rsidR="00F615AE" w:rsidRPr="00BE1C86" w:rsidRDefault="00F615AE" w:rsidP="001A3E5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SCP(14)000159</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050</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4A54E7"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Clarification on test cases ID3 and ID6 of onCallback method (Card Emulation)</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right w:val="single" w:sz="6" w:space="0" w:color="auto"/>
            </w:tcBorders>
          </w:tcPr>
          <w:p w:rsidR="00F615AE" w:rsidRPr="00BE1C86" w:rsidRDefault="00F615AE" w:rsidP="001A3E57">
            <w:pPr>
              <w:pStyle w:val="TAC"/>
              <w:keepNext w:val="0"/>
              <w:keepLines w:val="0"/>
              <w:rPr>
                <w:sz w:val="16"/>
                <w:szCs w:val="16"/>
              </w:rPr>
            </w:pPr>
          </w:p>
        </w:tc>
        <w:tc>
          <w:tcPr>
            <w:tcW w:w="709" w:type="dxa"/>
            <w:vMerge/>
            <w:tcBorders>
              <w:left w:val="single" w:sz="6" w:space="0" w:color="auto"/>
              <w:right w:val="single" w:sz="6" w:space="0" w:color="auto"/>
            </w:tcBorders>
          </w:tcPr>
          <w:p w:rsidR="00F615AE" w:rsidRPr="00BE1C86" w:rsidRDefault="00F615AE" w:rsidP="001A3E5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SCP(14)000161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051</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napToGrid w:val="0"/>
                <w:sz w:val="16"/>
                <w:szCs w:val="16"/>
              </w:rPr>
            </w:pP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Unknown_Power_Mode</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p>
        </w:tc>
        <w:tc>
          <w:tcPr>
            <w:tcW w:w="709" w:type="dxa"/>
            <w:vMerge/>
            <w:tcBorders>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SCP(14)000160</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052</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1873B8"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RF_Transmission_Errror</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tcBorders>
              <w:top w:val="single" w:sz="6" w:space="0" w:color="auto"/>
              <w:left w:val="single" w:sz="4"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2014-12</w:t>
            </w:r>
          </w:p>
        </w:tc>
        <w:tc>
          <w:tcPr>
            <w:tcW w:w="709"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SCP#66</w:t>
            </w: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SCP(14)000316</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053</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F405F4"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Test case 6.1.2.3: correction of execution requirements and applicability</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val="restart"/>
            <w:tcBorders>
              <w:top w:val="single" w:sz="6" w:space="0" w:color="auto"/>
              <w:left w:val="single" w:sz="4"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2015-02</w:t>
            </w:r>
          </w:p>
        </w:tc>
        <w:tc>
          <w:tcPr>
            <w:tcW w:w="709" w:type="dxa"/>
            <w:vMerge w:val="restart"/>
            <w:tcBorders>
              <w:top w:val="single" w:sz="6" w:space="0" w:color="auto"/>
              <w:left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SCP#67</w:t>
            </w: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SCP(15)000027</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055</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F405F4"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Removal of Annexes E and F</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right w:val="single" w:sz="6" w:space="0" w:color="auto"/>
            </w:tcBorders>
          </w:tcPr>
          <w:p w:rsidR="00F615AE" w:rsidRPr="00BE1C86" w:rsidRDefault="00F615AE" w:rsidP="001A3E57">
            <w:pPr>
              <w:pStyle w:val="TAC"/>
              <w:keepNext w:val="0"/>
              <w:keepLines w:val="0"/>
              <w:rPr>
                <w:sz w:val="16"/>
                <w:szCs w:val="16"/>
              </w:rPr>
            </w:pPr>
          </w:p>
        </w:tc>
        <w:tc>
          <w:tcPr>
            <w:tcW w:w="709" w:type="dxa"/>
            <w:vMerge/>
            <w:tcBorders>
              <w:left w:val="single" w:sz="6" w:space="0" w:color="auto"/>
              <w:right w:val="single" w:sz="6" w:space="0" w:color="auto"/>
            </w:tcBorders>
          </w:tcPr>
          <w:p w:rsidR="00F615AE" w:rsidRPr="00BE1C86" w:rsidRDefault="00F615AE" w:rsidP="001A3E5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SCP(15)000028r1</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056</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1</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F405F4" w:rsidP="001A3E57">
            <w:pPr>
              <w:pStyle w:val="TAC"/>
              <w:keepNext w:val="0"/>
              <w:keepLines w:val="0"/>
              <w:rPr>
                <w:snapToGrid w:val="0"/>
                <w:sz w:val="16"/>
                <w:szCs w:val="16"/>
              </w:rPr>
            </w:pPr>
            <w:r w:rsidRPr="00BE1C86">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Correction of requirements CRRN4 and CRRN3 in 6.2.2.1.1/2</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0B2585">
        <w:trPr>
          <w:jc w:val="center"/>
        </w:trPr>
        <w:tc>
          <w:tcPr>
            <w:tcW w:w="687" w:type="dxa"/>
            <w:vMerge/>
            <w:tcBorders>
              <w:left w:val="single" w:sz="4" w:space="0" w:color="auto"/>
              <w:right w:val="single" w:sz="6" w:space="0" w:color="auto"/>
            </w:tcBorders>
          </w:tcPr>
          <w:p w:rsidR="00F615AE" w:rsidRPr="00BE1C86" w:rsidRDefault="00F615AE" w:rsidP="001A3E57">
            <w:pPr>
              <w:pStyle w:val="TAC"/>
              <w:keepNext w:val="0"/>
              <w:keepLines w:val="0"/>
              <w:rPr>
                <w:sz w:val="16"/>
                <w:szCs w:val="16"/>
              </w:rPr>
            </w:pPr>
          </w:p>
        </w:tc>
        <w:tc>
          <w:tcPr>
            <w:tcW w:w="709" w:type="dxa"/>
            <w:vMerge/>
            <w:tcBorders>
              <w:left w:val="single" w:sz="6" w:space="0" w:color="auto"/>
              <w:right w:val="single" w:sz="6" w:space="0" w:color="auto"/>
            </w:tcBorders>
          </w:tcPr>
          <w:p w:rsidR="00F615AE" w:rsidRPr="00BE1C86" w:rsidRDefault="00F615AE" w:rsidP="001A3E5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sz w:val="16"/>
                <w:szCs w:val="16"/>
              </w:rPr>
            </w:pPr>
            <w:r w:rsidRPr="00BE1C86">
              <w:rPr>
                <w:rFonts w:cs="Arial"/>
                <w:sz w:val="16"/>
                <w:szCs w:val="16"/>
              </w:rPr>
              <w:t>SCP(15)000029</w:t>
            </w:r>
          </w:p>
        </w:tc>
        <w:tc>
          <w:tcPr>
            <w:tcW w:w="383"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057</w:t>
            </w:r>
          </w:p>
        </w:tc>
        <w:tc>
          <w:tcPr>
            <w:tcW w:w="37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
          <w:p w:rsidR="00F615AE" w:rsidRPr="00BE1C86" w:rsidRDefault="00F405F4" w:rsidP="001A3E57">
            <w:pPr>
              <w:pStyle w:val="TAC"/>
              <w:keepNext w:val="0"/>
              <w:keepLines w:val="0"/>
              <w:rPr>
                <w:snapToGrid w:val="0"/>
                <w:sz w:val="16"/>
                <w:szCs w:val="16"/>
              </w:rPr>
            </w:pPr>
            <w:r w:rsidRPr="00BE1C86">
              <w:rPr>
                <w:snapToGrid w:val="0"/>
                <w:sz w:val="16"/>
                <w:szCs w:val="16"/>
              </w:rPr>
              <w:t>B</w:t>
            </w:r>
          </w:p>
        </w:tc>
        <w:tc>
          <w:tcPr>
            <w:tcW w:w="4317"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jc w:val="left"/>
              <w:rPr>
                <w:rFonts w:cs="Arial"/>
                <w:color w:val="000000"/>
                <w:sz w:val="16"/>
                <w:szCs w:val="16"/>
              </w:rPr>
            </w:pPr>
            <w:r w:rsidRPr="00BE1C86">
              <w:rPr>
                <w:rFonts w:cs="Arial"/>
                <w:sz w:val="16"/>
                <w:szCs w:val="16"/>
              </w:rPr>
              <w:t>Connectivity test cases: addition of reader mode scenarios</w:t>
            </w:r>
          </w:p>
        </w:tc>
        <w:tc>
          <w:tcPr>
            <w:tcW w:w="518" w:type="dxa"/>
            <w:tcBorders>
              <w:top w:val="single" w:sz="6" w:space="0" w:color="auto"/>
              <w:left w:val="single" w:sz="6" w:space="0" w:color="auto"/>
              <w:bottom w:val="single" w:sz="6" w:space="0" w:color="auto"/>
              <w:right w:val="single" w:sz="6" w:space="0" w:color="auto"/>
            </w:tcBorders>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F615AE" w:rsidRPr="00BE1C86" w:rsidRDefault="00F615AE" w:rsidP="001A3E57">
            <w:pPr>
              <w:pStyle w:val="TAL"/>
              <w:jc w:val="center"/>
              <w:rPr>
                <w:sz w:val="16"/>
                <w:szCs w:val="16"/>
              </w:rPr>
            </w:pPr>
            <w:r w:rsidRPr="00BE1C86">
              <w:rPr>
                <w:sz w:val="16"/>
                <w:szCs w:val="16"/>
              </w:rPr>
              <w:t>9.4.0</w:t>
            </w:r>
          </w:p>
        </w:tc>
      </w:tr>
      <w:tr w:rsidR="00F615AE" w:rsidRPr="00BE1C86" w:rsidTr="007F506F">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577" w:author="SCP(16)000102r1_CR059" w:date="2017-09-18T22:17: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578" w:author="SCP(16)000102r1_CR059" w:date="2017-09-18T22:17:00Z">
            <w:trPr>
              <w:gridAfter w:val="0"/>
              <w:jc w:val="center"/>
            </w:trPr>
          </w:trPrChange>
        </w:trPr>
        <w:tc>
          <w:tcPr>
            <w:tcW w:w="687" w:type="dxa"/>
            <w:vMerge/>
            <w:tcBorders>
              <w:left w:val="single" w:sz="4" w:space="0" w:color="auto"/>
              <w:right w:val="single" w:sz="6" w:space="0" w:color="auto"/>
            </w:tcBorders>
            <w:tcPrChange w:id="2579" w:author="SCP(16)000102r1_CR059" w:date="2017-09-18T22:17:00Z">
              <w:tcPr>
                <w:tcW w:w="687" w:type="dxa"/>
                <w:gridSpan w:val="2"/>
                <w:vMerge/>
                <w:tcBorders>
                  <w:left w:val="single" w:sz="4" w:space="0" w:color="auto"/>
                  <w:bottom w:val="single" w:sz="6" w:space="0" w:color="auto"/>
                  <w:right w:val="single" w:sz="6" w:space="0" w:color="auto"/>
                </w:tcBorders>
              </w:tcPr>
            </w:tcPrChange>
          </w:tcPr>
          <w:p w:rsidR="00F615AE" w:rsidRPr="00BE1C86" w:rsidRDefault="00F615AE" w:rsidP="001A3E57">
            <w:pPr>
              <w:pStyle w:val="TAC"/>
              <w:keepNext w:val="0"/>
              <w:keepLines w:val="0"/>
              <w:rPr>
                <w:sz w:val="16"/>
                <w:szCs w:val="16"/>
              </w:rPr>
            </w:pPr>
          </w:p>
        </w:tc>
        <w:tc>
          <w:tcPr>
            <w:tcW w:w="709" w:type="dxa"/>
            <w:vMerge/>
            <w:tcBorders>
              <w:left w:val="single" w:sz="6" w:space="0" w:color="auto"/>
              <w:right w:val="single" w:sz="6" w:space="0" w:color="auto"/>
            </w:tcBorders>
            <w:tcPrChange w:id="2580" w:author="SCP(16)000102r1_CR059" w:date="2017-09-18T22:17:00Z">
              <w:tcPr>
                <w:tcW w:w="709" w:type="dxa"/>
                <w:gridSpan w:val="2"/>
                <w:vMerge/>
                <w:tcBorders>
                  <w:left w:val="single" w:sz="6" w:space="0" w:color="auto"/>
                  <w:bottom w:val="single" w:sz="6" w:space="0" w:color="auto"/>
                  <w:right w:val="single" w:sz="6" w:space="0" w:color="auto"/>
                </w:tcBorders>
              </w:tcPr>
            </w:tcPrChange>
          </w:tcPr>
          <w:p w:rsidR="00F615AE" w:rsidRPr="00BE1C86" w:rsidRDefault="00F615AE" w:rsidP="001A3E57">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Change w:id="2581" w:author="SCP(16)000102r1_CR059" w:date="2017-09-18T22:17:00Z">
              <w:tcPr>
                <w:tcW w:w="1417" w:type="dxa"/>
                <w:gridSpan w:val="2"/>
                <w:tcBorders>
                  <w:top w:val="single" w:sz="6" w:space="0" w:color="auto"/>
                  <w:left w:val="single" w:sz="6" w:space="0" w:color="auto"/>
                  <w:bottom w:val="single" w:sz="6" w:space="0" w:color="auto"/>
                  <w:right w:val="single" w:sz="6" w:space="0" w:color="auto"/>
                </w:tcBorders>
              </w:tcPr>
            </w:tcPrChange>
          </w:tcPr>
          <w:p w:rsidR="00F615AE" w:rsidRPr="00BE1C86" w:rsidRDefault="00F615AE" w:rsidP="001A3E57">
            <w:pPr>
              <w:pStyle w:val="TAC"/>
              <w:jc w:val="left"/>
              <w:rPr>
                <w:rFonts w:cs="Arial"/>
                <w:sz w:val="16"/>
                <w:szCs w:val="16"/>
              </w:rPr>
            </w:pPr>
            <w:r w:rsidRPr="00BE1C86">
              <w:rPr>
                <w:rFonts w:cs="Arial"/>
                <w:sz w:val="16"/>
                <w:szCs w:val="16"/>
              </w:rPr>
              <w:t>SCP(15)000030</w:t>
            </w:r>
          </w:p>
        </w:tc>
        <w:tc>
          <w:tcPr>
            <w:tcW w:w="383" w:type="dxa"/>
            <w:tcBorders>
              <w:top w:val="single" w:sz="6" w:space="0" w:color="auto"/>
              <w:left w:val="single" w:sz="6" w:space="0" w:color="auto"/>
              <w:bottom w:val="single" w:sz="6" w:space="0" w:color="auto"/>
              <w:right w:val="single" w:sz="6" w:space="0" w:color="auto"/>
            </w:tcBorders>
            <w:tcPrChange w:id="2582" w:author="SCP(16)000102r1_CR059" w:date="2017-09-18T22:17:00Z">
              <w:tcPr>
                <w:tcW w:w="383" w:type="dxa"/>
                <w:gridSpan w:val="2"/>
                <w:tcBorders>
                  <w:top w:val="single" w:sz="6" w:space="0" w:color="auto"/>
                  <w:left w:val="single" w:sz="6" w:space="0" w:color="auto"/>
                  <w:bottom w:val="single" w:sz="6" w:space="0" w:color="auto"/>
                  <w:right w:val="single" w:sz="6" w:space="0" w:color="auto"/>
                </w:tcBorders>
              </w:tcPr>
            </w:tcPrChange>
          </w:tcPr>
          <w:p w:rsidR="00F615AE" w:rsidRPr="00BE1C86" w:rsidRDefault="00F615AE" w:rsidP="001A3E57">
            <w:pPr>
              <w:pStyle w:val="TAC"/>
              <w:keepNext w:val="0"/>
              <w:keepLines w:val="0"/>
              <w:rPr>
                <w:sz w:val="16"/>
                <w:szCs w:val="16"/>
              </w:rPr>
            </w:pPr>
            <w:r w:rsidRPr="00BE1C86">
              <w:rPr>
                <w:sz w:val="16"/>
                <w:szCs w:val="16"/>
              </w:rPr>
              <w:t>058</w:t>
            </w:r>
          </w:p>
        </w:tc>
        <w:tc>
          <w:tcPr>
            <w:tcW w:w="378" w:type="dxa"/>
            <w:tcBorders>
              <w:top w:val="single" w:sz="6" w:space="0" w:color="auto"/>
              <w:left w:val="single" w:sz="6" w:space="0" w:color="auto"/>
              <w:bottom w:val="single" w:sz="6" w:space="0" w:color="auto"/>
              <w:right w:val="single" w:sz="6" w:space="0" w:color="auto"/>
            </w:tcBorders>
            <w:tcPrChange w:id="2583" w:author="SCP(16)000102r1_CR059" w:date="2017-09-18T22:17:00Z">
              <w:tcPr>
                <w:tcW w:w="378" w:type="dxa"/>
                <w:gridSpan w:val="2"/>
                <w:tcBorders>
                  <w:top w:val="single" w:sz="6" w:space="0" w:color="auto"/>
                  <w:left w:val="single" w:sz="6" w:space="0" w:color="auto"/>
                  <w:bottom w:val="single" w:sz="6" w:space="0" w:color="auto"/>
                  <w:right w:val="single" w:sz="6" w:space="0" w:color="auto"/>
                </w:tcBorders>
              </w:tcPr>
            </w:tcPrChange>
          </w:tcPr>
          <w:p w:rsidR="00F615AE" w:rsidRPr="00BE1C86" w:rsidRDefault="00F615AE" w:rsidP="001A3E57">
            <w:pPr>
              <w:pStyle w:val="TAC"/>
              <w:keepNext w:val="0"/>
              <w:keepLines w:val="0"/>
              <w:rPr>
                <w:sz w:val="16"/>
                <w:szCs w:val="16"/>
              </w:rPr>
            </w:pPr>
            <w:r w:rsidRPr="00BE1C86">
              <w:rPr>
                <w:sz w:val="16"/>
                <w:szCs w:val="16"/>
              </w:rPr>
              <w:t>-</w:t>
            </w:r>
          </w:p>
        </w:tc>
        <w:tc>
          <w:tcPr>
            <w:tcW w:w="373" w:type="dxa"/>
            <w:tcBorders>
              <w:top w:val="single" w:sz="6" w:space="0" w:color="auto"/>
              <w:left w:val="single" w:sz="6" w:space="0" w:color="auto"/>
              <w:bottom w:val="single" w:sz="6" w:space="0" w:color="auto"/>
              <w:right w:val="single" w:sz="6" w:space="0" w:color="auto"/>
            </w:tcBorders>
            <w:tcPrChange w:id="2584" w:author="SCP(16)000102r1_CR059" w:date="2017-09-18T22:17:00Z">
              <w:tcPr>
                <w:tcW w:w="373" w:type="dxa"/>
                <w:gridSpan w:val="2"/>
                <w:tcBorders>
                  <w:top w:val="single" w:sz="6" w:space="0" w:color="auto"/>
                  <w:left w:val="single" w:sz="6" w:space="0" w:color="auto"/>
                  <w:bottom w:val="single" w:sz="6" w:space="0" w:color="auto"/>
                  <w:right w:val="single" w:sz="6" w:space="0" w:color="auto"/>
                </w:tcBorders>
              </w:tcPr>
            </w:tcPrChange>
          </w:tcPr>
          <w:p w:rsidR="00F615AE" w:rsidRPr="00BE1C86" w:rsidRDefault="00F615AE" w:rsidP="001A3E57">
            <w:pPr>
              <w:pStyle w:val="TAC"/>
              <w:keepNext w:val="0"/>
              <w:keepLines w:val="0"/>
              <w:rPr>
                <w:snapToGrid w:val="0"/>
                <w:sz w:val="16"/>
                <w:szCs w:val="16"/>
              </w:rPr>
            </w:pPr>
          </w:p>
        </w:tc>
        <w:tc>
          <w:tcPr>
            <w:tcW w:w="4317" w:type="dxa"/>
            <w:tcBorders>
              <w:top w:val="single" w:sz="6" w:space="0" w:color="auto"/>
              <w:left w:val="single" w:sz="6" w:space="0" w:color="auto"/>
              <w:bottom w:val="single" w:sz="6" w:space="0" w:color="auto"/>
              <w:right w:val="single" w:sz="6" w:space="0" w:color="auto"/>
            </w:tcBorders>
            <w:tcPrChange w:id="2585" w:author="SCP(16)000102r1_CR059" w:date="2017-09-18T22:17:00Z">
              <w:tcPr>
                <w:tcW w:w="4317" w:type="dxa"/>
                <w:gridSpan w:val="2"/>
                <w:tcBorders>
                  <w:top w:val="single" w:sz="6" w:space="0" w:color="auto"/>
                  <w:left w:val="single" w:sz="6" w:space="0" w:color="auto"/>
                  <w:bottom w:val="single" w:sz="6" w:space="0" w:color="auto"/>
                  <w:right w:val="single" w:sz="6" w:space="0" w:color="auto"/>
                </w:tcBorders>
              </w:tcPr>
            </w:tcPrChange>
          </w:tcPr>
          <w:p w:rsidR="00F615AE" w:rsidRPr="00BE1C86" w:rsidRDefault="00F615AE" w:rsidP="001A3E57">
            <w:pPr>
              <w:pStyle w:val="TAC"/>
              <w:jc w:val="left"/>
              <w:rPr>
                <w:rFonts w:cs="Arial"/>
                <w:color w:val="000000"/>
                <w:sz w:val="16"/>
                <w:szCs w:val="16"/>
              </w:rPr>
            </w:pPr>
            <w:r w:rsidRPr="00BE1C86">
              <w:rPr>
                <w:rFonts w:cs="Arial"/>
                <w:sz w:val="16"/>
                <w:szCs w:val="16"/>
              </w:rPr>
              <w:t>Correction of Api_2_CEl_Ocb_1 (used in test case 6.2.1.3.1)</w:t>
            </w:r>
          </w:p>
        </w:tc>
        <w:tc>
          <w:tcPr>
            <w:tcW w:w="518" w:type="dxa"/>
            <w:tcBorders>
              <w:top w:val="single" w:sz="6" w:space="0" w:color="auto"/>
              <w:left w:val="single" w:sz="6" w:space="0" w:color="auto"/>
              <w:bottom w:val="single" w:sz="6" w:space="0" w:color="auto"/>
              <w:right w:val="single" w:sz="6" w:space="0" w:color="auto"/>
            </w:tcBorders>
            <w:tcPrChange w:id="2586" w:author="SCP(16)000102r1_CR059" w:date="2017-09-18T22:17:00Z">
              <w:tcPr>
                <w:tcW w:w="518" w:type="dxa"/>
                <w:gridSpan w:val="2"/>
                <w:tcBorders>
                  <w:top w:val="single" w:sz="6" w:space="0" w:color="auto"/>
                  <w:left w:val="single" w:sz="6" w:space="0" w:color="auto"/>
                  <w:bottom w:val="single" w:sz="6" w:space="0" w:color="auto"/>
                  <w:right w:val="single" w:sz="6" w:space="0" w:color="auto"/>
                </w:tcBorders>
              </w:tcPr>
            </w:tcPrChange>
          </w:tcPr>
          <w:p w:rsidR="00F615AE" w:rsidRPr="00BE1C86" w:rsidRDefault="00F615AE" w:rsidP="001A3E57">
            <w:pPr>
              <w:pStyle w:val="TAC"/>
              <w:keepNext w:val="0"/>
              <w:keepLines w:val="0"/>
              <w:rPr>
                <w:sz w:val="16"/>
                <w:szCs w:val="16"/>
              </w:rPr>
            </w:pPr>
            <w:r w:rsidRPr="00BE1C86">
              <w:rPr>
                <w:sz w:val="16"/>
                <w:szCs w:val="16"/>
              </w:rPr>
              <w:t>9.3.0</w:t>
            </w:r>
          </w:p>
        </w:tc>
        <w:tc>
          <w:tcPr>
            <w:tcW w:w="528" w:type="dxa"/>
            <w:tcBorders>
              <w:top w:val="single" w:sz="6" w:space="0" w:color="auto"/>
              <w:left w:val="single" w:sz="6" w:space="0" w:color="auto"/>
              <w:bottom w:val="single" w:sz="6" w:space="0" w:color="auto"/>
              <w:right w:val="single" w:sz="4" w:space="0" w:color="auto"/>
            </w:tcBorders>
            <w:tcPrChange w:id="2587" w:author="SCP(16)000102r1_CR059" w:date="2017-09-18T22:17:00Z">
              <w:tcPr>
                <w:tcW w:w="528" w:type="dxa"/>
                <w:gridSpan w:val="2"/>
                <w:tcBorders>
                  <w:top w:val="single" w:sz="6" w:space="0" w:color="auto"/>
                  <w:left w:val="single" w:sz="6" w:space="0" w:color="auto"/>
                  <w:bottom w:val="single" w:sz="6" w:space="0" w:color="auto"/>
                  <w:right w:val="single" w:sz="4" w:space="0" w:color="auto"/>
                </w:tcBorders>
              </w:tcPr>
            </w:tcPrChange>
          </w:tcPr>
          <w:p w:rsidR="00F615AE" w:rsidRPr="00BE1C86" w:rsidRDefault="00F615AE" w:rsidP="001A3E57">
            <w:pPr>
              <w:pStyle w:val="TAL"/>
              <w:jc w:val="center"/>
              <w:rPr>
                <w:sz w:val="16"/>
                <w:szCs w:val="16"/>
              </w:rPr>
            </w:pPr>
            <w:r w:rsidRPr="00BE1C86">
              <w:rPr>
                <w:sz w:val="16"/>
                <w:szCs w:val="16"/>
              </w:rPr>
              <w:t>9.4.0</w:t>
            </w:r>
          </w:p>
        </w:tc>
      </w:tr>
      <w:tr w:rsidR="0004259E" w:rsidRPr="00BE1C86" w:rsidTr="00E73006">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588" w:author="SCP(15)000105_CR062" w:date="2017-09-19T15:46: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589" w:author="SCP(16)000103_CR060" w:date="2017-09-18T22:47:00Z"/>
          <w:trPrChange w:id="2590" w:author="SCP(15)000105_CR062" w:date="2017-09-19T15:46:00Z">
            <w:trPr>
              <w:gridBefore w:val="1"/>
              <w:jc w:val="center"/>
            </w:trPr>
          </w:trPrChange>
        </w:trPr>
        <w:tc>
          <w:tcPr>
            <w:tcW w:w="687" w:type="dxa"/>
            <w:tcBorders>
              <w:left w:val="single" w:sz="4" w:space="0" w:color="auto"/>
              <w:right w:val="single" w:sz="6" w:space="0" w:color="auto"/>
            </w:tcBorders>
            <w:tcPrChange w:id="2591" w:author="SCP(15)000105_CR062" w:date="2017-09-19T15:46:00Z">
              <w:tcPr>
                <w:tcW w:w="687" w:type="dxa"/>
                <w:gridSpan w:val="2"/>
                <w:tcBorders>
                  <w:left w:val="single" w:sz="4" w:space="0" w:color="auto"/>
                  <w:bottom w:val="single" w:sz="6" w:space="0" w:color="auto"/>
                  <w:right w:val="single" w:sz="6" w:space="0" w:color="auto"/>
                </w:tcBorders>
              </w:tcPr>
            </w:tcPrChange>
          </w:tcPr>
          <w:p w:rsidR="0004259E" w:rsidRDefault="0004259E" w:rsidP="001A3E57">
            <w:pPr>
              <w:pStyle w:val="TAC"/>
              <w:keepNext w:val="0"/>
              <w:keepLines w:val="0"/>
              <w:rPr>
                <w:ins w:id="2592" w:author="SCP(16)000103_CR060" w:date="2017-09-18T22:47:00Z"/>
                <w:sz w:val="16"/>
                <w:szCs w:val="16"/>
              </w:rPr>
            </w:pPr>
            <w:ins w:id="2593" w:author="SCP(16)000103_CR060" w:date="2017-09-18T22:47:00Z">
              <w:r>
                <w:rPr>
                  <w:sz w:val="16"/>
                  <w:szCs w:val="16"/>
                </w:rPr>
                <w:t>2015-04</w:t>
              </w:r>
            </w:ins>
          </w:p>
        </w:tc>
        <w:tc>
          <w:tcPr>
            <w:tcW w:w="709" w:type="dxa"/>
            <w:tcBorders>
              <w:left w:val="single" w:sz="6" w:space="0" w:color="auto"/>
              <w:right w:val="single" w:sz="6" w:space="0" w:color="auto"/>
            </w:tcBorders>
            <w:tcPrChange w:id="2594" w:author="SCP(15)000105_CR062" w:date="2017-09-19T15:46:00Z">
              <w:tcPr>
                <w:tcW w:w="709" w:type="dxa"/>
                <w:gridSpan w:val="2"/>
                <w:tcBorders>
                  <w:left w:val="single" w:sz="6" w:space="0" w:color="auto"/>
                  <w:bottom w:val="single" w:sz="6" w:space="0" w:color="auto"/>
                  <w:right w:val="single" w:sz="6" w:space="0" w:color="auto"/>
                </w:tcBorders>
              </w:tcPr>
            </w:tcPrChange>
          </w:tcPr>
          <w:p w:rsidR="0004259E" w:rsidRDefault="0004259E" w:rsidP="001A3E57">
            <w:pPr>
              <w:pStyle w:val="TAC"/>
              <w:keepNext w:val="0"/>
              <w:keepLines w:val="0"/>
              <w:rPr>
                <w:ins w:id="2595" w:author="SCP(16)000103_CR060" w:date="2017-09-18T22:47:00Z"/>
                <w:sz w:val="16"/>
                <w:szCs w:val="16"/>
              </w:rPr>
            </w:pPr>
            <w:ins w:id="2596" w:author="SCP(16)000103_CR060" w:date="2017-09-18T22:47:00Z">
              <w:r>
                <w:rPr>
                  <w:sz w:val="16"/>
                  <w:szCs w:val="16"/>
                </w:rPr>
                <w:t>SCP#68</w:t>
              </w:r>
            </w:ins>
          </w:p>
        </w:tc>
        <w:tc>
          <w:tcPr>
            <w:tcW w:w="1417" w:type="dxa"/>
            <w:tcBorders>
              <w:top w:val="single" w:sz="6" w:space="0" w:color="auto"/>
              <w:left w:val="single" w:sz="6" w:space="0" w:color="auto"/>
              <w:bottom w:val="single" w:sz="6" w:space="0" w:color="auto"/>
              <w:right w:val="single" w:sz="6" w:space="0" w:color="auto"/>
            </w:tcBorders>
            <w:tcPrChange w:id="2597" w:author="SCP(15)000105_CR062" w:date="2017-09-19T15:46:00Z">
              <w:tcPr>
                <w:tcW w:w="1417" w:type="dxa"/>
                <w:gridSpan w:val="2"/>
                <w:tcBorders>
                  <w:top w:val="single" w:sz="6" w:space="0" w:color="auto"/>
                  <w:left w:val="single" w:sz="6" w:space="0" w:color="auto"/>
                  <w:bottom w:val="single" w:sz="6" w:space="0" w:color="auto"/>
                  <w:right w:val="single" w:sz="6" w:space="0" w:color="auto"/>
                </w:tcBorders>
              </w:tcPr>
            </w:tcPrChange>
          </w:tcPr>
          <w:p w:rsidR="0004259E" w:rsidRDefault="0004259E" w:rsidP="001A3E57">
            <w:pPr>
              <w:pStyle w:val="TAC"/>
              <w:jc w:val="left"/>
              <w:rPr>
                <w:ins w:id="2598" w:author="SCP(16)000103_CR060" w:date="2017-09-18T22:47:00Z"/>
                <w:rFonts w:cs="Arial"/>
                <w:sz w:val="16"/>
                <w:szCs w:val="16"/>
              </w:rPr>
            </w:pPr>
            <w:ins w:id="2599" w:author="SCP(16)000103_CR060" w:date="2017-09-18T22:47:00Z">
              <w:r>
                <w:rPr>
                  <w:rFonts w:cs="Arial"/>
                  <w:sz w:val="16"/>
                  <w:szCs w:val="16"/>
                </w:rPr>
                <w:t>SCP(15)000103</w:t>
              </w:r>
            </w:ins>
          </w:p>
        </w:tc>
        <w:tc>
          <w:tcPr>
            <w:tcW w:w="383" w:type="dxa"/>
            <w:tcBorders>
              <w:top w:val="single" w:sz="6" w:space="0" w:color="auto"/>
              <w:left w:val="single" w:sz="6" w:space="0" w:color="auto"/>
              <w:bottom w:val="single" w:sz="6" w:space="0" w:color="auto"/>
              <w:right w:val="single" w:sz="6" w:space="0" w:color="auto"/>
            </w:tcBorders>
            <w:tcPrChange w:id="2600" w:author="SCP(15)000105_CR062" w:date="2017-09-19T15:46:00Z">
              <w:tcPr>
                <w:tcW w:w="383" w:type="dxa"/>
                <w:gridSpan w:val="2"/>
                <w:tcBorders>
                  <w:top w:val="single" w:sz="6" w:space="0" w:color="auto"/>
                  <w:left w:val="single" w:sz="6" w:space="0" w:color="auto"/>
                  <w:bottom w:val="single" w:sz="6" w:space="0" w:color="auto"/>
                  <w:right w:val="single" w:sz="6" w:space="0" w:color="auto"/>
                </w:tcBorders>
              </w:tcPr>
            </w:tcPrChange>
          </w:tcPr>
          <w:p w:rsidR="0004259E" w:rsidRDefault="0004259E" w:rsidP="001A3E57">
            <w:pPr>
              <w:pStyle w:val="TAC"/>
              <w:keepNext w:val="0"/>
              <w:keepLines w:val="0"/>
              <w:rPr>
                <w:ins w:id="2601" w:author="SCP(16)000103_CR060" w:date="2017-09-18T22:47:00Z"/>
                <w:sz w:val="16"/>
                <w:szCs w:val="16"/>
              </w:rPr>
            </w:pPr>
            <w:ins w:id="2602" w:author="SCP(16)000103_CR060" w:date="2017-09-18T22:47:00Z">
              <w:r>
                <w:rPr>
                  <w:sz w:val="16"/>
                  <w:szCs w:val="16"/>
                </w:rPr>
                <w:t>060</w:t>
              </w:r>
            </w:ins>
          </w:p>
        </w:tc>
        <w:tc>
          <w:tcPr>
            <w:tcW w:w="378" w:type="dxa"/>
            <w:tcBorders>
              <w:top w:val="single" w:sz="6" w:space="0" w:color="auto"/>
              <w:left w:val="single" w:sz="6" w:space="0" w:color="auto"/>
              <w:bottom w:val="single" w:sz="6" w:space="0" w:color="auto"/>
              <w:right w:val="single" w:sz="6" w:space="0" w:color="auto"/>
            </w:tcBorders>
            <w:tcPrChange w:id="2603" w:author="SCP(15)000105_CR062" w:date="2017-09-19T15:46:00Z">
              <w:tcPr>
                <w:tcW w:w="378" w:type="dxa"/>
                <w:gridSpan w:val="2"/>
                <w:tcBorders>
                  <w:top w:val="single" w:sz="6" w:space="0" w:color="auto"/>
                  <w:left w:val="single" w:sz="6" w:space="0" w:color="auto"/>
                  <w:bottom w:val="single" w:sz="6" w:space="0" w:color="auto"/>
                  <w:right w:val="single" w:sz="6" w:space="0" w:color="auto"/>
                </w:tcBorders>
              </w:tcPr>
            </w:tcPrChange>
          </w:tcPr>
          <w:p w:rsidR="0004259E" w:rsidRDefault="0004259E" w:rsidP="001A3E57">
            <w:pPr>
              <w:pStyle w:val="TAC"/>
              <w:keepNext w:val="0"/>
              <w:keepLines w:val="0"/>
              <w:rPr>
                <w:ins w:id="2604" w:author="SCP(16)000103_CR060" w:date="2017-09-18T22:47:00Z"/>
                <w:sz w:val="16"/>
                <w:szCs w:val="16"/>
              </w:rPr>
            </w:pPr>
            <w:ins w:id="2605" w:author="SCP(16)000103_CR060" w:date="2017-09-18T22:47: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606" w:author="SCP(15)000105_CR062" w:date="2017-09-19T15:46:00Z">
              <w:tcPr>
                <w:tcW w:w="373" w:type="dxa"/>
                <w:gridSpan w:val="2"/>
                <w:tcBorders>
                  <w:top w:val="single" w:sz="6" w:space="0" w:color="auto"/>
                  <w:left w:val="single" w:sz="6" w:space="0" w:color="auto"/>
                  <w:bottom w:val="single" w:sz="6" w:space="0" w:color="auto"/>
                  <w:right w:val="single" w:sz="6" w:space="0" w:color="auto"/>
                </w:tcBorders>
              </w:tcPr>
            </w:tcPrChange>
          </w:tcPr>
          <w:p w:rsidR="0004259E" w:rsidRDefault="0004259E" w:rsidP="001A3E57">
            <w:pPr>
              <w:pStyle w:val="TAC"/>
              <w:keepNext w:val="0"/>
              <w:keepLines w:val="0"/>
              <w:rPr>
                <w:ins w:id="2607" w:author="SCP(16)000103_CR060" w:date="2017-09-18T22:47:00Z"/>
                <w:snapToGrid w:val="0"/>
                <w:sz w:val="16"/>
                <w:szCs w:val="16"/>
              </w:rPr>
            </w:pPr>
            <w:ins w:id="2608" w:author="SCP(16)000103_CR060" w:date="2017-09-18T22:47:00Z">
              <w:r>
                <w:rPr>
                  <w:snapToGrid w:val="0"/>
                  <w:sz w:val="16"/>
                  <w:szCs w:val="16"/>
                </w:rPr>
                <w:t>D</w:t>
              </w:r>
            </w:ins>
          </w:p>
        </w:tc>
        <w:tc>
          <w:tcPr>
            <w:tcW w:w="4317" w:type="dxa"/>
            <w:tcBorders>
              <w:top w:val="single" w:sz="6" w:space="0" w:color="auto"/>
              <w:left w:val="single" w:sz="6" w:space="0" w:color="auto"/>
              <w:bottom w:val="single" w:sz="6" w:space="0" w:color="auto"/>
              <w:right w:val="single" w:sz="6" w:space="0" w:color="auto"/>
            </w:tcBorders>
            <w:tcPrChange w:id="2609" w:author="SCP(15)000105_CR062" w:date="2017-09-19T15:46:00Z">
              <w:tcPr>
                <w:tcW w:w="4317" w:type="dxa"/>
                <w:gridSpan w:val="2"/>
                <w:tcBorders>
                  <w:top w:val="single" w:sz="6" w:space="0" w:color="auto"/>
                  <w:left w:val="single" w:sz="6" w:space="0" w:color="auto"/>
                  <w:bottom w:val="single" w:sz="6" w:space="0" w:color="auto"/>
                  <w:right w:val="single" w:sz="6" w:space="0" w:color="auto"/>
                </w:tcBorders>
              </w:tcPr>
            </w:tcPrChange>
          </w:tcPr>
          <w:p w:rsidR="0004259E" w:rsidRDefault="0004259E" w:rsidP="001A3E57">
            <w:pPr>
              <w:pStyle w:val="TAC"/>
              <w:jc w:val="left"/>
              <w:rPr>
                <w:ins w:id="2610" w:author="SCP(16)000103_CR060" w:date="2017-09-18T22:47:00Z"/>
                <w:rFonts w:cs="Arial"/>
                <w:sz w:val="16"/>
                <w:szCs w:val="16"/>
              </w:rPr>
            </w:pPr>
            <w:ins w:id="2611" w:author="SCP(16)000103_CR060" w:date="2017-09-18T22:47:00Z">
              <w:r>
                <w:rPr>
                  <w:rFonts w:cs="Arial"/>
                  <w:sz w:val="16"/>
                  <w:szCs w:val="16"/>
                </w:rPr>
                <w:t>Consolidation of Annex C and non-tested requirements</w:t>
              </w:r>
            </w:ins>
          </w:p>
        </w:tc>
        <w:tc>
          <w:tcPr>
            <w:tcW w:w="518" w:type="dxa"/>
            <w:tcBorders>
              <w:top w:val="single" w:sz="6" w:space="0" w:color="auto"/>
              <w:left w:val="single" w:sz="6" w:space="0" w:color="auto"/>
              <w:bottom w:val="single" w:sz="6" w:space="0" w:color="auto"/>
              <w:right w:val="single" w:sz="6" w:space="0" w:color="auto"/>
            </w:tcBorders>
            <w:tcPrChange w:id="2612" w:author="SCP(15)000105_CR062" w:date="2017-09-19T15:46:00Z">
              <w:tcPr>
                <w:tcW w:w="518" w:type="dxa"/>
                <w:gridSpan w:val="2"/>
                <w:tcBorders>
                  <w:top w:val="single" w:sz="6" w:space="0" w:color="auto"/>
                  <w:left w:val="single" w:sz="6" w:space="0" w:color="auto"/>
                  <w:bottom w:val="single" w:sz="6" w:space="0" w:color="auto"/>
                  <w:right w:val="single" w:sz="6" w:space="0" w:color="auto"/>
                </w:tcBorders>
              </w:tcPr>
            </w:tcPrChange>
          </w:tcPr>
          <w:p w:rsidR="0004259E" w:rsidRDefault="00E73006" w:rsidP="001A3E57">
            <w:pPr>
              <w:pStyle w:val="TAC"/>
              <w:keepNext w:val="0"/>
              <w:keepLines w:val="0"/>
              <w:rPr>
                <w:ins w:id="2613" w:author="SCP(16)000103_CR060" w:date="2017-09-18T22:47:00Z"/>
                <w:sz w:val="16"/>
                <w:szCs w:val="16"/>
              </w:rPr>
            </w:pPr>
            <w:ins w:id="2614" w:author="SCP(15)000103_CR060" w:date="2017-09-19T15:52:00Z">
              <w:r>
                <w:rPr>
                  <w:sz w:val="16"/>
                  <w:szCs w:val="16"/>
                </w:rPr>
                <w:t>9.4.0</w:t>
              </w:r>
            </w:ins>
          </w:p>
        </w:tc>
        <w:tc>
          <w:tcPr>
            <w:tcW w:w="528" w:type="dxa"/>
            <w:tcBorders>
              <w:top w:val="single" w:sz="6" w:space="0" w:color="auto"/>
              <w:left w:val="single" w:sz="6" w:space="0" w:color="auto"/>
              <w:bottom w:val="single" w:sz="6" w:space="0" w:color="auto"/>
              <w:right w:val="single" w:sz="4" w:space="0" w:color="auto"/>
            </w:tcBorders>
            <w:tcPrChange w:id="2615" w:author="SCP(15)000105_CR062" w:date="2017-09-19T15:46:00Z">
              <w:tcPr>
                <w:tcW w:w="528" w:type="dxa"/>
                <w:gridSpan w:val="2"/>
                <w:tcBorders>
                  <w:top w:val="single" w:sz="6" w:space="0" w:color="auto"/>
                  <w:left w:val="single" w:sz="6" w:space="0" w:color="auto"/>
                  <w:bottom w:val="single" w:sz="6" w:space="0" w:color="auto"/>
                  <w:right w:val="single" w:sz="4" w:space="0" w:color="auto"/>
                </w:tcBorders>
              </w:tcPr>
            </w:tcPrChange>
          </w:tcPr>
          <w:p w:rsidR="0004259E" w:rsidRDefault="00E73006" w:rsidP="001A3E57">
            <w:pPr>
              <w:pStyle w:val="TAL"/>
              <w:jc w:val="center"/>
              <w:rPr>
                <w:ins w:id="2616" w:author="SCP(16)000103_CR060" w:date="2017-09-18T22:47:00Z"/>
                <w:sz w:val="16"/>
                <w:szCs w:val="16"/>
              </w:rPr>
            </w:pPr>
            <w:ins w:id="2617" w:author="SCP(15)000103_CR060" w:date="2017-09-19T15:52:00Z">
              <w:r>
                <w:rPr>
                  <w:sz w:val="16"/>
                  <w:szCs w:val="16"/>
                </w:rPr>
                <w:t>9.5.0</w:t>
              </w:r>
            </w:ins>
          </w:p>
        </w:tc>
      </w:tr>
      <w:tr w:rsidR="00E73006" w:rsidRPr="00BE1C86" w:rsidTr="00E73006">
        <w:trPr>
          <w:jc w:val="center"/>
          <w:ins w:id="2618" w:author="SCP(15)000104_CR061" w:date="2017-09-19T15:51:00Z"/>
        </w:trPr>
        <w:tc>
          <w:tcPr>
            <w:tcW w:w="687" w:type="dxa"/>
            <w:tcBorders>
              <w:left w:val="single" w:sz="4" w:space="0" w:color="auto"/>
              <w:right w:val="single" w:sz="6" w:space="0" w:color="auto"/>
            </w:tcBorders>
          </w:tcPr>
          <w:p w:rsidR="00E73006" w:rsidRDefault="00E73006" w:rsidP="001A3E57">
            <w:pPr>
              <w:pStyle w:val="TAC"/>
              <w:keepNext w:val="0"/>
              <w:keepLines w:val="0"/>
              <w:rPr>
                <w:ins w:id="2619" w:author="SCP(15)000104_CR061" w:date="2017-09-19T15:51:00Z"/>
                <w:sz w:val="16"/>
                <w:szCs w:val="16"/>
              </w:rPr>
            </w:pPr>
            <w:ins w:id="2620" w:author="SCP(15)000104_CR061" w:date="2017-09-19T15:51:00Z">
              <w:r>
                <w:rPr>
                  <w:sz w:val="16"/>
                  <w:szCs w:val="16"/>
                </w:rPr>
                <w:t>2015-04</w:t>
              </w:r>
            </w:ins>
          </w:p>
        </w:tc>
        <w:tc>
          <w:tcPr>
            <w:tcW w:w="709" w:type="dxa"/>
            <w:tcBorders>
              <w:left w:val="single" w:sz="6" w:space="0" w:color="auto"/>
              <w:right w:val="single" w:sz="6" w:space="0" w:color="auto"/>
            </w:tcBorders>
          </w:tcPr>
          <w:p w:rsidR="00E73006" w:rsidRDefault="00E73006" w:rsidP="001A3E57">
            <w:pPr>
              <w:pStyle w:val="TAC"/>
              <w:keepNext w:val="0"/>
              <w:keepLines w:val="0"/>
              <w:rPr>
                <w:ins w:id="2621" w:author="SCP(15)000104_CR061" w:date="2017-09-19T15:51:00Z"/>
                <w:sz w:val="16"/>
                <w:szCs w:val="16"/>
              </w:rPr>
            </w:pPr>
            <w:ins w:id="2622" w:author="SCP(15)000104_CR061" w:date="2017-09-19T15:51:00Z">
              <w:r>
                <w:rPr>
                  <w:sz w:val="16"/>
                  <w:szCs w:val="16"/>
                </w:rPr>
                <w:t>SCP#68</w:t>
              </w:r>
            </w:ins>
          </w:p>
        </w:tc>
        <w:tc>
          <w:tcPr>
            <w:tcW w:w="1417" w:type="dxa"/>
            <w:tcBorders>
              <w:top w:val="single" w:sz="6" w:space="0" w:color="auto"/>
              <w:left w:val="single" w:sz="6" w:space="0" w:color="auto"/>
              <w:bottom w:val="single" w:sz="6" w:space="0" w:color="auto"/>
              <w:right w:val="single" w:sz="6" w:space="0" w:color="auto"/>
            </w:tcBorders>
          </w:tcPr>
          <w:p w:rsidR="00E73006" w:rsidRDefault="00E73006" w:rsidP="001A3E57">
            <w:pPr>
              <w:pStyle w:val="TAC"/>
              <w:jc w:val="left"/>
              <w:rPr>
                <w:ins w:id="2623" w:author="SCP(15)000104_CR061" w:date="2017-09-19T15:51:00Z"/>
                <w:rFonts w:cs="Arial"/>
                <w:sz w:val="16"/>
                <w:szCs w:val="16"/>
              </w:rPr>
            </w:pPr>
            <w:ins w:id="2624" w:author="SCP(15)000104_CR061" w:date="2017-09-19T15:51:00Z">
              <w:r>
                <w:rPr>
                  <w:rFonts w:cs="Arial"/>
                  <w:sz w:val="16"/>
                  <w:szCs w:val="16"/>
                </w:rPr>
                <w:t>SCP(15)00010</w:t>
              </w:r>
            </w:ins>
            <w:ins w:id="2625" w:author="SCP(15)000104_CR061" w:date="2017-09-19T15:54:00Z">
              <w:r w:rsidR="005114A9">
                <w:rPr>
                  <w:rFonts w:cs="Arial"/>
                  <w:sz w:val="16"/>
                  <w:szCs w:val="16"/>
                </w:rPr>
                <w:t>4</w:t>
              </w:r>
            </w:ins>
          </w:p>
        </w:tc>
        <w:tc>
          <w:tcPr>
            <w:tcW w:w="383" w:type="dxa"/>
            <w:tcBorders>
              <w:top w:val="single" w:sz="6" w:space="0" w:color="auto"/>
              <w:left w:val="single" w:sz="6" w:space="0" w:color="auto"/>
              <w:bottom w:val="single" w:sz="6" w:space="0" w:color="auto"/>
              <w:right w:val="single" w:sz="6" w:space="0" w:color="auto"/>
            </w:tcBorders>
          </w:tcPr>
          <w:p w:rsidR="00E73006" w:rsidRDefault="00E73006" w:rsidP="001A3E57">
            <w:pPr>
              <w:pStyle w:val="TAC"/>
              <w:keepNext w:val="0"/>
              <w:keepLines w:val="0"/>
              <w:rPr>
                <w:ins w:id="2626" w:author="SCP(15)000104_CR061" w:date="2017-09-19T15:51:00Z"/>
                <w:sz w:val="16"/>
                <w:szCs w:val="16"/>
              </w:rPr>
            </w:pPr>
            <w:ins w:id="2627" w:author="SCP(15)000104_CR061" w:date="2017-09-19T15:51:00Z">
              <w:r>
                <w:rPr>
                  <w:sz w:val="16"/>
                  <w:szCs w:val="16"/>
                </w:rPr>
                <w:t>06</w:t>
              </w:r>
            </w:ins>
            <w:ins w:id="2628" w:author="SCP(15)000104_CR061" w:date="2017-09-19T15:54:00Z">
              <w:r w:rsidR="005114A9">
                <w:rPr>
                  <w:sz w:val="16"/>
                  <w:szCs w:val="16"/>
                </w:rPr>
                <w:t>1</w:t>
              </w:r>
            </w:ins>
          </w:p>
        </w:tc>
        <w:tc>
          <w:tcPr>
            <w:tcW w:w="378" w:type="dxa"/>
            <w:tcBorders>
              <w:top w:val="single" w:sz="6" w:space="0" w:color="auto"/>
              <w:left w:val="single" w:sz="6" w:space="0" w:color="auto"/>
              <w:bottom w:val="single" w:sz="6" w:space="0" w:color="auto"/>
              <w:right w:val="single" w:sz="6" w:space="0" w:color="auto"/>
            </w:tcBorders>
          </w:tcPr>
          <w:p w:rsidR="00E73006" w:rsidRDefault="00E73006" w:rsidP="001A3E57">
            <w:pPr>
              <w:pStyle w:val="TAC"/>
              <w:keepNext w:val="0"/>
              <w:keepLines w:val="0"/>
              <w:rPr>
                <w:ins w:id="2629" w:author="SCP(15)000104_CR061" w:date="2017-09-19T15:51:00Z"/>
                <w:sz w:val="16"/>
                <w:szCs w:val="16"/>
              </w:rPr>
            </w:pPr>
            <w:ins w:id="2630" w:author="SCP(15)000104_CR061" w:date="2017-09-19T15:51: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
          <w:p w:rsidR="00E73006" w:rsidRDefault="00E73006" w:rsidP="001A3E57">
            <w:pPr>
              <w:pStyle w:val="TAC"/>
              <w:keepNext w:val="0"/>
              <w:keepLines w:val="0"/>
              <w:rPr>
                <w:ins w:id="2631" w:author="SCP(15)000104_CR061" w:date="2017-09-19T15:51:00Z"/>
                <w:snapToGrid w:val="0"/>
                <w:sz w:val="16"/>
                <w:szCs w:val="16"/>
              </w:rPr>
            </w:pPr>
            <w:ins w:id="2632" w:author="SCP(15)000104_CR061" w:date="2017-09-19T15:51: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
          <w:p w:rsidR="00E73006" w:rsidRDefault="00E73006" w:rsidP="001A3E57">
            <w:pPr>
              <w:pStyle w:val="TAC"/>
              <w:jc w:val="left"/>
              <w:rPr>
                <w:ins w:id="2633" w:author="SCP(15)000104_CR061" w:date="2017-09-19T15:51:00Z"/>
                <w:rFonts w:cs="Arial"/>
                <w:sz w:val="16"/>
                <w:szCs w:val="16"/>
              </w:rPr>
            </w:pPr>
            <w:ins w:id="2634" w:author="SCP(15)000104_CR061" w:date="2017-09-19T15:51:00Z">
              <w:r w:rsidRPr="00E73006">
                <w:rPr>
                  <w:rFonts w:cs="Arial"/>
                  <w:sz w:val="16"/>
                  <w:szCs w:val="16"/>
                </w:rPr>
                <w:t>Applets Api_2_RMm_Sgp_2, Api_2_RMm_Srx_2: correction of int to byte</w:t>
              </w:r>
            </w:ins>
          </w:p>
        </w:tc>
        <w:tc>
          <w:tcPr>
            <w:tcW w:w="518" w:type="dxa"/>
            <w:tcBorders>
              <w:top w:val="single" w:sz="6" w:space="0" w:color="auto"/>
              <w:left w:val="single" w:sz="6" w:space="0" w:color="auto"/>
              <w:bottom w:val="single" w:sz="6" w:space="0" w:color="auto"/>
              <w:right w:val="single" w:sz="6" w:space="0" w:color="auto"/>
            </w:tcBorders>
          </w:tcPr>
          <w:p w:rsidR="00E73006" w:rsidRDefault="00E73006" w:rsidP="001A3E57">
            <w:pPr>
              <w:pStyle w:val="TAC"/>
              <w:keepNext w:val="0"/>
              <w:keepLines w:val="0"/>
              <w:rPr>
                <w:ins w:id="2635" w:author="SCP(15)000104_CR061" w:date="2017-09-19T15:51:00Z"/>
                <w:sz w:val="16"/>
                <w:szCs w:val="16"/>
              </w:rPr>
            </w:pPr>
            <w:ins w:id="2636" w:author="SCP(15)000104_CR061" w:date="2017-09-19T15:51:00Z">
              <w:r>
                <w:rPr>
                  <w:sz w:val="16"/>
                  <w:szCs w:val="16"/>
                </w:rPr>
                <w:t>9.4.0</w:t>
              </w:r>
            </w:ins>
          </w:p>
        </w:tc>
        <w:tc>
          <w:tcPr>
            <w:tcW w:w="528" w:type="dxa"/>
            <w:tcBorders>
              <w:top w:val="single" w:sz="6" w:space="0" w:color="auto"/>
              <w:left w:val="single" w:sz="6" w:space="0" w:color="auto"/>
              <w:bottom w:val="single" w:sz="6" w:space="0" w:color="auto"/>
              <w:right w:val="single" w:sz="4" w:space="0" w:color="auto"/>
            </w:tcBorders>
          </w:tcPr>
          <w:p w:rsidR="00E73006" w:rsidRDefault="00E73006" w:rsidP="001A3E57">
            <w:pPr>
              <w:pStyle w:val="TAL"/>
              <w:jc w:val="center"/>
              <w:rPr>
                <w:ins w:id="2637" w:author="SCP(15)000104_CR061" w:date="2017-09-19T15:51:00Z"/>
                <w:sz w:val="16"/>
                <w:szCs w:val="16"/>
              </w:rPr>
            </w:pPr>
            <w:ins w:id="2638" w:author="SCP(15)000104_CR061" w:date="2017-09-19T15:51:00Z">
              <w:r>
                <w:rPr>
                  <w:sz w:val="16"/>
                  <w:szCs w:val="16"/>
                </w:rPr>
                <w:t>9.5.0</w:t>
              </w:r>
            </w:ins>
          </w:p>
        </w:tc>
      </w:tr>
      <w:tr w:rsidR="00E73006" w:rsidRPr="00BE1C86" w:rsidTr="00ED537C">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639" w:author="SCP(15)000130_CR063" w:date="2017-09-19T16:3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640" w:author="SCP(15)000105_CR062" w:date="2017-09-19T15:46:00Z"/>
          <w:trPrChange w:id="2641" w:author="SCP(15)000130_CR063" w:date="2017-09-19T16:34:00Z">
            <w:trPr>
              <w:gridBefore w:val="1"/>
              <w:jc w:val="center"/>
            </w:trPr>
          </w:trPrChange>
        </w:trPr>
        <w:tc>
          <w:tcPr>
            <w:tcW w:w="687" w:type="dxa"/>
            <w:tcBorders>
              <w:left w:val="single" w:sz="4" w:space="0" w:color="auto"/>
              <w:right w:val="single" w:sz="6" w:space="0" w:color="auto"/>
            </w:tcBorders>
            <w:tcPrChange w:id="2642" w:author="SCP(15)000130_CR063" w:date="2017-09-19T16:34:00Z">
              <w:tcPr>
                <w:tcW w:w="687" w:type="dxa"/>
                <w:gridSpan w:val="2"/>
                <w:tcBorders>
                  <w:left w:val="single" w:sz="4" w:space="0" w:color="auto"/>
                  <w:bottom w:val="single" w:sz="6" w:space="0" w:color="auto"/>
                  <w:right w:val="single" w:sz="6" w:space="0" w:color="auto"/>
                </w:tcBorders>
              </w:tcPr>
            </w:tcPrChange>
          </w:tcPr>
          <w:p w:rsidR="00E73006" w:rsidRDefault="00E73006" w:rsidP="001A3E57">
            <w:pPr>
              <w:pStyle w:val="TAC"/>
              <w:keepNext w:val="0"/>
              <w:keepLines w:val="0"/>
              <w:rPr>
                <w:ins w:id="2643" w:author="SCP(15)000105_CR062" w:date="2017-09-19T15:46:00Z"/>
                <w:sz w:val="16"/>
                <w:szCs w:val="16"/>
              </w:rPr>
            </w:pPr>
            <w:ins w:id="2644" w:author="SCP(15)000105_CR062" w:date="2017-09-19T15:49:00Z">
              <w:r>
                <w:rPr>
                  <w:sz w:val="16"/>
                  <w:szCs w:val="16"/>
                </w:rPr>
                <w:t>2015-04</w:t>
              </w:r>
            </w:ins>
          </w:p>
        </w:tc>
        <w:tc>
          <w:tcPr>
            <w:tcW w:w="709" w:type="dxa"/>
            <w:tcBorders>
              <w:left w:val="single" w:sz="6" w:space="0" w:color="auto"/>
              <w:right w:val="single" w:sz="6" w:space="0" w:color="auto"/>
            </w:tcBorders>
            <w:tcPrChange w:id="2645" w:author="SCP(15)000130_CR063" w:date="2017-09-19T16:34:00Z">
              <w:tcPr>
                <w:tcW w:w="709" w:type="dxa"/>
                <w:gridSpan w:val="2"/>
                <w:tcBorders>
                  <w:left w:val="single" w:sz="6" w:space="0" w:color="auto"/>
                  <w:bottom w:val="single" w:sz="6" w:space="0" w:color="auto"/>
                  <w:right w:val="single" w:sz="6" w:space="0" w:color="auto"/>
                </w:tcBorders>
              </w:tcPr>
            </w:tcPrChange>
          </w:tcPr>
          <w:p w:rsidR="00E73006" w:rsidRDefault="00E73006" w:rsidP="001A3E57">
            <w:pPr>
              <w:pStyle w:val="TAC"/>
              <w:keepNext w:val="0"/>
              <w:keepLines w:val="0"/>
              <w:rPr>
                <w:ins w:id="2646" w:author="SCP(15)000105_CR062" w:date="2017-09-19T15:46:00Z"/>
                <w:sz w:val="16"/>
                <w:szCs w:val="16"/>
              </w:rPr>
            </w:pPr>
            <w:ins w:id="2647" w:author="SCP(15)000105_CR062" w:date="2017-09-19T15:49:00Z">
              <w:r>
                <w:rPr>
                  <w:sz w:val="16"/>
                  <w:szCs w:val="16"/>
                </w:rPr>
                <w:t>SCP#68</w:t>
              </w:r>
            </w:ins>
          </w:p>
        </w:tc>
        <w:tc>
          <w:tcPr>
            <w:tcW w:w="1417" w:type="dxa"/>
            <w:tcBorders>
              <w:top w:val="single" w:sz="6" w:space="0" w:color="auto"/>
              <w:left w:val="single" w:sz="6" w:space="0" w:color="auto"/>
              <w:bottom w:val="single" w:sz="6" w:space="0" w:color="auto"/>
              <w:right w:val="single" w:sz="6" w:space="0" w:color="auto"/>
            </w:tcBorders>
            <w:tcPrChange w:id="2648" w:author="SCP(15)000130_CR063" w:date="2017-09-19T16:34:00Z">
              <w:tcPr>
                <w:tcW w:w="1417" w:type="dxa"/>
                <w:gridSpan w:val="2"/>
                <w:tcBorders>
                  <w:top w:val="single" w:sz="6" w:space="0" w:color="auto"/>
                  <w:left w:val="single" w:sz="6" w:space="0" w:color="auto"/>
                  <w:bottom w:val="single" w:sz="6" w:space="0" w:color="auto"/>
                  <w:right w:val="single" w:sz="6" w:space="0" w:color="auto"/>
                </w:tcBorders>
              </w:tcPr>
            </w:tcPrChange>
          </w:tcPr>
          <w:p w:rsidR="00E73006" w:rsidRDefault="00E73006" w:rsidP="001A3E57">
            <w:pPr>
              <w:pStyle w:val="TAC"/>
              <w:jc w:val="left"/>
              <w:rPr>
                <w:ins w:id="2649" w:author="SCP(15)000105_CR062" w:date="2017-09-19T15:46:00Z"/>
                <w:rFonts w:cs="Arial"/>
                <w:sz w:val="16"/>
                <w:szCs w:val="16"/>
              </w:rPr>
            </w:pPr>
            <w:ins w:id="2650" w:author="SCP(15)000105_CR062" w:date="2017-09-19T15:49:00Z">
              <w:r>
                <w:rPr>
                  <w:rFonts w:cs="Arial"/>
                  <w:sz w:val="16"/>
                  <w:szCs w:val="16"/>
                </w:rPr>
                <w:t>SCP(15)00010</w:t>
              </w:r>
            </w:ins>
            <w:ins w:id="2651" w:author="SCP(15)000105_CR062" w:date="2017-09-19T15:50:00Z">
              <w:r>
                <w:rPr>
                  <w:rFonts w:cs="Arial"/>
                  <w:sz w:val="16"/>
                  <w:szCs w:val="16"/>
                </w:rPr>
                <w:t>5</w:t>
              </w:r>
            </w:ins>
          </w:p>
        </w:tc>
        <w:tc>
          <w:tcPr>
            <w:tcW w:w="383" w:type="dxa"/>
            <w:tcBorders>
              <w:top w:val="single" w:sz="6" w:space="0" w:color="auto"/>
              <w:left w:val="single" w:sz="6" w:space="0" w:color="auto"/>
              <w:bottom w:val="single" w:sz="6" w:space="0" w:color="auto"/>
              <w:right w:val="single" w:sz="6" w:space="0" w:color="auto"/>
            </w:tcBorders>
            <w:tcPrChange w:id="2652" w:author="SCP(15)000130_CR063" w:date="2017-09-19T16:34:00Z">
              <w:tcPr>
                <w:tcW w:w="383" w:type="dxa"/>
                <w:gridSpan w:val="2"/>
                <w:tcBorders>
                  <w:top w:val="single" w:sz="6" w:space="0" w:color="auto"/>
                  <w:left w:val="single" w:sz="6" w:space="0" w:color="auto"/>
                  <w:bottom w:val="single" w:sz="6" w:space="0" w:color="auto"/>
                  <w:right w:val="single" w:sz="6" w:space="0" w:color="auto"/>
                </w:tcBorders>
              </w:tcPr>
            </w:tcPrChange>
          </w:tcPr>
          <w:p w:rsidR="00E73006" w:rsidRDefault="00E73006" w:rsidP="001A3E57">
            <w:pPr>
              <w:pStyle w:val="TAC"/>
              <w:keepNext w:val="0"/>
              <w:keepLines w:val="0"/>
              <w:rPr>
                <w:ins w:id="2653" w:author="SCP(15)000105_CR062" w:date="2017-09-19T15:46:00Z"/>
                <w:sz w:val="16"/>
                <w:szCs w:val="16"/>
              </w:rPr>
            </w:pPr>
            <w:ins w:id="2654" w:author="SCP(15)000105_CR062" w:date="2017-09-19T15:49:00Z">
              <w:r>
                <w:rPr>
                  <w:sz w:val="16"/>
                  <w:szCs w:val="16"/>
                </w:rPr>
                <w:t>06</w:t>
              </w:r>
            </w:ins>
            <w:ins w:id="2655" w:author="SCP(15)000105_CR062" w:date="2017-09-19T15:50:00Z">
              <w:r>
                <w:rPr>
                  <w:sz w:val="16"/>
                  <w:szCs w:val="16"/>
                </w:rPr>
                <w:t>2</w:t>
              </w:r>
            </w:ins>
          </w:p>
        </w:tc>
        <w:tc>
          <w:tcPr>
            <w:tcW w:w="378" w:type="dxa"/>
            <w:tcBorders>
              <w:top w:val="single" w:sz="6" w:space="0" w:color="auto"/>
              <w:left w:val="single" w:sz="6" w:space="0" w:color="auto"/>
              <w:bottom w:val="single" w:sz="6" w:space="0" w:color="auto"/>
              <w:right w:val="single" w:sz="6" w:space="0" w:color="auto"/>
            </w:tcBorders>
            <w:tcPrChange w:id="2656" w:author="SCP(15)000130_CR063" w:date="2017-09-19T16:34:00Z">
              <w:tcPr>
                <w:tcW w:w="378" w:type="dxa"/>
                <w:gridSpan w:val="2"/>
                <w:tcBorders>
                  <w:top w:val="single" w:sz="6" w:space="0" w:color="auto"/>
                  <w:left w:val="single" w:sz="6" w:space="0" w:color="auto"/>
                  <w:bottom w:val="single" w:sz="6" w:space="0" w:color="auto"/>
                  <w:right w:val="single" w:sz="6" w:space="0" w:color="auto"/>
                </w:tcBorders>
              </w:tcPr>
            </w:tcPrChange>
          </w:tcPr>
          <w:p w:rsidR="00E73006" w:rsidRDefault="00E73006" w:rsidP="001A3E57">
            <w:pPr>
              <w:pStyle w:val="TAC"/>
              <w:keepNext w:val="0"/>
              <w:keepLines w:val="0"/>
              <w:rPr>
                <w:ins w:id="2657" w:author="SCP(15)000105_CR062" w:date="2017-09-19T15:46:00Z"/>
                <w:sz w:val="16"/>
                <w:szCs w:val="16"/>
              </w:rPr>
            </w:pPr>
            <w:ins w:id="2658" w:author="SCP(15)000105_CR062" w:date="2017-09-19T15:49: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659" w:author="SCP(15)000130_CR063" w:date="2017-09-19T16:34:00Z">
              <w:tcPr>
                <w:tcW w:w="373" w:type="dxa"/>
                <w:gridSpan w:val="2"/>
                <w:tcBorders>
                  <w:top w:val="single" w:sz="6" w:space="0" w:color="auto"/>
                  <w:left w:val="single" w:sz="6" w:space="0" w:color="auto"/>
                  <w:bottom w:val="single" w:sz="6" w:space="0" w:color="auto"/>
                  <w:right w:val="single" w:sz="6" w:space="0" w:color="auto"/>
                </w:tcBorders>
              </w:tcPr>
            </w:tcPrChange>
          </w:tcPr>
          <w:p w:rsidR="00E73006" w:rsidRDefault="00E73006" w:rsidP="001A3E57">
            <w:pPr>
              <w:pStyle w:val="TAC"/>
              <w:keepNext w:val="0"/>
              <w:keepLines w:val="0"/>
              <w:rPr>
                <w:ins w:id="2660" w:author="SCP(15)000105_CR062" w:date="2017-09-19T15:46:00Z"/>
                <w:snapToGrid w:val="0"/>
                <w:sz w:val="16"/>
                <w:szCs w:val="16"/>
              </w:rPr>
            </w:pPr>
            <w:ins w:id="2661" w:author="SCP(15)000105_CR062" w:date="2017-09-19T15:50: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Change w:id="2662" w:author="SCP(15)000130_CR063" w:date="2017-09-19T16:34:00Z">
              <w:tcPr>
                <w:tcW w:w="4317" w:type="dxa"/>
                <w:gridSpan w:val="2"/>
                <w:tcBorders>
                  <w:top w:val="single" w:sz="6" w:space="0" w:color="auto"/>
                  <w:left w:val="single" w:sz="6" w:space="0" w:color="auto"/>
                  <w:bottom w:val="single" w:sz="6" w:space="0" w:color="auto"/>
                  <w:right w:val="single" w:sz="6" w:space="0" w:color="auto"/>
                </w:tcBorders>
              </w:tcPr>
            </w:tcPrChange>
          </w:tcPr>
          <w:p w:rsidR="00E73006" w:rsidRDefault="00E73006" w:rsidP="001A3E57">
            <w:pPr>
              <w:pStyle w:val="TAC"/>
              <w:jc w:val="left"/>
              <w:rPr>
                <w:ins w:id="2663" w:author="SCP(15)000105_CR062" w:date="2017-09-19T15:46:00Z"/>
                <w:rFonts w:cs="Arial"/>
                <w:sz w:val="16"/>
                <w:szCs w:val="16"/>
              </w:rPr>
            </w:pPr>
            <w:ins w:id="2664" w:author="SCP(15)000105_CR062" w:date="2017-09-19T15:50:00Z">
              <w:r w:rsidRPr="00E73006">
                <w:rPr>
                  <w:rFonts w:cs="Arial"/>
                  <w:sz w:val="16"/>
                  <w:szCs w:val="16"/>
                </w:rPr>
                <w:t>Test cases 6.1.3.4/ID2, 6.1.5.1/ID[4,5]: corrected location of ANY_GET_PARAMETER</w:t>
              </w:r>
            </w:ins>
          </w:p>
        </w:tc>
        <w:tc>
          <w:tcPr>
            <w:tcW w:w="518" w:type="dxa"/>
            <w:tcBorders>
              <w:top w:val="single" w:sz="6" w:space="0" w:color="auto"/>
              <w:left w:val="single" w:sz="6" w:space="0" w:color="auto"/>
              <w:bottom w:val="single" w:sz="6" w:space="0" w:color="auto"/>
              <w:right w:val="single" w:sz="6" w:space="0" w:color="auto"/>
            </w:tcBorders>
            <w:tcPrChange w:id="2665" w:author="SCP(15)000130_CR063" w:date="2017-09-19T16:34:00Z">
              <w:tcPr>
                <w:tcW w:w="518" w:type="dxa"/>
                <w:gridSpan w:val="2"/>
                <w:tcBorders>
                  <w:top w:val="single" w:sz="6" w:space="0" w:color="auto"/>
                  <w:left w:val="single" w:sz="6" w:space="0" w:color="auto"/>
                  <w:bottom w:val="single" w:sz="6" w:space="0" w:color="auto"/>
                  <w:right w:val="single" w:sz="6" w:space="0" w:color="auto"/>
                </w:tcBorders>
              </w:tcPr>
            </w:tcPrChange>
          </w:tcPr>
          <w:p w:rsidR="00E73006" w:rsidRDefault="00E73006" w:rsidP="001A3E57">
            <w:pPr>
              <w:pStyle w:val="TAC"/>
              <w:keepNext w:val="0"/>
              <w:keepLines w:val="0"/>
              <w:rPr>
                <w:ins w:id="2666" w:author="SCP(15)000105_CR062" w:date="2017-09-19T15:46:00Z"/>
                <w:sz w:val="16"/>
                <w:szCs w:val="16"/>
              </w:rPr>
            </w:pPr>
            <w:ins w:id="2667" w:author="SCP(15)000105_CR062" w:date="2017-09-19T15:50:00Z">
              <w:r>
                <w:rPr>
                  <w:sz w:val="16"/>
                  <w:szCs w:val="16"/>
                </w:rPr>
                <w:t>9.4.0</w:t>
              </w:r>
            </w:ins>
          </w:p>
        </w:tc>
        <w:tc>
          <w:tcPr>
            <w:tcW w:w="528" w:type="dxa"/>
            <w:tcBorders>
              <w:top w:val="single" w:sz="6" w:space="0" w:color="auto"/>
              <w:left w:val="single" w:sz="6" w:space="0" w:color="auto"/>
              <w:bottom w:val="single" w:sz="6" w:space="0" w:color="auto"/>
              <w:right w:val="single" w:sz="4" w:space="0" w:color="auto"/>
            </w:tcBorders>
            <w:tcPrChange w:id="2668" w:author="SCP(15)000130_CR063" w:date="2017-09-19T16:34:00Z">
              <w:tcPr>
                <w:tcW w:w="528" w:type="dxa"/>
                <w:gridSpan w:val="2"/>
                <w:tcBorders>
                  <w:top w:val="single" w:sz="6" w:space="0" w:color="auto"/>
                  <w:left w:val="single" w:sz="6" w:space="0" w:color="auto"/>
                  <w:bottom w:val="single" w:sz="6" w:space="0" w:color="auto"/>
                  <w:right w:val="single" w:sz="4" w:space="0" w:color="auto"/>
                </w:tcBorders>
              </w:tcPr>
            </w:tcPrChange>
          </w:tcPr>
          <w:p w:rsidR="00E73006" w:rsidRDefault="00E73006" w:rsidP="001A3E57">
            <w:pPr>
              <w:pStyle w:val="TAL"/>
              <w:jc w:val="center"/>
              <w:rPr>
                <w:ins w:id="2669" w:author="SCP(15)000105_CR062" w:date="2017-09-19T15:46:00Z"/>
                <w:sz w:val="16"/>
                <w:szCs w:val="16"/>
              </w:rPr>
            </w:pPr>
            <w:ins w:id="2670" w:author="SCP(15)000105_CR062" w:date="2017-09-19T15:50:00Z">
              <w:r>
                <w:rPr>
                  <w:sz w:val="16"/>
                  <w:szCs w:val="16"/>
                </w:rPr>
                <w:t>9.5.0</w:t>
              </w:r>
            </w:ins>
          </w:p>
        </w:tc>
      </w:tr>
      <w:tr w:rsidR="00ED537C" w:rsidRPr="00BE1C86" w:rsidTr="00823B9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671" w:author="SCP(15)000106_CR064" w:date="2017-09-19T18:18: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672" w:author="SCP(15)000130_CR063" w:date="2017-09-19T16:34:00Z"/>
          <w:trPrChange w:id="2673" w:author="SCP(15)000106_CR064" w:date="2017-09-19T18:18:00Z">
            <w:trPr>
              <w:gridBefore w:val="1"/>
              <w:jc w:val="center"/>
            </w:trPr>
          </w:trPrChange>
        </w:trPr>
        <w:tc>
          <w:tcPr>
            <w:tcW w:w="687" w:type="dxa"/>
            <w:tcBorders>
              <w:left w:val="single" w:sz="4" w:space="0" w:color="auto"/>
              <w:right w:val="single" w:sz="6" w:space="0" w:color="auto"/>
            </w:tcBorders>
            <w:tcPrChange w:id="2674" w:author="SCP(15)000106_CR064" w:date="2017-09-19T18:18:00Z">
              <w:tcPr>
                <w:tcW w:w="687" w:type="dxa"/>
                <w:gridSpan w:val="2"/>
                <w:tcBorders>
                  <w:left w:val="single" w:sz="4" w:space="0" w:color="auto"/>
                  <w:bottom w:val="single" w:sz="6" w:space="0" w:color="auto"/>
                  <w:right w:val="single" w:sz="6" w:space="0" w:color="auto"/>
                </w:tcBorders>
              </w:tcPr>
            </w:tcPrChange>
          </w:tcPr>
          <w:p w:rsidR="00ED537C" w:rsidRDefault="00ED537C" w:rsidP="001A3E57">
            <w:pPr>
              <w:pStyle w:val="TAC"/>
              <w:keepNext w:val="0"/>
              <w:keepLines w:val="0"/>
              <w:rPr>
                <w:ins w:id="2675" w:author="SCP(15)000130_CR063" w:date="2017-09-19T16:34:00Z"/>
                <w:sz w:val="16"/>
                <w:szCs w:val="16"/>
              </w:rPr>
            </w:pPr>
            <w:ins w:id="2676" w:author="SCP(15)000130_CR063" w:date="2017-09-19T16:40:00Z">
              <w:r>
                <w:rPr>
                  <w:sz w:val="16"/>
                  <w:szCs w:val="16"/>
                </w:rPr>
                <w:t>2015-04</w:t>
              </w:r>
            </w:ins>
          </w:p>
        </w:tc>
        <w:tc>
          <w:tcPr>
            <w:tcW w:w="709" w:type="dxa"/>
            <w:tcBorders>
              <w:left w:val="single" w:sz="6" w:space="0" w:color="auto"/>
              <w:right w:val="single" w:sz="6" w:space="0" w:color="auto"/>
            </w:tcBorders>
            <w:tcPrChange w:id="2677" w:author="SCP(15)000106_CR064" w:date="2017-09-19T18:18:00Z">
              <w:tcPr>
                <w:tcW w:w="709" w:type="dxa"/>
                <w:gridSpan w:val="2"/>
                <w:tcBorders>
                  <w:left w:val="single" w:sz="6" w:space="0" w:color="auto"/>
                  <w:bottom w:val="single" w:sz="6" w:space="0" w:color="auto"/>
                  <w:right w:val="single" w:sz="6" w:space="0" w:color="auto"/>
                </w:tcBorders>
              </w:tcPr>
            </w:tcPrChange>
          </w:tcPr>
          <w:p w:rsidR="00ED537C" w:rsidRDefault="00ED537C" w:rsidP="001A3E57">
            <w:pPr>
              <w:pStyle w:val="TAC"/>
              <w:keepNext w:val="0"/>
              <w:keepLines w:val="0"/>
              <w:rPr>
                <w:ins w:id="2678" w:author="SCP(15)000130_CR063" w:date="2017-09-19T16:34:00Z"/>
                <w:sz w:val="16"/>
                <w:szCs w:val="16"/>
              </w:rPr>
            </w:pPr>
            <w:ins w:id="2679" w:author="SCP(15)000130_CR063" w:date="2017-09-19T16:40:00Z">
              <w:r>
                <w:rPr>
                  <w:sz w:val="16"/>
                  <w:szCs w:val="16"/>
                </w:rPr>
                <w:t>SCP#68</w:t>
              </w:r>
            </w:ins>
          </w:p>
        </w:tc>
        <w:tc>
          <w:tcPr>
            <w:tcW w:w="1417" w:type="dxa"/>
            <w:tcBorders>
              <w:top w:val="single" w:sz="6" w:space="0" w:color="auto"/>
              <w:left w:val="single" w:sz="6" w:space="0" w:color="auto"/>
              <w:bottom w:val="single" w:sz="6" w:space="0" w:color="auto"/>
              <w:right w:val="single" w:sz="6" w:space="0" w:color="auto"/>
            </w:tcBorders>
            <w:tcPrChange w:id="2680" w:author="SCP(15)000106_CR064" w:date="2017-09-19T18:18:00Z">
              <w:tcPr>
                <w:tcW w:w="1417" w:type="dxa"/>
                <w:gridSpan w:val="2"/>
                <w:tcBorders>
                  <w:top w:val="single" w:sz="6" w:space="0" w:color="auto"/>
                  <w:left w:val="single" w:sz="6" w:space="0" w:color="auto"/>
                  <w:bottom w:val="single" w:sz="6" w:space="0" w:color="auto"/>
                  <w:right w:val="single" w:sz="6" w:space="0" w:color="auto"/>
                </w:tcBorders>
              </w:tcPr>
            </w:tcPrChange>
          </w:tcPr>
          <w:p w:rsidR="00ED537C" w:rsidRDefault="00ED537C" w:rsidP="001A3E57">
            <w:pPr>
              <w:pStyle w:val="TAC"/>
              <w:jc w:val="left"/>
              <w:rPr>
                <w:ins w:id="2681" w:author="SCP(15)000130_CR063" w:date="2017-09-19T16:34:00Z"/>
                <w:rFonts w:cs="Arial"/>
                <w:sz w:val="16"/>
                <w:szCs w:val="16"/>
              </w:rPr>
            </w:pPr>
            <w:ins w:id="2682" w:author="SCP(15)000130_CR063" w:date="2017-09-19T16:40:00Z">
              <w:r w:rsidRPr="00ED537C">
                <w:rPr>
                  <w:rFonts w:cs="Arial"/>
                  <w:sz w:val="16"/>
                  <w:szCs w:val="16"/>
                </w:rPr>
                <w:t>SCP(15)000130</w:t>
              </w:r>
            </w:ins>
          </w:p>
        </w:tc>
        <w:tc>
          <w:tcPr>
            <w:tcW w:w="383" w:type="dxa"/>
            <w:tcBorders>
              <w:top w:val="single" w:sz="6" w:space="0" w:color="auto"/>
              <w:left w:val="single" w:sz="6" w:space="0" w:color="auto"/>
              <w:bottom w:val="single" w:sz="6" w:space="0" w:color="auto"/>
              <w:right w:val="single" w:sz="6" w:space="0" w:color="auto"/>
            </w:tcBorders>
            <w:tcPrChange w:id="2683" w:author="SCP(15)000106_CR064" w:date="2017-09-19T18:18:00Z">
              <w:tcPr>
                <w:tcW w:w="383" w:type="dxa"/>
                <w:gridSpan w:val="2"/>
                <w:tcBorders>
                  <w:top w:val="single" w:sz="6" w:space="0" w:color="auto"/>
                  <w:left w:val="single" w:sz="6" w:space="0" w:color="auto"/>
                  <w:bottom w:val="single" w:sz="6" w:space="0" w:color="auto"/>
                  <w:right w:val="single" w:sz="6" w:space="0" w:color="auto"/>
                </w:tcBorders>
              </w:tcPr>
            </w:tcPrChange>
          </w:tcPr>
          <w:p w:rsidR="00ED537C" w:rsidRDefault="00ED537C" w:rsidP="001A3E57">
            <w:pPr>
              <w:pStyle w:val="TAC"/>
              <w:keepNext w:val="0"/>
              <w:keepLines w:val="0"/>
              <w:rPr>
                <w:ins w:id="2684" w:author="SCP(15)000130_CR063" w:date="2017-09-19T16:34:00Z"/>
                <w:sz w:val="16"/>
                <w:szCs w:val="16"/>
              </w:rPr>
            </w:pPr>
            <w:ins w:id="2685" w:author="SCP(15)000130_CR063" w:date="2017-09-19T16:40:00Z">
              <w:r>
                <w:rPr>
                  <w:sz w:val="16"/>
                  <w:szCs w:val="16"/>
                </w:rPr>
                <w:t>063</w:t>
              </w:r>
            </w:ins>
          </w:p>
        </w:tc>
        <w:tc>
          <w:tcPr>
            <w:tcW w:w="378" w:type="dxa"/>
            <w:tcBorders>
              <w:top w:val="single" w:sz="6" w:space="0" w:color="auto"/>
              <w:left w:val="single" w:sz="6" w:space="0" w:color="auto"/>
              <w:bottom w:val="single" w:sz="6" w:space="0" w:color="auto"/>
              <w:right w:val="single" w:sz="6" w:space="0" w:color="auto"/>
            </w:tcBorders>
            <w:tcPrChange w:id="2686" w:author="SCP(15)000106_CR064" w:date="2017-09-19T18:18:00Z">
              <w:tcPr>
                <w:tcW w:w="378" w:type="dxa"/>
                <w:gridSpan w:val="2"/>
                <w:tcBorders>
                  <w:top w:val="single" w:sz="6" w:space="0" w:color="auto"/>
                  <w:left w:val="single" w:sz="6" w:space="0" w:color="auto"/>
                  <w:bottom w:val="single" w:sz="6" w:space="0" w:color="auto"/>
                  <w:right w:val="single" w:sz="6" w:space="0" w:color="auto"/>
                </w:tcBorders>
              </w:tcPr>
            </w:tcPrChange>
          </w:tcPr>
          <w:p w:rsidR="00ED537C" w:rsidRDefault="00ED537C" w:rsidP="001A3E57">
            <w:pPr>
              <w:pStyle w:val="TAC"/>
              <w:keepNext w:val="0"/>
              <w:keepLines w:val="0"/>
              <w:rPr>
                <w:ins w:id="2687" w:author="SCP(15)000130_CR063" w:date="2017-09-19T16:34:00Z"/>
                <w:sz w:val="16"/>
                <w:szCs w:val="16"/>
              </w:rPr>
            </w:pPr>
            <w:ins w:id="2688" w:author="SCP(15)000130_CR063" w:date="2017-09-19T16:40: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689" w:author="SCP(15)000106_CR064" w:date="2017-09-19T18:18:00Z">
              <w:tcPr>
                <w:tcW w:w="373" w:type="dxa"/>
                <w:gridSpan w:val="2"/>
                <w:tcBorders>
                  <w:top w:val="single" w:sz="6" w:space="0" w:color="auto"/>
                  <w:left w:val="single" w:sz="6" w:space="0" w:color="auto"/>
                  <w:bottom w:val="single" w:sz="6" w:space="0" w:color="auto"/>
                  <w:right w:val="single" w:sz="6" w:space="0" w:color="auto"/>
                </w:tcBorders>
              </w:tcPr>
            </w:tcPrChange>
          </w:tcPr>
          <w:p w:rsidR="00ED537C" w:rsidRDefault="00ED537C" w:rsidP="001A3E57">
            <w:pPr>
              <w:pStyle w:val="TAC"/>
              <w:keepNext w:val="0"/>
              <w:keepLines w:val="0"/>
              <w:rPr>
                <w:ins w:id="2690" w:author="SCP(15)000130_CR063" w:date="2017-09-19T16:34:00Z"/>
                <w:snapToGrid w:val="0"/>
                <w:sz w:val="16"/>
                <w:szCs w:val="16"/>
              </w:rPr>
            </w:pPr>
            <w:ins w:id="2691" w:author="SCP(15)000130_CR063" w:date="2017-09-19T16:41: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Change w:id="2692" w:author="SCP(15)000106_CR064" w:date="2017-09-19T18:18:00Z">
              <w:tcPr>
                <w:tcW w:w="4317" w:type="dxa"/>
                <w:gridSpan w:val="2"/>
                <w:tcBorders>
                  <w:top w:val="single" w:sz="6" w:space="0" w:color="auto"/>
                  <w:left w:val="single" w:sz="6" w:space="0" w:color="auto"/>
                  <w:bottom w:val="single" w:sz="6" w:space="0" w:color="auto"/>
                  <w:right w:val="single" w:sz="6" w:space="0" w:color="auto"/>
                </w:tcBorders>
              </w:tcPr>
            </w:tcPrChange>
          </w:tcPr>
          <w:p w:rsidR="00ED537C" w:rsidRPr="00E73006" w:rsidRDefault="00ED537C" w:rsidP="001A3E57">
            <w:pPr>
              <w:pStyle w:val="TAC"/>
              <w:jc w:val="left"/>
              <w:rPr>
                <w:ins w:id="2693" w:author="SCP(15)000130_CR063" w:date="2017-09-19T16:34:00Z"/>
                <w:rFonts w:cs="Arial"/>
                <w:sz w:val="16"/>
                <w:szCs w:val="16"/>
              </w:rPr>
            </w:pPr>
            <w:ins w:id="2694" w:author="SCP(15)000130_CR063" w:date="2017-09-19T16:41:00Z">
              <w:r>
                <w:rPr>
                  <w:rFonts w:cs="Arial"/>
                  <w:sz w:val="16"/>
                  <w:szCs w:val="16"/>
                </w:rPr>
                <w:t>Removal of ReaderMessage test cases for HCI disabled using TS 102 223</w:t>
              </w:r>
            </w:ins>
          </w:p>
        </w:tc>
        <w:tc>
          <w:tcPr>
            <w:tcW w:w="518" w:type="dxa"/>
            <w:tcBorders>
              <w:top w:val="single" w:sz="6" w:space="0" w:color="auto"/>
              <w:left w:val="single" w:sz="6" w:space="0" w:color="auto"/>
              <w:bottom w:val="single" w:sz="6" w:space="0" w:color="auto"/>
              <w:right w:val="single" w:sz="6" w:space="0" w:color="auto"/>
            </w:tcBorders>
            <w:tcPrChange w:id="2695" w:author="SCP(15)000106_CR064" w:date="2017-09-19T18:18:00Z">
              <w:tcPr>
                <w:tcW w:w="518" w:type="dxa"/>
                <w:gridSpan w:val="2"/>
                <w:tcBorders>
                  <w:top w:val="single" w:sz="6" w:space="0" w:color="auto"/>
                  <w:left w:val="single" w:sz="6" w:space="0" w:color="auto"/>
                  <w:bottom w:val="single" w:sz="6" w:space="0" w:color="auto"/>
                  <w:right w:val="single" w:sz="6" w:space="0" w:color="auto"/>
                </w:tcBorders>
              </w:tcPr>
            </w:tcPrChange>
          </w:tcPr>
          <w:p w:rsidR="00ED537C" w:rsidRDefault="00ED537C" w:rsidP="001A3E57">
            <w:pPr>
              <w:pStyle w:val="TAC"/>
              <w:keepNext w:val="0"/>
              <w:keepLines w:val="0"/>
              <w:rPr>
                <w:ins w:id="2696" w:author="SCP(15)000130_CR063" w:date="2017-09-19T16:34:00Z"/>
                <w:sz w:val="16"/>
                <w:szCs w:val="16"/>
              </w:rPr>
            </w:pPr>
            <w:ins w:id="2697" w:author="SCP(15)000130_CR063" w:date="2017-09-19T16:41:00Z">
              <w:r>
                <w:rPr>
                  <w:sz w:val="16"/>
                  <w:szCs w:val="16"/>
                </w:rPr>
                <w:t>9.4.0</w:t>
              </w:r>
            </w:ins>
          </w:p>
        </w:tc>
        <w:tc>
          <w:tcPr>
            <w:tcW w:w="528" w:type="dxa"/>
            <w:tcBorders>
              <w:top w:val="single" w:sz="6" w:space="0" w:color="auto"/>
              <w:left w:val="single" w:sz="6" w:space="0" w:color="auto"/>
              <w:bottom w:val="single" w:sz="6" w:space="0" w:color="auto"/>
              <w:right w:val="single" w:sz="4" w:space="0" w:color="auto"/>
            </w:tcBorders>
            <w:tcPrChange w:id="2698" w:author="SCP(15)000106_CR064" w:date="2017-09-19T18:18:00Z">
              <w:tcPr>
                <w:tcW w:w="528" w:type="dxa"/>
                <w:gridSpan w:val="2"/>
                <w:tcBorders>
                  <w:top w:val="single" w:sz="6" w:space="0" w:color="auto"/>
                  <w:left w:val="single" w:sz="6" w:space="0" w:color="auto"/>
                  <w:bottom w:val="single" w:sz="6" w:space="0" w:color="auto"/>
                  <w:right w:val="single" w:sz="4" w:space="0" w:color="auto"/>
                </w:tcBorders>
              </w:tcPr>
            </w:tcPrChange>
          </w:tcPr>
          <w:p w:rsidR="00ED537C" w:rsidRDefault="00ED537C" w:rsidP="001A3E57">
            <w:pPr>
              <w:pStyle w:val="TAL"/>
              <w:jc w:val="center"/>
              <w:rPr>
                <w:ins w:id="2699" w:author="SCP(15)000130_CR063" w:date="2017-09-19T16:34:00Z"/>
                <w:sz w:val="16"/>
                <w:szCs w:val="16"/>
              </w:rPr>
            </w:pPr>
            <w:ins w:id="2700" w:author="SCP(15)000130_CR063" w:date="2017-09-19T16:41:00Z">
              <w:r>
                <w:rPr>
                  <w:sz w:val="16"/>
                  <w:szCs w:val="16"/>
                </w:rPr>
                <w:t>9.5.0</w:t>
              </w:r>
            </w:ins>
          </w:p>
        </w:tc>
      </w:tr>
      <w:tr w:rsidR="00823B90" w:rsidRPr="00BE1C86" w:rsidTr="00C11BEA">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701" w:author="SCP(15)000128_CR065" w:date="2017-09-20T12:50: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702" w:author="SCP(15)000106_CR064" w:date="2017-09-19T18:18:00Z"/>
          <w:trPrChange w:id="2703" w:author="SCP(15)000128_CR065" w:date="2017-09-20T12:50:00Z">
            <w:trPr>
              <w:gridBefore w:val="1"/>
              <w:jc w:val="center"/>
            </w:trPr>
          </w:trPrChange>
        </w:trPr>
        <w:tc>
          <w:tcPr>
            <w:tcW w:w="687" w:type="dxa"/>
            <w:tcBorders>
              <w:left w:val="single" w:sz="4" w:space="0" w:color="auto"/>
              <w:right w:val="single" w:sz="6" w:space="0" w:color="auto"/>
            </w:tcBorders>
            <w:tcPrChange w:id="2704" w:author="SCP(15)000128_CR065" w:date="2017-09-20T12:50:00Z">
              <w:tcPr>
                <w:tcW w:w="687" w:type="dxa"/>
                <w:gridSpan w:val="2"/>
                <w:tcBorders>
                  <w:left w:val="single" w:sz="4" w:space="0" w:color="auto"/>
                  <w:bottom w:val="single" w:sz="6" w:space="0" w:color="auto"/>
                  <w:right w:val="single" w:sz="6" w:space="0" w:color="auto"/>
                </w:tcBorders>
              </w:tcPr>
            </w:tcPrChange>
          </w:tcPr>
          <w:p w:rsidR="00823B90" w:rsidRDefault="00823B90" w:rsidP="001A3E57">
            <w:pPr>
              <w:pStyle w:val="TAC"/>
              <w:keepNext w:val="0"/>
              <w:keepLines w:val="0"/>
              <w:rPr>
                <w:ins w:id="2705" w:author="SCP(15)000106_CR064" w:date="2017-09-19T18:18:00Z"/>
                <w:sz w:val="16"/>
                <w:szCs w:val="16"/>
              </w:rPr>
            </w:pPr>
            <w:ins w:id="2706" w:author="SCP(15)000106_CR064" w:date="2017-09-19T18:18:00Z">
              <w:r>
                <w:rPr>
                  <w:sz w:val="16"/>
                  <w:szCs w:val="16"/>
                </w:rPr>
                <w:t>2015-04</w:t>
              </w:r>
            </w:ins>
          </w:p>
        </w:tc>
        <w:tc>
          <w:tcPr>
            <w:tcW w:w="709" w:type="dxa"/>
            <w:tcBorders>
              <w:left w:val="single" w:sz="6" w:space="0" w:color="auto"/>
              <w:right w:val="single" w:sz="6" w:space="0" w:color="auto"/>
            </w:tcBorders>
            <w:tcPrChange w:id="2707" w:author="SCP(15)000128_CR065" w:date="2017-09-20T12:50:00Z">
              <w:tcPr>
                <w:tcW w:w="709" w:type="dxa"/>
                <w:gridSpan w:val="2"/>
                <w:tcBorders>
                  <w:left w:val="single" w:sz="6" w:space="0" w:color="auto"/>
                  <w:bottom w:val="single" w:sz="6" w:space="0" w:color="auto"/>
                  <w:right w:val="single" w:sz="6" w:space="0" w:color="auto"/>
                </w:tcBorders>
              </w:tcPr>
            </w:tcPrChange>
          </w:tcPr>
          <w:p w:rsidR="00823B90" w:rsidRDefault="00823B90" w:rsidP="001A3E57">
            <w:pPr>
              <w:pStyle w:val="TAC"/>
              <w:keepNext w:val="0"/>
              <w:keepLines w:val="0"/>
              <w:rPr>
                <w:ins w:id="2708" w:author="SCP(15)000106_CR064" w:date="2017-09-19T18:18:00Z"/>
                <w:sz w:val="16"/>
                <w:szCs w:val="16"/>
              </w:rPr>
            </w:pPr>
            <w:ins w:id="2709" w:author="SCP(15)000106_CR064" w:date="2017-09-19T18:19:00Z">
              <w:r>
                <w:rPr>
                  <w:sz w:val="16"/>
                  <w:szCs w:val="16"/>
                </w:rPr>
                <w:t>SCP#68</w:t>
              </w:r>
            </w:ins>
          </w:p>
        </w:tc>
        <w:tc>
          <w:tcPr>
            <w:tcW w:w="1417" w:type="dxa"/>
            <w:tcBorders>
              <w:top w:val="single" w:sz="6" w:space="0" w:color="auto"/>
              <w:left w:val="single" w:sz="6" w:space="0" w:color="auto"/>
              <w:bottom w:val="single" w:sz="6" w:space="0" w:color="auto"/>
              <w:right w:val="single" w:sz="6" w:space="0" w:color="auto"/>
            </w:tcBorders>
            <w:tcPrChange w:id="2710" w:author="SCP(15)000128_CR065" w:date="2017-09-20T12:50:00Z">
              <w:tcPr>
                <w:tcW w:w="1417" w:type="dxa"/>
                <w:gridSpan w:val="2"/>
                <w:tcBorders>
                  <w:top w:val="single" w:sz="6" w:space="0" w:color="auto"/>
                  <w:left w:val="single" w:sz="6" w:space="0" w:color="auto"/>
                  <w:bottom w:val="single" w:sz="6" w:space="0" w:color="auto"/>
                  <w:right w:val="single" w:sz="6" w:space="0" w:color="auto"/>
                </w:tcBorders>
              </w:tcPr>
            </w:tcPrChange>
          </w:tcPr>
          <w:p w:rsidR="00823B90" w:rsidRPr="00ED537C" w:rsidRDefault="00823B90" w:rsidP="001A3E57">
            <w:pPr>
              <w:pStyle w:val="TAC"/>
              <w:jc w:val="left"/>
              <w:rPr>
                <w:ins w:id="2711" w:author="SCP(15)000106_CR064" w:date="2017-09-19T18:18:00Z"/>
                <w:rFonts w:cs="Arial"/>
                <w:sz w:val="16"/>
                <w:szCs w:val="16"/>
              </w:rPr>
            </w:pPr>
            <w:ins w:id="2712" w:author="SCP(15)000106_CR064" w:date="2017-09-19T18:19:00Z">
              <w:r>
                <w:rPr>
                  <w:rFonts w:cs="Arial"/>
                  <w:sz w:val="16"/>
                  <w:szCs w:val="16"/>
                </w:rPr>
                <w:t>SCP(15)000106</w:t>
              </w:r>
            </w:ins>
          </w:p>
        </w:tc>
        <w:tc>
          <w:tcPr>
            <w:tcW w:w="383" w:type="dxa"/>
            <w:tcBorders>
              <w:top w:val="single" w:sz="6" w:space="0" w:color="auto"/>
              <w:left w:val="single" w:sz="6" w:space="0" w:color="auto"/>
              <w:bottom w:val="single" w:sz="6" w:space="0" w:color="auto"/>
              <w:right w:val="single" w:sz="6" w:space="0" w:color="auto"/>
            </w:tcBorders>
            <w:tcPrChange w:id="2713" w:author="SCP(15)000128_CR065" w:date="2017-09-20T12:50:00Z">
              <w:tcPr>
                <w:tcW w:w="383" w:type="dxa"/>
                <w:gridSpan w:val="2"/>
                <w:tcBorders>
                  <w:top w:val="single" w:sz="6" w:space="0" w:color="auto"/>
                  <w:left w:val="single" w:sz="6" w:space="0" w:color="auto"/>
                  <w:bottom w:val="single" w:sz="6" w:space="0" w:color="auto"/>
                  <w:right w:val="single" w:sz="6" w:space="0" w:color="auto"/>
                </w:tcBorders>
              </w:tcPr>
            </w:tcPrChange>
          </w:tcPr>
          <w:p w:rsidR="00823B90" w:rsidRDefault="00823B90" w:rsidP="001A3E57">
            <w:pPr>
              <w:pStyle w:val="TAC"/>
              <w:keepNext w:val="0"/>
              <w:keepLines w:val="0"/>
              <w:rPr>
                <w:ins w:id="2714" w:author="SCP(15)000106_CR064" w:date="2017-09-19T18:18:00Z"/>
                <w:sz w:val="16"/>
                <w:szCs w:val="16"/>
              </w:rPr>
            </w:pPr>
            <w:ins w:id="2715" w:author="SCP(15)000106_CR064" w:date="2017-09-19T18:19:00Z">
              <w:r>
                <w:rPr>
                  <w:sz w:val="16"/>
                  <w:szCs w:val="16"/>
                </w:rPr>
                <w:t>064</w:t>
              </w:r>
            </w:ins>
          </w:p>
        </w:tc>
        <w:tc>
          <w:tcPr>
            <w:tcW w:w="378" w:type="dxa"/>
            <w:tcBorders>
              <w:top w:val="single" w:sz="6" w:space="0" w:color="auto"/>
              <w:left w:val="single" w:sz="6" w:space="0" w:color="auto"/>
              <w:bottom w:val="single" w:sz="6" w:space="0" w:color="auto"/>
              <w:right w:val="single" w:sz="6" w:space="0" w:color="auto"/>
            </w:tcBorders>
            <w:tcPrChange w:id="2716" w:author="SCP(15)000128_CR065" w:date="2017-09-20T12:50:00Z">
              <w:tcPr>
                <w:tcW w:w="378" w:type="dxa"/>
                <w:gridSpan w:val="2"/>
                <w:tcBorders>
                  <w:top w:val="single" w:sz="6" w:space="0" w:color="auto"/>
                  <w:left w:val="single" w:sz="6" w:space="0" w:color="auto"/>
                  <w:bottom w:val="single" w:sz="6" w:space="0" w:color="auto"/>
                  <w:right w:val="single" w:sz="6" w:space="0" w:color="auto"/>
                </w:tcBorders>
              </w:tcPr>
            </w:tcPrChange>
          </w:tcPr>
          <w:p w:rsidR="00823B90" w:rsidRDefault="00823B90" w:rsidP="001A3E57">
            <w:pPr>
              <w:pStyle w:val="TAC"/>
              <w:keepNext w:val="0"/>
              <w:keepLines w:val="0"/>
              <w:rPr>
                <w:ins w:id="2717" w:author="SCP(15)000106_CR064" w:date="2017-09-19T18:18:00Z"/>
                <w:sz w:val="16"/>
                <w:szCs w:val="16"/>
              </w:rPr>
            </w:pPr>
            <w:ins w:id="2718" w:author="SCP(15)000106_CR064" w:date="2017-09-19T18:19: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719" w:author="SCP(15)000128_CR065" w:date="2017-09-20T12:50:00Z">
              <w:tcPr>
                <w:tcW w:w="373" w:type="dxa"/>
                <w:gridSpan w:val="2"/>
                <w:tcBorders>
                  <w:top w:val="single" w:sz="6" w:space="0" w:color="auto"/>
                  <w:left w:val="single" w:sz="6" w:space="0" w:color="auto"/>
                  <w:bottom w:val="single" w:sz="6" w:space="0" w:color="auto"/>
                  <w:right w:val="single" w:sz="6" w:space="0" w:color="auto"/>
                </w:tcBorders>
              </w:tcPr>
            </w:tcPrChange>
          </w:tcPr>
          <w:p w:rsidR="00823B90" w:rsidRDefault="00823B90" w:rsidP="001A3E57">
            <w:pPr>
              <w:pStyle w:val="TAC"/>
              <w:keepNext w:val="0"/>
              <w:keepLines w:val="0"/>
              <w:rPr>
                <w:ins w:id="2720" w:author="SCP(15)000106_CR064" w:date="2017-09-19T18:18:00Z"/>
                <w:snapToGrid w:val="0"/>
                <w:sz w:val="16"/>
                <w:szCs w:val="16"/>
              </w:rPr>
            </w:pPr>
            <w:ins w:id="2721" w:author="SCP(15)000106_CR064" w:date="2017-09-19T18:19: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Change w:id="2722" w:author="SCP(15)000128_CR065" w:date="2017-09-20T12:50:00Z">
              <w:tcPr>
                <w:tcW w:w="4317" w:type="dxa"/>
                <w:gridSpan w:val="2"/>
                <w:tcBorders>
                  <w:top w:val="single" w:sz="6" w:space="0" w:color="auto"/>
                  <w:left w:val="single" w:sz="6" w:space="0" w:color="auto"/>
                  <w:bottom w:val="single" w:sz="6" w:space="0" w:color="auto"/>
                  <w:right w:val="single" w:sz="6" w:space="0" w:color="auto"/>
                </w:tcBorders>
              </w:tcPr>
            </w:tcPrChange>
          </w:tcPr>
          <w:p w:rsidR="00823B90" w:rsidRDefault="00823B90" w:rsidP="001A3E57">
            <w:pPr>
              <w:pStyle w:val="TAC"/>
              <w:jc w:val="left"/>
              <w:rPr>
                <w:ins w:id="2723" w:author="SCP(15)000106_CR064" w:date="2017-09-19T18:18:00Z"/>
                <w:rFonts w:cs="Arial"/>
                <w:sz w:val="16"/>
                <w:szCs w:val="16"/>
              </w:rPr>
            </w:pPr>
            <w:ins w:id="2724" w:author="SCP(15)000106_CR064" w:date="2017-09-19T18:19:00Z">
              <w:r w:rsidRPr="00823B90">
                <w:rPr>
                  <w:rFonts w:cs="Arial"/>
                  <w:sz w:val="16"/>
                  <w:szCs w:val="16"/>
                </w:rPr>
                <w:t>Inclusion of changes in CR043 for TS 102 705</w:t>
              </w:r>
            </w:ins>
          </w:p>
        </w:tc>
        <w:tc>
          <w:tcPr>
            <w:tcW w:w="518" w:type="dxa"/>
            <w:tcBorders>
              <w:top w:val="single" w:sz="6" w:space="0" w:color="auto"/>
              <w:left w:val="single" w:sz="6" w:space="0" w:color="auto"/>
              <w:bottom w:val="single" w:sz="6" w:space="0" w:color="auto"/>
              <w:right w:val="single" w:sz="6" w:space="0" w:color="auto"/>
            </w:tcBorders>
            <w:tcPrChange w:id="2725" w:author="SCP(15)000128_CR065" w:date="2017-09-20T12:50:00Z">
              <w:tcPr>
                <w:tcW w:w="518" w:type="dxa"/>
                <w:gridSpan w:val="2"/>
                <w:tcBorders>
                  <w:top w:val="single" w:sz="6" w:space="0" w:color="auto"/>
                  <w:left w:val="single" w:sz="6" w:space="0" w:color="auto"/>
                  <w:bottom w:val="single" w:sz="6" w:space="0" w:color="auto"/>
                  <w:right w:val="single" w:sz="6" w:space="0" w:color="auto"/>
                </w:tcBorders>
              </w:tcPr>
            </w:tcPrChange>
          </w:tcPr>
          <w:p w:rsidR="00823B90" w:rsidRDefault="00823B90" w:rsidP="001A3E57">
            <w:pPr>
              <w:pStyle w:val="TAC"/>
              <w:keepNext w:val="0"/>
              <w:keepLines w:val="0"/>
              <w:rPr>
                <w:ins w:id="2726" w:author="SCP(15)000106_CR064" w:date="2017-09-19T18:18:00Z"/>
                <w:sz w:val="16"/>
                <w:szCs w:val="16"/>
              </w:rPr>
            </w:pPr>
            <w:ins w:id="2727" w:author="SCP(15)000106_CR064" w:date="2017-09-19T18:19:00Z">
              <w:r>
                <w:rPr>
                  <w:sz w:val="16"/>
                  <w:szCs w:val="16"/>
                </w:rPr>
                <w:t>9.4.0</w:t>
              </w:r>
            </w:ins>
          </w:p>
        </w:tc>
        <w:tc>
          <w:tcPr>
            <w:tcW w:w="528" w:type="dxa"/>
            <w:tcBorders>
              <w:top w:val="single" w:sz="6" w:space="0" w:color="auto"/>
              <w:left w:val="single" w:sz="6" w:space="0" w:color="auto"/>
              <w:bottom w:val="single" w:sz="6" w:space="0" w:color="auto"/>
              <w:right w:val="single" w:sz="4" w:space="0" w:color="auto"/>
            </w:tcBorders>
            <w:tcPrChange w:id="2728" w:author="SCP(15)000128_CR065" w:date="2017-09-20T12:50:00Z">
              <w:tcPr>
                <w:tcW w:w="528" w:type="dxa"/>
                <w:gridSpan w:val="2"/>
                <w:tcBorders>
                  <w:top w:val="single" w:sz="6" w:space="0" w:color="auto"/>
                  <w:left w:val="single" w:sz="6" w:space="0" w:color="auto"/>
                  <w:bottom w:val="single" w:sz="6" w:space="0" w:color="auto"/>
                  <w:right w:val="single" w:sz="4" w:space="0" w:color="auto"/>
                </w:tcBorders>
              </w:tcPr>
            </w:tcPrChange>
          </w:tcPr>
          <w:p w:rsidR="00823B90" w:rsidRDefault="00823B90" w:rsidP="001A3E57">
            <w:pPr>
              <w:pStyle w:val="TAL"/>
              <w:jc w:val="center"/>
              <w:rPr>
                <w:ins w:id="2729" w:author="SCP(15)000106_CR064" w:date="2017-09-19T18:18:00Z"/>
                <w:sz w:val="16"/>
                <w:szCs w:val="16"/>
              </w:rPr>
            </w:pPr>
            <w:ins w:id="2730" w:author="SCP(15)000106_CR064" w:date="2017-09-19T18:19:00Z">
              <w:r>
                <w:rPr>
                  <w:sz w:val="16"/>
                  <w:szCs w:val="16"/>
                </w:rPr>
                <w:t>9.5.0</w:t>
              </w:r>
            </w:ins>
          </w:p>
        </w:tc>
      </w:tr>
      <w:tr w:rsidR="00C11BEA" w:rsidRPr="00BE1C86" w:rsidTr="00E13341">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731" w:author="SCP(15)000160_CR066" w:date="2017-09-20T13:10: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732" w:author="SCP(15)000128_CR065" w:date="2017-09-20T12:50:00Z"/>
          <w:trPrChange w:id="2733" w:author="SCP(15)000160_CR066" w:date="2017-09-20T13:10:00Z">
            <w:trPr>
              <w:gridBefore w:val="1"/>
              <w:jc w:val="center"/>
            </w:trPr>
          </w:trPrChange>
        </w:trPr>
        <w:tc>
          <w:tcPr>
            <w:tcW w:w="687" w:type="dxa"/>
            <w:tcBorders>
              <w:left w:val="single" w:sz="4" w:space="0" w:color="auto"/>
              <w:right w:val="single" w:sz="6" w:space="0" w:color="auto"/>
            </w:tcBorders>
            <w:tcPrChange w:id="2734" w:author="SCP(15)000160_CR066" w:date="2017-09-20T13:10:00Z">
              <w:tcPr>
                <w:tcW w:w="687" w:type="dxa"/>
                <w:gridSpan w:val="2"/>
                <w:tcBorders>
                  <w:left w:val="single" w:sz="4" w:space="0" w:color="auto"/>
                  <w:bottom w:val="single" w:sz="6" w:space="0" w:color="auto"/>
                  <w:right w:val="single" w:sz="6" w:space="0" w:color="auto"/>
                </w:tcBorders>
              </w:tcPr>
            </w:tcPrChange>
          </w:tcPr>
          <w:p w:rsidR="00C11BEA" w:rsidRDefault="00C11BEA" w:rsidP="001A3E57">
            <w:pPr>
              <w:pStyle w:val="TAC"/>
              <w:keepNext w:val="0"/>
              <w:keepLines w:val="0"/>
              <w:rPr>
                <w:ins w:id="2735" w:author="SCP(15)000128_CR065" w:date="2017-09-20T12:50:00Z"/>
                <w:sz w:val="16"/>
                <w:szCs w:val="16"/>
              </w:rPr>
            </w:pPr>
            <w:ins w:id="2736" w:author="SCP(15)000128_CR065" w:date="2017-09-20T12:51:00Z">
              <w:r>
                <w:rPr>
                  <w:sz w:val="16"/>
                  <w:szCs w:val="16"/>
                </w:rPr>
                <w:t>2015-04</w:t>
              </w:r>
            </w:ins>
          </w:p>
        </w:tc>
        <w:tc>
          <w:tcPr>
            <w:tcW w:w="709" w:type="dxa"/>
            <w:tcBorders>
              <w:left w:val="single" w:sz="6" w:space="0" w:color="auto"/>
              <w:right w:val="single" w:sz="6" w:space="0" w:color="auto"/>
            </w:tcBorders>
            <w:tcPrChange w:id="2737" w:author="SCP(15)000160_CR066" w:date="2017-09-20T13:10:00Z">
              <w:tcPr>
                <w:tcW w:w="709" w:type="dxa"/>
                <w:gridSpan w:val="2"/>
                <w:tcBorders>
                  <w:left w:val="single" w:sz="6" w:space="0" w:color="auto"/>
                  <w:bottom w:val="single" w:sz="6" w:space="0" w:color="auto"/>
                  <w:right w:val="single" w:sz="6" w:space="0" w:color="auto"/>
                </w:tcBorders>
              </w:tcPr>
            </w:tcPrChange>
          </w:tcPr>
          <w:p w:rsidR="00C11BEA" w:rsidRDefault="00C11BEA" w:rsidP="001A3E57">
            <w:pPr>
              <w:pStyle w:val="TAC"/>
              <w:keepNext w:val="0"/>
              <w:keepLines w:val="0"/>
              <w:rPr>
                <w:ins w:id="2738" w:author="SCP(15)000128_CR065" w:date="2017-09-20T12:50:00Z"/>
                <w:sz w:val="16"/>
                <w:szCs w:val="16"/>
              </w:rPr>
            </w:pPr>
            <w:ins w:id="2739" w:author="SCP(15)000128_CR065" w:date="2017-09-20T12:51:00Z">
              <w:r>
                <w:rPr>
                  <w:sz w:val="16"/>
                  <w:szCs w:val="16"/>
                </w:rPr>
                <w:t>SCP#68</w:t>
              </w:r>
            </w:ins>
          </w:p>
        </w:tc>
        <w:tc>
          <w:tcPr>
            <w:tcW w:w="1417" w:type="dxa"/>
            <w:tcBorders>
              <w:top w:val="single" w:sz="6" w:space="0" w:color="auto"/>
              <w:left w:val="single" w:sz="6" w:space="0" w:color="auto"/>
              <w:bottom w:val="single" w:sz="6" w:space="0" w:color="auto"/>
              <w:right w:val="single" w:sz="6" w:space="0" w:color="auto"/>
            </w:tcBorders>
            <w:tcPrChange w:id="2740" w:author="SCP(15)000160_CR066" w:date="2017-09-20T13:10:00Z">
              <w:tcPr>
                <w:tcW w:w="1417" w:type="dxa"/>
                <w:gridSpan w:val="2"/>
                <w:tcBorders>
                  <w:top w:val="single" w:sz="6" w:space="0" w:color="auto"/>
                  <w:left w:val="single" w:sz="6" w:space="0" w:color="auto"/>
                  <w:bottom w:val="single" w:sz="6" w:space="0" w:color="auto"/>
                  <w:right w:val="single" w:sz="6" w:space="0" w:color="auto"/>
                </w:tcBorders>
              </w:tcPr>
            </w:tcPrChange>
          </w:tcPr>
          <w:p w:rsidR="00C11BEA" w:rsidRDefault="00C11BEA" w:rsidP="001A3E57">
            <w:pPr>
              <w:pStyle w:val="TAC"/>
              <w:jc w:val="left"/>
              <w:rPr>
                <w:ins w:id="2741" w:author="SCP(15)000128_CR065" w:date="2017-09-20T12:50:00Z"/>
                <w:rFonts w:cs="Arial"/>
                <w:sz w:val="16"/>
                <w:szCs w:val="16"/>
              </w:rPr>
            </w:pPr>
            <w:ins w:id="2742" w:author="SCP(15)000128_CR065" w:date="2017-09-20T12:51:00Z">
              <w:r>
                <w:rPr>
                  <w:rFonts w:cs="Arial"/>
                  <w:sz w:val="16"/>
                  <w:szCs w:val="16"/>
                </w:rPr>
                <w:t>SCP(15)000128</w:t>
              </w:r>
            </w:ins>
          </w:p>
        </w:tc>
        <w:tc>
          <w:tcPr>
            <w:tcW w:w="383" w:type="dxa"/>
            <w:tcBorders>
              <w:top w:val="single" w:sz="6" w:space="0" w:color="auto"/>
              <w:left w:val="single" w:sz="6" w:space="0" w:color="auto"/>
              <w:bottom w:val="single" w:sz="6" w:space="0" w:color="auto"/>
              <w:right w:val="single" w:sz="6" w:space="0" w:color="auto"/>
            </w:tcBorders>
            <w:tcPrChange w:id="2743" w:author="SCP(15)000160_CR066" w:date="2017-09-20T13:10:00Z">
              <w:tcPr>
                <w:tcW w:w="383" w:type="dxa"/>
                <w:gridSpan w:val="2"/>
                <w:tcBorders>
                  <w:top w:val="single" w:sz="6" w:space="0" w:color="auto"/>
                  <w:left w:val="single" w:sz="6" w:space="0" w:color="auto"/>
                  <w:bottom w:val="single" w:sz="6" w:space="0" w:color="auto"/>
                  <w:right w:val="single" w:sz="6" w:space="0" w:color="auto"/>
                </w:tcBorders>
              </w:tcPr>
            </w:tcPrChange>
          </w:tcPr>
          <w:p w:rsidR="00C11BEA" w:rsidRDefault="00C11BEA" w:rsidP="001A3E57">
            <w:pPr>
              <w:pStyle w:val="TAC"/>
              <w:keepNext w:val="0"/>
              <w:keepLines w:val="0"/>
              <w:rPr>
                <w:ins w:id="2744" w:author="SCP(15)000128_CR065" w:date="2017-09-20T12:50:00Z"/>
                <w:sz w:val="16"/>
                <w:szCs w:val="16"/>
              </w:rPr>
            </w:pPr>
            <w:ins w:id="2745" w:author="SCP(15)000128_CR065" w:date="2017-09-20T12:51:00Z">
              <w:r>
                <w:rPr>
                  <w:sz w:val="16"/>
                  <w:szCs w:val="16"/>
                </w:rPr>
                <w:t>065</w:t>
              </w:r>
            </w:ins>
          </w:p>
        </w:tc>
        <w:tc>
          <w:tcPr>
            <w:tcW w:w="378" w:type="dxa"/>
            <w:tcBorders>
              <w:top w:val="single" w:sz="6" w:space="0" w:color="auto"/>
              <w:left w:val="single" w:sz="6" w:space="0" w:color="auto"/>
              <w:bottom w:val="single" w:sz="6" w:space="0" w:color="auto"/>
              <w:right w:val="single" w:sz="6" w:space="0" w:color="auto"/>
            </w:tcBorders>
            <w:tcPrChange w:id="2746" w:author="SCP(15)000160_CR066" w:date="2017-09-20T13:10:00Z">
              <w:tcPr>
                <w:tcW w:w="378" w:type="dxa"/>
                <w:gridSpan w:val="2"/>
                <w:tcBorders>
                  <w:top w:val="single" w:sz="6" w:space="0" w:color="auto"/>
                  <w:left w:val="single" w:sz="6" w:space="0" w:color="auto"/>
                  <w:bottom w:val="single" w:sz="6" w:space="0" w:color="auto"/>
                  <w:right w:val="single" w:sz="6" w:space="0" w:color="auto"/>
                </w:tcBorders>
              </w:tcPr>
            </w:tcPrChange>
          </w:tcPr>
          <w:p w:rsidR="00C11BEA" w:rsidRDefault="00C11BEA" w:rsidP="001A3E57">
            <w:pPr>
              <w:pStyle w:val="TAC"/>
              <w:keepNext w:val="0"/>
              <w:keepLines w:val="0"/>
              <w:rPr>
                <w:ins w:id="2747" w:author="SCP(15)000128_CR065" w:date="2017-09-20T12:50:00Z"/>
                <w:sz w:val="16"/>
                <w:szCs w:val="16"/>
              </w:rPr>
            </w:pPr>
            <w:ins w:id="2748" w:author="SCP(15)000128_CR065" w:date="2017-09-20T12:51: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749" w:author="SCP(15)000160_CR066" w:date="2017-09-20T13:10:00Z">
              <w:tcPr>
                <w:tcW w:w="373" w:type="dxa"/>
                <w:gridSpan w:val="2"/>
                <w:tcBorders>
                  <w:top w:val="single" w:sz="6" w:space="0" w:color="auto"/>
                  <w:left w:val="single" w:sz="6" w:space="0" w:color="auto"/>
                  <w:bottom w:val="single" w:sz="6" w:space="0" w:color="auto"/>
                  <w:right w:val="single" w:sz="6" w:space="0" w:color="auto"/>
                </w:tcBorders>
              </w:tcPr>
            </w:tcPrChange>
          </w:tcPr>
          <w:p w:rsidR="00C11BEA" w:rsidRDefault="00C11BEA" w:rsidP="001A3E57">
            <w:pPr>
              <w:pStyle w:val="TAC"/>
              <w:keepNext w:val="0"/>
              <w:keepLines w:val="0"/>
              <w:rPr>
                <w:ins w:id="2750" w:author="SCP(15)000128_CR065" w:date="2017-09-20T12:50:00Z"/>
                <w:snapToGrid w:val="0"/>
                <w:sz w:val="16"/>
                <w:szCs w:val="16"/>
              </w:rPr>
            </w:pPr>
            <w:ins w:id="2751" w:author="SCP(15)000128_CR065" w:date="2017-09-20T12:51: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Change w:id="2752" w:author="SCP(15)000160_CR066" w:date="2017-09-20T13:10:00Z">
              <w:tcPr>
                <w:tcW w:w="4317" w:type="dxa"/>
                <w:gridSpan w:val="2"/>
                <w:tcBorders>
                  <w:top w:val="single" w:sz="6" w:space="0" w:color="auto"/>
                  <w:left w:val="single" w:sz="6" w:space="0" w:color="auto"/>
                  <w:bottom w:val="single" w:sz="6" w:space="0" w:color="auto"/>
                  <w:right w:val="single" w:sz="6" w:space="0" w:color="auto"/>
                </w:tcBorders>
              </w:tcPr>
            </w:tcPrChange>
          </w:tcPr>
          <w:p w:rsidR="00C11BEA" w:rsidRPr="00823B90" w:rsidRDefault="00C11BEA" w:rsidP="001A3E57">
            <w:pPr>
              <w:pStyle w:val="TAC"/>
              <w:jc w:val="left"/>
              <w:rPr>
                <w:ins w:id="2753" w:author="SCP(15)000128_CR065" w:date="2017-09-20T12:50:00Z"/>
                <w:rFonts w:cs="Arial"/>
                <w:sz w:val="16"/>
                <w:szCs w:val="16"/>
              </w:rPr>
            </w:pPr>
            <w:ins w:id="2754" w:author="SCP(15)000128_CR065" w:date="2017-09-20T12:51:00Z">
              <w:r w:rsidRPr="00C11BEA">
                <w:rPr>
                  <w:rFonts w:cs="Arial"/>
                  <w:sz w:val="16"/>
                  <w:szCs w:val="16"/>
                </w:rPr>
                <w:t>Correction of applets to implement AppletEntry interface</w:t>
              </w:r>
            </w:ins>
          </w:p>
        </w:tc>
        <w:tc>
          <w:tcPr>
            <w:tcW w:w="518" w:type="dxa"/>
            <w:tcBorders>
              <w:top w:val="single" w:sz="6" w:space="0" w:color="auto"/>
              <w:left w:val="single" w:sz="6" w:space="0" w:color="auto"/>
              <w:bottom w:val="single" w:sz="6" w:space="0" w:color="auto"/>
              <w:right w:val="single" w:sz="6" w:space="0" w:color="auto"/>
            </w:tcBorders>
            <w:tcPrChange w:id="2755" w:author="SCP(15)000160_CR066" w:date="2017-09-20T13:10:00Z">
              <w:tcPr>
                <w:tcW w:w="518" w:type="dxa"/>
                <w:gridSpan w:val="2"/>
                <w:tcBorders>
                  <w:top w:val="single" w:sz="6" w:space="0" w:color="auto"/>
                  <w:left w:val="single" w:sz="6" w:space="0" w:color="auto"/>
                  <w:bottom w:val="single" w:sz="6" w:space="0" w:color="auto"/>
                  <w:right w:val="single" w:sz="6" w:space="0" w:color="auto"/>
                </w:tcBorders>
              </w:tcPr>
            </w:tcPrChange>
          </w:tcPr>
          <w:p w:rsidR="00C11BEA" w:rsidRDefault="00C11BEA" w:rsidP="001A3E57">
            <w:pPr>
              <w:pStyle w:val="TAC"/>
              <w:keepNext w:val="0"/>
              <w:keepLines w:val="0"/>
              <w:rPr>
                <w:ins w:id="2756" w:author="SCP(15)000128_CR065" w:date="2017-09-20T12:50:00Z"/>
                <w:sz w:val="16"/>
                <w:szCs w:val="16"/>
              </w:rPr>
            </w:pPr>
            <w:ins w:id="2757" w:author="SCP(15)000128_CR065" w:date="2017-09-20T12:51:00Z">
              <w:r>
                <w:rPr>
                  <w:sz w:val="16"/>
                  <w:szCs w:val="16"/>
                </w:rPr>
                <w:t>9.4.0</w:t>
              </w:r>
            </w:ins>
          </w:p>
        </w:tc>
        <w:tc>
          <w:tcPr>
            <w:tcW w:w="528" w:type="dxa"/>
            <w:tcBorders>
              <w:top w:val="single" w:sz="6" w:space="0" w:color="auto"/>
              <w:left w:val="single" w:sz="6" w:space="0" w:color="auto"/>
              <w:bottom w:val="single" w:sz="6" w:space="0" w:color="auto"/>
              <w:right w:val="single" w:sz="4" w:space="0" w:color="auto"/>
            </w:tcBorders>
            <w:tcPrChange w:id="2758" w:author="SCP(15)000160_CR066" w:date="2017-09-20T13:10:00Z">
              <w:tcPr>
                <w:tcW w:w="528" w:type="dxa"/>
                <w:gridSpan w:val="2"/>
                <w:tcBorders>
                  <w:top w:val="single" w:sz="6" w:space="0" w:color="auto"/>
                  <w:left w:val="single" w:sz="6" w:space="0" w:color="auto"/>
                  <w:bottom w:val="single" w:sz="6" w:space="0" w:color="auto"/>
                  <w:right w:val="single" w:sz="4" w:space="0" w:color="auto"/>
                </w:tcBorders>
              </w:tcPr>
            </w:tcPrChange>
          </w:tcPr>
          <w:p w:rsidR="00C11BEA" w:rsidRDefault="00C11BEA" w:rsidP="001A3E57">
            <w:pPr>
              <w:pStyle w:val="TAL"/>
              <w:jc w:val="center"/>
              <w:rPr>
                <w:ins w:id="2759" w:author="SCP(15)000128_CR065" w:date="2017-09-20T12:50:00Z"/>
                <w:sz w:val="16"/>
                <w:szCs w:val="16"/>
              </w:rPr>
            </w:pPr>
            <w:ins w:id="2760" w:author="SCP(15)000128_CR065" w:date="2017-09-20T12:51:00Z">
              <w:r>
                <w:rPr>
                  <w:sz w:val="16"/>
                  <w:szCs w:val="16"/>
                </w:rPr>
                <w:t>9.5.0</w:t>
              </w:r>
            </w:ins>
          </w:p>
        </w:tc>
      </w:tr>
      <w:tr w:rsidR="00E13341" w:rsidRPr="00BE1C86" w:rsidTr="000E15E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761" w:author="SCP(15)000180_CR067" w:date="2017-09-20T13:44: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762" w:author="SCP(15)000160_CR066" w:date="2017-09-20T13:10:00Z"/>
          <w:trPrChange w:id="2763" w:author="SCP(15)000180_CR067" w:date="2017-09-20T13:44:00Z">
            <w:trPr>
              <w:gridBefore w:val="1"/>
              <w:jc w:val="center"/>
            </w:trPr>
          </w:trPrChange>
        </w:trPr>
        <w:tc>
          <w:tcPr>
            <w:tcW w:w="687" w:type="dxa"/>
            <w:tcBorders>
              <w:left w:val="single" w:sz="4" w:space="0" w:color="auto"/>
              <w:right w:val="single" w:sz="6" w:space="0" w:color="auto"/>
            </w:tcBorders>
            <w:tcPrChange w:id="2764" w:author="SCP(15)000180_CR067" w:date="2017-09-20T13:44:00Z">
              <w:tcPr>
                <w:tcW w:w="687" w:type="dxa"/>
                <w:gridSpan w:val="2"/>
                <w:tcBorders>
                  <w:left w:val="single" w:sz="4" w:space="0" w:color="auto"/>
                  <w:bottom w:val="single" w:sz="6" w:space="0" w:color="auto"/>
                  <w:right w:val="single" w:sz="6" w:space="0" w:color="auto"/>
                </w:tcBorders>
              </w:tcPr>
            </w:tcPrChange>
          </w:tcPr>
          <w:p w:rsidR="00E13341" w:rsidRDefault="00E13341" w:rsidP="001A3E57">
            <w:pPr>
              <w:pStyle w:val="TAC"/>
              <w:keepNext w:val="0"/>
              <w:keepLines w:val="0"/>
              <w:rPr>
                <w:ins w:id="2765" w:author="SCP(15)000160_CR066" w:date="2017-09-20T13:10:00Z"/>
                <w:sz w:val="16"/>
                <w:szCs w:val="16"/>
              </w:rPr>
            </w:pPr>
            <w:ins w:id="2766" w:author="SCP(15)000160_CR066" w:date="2017-09-20T13:11:00Z">
              <w:r>
                <w:rPr>
                  <w:sz w:val="16"/>
                  <w:szCs w:val="16"/>
                </w:rPr>
                <w:t>2015-10</w:t>
              </w:r>
            </w:ins>
          </w:p>
        </w:tc>
        <w:tc>
          <w:tcPr>
            <w:tcW w:w="709" w:type="dxa"/>
            <w:tcBorders>
              <w:left w:val="single" w:sz="6" w:space="0" w:color="auto"/>
              <w:right w:val="single" w:sz="6" w:space="0" w:color="auto"/>
            </w:tcBorders>
            <w:tcPrChange w:id="2767" w:author="SCP(15)000180_CR067" w:date="2017-09-20T13:44:00Z">
              <w:tcPr>
                <w:tcW w:w="709" w:type="dxa"/>
                <w:gridSpan w:val="2"/>
                <w:tcBorders>
                  <w:left w:val="single" w:sz="6" w:space="0" w:color="auto"/>
                  <w:bottom w:val="single" w:sz="6" w:space="0" w:color="auto"/>
                  <w:right w:val="single" w:sz="6" w:space="0" w:color="auto"/>
                </w:tcBorders>
              </w:tcPr>
            </w:tcPrChange>
          </w:tcPr>
          <w:p w:rsidR="00E13341" w:rsidRDefault="00E13341" w:rsidP="001A3E57">
            <w:pPr>
              <w:pStyle w:val="TAC"/>
              <w:keepNext w:val="0"/>
              <w:keepLines w:val="0"/>
              <w:rPr>
                <w:ins w:id="2768" w:author="SCP(15)000160_CR066" w:date="2017-09-20T13:10:00Z"/>
                <w:sz w:val="16"/>
                <w:szCs w:val="16"/>
              </w:rPr>
            </w:pPr>
            <w:ins w:id="2769" w:author="SCP(15)000160_CR066" w:date="2017-09-20T13:11:00Z">
              <w:r>
                <w:rPr>
                  <w:sz w:val="16"/>
                  <w:szCs w:val="16"/>
                </w:rPr>
                <w:t>SCP#69</w:t>
              </w:r>
            </w:ins>
          </w:p>
        </w:tc>
        <w:tc>
          <w:tcPr>
            <w:tcW w:w="1417" w:type="dxa"/>
            <w:tcBorders>
              <w:top w:val="single" w:sz="6" w:space="0" w:color="auto"/>
              <w:left w:val="single" w:sz="6" w:space="0" w:color="auto"/>
              <w:bottom w:val="single" w:sz="6" w:space="0" w:color="auto"/>
              <w:right w:val="single" w:sz="6" w:space="0" w:color="auto"/>
            </w:tcBorders>
            <w:tcPrChange w:id="2770" w:author="SCP(15)000180_CR067" w:date="2017-09-20T13:44:00Z">
              <w:tcPr>
                <w:tcW w:w="1417" w:type="dxa"/>
                <w:gridSpan w:val="2"/>
                <w:tcBorders>
                  <w:top w:val="single" w:sz="6" w:space="0" w:color="auto"/>
                  <w:left w:val="single" w:sz="6" w:space="0" w:color="auto"/>
                  <w:bottom w:val="single" w:sz="6" w:space="0" w:color="auto"/>
                  <w:right w:val="single" w:sz="6" w:space="0" w:color="auto"/>
                </w:tcBorders>
              </w:tcPr>
            </w:tcPrChange>
          </w:tcPr>
          <w:p w:rsidR="00E13341" w:rsidRDefault="00E13341" w:rsidP="001A3E57">
            <w:pPr>
              <w:pStyle w:val="TAC"/>
              <w:jc w:val="left"/>
              <w:rPr>
                <w:ins w:id="2771" w:author="SCP(15)000160_CR066" w:date="2017-09-20T13:10:00Z"/>
                <w:rFonts w:cs="Arial"/>
                <w:sz w:val="16"/>
                <w:szCs w:val="16"/>
              </w:rPr>
            </w:pPr>
            <w:ins w:id="2772" w:author="SCP(15)000160_CR066" w:date="2017-09-20T13:11:00Z">
              <w:r w:rsidRPr="00E13341">
                <w:rPr>
                  <w:rFonts w:cs="Arial"/>
                  <w:sz w:val="16"/>
                  <w:szCs w:val="16"/>
                </w:rPr>
                <w:t>SCP(15)000160</w:t>
              </w:r>
            </w:ins>
          </w:p>
        </w:tc>
        <w:tc>
          <w:tcPr>
            <w:tcW w:w="383" w:type="dxa"/>
            <w:tcBorders>
              <w:top w:val="single" w:sz="6" w:space="0" w:color="auto"/>
              <w:left w:val="single" w:sz="6" w:space="0" w:color="auto"/>
              <w:bottom w:val="single" w:sz="6" w:space="0" w:color="auto"/>
              <w:right w:val="single" w:sz="6" w:space="0" w:color="auto"/>
            </w:tcBorders>
            <w:tcPrChange w:id="2773" w:author="SCP(15)000180_CR067" w:date="2017-09-20T13:44:00Z">
              <w:tcPr>
                <w:tcW w:w="383" w:type="dxa"/>
                <w:gridSpan w:val="2"/>
                <w:tcBorders>
                  <w:top w:val="single" w:sz="6" w:space="0" w:color="auto"/>
                  <w:left w:val="single" w:sz="6" w:space="0" w:color="auto"/>
                  <w:bottom w:val="single" w:sz="6" w:space="0" w:color="auto"/>
                  <w:right w:val="single" w:sz="6" w:space="0" w:color="auto"/>
                </w:tcBorders>
              </w:tcPr>
            </w:tcPrChange>
          </w:tcPr>
          <w:p w:rsidR="00E13341" w:rsidRDefault="00E13341" w:rsidP="001A3E57">
            <w:pPr>
              <w:pStyle w:val="TAC"/>
              <w:keepNext w:val="0"/>
              <w:keepLines w:val="0"/>
              <w:rPr>
                <w:ins w:id="2774" w:author="SCP(15)000160_CR066" w:date="2017-09-20T13:10:00Z"/>
                <w:sz w:val="16"/>
                <w:szCs w:val="16"/>
              </w:rPr>
            </w:pPr>
            <w:ins w:id="2775" w:author="SCP(15)000160_CR066" w:date="2017-09-20T13:11:00Z">
              <w:r>
                <w:rPr>
                  <w:sz w:val="16"/>
                  <w:szCs w:val="16"/>
                </w:rPr>
                <w:t>066</w:t>
              </w:r>
            </w:ins>
          </w:p>
        </w:tc>
        <w:tc>
          <w:tcPr>
            <w:tcW w:w="378" w:type="dxa"/>
            <w:tcBorders>
              <w:top w:val="single" w:sz="6" w:space="0" w:color="auto"/>
              <w:left w:val="single" w:sz="6" w:space="0" w:color="auto"/>
              <w:bottom w:val="single" w:sz="6" w:space="0" w:color="auto"/>
              <w:right w:val="single" w:sz="6" w:space="0" w:color="auto"/>
            </w:tcBorders>
            <w:tcPrChange w:id="2776" w:author="SCP(15)000180_CR067" w:date="2017-09-20T13:44:00Z">
              <w:tcPr>
                <w:tcW w:w="378" w:type="dxa"/>
                <w:gridSpan w:val="2"/>
                <w:tcBorders>
                  <w:top w:val="single" w:sz="6" w:space="0" w:color="auto"/>
                  <w:left w:val="single" w:sz="6" w:space="0" w:color="auto"/>
                  <w:bottom w:val="single" w:sz="6" w:space="0" w:color="auto"/>
                  <w:right w:val="single" w:sz="6" w:space="0" w:color="auto"/>
                </w:tcBorders>
              </w:tcPr>
            </w:tcPrChange>
          </w:tcPr>
          <w:p w:rsidR="00E13341" w:rsidRDefault="00E13341" w:rsidP="001A3E57">
            <w:pPr>
              <w:pStyle w:val="TAC"/>
              <w:keepNext w:val="0"/>
              <w:keepLines w:val="0"/>
              <w:rPr>
                <w:ins w:id="2777" w:author="SCP(15)000160_CR066" w:date="2017-09-20T13:10:00Z"/>
                <w:sz w:val="16"/>
                <w:szCs w:val="16"/>
              </w:rPr>
            </w:pPr>
            <w:ins w:id="2778" w:author="SCP(15)000160_CR066" w:date="2017-09-20T13:11: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779" w:author="SCP(15)000180_CR067" w:date="2017-09-20T13:44:00Z">
              <w:tcPr>
                <w:tcW w:w="373" w:type="dxa"/>
                <w:gridSpan w:val="2"/>
                <w:tcBorders>
                  <w:top w:val="single" w:sz="6" w:space="0" w:color="auto"/>
                  <w:left w:val="single" w:sz="6" w:space="0" w:color="auto"/>
                  <w:bottom w:val="single" w:sz="6" w:space="0" w:color="auto"/>
                  <w:right w:val="single" w:sz="6" w:space="0" w:color="auto"/>
                </w:tcBorders>
              </w:tcPr>
            </w:tcPrChange>
          </w:tcPr>
          <w:p w:rsidR="00E13341" w:rsidRDefault="00E13341" w:rsidP="001A3E57">
            <w:pPr>
              <w:pStyle w:val="TAC"/>
              <w:keepNext w:val="0"/>
              <w:keepLines w:val="0"/>
              <w:rPr>
                <w:ins w:id="2780" w:author="SCP(15)000160_CR066" w:date="2017-09-20T13:10:00Z"/>
                <w:snapToGrid w:val="0"/>
                <w:sz w:val="16"/>
                <w:szCs w:val="16"/>
              </w:rPr>
            </w:pPr>
            <w:ins w:id="2781" w:author="SCP(15)000160_CR066" w:date="2017-09-20T13:11: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Change w:id="2782" w:author="SCP(15)000180_CR067" w:date="2017-09-20T13:44:00Z">
              <w:tcPr>
                <w:tcW w:w="4317" w:type="dxa"/>
                <w:gridSpan w:val="2"/>
                <w:tcBorders>
                  <w:top w:val="single" w:sz="6" w:space="0" w:color="auto"/>
                  <w:left w:val="single" w:sz="6" w:space="0" w:color="auto"/>
                  <w:bottom w:val="single" w:sz="6" w:space="0" w:color="auto"/>
                  <w:right w:val="single" w:sz="6" w:space="0" w:color="auto"/>
                </w:tcBorders>
              </w:tcPr>
            </w:tcPrChange>
          </w:tcPr>
          <w:p w:rsidR="00E13341" w:rsidRPr="00C11BEA" w:rsidRDefault="00E13341" w:rsidP="001A3E57">
            <w:pPr>
              <w:pStyle w:val="TAC"/>
              <w:jc w:val="left"/>
              <w:rPr>
                <w:ins w:id="2783" w:author="SCP(15)000160_CR066" w:date="2017-09-20T13:10:00Z"/>
                <w:rFonts w:cs="Arial"/>
                <w:sz w:val="16"/>
                <w:szCs w:val="16"/>
              </w:rPr>
            </w:pPr>
            <w:ins w:id="2784" w:author="SCP(15)000160_CR066" w:date="2017-09-20T13:11:00Z">
              <w:r w:rsidRPr="00E13341">
                <w:rPr>
                  <w:rFonts w:cs="Arial"/>
                  <w:sz w:val="16"/>
                  <w:szCs w:val="16"/>
                </w:rPr>
                <w:t>Test case 6.1.2.3/ID7: correction of applet to activate EVENT_FIELD_OFF</w:t>
              </w:r>
            </w:ins>
          </w:p>
        </w:tc>
        <w:tc>
          <w:tcPr>
            <w:tcW w:w="518" w:type="dxa"/>
            <w:tcBorders>
              <w:top w:val="single" w:sz="6" w:space="0" w:color="auto"/>
              <w:left w:val="single" w:sz="6" w:space="0" w:color="auto"/>
              <w:bottom w:val="single" w:sz="6" w:space="0" w:color="auto"/>
              <w:right w:val="single" w:sz="6" w:space="0" w:color="auto"/>
            </w:tcBorders>
            <w:tcPrChange w:id="2785" w:author="SCP(15)000180_CR067" w:date="2017-09-20T13:44:00Z">
              <w:tcPr>
                <w:tcW w:w="518" w:type="dxa"/>
                <w:gridSpan w:val="2"/>
                <w:tcBorders>
                  <w:top w:val="single" w:sz="6" w:space="0" w:color="auto"/>
                  <w:left w:val="single" w:sz="6" w:space="0" w:color="auto"/>
                  <w:bottom w:val="single" w:sz="6" w:space="0" w:color="auto"/>
                  <w:right w:val="single" w:sz="6" w:space="0" w:color="auto"/>
                </w:tcBorders>
              </w:tcPr>
            </w:tcPrChange>
          </w:tcPr>
          <w:p w:rsidR="00E13341" w:rsidRDefault="00E13341" w:rsidP="001A3E57">
            <w:pPr>
              <w:pStyle w:val="TAC"/>
              <w:keepNext w:val="0"/>
              <w:keepLines w:val="0"/>
              <w:rPr>
                <w:ins w:id="2786" w:author="SCP(15)000160_CR066" w:date="2017-09-20T13:10:00Z"/>
                <w:sz w:val="16"/>
                <w:szCs w:val="16"/>
              </w:rPr>
            </w:pPr>
            <w:ins w:id="2787" w:author="SCP(15)000160_CR066" w:date="2017-09-20T13:11:00Z">
              <w:r>
                <w:rPr>
                  <w:sz w:val="16"/>
                  <w:szCs w:val="16"/>
                </w:rPr>
                <w:t>9.5.0</w:t>
              </w:r>
            </w:ins>
          </w:p>
        </w:tc>
        <w:tc>
          <w:tcPr>
            <w:tcW w:w="528" w:type="dxa"/>
            <w:tcBorders>
              <w:top w:val="single" w:sz="6" w:space="0" w:color="auto"/>
              <w:left w:val="single" w:sz="6" w:space="0" w:color="auto"/>
              <w:bottom w:val="single" w:sz="6" w:space="0" w:color="auto"/>
              <w:right w:val="single" w:sz="4" w:space="0" w:color="auto"/>
            </w:tcBorders>
            <w:tcPrChange w:id="2788" w:author="SCP(15)000180_CR067" w:date="2017-09-20T13:44:00Z">
              <w:tcPr>
                <w:tcW w:w="528" w:type="dxa"/>
                <w:gridSpan w:val="2"/>
                <w:tcBorders>
                  <w:top w:val="single" w:sz="6" w:space="0" w:color="auto"/>
                  <w:left w:val="single" w:sz="6" w:space="0" w:color="auto"/>
                  <w:bottom w:val="single" w:sz="6" w:space="0" w:color="auto"/>
                  <w:right w:val="single" w:sz="4" w:space="0" w:color="auto"/>
                </w:tcBorders>
              </w:tcPr>
            </w:tcPrChange>
          </w:tcPr>
          <w:p w:rsidR="00E13341" w:rsidRDefault="00E13341" w:rsidP="001A3E57">
            <w:pPr>
              <w:pStyle w:val="TAL"/>
              <w:jc w:val="center"/>
              <w:rPr>
                <w:ins w:id="2789" w:author="SCP(15)000160_CR066" w:date="2017-09-20T13:10:00Z"/>
                <w:sz w:val="16"/>
                <w:szCs w:val="16"/>
              </w:rPr>
            </w:pPr>
            <w:ins w:id="2790" w:author="SCP(15)000160_CR066" w:date="2017-09-20T13:11:00Z">
              <w:r>
                <w:rPr>
                  <w:sz w:val="16"/>
                  <w:szCs w:val="16"/>
                </w:rPr>
                <w:t>9.6.0</w:t>
              </w:r>
            </w:ins>
          </w:p>
        </w:tc>
      </w:tr>
      <w:tr w:rsidR="000E15E0" w:rsidRPr="00BE1C86" w:rsidTr="00033BD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791" w:author="SCP(15)000161_CR068" w:date="2017-09-20T13:53: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792" w:author="SCP(15)000180_CR067" w:date="2017-09-20T13:44:00Z"/>
          <w:trPrChange w:id="2793" w:author="SCP(15)000161_CR068" w:date="2017-09-20T13:53:00Z">
            <w:trPr>
              <w:gridBefore w:val="1"/>
              <w:jc w:val="center"/>
            </w:trPr>
          </w:trPrChange>
        </w:trPr>
        <w:tc>
          <w:tcPr>
            <w:tcW w:w="687" w:type="dxa"/>
            <w:tcBorders>
              <w:left w:val="single" w:sz="4" w:space="0" w:color="auto"/>
              <w:right w:val="single" w:sz="6" w:space="0" w:color="auto"/>
            </w:tcBorders>
            <w:tcPrChange w:id="2794" w:author="SCP(15)000161_CR068" w:date="2017-09-20T13:53:00Z">
              <w:tcPr>
                <w:tcW w:w="687" w:type="dxa"/>
                <w:gridSpan w:val="2"/>
                <w:tcBorders>
                  <w:left w:val="single" w:sz="4" w:space="0" w:color="auto"/>
                  <w:bottom w:val="single" w:sz="6" w:space="0" w:color="auto"/>
                  <w:right w:val="single" w:sz="6" w:space="0" w:color="auto"/>
                </w:tcBorders>
              </w:tcPr>
            </w:tcPrChange>
          </w:tcPr>
          <w:p w:rsidR="000E15E0" w:rsidRDefault="000E15E0" w:rsidP="001A3E57">
            <w:pPr>
              <w:pStyle w:val="TAC"/>
              <w:keepNext w:val="0"/>
              <w:keepLines w:val="0"/>
              <w:rPr>
                <w:ins w:id="2795" w:author="SCP(15)000180_CR067" w:date="2017-09-20T13:44:00Z"/>
                <w:sz w:val="16"/>
                <w:szCs w:val="16"/>
              </w:rPr>
            </w:pPr>
            <w:ins w:id="2796" w:author="SCP(15)000180_CR067" w:date="2017-09-20T13:44:00Z">
              <w:r>
                <w:rPr>
                  <w:sz w:val="16"/>
                  <w:szCs w:val="16"/>
                </w:rPr>
                <w:t>2015-10</w:t>
              </w:r>
            </w:ins>
          </w:p>
        </w:tc>
        <w:tc>
          <w:tcPr>
            <w:tcW w:w="709" w:type="dxa"/>
            <w:tcBorders>
              <w:left w:val="single" w:sz="6" w:space="0" w:color="auto"/>
              <w:right w:val="single" w:sz="6" w:space="0" w:color="auto"/>
            </w:tcBorders>
            <w:tcPrChange w:id="2797" w:author="SCP(15)000161_CR068" w:date="2017-09-20T13:53:00Z">
              <w:tcPr>
                <w:tcW w:w="709" w:type="dxa"/>
                <w:gridSpan w:val="2"/>
                <w:tcBorders>
                  <w:left w:val="single" w:sz="6" w:space="0" w:color="auto"/>
                  <w:bottom w:val="single" w:sz="6" w:space="0" w:color="auto"/>
                  <w:right w:val="single" w:sz="6" w:space="0" w:color="auto"/>
                </w:tcBorders>
              </w:tcPr>
            </w:tcPrChange>
          </w:tcPr>
          <w:p w:rsidR="000E15E0" w:rsidRDefault="000E15E0" w:rsidP="001A3E57">
            <w:pPr>
              <w:pStyle w:val="TAC"/>
              <w:keepNext w:val="0"/>
              <w:keepLines w:val="0"/>
              <w:rPr>
                <w:ins w:id="2798" w:author="SCP(15)000180_CR067" w:date="2017-09-20T13:44:00Z"/>
                <w:sz w:val="16"/>
                <w:szCs w:val="16"/>
              </w:rPr>
            </w:pPr>
            <w:ins w:id="2799" w:author="SCP(15)000180_CR067" w:date="2017-09-20T13:44:00Z">
              <w:r>
                <w:rPr>
                  <w:sz w:val="16"/>
                  <w:szCs w:val="16"/>
                </w:rPr>
                <w:t>SCP#69</w:t>
              </w:r>
            </w:ins>
          </w:p>
        </w:tc>
        <w:tc>
          <w:tcPr>
            <w:tcW w:w="1417" w:type="dxa"/>
            <w:tcBorders>
              <w:top w:val="single" w:sz="6" w:space="0" w:color="auto"/>
              <w:left w:val="single" w:sz="6" w:space="0" w:color="auto"/>
              <w:bottom w:val="single" w:sz="6" w:space="0" w:color="auto"/>
              <w:right w:val="single" w:sz="6" w:space="0" w:color="auto"/>
            </w:tcBorders>
            <w:tcPrChange w:id="2800" w:author="SCP(15)000161_CR068" w:date="2017-09-20T13:53:00Z">
              <w:tcPr>
                <w:tcW w:w="1417" w:type="dxa"/>
                <w:gridSpan w:val="2"/>
                <w:tcBorders>
                  <w:top w:val="single" w:sz="6" w:space="0" w:color="auto"/>
                  <w:left w:val="single" w:sz="6" w:space="0" w:color="auto"/>
                  <w:bottom w:val="single" w:sz="6" w:space="0" w:color="auto"/>
                  <w:right w:val="single" w:sz="6" w:space="0" w:color="auto"/>
                </w:tcBorders>
              </w:tcPr>
            </w:tcPrChange>
          </w:tcPr>
          <w:p w:rsidR="000E15E0" w:rsidRPr="00E13341" w:rsidRDefault="000E15E0" w:rsidP="001A3E57">
            <w:pPr>
              <w:pStyle w:val="TAC"/>
              <w:jc w:val="left"/>
              <w:rPr>
                <w:ins w:id="2801" w:author="SCP(15)000180_CR067" w:date="2017-09-20T13:44:00Z"/>
                <w:rFonts w:cs="Arial"/>
                <w:sz w:val="16"/>
                <w:szCs w:val="16"/>
              </w:rPr>
            </w:pPr>
            <w:ins w:id="2802" w:author="SCP(15)000180_CR067" w:date="2017-09-20T13:44:00Z">
              <w:r>
                <w:rPr>
                  <w:rFonts w:cs="Arial"/>
                  <w:sz w:val="16"/>
                  <w:szCs w:val="16"/>
                </w:rPr>
                <w:t>SCP(15)0001</w:t>
              </w:r>
            </w:ins>
            <w:ins w:id="2803" w:author="SCP(15)000180_CR067" w:date="2017-09-20T13:46:00Z">
              <w:r>
                <w:rPr>
                  <w:rFonts w:cs="Arial"/>
                  <w:sz w:val="16"/>
                  <w:szCs w:val="16"/>
                </w:rPr>
                <w:t>8</w:t>
              </w:r>
            </w:ins>
            <w:ins w:id="2804" w:author="SCP(15)000180_CR067" w:date="2017-09-20T13:44:00Z">
              <w:r w:rsidRPr="00E13341">
                <w:rPr>
                  <w:rFonts w:cs="Arial"/>
                  <w:sz w:val="16"/>
                  <w:szCs w:val="16"/>
                </w:rPr>
                <w:t>0</w:t>
              </w:r>
            </w:ins>
          </w:p>
        </w:tc>
        <w:tc>
          <w:tcPr>
            <w:tcW w:w="383" w:type="dxa"/>
            <w:tcBorders>
              <w:top w:val="single" w:sz="6" w:space="0" w:color="auto"/>
              <w:left w:val="single" w:sz="6" w:space="0" w:color="auto"/>
              <w:bottom w:val="single" w:sz="6" w:space="0" w:color="auto"/>
              <w:right w:val="single" w:sz="6" w:space="0" w:color="auto"/>
            </w:tcBorders>
            <w:tcPrChange w:id="2805" w:author="SCP(15)000161_CR068" w:date="2017-09-20T13:53:00Z">
              <w:tcPr>
                <w:tcW w:w="383" w:type="dxa"/>
                <w:gridSpan w:val="2"/>
                <w:tcBorders>
                  <w:top w:val="single" w:sz="6" w:space="0" w:color="auto"/>
                  <w:left w:val="single" w:sz="6" w:space="0" w:color="auto"/>
                  <w:bottom w:val="single" w:sz="6" w:space="0" w:color="auto"/>
                  <w:right w:val="single" w:sz="6" w:space="0" w:color="auto"/>
                </w:tcBorders>
              </w:tcPr>
            </w:tcPrChange>
          </w:tcPr>
          <w:p w:rsidR="000E15E0" w:rsidRDefault="000E15E0" w:rsidP="001A3E57">
            <w:pPr>
              <w:pStyle w:val="TAC"/>
              <w:keepNext w:val="0"/>
              <w:keepLines w:val="0"/>
              <w:rPr>
                <w:ins w:id="2806" w:author="SCP(15)000180_CR067" w:date="2017-09-20T13:44:00Z"/>
                <w:sz w:val="16"/>
                <w:szCs w:val="16"/>
              </w:rPr>
            </w:pPr>
            <w:ins w:id="2807" w:author="SCP(15)000180_CR067" w:date="2017-09-20T13:44:00Z">
              <w:r>
                <w:rPr>
                  <w:sz w:val="16"/>
                  <w:szCs w:val="16"/>
                </w:rPr>
                <w:t>067</w:t>
              </w:r>
            </w:ins>
          </w:p>
        </w:tc>
        <w:tc>
          <w:tcPr>
            <w:tcW w:w="378" w:type="dxa"/>
            <w:tcBorders>
              <w:top w:val="single" w:sz="6" w:space="0" w:color="auto"/>
              <w:left w:val="single" w:sz="6" w:space="0" w:color="auto"/>
              <w:bottom w:val="single" w:sz="6" w:space="0" w:color="auto"/>
              <w:right w:val="single" w:sz="6" w:space="0" w:color="auto"/>
            </w:tcBorders>
            <w:tcPrChange w:id="2808" w:author="SCP(15)000161_CR068" w:date="2017-09-20T13:53:00Z">
              <w:tcPr>
                <w:tcW w:w="378" w:type="dxa"/>
                <w:gridSpan w:val="2"/>
                <w:tcBorders>
                  <w:top w:val="single" w:sz="6" w:space="0" w:color="auto"/>
                  <w:left w:val="single" w:sz="6" w:space="0" w:color="auto"/>
                  <w:bottom w:val="single" w:sz="6" w:space="0" w:color="auto"/>
                  <w:right w:val="single" w:sz="6" w:space="0" w:color="auto"/>
                </w:tcBorders>
              </w:tcPr>
            </w:tcPrChange>
          </w:tcPr>
          <w:p w:rsidR="000E15E0" w:rsidRDefault="000E15E0" w:rsidP="001A3E57">
            <w:pPr>
              <w:pStyle w:val="TAC"/>
              <w:keepNext w:val="0"/>
              <w:keepLines w:val="0"/>
              <w:rPr>
                <w:ins w:id="2809" w:author="SCP(15)000180_CR067" w:date="2017-09-20T13:44:00Z"/>
                <w:sz w:val="16"/>
                <w:szCs w:val="16"/>
              </w:rPr>
            </w:pPr>
            <w:ins w:id="2810" w:author="SCP(15)000180_CR067" w:date="2017-09-20T13:44: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811" w:author="SCP(15)000161_CR068" w:date="2017-09-20T13:53:00Z">
              <w:tcPr>
                <w:tcW w:w="373" w:type="dxa"/>
                <w:gridSpan w:val="2"/>
                <w:tcBorders>
                  <w:top w:val="single" w:sz="6" w:space="0" w:color="auto"/>
                  <w:left w:val="single" w:sz="6" w:space="0" w:color="auto"/>
                  <w:bottom w:val="single" w:sz="6" w:space="0" w:color="auto"/>
                  <w:right w:val="single" w:sz="6" w:space="0" w:color="auto"/>
                </w:tcBorders>
              </w:tcPr>
            </w:tcPrChange>
          </w:tcPr>
          <w:p w:rsidR="000E15E0" w:rsidRDefault="000E15E0" w:rsidP="001A3E57">
            <w:pPr>
              <w:pStyle w:val="TAC"/>
              <w:keepNext w:val="0"/>
              <w:keepLines w:val="0"/>
              <w:rPr>
                <w:ins w:id="2812" w:author="SCP(15)000180_CR067" w:date="2017-09-20T13:44:00Z"/>
                <w:snapToGrid w:val="0"/>
                <w:sz w:val="16"/>
                <w:szCs w:val="16"/>
              </w:rPr>
            </w:pPr>
            <w:ins w:id="2813" w:author="SCP(15)000180_CR067" w:date="2017-09-20T13:44: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Change w:id="2814" w:author="SCP(15)000161_CR068" w:date="2017-09-20T13:53:00Z">
              <w:tcPr>
                <w:tcW w:w="4317" w:type="dxa"/>
                <w:gridSpan w:val="2"/>
                <w:tcBorders>
                  <w:top w:val="single" w:sz="6" w:space="0" w:color="auto"/>
                  <w:left w:val="single" w:sz="6" w:space="0" w:color="auto"/>
                  <w:bottom w:val="single" w:sz="6" w:space="0" w:color="auto"/>
                  <w:right w:val="single" w:sz="6" w:space="0" w:color="auto"/>
                </w:tcBorders>
              </w:tcPr>
            </w:tcPrChange>
          </w:tcPr>
          <w:p w:rsidR="000E15E0" w:rsidRPr="00E13341" w:rsidRDefault="000E15E0" w:rsidP="001A3E57">
            <w:pPr>
              <w:pStyle w:val="TAC"/>
              <w:jc w:val="left"/>
              <w:rPr>
                <w:ins w:id="2815" w:author="SCP(15)000180_CR067" w:date="2017-09-20T13:44:00Z"/>
                <w:rFonts w:cs="Arial"/>
                <w:sz w:val="16"/>
                <w:szCs w:val="16"/>
              </w:rPr>
            </w:pPr>
            <w:ins w:id="2816" w:author="SCP(15)000180_CR067" w:date="2017-09-20T13:46:00Z">
              <w:r>
                <w:rPr>
                  <w:rFonts w:cs="Arial"/>
                  <w:sz w:val="16"/>
                  <w:szCs w:val="16"/>
                </w:rPr>
                <w:t>Correction of test case 6.1.2.3, ID 10</w:t>
              </w:r>
            </w:ins>
          </w:p>
        </w:tc>
        <w:tc>
          <w:tcPr>
            <w:tcW w:w="518" w:type="dxa"/>
            <w:tcBorders>
              <w:top w:val="single" w:sz="6" w:space="0" w:color="auto"/>
              <w:left w:val="single" w:sz="6" w:space="0" w:color="auto"/>
              <w:bottom w:val="single" w:sz="6" w:space="0" w:color="auto"/>
              <w:right w:val="single" w:sz="6" w:space="0" w:color="auto"/>
            </w:tcBorders>
            <w:tcPrChange w:id="2817" w:author="SCP(15)000161_CR068" w:date="2017-09-20T13:53:00Z">
              <w:tcPr>
                <w:tcW w:w="518" w:type="dxa"/>
                <w:gridSpan w:val="2"/>
                <w:tcBorders>
                  <w:top w:val="single" w:sz="6" w:space="0" w:color="auto"/>
                  <w:left w:val="single" w:sz="6" w:space="0" w:color="auto"/>
                  <w:bottom w:val="single" w:sz="6" w:space="0" w:color="auto"/>
                  <w:right w:val="single" w:sz="6" w:space="0" w:color="auto"/>
                </w:tcBorders>
              </w:tcPr>
            </w:tcPrChange>
          </w:tcPr>
          <w:p w:rsidR="000E15E0" w:rsidRDefault="000E15E0" w:rsidP="001A3E57">
            <w:pPr>
              <w:pStyle w:val="TAC"/>
              <w:keepNext w:val="0"/>
              <w:keepLines w:val="0"/>
              <w:rPr>
                <w:ins w:id="2818" w:author="SCP(15)000180_CR067" w:date="2017-09-20T13:44:00Z"/>
                <w:sz w:val="16"/>
                <w:szCs w:val="16"/>
              </w:rPr>
            </w:pPr>
            <w:ins w:id="2819" w:author="SCP(15)000180_CR067" w:date="2017-09-20T13:44:00Z">
              <w:r>
                <w:rPr>
                  <w:sz w:val="16"/>
                  <w:szCs w:val="16"/>
                </w:rPr>
                <w:t>9.5.0</w:t>
              </w:r>
            </w:ins>
          </w:p>
        </w:tc>
        <w:tc>
          <w:tcPr>
            <w:tcW w:w="528" w:type="dxa"/>
            <w:tcBorders>
              <w:top w:val="single" w:sz="6" w:space="0" w:color="auto"/>
              <w:left w:val="single" w:sz="6" w:space="0" w:color="auto"/>
              <w:bottom w:val="single" w:sz="6" w:space="0" w:color="auto"/>
              <w:right w:val="single" w:sz="4" w:space="0" w:color="auto"/>
            </w:tcBorders>
            <w:tcPrChange w:id="2820" w:author="SCP(15)000161_CR068" w:date="2017-09-20T13:53:00Z">
              <w:tcPr>
                <w:tcW w:w="528" w:type="dxa"/>
                <w:gridSpan w:val="2"/>
                <w:tcBorders>
                  <w:top w:val="single" w:sz="6" w:space="0" w:color="auto"/>
                  <w:left w:val="single" w:sz="6" w:space="0" w:color="auto"/>
                  <w:bottom w:val="single" w:sz="6" w:space="0" w:color="auto"/>
                  <w:right w:val="single" w:sz="4" w:space="0" w:color="auto"/>
                </w:tcBorders>
              </w:tcPr>
            </w:tcPrChange>
          </w:tcPr>
          <w:p w:rsidR="000E15E0" w:rsidRDefault="000E15E0" w:rsidP="001A3E57">
            <w:pPr>
              <w:pStyle w:val="TAL"/>
              <w:jc w:val="center"/>
              <w:rPr>
                <w:ins w:id="2821" w:author="SCP(15)000180_CR067" w:date="2017-09-20T13:44:00Z"/>
                <w:sz w:val="16"/>
                <w:szCs w:val="16"/>
              </w:rPr>
            </w:pPr>
            <w:ins w:id="2822" w:author="SCP(15)000180_CR067" w:date="2017-09-20T13:44:00Z">
              <w:r>
                <w:rPr>
                  <w:sz w:val="16"/>
                  <w:szCs w:val="16"/>
                </w:rPr>
                <w:t>9.6.0</w:t>
              </w:r>
            </w:ins>
          </w:p>
        </w:tc>
      </w:tr>
      <w:tr w:rsidR="00033BD0" w:rsidRPr="00BE1C86" w:rsidTr="005B0EFE">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823" w:author="SCP(15)000162_CR069" w:date="2017-09-20T14:00: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824" w:author="SCP(15)000161_CR068" w:date="2017-09-20T13:53:00Z"/>
          <w:trPrChange w:id="2825" w:author="SCP(15)000162_CR069" w:date="2017-09-20T14:00:00Z">
            <w:trPr>
              <w:gridBefore w:val="1"/>
              <w:jc w:val="center"/>
            </w:trPr>
          </w:trPrChange>
        </w:trPr>
        <w:tc>
          <w:tcPr>
            <w:tcW w:w="687" w:type="dxa"/>
            <w:tcBorders>
              <w:left w:val="single" w:sz="4" w:space="0" w:color="auto"/>
              <w:right w:val="single" w:sz="6" w:space="0" w:color="auto"/>
            </w:tcBorders>
            <w:tcPrChange w:id="2826" w:author="SCP(15)000162_CR069" w:date="2017-09-20T14:00:00Z">
              <w:tcPr>
                <w:tcW w:w="687" w:type="dxa"/>
                <w:gridSpan w:val="2"/>
                <w:tcBorders>
                  <w:left w:val="single" w:sz="4" w:space="0" w:color="auto"/>
                  <w:bottom w:val="single" w:sz="6" w:space="0" w:color="auto"/>
                  <w:right w:val="single" w:sz="6" w:space="0" w:color="auto"/>
                </w:tcBorders>
              </w:tcPr>
            </w:tcPrChange>
          </w:tcPr>
          <w:p w:rsidR="00033BD0" w:rsidRDefault="00033BD0" w:rsidP="001A3E57">
            <w:pPr>
              <w:pStyle w:val="TAC"/>
              <w:keepNext w:val="0"/>
              <w:keepLines w:val="0"/>
              <w:rPr>
                <w:ins w:id="2827" w:author="SCP(15)000161_CR068" w:date="2017-09-20T13:53:00Z"/>
                <w:sz w:val="16"/>
                <w:szCs w:val="16"/>
              </w:rPr>
            </w:pPr>
            <w:ins w:id="2828" w:author="SCP(15)000161_CR068" w:date="2017-09-20T13:54:00Z">
              <w:r>
                <w:rPr>
                  <w:sz w:val="16"/>
                  <w:szCs w:val="16"/>
                </w:rPr>
                <w:t>2015-10</w:t>
              </w:r>
            </w:ins>
          </w:p>
        </w:tc>
        <w:tc>
          <w:tcPr>
            <w:tcW w:w="709" w:type="dxa"/>
            <w:tcBorders>
              <w:left w:val="single" w:sz="6" w:space="0" w:color="auto"/>
              <w:right w:val="single" w:sz="6" w:space="0" w:color="auto"/>
            </w:tcBorders>
            <w:tcPrChange w:id="2829" w:author="SCP(15)000162_CR069" w:date="2017-09-20T14:00:00Z">
              <w:tcPr>
                <w:tcW w:w="709" w:type="dxa"/>
                <w:gridSpan w:val="2"/>
                <w:tcBorders>
                  <w:left w:val="single" w:sz="6" w:space="0" w:color="auto"/>
                  <w:bottom w:val="single" w:sz="6" w:space="0" w:color="auto"/>
                  <w:right w:val="single" w:sz="6" w:space="0" w:color="auto"/>
                </w:tcBorders>
              </w:tcPr>
            </w:tcPrChange>
          </w:tcPr>
          <w:p w:rsidR="00033BD0" w:rsidRDefault="00033BD0" w:rsidP="001A3E57">
            <w:pPr>
              <w:pStyle w:val="TAC"/>
              <w:keepNext w:val="0"/>
              <w:keepLines w:val="0"/>
              <w:rPr>
                <w:ins w:id="2830" w:author="SCP(15)000161_CR068" w:date="2017-09-20T13:53:00Z"/>
                <w:sz w:val="16"/>
                <w:szCs w:val="16"/>
              </w:rPr>
            </w:pPr>
            <w:ins w:id="2831" w:author="SCP(15)000161_CR068" w:date="2017-09-20T13:54:00Z">
              <w:r>
                <w:rPr>
                  <w:sz w:val="16"/>
                  <w:szCs w:val="16"/>
                </w:rPr>
                <w:t>SCP#69</w:t>
              </w:r>
            </w:ins>
          </w:p>
        </w:tc>
        <w:tc>
          <w:tcPr>
            <w:tcW w:w="1417" w:type="dxa"/>
            <w:tcBorders>
              <w:top w:val="single" w:sz="6" w:space="0" w:color="auto"/>
              <w:left w:val="single" w:sz="6" w:space="0" w:color="auto"/>
              <w:bottom w:val="single" w:sz="6" w:space="0" w:color="auto"/>
              <w:right w:val="single" w:sz="6" w:space="0" w:color="auto"/>
            </w:tcBorders>
            <w:tcPrChange w:id="2832" w:author="SCP(15)000162_CR069" w:date="2017-09-20T14:00:00Z">
              <w:tcPr>
                <w:tcW w:w="1417" w:type="dxa"/>
                <w:gridSpan w:val="2"/>
                <w:tcBorders>
                  <w:top w:val="single" w:sz="6" w:space="0" w:color="auto"/>
                  <w:left w:val="single" w:sz="6" w:space="0" w:color="auto"/>
                  <w:bottom w:val="single" w:sz="6" w:space="0" w:color="auto"/>
                  <w:right w:val="single" w:sz="6" w:space="0" w:color="auto"/>
                </w:tcBorders>
              </w:tcPr>
            </w:tcPrChange>
          </w:tcPr>
          <w:p w:rsidR="00033BD0" w:rsidRDefault="00033BD0" w:rsidP="001A3E57">
            <w:pPr>
              <w:pStyle w:val="TAC"/>
              <w:jc w:val="left"/>
              <w:rPr>
                <w:ins w:id="2833" w:author="SCP(15)000161_CR068" w:date="2017-09-20T13:53:00Z"/>
                <w:rFonts w:cs="Arial"/>
                <w:sz w:val="16"/>
                <w:szCs w:val="16"/>
              </w:rPr>
            </w:pPr>
            <w:ins w:id="2834" w:author="SCP(15)000161_CR068" w:date="2017-09-20T13:54:00Z">
              <w:r>
                <w:rPr>
                  <w:rFonts w:cs="Arial"/>
                  <w:sz w:val="16"/>
                  <w:szCs w:val="16"/>
                </w:rPr>
                <w:t>SCP(15)0001</w:t>
              </w:r>
              <w:r>
                <w:rPr>
                  <w:rFonts w:cs="Arial"/>
                  <w:sz w:val="16"/>
                  <w:szCs w:val="16"/>
                </w:rPr>
                <w:t>61</w:t>
              </w:r>
            </w:ins>
          </w:p>
        </w:tc>
        <w:tc>
          <w:tcPr>
            <w:tcW w:w="383" w:type="dxa"/>
            <w:tcBorders>
              <w:top w:val="single" w:sz="6" w:space="0" w:color="auto"/>
              <w:left w:val="single" w:sz="6" w:space="0" w:color="auto"/>
              <w:bottom w:val="single" w:sz="6" w:space="0" w:color="auto"/>
              <w:right w:val="single" w:sz="6" w:space="0" w:color="auto"/>
            </w:tcBorders>
            <w:tcPrChange w:id="2835" w:author="SCP(15)000162_CR069" w:date="2017-09-20T14:00:00Z">
              <w:tcPr>
                <w:tcW w:w="383" w:type="dxa"/>
                <w:gridSpan w:val="2"/>
                <w:tcBorders>
                  <w:top w:val="single" w:sz="6" w:space="0" w:color="auto"/>
                  <w:left w:val="single" w:sz="6" w:space="0" w:color="auto"/>
                  <w:bottom w:val="single" w:sz="6" w:space="0" w:color="auto"/>
                  <w:right w:val="single" w:sz="6" w:space="0" w:color="auto"/>
                </w:tcBorders>
              </w:tcPr>
            </w:tcPrChange>
          </w:tcPr>
          <w:p w:rsidR="00033BD0" w:rsidRDefault="00033BD0" w:rsidP="001A3E57">
            <w:pPr>
              <w:pStyle w:val="TAC"/>
              <w:keepNext w:val="0"/>
              <w:keepLines w:val="0"/>
              <w:rPr>
                <w:ins w:id="2836" w:author="SCP(15)000161_CR068" w:date="2017-09-20T13:53:00Z"/>
                <w:sz w:val="16"/>
                <w:szCs w:val="16"/>
              </w:rPr>
            </w:pPr>
            <w:ins w:id="2837" w:author="SCP(15)000161_CR068" w:date="2017-09-20T13:54:00Z">
              <w:r>
                <w:rPr>
                  <w:sz w:val="16"/>
                  <w:szCs w:val="16"/>
                </w:rPr>
                <w:t>06</w:t>
              </w:r>
              <w:r>
                <w:rPr>
                  <w:sz w:val="16"/>
                  <w:szCs w:val="16"/>
                </w:rPr>
                <w:t>8</w:t>
              </w:r>
            </w:ins>
          </w:p>
        </w:tc>
        <w:tc>
          <w:tcPr>
            <w:tcW w:w="378" w:type="dxa"/>
            <w:tcBorders>
              <w:top w:val="single" w:sz="6" w:space="0" w:color="auto"/>
              <w:left w:val="single" w:sz="6" w:space="0" w:color="auto"/>
              <w:bottom w:val="single" w:sz="6" w:space="0" w:color="auto"/>
              <w:right w:val="single" w:sz="6" w:space="0" w:color="auto"/>
            </w:tcBorders>
            <w:tcPrChange w:id="2838" w:author="SCP(15)000162_CR069" w:date="2017-09-20T14:00:00Z">
              <w:tcPr>
                <w:tcW w:w="378" w:type="dxa"/>
                <w:gridSpan w:val="2"/>
                <w:tcBorders>
                  <w:top w:val="single" w:sz="6" w:space="0" w:color="auto"/>
                  <w:left w:val="single" w:sz="6" w:space="0" w:color="auto"/>
                  <w:bottom w:val="single" w:sz="6" w:space="0" w:color="auto"/>
                  <w:right w:val="single" w:sz="6" w:space="0" w:color="auto"/>
                </w:tcBorders>
              </w:tcPr>
            </w:tcPrChange>
          </w:tcPr>
          <w:p w:rsidR="00033BD0" w:rsidRDefault="00033BD0" w:rsidP="001A3E57">
            <w:pPr>
              <w:pStyle w:val="TAC"/>
              <w:keepNext w:val="0"/>
              <w:keepLines w:val="0"/>
              <w:rPr>
                <w:ins w:id="2839" w:author="SCP(15)000161_CR068" w:date="2017-09-20T13:53:00Z"/>
                <w:sz w:val="16"/>
                <w:szCs w:val="16"/>
              </w:rPr>
            </w:pPr>
            <w:ins w:id="2840" w:author="SCP(15)000161_CR068" w:date="2017-09-20T13:54: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841" w:author="SCP(15)000162_CR069" w:date="2017-09-20T14:00:00Z">
              <w:tcPr>
                <w:tcW w:w="373" w:type="dxa"/>
                <w:gridSpan w:val="2"/>
                <w:tcBorders>
                  <w:top w:val="single" w:sz="6" w:space="0" w:color="auto"/>
                  <w:left w:val="single" w:sz="6" w:space="0" w:color="auto"/>
                  <w:bottom w:val="single" w:sz="6" w:space="0" w:color="auto"/>
                  <w:right w:val="single" w:sz="6" w:space="0" w:color="auto"/>
                </w:tcBorders>
              </w:tcPr>
            </w:tcPrChange>
          </w:tcPr>
          <w:p w:rsidR="00033BD0" w:rsidRDefault="00033BD0" w:rsidP="001A3E57">
            <w:pPr>
              <w:pStyle w:val="TAC"/>
              <w:keepNext w:val="0"/>
              <w:keepLines w:val="0"/>
              <w:rPr>
                <w:ins w:id="2842" w:author="SCP(15)000161_CR068" w:date="2017-09-20T13:53:00Z"/>
                <w:snapToGrid w:val="0"/>
                <w:sz w:val="16"/>
                <w:szCs w:val="16"/>
              </w:rPr>
            </w:pPr>
            <w:ins w:id="2843" w:author="SCP(15)000161_CR068" w:date="2017-09-20T13:54: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Change w:id="2844" w:author="SCP(15)000162_CR069" w:date="2017-09-20T14:00:00Z">
              <w:tcPr>
                <w:tcW w:w="4317" w:type="dxa"/>
                <w:gridSpan w:val="2"/>
                <w:tcBorders>
                  <w:top w:val="single" w:sz="6" w:space="0" w:color="auto"/>
                  <w:left w:val="single" w:sz="6" w:space="0" w:color="auto"/>
                  <w:bottom w:val="single" w:sz="6" w:space="0" w:color="auto"/>
                  <w:right w:val="single" w:sz="6" w:space="0" w:color="auto"/>
                </w:tcBorders>
              </w:tcPr>
            </w:tcPrChange>
          </w:tcPr>
          <w:p w:rsidR="00033BD0" w:rsidRDefault="00033BD0" w:rsidP="001A3E57">
            <w:pPr>
              <w:pStyle w:val="TAC"/>
              <w:jc w:val="left"/>
              <w:rPr>
                <w:ins w:id="2845" w:author="SCP(15)000161_CR068" w:date="2017-09-20T13:53:00Z"/>
                <w:rFonts w:cs="Arial"/>
                <w:sz w:val="16"/>
                <w:szCs w:val="16"/>
              </w:rPr>
            </w:pPr>
            <w:ins w:id="2846" w:author="SCP(15)000161_CR068" w:date="2017-09-20T13:54:00Z">
              <w:r w:rsidRPr="00033BD0">
                <w:rPr>
                  <w:rFonts w:cs="Arial"/>
                  <w:sz w:val="16"/>
                  <w:szCs w:val="16"/>
                </w:rPr>
                <w:t>Test cases 6.1.1.3/ID3-[1,2]: correction of execution requirements</w:t>
              </w:r>
            </w:ins>
          </w:p>
        </w:tc>
        <w:tc>
          <w:tcPr>
            <w:tcW w:w="518" w:type="dxa"/>
            <w:tcBorders>
              <w:top w:val="single" w:sz="6" w:space="0" w:color="auto"/>
              <w:left w:val="single" w:sz="6" w:space="0" w:color="auto"/>
              <w:bottom w:val="single" w:sz="6" w:space="0" w:color="auto"/>
              <w:right w:val="single" w:sz="6" w:space="0" w:color="auto"/>
            </w:tcBorders>
            <w:tcPrChange w:id="2847" w:author="SCP(15)000162_CR069" w:date="2017-09-20T14:00:00Z">
              <w:tcPr>
                <w:tcW w:w="518" w:type="dxa"/>
                <w:gridSpan w:val="2"/>
                <w:tcBorders>
                  <w:top w:val="single" w:sz="6" w:space="0" w:color="auto"/>
                  <w:left w:val="single" w:sz="6" w:space="0" w:color="auto"/>
                  <w:bottom w:val="single" w:sz="6" w:space="0" w:color="auto"/>
                  <w:right w:val="single" w:sz="6" w:space="0" w:color="auto"/>
                </w:tcBorders>
              </w:tcPr>
            </w:tcPrChange>
          </w:tcPr>
          <w:p w:rsidR="00033BD0" w:rsidRDefault="00033BD0" w:rsidP="001A3E57">
            <w:pPr>
              <w:pStyle w:val="TAC"/>
              <w:keepNext w:val="0"/>
              <w:keepLines w:val="0"/>
              <w:rPr>
                <w:ins w:id="2848" w:author="SCP(15)000161_CR068" w:date="2017-09-20T13:53:00Z"/>
                <w:sz w:val="16"/>
                <w:szCs w:val="16"/>
              </w:rPr>
            </w:pPr>
            <w:ins w:id="2849" w:author="SCP(15)000161_CR068" w:date="2017-09-20T13:54:00Z">
              <w:r>
                <w:rPr>
                  <w:sz w:val="16"/>
                  <w:szCs w:val="16"/>
                </w:rPr>
                <w:t>9.5.0</w:t>
              </w:r>
            </w:ins>
          </w:p>
        </w:tc>
        <w:tc>
          <w:tcPr>
            <w:tcW w:w="528" w:type="dxa"/>
            <w:tcBorders>
              <w:top w:val="single" w:sz="6" w:space="0" w:color="auto"/>
              <w:left w:val="single" w:sz="6" w:space="0" w:color="auto"/>
              <w:bottom w:val="single" w:sz="6" w:space="0" w:color="auto"/>
              <w:right w:val="single" w:sz="4" w:space="0" w:color="auto"/>
            </w:tcBorders>
            <w:tcPrChange w:id="2850" w:author="SCP(15)000162_CR069" w:date="2017-09-20T14:00:00Z">
              <w:tcPr>
                <w:tcW w:w="528" w:type="dxa"/>
                <w:gridSpan w:val="2"/>
                <w:tcBorders>
                  <w:top w:val="single" w:sz="6" w:space="0" w:color="auto"/>
                  <w:left w:val="single" w:sz="6" w:space="0" w:color="auto"/>
                  <w:bottom w:val="single" w:sz="6" w:space="0" w:color="auto"/>
                  <w:right w:val="single" w:sz="4" w:space="0" w:color="auto"/>
                </w:tcBorders>
              </w:tcPr>
            </w:tcPrChange>
          </w:tcPr>
          <w:p w:rsidR="00033BD0" w:rsidRDefault="00033BD0" w:rsidP="001A3E57">
            <w:pPr>
              <w:pStyle w:val="TAL"/>
              <w:jc w:val="center"/>
              <w:rPr>
                <w:ins w:id="2851" w:author="SCP(15)000161_CR068" w:date="2017-09-20T13:53:00Z"/>
                <w:sz w:val="16"/>
                <w:szCs w:val="16"/>
              </w:rPr>
            </w:pPr>
            <w:ins w:id="2852" w:author="SCP(15)000161_CR068" w:date="2017-09-20T13:54:00Z">
              <w:r>
                <w:rPr>
                  <w:sz w:val="16"/>
                  <w:szCs w:val="16"/>
                </w:rPr>
                <w:t>9.6.0</w:t>
              </w:r>
            </w:ins>
          </w:p>
        </w:tc>
      </w:tr>
      <w:tr w:rsidR="005B0EFE" w:rsidRPr="00BE1C86" w:rsidTr="009A6D44">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853" w:author="SCP(15)000163r1_CR070" w:date="2017-09-20T14:09: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854" w:author="SCP(15)000162_CR069" w:date="2017-09-20T14:00:00Z"/>
          <w:trPrChange w:id="2855" w:author="SCP(15)000163r1_CR070" w:date="2017-09-20T14:09:00Z">
            <w:trPr>
              <w:gridBefore w:val="1"/>
              <w:jc w:val="center"/>
            </w:trPr>
          </w:trPrChange>
        </w:trPr>
        <w:tc>
          <w:tcPr>
            <w:tcW w:w="687" w:type="dxa"/>
            <w:tcBorders>
              <w:left w:val="single" w:sz="4" w:space="0" w:color="auto"/>
              <w:right w:val="single" w:sz="6" w:space="0" w:color="auto"/>
            </w:tcBorders>
            <w:tcPrChange w:id="2856" w:author="SCP(15)000163r1_CR070" w:date="2017-09-20T14:09:00Z">
              <w:tcPr>
                <w:tcW w:w="687" w:type="dxa"/>
                <w:gridSpan w:val="2"/>
                <w:tcBorders>
                  <w:left w:val="single" w:sz="4" w:space="0" w:color="auto"/>
                  <w:bottom w:val="single" w:sz="6" w:space="0" w:color="auto"/>
                  <w:right w:val="single" w:sz="6" w:space="0" w:color="auto"/>
                </w:tcBorders>
              </w:tcPr>
            </w:tcPrChange>
          </w:tcPr>
          <w:p w:rsidR="005B0EFE" w:rsidRDefault="005B0EFE" w:rsidP="001A3E57">
            <w:pPr>
              <w:pStyle w:val="TAC"/>
              <w:keepNext w:val="0"/>
              <w:keepLines w:val="0"/>
              <w:rPr>
                <w:ins w:id="2857" w:author="SCP(15)000162_CR069" w:date="2017-09-20T14:00:00Z"/>
                <w:sz w:val="16"/>
                <w:szCs w:val="16"/>
              </w:rPr>
            </w:pPr>
            <w:ins w:id="2858" w:author="SCP(15)000162_CR069" w:date="2017-09-20T14:00:00Z">
              <w:r>
                <w:rPr>
                  <w:sz w:val="16"/>
                  <w:szCs w:val="16"/>
                </w:rPr>
                <w:t>2015-10</w:t>
              </w:r>
            </w:ins>
          </w:p>
        </w:tc>
        <w:tc>
          <w:tcPr>
            <w:tcW w:w="709" w:type="dxa"/>
            <w:tcBorders>
              <w:left w:val="single" w:sz="6" w:space="0" w:color="auto"/>
              <w:right w:val="single" w:sz="6" w:space="0" w:color="auto"/>
            </w:tcBorders>
            <w:tcPrChange w:id="2859" w:author="SCP(15)000163r1_CR070" w:date="2017-09-20T14:09:00Z">
              <w:tcPr>
                <w:tcW w:w="709" w:type="dxa"/>
                <w:gridSpan w:val="2"/>
                <w:tcBorders>
                  <w:left w:val="single" w:sz="6" w:space="0" w:color="auto"/>
                  <w:bottom w:val="single" w:sz="6" w:space="0" w:color="auto"/>
                  <w:right w:val="single" w:sz="6" w:space="0" w:color="auto"/>
                </w:tcBorders>
              </w:tcPr>
            </w:tcPrChange>
          </w:tcPr>
          <w:p w:rsidR="005B0EFE" w:rsidRDefault="005B0EFE" w:rsidP="001A3E57">
            <w:pPr>
              <w:pStyle w:val="TAC"/>
              <w:keepNext w:val="0"/>
              <w:keepLines w:val="0"/>
              <w:rPr>
                <w:ins w:id="2860" w:author="SCP(15)000162_CR069" w:date="2017-09-20T14:00:00Z"/>
                <w:sz w:val="16"/>
                <w:szCs w:val="16"/>
              </w:rPr>
            </w:pPr>
            <w:ins w:id="2861" w:author="SCP(15)000162_CR069" w:date="2017-09-20T14:00:00Z">
              <w:r>
                <w:rPr>
                  <w:sz w:val="16"/>
                  <w:szCs w:val="16"/>
                </w:rPr>
                <w:t>SCP#69</w:t>
              </w:r>
            </w:ins>
          </w:p>
        </w:tc>
        <w:tc>
          <w:tcPr>
            <w:tcW w:w="1417" w:type="dxa"/>
            <w:tcBorders>
              <w:top w:val="single" w:sz="6" w:space="0" w:color="auto"/>
              <w:left w:val="single" w:sz="6" w:space="0" w:color="auto"/>
              <w:bottom w:val="single" w:sz="6" w:space="0" w:color="auto"/>
              <w:right w:val="single" w:sz="6" w:space="0" w:color="auto"/>
            </w:tcBorders>
            <w:tcPrChange w:id="2862" w:author="SCP(15)000163r1_CR070" w:date="2017-09-20T14:09:00Z">
              <w:tcPr>
                <w:tcW w:w="1417" w:type="dxa"/>
                <w:gridSpan w:val="2"/>
                <w:tcBorders>
                  <w:top w:val="single" w:sz="6" w:space="0" w:color="auto"/>
                  <w:left w:val="single" w:sz="6" w:space="0" w:color="auto"/>
                  <w:bottom w:val="single" w:sz="6" w:space="0" w:color="auto"/>
                  <w:right w:val="single" w:sz="6" w:space="0" w:color="auto"/>
                </w:tcBorders>
              </w:tcPr>
            </w:tcPrChange>
          </w:tcPr>
          <w:p w:rsidR="005B0EFE" w:rsidRDefault="005B0EFE" w:rsidP="001A3E57">
            <w:pPr>
              <w:pStyle w:val="TAC"/>
              <w:jc w:val="left"/>
              <w:rPr>
                <w:ins w:id="2863" w:author="SCP(15)000162_CR069" w:date="2017-09-20T14:00:00Z"/>
                <w:rFonts w:cs="Arial"/>
                <w:sz w:val="16"/>
                <w:szCs w:val="16"/>
              </w:rPr>
            </w:pPr>
            <w:ins w:id="2864" w:author="SCP(15)000162_CR069" w:date="2017-09-20T14:00:00Z">
              <w:r>
                <w:rPr>
                  <w:rFonts w:cs="Arial"/>
                  <w:sz w:val="16"/>
                  <w:szCs w:val="16"/>
                </w:rPr>
                <w:t>SCP(15)0001</w:t>
              </w:r>
              <w:r>
                <w:rPr>
                  <w:rFonts w:cs="Arial"/>
                  <w:sz w:val="16"/>
                  <w:szCs w:val="16"/>
                </w:rPr>
                <w:t>62</w:t>
              </w:r>
            </w:ins>
          </w:p>
        </w:tc>
        <w:tc>
          <w:tcPr>
            <w:tcW w:w="383" w:type="dxa"/>
            <w:tcBorders>
              <w:top w:val="single" w:sz="6" w:space="0" w:color="auto"/>
              <w:left w:val="single" w:sz="6" w:space="0" w:color="auto"/>
              <w:bottom w:val="single" w:sz="6" w:space="0" w:color="auto"/>
              <w:right w:val="single" w:sz="6" w:space="0" w:color="auto"/>
            </w:tcBorders>
            <w:tcPrChange w:id="2865" w:author="SCP(15)000163r1_CR070" w:date="2017-09-20T14:09:00Z">
              <w:tcPr>
                <w:tcW w:w="383" w:type="dxa"/>
                <w:gridSpan w:val="2"/>
                <w:tcBorders>
                  <w:top w:val="single" w:sz="6" w:space="0" w:color="auto"/>
                  <w:left w:val="single" w:sz="6" w:space="0" w:color="auto"/>
                  <w:bottom w:val="single" w:sz="6" w:space="0" w:color="auto"/>
                  <w:right w:val="single" w:sz="6" w:space="0" w:color="auto"/>
                </w:tcBorders>
              </w:tcPr>
            </w:tcPrChange>
          </w:tcPr>
          <w:p w:rsidR="005B0EFE" w:rsidRDefault="005B0EFE" w:rsidP="001A3E57">
            <w:pPr>
              <w:pStyle w:val="TAC"/>
              <w:keepNext w:val="0"/>
              <w:keepLines w:val="0"/>
              <w:rPr>
                <w:ins w:id="2866" w:author="SCP(15)000162_CR069" w:date="2017-09-20T14:00:00Z"/>
                <w:sz w:val="16"/>
                <w:szCs w:val="16"/>
              </w:rPr>
            </w:pPr>
            <w:ins w:id="2867" w:author="SCP(15)000162_CR069" w:date="2017-09-20T14:00:00Z">
              <w:r>
                <w:rPr>
                  <w:sz w:val="16"/>
                  <w:szCs w:val="16"/>
                </w:rPr>
                <w:t>06</w:t>
              </w:r>
              <w:r>
                <w:rPr>
                  <w:sz w:val="16"/>
                  <w:szCs w:val="16"/>
                </w:rPr>
                <w:t>9</w:t>
              </w:r>
            </w:ins>
          </w:p>
        </w:tc>
        <w:tc>
          <w:tcPr>
            <w:tcW w:w="378" w:type="dxa"/>
            <w:tcBorders>
              <w:top w:val="single" w:sz="6" w:space="0" w:color="auto"/>
              <w:left w:val="single" w:sz="6" w:space="0" w:color="auto"/>
              <w:bottom w:val="single" w:sz="6" w:space="0" w:color="auto"/>
              <w:right w:val="single" w:sz="6" w:space="0" w:color="auto"/>
            </w:tcBorders>
            <w:tcPrChange w:id="2868" w:author="SCP(15)000163r1_CR070" w:date="2017-09-20T14:09:00Z">
              <w:tcPr>
                <w:tcW w:w="378" w:type="dxa"/>
                <w:gridSpan w:val="2"/>
                <w:tcBorders>
                  <w:top w:val="single" w:sz="6" w:space="0" w:color="auto"/>
                  <w:left w:val="single" w:sz="6" w:space="0" w:color="auto"/>
                  <w:bottom w:val="single" w:sz="6" w:space="0" w:color="auto"/>
                  <w:right w:val="single" w:sz="6" w:space="0" w:color="auto"/>
                </w:tcBorders>
              </w:tcPr>
            </w:tcPrChange>
          </w:tcPr>
          <w:p w:rsidR="005B0EFE" w:rsidRDefault="005B0EFE" w:rsidP="001A3E57">
            <w:pPr>
              <w:pStyle w:val="TAC"/>
              <w:keepNext w:val="0"/>
              <w:keepLines w:val="0"/>
              <w:rPr>
                <w:ins w:id="2869" w:author="SCP(15)000162_CR069" w:date="2017-09-20T14:00:00Z"/>
                <w:sz w:val="16"/>
                <w:szCs w:val="16"/>
              </w:rPr>
            </w:pPr>
            <w:ins w:id="2870" w:author="SCP(15)000162_CR069" w:date="2017-09-20T14:00: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871" w:author="SCP(15)000163r1_CR070" w:date="2017-09-20T14:09:00Z">
              <w:tcPr>
                <w:tcW w:w="373" w:type="dxa"/>
                <w:gridSpan w:val="2"/>
                <w:tcBorders>
                  <w:top w:val="single" w:sz="6" w:space="0" w:color="auto"/>
                  <w:left w:val="single" w:sz="6" w:space="0" w:color="auto"/>
                  <w:bottom w:val="single" w:sz="6" w:space="0" w:color="auto"/>
                  <w:right w:val="single" w:sz="6" w:space="0" w:color="auto"/>
                </w:tcBorders>
              </w:tcPr>
            </w:tcPrChange>
          </w:tcPr>
          <w:p w:rsidR="005B0EFE" w:rsidRDefault="005B0EFE" w:rsidP="001A3E57">
            <w:pPr>
              <w:pStyle w:val="TAC"/>
              <w:keepNext w:val="0"/>
              <w:keepLines w:val="0"/>
              <w:rPr>
                <w:ins w:id="2872" w:author="SCP(15)000162_CR069" w:date="2017-09-20T14:00:00Z"/>
                <w:snapToGrid w:val="0"/>
                <w:sz w:val="16"/>
                <w:szCs w:val="16"/>
              </w:rPr>
            </w:pPr>
            <w:ins w:id="2873" w:author="SCP(15)000162_CR069" w:date="2017-09-20T14:00: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Change w:id="2874" w:author="SCP(15)000163r1_CR070" w:date="2017-09-20T14:09:00Z">
              <w:tcPr>
                <w:tcW w:w="4317" w:type="dxa"/>
                <w:gridSpan w:val="2"/>
                <w:tcBorders>
                  <w:top w:val="single" w:sz="6" w:space="0" w:color="auto"/>
                  <w:left w:val="single" w:sz="6" w:space="0" w:color="auto"/>
                  <w:bottom w:val="single" w:sz="6" w:space="0" w:color="auto"/>
                  <w:right w:val="single" w:sz="6" w:space="0" w:color="auto"/>
                </w:tcBorders>
              </w:tcPr>
            </w:tcPrChange>
          </w:tcPr>
          <w:p w:rsidR="005B0EFE" w:rsidRPr="00033BD0" w:rsidRDefault="005B0EFE" w:rsidP="001A3E57">
            <w:pPr>
              <w:pStyle w:val="TAC"/>
              <w:jc w:val="left"/>
              <w:rPr>
                <w:ins w:id="2875" w:author="SCP(15)000162_CR069" w:date="2017-09-20T14:00:00Z"/>
                <w:rFonts w:cs="Arial"/>
                <w:sz w:val="16"/>
                <w:szCs w:val="16"/>
              </w:rPr>
            </w:pPr>
            <w:ins w:id="2876" w:author="SCP(15)000162_CR069" w:date="2017-09-20T14:01:00Z">
              <w:r>
                <w:rPr>
                  <w:rFonts w:cs="Arial"/>
                  <w:sz w:val="16"/>
                  <w:szCs w:val="16"/>
                </w:rPr>
                <w:t>Test cases 6.1.1.3/ID4-[1,2]: added SAA1 and SAA3</w:t>
              </w:r>
            </w:ins>
          </w:p>
        </w:tc>
        <w:tc>
          <w:tcPr>
            <w:tcW w:w="518" w:type="dxa"/>
            <w:tcBorders>
              <w:top w:val="single" w:sz="6" w:space="0" w:color="auto"/>
              <w:left w:val="single" w:sz="6" w:space="0" w:color="auto"/>
              <w:bottom w:val="single" w:sz="6" w:space="0" w:color="auto"/>
              <w:right w:val="single" w:sz="6" w:space="0" w:color="auto"/>
            </w:tcBorders>
            <w:tcPrChange w:id="2877" w:author="SCP(15)000163r1_CR070" w:date="2017-09-20T14:09:00Z">
              <w:tcPr>
                <w:tcW w:w="518" w:type="dxa"/>
                <w:gridSpan w:val="2"/>
                <w:tcBorders>
                  <w:top w:val="single" w:sz="6" w:space="0" w:color="auto"/>
                  <w:left w:val="single" w:sz="6" w:space="0" w:color="auto"/>
                  <w:bottom w:val="single" w:sz="6" w:space="0" w:color="auto"/>
                  <w:right w:val="single" w:sz="6" w:space="0" w:color="auto"/>
                </w:tcBorders>
              </w:tcPr>
            </w:tcPrChange>
          </w:tcPr>
          <w:p w:rsidR="005B0EFE" w:rsidRDefault="005B0EFE" w:rsidP="001A3E57">
            <w:pPr>
              <w:pStyle w:val="TAC"/>
              <w:keepNext w:val="0"/>
              <w:keepLines w:val="0"/>
              <w:rPr>
                <w:ins w:id="2878" w:author="SCP(15)000162_CR069" w:date="2017-09-20T14:00:00Z"/>
                <w:sz w:val="16"/>
                <w:szCs w:val="16"/>
              </w:rPr>
            </w:pPr>
            <w:ins w:id="2879" w:author="SCP(15)000162_CR069" w:date="2017-09-20T14:00:00Z">
              <w:r>
                <w:rPr>
                  <w:sz w:val="16"/>
                  <w:szCs w:val="16"/>
                </w:rPr>
                <w:t>9.5.0</w:t>
              </w:r>
            </w:ins>
          </w:p>
        </w:tc>
        <w:tc>
          <w:tcPr>
            <w:tcW w:w="528" w:type="dxa"/>
            <w:tcBorders>
              <w:top w:val="single" w:sz="6" w:space="0" w:color="auto"/>
              <w:left w:val="single" w:sz="6" w:space="0" w:color="auto"/>
              <w:bottom w:val="single" w:sz="6" w:space="0" w:color="auto"/>
              <w:right w:val="single" w:sz="4" w:space="0" w:color="auto"/>
            </w:tcBorders>
            <w:tcPrChange w:id="2880" w:author="SCP(15)000163r1_CR070" w:date="2017-09-20T14:09:00Z">
              <w:tcPr>
                <w:tcW w:w="528" w:type="dxa"/>
                <w:gridSpan w:val="2"/>
                <w:tcBorders>
                  <w:top w:val="single" w:sz="6" w:space="0" w:color="auto"/>
                  <w:left w:val="single" w:sz="6" w:space="0" w:color="auto"/>
                  <w:bottom w:val="single" w:sz="6" w:space="0" w:color="auto"/>
                  <w:right w:val="single" w:sz="4" w:space="0" w:color="auto"/>
                </w:tcBorders>
              </w:tcPr>
            </w:tcPrChange>
          </w:tcPr>
          <w:p w:rsidR="005B0EFE" w:rsidRDefault="005B0EFE" w:rsidP="001A3E57">
            <w:pPr>
              <w:pStyle w:val="TAL"/>
              <w:jc w:val="center"/>
              <w:rPr>
                <w:ins w:id="2881" w:author="SCP(15)000162_CR069" w:date="2017-09-20T14:00:00Z"/>
                <w:sz w:val="16"/>
                <w:szCs w:val="16"/>
              </w:rPr>
            </w:pPr>
            <w:ins w:id="2882" w:author="SCP(15)000162_CR069" w:date="2017-09-20T14:00:00Z">
              <w:r>
                <w:rPr>
                  <w:sz w:val="16"/>
                  <w:szCs w:val="16"/>
                </w:rPr>
                <w:t>9.6.0</w:t>
              </w:r>
            </w:ins>
          </w:p>
        </w:tc>
      </w:tr>
      <w:tr w:rsidR="009A6D44" w:rsidRPr="00BE1C86" w:rsidTr="00F132E0">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883" w:author="SCP(15)000264_CR071" w:date="2017-09-20T15:18: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884" w:author="SCP(15)000163r1_CR070" w:date="2017-09-20T14:09:00Z"/>
          <w:trPrChange w:id="2885" w:author="SCP(15)000264_CR071" w:date="2017-09-20T15:18:00Z">
            <w:trPr>
              <w:gridBefore w:val="1"/>
              <w:jc w:val="center"/>
            </w:trPr>
          </w:trPrChange>
        </w:trPr>
        <w:tc>
          <w:tcPr>
            <w:tcW w:w="687" w:type="dxa"/>
            <w:tcBorders>
              <w:left w:val="single" w:sz="4" w:space="0" w:color="auto"/>
              <w:right w:val="single" w:sz="6" w:space="0" w:color="auto"/>
            </w:tcBorders>
            <w:tcPrChange w:id="2886" w:author="SCP(15)000264_CR071" w:date="2017-09-20T15:18:00Z">
              <w:tcPr>
                <w:tcW w:w="687" w:type="dxa"/>
                <w:gridSpan w:val="2"/>
                <w:tcBorders>
                  <w:left w:val="single" w:sz="4" w:space="0" w:color="auto"/>
                  <w:bottom w:val="single" w:sz="6" w:space="0" w:color="auto"/>
                  <w:right w:val="single" w:sz="6" w:space="0" w:color="auto"/>
                </w:tcBorders>
              </w:tcPr>
            </w:tcPrChange>
          </w:tcPr>
          <w:p w:rsidR="009A6D44" w:rsidRDefault="009A6D44" w:rsidP="001A3E57">
            <w:pPr>
              <w:pStyle w:val="TAC"/>
              <w:keepNext w:val="0"/>
              <w:keepLines w:val="0"/>
              <w:rPr>
                <w:ins w:id="2887" w:author="SCP(15)000163r1_CR070" w:date="2017-09-20T14:09:00Z"/>
                <w:sz w:val="16"/>
                <w:szCs w:val="16"/>
              </w:rPr>
            </w:pPr>
            <w:ins w:id="2888" w:author="SCP(15)000163r1_CR070" w:date="2017-09-20T14:10:00Z">
              <w:r>
                <w:rPr>
                  <w:sz w:val="16"/>
                  <w:szCs w:val="16"/>
                </w:rPr>
                <w:t>2015-10</w:t>
              </w:r>
            </w:ins>
          </w:p>
        </w:tc>
        <w:tc>
          <w:tcPr>
            <w:tcW w:w="709" w:type="dxa"/>
            <w:tcBorders>
              <w:left w:val="single" w:sz="6" w:space="0" w:color="auto"/>
              <w:right w:val="single" w:sz="6" w:space="0" w:color="auto"/>
            </w:tcBorders>
            <w:tcPrChange w:id="2889" w:author="SCP(15)000264_CR071" w:date="2017-09-20T15:18:00Z">
              <w:tcPr>
                <w:tcW w:w="709" w:type="dxa"/>
                <w:gridSpan w:val="2"/>
                <w:tcBorders>
                  <w:left w:val="single" w:sz="6" w:space="0" w:color="auto"/>
                  <w:bottom w:val="single" w:sz="6" w:space="0" w:color="auto"/>
                  <w:right w:val="single" w:sz="6" w:space="0" w:color="auto"/>
                </w:tcBorders>
              </w:tcPr>
            </w:tcPrChange>
          </w:tcPr>
          <w:p w:rsidR="009A6D44" w:rsidRDefault="009A6D44" w:rsidP="001A3E57">
            <w:pPr>
              <w:pStyle w:val="TAC"/>
              <w:keepNext w:val="0"/>
              <w:keepLines w:val="0"/>
              <w:rPr>
                <w:ins w:id="2890" w:author="SCP(15)000163r1_CR070" w:date="2017-09-20T14:09:00Z"/>
                <w:sz w:val="16"/>
                <w:szCs w:val="16"/>
              </w:rPr>
            </w:pPr>
            <w:ins w:id="2891" w:author="SCP(15)000163r1_CR070" w:date="2017-09-20T14:10:00Z">
              <w:r>
                <w:rPr>
                  <w:sz w:val="16"/>
                  <w:szCs w:val="16"/>
                </w:rPr>
                <w:t>SCP#69</w:t>
              </w:r>
            </w:ins>
          </w:p>
        </w:tc>
        <w:tc>
          <w:tcPr>
            <w:tcW w:w="1417" w:type="dxa"/>
            <w:tcBorders>
              <w:top w:val="single" w:sz="6" w:space="0" w:color="auto"/>
              <w:left w:val="single" w:sz="6" w:space="0" w:color="auto"/>
              <w:bottom w:val="single" w:sz="6" w:space="0" w:color="auto"/>
              <w:right w:val="single" w:sz="6" w:space="0" w:color="auto"/>
            </w:tcBorders>
            <w:tcPrChange w:id="2892" w:author="SCP(15)000264_CR071" w:date="2017-09-20T15:18:00Z">
              <w:tcPr>
                <w:tcW w:w="1417" w:type="dxa"/>
                <w:gridSpan w:val="2"/>
                <w:tcBorders>
                  <w:top w:val="single" w:sz="6" w:space="0" w:color="auto"/>
                  <w:left w:val="single" w:sz="6" w:space="0" w:color="auto"/>
                  <w:bottom w:val="single" w:sz="6" w:space="0" w:color="auto"/>
                  <w:right w:val="single" w:sz="6" w:space="0" w:color="auto"/>
                </w:tcBorders>
              </w:tcPr>
            </w:tcPrChange>
          </w:tcPr>
          <w:p w:rsidR="009A6D44" w:rsidRDefault="009A6D44" w:rsidP="001A3E57">
            <w:pPr>
              <w:pStyle w:val="TAC"/>
              <w:jc w:val="left"/>
              <w:rPr>
                <w:ins w:id="2893" w:author="SCP(15)000163r1_CR070" w:date="2017-09-20T14:09:00Z"/>
                <w:rFonts w:cs="Arial"/>
                <w:sz w:val="16"/>
                <w:szCs w:val="16"/>
              </w:rPr>
            </w:pPr>
            <w:ins w:id="2894" w:author="SCP(15)000163r1_CR070" w:date="2017-09-20T14:10:00Z">
              <w:r>
                <w:rPr>
                  <w:rFonts w:cs="Arial"/>
                  <w:sz w:val="16"/>
                  <w:szCs w:val="16"/>
                </w:rPr>
                <w:t>SCP(15)00016</w:t>
              </w:r>
              <w:r>
                <w:rPr>
                  <w:rFonts w:cs="Arial"/>
                  <w:sz w:val="16"/>
                  <w:szCs w:val="16"/>
                </w:rPr>
                <w:t>3r1</w:t>
              </w:r>
            </w:ins>
          </w:p>
        </w:tc>
        <w:tc>
          <w:tcPr>
            <w:tcW w:w="383" w:type="dxa"/>
            <w:tcBorders>
              <w:top w:val="single" w:sz="6" w:space="0" w:color="auto"/>
              <w:left w:val="single" w:sz="6" w:space="0" w:color="auto"/>
              <w:bottom w:val="single" w:sz="6" w:space="0" w:color="auto"/>
              <w:right w:val="single" w:sz="6" w:space="0" w:color="auto"/>
            </w:tcBorders>
            <w:tcPrChange w:id="2895" w:author="SCP(15)000264_CR071" w:date="2017-09-20T15:18:00Z">
              <w:tcPr>
                <w:tcW w:w="383" w:type="dxa"/>
                <w:gridSpan w:val="2"/>
                <w:tcBorders>
                  <w:top w:val="single" w:sz="6" w:space="0" w:color="auto"/>
                  <w:left w:val="single" w:sz="6" w:space="0" w:color="auto"/>
                  <w:bottom w:val="single" w:sz="6" w:space="0" w:color="auto"/>
                  <w:right w:val="single" w:sz="6" w:space="0" w:color="auto"/>
                </w:tcBorders>
              </w:tcPr>
            </w:tcPrChange>
          </w:tcPr>
          <w:p w:rsidR="009A6D44" w:rsidRDefault="009A6D44" w:rsidP="001A3E57">
            <w:pPr>
              <w:pStyle w:val="TAC"/>
              <w:keepNext w:val="0"/>
              <w:keepLines w:val="0"/>
              <w:rPr>
                <w:ins w:id="2896" w:author="SCP(15)000163r1_CR070" w:date="2017-09-20T14:09:00Z"/>
                <w:sz w:val="16"/>
                <w:szCs w:val="16"/>
              </w:rPr>
            </w:pPr>
            <w:ins w:id="2897" w:author="SCP(15)000163r1_CR070" w:date="2017-09-20T14:10:00Z">
              <w:r>
                <w:rPr>
                  <w:sz w:val="16"/>
                  <w:szCs w:val="16"/>
                </w:rPr>
                <w:t>070</w:t>
              </w:r>
            </w:ins>
          </w:p>
        </w:tc>
        <w:tc>
          <w:tcPr>
            <w:tcW w:w="378" w:type="dxa"/>
            <w:tcBorders>
              <w:top w:val="single" w:sz="6" w:space="0" w:color="auto"/>
              <w:left w:val="single" w:sz="6" w:space="0" w:color="auto"/>
              <w:bottom w:val="single" w:sz="6" w:space="0" w:color="auto"/>
              <w:right w:val="single" w:sz="6" w:space="0" w:color="auto"/>
            </w:tcBorders>
            <w:tcPrChange w:id="2898" w:author="SCP(15)000264_CR071" w:date="2017-09-20T15:18:00Z">
              <w:tcPr>
                <w:tcW w:w="378" w:type="dxa"/>
                <w:gridSpan w:val="2"/>
                <w:tcBorders>
                  <w:top w:val="single" w:sz="6" w:space="0" w:color="auto"/>
                  <w:left w:val="single" w:sz="6" w:space="0" w:color="auto"/>
                  <w:bottom w:val="single" w:sz="6" w:space="0" w:color="auto"/>
                  <w:right w:val="single" w:sz="6" w:space="0" w:color="auto"/>
                </w:tcBorders>
              </w:tcPr>
            </w:tcPrChange>
          </w:tcPr>
          <w:p w:rsidR="009A6D44" w:rsidRDefault="009A6D44" w:rsidP="001A3E57">
            <w:pPr>
              <w:pStyle w:val="TAC"/>
              <w:keepNext w:val="0"/>
              <w:keepLines w:val="0"/>
              <w:rPr>
                <w:ins w:id="2899" w:author="SCP(15)000163r1_CR070" w:date="2017-09-20T14:09:00Z"/>
                <w:sz w:val="16"/>
                <w:szCs w:val="16"/>
              </w:rPr>
            </w:pPr>
            <w:ins w:id="2900" w:author="SCP(15)000163r1_CR070" w:date="2017-09-20T14:10: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901" w:author="SCP(15)000264_CR071" w:date="2017-09-20T15:18:00Z">
              <w:tcPr>
                <w:tcW w:w="373" w:type="dxa"/>
                <w:gridSpan w:val="2"/>
                <w:tcBorders>
                  <w:top w:val="single" w:sz="6" w:space="0" w:color="auto"/>
                  <w:left w:val="single" w:sz="6" w:space="0" w:color="auto"/>
                  <w:bottom w:val="single" w:sz="6" w:space="0" w:color="auto"/>
                  <w:right w:val="single" w:sz="6" w:space="0" w:color="auto"/>
                </w:tcBorders>
              </w:tcPr>
            </w:tcPrChange>
          </w:tcPr>
          <w:p w:rsidR="009A6D44" w:rsidRDefault="009A6D44" w:rsidP="001A3E57">
            <w:pPr>
              <w:pStyle w:val="TAC"/>
              <w:keepNext w:val="0"/>
              <w:keepLines w:val="0"/>
              <w:rPr>
                <w:ins w:id="2902" w:author="SCP(15)000163r1_CR070" w:date="2017-09-20T14:09:00Z"/>
                <w:snapToGrid w:val="0"/>
                <w:sz w:val="16"/>
                <w:szCs w:val="16"/>
              </w:rPr>
            </w:pPr>
            <w:ins w:id="2903" w:author="SCP(15)000163r1_CR070" w:date="2017-09-20T14:10: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Change w:id="2904" w:author="SCP(15)000264_CR071" w:date="2017-09-20T15:18:00Z">
              <w:tcPr>
                <w:tcW w:w="4317" w:type="dxa"/>
                <w:gridSpan w:val="2"/>
                <w:tcBorders>
                  <w:top w:val="single" w:sz="6" w:space="0" w:color="auto"/>
                  <w:left w:val="single" w:sz="6" w:space="0" w:color="auto"/>
                  <w:bottom w:val="single" w:sz="6" w:space="0" w:color="auto"/>
                  <w:right w:val="single" w:sz="6" w:space="0" w:color="auto"/>
                </w:tcBorders>
              </w:tcPr>
            </w:tcPrChange>
          </w:tcPr>
          <w:p w:rsidR="009A6D44" w:rsidRDefault="009A6D44" w:rsidP="001A3E57">
            <w:pPr>
              <w:pStyle w:val="TAC"/>
              <w:jc w:val="left"/>
              <w:rPr>
                <w:ins w:id="2905" w:author="SCP(15)000163r1_CR070" w:date="2017-09-20T14:09:00Z"/>
                <w:rFonts w:cs="Arial"/>
                <w:sz w:val="16"/>
                <w:szCs w:val="16"/>
              </w:rPr>
            </w:pPr>
            <w:ins w:id="2906" w:author="SCP(15)000163r1_CR070" w:date="2017-09-20T14:10:00Z">
              <w:r w:rsidRPr="009A6D44">
                <w:rPr>
                  <w:rFonts w:cs="Arial"/>
                  <w:sz w:val="16"/>
                  <w:szCs w:val="16"/>
                </w:rPr>
                <w:t>Test case 6.2.1.1.2 ID3 enabled to response ’90 00’ on the contactless interface</w:t>
              </w:r>
            </w:ins>
          </w:p>
        </w:tc>
        <w:tc>
          <w:tcPr>
            <w:tcW w:w="518" w:type="dxa"/>
            <w:tcBorders>
              <w:top w:val="single" w:sz="6" w:space="0" w:color="auto"/>
              <w:left w:val="single" w:sz="6" w:space="0" w:color="auto"/>
              <w:bottom w:val="single" w:sz="6" w:space="0" w:color="auto"/>
              <w:right w:val="single" w:sz="6" w:space="0" w:color="auto"/>
            </w:tcBorders>
            <w:tcPrChange w:id="2907" w:author="SCP(15)000264_CR071" w:date="2017-09-20T15:18:00Z">
              <w:tcPr>
                <w:tcW w:w="518" w:type="dxa"/>
                <w:gridSpan w:val="2"/>
                <w:tcBorders>
                  <w:top w:val="single" w:sz="6" w:space="0" w:color="auto"/>
                  <w:left w:val="single" w:sz="6" w:space="0" w:color="auto"/>
                  <w:bottom w:val="single" w:sz="6" w:space="0" w:color="auto"/>
                  <w:right w:val="single" w:sz="6" w:space="0" w:color="auto"/>
                </w:tcBorders>
              </w:tcPr>
            </w:tcPrChange>
          </w:tcPr>
          <w:p w:rsidR="009A6D44" w:rsidRDefault="009A6D44" w:rsidP="001A3E57">
            <w:pPr>
              <w:pStyle w:val="TAC"/>
              <w:keepNext w:val="0"/>
              <w:keepLines w:val="0"/>
              <w:rPr>
                <w:ins w:id="2908" w:author="SCP(15)000163r1_CR070" w:date="2017-09-20T14:09:00Z"/>
                <w:sz w:val="16"/>
                <w:szCs w:val="16"/>
              </w:rPr>
            </w:pPr>
            <w:ins w:id="2909" w:author="SCP(15)000163r1_CR070" w:date="2017-09-20T14:10:00Z">
              <w:r>
                <w:rPr>
                  <w:sz w:val="16"/>
                  <w:szCs w:val="16"/>
                </w:rPr>
                <w:t>9.5.0</w:t>
              </w:r>
            </w:ins>
          </w:p>
        </w:tc>
        <w:tc>
          <w:tcPr>
            <w:tcW w:w="528" w:type="dxa"/>
            <w:tcBorders>
              <w:top w:val="single" w:sz="6" w:space="0" w:color="auto"/>
              <w:left w:val="single" w:sz="6" w:space="0" w:color="auto"/>
              <w:bottom w:val="single" w:sz="6" w:space="0" w:color="auto"/>
              <w:right w:val="single" w:sz="4" w:space="0" w:color="auto"/>
            </w:tcBorders>
            <w:tcPrChange w:id="2910" w:author="SCP(15)000264_CR071" w:date="2017-09-20T15:18:00Z">
              <w:tcPr>
                <w:tcW w:w="528" w:type="dxa"/>
                <w:gridSpan w:val="2"/>
                <w:tcBorders>
                  <w:top w:val="single" w:sz="6" w:space="0" w:color="auto"/>
                  <w:left w:val="single" w:sz="6" w:space="0" w:color="auto"/>
                  <w:bottom w:val="single" w:sz="6" w:space="0" w:color="auto"/>
                  <w:right w:val="single" w:sz="4" w:space="0" w:color="auto"/>
                </w:tcBorders>
              </w:tcPr>
            </w:tcPrChange>
          </w:tcPr>
          <w:p w:rsidR="009A6D44" w:rsidRDefault="009A6D44" w:rsidP="001A3E57">
            <w:pPr>
              <w:pStyle w:val="TAL"/>
              <w:jc w:val="center"/>
              <w:rPr>
                <w:ins w:id="2911" w:author="SCP(15)000163r1_CR070" w:date="2017-09-20T14:09:00Z"/>
                <w:sz w:val="16"/>
                <w:szCs w:val="16"/>
              </w:rPr>
            </w:pPr>
            <w:ins w:id="2912" w:author="SCP(15)000163r1_CR070" w:date="2017-09-20T14:10:00Z">
              <w:r>
                <w:rPr>
                  <w:sz w:val="16"/>
                  <w:szCs w:val="16"/>
                </w:rPr>
                <w:t>9.6.0</w:t>
              </w:r>
            </w:ins>
          </w:p>
        </w:tc>
      </w:tr>
      <w:tr w:rsidR="00F132E0" w:rsidRPr="00BE1C86" w:rsidTr="004E63C1">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913" w:author="SCP(16)000072_CR072" w:date="2017-09-20T15:41: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914" w:author="SCP(15)000264_CR071" w:date="2017-09-20T15:18:00Z"/>
          <w:trPrChange w:id="2915" w:author="SCP(16)000072_CR072" w:date="2017-09-20T15:41:00Z">
            <w:trPr>
              <w:gridBefore w:val="1"/>
              <w:jc w:val="center"/>
            </w:trPr>
          </w:trPrChange>
        </w:trPr>
        <w:tc>
          <w:tcPr>
            <w:tcW w:w="687" w:type="dxa"/>
            <w:tcBorders>
              <w:left w:val="single" w:sz="4" w:space="0" w:color="auto"/>
              <w:right w:val="single" w:sz="6" w:space="0" w:color="auto"/>
            </w:tcBorders>
            <w:tcPrChange w:id="2916" w:author="SCP(16)000072_CR072" w:date="2017-09-20T15:41:00Z">
              <w:tcPr>
                <w:tcW w:w="687" w:type="dxa"/>
                <w:gridSpan w:val="2"/>
                <w:tcBorders>
                  <w:left w:val="single" w:sz="4" w:space="0" w:color="auto"/>
                  <w:bottom w:val="single" w:sz="6" w:space="0" w:color="auto"/>
                  <w:right w:val="single" w:sz="6" w:space="0" w:color="auto"/>
                </w:tcBorders>
              </w:tcPr>
            </w:tcPrChange>
          </w:tcPr>
          <w:p w:rsidR="00F132E0" w:rsidRDefault="00266FD7" w:rsidP="001A3E57">
            <w:pPr>
              <w:pStyle w:val="TAC"/>
              <w:keepNext w:val="0"/>
              <w:keepLines w:val="0"/>
              <w:rPr>
                <w:ins w:id="2917" w:author="SCP(15)000264_CR071" w:date="2017-09-20T15:18:00Z"/>
                <w:sz w:val="16"/>
                <w:szCs w:val="16"/>
              </w:rPr>
            </w:pPr>
            <w:ins w:id="2918" w:author="SCP(15)000264_CR071" w:date="2017-09-20T15:19:00Z">
              <w:r>
                <w:rPr>
                  <w:sz w:val="16"/>
                  <w:szCs w:val="16"/>
                </w:rPr>
                <w:t>2015-12</w:t>
              </w:r>
            </w:ins>
          </w:p>
        </w:tc>
        <w:tc>
          <w:tcPr>
            <w:tcW w:w="709" w:type="dxa"/>
            <w:tcBorders>
              <w:left w:val="single" w:sz="6" w:space="0" w:color="auto"/>
              <w:right w:val="single" w:sz="6" w:space="0" w:color="auto"/>
            </w:tcBorders>
            <w:tcPrChange w:id="2919" w:author="SCP(16)000072_CR072" w:date="2017-09-20T15:41:00Z">
              <w:tcPr>
                <w:tcW w:w="709" w:type="dxa"/>
                <w:gridSpan w:val="2"/>
                <w:tcBorders>
                  <w:left w:val="single" w:sz="6" w:space="0" w:color="auto"/>
                  <w:bottom w:val="single" w:sz="6" w:space="0" w:color="auto"/>
                  <w:right w:val="single" w:sz="6" w:space="0" w:color="auto"/>
                </w:tcBorders>
              </w:tcPr>
            </w:tcPrChange>
          </w:tcPr>
          <w:p w:rsidR="00F132E0" w:rsidRDefault="00266FD7" w:rsidP="001A3E57">
            <w:pPr>
              <w:pStyle w:val="TAC"/>
              <w:keepNext w:val="0"/>
              <w:keepLines w:val="0"/>
              <w:rPr>
                <w:ins w:id="2920" w:author="SCP(15)000264_CR071" w:date="2017-09-20T15:18:00Z"/>
                <w:sz w:val="16"/>
                <w:szCs w:val="16"/>
              </w:rPr>
            </w:pPr>
            <w:ins w:id="2921" w:author="SCP(15)000264_CR071" w:date="2017-09-20T15:19:00Z">
              <w:r>
                <w:rPr>
                  <w:sz w:val="16"/>
                  <w:szCs w:val="16"/>
                </w:rPr>
                <w:t>SCP#71</w:t>
              </w:r>
            </w:ins>
          </w:p>
        </w:tc>
        <w:tc>
          <w:tcPr>
            <w:tcW w:w="1417" w:type="dxa"/>
            <w:tcBorders>
              <w:top w:val="single" w:sz="6" w:space="0" w:color="auto"/>
              <w:left w:val="single" w:sz="6" w:space="0" w:color="auto"/>
              <w:bottom w:val="single" w:sz="6" w:space="0" w:color="auto"/>
              <w:right w:val="single" w:sz="6" w:space="0" w:color="auto"/>
            </w:tcBorders>
            <w:tcPrChange w:id="2922" w:author="SCP(16)000072_CR072" w:date="2017-09-20T15:41:00Z">
              <w:tcPr>
                <w:tcW w:w="1417" w:type="dxa"/>
                <w:gridSpan w:val="2"/>
                <w:tcBorders>
                  <w:top w:val="single" w:sz="6" w:space="0" w:color="auto"/>
                  <w:left w:val="single" w:sz="6" w:space="0" w:color="auto"/>
                  <w:bottom w:val="single" w:sz="6" w:space="0" w:color="auto"/>
                  <w:right w:val="single" w:sz="6" w:space="0" w:color="auto"/>
                </w:tcBorders>
              </w:tcPr>
            </w:tcPrChange>
          </w:tcPr>
          <w:p w:rsidR="00F132E0" w:rsidRDefault="00266FD7" w:rsidP="001A3E57">
            <w:pPr>
              <w:pStyle w:val="TAC"/>
              <w:jc w:val="left"/>
              <w:rPr>
                <w:ins w:id="2923" w:author="SCP(15)000264_CR071" w:date="2017-09-20T15:18:00Z"/>
                <w:rFonts w:cs="Arial"/>
                <w:sz w:val="16"/>
                <w:szCs w:val="16"/>
              </w:rPr>
            </w:pPr>
            <w:ins w:id="2924" w:author="SCP(15)000264_CR071" w:date="2017-09-20T15:19:00Z">
              <w:r w:rsidRPr="00266FD7">
                <w:rPr>
                  <w:rFonts w:cs="Arial"/>
                  <w:sz w:val="16"/>
                  <w:szCs w:val="16"/>
                </w:rPr>
                <w:t>SCP(15)000264</w:t>
              </w:r>
            </w:ins>
          </w:p>
        </w:tc>
        <w:tc>
          <w:tcPr>
            <w:tcW w:w="383" w:type="dxa"/>
            <w:tcBorders>
              <w:top w:val="single" w:sz="6" w:space="0" w:color="auto"/>
              <w:left w:val="single" w:sz="6" w:space="0" w:color="auto"/>
              <w:bottom w:val="single" w:sz="6" w:space="0" w:color="auto"/>
              <w:right w:val="single" w:sz="6" w:space="0" w:color="auto"/>
            </w:tcBorders>
            <w:tcPrChange w:id="2925" w:author="SCP(16)000072_CR072" w:date="2017-09-20T15:41:00Z">
              <w:tcPr>
                <w:tcW w:w="383" w:type="dxa"/>
                <w:gridSpan w:val="2"/>
                <w:tcBorders>
                  <w:top w:val="single" w:sz="6" w:space="0" w:color="auto"/>
                  <w:left w:val="single" w:sz="6" w:space="0" w:color="auto"/>
                  <w:bottom w:val="single" w:sz="6" w:space="0" w:color="auto"/>
                  <w:right w:val="single" w:sz="6" w:space="0" w:color="auto"/>
                </w:tcBorders>
              </w:tcPr>
            </w:tcPrChange>
          </w:tcPr>
          <w:p w:rsidR="00F132E0" w:rsidRDefault="00266FD7" w:rsidP="001A3E57">
            <w:pPr>
              <w:pStyle w:val="TAC"/>
              <w:keepNext w:val="0"/>
              <w:keepLines w:val="0"/>
              <w:rPr>
                <w:ins w:id="2926" w:author="SCP(15)000264_CR071" w:date="2017-09-20T15:18:00Z"/>
                <w:sz w:val="16"/>
                <w:szCs w:val="16"/>
              </w:rPr>
            </w:pPr>
            <w:ins w:id="2927" w:author="SCP(15)000264_CR071" w:date="2017-09-20T15:19:00Z">
              <w:r>
                <w:rPr>
                  <w:sz w:val="16"/>
                  <w:szCs w:val="16"/>
                </w:rPr>
                <w:t>071</w:t>
              </w:r>
            </w:ins>
          </w:p>
        </w:tc>
        <w:tc>
          <w:tcPr>
            <w:tcW w:w="378" w:type="dxa"/>
            <w:tcBorders>
              <w:top w:val="single" w:sz="6" w:space="0" w:color="auto"/>
              <w:left w:val="single" w:sz="6" w:space="0" w:color="auto"/>
              <w:bottom w:val="single" w:sz="6" w:space="0" w:color="auto"/>
              <w:right w:val="single" w:sz="6" w:space="0" w:color="auto"/>
            </w:tcBorders>
            <w:tcPrChange w:id="2928" w:author="SCP(16)000072_CR072" w:date="2017-09-20T15:41:00Z">
              <w:tcPr>
                <w:tcW w:w="378" w:type="dxa"/>
                <w:gridSpan w:val="2"/>
                <w:tcBorders>
                  <w:top w:val="single" w:sz="6" w:space="0" w:color="auto"/>
                  <w:left w:val="single" w:sz="6" w:space="0" w:color="auto"/>
                  <w:bottom w:val="single" w:sz="6" w:space="0" w:color="auto"/>
                  <w:right w:val="single" w:sz="6" w:space="0" w:color="auto"/>
                </w:tcBorders>
              </w:tcPr>
            </w:tcPrChange>
          </w:tcPr>
          <w:p w:rsidR="00F132E0" w:rsidRDefault="00266FD7" w:rsidP="001A3E57">
            <w:pPr>
              <w:pStyle w:val="TAC"/>
              <w:keepNext w:val="0"/>
              <w:keepLines w:val="0"/>
              <w:rPr>
                <w:ins w:id="2929" w:author="SCP(15)000264_CR071" w:date="2017-09-20T15:18:00Z"/>
                <w:sz w:val="16"/>
                <w:szCs w:val="16"/>
              </w:rPr>
            </w:pPr>
            <w:ins w:id="2930" w:author="SCP(15)000264_CR071" w:date="2017-09-20T15:19: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931" w:author="SCP(16)000072_CR072" w:date="2017-09-20T15:41:00Z">
              <w:tcPr>
                <w:tcW w:w="373" w:type="dxa"/>
                <w:gridSpan w:val="2"/>
                <w:tcBorders>
                  <w:top w:val="single" w:sz="6" w:space="0" w:color="auto"/>
                  <w:left w:val="single" w:sz="6" w:space="0" w:color="auto"/>
                  <w:bottom w:val="single" w:sz="6" w:space="0" w:color="auto"/>
                  <w:right w:val="single" w:sz="6" w:space="0" w:color="auto"/>
                </w:tcBorders>
              </w:tcPr>
            </w:tcPrChange>
          </w:tcPr>
          <w:p w:rsidR="00F132E0" w:rsidRDefault="00266FD7" w:rsidP="001A3E57">
            <w:pPr>
              <w:pStyle w:val="TAC"/>
              <w:keepNext w:val="0"/>
              <w:keepLines w:val="0"/>
              <w:rPr>
                <w:ins w:id="2932" w:author="SCP(15)000264_CR071" w:date="2017-09-20T15:18:00Z"/>
                <w:snapToGrid w:val="0"/>
                <w:sz w:val="16"/>
                <w:szCs w:val="16"/>
              </w:rPr>
            </w:pPr>
            <w:ins w:id="2933" w:author="SCP(15)000264_CR071" w:date="2017-09-20T15:19: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Change w:id="2934" w:author="SCP(16)000072_CR072" w:date="2017-09-20T15:41:00Z">
              <w:tcPr>
                <w:tcW w:w="4317" w:type="dxa"/>
                <w:gridSpan w:val="2"/>
                <w:tcBorders>
                  <w:top w:val="single" w:sz="6" w:space="0" w:color="auto"/>
                  <w:left w:val="single" w:sz="6" w:space="0" w:color="auto"/>
                  <w:bottom w:val="single" w:sz="6" w:space="0" w:color="auto"/>
                  <w:right w:val="single" w:sz="6" w:space="0" w:color="auto"/>
                </w:tcBorders>
              </w:tcPr>
            </w:tcPrChange>
          </w:tcPr>
          <w:p w:rsidR="00F132E0" w:rsidRPr="009A6D44" w:rsidRDefault="00266FD7" w:rsidP="001A3E57">
            <w:pPr>
              <w:pStyle w:val="TAC"/>
              <w:jc w:val="left"/>
              <w:rPr>
                <w:ins w:id="2935" w:author="SCP(15)000264_CR071" w:date="2017-09-20T15:18:00Z"/>
                <w:rFonts w:cs="Arial"/>
                <w:sz w:val="16"/>
                <w:szCs w:val="16"/>
              </w:rPr>
            </w:pPr>
            <w:ins w:id="2936" w:author="SCP(15)000264_CR071" w:date="2017-09-20T15:20:00Z">
              <w:r>
                <w:rPr>
                  <w:rFonts w:cs="Arial"/>
                  <w:sz w:val="16"/>
                  <w:szCs w:val="16"/>
                </w:rPr>
                <w:t>Select on ISO and SWP interface in TC 6.1.3.3 ID2</w:t>
              </w:r>
            </w:ins>
          </w:p>
        </w:tc>
        <w:tc>
          <w:tcPr>
            <w:tcW w:w="518" w:type="dxa"/>
            <w:tcBorders>
              <w:top w:val="single" w:sz="6" w:space="0" w:color="auto"/>
              <w:left w:val="single" w:sz="6" w:space="0" w:color="auto"/>
              <w:bottom w:val="single" w:sz="6" w:space="0" w:color="auto"/>
              <w:right w:val="single" w:sz="6" w:space="0" w:color="auto"/>
            </w:tcBorders>
            <w:tcPrChange w:id="2937" w:author="SCP(16)000072_CR072" w:date="2017-09-20T15:41:00Z">
              <w:tcPr>
                <w:tcW w:w="518" w:type="dxa"/>
                <w:gridSpan w:val="2"/>
                <w:tcBorders>
                  <w:top w:val="single" w:sz="6" w:space="0" w:color="auto"/>
                  <w:left w:val="single" w:sz="6" w:space="0" w:color="auto"/>
                  <w:bottom w:val="single" w:sz="6" w:space="0" w:color="auto"/>
                  <w:right w:val="single" w:sz="6" w:space="0" w:color="auto"/>
                </w:tcBorders>
              </w:tcPr>
            </w:tcPrChange>
          </w:tcPr>
          <w:p w:rsidR="00F132E0" w:rsidRDefault="00266FD7" w:rsidP="001A3E57">
            <w:pPr>
              <w:pStyle w:val="TAC"/>
              <w:keepNext w:val="0"/>
              <w:keepLines w:val="0"/>
              <w:rPr>
                <w:ins w:id="2938" w:author="SCP(15)000264_CR071" w:date="2017-09-20T15:18:00Z"/>
                <w:sz w:val="16"/>
                <w:szCs w:val="16"/>
              </w:rPr>
            </w:pPr>
            <w:ins w:id="2939" w:author="SCP(15)000264_CR071" w:date="2017-09-20T15:20:00Z">
              <w:r>
                <w:rPr>
                  <w:sz w:val="16"/>
                  <w:szCs w:val="16"/>
                </w:rPr>
                <w:t>9.6.0</w:t>
              </w:r>
            </w:ins>
          </w:p>
        </w:tc>
        <w:tc>
          <w:tcPr>
            <w:tcW w:w="528" w:type="dxa"/>
            <w:tcBorders>
              <w:top w:val="single" w:sz="6" w:space="0" w:color="auto"/>
              <w:left w:val="single" w:sz="6" w:space="0" w:color="auto"/>
              <w:bottom w:val="single" w:sz="6" w:space="0" w:color="auto"/>
              <w:right w:val="single" w:sz="4" w:space="0" w:color="auto"/>
            </w:tcBorders>
            <w:tcPrChange w:id="2940" w:author="SCP(16)000072_CR072" w:date="2017-09-20T15:41:00Z">
              <w:tcPr>
                <w:tcW w:w="528" w:type="dxa"/>
                <w:gridSpan w:val="2"/>
                <w:tcBorders>
                  <w:top w:val="single" w:sz="6" w:space="0" w:color="auto"/>
                  <w:left w:val="single" w:sz="6" w:space="0" w:color="auto"/>
                  <w:bottom w:val="single" w:sz="6" w:space="0" w:color="auto"/>
                  <w:right w:val="single" w:sz="4" w:space="0" w:color="auto"/>
                </w:tcBorders>
              </w:tcPr>
            </w:tcPrChange>
          </w:tcPr>
          <w:p w:rsidR="00F132E0" w:rsidRDefault="00266FD7" w:rsidP="001A3E57">
            <w:pPr>
              <w:pStyle w:val="TAL"/>
              <w:jc w:val="center"/>
              <w:rPr>
                <w:ins w:id="2941" w:author="SCP(15)000264_CR071" w:date="2017-09-20T15:18:00Z"/>
                <w:sz w:val="16"/>
                <w:szCs w:val="16"/>
              </w:rPr>
            </w:pPr>
            <w:ins w:id="2942" w:author="SCP(15)000264_CR071" w:date="2017-09-20T15:20:00Z">
              <w:r>
                <w:rPr>
                  <w:sz w:val="16"/>
                  <w:szCs w:val="16"/>
                </w:rPr>
                <w:t>9.6.7</w:t>
              </w:r>
            </w:ins>
          </w:p>
        </w:tc>
      </w:tr>
      <w:tr w:rsidR="004E63C1" w:rsidRPr="00BE1C86" w:rsidTr="00FA5DCF">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943" w:author="SCP(16)000073_CR073" w:date="2017-09-20T16:08: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944" w:author="SCP(16)000072_CR072" w:date="2017-09-20T15:41:00Z"/>
          <w:trPrChange w:id="2945" w:author="SCP(16)000073_CR073" w:date="2017-09-20T16:08:00Z">
            <w:trPr>
              <w:gridBefore w:val="1"/>
              <w:jc w:val="center"/>
            </w:trPr>
          </w:trPrChange>
        </w:trPr>
        <w:tc>
          <w:tcPr>
            <w:tcW w:w="687" w:type="dxa"/>
            <w:tcBorders>
              <w:left w:val="single" w:sz="4" w:space="0" w:color="auto"/>
              <w:right w:val="single" w:sz="6" w:space="0" w:color="auto"/>
            </w:tcBorders>
            <w:tcPrChange w:id="2946" w:author="SCP(16)000073_CR073" w:date="2017-09-20T16:08:00Z">
              <w:tcPr>
                <w:tcW w:w="687" w:type="dxa"/>
                <w:gridSpan w:val="2"/>
                <w:tcBorders>
                  <w:left w:val="single" w:sz="4" w:space="0" w:color="auto"/>
                  <w:bottom w:val="single" w:sz="6" w:space="0" w:color="auto"/>
                  <w:right w:val="single" w:sz="6" w:space="0" w:color="auto"/>
                </w:tcBorders>
              </w:tcPr>
            </w:tcPrChange>
          </w:tcPr>
          <w:p w:rsidR="004E63C1" w:rsidRDefault="004E63C1" w:rsidP="001A3E57">
            <w:pPr>
              <w:pStyle w:val="TAC"/>
              <w:keepNext w:val="0"/>
              <w:keepLines w:val="0"/>
              <w:rPr>
                <w:ins w:id="2947" w:author="SCP(16)000072_CR072" w:date="2017-09-20T15:41:00Z"/>
                <w:sz w:val="16"/>
                <w:szCs w:val="16"/>
              </w:rPr>
            </w:pPr>
            <w:ins w:id="2948" w:author="SCP(16)000072_CR072" w:date="2017-09-20T15:41:00Z">
              <w:r>
                <w:rPr>
                  <w:sz w:val="16"/>
                  <w:szCs w:val="16"/>
                </w:rPr>
                <w:t>2016-04</w:t>
              </w:r>
            </w:ins>
          </w:p>
        </w:tc>
        <w:tc>
          <w:tcPr>
            <w:tcW w:w="709" w:type="dxa"/>
            <w:tcBorders>
              <w:left w:val="single" w:sz="6" w:space="0" w:color="auto"/>
              <w:right w:val="single" w:sz="6" w:space="0" w:color="auto"/>
            </w:tcBorders>
            <w:tcPrChange w:id="2949" w:author="SCP(16)000073_CR073" w:date="2017-09-20T16:08:00Z">
              <w:tcPr>
                <w:tcW w:w="709" w:type="dxa"/>
                <w:gridSpan w:val="2"/>
                <w:tcBorders>
                  <w:left w:val="single" w:sz="6" w:space="0" w:color="auto"/>
                  <w:bottom w:val="single" w:sz="6" w:space="0" w:color="auto"/>
                  <w:right w:val="single" w:sz="6" w:space="0" w:color="auto"/>
                </w:tcBorders>
              </w:tcPr>
            </w:tcPrChange>
          </w:tcPr>
          <w:p w:rsidR="004E63C1" w:rsidRDefault="004E63C1" w:rsidP="001A3E57">
            <w:pPr>
              <w:pStyle w:val="TAC"/>
              <w:keepNext w:val="0"/>
              <w:keepLines w:val="0"/>
              <w:rPr>
                <w:ins w:id="2950" w:author="SCP(16)000072_CR072" w:date="2017-09-20T15:41:00Z"/>
                <w:sz w:val="16"/>
                <w:szCs w:val="16"/>
              </w:rPr>
            </w:pPr>
            <w:ins w:id="2951" w:author="SCP(16)000072_CR072" w:date="2017-09-20T15:41:00Z">
              <w:r>
                <w:rPr>
                  <w:sz w:val="16"/>
                  <w:szCs w:val="16"/>
                </w:rPr>
                <w:t>SCP#73</w:t>
              </w:r>
            </w:ins>
          </w:p>
        </w:tc>
        <w:tc>
          <w:tcPr>
            <w:tcW w:w="1417" w:type="dxa"/>
            <w:tcBorders>
              <w:top w:val="single" w:sz="6" w:space="0" w:color="auto"/>
              <w:left w:val="single" w:sz="6" w:space="0" w:color="auto"/>
              <w:bottom w:val="single" w:sz="6" w:space="0" w:color="auto"/>
              <w:right w:val="single" w:sz="6" w:space="0" w:color="auto"/>
            </w:tcBorders>
            <w:tcPrChange w:id="2952" w:author="SCP(16)000073_CR073" w:date="2017-09-20T16:08:00Z">
              <w:tcPr>
                <w:tcW w:w="1417" w:type="dxa"/>
                <w:gridSpan w:val="2"/>
                <w:tcBorders>
                  <w:top w:val="single" w:sz="6" w:space="0" w:color="auto"/>
                  <w:left w:val="single" w:sz="6" w:space="0" w:color="auto"/>
                  <w:bottom w:val="single" w:sz="6" w:space="0" w:color="auto"/>
                  <w:right w:val="single" w:sz="6" w:space="0" w:color="auto"/>
                </w:tcBorders>
              </w:tcPr>
            </w:tcPrChange>
          </w:tcPr>
          <w:p w:rsidR="004E63C1" w:rsidRPr="00266FD7" w:rsidRDefault="004E63C1" w:rsidP="001A3E57">
            <w:pPr>
              <w:pStyle w:val="TAC"/>
              <w:jc w:val="left"/>
              <w:rPr>
                <w:ins w:id="2953" w:author="SCP(16)000072_CR072" w:date="2017-09-20T15:41:00Z"/>
                <w:rFonts w:cs="Arial"/>
                <w:sz w:val="16"/>
                <w:szCs w:val="16"/>
              </w:rPr>
            </w:pPr>
            <w:ins w:id="2954" w:author="SCP(16)000072_CR072" w:date="2017-09-20T15:42:00Z">
              <w:r w:rsidRPr="004E63C1">
                <w:rPr>
                  <w:rFonts w:cs="Arial"/>
                  <w:sz w:val="16"/>
                  <w:szCs w:val="16"/>
                </w:rPr>
                <w:t>SCP(16)000072</w:t>
              </w:r>
            </w:ins>
          </w:p>
        </w:tc>
        <w:tc>
          <w:tcPr>
            <w:tcW w:w="383" w:type="dxa"/>
            <w:tcBorders>
              <w:top w:val="single" w:sz="6" w:space="0" w:color="auto"/>
              <w:left w:val="single" w:sz="6" w:space="0" w:color="auto"/>
              <w:bottom w:val="single" w:sz="6" w:space="0" w:color="auto"/>
              <w:right w:val="single" w:sz="6" w:space="0" w:color="auto"/>
            </w:tcBorders>
            <w:tcPrChange w:id="2955" w:author="SCP(16)000073_CR073" w:date="2017-09-20T16:08:00Z">
              <w:tcPr>
                <w:tcW w:w="383" w:type="dxa"/>
                <w:gridSpan w:val="2"/>
                <w:tcBorders>
                  <w:top w:val="single" w:sz="6" w:space="0" w:color="auto"/>
                  <w:left w:val="single" w:sz="6" w:space="0" w:color="auto"/>
                  <w:bottom w:val="single" w:sz="6" w:space="0" w:color="auto"/>
                  <w:right w:val="single" w:sz="6" w:space="0" w:color="auto"/>
                </w:tcBorders>
              </w:tcPr>
            </w:tcPrChange>
          </w:tcPr>
          <w:p w:rsidR="004E63C1" w:rsidRDefault="004E63C1" w:rsidP="001A3E57">
            <w:pPr>
              <w:pStyle w:val="TAC"/>
              <w:keepNext w:val="0"/>
              <w:keepLines w:val="0"/>
              <w:rPr>
                <w:ins w:id="2956" w:author="SCP(16)000072_CR072" w:date="2017-09-20T15:41:00Z"/>
                <w:sz w:val="16"/>
                <w:szCs w:val="16"/>
              </w:rPr>
            </w:pPr>
            <w:ins w:id="2957" w:author="SCP(16)000072_CR072" w:date="2017-09-20T15:42:00Z">
              <w:r>
                <w:rPr>
                  <w:sz w:val="16"/>
                  <w:szCs w:val="16"/>
                </w:rPr>
                <w:t>072</w:t>
              </w:r>
            </w:ins>
          </w:p>
        </w:tc>
        <w:tc>
          <w:tcPr>
            <w:tcW w:w="378" w:type="dxa"/>
            <w:tcBorders>
              <w:top w:val="single" w:sz="6" w:space="0" w:color="auto"/>
              <w:left w:val="single" w:sz="6" w:space="0" w:color="auto"/>
              <w:bottom w:val="single" w:sz="6" w:space="0" w:color="auto"/>
              <w:right w:val="single" w:sz="6" w:space="0" w:color="auto"/>
            </w:tcBorders>
            <w:tcPrChange w:id="2958" w:author="SCP(16)000073_CR073" w:date="2017-09-20T16:08:00Z">
              <w:tcPr>
                <w:tcW w:w="378" w:type="dxa"/>
                <w:gridSpan w:val="2"/>
                <w:tcBorders>
                  <w:top w:val="single" w:sz="6" w:space="0" w:color="auto"/>
                  <w:left w:val="single" w:sz="6" w:space="0" w:color="auto"/>
                  <w:bottom w:val="single" w:sz="6" w:space="0" w:color="auto"/>
                  <w:right w:val="single" w:sz="6" w:space="0" w:color="auto"/>
                </w:tcBorders>
              </w:tcPr>
            </w:tcPrChange>
          </w:tcPr>
          <w:p w:rsidR="004E63C1" w:rsidRDefault="004E63C1" w:rsidP="001A3E57">
            <w:pPr>
              <w:pStyle w:val="TAC"/>
              <w:keepNext w:val="0"/>
              <w:keepLines w:val="0"/>
              <w:rPr>
                <w:ins w:id="2959" w:author="SCP(16)000072_CR072" w:date="2017-09-20T15:41:00Z"/>
                <w:sz w:val="16"/>
                <w:szCs w:val="16"/>
              </w:rPr>
            </w:pPr>
            <w:ins w:id="2960" w:author="SCP(16)000072_CR072" w:date="2017-09-20T15:42: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961" w:author="SCP(16)000073_CR073" w:date="2017-09-20T16:08:00Z">
              <w:tcPr>
                <w:tcW w:w="373" w:type="dxa"/>
                <w:gridSpan w:val="2"/>
                <w:tcBorders>
                  <w:top w:val="single" w:sz="6" w:space="0" w:color="auto"/>
                  <w:left w:val="single" w:sz="6" w:space="0" w:color="auto"/>
                  <w:bottom w:val="single" w:sz="6" w:space="0" w:color="auto"/>
                  <w:right w:val="single" w:sz="6" w:space="0" w:color="auto"/>
                </w:tcBorders>
              </w:tcPr>
            </w:tcPrChange>
          </w:tcPr>
          <w:p w:rsidR="004E63C1" w:rsidRDefault="004E63C1" w:rsidP="001A3E57">
            <w:pPr>
              <w:pStyle w:val="TAC"/>
              <w:keepNext w:val="0"/>
              <w:keepLines w:val="0"/>
              <w:rPr>
                <w:ins w:id="2962" w:author="SCP(16)000072_CR072" w:date="2017-09-20T15:41:00Z"/>
                <w:snapToGrid w:val="0"/>
                <w:sz w:val="16"/>
                <w:szCs w:val="16"/>
              </w:rPr>
            </w:pPr>
            <w:ins w:id="2963" w:author="SCP(16)000072_CR072" w:date="2017-09-20T15:42: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Change w:id="2964" w:author="SCP(16)000073_CR073" w:date="2017-09-20T16:08:00Z">
              <w:tcPr>
                <w:tcW w:w="4317" w:type="dxa"/>
                <w:gridSpan w:val="2"/>
                <w:tcBorders>
                  <w:top w:val="single" w:sz="6" w:space="0" w:color="auto"/>
                  <w:left w:val="single" w:sz="6" w:space="0" w:color="auto"/>
                  <w:bottom w:val="single" w:sz="6" w:space="0" w:color="auto"/>
                  <w:right w:val="single" w:sz="6" w:space="0" w:color="auto"/>
                </w:tcBorders>
              </w:tcPr>
            </w:tcPrChange>
          </w:tcPr>
          <w:p w:rsidR="004E63C1" w:rsidRDefault="004E63C1" w:rsidP="001A3E57">
            <w:pPr>
              <w:pStyle w:val="TAC"/>
              <w:jc w:val="left"/>
              <w:rPr>
                <w:ins w:id="2965" w:author="SCP(16)000072_CR072" w:date="2017-09-20T15:41:00Z"/>
                <w:rFonts w:cs="Arial"/>
                <w:sz w:val="16"/>
                <w:szCs w:val="16"/>
              </w:rPr>
            </w:pPr>
            <w:ins w:id="2966" w:author="SCP(16)000072_CR072" w:date="2017-09-20T15:42:00Z">
              <w:r w:rsidRPr="004E63C1">
                <w:rPr>
                  <w:rFonts w:cs="Arial"/>
                  <w:sz w:val="16"/>
                  <w:szCs w:val="16"/>
                </w:rPr>
                <w:t>Deletion of test cases 6.2.2.1.1 ID2-1, 6.2.2.1.2 ID2-1, 6.2.2.1.3 ID2-1</w:t>
              </w:r>
            </w:ins>
          </w:p>
        </w:tc>
        <w:tc>
          <w:tcPr>
            <w:tcW w:w="518" w:type="dxa"/>
            <w:tcBorders>
              <w:top w:val="single" w:sz="6" w:space="0" w:color="auto"/>
              <w:left w:val="single" w:sz="6" w:space="0" w:color="auto"/>
              <w:bottom w:val="single" w:sz="6" w:space="0" w:color="auto"/>
              <w:right w:val="single" w:sz="6" w:space="0" w:color="auto"/>
            </w:tcBorders>
            <w:tcPrChange w:id="2967" w:author="SCP(16)000073_CR073" w:date="2017-09-20T16:08:00Z">
              <w:tcPr>
                <w:tcW w:w="518" w:type="dxa"/>
                <w:gridSpan w:val="2"/>
                <w:tcBorders>
                  <w:top w:val="single" w:sz="6" w:space="0" w:color="auto"/>
                  <w:left w:val="single" w:sz="6" w:space="0" w:color="auto"/>
                  <w:bottom w:val="single" w:sz="6" w:space="0" w:color="auto"/>
                  <w:right w:val="single" w:sz="6" w:space="0" w:color="auto"/>
                </w:tcBorders>
              </w:tcPr>
            </w:tcPrChange>
          </w:tcPr>
          <w:p w:rsidR="004E63C1" w:rsidRDefault="004E63C1" w:rsidP="001A3E57">
            <w:pPr>
              <w:pStyle w:val="TAC"/>
              <w:keepNext w:val="0"/>
              <w:keepLines w:val="0"/>
              <w:rPr>
                <w:ins w:id="2968" w:author="SCP(16)000072_CR072" w:date="2017-09-20T15:41:00Z"/>
                <w:sz w:val="16"/>
                <w:szCs w:val="16"/>
              </w:rPr>
            </w:pPr>
            <w:ins w:id="2969" w:author="SCP(16)000072_CR072" w:date="2017-09-20T15:42:00Z">
              <w:r>
                <w:rPr>
                  <w:sz w:val="16"/>
                  <w:szCs w:val="16"/>
                </w:rPr>
                <w:t>9.7.0</w:t>
              </w:r>
            </w:ins>
          </w:p>
        </w:tc>
        <w:tc>
          <w:tcPr>
            <w:tcW w:w="528" w:type="dxa"/>
            <w:tcBorders>
              <w:top w:val="single" w:sz="6" w:space="0" w:color="auto"/>
              <w:left w:val="single" w:sz="6" w:space="0" w:color="auto"/>
              <w:bottom w:val="single" w:sz="6" w:space="0" w:color="auto"/>
              <w:right w:val="single" w:sz="4" w:space="0" w:color="auto"/>
            </w:tcBorders>
            <w:tcPrChange w:id="2970" w:author="SCP(16)000073_CR073" w:date="2017-09-20T16:08:00Z">
              <w:tcPr>
                <w:tcW w:w="528" w:type="dxa"/>
                <w:gridSpan w:val="2"/>
                <w:tcBorders>
                  <w:top w:val="single" w:sz="6" w:space="0" w:color="auto"/>
                  <w:left w:val="single" w:sz="6" w:space="0" w:color="auto"/>
                  <w:bottom w:val="single" w:sz="6" w:space="0" w:color="auto"/>
                  <w:right w:val="single" w:sz="4" w:space="0" w:color="auto"/>
                </w:tcBorders>
              </w:tcPr>
            </w:tcPrChange>
          </w:tcPr>
          <w:p w:rsidR="004E63C1" w:rsidRDefault="004E63C1" w:rsidP="001A3E57">
            <w:pPr>
              <w:pStyle w:val="TAL"/>
              <w:jc w:val="center"/>
              <w:rPr>
                <w:ins w:id="2971" w:author="SCP(16)000072_CR072" w:date="2017-09-20T15:41:00Z"/>
                <w:sz w:val="16"/>
                <w:szCs w:val="16"/>
              </w:rPr>
            </w:pPr>
            <w:ins w:id="2972" w:author="SCP(16)000072_CR072" w:date="2017-09-20T15:42:00Z">
              <w:r>
                <w:rPr>
                  <w:sz w:val="16"/>
                  <w:szCs w:val="16"/>
                </w:rPr>
                <w:t>9.8.0</w:t>
              </w:r>
            </w:ins>
          </w:p>
        </w:tc>
      </w:tr>
      <w:tr w:rsidR="00FA5DCF" w:rsidRPr="00BE1C86" w:rsidTr="00FA5DCF">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973" w:author="SCP(16)000074_CR074" w:date="2017-09-20T16:11: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974" w:author="SCP(16)000073_CR073" w:date="2017-09-20T16:08:00Z"/>
          <w:trPrChange w:id="2975" w:author="SCP(16)000074_CR074" w:date="2017-09-20T16:11:00Z">
            <w:trPr>
              <w:gridBefore w:val="1"/>
              <w:jc w:val="center"/>
            </w:trPr>
          </w:trPrChange>
        </w:trPr>
        <w:tc>
          <w:tcPr>
            <w:tcW w:w="687" w:type="dxa"/>
            <w:tcBorders>
              <w:left w:val="single" w:sz="4" w:space="0" w:color="auto"/>
              <w:right w:val="single" w:sz="6" w:space="0" w:color="auto"/>
            </w:tcBorders>
            <w:tcPrChange w:id="2976" w:author="SCP(16)000074_CR074" w:date="2017-09-20T16:11:00Z">
              <w:tcPr>
                <w:tcW w:w="687" w:type="dxa"/>
                <w:gridSpan w:val="2"/>
                <w:tcBorders>
                  <w:left w:val="single" w:sz="4" w:space="0" w:color="auto"/>
                  <w:bottom w:val="single" w:sz="6" w:space="0" w:color="auto"/>
                  <w:right w:val="single" w:sz="6" w:space="0" w:color="auto"/>
                </w:tcBorders>
              </w:tcPr>
            </w:tcPrChange>
          </w:tcPr>
          <w:p w:rsidR="00FA5DCF" w:rsidRDefault="00FA5DCF" w:rsidP="001A3E57">
            <w:pPr>
              <w:pStyle w:val="TAC"/>
              <w:keepNext w:val="0"/>
              <w:keepLines w:val="0"/>
              <w:rPr>
                <w:ins w:id="2977" w:author="SCP(16)000073_CR073" w:date="2017-09-20T16:08:00Z"/>
                <w:sz w:val="16"/>
                <w:szCs w:val="16"/>
              </w:rPr>
            </w:pPr>
            <w:ins w:id="2978" w:author="SCP(16)000073_CR073" w:date="2017-09-20T16:08:00Z">
              <w:r>
                <w:rPr>
                  <w:sz w:val="16"/>
                  <w:szCs w:val="16"/>
                </w:rPr>
                <w:t>2016-04</w:t>
              </w:r>
            </w:ins>
          </w:p>
        </w:tc>
        <w:tc>
          <w:tcPr>
            <w:tcW w:w="709" w:type="dxa"/>
            <w:tcBorders>
              <w:left w:val="single" w:sz="6" w:space="0" w:color="auto"/>
              <w:right w:val="single" w:sz="6" w:space="0" w:color="auto"/>
            </w:tcBorders>
            <w:tcPrChange w:id="2979" w:author="SCP(16)000074_CR074" w:date="2017-09-20T16:11:00Z">
              <w:tcPr>
                <w:tcW w:w="709" w:type="dxa"/>
                <w:gridSpan w:val="2"/>
                <w:tcBorders>
                  <w:left w:val="single" w:sz="6" w:space="0" w:color="auto"/>
                  <w:bottom w:val="single" w:sz="6" w:space="0" w:color="auto"/>
                  <w:right w:val="single" w:sz="6" w:space="0" w:color="auto"/>
                </w:tcBorders>
              </w:tcPr>
            </w:tcPrChange>
          </w:tcPr>
          <w:p w:rsidR="00FA5DCF" w:rsidRDefault="00FA5DCF" w:rsidP="001A3E57">
            <w:pPr>
              <w:pStyle w:val="TAC"/>
              <w:keepNext w:val="0"/>
              <w:keepLines w:val="0"/>
              <w:rPr>
                <w:ins w:id="2980" w:author="SCP(16)000073_CR073" w:date="2017-09-20T16:08:00Z"/>
                <w:sz w:val="16"/>
                <w:szCs w:val="16"/>
              </w:rPr>
            </w:pPr>
            <w:ins w:id="2981" w:author="SCP(16)000073_CR073" w:date="2017-09-20T16:08:00Z">
              <w:r>
                <w:rPr>
                  <w:sz w:val="16"/>
                  <w:szCs w:val="16"/>
                </w:rPr>
                <w:t>SCP#73</w:t>
              </w:r>
            </w:ins>
          </w:p>
        </w:tc>
        <w:tc>
          <w:tcPr>
            <w:tcW w:w="1417" w:type="dxa"/>
            <w:tcBorders>
              <w:top w:val="single" w:sz="6" w:space="0" w:color="auto"/>
              <w:left w:val="single" w:sz="6" w:space="0" w:color="auto"/>
              <w:bottom w:val="single" w:sz="6" w:space="0" w:color="auto"/>
              <w:right w:val="single" w:sz="6" w:space="0" w:color="auto"/>
            </w:tcBorders>
            <w:tcPrChange w:id="2982" w:author="SCP(16)000074_CR074" w:date="2017-09-20T16:11:00Z">
              <w:tcPr>
                <w:tcW w:w="1417" w:type="dxa"/>
                <w:gridSpan w:val="2"/>
                <w:tcBorders>
                  <w:top w:val="single" w:sz="6" w:space="0" w:color="auto"/>
                  <w:left w:val="single" w:sz="6" w:space="0" w:color="auto"/>
                  <w:bottom w:val="single" w:sz="6" w:space="0" w:color="auto"/>
                  <w:right w:val="single" w:sz="6" w:space="0" w:color="auto"/>
                </w:tcBorders>
              </w:tcPr>
            </w:tcPrChange>
          </w:tcPr>
          <w:p w:rsidR="00FA5DCF" w:rsidRPr="004E63C1" w:rsidRDefault="00FA5DCF" w:rsidP="001A3E57">
            <w:pPr>
              <w:pStyle w:val="TAC"/>
              <w:jc w:val="left"/>
              <w:rPr>
                <w:ins w:id="2983" w:author="SCP(16)000073_CR073" w:date="2017-09-20T16:08:00Z"/>
                <w:rFonts w:cs="Arial"/>
                <w:sz w:val="16"/>
                <w:szCs w:val="16"/>
              </w:rPr>
            </w:pPr>
            <w:ins w:id="2984" w:author="SCP(16)000073_CR073" w:date="2017-09-20T16:08:00Z">
              <w:r w:rsidRPr="004E63C1">
                <w:rPr>
                  <w:rFonts w:cs="Arial"/>
                  <w:sz w:val="16"/>
                  <w:szCs w:val="16"/>
                </w:rPr>
                <w:t>SCP(16)00007</w:t>
              </w:r>
              <w:r>
                <w:rPr>
                  <w:rFonts w:cs="Arial"/>
                  <w:sz w:val="16"/>
                  <w:szCs w:val="16"/>
                </w:rPr>
                <w:t>3</w:t>
              </w:r>
            </w:ins>
          </w:p>
        </w:tc>
        <w:tc>
          <w:tcPr>
            <w:tcW w:w="383" w:type="dxa"/>
            <w:tcBorders>
              <w:top w:val="single" w:sz="6" w:space="0" w:color="auto"/>
              <w:left w:val="single" w:sz="6" w:space="0" w:color="auto"/>
              <w:bottom w:val="single" w:sz="6" w:space="0" w:color="auto"/>
              <w:right w:val="single" w:sz="6" w:space="0" w:color="auto"/>
            </w:tcBorders>
            <w:tcPrChange w:id="2985" w:author="SCP(16)000074_CR074" w:date="2017-09-20T16:11:00Z">
              <w:tcPr>
                <w:tcW w:w="383" w:type="dxa"/>
                <w:gridSpan w:val="2"/>
                <w:tcBorders>
                  <w:top w:val="single" w:sz="6" w:space="0" w:color="auto"/>
                  <w:left w:val="single" w:sz="6" w:space="0" w:color="auto"/>
                  <w:bottom w:val="single" w:sz="6" w:space="0" w:color="auto"/>
                  <w:right w:val="single" w:sz="6" w:space="0" w:color="auto"/>
                </w:tcBorders>
              </w:tcPr>
            </w:tcPrChange>
          </w:tcPr>
          <w:p w:rsidR="00FA5DCF" w:rsidRDefault="00FA5DCF" w:rsidP="001A3E57">
            <w:pPr>
              <w:pStyle w:val="TAC"/>
              <w:keepNext w:val="0"/>
              <w:keepLines w:val="0"/>
              <w:rPr>
                <w:ins w:id="2986" w:author="SCP(16)000073_CR073" w:date="2017-09-20T16:08:00Z"/>
                <w:sz w:val="16"/>
                <w:szCs w:val="16"/>
              </w:rPr>
            </w:pPr>
            <w:ins w:id="2987" w:author="SCP(16)000073_CR073" w:date="2017-09-20T16:08:00Z">
              <w:r>
                <w:rPr>
                  <w:sz w:val="16"/>
                  <w:szCs w:val="16"/>
                </w:rPr>
                <w:t>073</w:t>
              </w:r>
            </w:ins>
          </w:p>
        </w:tc>
        <w:tc>
          <w:tcPr>
            <w:tcW w:w="378" w:type="dxa"/>
            <w:tcBorders>
              <w:top w:val="single" w:sz="6" w:space="0" w:color="auto"/>
              <w:left w:val="single" w:sz="6" w:space="0" w:color="auto"/>
              <w:bottom w:val="single" w:sz="6" w:space="0" w:color="auto"/>
              <w:right w:val="single" w:sz="6" w:space="0" w:color="auto"/>
            </w:tcBorders>
            <w:tcPrChange w:id="2988" w:author="SCP(16)000074_CR074" w:date="2017-09-20T16:11:00Z">
              <w:tcPr>
                <w:tcW w:w="378" w:type="dxa"/>
                <w:gridSpan w:val="2"/>
                <w:tcBorders>
                  <w:top w:val="single" w:sz="6" w:space="0" w:color="auto"/>
                  <w:left w:val="single" w:sz="6" w:space="0" w:color="auto"/>
                  <w:bottom w:val="single" w:sz="6" w:space="0" w:color="auto"/>
                  <w:right w:val="single" w:sz="6" w:space="0" w:color="auto"/>
                </w:tcBorders>
              </w:tcPr>
            </w:tcPrChange>
          </w:tcPr>
          <w:p w:rsidR="00FA5DCF" w:rsidRDefault="00FA5DCF" w:rsidP="001A3E57">
            <w:pPr>
              <w:pStyle w:val="TAC"/>
              <w:keepNext w:val="0"/>
              <w:keepLines w:val="0"/>
              <w:rPr>
                <w:ins w:id="2989" w:author="SCP(16)000073_CR073" w:date="2017-09-20T16:08:00Z"/>
                <w:sz w:val="16"/>
                <w:szCs w:val="16"/>
              </w:rPr>
            </w:pPr>
            <w:ins w:id="2990" w:author="SCP(16)000073_CR073" w:date="2017-09-20T16:08: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Change w:id="2991" w:author="SCP(16)000074_CR074" w:date="2017-09-20T16:11:00Z">
              <w:tcPr>
                <w:tcW w:w="373" w:type="dxa"/>
                <w:gridSpan w:val="2"/>
                <w:tcBorders>
                  <w:top w:val="single" w:sz="6" w:space="0" w:color="auto"/>
                  <w:left w:val="single" w:sz="6" w:space="0" w:color="auto"/>
                  <w:bottom w:val="single" w:sz="6" w:space="0" w:color="auto"/>
                  <w:right w:val="single" w:sz="6" w:space="0" w:color="auto"/>
                </w:tcBorders>
              </w:tcPr>
            </w:tcPrChange>
          </w:tcPr>
          <w:p w:rsidR="00FA5DCF" w:rsidRDefault="00FA5DCF" w:rsidP="001A3E57">
            <w:pPr>
              <w:pStyle w:val="TAC"/>
              <w:keepNext w:val="0"/>
              <w:keepLines w:val="0"/>
              <w:rPr>
                <w:ins w:id="2992" w:author="SCP(16)000073_CR073" w:date="2017-09-20T16:08:00Z"/>
                <w:snapToGrid w:val="0"/>
                <w:sz w:val="16"/>
                <w:szCs w:val="16"/>
              </w:rPr>
            </w:pPr>
            <w:ins w:id="2993" w:author="SCP(16)000073_CR073" w:date="2017-09-20T16:08: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Change w:id="2994" w:author="SCP(16)000074_CR074" w:date="2017-09-20T16:11:00Z">
              <w:tcPr>
                <w:tcW w:w="4317" w:type="dxa"/>
                <w:gridSpan w:val="2"/>
                <w:tcBorders>
                  <w:top w:val="single" w:sz="6" w:space="0" w:color="auto"/>
                  <w:left w:val="single" w:sz="6" w:space="0" w:color="auto"/>
                  <w:bottom w:val="single" w:sz="6" w:space="0" w:color="auto"/>
                  <w:right w:val="single" w:sz="6" w:space="0" w:color="auto"/>
                </w:tcBorders>
              </w:tcPr>
            </w:tcPrChange>
          </w:tcPr>
          <w:p w:rsidR="00FA5DCF" w:rsidRPr="004E63C1" w:rsidRDefault="00FA5DCF" w:rsidP="001A3E57">
            <w:pPr>
              <w:pStyle w:val="TAC"/>
              <w:jc w:val="left"/>
              <w:rPr>
                <w:ins w:id="2995" w:author="SCP(16)000073_CR073" w:date="2017-09-20T16:08:00Z"/>
                <w:rFonts w:cs="Arial"/>
                <w:sz w:val="16"/>
                <w:szCs w:val="16"/>
              </w:rPr>
            </w:pPr>
            <w:ins w:id="2996" w:author="SCP(16)000073_CR073" w:date="2017-09-20T16:08:00Z">
              <w:r w:rsidRPr="00FA5DCF">
                <w:rPr>
                  <w:rFonts w:cs="Arial"/>
                  <w:sz w:val="16"/>
                  <w:szCs w:val="16"/>
                </w:rPr>
                <w:t>Deletion of EVT_SEND_DATA check in TC 6.1.5.1/ID[4,5]</w:t>
              </w:r>
            </w:ins>
          </w:p>
        </w:tc>
        <w:tc>
          <w:tcPr>
            <w:tcW w:w="518" w:type="dxa"/>
            <w:tcBorders>
              <w:top w:val="single" w:sz="6" w:space="0" w:color="auto"/>
              <w:left w:val="single" w:sz="6" w:space="0" w:color="auto"/>
              <w:bottom w:val="single" w:sz="6" w:space="0" w:color="auto"/>
              <w:right w:val="single" w:sz="6" w:space="0" w:color="auto"/>
            </w:tcBorders>
            <w:tcPrChange w:id="2997" w:author="SCP(16)000074_CR074" w:date="2017-09-20T16:11:00Z">
              <w:tcPr>
                <w:tcW w:w="518" w:type="dxa"/>
                <w:gridSpan w:val="2"/>
                <w:tcBorders>
                  <w:top w:val="single" w:sz="6" w:space="0" w:color="auto"/>
                  <w:left w:val="single" w:sz="6" w:space="0" w:color="auto"/>
                  <w:bottom w:val="single" w:sz="6" w:space="0" w:color="auto"/>
                  <w:right w:val="single" w:sz="6" w:space="0" w:color="auto"/>
                </w:tcBorders>
              </w:tcPr>
            </w:tcPrChange>
          </w:tcPr>
          <w:p w:rsidR="00FA5DCF" w:rsidRDefault="00FA5DCF" w:rsidP="001A3E57">
            <w:pPr>
              <w:pStyle w:val="TAC"/>
              <w:keepNext w:val="0"/>
              <w:keepLines w:val="0"/>
              <w:rPr>
                <w:ins w:id="2998" w:author="SCP(16)000073_CR073" w:date="2017-09-20T16:08:00Z"/>
                <w:sz w:val="16"/>
                <w:szCs w:val="16"/>
              </w:rPr>
            </w:pPr>
            <w:ins w:id="2999" w:author="SCP(16)000073_CR073" w:date="2017-09-20T16:09:00Z">
              <w:r>
                <w:rPr>
                  <w:sz w:val="16"/>
                  <w:szCs w:val="16"/>
                </w:rPr>
                <w:t>9.7.0</w:t>
              </w:r>
            </w:ins>
          </w:p>
        </w:tc>
        <w:tc>
          <w:tcPr>
            <w:tcW w:w="528" w:type="dxa"/>
            <w:tcBorders>
              <w:top w:val="single" w:sz="6" w:space="0" w:color="auto"/>
              <w:left w:val="single" w:sz="6" w:space="0" w:color="auto"/>
              <w:bottom w:val="single" w:sz="6" w:space="0" w:color="auto"/>
              <w:right w:val="single" w:sz="4" w:space="0" w:color="auto"/>
            </w:tcBorders>
            <w:tcPrChange w:id="3000" w:author="SCP(16)000074_CR074" w:date="2017-09-20T16:11:00Z">
              <w:tcPr>
                <w:tcW w:w="528" w:type="dxa"/>
                <w:gridSpan w:val="2"/>
                <w:tcBorders>
                  <w:top w:val="single" w:sz="6" w:space="0" w:color="auto"/>
                  <w:left w:val="single" w:sz="6" w:space="0" w:color="auto"/>
                  <w:bottom w:val="single" w:sz="6" w:space="0" w:color="auto"/>
                  <w:right w:val="single" w:sz="4" w:space="0" w:color="auto"/>
                </w:tcBorders>
              </w:tcPr>
            </w:tcPrChange>
          </w:tcPr>
          <w:p w:rsidR="00FA5DCF" w:rsidRDefault="00FA5DCF" w:rsidP="001A3E57">
            <w:pPr>
              <w:pStyle w:val="TAL"/>
              <w:jc w:val="center"/>
              <w:rPr>
                <w:ins w:id="3001" w:author="SCP(16)000073_CR073" w:date="2017-09-20T16:08:00Z"/>
                <w:sz w:val="16"/>
                <w:szCs w:val="16"/>
              </w:rPr>
            </w:pPr>
            <w:ins w:id="3002" w:author="SCP(16)000073_CR073" w:date="2017-09-20T16:09:00Z">
              <w:r>
                <w:rPr>
                  <w:sz w:val="16"/>
                  <w:szCs w:val="16"/>
                </w:rPr>
                <w:t>9.8.0</w:t>
              </w:r>
            </w:ins>
          </w:p>
        </w:tc>
      </w:tr>
      <w:tr w:rsidR="00FA5DCF" w:rsidRPr="00BE1C86" w:rsidTr="001809CC">
        <w:trPr>
          <w:jc w:val="center"/>
          <w:ins w:id="3003" w:author="SCP(16)000074_CR074" w:date="2017-09-20T16:11:00Z"/>
        </w:trPr>
        <w:tc>
          <w:tcPr>
            <w:tcW w:w="687" w:type="dxa"/>
            <w:tcBorders>
              <w:left w:val="single" w:sz="4" w:space="0" w:color="auto"/>
              <w:bottom w:val="single" w:sz="6" w:space="0" w:color="auto"/>
              <w:right w:val="single" w:sz="6" w:space="0" w:color="auto"/>
            </w:tcBorders>
          </w:tcPr>
          <w:p w:rsidR="00FA5DCF" w:rsidRDefault="00FA5DCF" w:rsidP="001809CC">
            <w:pPr>
              <w:pStyle w:val="TAC"/>
              <w:keepNext w:val="0"/>
              <w:keepLines w:val="0"/>
              <w:rPr>
                <w:ins w:id="3004" w:author="SCP(16)000074_CR074" w:date="2017-09-20T16:11:00Z"/>
                <w:sz w:val="16"/>
                <w:szCs w:val="16"/>
              </w:rPr>
            </w:pPr>
            <w:ins w:id="3005" w:author="SCP(16)000074_CR074" w:date="2017-09-20T16:11:00Z">
              <w:r>
                <w:rPr>
                  <w:sz w:val="16"/>
                  <w:szCs w:val="16"/>
                </w:rPr>
                <w:t>2016-04</w:t>
              </w:r>
            </w:ins>
          </w:p>
        </w:tc>
        <w:tc>
          <w:tcPr>
            <w:tcW w:w="709" w:type="dxa"/>
            <w:tcBorders>
              <w:left w:val="single" w:sz="6" w:space="0" w:color="auto"/>
              <w:bottom w:val="single" w:sz="6" w:space="0" w:color="auto"/>
              <w:right w:val="single" w:sz="6" w:space="0" w:color="auto"/>
            </w:tcBorders>
          </w:tcPr>
          <w:p w:rsidR="00FA5DCF" w:rsidRDefault="00FA5DCF" w:rsidP="001809CC">
            <w:pPr>
              <w:pStyle w:val="TAC"/>
              <w:keepNext w:val="0"/>
              <w:keepLines w:val="0"/>
              <w:rPr>
                <w:ins w:id="3006" w:author="SCP(16)000074_CR074" w:date="2017-09-20T16:11:00Z"/>
                <w:sz w:val="16"/>
                <w:szCs w:val="16"/>
              </w:rPr>
            </w:pPr>
            <w:ins w:id="3007" w:author="SCP(16)000074_CR074" w:date="2017-09-20T16:11:00Z">
              <w:r>
                <w:rPr>
                  <w:sz w:val="16"/>
                  <w:szCs w:val="16"/>
                </w:rPr>
                <w:t>SCP#73</w:t>
              </w:r>
            </w:ins>
          </w:p>
        </w:tc>
        <w:tc>
          <w:tcPr>
            <w:tcW w:w="1417" w:type="dxa"/>
            <w:tcBorders>
              <w:top w:val="single" w:sz="6" w:space="0" w:color="auto"/>
              <w:left w:val="single" w:sz="6" w:space="0" w:color="auto"/>
              <w:bottom w:val="single" w:sz="6" w:space="0" w:color="auto"/>
              <w:right w:val="single" w:sz="6" w:space="0" w:color="auto"/>
            </w:tcBorders>
          </w:tcPr>
          <w:p w:rsidR="00FA5DCF" w:rsidRPr="004E63C1" w:rsidRDefault="00FA5DCF" w:rsidP="001809CC">
            <w:pPr>
              <w:pStyle w:val="TAC"/>
              <w:jc w:val="left"/>
              <w:rPr>
                <w:ins w:id="3008" w:author="SCP(16)000074_CR074" w:date="2017-09-20T16:11:00Z"/>
                <w:rFonts w:cs="Arial"/>
                <w:sz w:val="16"/>
                <w:szCs w:val="16"/>
              </w:rPr>
            </w:pPr>
            <w:ins w:id="3009" w:author="SCP(16)000074_CR074" w:date="2017-09-20T16:11:00Z">
              <w:r w:rsidRPr="004E63C1">
                <w:rPr>
                  <w:rFonts w:cs="Arial"/>
                  <w:sz w:val="16"/>
                  <w:szCs w:val="16"/>
                </w:rPr>
                <w:t>SCP(16)00007</w:t>
              </w:r>
              <w:r>
                <w:rPr>
                  <w:rFonts w:cs="Arial"/>
                  <w:sz w:val="16"/>
                  <w:szCs w:val="16"/>
                </w:rPr>
                <w:t>4</w:t>
              </w:r>
            </w:ins>
          </w:p>
        </w:tc>
        <w:tc>
          <w:tcPr>
            <w:tcW w:w="383" w:type="dxa"/>
            <w:tcBorders>
              <w:top w:val="single" w:sz="6" w:space="0" w:color="auto"/>
              <w:left w:val="single" w:sz="6" w:space="0" w:color="auto"/>
              <w:bottom w:val="single" w:sz="6" w:space="0" w:color="auto"/>
              <w:right w:val="single" w:sz="6" w:space="0" w:color="auto"/>
            </w:tcBorders>
          </w:tcPr>
          <w:p w:rsidR="00FA5DCF" w:rsidRDefault="00FA5DCF" w:rsidP="001809CC">
            <w:pPr>
              <w:pStyle w:val="TAC"/>
              <w:keepNext w:val="0"/>
              <w:keepLines w:val="0"/>
              <w:rPr>
                <w:ins w:id="3010" w:author="SCP(16)000074_CR074" w:date="2017-09-20T16:11:00Z"/>
                <w:sz w:val="16"/>
                <w:szCs w:val="16"/>
              </w:rPr>
            </w:pPr>
            <w:ins w:id="3011" w:author="SCP(16)000074_CR074" w:date="2017-09-20T16:11:00Z">
              <w:r>
                <w:rPr>
                  <w:sz w:val="16"/>
                  <w:szCs w:val="16"/>
                </w:rPr>
                <w:t>07</w:t>
              </w:r>
              <w:r>
                <w:rPr>
                  <w:sz w:val="16"/>
                  <w:szCs w:val="16"/>
                </w:rPr>
                <w:t>4</w:t>
              </w:r>
            </w:ins>
          </w:p>
        </w:tc>
        <w:tc>
          <w:tcPr>
            <w:tcW w:w="378" w:type="dxa"/>
            <w:tcBorders>
              <w:top w:val="single" w:sz="6" w:space="0" w:color="auto"/>
              <w:left w:val="single" w:sz="6" w:space="0" w:color="auto"/>
              <w:bottom w:val="single" w:sz="6" w:space="0" w:color="auto"/>
              <w:right w:val="single" w:sz="6" w:space="0" w:color="auto"/>
            </w:tcBorders>
          </w:tcPr>
          <w:p w:rsidR="00FA5DCF" w:rsidRDefault="00FA5DCF" w:rsidP="001809CC">
            <w:pPr>
              <w:pStyle w:val="TAC"/>
              <w:keepNext w:val="0"/>
              <w:keepLines w:val="0"/>
              <w:rPr>
                <w:ins w:id="3012" w:author="SCP(16)000074_CR074" w:date="2017-09-20T16:11:00Z"/>
                <w:sz w:val="16"/>
                <w:szCs w:val="16"/>
              </w:rPr>
            </w:pPr>
            <w:ins w:id="3013" w:author="SCP(16)000074_CR074" w:date="2017-09-20T16:11:00Z">
              <w:r>
                <w:rPr>
                  <w:sz w:val="16"/>
                  <w:szCs w:val="16"/>
                </w:rPr>
                <w:t>-</w:t>
              </w:r>
            </w:ins>
          </w:p>
        </w:tc>
        <w:tc>
          <w:tcPr>
            <w:tcW w:w="373" w:type="dxa"/>
            <w:tcBorders>
              <w:top w:val="single" w:sz="6" w:space="0" w:color="auto"/>
              <w:left w:val="single" w:sz="6" w:space="0" w:color="auto"/>
              <w:bottom w:val="single" w:sz="6" w:space="0" w:color="auto"/>
              <w:right w:val="single" w:sz="6" w:space="0" w:color="auto"/>
            </w:tcBorders>
          </w:tcPr>
          <w:p w:rsidR="00FA5DCF" w:rsidRDefault="00FA5DCF" w:rsidP="001809CC">
            <w:pPr>
              <w:pStyle w:val="TAC"/>
              <w:keepNext w:val="0"/>
              <w:keepLines w:val="0"/>
              <w:rPr>
                <w:ins w:id="3014" w:author="SCP(16)000074_CR074" w:date="2017-09-20T16:11:00Z"/>
                <w:snapToGrid w:val="0"/>
                <w:sz w:val="16"/>
                <w:szCs w:val="16"/>
              </w:rPr>
            </w:pPr>
            <w:ins w:id="3015" w:author="SCP(16)000074_CR074" w:date="2017-09-20T16:11:00Z">
              <w:r>
                <w:rPr>
                  <w:snapToGrid w:val="0"/>
                  <w:sz w:val="16"/>
                  <w:szCs w:val="16"/>
                </w:rPr>
                <w:t>F</w:t>
              </w:r>
            </w:ins>
          </w:p>
        </w:tc>
        <w:tc>
          <w:tcPr>
            <w:tcW w:w="4317" w:type="dxa"/>
            <w:tcBorders>
              <w:top w:val="single" w:sz="6" w:space="0" w:color="auto"/>
              <w:left w:val="single" w:sz="6" w:space="0" w:color="auto"/>
              <w:bottom w:val="single" w:sz="6" w:space="0" w:color="auto"/>
              <w:right w:val="single" w:sz="6" w:space="0" w:color="auto"/>
            </w:tcBorders>
          </w:tcPr>
          <w:p w:rsidR="00FA5DCF" w:rsidRPr="004E63C1" w:rsidRDefault="00FA5DCF" w:rsidP="001809CC">
            <w:pPr>
              <w:pStyle w:val="TAC"/>
              <w:jc w:val="left"/>
              <w:rPr>
                <w:ins w:id="3016" w:author="SCP(16)000074_CR074" w:date="2017-09-20T16:11:00Z"/>
                <w:rFonts w:cs="Arial"/>
                <w:sz w:val="16"/>
                <w:szCs w:val="16"/>
              </w:rPr>
            </w:pPr>
            <w:ins w:id="3017" w:author="SCP(16)000074_CR074" w:date="2017-09-20T16:11:00Z">
              <w:r w:rsidRPr="00FA5DCF">
                <w:rPr>
                  <w:rFonts w:cs="Arial"/>
                  <w:sz w:val="16"/>
                  <w:szCs w:val="16"/>
                </w:rPr>
                <w:t>D</w:t>
              </w:r>
            </w:ins>
            <w:ins w:id="3018" w:author="SCP(16)000074_CR074" w:date="2017-09-20T16:12:00Z">
              <w:r w:rsidRPr="00FA5DCF">
                <w:rPr>
                  <w:rFonts w:cs="Arial"/>
                  <w:sz w:val="16"/>
                  <w:szCs w:val="16"/>
                </w:rPr>
                <w:t>Correction of return values of isHCIServiceAvailable() in TC 6.1.1.3 ID3</w:t>
              </w:r>
            </w:ins>
          </w:p>
        </w:tc>
        <w:tc>
          <w:tcPr>
            <w:tcW w:w="518" w:type="dxa"/>
            <w:tcBorders>
              <w:top w:val="single" w:sz="6" w:space="0" w:color="auto"/>
              <w:left w:val="single" w:sz="6" w:space="0" w:color="auto"/>
              <w:bottom w:val="single" w:sz="6" w:space="0" w:color="auto"/>
              <w:right w:val="single" w:sz="6" w:space="0" w:color="auto"/>
            </w:tcBorders>
          </w:tcPr>
          <w:p w:rsidR="00FA5DCF" w:rsidRDefault="00FA5DCF" w:rsidP="001809CC">
            <w:pPr>
              <w:pStyle w:val="TAC"/>
              <w:keepNext w:val="0"/>
              <w:keepLines w:val="0"/>
              <w:rPr>
                <w:ins w:id="3019" w:author="SCP(16)000074_CR074" w:date="2017-09-20T16:11:00Z"/>
                <w:sz w:val="16"/>
                <w:szCs w:val="16"/>
              </w:rPr>
            </w:pPr>
            <w:ins w:id="3020" w:author="SCP(16)000074_CR074" w:date="2017-09-20T16:11:00Z">
              <w:r>
                <w:rPr>
                  <w:sz w:val="16"/>
                  <w:szCs w:val="16"/>
                </w:rPr>
                <w:t>9.7.0</w:t>
              </w:r>
            </w:ins>
          </w:p>
        </w:tc>
        <w:tc>
          <w:tcPr>
            <w:tcW w:w="528" w:type="dxa"/>
            <w:tcBorders>
              <w:top w:val="single" w:sz="6" w:space="0" w:color="auto"/>
              <w:left w:val="single" w:sz="6" w:space="0" w:color="auto"/>
              <w:bottom w:val="single" w:sz="6" w:space="0" w:color="auto"/>
              <w:right w:val="single" w:sz="4" w:space="0" w:color="auto"/>
            </w:tcBorders>
          </w:tcPr>
          <w:p w:rsidR="00FA5DCF" w:rsidRDefault="00FA5DCF" w:rsidP="001809CC">
            <w:pPr>
              <w:pStyle w:val="TAL"/>
              <w:jc w:val="center"/>
              <w:rPr>
                <w:ins w:id="3021" w:author="SCP(16)000074_CR074" w:date="2017-09-20T16:11:00Z"/>
                <w:sz w:val="16"/>
                <w:szCs w:val="16"/>
              </w:rPr>
            </w:pPr>
            <w:ins w:id="3022" w:author="SCP(16)000074_CR074" w:date="2017-09-20T16:11:00Z">
              <w:r>
                <w:rPr>
                  <w:sz w:val="16"/>
                  <w:szCs w:val="16"/>
                </w:rPr>
                <w:t>9.8.0</w:t>
              </w:r>
            </w:ins>
          </w:p>
        </w:tc>
      </w:tr>
    </w:tbl>
    <w:p w:rsidR="00B063A7" w:rsidRPr="00BE1C86" w:rsidRDefault="00B063A7" w:rsidP="00B754E9">
      <w:pPr>
        <w:rPr>
          <w:lang w:eastAsia="de-DE"/>
        </w:rPr>
      </w:pPr>
    </w:p>
    <w:p w:rsidR="00415A26" w:rsidRPr="00BE1C86" w:rsidRDefault="00975FB9" w:rsidP="00997DB6">
      <w:pPr>
        <w:pStyle w:val="Heading1"/>
        <w:keepNext w:val="0"/>
        <w:keepLines w:val="0"/>
      </w:pPr>
      <w:r w:rsidRPr="00BE1C86">
        <w:rPr>
          <w:lang w:eastAsia="de-DE"/>
        </w:rPr>
        <w:br w:type="page"/>
      </w:r>
      <w:bookmarkStart w:id="3023" w:name="_Toc415232703"/>
      <w:bookmarkStart w:id="3024" w:name="_Toc415652664"/>
      <w:bookmarkStart w:id="3025" w:name="_Toc415747369"/>
      <w:r w:rsidR="00D626BF" w:rsidRPr="00BE1C86">
        <w:lastRenderedPageBreak/>
        <w:t>History</w:t>
      </w:r>
      <w:bookmarkEnd w:id="3023"/>
      <w:bookmarkEnd w:id="3024"/>
      <w:bookmarkEnd w:id="3025"/>
    </w:p>
    <w:tbl>
      <w:tblPr>
        <w:tblW w:w="0" w:type="auto"/>
        <w:jc w:val="center"/>
        <w:tblLayout w:type="fixed"/>
        <w:tblCellMar>
          <w:left w:w="28" w:type="dxa"/>
          <w:right w:w="28" w:type="dxa"/>
        </w:tblCellMar>
        <w:tblLook w:val="0000"/>
      </w:tblPr>
      <w:tblGrid>
        <w:gridCol w:w="1247"/>
        <w:gridCol w:w="1588"/>
        <w:gridCol w:w="6804"/>
      </w:tblGrid>
      <w:tr w:rsidR="00B0488C" w:rsidRPr="00BE1C86" w:rsidTr="004A617A">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B0488C" w:rsidRPr="00BE1C86" w:rsidRDefault="00B0488C" w:rsidP="00997DB6">
            <w:pPr>
              <w:spacing w:before="60" w:after="60"/>
              <w:jc w:val="center"/>
              <w:rPr>
                <w:b/>
                <w:sz w:val="24"/>
              </w:rPr>
            </w:pPr>
            <w:r w:rsidRPr="00BE1C86">
              <w:rPr>
                <w:b/>
                <w:sz w:val="24"/>
              </w:rPr>
              <w:t>Document history</w:t>
            </w:r>
          </w:p>
        </w:tc>
      </w:tr>
      <w:tr w:rsidR="00B0488C" w:rsidRPr="00BE1C86" w:rsidTr="004A617A">
        <w:trPr>
          <w:cantSplit/>
          <w:jc w:val="center"/>
        </w:trPr>
        <w:tc>
          <w:tcPr>
            <w:tcW w:w="1247" w:type="dxa"/>
            <w:tcBorders>
              <w:top w:val="single" w:sz="6" w:space="0" w:color="auto"/>
              <w:left w:val="single" w:sz="6" w:space="0" w:color="auto"/>
              <w:bottom w:val="single" w:sz="6" w:space="0" w:color="auto"/>
              <w:right w:val="single" w:sz="6" w:space="0" w:color="auto"/>
            </w:tcBorders>
          </w:tcPr>
          <w:p w:rsidR="00B0488C" w:rsidRPr="00BE1C86" w:rsidRDefault="00B0488C" w:rsidP="00997DB6">
            <w:pPr>
              <w:pStyle w:val="FP"/>
              <w:spacing w:before="80" w:after="80"/>
              <w:ind w:left="57"/>
            </w:pPr>
            <w:r w:rsidRPr="00BE1C86">
              <w:t>V9.0.0</w:t>
            </w:r>
          </w:p>
        </w:tc>
        <w:tc>
          <w:tcPr>
            <w:tcW w:w="1588" w:type="dxa"/>
            <w:tcBorders>
              <w:top w:val="single" w:sz="6" w:space="0" w:color="auto"/>
              <w:left w:val="single" w:sz="6" w:space="0" w:color="auto"/>
              <w:bottom w:val="single" w:sz="6" w:space="0" w:color="auto"/>
              <w:right w:val="single" w:sz="6" w:space="0" w:color="auto"/>
            </w:tcBorders>
          </w:tcPr>
          <w:p w:rsidR="00B0488C" w:rsidRPr="00BE1C86" w:rsidRDefault="00B0488C" w:rsidP="00997DB6">
            <w:pPr>
              <w:pStyle w:val="FP"/>
              <w:spacing w:before="80" w:after="80"/>
              <w:ind w:left="57"/>
            </w:pPr>
            <w:r w:rsidRPr="00BE1C86">
              <w:t>April 2013</w:t>
            </w:r>
          </w:p>
        </w:tc>
        <w:tc>
          <w:tcPr>
            <w:tcW w:w="6804" w:type="dxa"/>
            <w:tcBorders>
              <w:top w:val="single" w:sz="6" w:space="0" w:color="auto"/>
              <w:bottom w:val="single" w:sz="6" w:space="0" w:color="auto"/>
              <w:right w:val="single" w:sz="6" w:space="0" w:color="auto"/>
            </w:tcBorders>
          </w:tcPr>
          <w:p w:rsidR="00B0488C" w:rsidRPr="00BE1C86" w:rsidRDefault="00B0488C" w:rsidP="004C105D">
            <w:pPr>
              <w:pStyle w:val="FP"/>
              <w:tabs>
                <w:tab w:val="left" w:pos="3118"/>
              </w:tabs>
              <w:spacing w:before="80" w:after="80"/>
              <w:ind w:left="57"/>
            </w:pPr>
            <w:r w:rsidRPr="00BE1C86">
              <w:t>Publication</w:t>
            </w:r>
          </w:p>
        </w:tc>
      </w:tr>
      <w:tr w:rsidR="00B0488C" w:rsidRPr="00BE1C86" w:rsidTr="004A617A">
        <w:trPr>
          <w:cantSplit/>
          <w:jc w:val="center"/>
        </w:trPr>
        <w:tc>
          <w:tcPr>
            <w:tcW w:w="1247" w:type="dxa"/>
            <w:tcBorders>
              <w:top w:val="single" w:sz="6" w:space="0" w:color="auto"/>
              <w:left w:val="single" w:sz="6" w:space="0" w:color="auto"/>
              <w:bottom w:val="single" w:sz="6" w:space="0" w:color="auto"/>
              <w:right w:val="single" w:sz="6" w:space="0" w:color="auto"/>
            </w:tcBorders>
          </w:tcPr>
          <w:p w:rsidR="00B0488C" w:rsidRPr="00BE1C86" w:rsidRDefault="00D752BE" w:rsidP="00997DB6">
            <w:pPr>
              <w:pStyle w:val="FP"/>
              <w:spacing w:before="80" w:after="80"/>
              <w:ind w:left="57"/>
            </w:pPr>
            <w:r w:rsidRPr="00BE1C86">
              <w:t>V9.1.0</w:t>
            </w:r>
          </w:p>
        </w:tc>
        <w:tc>
          <w:tcPr>
            <w:tcW w:w="1588" w:type="dxa"/>
            <w:tcBorders>
              <w:top w:val="single" w:sz="6" w:space="0" w:color="auto"/>
              <w:left w:val="single" w:sz="6" w:space="0" w:color="auto"/>
              <w:bottom w:val="single" w:sz="6" w:space="0" w:color="auto"/>
              <w:right w:val="single" w:sz="6" w:space="0" w:color="auto"/>
            </w:tcBorders>
          </w:tcPr>
          <w:p w:rsidR="00B0488C" w:rsidRPr="00BE1C86" w:rsidRDefault="00D752BE" w:rsidP="00997DB6">
            <w:pPr>
              <w:pStyle w:val="FP"/>
              <w:spacing w:before="80" w:after="80"/>
              <w:ind w:left="57"/>
            </w:pPr>
            <w:r w:rsidRPr="00BE1C86">
              <w:t>July 2013</w:t>
            </w:r>
          </w:p>
        </w:tc>
        <w:tc>
          <w:tcPr>
            <w:tcW w:w="6804" w:type="dxa"/>
            <w:tcBorders>
              <w:top w:val="single" w:sz="6" w:space="0" w:color="auto"/>
              <w:bottom w:val="single" w:sz="6" w:space="0" w:color="auto"/>
              <w:right w:val="single" w:sz="6" w:space="0" w:color="auto"/>
            </w:tcBorders>
          </w:tcPr>
          <w:p w:rsidR="00B0488C" w:rsidRPr="00BE1C86" w:rsidRDefault="00D752BE" w:rsidP="004C105D">
            <w:pPr>
              <w:pStyle w:val="FP"/>
              <w:tabs>
                <w:tab w:val="left" w:pos="3118"/>
              </w:tabs>
              <w:spacing w:before="80" w:after="80"/>
              <w:ind w:left="57"/>
            </w:pPr>
            <w:r w:rsidRPr="00BE1C86">
              <w:t>Publication</w:t>
            </w:r>
          </w:p>
        </w:tc>
      </w:tr>
      <w:tr w:rsidR="00B0488C" w:rsidRPr="00BE1C86" w:rsidTr="004A617A">
        <w:trPr>
          <w:cantSplit/>
          <w:jc w:val="center"/>
        </w:trPr>
        <w:tc>
          <w:tcPr>
            <w:tcW w:w="1247" w:type="dxa"/>
            <w:tcBorders>
              <w:top w:val="single" w:sz="6" w:space="0" w:color="auto"/>
              <w:left w:val="single" w:sz="6" w:space="0" w:color="auto"/>
              <w:bottom w:val="single" w:sz="6" w:space="0" w:color="auto"/>
              <w:right w:val="single" w:sz="6" w:space="0" w:color="auto"/>
            </w:tcBorders>
          </w:tcPr>
          <w:p w:rsidR="00B0488C" w:rsidRPr="00BE1C86" w:rsidRDefault="0092721E" w:rsidP="00997DB6">
            <w:pPr>
              <w:pStyle w:val="FP"/>
              <w:spacing w:before="80" w:after="80"/>
              <w:ind w:left="57"/>
            </w:pPr>
            <w:r w:rsidRPr="00BE1C86">
              <w:t>V9.2.0</w:t>
            </w:r>
          </w:p>
        </w:tc>
        <w:tc>
          <w:tcPr>
            <w:tcW w:w="1588" w:type="dxa"/>
            <w:tcBorders>
              <w:top w:val="single" w:sz="6" w:space="0" w:color="auto"/>
              <w:left w:val="single" w:sz="6" w:space="0" w:color="auto"/>
              <w:bottom w:val="single" w:sz="6" w:space="0" w:color="auto"/>
              <w:right w:val="single" w:sz="6" w:space="0" w:color="auto"/>
            </w:tcBorders>
          </w:tcPr>
          <w:p w:rsidR="00B0488C" w:rsidRPr="00BE1C86" w:rsidRDefault="0092721E" w:rsidP="00997DB6">
            <w:pPr>
              <w:pStyle w:val="FP"/>
              <w:spacing w:before="80" w:after="80"/>
              <w:ind w:left="57"/>
            </w:pPr>
            <w:r w:rsidRPr="00BE1C86">
              <w:t>October 2013</w:t>
            </w:r>
          </w:p>
        </w:tc>
        <w:tc>
          <w:tcPr>
            <w:tcW w:w="6804" w:type="dxa"/>
            <w:tcBorders>
              <w:top w:val="single" w:sz="6" w:space="0" w:color="auto"/>
              <w:bottom w:val="single" w:sz="6" w:space="0" w:color="auto"/>
              <w:right w:val="single" w:sz="6" w:space="0" w:color="auto"/>
            </w:tcBorders>
          </w:tcPr>
          <w:p w:rsidR="00B0488C" w:rsidRPr="00BE1C86" w:rsidRDefault="0092721E" w:rsidP="004C105D">
            <w:pPr>
              <w:pStyle w:val="FP"/>
              <w:tabs>
                <w:tab w:val="left" w:pos="3118"/>
              </w:tabs>
              <w:spacing w:before="80" w:after="80"/>
              <w:ind w:left="57"/>
            </w:pPr>
            <w:r w:rsidRPr="00BE1C86">
              <w:t>Publication</w:t>
            </w:r>
          </w:p>
        </w:tc>
      </w:tr>
      <w:tr w:rsidR="00D96268" w:rsidRPr="00BE1C86" w:rsidTr="004A617A">
        <w:trPr>
          <w:cantSplit/>
          <w:jc w:val="center"/>
        </w:trPr>
        <w:tc>
          <w:tcPr>
            <w:tcW w:w="1247" w:type="dxa"/>
            <w:tcBorders>
              <w:top w:val="single" w:sz="6" w:space="0" w:color="auto"/>
              <w:left w:val="single" w:sz="6" w:space="0" w:color="auto"/>
              <w:bottom w:val="single" w:sz="6" w:space="0" w:color="auto"/>
              <w:right w:val="single" w:sz="6" w:space="0" w:color="auto"/>
            </w:tcBorders>
          </w:tcPr>
          <w:p w:rsidR="00D96268" w:rsidRPr="00BE1C86" w:rsidRDefault="003D738E" w:rsidP="00997DB6">
            <w:pPr>
              <w:pStyle w:val="FP"/>
              <w:spacing w:before="80" w:after="80"/>
              <w:ind w:left="57"/>
            </w:pPr>
            <w:r w:rsidRPr="00BE1C86">
              <w:t>V9.3.0</w:t>
            </w:r>
          </w:p>
        </w:tc>
        <w:tc>
          <w:tcPr>
            <w:tcW w:w="1588" w:type="dxa"/>
            <w:tcBorders>
              <w:top w:val="single" w:sz="6" w:space="0" w:color="auto"/>
              <w:left w:val="single" w:sz="6" w:space="0" w:color="auto"/>
              <w:bottom w:val="single" w:sz="6" w:space="0" w:color="auto"/>
              <w:right w:val="single" w:sz="6" w:space="0" w:color="auto"/>
            </w:tcBorders>
          </w:tcPr>
          <w:p w:rsidR="00D96268" w:rsidRPr="00BE1C86" w:rsidRDefault="003D738E" w:rsidP="00997DB6">
            <w:pPr>
              <w:pStyle w:val="FP"/>
              <w:spacing w:before="80" w:after="80"/>
              <w:ind w:left="57"/>
            </w:pPr>
            <w:r w:rsidRPr="00BE1C86">
              <w:t>December 2013</w:t>
            </w:r>
          </w:p>
        </w:tc>
        <w:tc>
          <w:tcPr>
            <w:tcW w:w="6804" w:type="dxa"/>
            <w:tcBorders>
              <w:top w:val="single" w:sz="6" w:space="0" w:color="auto"/>
              <w:bottom w:val="single" w:sz="6" w:space="0" w:color="auto"/>
              <w:right w:val="single" w:sz="6" w:space="0" w:color="auto"/>
            </w:tcBorders>
          </w:tcPr>
          <w:p w:rsidR="00D96268" w:rsidRPr="00BE1C86" w:rsidRDefault="003D738E" w:rsidP="004C105D">
            <w:pPr>
              <w:pStyle w:val="FP"/>
              <w:tabs>
                <w:tab w:val="left" w:pos="3118"/>
              </w:tabs>
              <w:spacing w:before="80" w:after="80"/>
              <w:ind w:left="57"/>
            </w:pPr>
            <w:r w:rsidRPr="00BE1C86">
              <w:t>Publication</w:t>
            </w:r>
          </w:p>
        </w:tc>
      </w:tr>
      <w:tr w:rsidR="004C105D" w:rsidRPr="00D725C0" w:rsidTr="004A617A">
        <w:trPr>
          <w:cantSplit/>
          <w:jc w:val="center"/>
        </w:trPr>
        <w:tc>
          <w:tcPr>
            <w:tcW w:w="1247" w:type="dxa"/>
            <w:tcBorders>
              <w:top w:val="single" w:sz="6" w:space="0" w:color="auto"/>
              <w:left w:val="single" w:sz="6" w:space="0" w:color="auto"/>
              <w:bottom w:val="single" w:sz="6" w:space="0" w:color="auto"/>
              <w:right w:val="single" w:sz="6" w:space="0" w:color="auto"/>
            </w:tcBorders>
          </w:tcPr>
          <w:p w:rsidR="004C105D" w:rsidRPr="00BE1C86" w:rsidRDefault="004C105D" w:rsidP="00997DB6">
            <w:pPr>
              <w:pStyle w:val="FP"/>
              <w:spacing w:before="80" w:after="80"/>
              <w:ind w:left="57"/>
            </w:pPr>
            <w:r w:rsidRPr="00BE1C86">
              <w:t>V9.4.0</w:t>
            </w:r>
          </w:p>
        </w:tc>
        <w:tc>
          <w:tcPr>
            <w:tcW w:w="1588" w:type="dxa"/>
            <w:tcBorders>
              <w:top w:val="single" w:sz="6" w:space="0" w:color="auto"/>
              <w:left w:val="single" w:sz="6" w:space="0" w:color="auto"/>
              <w:bottom w:val="single" w:sz="6" w:space="0" w:color="auto"/>
              <w:right w:val="single" w:sz="6" w:space="0" w:color="auto"/>
            </w:tcBorders>
          </w:tcPr>
          <w:p w:rsidR="004C105D" w:rsidRPr="00BE1C86" w:rsidRDefault="00BE1C86" w:rsidP="00997DB6">
            <w:pPr>
              <w:pStyle w:val="FP"/>
              <w:spacing w:before="80" w:after="80"/>
              <w:ind w:left="57"/>
            </w:pPr>
            <w:r>
              <w:t>April</w:t>
            </w:r>
            <w:r w:rsidR="004C105D" w:rsidRPr="00BE1C86">
              <w:t xml:space="preserve"> 2015</w:t>
            </w:r>
          </w:p>
        </w:tc>
        <w:tc>
          <w:tcPr>
            <w:tcW w:w="6804" w:type="dxa"/>
            <w:tcBorders>
              <w:top w:val="single" w:sz="6" w:space="0" w:color="auto"/>
              <w:bottom w:val="single" w:sz="6" w:space="0" w:color="auto"/>
              <w:right w:val="single" w:sz="6" w:space="0" w:color="auto"/>
            </w:tcBorders>
          </w:tcPr>
          <w:p w:rsidR="004C105D" w:rsidRPr="00D725C0" w:rsidRDefault="004C105D" w:rsidP="004C105D">
            <w:pPr>
              <w:pStyle w:val="FP"/>
              <w:tabs>
                <w:tab w:val="left" w:pos="3118"/>
              </w:tabs>
              <w:spacing w:before="80" w:after="80"/>
              <w:ind w:left="57"/>
            </w:pPr>
            <w:r w:rsidRPr="00BE1C86">
              <w:t>Publication</w:t>
            </w:r>
          </w:p>
        </w:tc>
      </w:tr>
    </w:tbl>
    <w:p w:rsidR="00B0488C" w:rsidRPr="00D725C0" w:rsidRDefault="00B0488C" w:rsidP="00997DB6"/>
    <w:sectPr w:rsidR="00B0488C" w:rsidRPr="00D725C0" w:rsidSect="004C105D">
      <w:headerReference w:type="default" r:id="rId20"/>
      <w:footerReference w:type="default" r:id="rId21"/>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78" w:rsidRDefault="00800378">
      <w:r>
        <w:separator/>
      </w:r>
    </w:p>
  </w:endnote>
  <w:endnote w:type="continuationSeparator" w:id="0">
    <w:p w:rsidR="00800378" w:rsidRDefault="00800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EA" w:rsidRDefault="00C11BEA">
    <w:pPr>
      <w:pStyle w:val="Footer"/>
    </w:pPr>
  </w:p>
  <w:p w:rsidR="00C11BEA" w:rsidRDefault="00C11B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EA" w:rsidRPr="004C105D" w:rsidRDefault="00C11BEA" w:rsidP="004C105D">
    <w:pPr>
      <w:pStyle w:val="Footer"/>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78" w:rsidRDefault="00800378">
      <w:r>
        <w:separator/>
      </w:r>
    </w:p>
  </w:footnote>
  <w:footnote w:type="continuationSeparator" w:id="0">
    <w:p w:rsidR="00800378" w:rsidRDefault="00800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EA" w:rsidRDefault="00C11BEA">
    <w:pPr>
      <w:pStyle w:val="Header"/>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SI_BG_final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EA" w:rsidRPr="00055551" w:rsidRDefault="00C11BEA" w:rsidP="004C105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FA5DCF">
      <w:t>ETSI TS 103 115 V9109.0564.0 (20175-094)</w:t>
    </w:r>
    <w:r w:rsidRPr="00055551">
      <w:rPr>
        <w:noProof w:val="0"/>
      </w:rPr>
      <w:fldChar w:fldCharType="end"/>
    </w:r>
  </w:p>
  <w:p w:rsidR="00C11BEA" w:rsidRPr="00055551" w:rsidRDefault="00C11BEA" w:rsidP="004C105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A5DCF">
      <w:t>25</w:t>
    </w:r>
    <w:r w:rsidRPr="00055551">
      <w:rPr>
        <w:noProof w:val="0"/>
      </w:rPr>
      <w:fldChar w:fldCharType="end"/>
    </w:r>
  </w:p>
  <w:p w:rsidR="00C11BEA" w:rsidRPr="00055551" w:rsidRDefault="00C11BEA" w:rsidP="004C105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FA5DCF">
      <w:t>Release 1099</w:t>
    </w:r>
    <w:r w:rsidRPr="00055551">
      <w:rPr>
        <w:noProof w:val="0"/>
      </w:rPr>
      <w:fldChar w:fldCharType="end"/>
    </w:r>
  </w:p>
  <w:p w:rsidR="00C11BEA" w:rsidRPr="004C105D" w:rsidRDefault="00C11BEA" w:rsidP="004C10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E3C5DFA"/>
    <w:lvl w:ilvl="0">
      <w:numFmt w:val="bullet"/>
      <w:lvlText w:val="*"/>
      <w:lvlJc w:val="left"/>
    </w:lvl>
  </w:abstractNum>
  <w:abstractNum w:abstractNumId="11">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741DAF"/>
    <w:multiLevelType w:val="multilevel"/>
    <w:tmpl w:val="12385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C566C42"/>
    <w:multiLevelType w:val="hybridMultilevel"/>
    <w:tmpl w:val="F1AE6A2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6A155F5"/>
    <w:multiLevelType w:val="hybridMultilevel"/>
    <w:tmpl w:val="DC1CDDA2"/>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EF2CB2"/>
    <w:multiLevelType w:val="hybridMultilevel"/>
    <w:tmpl w:val="A9663FD0"/>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9"/>
  </w:num>
  <w:num w:numId="2">
    <w:abstractNumId w:val="35"/>
  </w:num>
  <w:num w:numId="3">
    <w:abstractNumId w:val="13"/>
  </w:num>
  <w:num w:numId="4">
    <w:abstractNumId w:val="21"/>
  </w:num>
  <w:num w:numId="5">
    <w:abstractNumId w:val="29"/>
  </w:num>
  <w:num w:numId="6">
    <w:abstractNumId w:val="2"/>
  </w:num>
  <w:num w:numId="7">
    <w:abstractNumId w:val="1"/>
  </w:num>
  <w:num w:numId="8">
    <w:abstractNumId w:val="0"/>
  </w:num>
  <w:num w:numId="9">
    <w:abstractNumId w:val="28"/>
  </w:num>
  <w:num w:numId="10">
    <w:abstractNumId w:val="17"/>
  </w:num>
  <w:num w:numId="11">
    <w:abstractNumId w:val="24"/>
  </w:num>
  <w:num w:numId="12">
    <w:abstractNumId w:val="34"/>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1"/>
  </w:num>
  <w:num w:numId="23">
    <w:abstractNumId w:val="25"/>
  </w:num>
  <w:num w:numId="24">
    <w:abstractNumId w:val="30"/>
  </w:num>
  <w:num w:numId="25">
    <w:abstractNumId w:val="16"/>
  </w:num>
  <w:num w:numId="26">
    <w:abstractNumId w:val="12"/>
  </w:num>
  <w:num w:numId="27">
    <w:abstractNumId w:val="14"/>
  </w:num>
  <w:num w:numId="28">
    <w:abstractNumId w:val="26"/>
  </w:num>
  <w:num w:numId="29">
    <w:abstractNumId w:val="33"/>
  </w:num>
  <w:num w:numId="30">
    <w:abstractNumId w:val="22"/>
  </w:num>
  <w:num w:numId="31">
    <w:abstractNumId w:val="11"/>
  </w:num>
  <w:num w:numId="32">
    <w:abstractNumId w:val="23"/>
  </w:num>
  <w:num w:numId="33">
    <w:abstractNumId w:val="15"/>
  </w:num>
  <w:num w:numId="34">
    <w:abstractNumId w:val="20"/>
  </w:num>
  <w:num w:numId="35">
    <w:abstractNumId w:val="32"/>
  </w:num>
  <w:num w:numId="36">
    <w:abstractNumId w:val="36"/>
  </w:num>
  <w:num w:numId="37">
    <w:abstractNumId w:val="10"/>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embedSystemFonts/>
  <w:hideSpellingErrors/>
  <w:hideGrammaticalErrors/>
  <w:attachedTemplate r:id="rId1"/>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3554"/>
  </w:hdrShapeDefaults>
  <w:footnotePr>
    <w:numRestart w:val="eachSect"/>
    <w:footnote w:id="-1"/>
    <w:footnote w:id="0"/>
  </w:footnotePr>
  <w:endnotePr>
    <w:endnote w:id="-1"/>
    <w:endnote w:id="0"/>
  </w:endnotePr>
  <w:compat/>
  <w:rsids>
    <w:rsidRoot w:val="00D626BF"/>
    <w:rsid w:val="00000404"/>
    <w:rsid w:val="000029A1"/>
    <w:rsid w:val="00003EE3"/>
    <w:rsid w:val="0000537C"/>
    <w:rsid w:val="00007443"/>
    <w:rsid w:val="000075CE"/>
    <w:rsid w:val="00007A21"/>
    <w:rsid w:val="00010638"/>
    <w:rsid w:val="00010F51"/>
    <w:rsid w:val="000136FB"/>
    <w:rsid w:val="000144C5"/>
    <w:rsid w:val="00015676"/>
    <w:rsid w:val="00015C46"/>
    <w:rsid w:val="00015EAE"/>
    <w:rsid w:val="00016FDE"/>
    <w:rsid w:val="000175FE"/>
    <w:rsid w:val="00017B1E"/>
    <w:rsid w:val="00017BA4"/>
    <w:rsid w:val="00020106"/>
    <w:rsid w:val="0002137F"/>
    <w:rsid w:val="000218C9"/>
    <w:rsid w:val="000242C7"/>
    <w:rsid w:val="00024B53"/>
    <w:rsid w:val="00024BC0"/>
    <w:rsid w:val="00025ECC"/>
    <w:rsid w:val="0002662B"/>
    <w:rsid w:val="00030396"/>
    <w:rsid w:val="00031E9A"/>
    <w:rsid w:val="000320BE"/>
    <w:rsid w:val="00033286"/>
    <w:rsid w:val="00033BD0"/>
    <w:rsid w:val="0003440D"/>
    <w:rsid w:val="0003449C"/>
    <w:rsid w:val="00034847"/>
    <w:rsid w:val="00036433"/>
    <w:rsid w:val="00037AA5"/>
    <w:rsid w:val="0004016C"/>
    <w:rsid w:val="00040549"/>
    <w:rsid w:val="00042246"/>
    <w:rsid w:val="0004259E"/>
    <w:rsid w:val="000463DB"/>
    <w:rsid w:val="00046BDE"/>
    <w:rsid w:val="0005005B"/>
    <w:rsid w:val="00051913"/>
    <w:rsid w:val="000525EF"/>
    <w:rsid w:val="00053628"/>
    <w:rsid w:val="000542A0"/>
    <w:rsid w:val="000557AC"/>
    <w:rsid w:val="00055EFE"/>
    <w:rsid w:val="0005648F"/>
    <w:rsid w:val="000564BC"/>
    <w:rsid w:val="00057BB0"/>
    <w:rsid w:val="00060216"/>
    <w:rsid w:val="0006088B"/>
    <w:rsid w:val="00060E13"/>
    <w:rsid w:val="00061F19"/>
    <w:rsid w:val="00062CC1"/>
    <w:rsid w:val="0006338D"/>
    <w:rsid w:val="00065975"/>
    <w:rsid w:val="00065EE1"/>
    <w:rsid w:val="000660A1"/>
    <w:rsid w:val="000678A7"/>
    <w:rsid w:val="000678CB"/>
    <w:rsid w:val="000678D0"/>
    <w:rsid w:val="000704F6"/>
    <w:rsid w:val="000726D2"/>
    <w:rsid w:val="00072996"/>
    <w:rsid w:val="00072F8F"/>
    <w:rsid w:val="0007303B"/>
    <w:rsid w:val="00074192"/>
    <w:rsid w:val="00074FA2"/>
    <w:rsid w:val="0007620C"/>
    <w:rsid w:val="00076929"/>
    <w:rsid w:val="00076BC2"/>
    <w:rsid w:val="00080644"/>
    <w:rsid w:val="00080AC5"/>
    <w:rsid w:val="00082557"/>
    <w:rsid w:val="00084E3E"/>
    <w:rsid w:val="00085061"/>
    <w:rsid w:val="000856F3"/>
    <w:rsid w:val="00085C78"/>
    <w:rsid w:val="000863EA"/>
    <w:rsid w:val="00086A6B"/>
    <w:rsid w:val="00087F0C"/>
    <w:rsid w:val="00090533"/>
    <w:rsid w:val="000925B7"/>
    <w:rsid w:val="0009278D"/>
    <w:rsid w:val="00093B38"/>
    <w:rsid w:val="00093E35"/>
    <w:rsid w:val="000945D6"/>
    <w:rsid w:val="00094D84"/>
    <w:rsid w:val="00096065"/>
    <w:rsid w:val="00096252"/>
    <w:rsid w:val="00096306"/>
    <w:rsid w:val="000968DF"/>
    <w:rsid w:val="0009694C"/>
    <w:rsid w:val="0009770F"/>
    <w:rsid w:val="00097940"/>
    <w:rsid w:val="00097B82"/>
    <w:rsid w:val="000A1940"/>
    <w:rsid w:val="000A1B3F"/>
    <w:rsid w:val="000A406B"/>
    <w:rsid w:val="000A4632"/>
    <w:rsid w:val="000A5AFE"/>
    <w:rsid w:val="000A7AC1"/>
    <w:rsid w:val="000B0905"/>
    <w:rsid w:val="000B1796"/>
    <w:rsid w:val="000B2585"/>
    <w:rsid w:val="000B28D6"/>
    <w:rsid w:val="000B2C7E"/>
    <w:rsid w:val="000B3042"/>
    <w:rsid w:val="000B4A19"/>
    <w:rsid w:val="000B4C43"/>
    <w:rsid w:val="000B5F12"/>
    <w:rsid w:val="000B62FD"/>
    <w:rsid w:val="000B6811"/>
    <w:rsid w:val="000C0AED"/>
    <w:rsid w:val="000C121D"/>
    <w:rsid w:val="000C276D"/>
    <w:rsid w:val="000C2AC1"/>
    <w:rsid w:val="000C475A"/>
    <w:rsid w:val="000C654F"/>
    <w:rsid w:val="000C6D66"/>
    <w:rsid w:val="000C710E"/>
    <w:rsid w:val="000C7C7F"/>
    <w:rsid w:val="000D052A"/>
    <w:rsid w:val="000D1A19"/>
    <w:rsid w:val="000D33A2"/>
    <w:rsid w:val="000D407A"/>
    <w:rsid w:val="000D417B"/>
    <w:rsid w:val="000D6069"/>
    <w:rsid w:val="000E15E0"/>
    <w:rsid w:val="000E1E1C"/>
    <w:rsid w:val="000E27FE"/>
    <w:rsid w:val="000E2F50"/>
    <w:rsid w:val="000E30B2"/>
    <w:rsid w:val="000E39F3"/>
    <w:rsid w:val="000E3C27"/>
    <w:rsid w:val="000E4263"/>
    <w:rsid w:val="000E5A5E"/>
    <w:rsid w:val="000E656E"/>
    <w:rsid w:val="000E6DC8"/>
    <w:rsid w:val="000E758A"/>
    <w:rsid w:val="000F0A32"/>
    <w:rsid w:val="000F1537"/>
    <w:rsid w:val="000F18A4"/>
    <w:rsid w:val="000F2158"/>
    <w:rsid w:val="000F25E0"/>
    <w:rsid w:val="000F2949"/>
    <w:rsid w:val="000F34E2"/>
    <w:rsid w:val="000F3722"/>
    <w:rsid w:val="000F3995"/>
    <w:rsid w:val="000F3C0C"/>
    <w:rsid w:val="000F442F"/>
    <w:rsid w:val="000F49C6"/>
    <w:rsid w:val="000F5965"/>
    <w:rsid w:val="000F637B"/>
    <w:rsid w:val="000F68A9"/>
    <w:rsid w:val="000F6ADA"/>
    <w:rsid w:val="000F6AEE"/>
    <w:rsid w:val="000F6F45"/>
    <w:rsid w:val="000F76C9"/>
    <w:rsid w:val="000F7B06"/>
    <w:rsid w:val="0010014E"/>
    <w:rsid w:val="00100A30"/>
    <w:rsid w:val="00100DFC"/>
    <w:rsid w:val="0010222B"/>
    <w:rsid w:val="00102FAB"/>
    <w:rsid w:val="00102FD1"/>
    <w:rsid w:val="00103C17"/>
    <w:rsid w:val="00105659"/>
    <w:rsid w:val="00106195"/>
    <w:rsid w:val="001063E3"/>
    <w:rsid w:val="00106687"/>
    <w:rsid w:val="00106B57"/>
    <w:rsid w:val="00106C96"/>
    <w:rsid w:val="00107629"/>
    <w:rsid w:val="00107A14"/>
    <w:rsid w:val="001101CE"/>
    <w:rsid w:val="001106CD"/>
    <w:rsid w:val="00110865"/>
    <w:rsid w:val="00111B28"/>
    <w:rsid w:val="001137F0"/>
    <w:rsid w:val="00115530"/>
    <w:rsid w:val="0011626C"/>
    <w:rsid w:val="0011628F"/>
    <w:rsid w:val="00117F0C"/>
    <w:rsid w:val="00117FCC"/>
    <w:rsid w:val="00121239"/>
    <w:rsid w:val="001213AA"/>
    <w:rsid w:val="00122724"/>
    <w:rsid w:val="00122CD4"/>
    <w:rsid w:val="00124A26"/>
    <w:rsid w:val="00124F82"/>
    <w:rsid w:val="0012561A"/>
    <w:rsid w:val="00125A2B"/>
    <w:rsid w:val="001266E7"/>
    <w:rsid w:val="00126824"/>
    <w:rsid w:val="001268E5"/>
    <w:rsid w:val="001271CC"/>
    <w:rsid w:val="00132036"/>
    <w:rsid w:val="00133183"/>
    <w:rsid w:val="00133539"/>
    <w:rsid w:val="00135FA9"/>
    <w:rsid w:val="001366AC"/>
    <w:rsid w:val="00137429"/>
    <w:rsid w:val="001375D4"/>
    <w:rsid w:val="00137C3D"/>
    <w:rsid w:val="00137E0F"/>
    <w:rsid w:val="00140143"/>
    <w:rsid w:val="00140D18"/>
    <w:rsid w:val="0014108A"/>
    <w:rsid w:val="00141E1B"/>
    <w:rsid w:val="001458B2"/>
    <w:rsid w:val="00145A32"/>
    <w:rsid w:val="001479C8"/>
    <w:rsid w:val="0015077B"/>
    <w:rsid w:val="00150D54"/>
    <w:rsid w:val="00153A84"/>
    <w:rsid w:val="00153BB1"/>
    <w:rsid w:val="001542DF"/>
    <w:rsid w:val="0015445D"/>
    <w:rsid w:val="00154644"/>
    <w:rsid w:val="00154D73"/>
    <w:rsid w:val="0015680F"/>
    <w:rsid w:val="00156D7C"/>
    <w:rsid w:val="00156F9F"/>
    <w:rsid w:val="00157FF5"/>
    <w:rsid w:val="00160563"/>
    <w:rsid w:val="00161652"/>
    <w:rsid w:val="0016336E"/>
    <w:rsid w:val="00164102"/>
    <w:rsid w:val="001641D7"/>
    <w:rsid w:val="00165EB9"/>
    <w:rsid w:val="0016719E"/>
    <w:rsid w:val="0016747D"/>
    <w:rsid w:val="001676F0"/>
    <w:rsid w:val="0017205F"/>
    <w:rsid w:val="001732F3"/>
    <w:rsid w:val="00173468"/>
    <w:rsid w:val="00174C4F"/>
    <w:rsid w:val="00174D0F"/>
    <w:rsid w:val="001752C5"/>
    <w:rsid w:val="0017554D"/>
    <w:rsid w:val="00176D20"/>
    <w:rsid w:val="00177495"/>
    <w:rsid w:val="00180E6D"/>
    <w:rsid w:val="00181756"/>
    <w:rsid w:val="00182661"/>
    <w:rsid w:val="00182A8E"/>
    <w:rsid w:val="0018344E"/>
    <w:rsid w:val="001839D2"/>
    <w:rsid w:val="001842AD"/>
    <w:rsid w:val="00184FEC"/>
    <w:rsid w:val="0018630F"/>
    <w:rsid w:val="001865EE"/>
    <w:rsid w:val="00186B96"/>
    <w:rsid w:val="001873B8"/>
    <w:rsid w:val="0018777F"/>
    <w:rsid w:val="0018798C"/>
    <w:rsid w:val="00187CB9"/>
    <w:rsid w:val="00190105"/>
    <w:rsid w:val="0019091E"/>
    <w:rsid w:val="0019321C"/>
    <w:rsid w:val="001934DD"/>
    <w:rsid w:val="00194304"/>
    <w:rsid w:val="00194F9C"/>
    <w:rsid w:val="001954DD"/>
    <w:rsid w:val="00195A52"/>
    <w:rsid w:val="0019718B"/>
    <w:rsid w:val="00197293"/>
    <w:rsid w:val="00197713"/>
    <w:rsid w:val="00197BAE"/>
    <w:rsid w:val="00197C25"/>
    <w:rsid w:val="001A05F7"/>
    <w:rsid w:val="001A063D"/>
    <w:rsid w:val="001A11AB"/>
    <w:rsid w:val="001A1BEC"/>
    <w:rsid w:val="001A221D"/>
    <w:rsid w:val="001A3634"/>
    <w:rsid w:val="001A3E57"/>
    <w:rsid w:val="001A41A7"/>
    <w:rsid w:val="001A41CE"/>
    <w:rsid w:val="001A4C86"/>
    <w:rsid w:val="001A59A6"/>
    <w:rsid w:val="001A6154"/>
    <w:rsid w:val="001A6315"/>
    <w:rsid w:val="001A6900"/>
    <w:rsid w:val="001A69F0"/>
    <w:rsid w:val="001A75B9"/>
    <w:rsid w:val="001B0336"/>
    <w:rsid w:val="001B0A21"/>
    <w:rsid w:val="001B23A4"/>
    <w:rsid w:val="001B5A27"/>
    <w:rsid w:val="001B6BB3"/>
    <w:rsid w:val="001B7395"/>
    <w:rsid w:val="001B7477"/>
    <w:rsid w:val="001B7909"/>
    <w:rsid w:val="001B7C44"/>
    <w:rsid w:val="001B7CE2"/>
    <w:rsid w:val="001C0050"/>
    <w:rsid w:val="001C0065"/>
    <w:rsid w:val="001C05F5"/>
    <w:rsid w:val="001C306D"/>
    <w:rsid w:val="001C5F43"/>
    <w:rsid w:val="001C696F"/>
    <w:rsid w:val="001C6D8C"/>
    <w:rsid w:val="001D3CF8"/>
    <w:rsid w:val="001D490D"/>
    <w:rsid w:val="001D4969"/>
    <w:rsid w:val="001D6DAD"/>
    <w:rsid w:val="001D715E"/>
    <w:rsid w:val="001D731C"/>
    <w:rsid w:val="001E0FFA"/>
    <w:rsid w:val="001E1FA1"/>
    <w:rsid w:val="001E3817"/>
    <w:rsid w:val="001E3E0E"/>
    <w:rsid w:val="001E54B5"/>
    <w:rsid w:val="001E55D8"/>
    <w:rsid w:val="001E660E"/>
    <w:rsid w:val="001F026A"/>
    <w:rsid w:val="001F0980"/>
    <w:rsid w:val="001F1982"/>
    <w:rsid w:val="001F1AD9"/>
    <w:rsid w:val="001F2032"/>
    <w:rsid w:val="001F2251"/>
    <w:rsid w:val="001F3A5D"/>
    <w:rsid w:val="001F3D3D"/>
    <w:rsid w:val="001F3EE2"/>
    <w:rsid w:val="001F5BB8"/>
    <w:rsid w:val="001F629E"/>
    <w:rsid w:val="001F6B35"/>
    <w:rsid w:val="001F7A1B"/>
    <w:rsid w:val="002004E0"/>
    <w:rsid w:val="0020082F"/>
    <w:rsid w:val="00201EE1"/>
    <w:rsid w:val="002030C5"/>
    <w:rsid w:val="00205FCE"/>
    <w:rsid w:val="00206591"/>
    <w:rsid w:val="0020672E"/>
    <w:rsid w:val="00207DDC"/>
    <w:rsid w:val="00210513"/>
    <w:rsid w:val="00211A7A"/>
    <w:rsid w:val="00212906"/>
    <w:rsid w:val="00213282"/>
    <w:rsid w:val="002136BE"/>
    <w:rsid w:val="0021391D"/>
    <w:rsid w:val="00216087"/>
    <w:rsid w:val="0022168C"/>
    <w:rsid w:val="0022177B"/>
    <w:rsid w:val="0022177D"/>
    <w:rsid w:val="0022248E"/>
    <w:rsid w:val="00222AC3"/>
    <w:rsid w:val="00222CDE"/>
    <w:rsid w:val="002246AA"/>
    <w:rsid w:val="002247F1"/>
    <w:rsid w:val="00224935"/>
    <w:rsid w:val="002251FF"/>
    <w:rsid w:val="00226A5D"/>
    <w:rsid w:val="00226B2D"/>
    <w:rsid w:val="0023040A"/>
    <w:rsid w:val="00230779"/>
    <w:rsid w:val="00230937"/>
    <w:rsid w:val="00231BF1"/>
    <w:rsid w:val="0023238D"/>
    <w:rsid w:val="0023663E"/>
    <w:rsid w:val="00241D1E"/>
    <w:rsid w:val="0024274A"/>
    <w:rsid w:val="00244226"/>
    <w:rsid w:val="00245661"/>
    <w:rsid w:val="0024634D"/>
    <w:rsid w:val="002465C1"/>
    <w:rsid w:val="002468CB"/>
    <w:rsid w:val="002470E8"/>
    <w:rsid w:val="0024770D"/>
    <w:rsid w:val="002479B4"/>
    <w:rsid w:val="00247A5A"/>
    <w:rsid w:val="002503ED"/>
    <w:rsid w:val="002510EA"/>
    <w:rsid w:val="00251658"/>
    <w:rsid w:val="002518C0"/>
    <w:rsid w:val="0025344F"/>
    <w:rsid w:val="002567EB"/>
    <w:rsid w:val="0026012A"/>
    <w:rsid w:val="002613AF"/>
    <w:rsid w:val="00262192"/>
    <w:rsid w:val="00262201"/>
    <w:rsid w:val="00263A4D"/>
    <w:rsid w:val="00264AB8"/>
    <w:rsid w:val="00266974"/>
    <w:rsid w:val="00266C64"/>
    <w:rsid w:val="00266FD7"/>
    <w:rsid w:val="00270FF9"/>
    <w:rsid w:val="0027100F"/>
    <w:rsid w:val="00273A9D"/>
    <w:rsid w:val="0027456A"/>
    <w:rsid w:val="0027514F"/>
    <w:rsid w:val="002760C9"/>
    <w:rsid w:val="002775F7"/>
    <w:rsid w:val="002776BB"/>
    <w:rsid w:val="00277A9E"/>
    <w:rsid w:val="002802CD"/>
    <w:rsid w:val="00280400"/>
    <w:rsid w:val="002805C3"/>
    <w:rsid w:val="00280D68"/>
    <w:rsid w:val="00281BEC"/>
    <w:rsid w:val="00281DEF"/>
    <w:rsid w:val="00282783"/>
    <w:rsid w:val="00282EFC"/>
    <w:rsid w:val="00283F49"/>
    <w:rsid w:val="0028496F"/>
    <w:rsid w:val="00284A2F"/>
    <w:rsid w:val="00284AEB"/>
    <w:rsid w:val="00286AEF"/>
    <w:rsid w:val="00287792"/>
    <w:rsid w:val="00290E13"/>
    <w:rsid w:val="00291589"/>
    <w:rsid w:val="00291F76"/>
    <w:rsid w:val="002926FC"/>
    <w:rsid w:val="00293849"/>
    <w:rsid w:val="002941FC"/>
    <w:rsid w:val="00295558"/>
    <w:rsid w:val="00295B2A"/>
    <w:rsid w:val="00295CBB"/>
    <w:rsid w:val="002966FC"/>
    <w:rsid w:val="002972E1"/>
    <w:rsid w:val="002A12D0"/>
    <w:rsid w:val="002A32EA"/>
    <w:rsid w:val="002A4474"/>
    <w:rsid w:val="002A5573"/>
    <w:rsid w:val="002A5DCB"/>
    <w:rsid w:val="002A5EFA"/>
    <w:rsid w:val="002A6411"/>
    <w:rsid w:val="002A73EF"/>
    <w:rsid w:val="002A7BBC"/>
    <w:rsid w:val="002B1590"/>
    <w:rsid w:val="002B1AEA"/>
    <w:rsid w:val="002B614A"/>
    <w:rsid w:val="002C4076"/>
    <w:rsid w:val="002C4128"/>
    <w:rsid w:val="002C5971"/>
    <w:rsid w:val="002C5B13"/>
    <w:rsid w:val="002C5F2E"/>
    <w:rsid w:val="002C6A5F"/>
    <w:rsid w:val="002C6AA8"/>
    <w:rsid w:val="002D317E"/>
    <w:rsid w:val="002D4050"/>
    <w:rsid w:val="002D4E07"/>
    <w:rsid w:val="002D51B2"/>
    <w:rsid w:val="002D613F"/>
    <w:rsid w:val="002D61A5"/>
    <w:rsid w:val="002D79BE"/>
    <w:rsid w:val="002E0023"/>
    <w:rsid w:val="002E0CC0"/>
    <w:rsid w:val="002E11E3"/>
    <w:rsid w:val="002E143E"/>
    <w:rsid w:val="002E20C5"/>
    <w:rsid w:val="002E2207"/>
    <w:rsid w:val="002E3437"/>
    <w:rsid w:val="002E358A"/>
    <w:rsid w:val="002E3765"/>
    <w:rsid w:val="002E3FA4"/>
    <w:rsid w:val="002E7DC4"/>
    <w:rsid w:val="002F0596"/>
    <w:rsid w:val="002F16F5"/>
    <w:rsid w:val="002F1CA7"/>
    <w:rsid w:val="002F22A2"/>
    <w:rsid w:val="002F232A"/>
    <w:rsid w:val="002F289C"/>
    <w:rsid w:val="002F38CE"/>
    <w:rsid w:val="002F3F8C"/>
    <w:rsid w:val="002F6369"/>
    <w:rsid w:val="002F6F10"/>
    <w:rsid w:val="002F74DA"/>
    <w:rsid w:val="002F76F2"/>
    <w:rsid w:val="002F7AB4"/>
    <w:rsid w:val="00302038"/>
    <w:rsid w:val="00302085"/>
    <w:rsid w:val="003058CD"/>
    <w:rsid w:val="0030636E"/>
    <w:rsid w:val="00306E35"/>
    <w:rsid w:val="0030725D"/>
    <w:rsid w:val="0031081B"/>
    <w:rsid w:val="00310C36"/>
    <w:rsid w:val="00313109"/>
    <w:rsid w:val="0031331E"/>
    <w:rsid w:val="00313472"/>
    <w:rsid w:val="00313B5D"/>
    <w:rsid w:val="0031448F"/>
    <w:rsid w:val="00314B5E"/>
    <w:rsid w:val="00315414"/>
    <w:rsid w:val="0031698E"/>
    <w:rsid w:val="00316E18"/>
    <w:rsid w:val="00321EB5"/>
    <w:rsid w:val="00326695"/>
    <w:rsid w:val="00326A54"/>
    <w:rsid w:val="0033290A"/>
    <w:rsid w:val="00332A12"/>
    <w:rsid w:val="00332DC3"/>
    <w:rsid w:val="0033318E"/>
    <w:rsid w:val="00334DB0"/>
    <w:rsid w:val="00334DE7"/>
    <w:rsid w:val="00335EC5"/>
    <w:rsid w:val="0033666E"/>
    <w:rsid w:val="00336EDF"/>
    <w:rsid w:val="0033759D"/>
    <w:rsid w:val="003377AC"/>
    <w:rsid w:val="00341458"/>
    <w:rsid w:val="00341D7D"/>
    <w:rsid w:val="00342C90"/>
    <w:rsid w:val="0034348B"/>
    <w:rsid w:val="00343D18"/>
    <w:rsid w:val="00344D39"/>
    <w:rsid w:val="003458D7"/>
    <w:rsid w:val="00351355"/>
    <w:rsid w:val="003534DB"/>
    <w:rsid w:val="00353DF7"/>
    <w:rsid w:val="0035433A"/>
    <w:rsid w:val="00354949"/>
    <w:rsid w:val="003559AC"/>
    <w:rsid w:val="003561C1"/>
    <w:rsid w:val="003571F8"/>
    <w:rsid w:val="003572A3"/>
    <w:rsid w:val="00360B10"/>
    <w:rsid w:val="003614E1"/>
    <w:rsid w:val="003626BA"/>
    <w:rsid w:val="00362A8C"/>
    <w:rsid w:val="00362C28"/>
    <w:rsid w:val="00364BF2"/>
    <w:rsid w:val="00364E3C"/>
    <w:rsid w:val="00366CC4"/>
    <w:rsid w:val="00367080"/>
    <w:rsid w:val="003706F4"/>
    <w:rsid w:val="00370A5A"/>
    <w:rsid w:val="00370F07"/>
    <w:rsid w:val="00371AC3"/>
    <w:rsid w:val="00371B8B"/>
    <w:rsid w:val="00371E19"/>
    <w:rsid w:val="0037295F"/>
    <w:rsid w:val="003733AF"/>
    <w:rsid w:val="0037412C"/>
    <w:rsid w:val="00375838"/>
    <w:rsid w:val="00375889"/>
    <w:rsid w:val="00380350"/>
    <w:rsid w:val="003810AA"/>
    <w:rsid w:val="00381F97"/>
    <w:rsid w:val="003828C2"/>
    <w:rsid w:val="00385398"/>
    <w:rsid w:val="003865B3"/>
    <w:rsid w:val="00386DC3"/>
    <w:rsid w:val="00390005"/>
    <w:rsid w:val="00390BD2"/>
    <w:rsid w:val="0039176B"/>
    <w:rsid w:val="00391E14"/>
    <w:rsid w:val="00393C92"/>
    <w:rsid w:val="00394B27"/>
    <w:rsid w:val="003A0152"/>
    <w:rsid w:val="003A0D6D"/>
    <w:rsid w:val="003A117A"/>
    <w:rsid w:val="003A1FE2"/>
    <w:rsid w:val="003A29B0"/>
    <w:rsid w:val="003A2C40"/>
    <w:rsid w:val="003A486A"/>
    <w:rsid w:val="003A48E4"/>
    <w:rsid w:val="003A49DA"/>
    <w:rsid w:val="003A4E5D"/>
    <w:rsid w:val="003A5399"/>
    <w:rsid w:val="003A57C3"/>
    <w:rsid w:val="003A714D"/>
    <w:rsid w:val="003B2402"/>
    <w:rsid w:val="003B3236"/>
    <w:rsid w:val="003B3590"/>
    <w:rsid w:val="003B3639"/>
    <w:rsid w:val="003B41D4"/>
    <w:rsid w:val="003B4A00"/>
    <w:rsid w:val="003B4CD2"/>
    <w:rsid w:val="003B4E84"/>
    <w:rsid w:val="003B687D"/>
    <w:rsid w:val="003B7DE7"/>
    <w:rsid w:val="003C15F7"/>
    <w:rsid w:val="003C2387"/>
    <w:rsid w:val="003C3F98"/>
    <w:rsid w:val="003C4E41"/>
    <w:rsid w:val="003C55B2"/>
    <w:rsid w:val="003C6971"/>
    <w:rsid w:val="003C6994"/>
    <w:rsid w:val="003C6BAF"/>
    <w:rsid w:val="003C79E5"/>
    <w:rsid w:val="003D032E"/>
    <w:rsid w:val="003D201B"/>
    <w:rsid w:val="003D238D"/>
    <w:rsid w:val="003D2814"/>
    <w:rsid w:val="003D2A8A"/>
    <w:rsid w:val="003D3294"/>
    <w:rsid w:val="003D58E3"/>
    <w:rsid w:val="003D5DBD"/>
    <w:rsid w:val="003D6A7C"/>
    <w:rsid w:val="003D6CEB"/>
    <w:rsid w:val="003D738E"/>
    <w:rsid w:val="003D7F03"/>
    <w:rsid w:val="003E021D"/>
    <w:rsid w:val="003E2DF8"/>
    <w:rsid w:val="003E3EED"/>
    <w:rsid w:val="003E41AE"/>
    <w:rsid w:val="003E42D0"/>
    <w:rsid w:val="003E6D4B"/>
    <w:rsid w:val="003E7645"/>
    <w:rsid w:val="003F1267"/>
    <w:rsid w:val="003F1BD3"/>
    <w:rsid w:val="003F1E11"/>
    <w:rsid w:val="003F1ED7"/>
    <w:rsid w:val="003F2A71"/>
    <w:rsid w:val="003F2BD9"/>
    <w:rsid w:val="003F3587"/>
    <w:rsid w:val="003F4009"/>
    <w:rsid w:val="003F5C07"/>
    <w:rsid w:val="003F5F65"/>
    <w:rsid w:val="003F71EF"/>
    <w:rsid w:val="003F7218"/>
    <w:rsid w:val="0040029C"/>
    <w:rsid w:val="00402309"/>
    <w:rsid w:val="00403F93"/>
    <w:rsid w:val="004058BB"/>
    <w:rsid w:val="00406490"/>
    <w:rsid w:val="00406CB9"/>
    <w:rsid w:val="00407535"/>
    <w:rsid w:val="004075F1"/>
    <w:rsid w:val="00407903"/>
    <w:rsid w:val="00411065"/>
    <w:rsid w:val="00411781"/>
    <w:rsid w:val="00414178"/>
    <w:rsid w:val="00415A26"/>
    <w:rsid w:val="00415FE3"/>
    <w:rsid w:val="004168B8"/>
    <w:rsid w:val="00416B69"/>
    <w:rsid w:val="004173E7"/>
    <w:rsid w:val="004220C0"/>
    <w:rsid w:val="0042396C"/>
    <w:rsid w:val="00423F69"/>
    <w:rsid w:val="0042624A"/>
    <w:rsid w:val="00426CD2"/>
    <w:rsid w:val="00430420"/>
    <w:rsid w:val="0043217D"/>
    <w:rsid w:val="004322FD"/>
    <w:rsid w:val="00433DB3"/>
    <w:rsid w:val="00434702"/>
    <w:rsid w:val="00434F09"/>
    <w:rsid w:val="00436892"/>
    <w:rsid w:val="004368A7"/>
    <w:rsid w:val="004370AD"/>
    <w:rsid w:val="00437798"/>
    <w:rsid w:val="00437D3A"/>
    <w:rsid w:val="00440AC2"/>
    <w:rsid w:val="00440B4C"/>
    <w:rsid w:val="00441076"/>
    <w:rsid w:val="00442393"/>
    <w:rsid w:val="004423A2"/>
    <w:rsid w:val="00442917"/>
    <w:rsid w:val="004436D3"/>
    <w:rsid w:val="004460E8"/>
    <w:rsid w:val="0044695E"/>
    <w:rsid w:val="00447D12"/>
    <w:rsid w:val="004507A3"/>
    <w:rsid w:val="00451167"/>
    <w:rsid w:val="00453F37"/>
    <w:rsid w:val="0045437C"/>
    <w:rsid w:val="00454F6E"/>
    <w:rsid w:val="004552CB"/>
    <w:rsid w:val="00455437"/>
    <w:rsid w:val="00455628"/>
    <w:rsid w:val="004563BF"/>
    <w:rsid w:val="00456B6B"/>
    <w:rsid w:val="004570DF"/>
    <w:rsid w:val="00457308"/>
    <w:rsid w:val="0046192D"/>
    <w:rsid w:val="004619FC"/>
    <w:rsid w:val="00463FC3"/>
    <w:rsid w:val="004642DA"/>
    <w:rsid w:val="004649FD"/>
    <w:rsid w:val="0046585B"/>
    <w:rsid w:val="004662A3"/>
    <w:rsid w:val="004664DD"/>
    <w:rsid w:val="004666E1"/>
    <w:rsid w:val="0046698F"/>
    <w:rsid w:val="00466E2A"/>
    <w:rsid w:val="00470B59"/>
    <w:rsid w:val="00470D4B"/>
    <w:rsid w:val="004722A3"/>
    <w:rsid w:val="00472635"/>
    <w:rsid w:val="004727C3"/>
    <w:rsid w:val="0047360D"/>
    <w:rsid w:val="004741BB"/>
    <w:rsid w:val="00474422"/>
    <w:rsid w:val="0047458F"/>
    <w:rsid w:val="00475723"/>
    <w:rsid w:val="00476789"/>
    <w:rsid w:val="00476E67"/>
    <w:rsid w:val="00477AFC"/>
    <w:rsid w:val="004817B6"/>
    <w:rsid w:val="00481CD7"/>
    <w:rsid w:val="00482449"/>
    <w:rsid w:val="00485FC6"/>
    <w:rsid w:val="004862BF"/>
    <w:rsid w:val="00486D54"/>
    <w:rsid w:val="00487037"/>
    <w:rsid w:val="004870A9"/>
    <w:rsid w:val="00487984"/>
    <w:rsid w:val="00487B85"/>
    <w:rsid w:val="00487E81"/>
    <w:rsid w:val="00490348"/>
    <w:rsid w:val="00490A76"/>
    <w:rsid w:val="00491458"/>
    <w:rsid w:val="00491493"/>
    <w:rsid w:val="00491503"/>
    <w:rsid w:val="00491701"/>
    <w:rsid w:val="00491A32"/>
    <w:rsid w:val="00491EBF"/>
    <w:rsid w:val="00492FAE"/>
    <w:rsid w:val="004939E7"/>
    <w:rsid w:val="0049647C"/>
    <w:rsid w:val="0049781D"/>
    <w:rsid w:val="00497D85"/>
    <w:rsid w:val="004A048B"/>
    <w:rsid w:val="004A0DA8"/>
    <w:rsid w:val="004A1111"/>
    <w:rsid w:val="004A2D46"/>
    <w:rsid w:val="004A32E6"/>
    <w:rsid w:val="004A48C8"/>
    <w:rsid w:val="004A4B0B"/>
    <w:rsid w:val="004A4E6C"/>
    <w:rsid w:val="004A54E0"/>
    <w:rsid w:val="004A54E7"/>
    <w:rsid w:val="004A5C90"/>
    <w:rsid w:val="004A617A"/>
    <w:rsid w:val="004A6A4F"/>
    <w:rsid w:val="004A6CAC"/>
    <w:rsid w:val="004A6D91"/>
    <w:rsid w:val="004A748C"/>
    <w:rsid w:val="004A7559"/>
    <w:rsid w:val="004B02E7"/>
    <w:rsid w:val="004B0FFD"/>
    <w:rsid w:val="004B15BE"/>
    <w:rsid w:val="004B235B"/>
    <w:rsid w:val="004B2C9A"/>
    <w:rsid w:val="004B372E"/>
    <w:rsid w:val="004B3B63"/>
    <w:rsid w:val="004B4FBB"/>
    <w:rsid w:val="004B5276"/>
    <w:rsid w:val="004B5E8D"/>
    <w:rsid w:val="004C0B39"/>
    <w:rsid w:val="004C105D"/>
    <w:rsid w:val="004C1497"/>
    <w:rsid w:val="004C2B09"/>
    <w:rsid w:val="004C32EF"/>
    <w:rsid w:val="004C3BB9"/>
    <w:rsid w:val="004C4376"/>
    <w:rsid w:val="004C4FF5"/>
    <w:rsid w:val="004D056C"/>
    <w:rsid w:val="004D056F"/>
    <w:rsid w:val="004D1E68"/>
    <w:rsid w:val="004D1F87"/>
    <w:rsid w:val="004D25B2"/>
    <w:rsid w:val="004D27DE"/>
    <w:rsid w:val="004D2A08"/>
    <w:rsid w:val="004D2F0E"/>
    <w:rsid w:val="004D3659"/>
    <w:rsid w:val="004D4894"/>
    <w:rsid w:val="004D4D19"/>
    <w:rsid w:val="004E19C1"/>
    <w:rsid w:val="004E19C5"/>
    <w:rsid w:val="004E21D7"/>
    <w:rsid w:val="004E2E9B"/>
    <w:rsid w:val="004E309F"/>
    <w:rsid w:val="004E42E0"/>
    <w:rsid w:val="004E4C5F"/>
    <w:rsid w:val="004E4F6B"/>
    <w:rsid w:val="004E5C16"/>
    <w:rsid w:val="004E63C1"/>
    <w:rsid w:val="004E7562"/>
    <w:rsid w:val="004E7D70"/>
    <w:rsid w:val="004F0B13"/>
    <w:rsid w:val="004F4584"/>
    <w:rsid w:val="004F4AB2"/>
    <w:rsid w:val="004F4C62"/>
    <w:rsid w:val="004F571D"/>
    <w:rsid w:val="004F63DB"/>
    <w:rsid w:val="004F6618"/>
    <w:rsid w:val="004F6EA9"/>
    <w:rsid w:val="004F76DD"/>
    <w:rsid w:val="004F7DDF"/>
    <w:rsid w:val="00501AC3"/>
    <w:rsid w:val="00501D0F"/>
    <w:rsid w:val="00503625"/>
    <w:rsid w:val="00504243"/>
    <w:rsid w:val="0050439C"/>
    <w:rsid w:val="005058F6"/>
    <w:rsid w:val="00505F62"/>
    <w:rsid w:val="005065E2"/>
    <w:rsid w:val="00507D21"/>
    <w:rsid w:val="00510CCF"/>
    <w:rsid w:val="005114A9"/>
    <w:rsid w:val="00511D84"/>
    <w:rsid w:val="00512254"/>
    <w:rsid w:val="0051228F"/>
    <w:rsid w:val="00512770"/>
    <w:rsid w:val="005129BA"/>
    <w:rsid w:val="0051393B"/>
    <w:rsid w:val="005145ED"/>
    <w:rsid w:val="005148BB"/>
    <w:rsid w:val="00514B86"/>
    <w:rsid w:val="00516174"/>
    <w:rsid w:val="00516444"/>
    <w:rsid w:val="00517342"/>
    <w:rsid w:val="005201C9"/>
    <w:rsid w:val="005210FA"/>
    <w:rsid w:val="005216ED"/>
    <w:rsid w:val="005218E8"/>
    <w:rsid w:val="00521B0F"/>
    <w:rsid w:val="00521E51"/>
    <w:rsid w:val="00522974"/>
    <w:rsid w:val="00522B23"/>
    <w:rsid w:val="00523A38"/>
    <w:rsid w:val="00523C3E"/>
    <w:rsid w:val="00524D79"/>
    <w:rsid w:val="00525205"/>
    <w:rsid w:val="0052553C"/>
    <w:rsid w:val="00527306"/>
    <w:rsid w:val="0053002B"/>
    <w:rsid w:val="00530596"/>
    <w:rsid w:val="00532293"/>
    <w:rsid w:val="005342C3"/>
    <w:rsid w:val="00534BA3"/>
    <w:rsid w:val="00534E78"/>
    <w:rsid w:val="00535C4A"/>
    <w:rsid w:val="005366C8"/>
    <w:rsid w:val="0053756A"/>
    <w:rsid w:val="00540570"/>
    <w:rsid w:val="00540AAE"/>
    <w:rsid w:val="00541B25"/>
    <w:rsid w:val="005428BF"/>
    <w:rsid w:val="00543C97"/>
    <w:rsid w:val="00547996"/>
    <w:rsid w:val="00547B00"/>
    <w:rsid w:val="00547F7E"/>
    <w:rsid w:val="0055121C"/>
    <w:rsid w:val="005512B9"/>
    <w:rsid w:val="005512F6"/>
    <w:rsid w:val="005518AE"/>
    <w:rsid w:val="00551B54"/>
    <w:rsid w:val="00551CD9"/>
    <w:rsid w:val="00552DFF"/>
    <w:rsid w:val="00553819"/>
    <w:rsid w:val="00553D58"/>
    <w:rsid w:val="005540CC"/>
    <w:rsid w:val="005541EC"/>
    <w:rsid w:val="005561DB"/>
    <w:rsid w:val="0055693A"/>
    <w:rsid w:val="005606CA"/>
    <w:rsid w:val="005619E1"/>
    <w:rsid w:val="00561C18"/>
    <w:rsid w:val="00562C96"/>
    <w:rsid w:val="00563590"/>
    <w:rsid w:val="0056395B"/>
    <w:rsid w:val="00563ADF"/>
    <w:rsid w:val="00563BAF"/>
    <w:rsid w:val="005640FC"/>
    <w:rsid w:val="0056435A"/>
    <w:rsid w:val="00570C2D"/>
    <w:rsid w:val="005712C6"/>
    <w:rsid w:val="005727FD"/>
    <w:rsid w:val="00572FC7"/>
    <w:rsid w:val="0057320B"/>
    <w:rsid w:val="00573657"/>
    <w:rsid w:val="00573B8D"/>
    <w:rsid w:val="00574695"/>
    <w:rsid w:val="00574C45"/>
    <w:rsid w:val="005759C4"/>
    <w:rsid w:val="005759EE"/>
    <w:rsid w:val="00575F9C"/>
    <w:rsid w:val="00576574"/>
    <w:rsid w:val="005800CA"/>
    <w:rsid w:val="005816E0"/>
    <w:rsid w:val="00582B58"/>
    <w:rsid w:val="00583142"/>
    <w:rsid w:val="00583E2B"/>
    <w:rsid w:val="00584249"/>
    <w:rsid w:val="00585BC1"/>
    <w:rsid w:val="00585DD6"/>
    <w:rsid w:val="00586094"/>
    <w:rsid w:val="00593AC0"/>
    <w:rsid w:val="00594FE6"/>
    <w:rsid w:val="0059746D"/>
    <w:rsid w:val="0059751C"/>
    <w:rsid w:val="005A023A"/>
    <w:rsid w:val="005A025A"/>
    <w:rsid w:val="005A2530"/>
    <w:rsid w:val="005A2B78"/>
    <w:rsid w:val="005A2CA0"/>
    <w:rsid w:val="005A2E4F"/>
    <w:rsid w:val="005A3C47"/>
    <w:rsid w:val="005A4FF5"/>
    <w:rsid w:val="005A6182"/>
    <w:rsid w:val="005A642F"/>
    <w:rsid w:val="005B09C3"/>
    <w:rsid w:val="005B0EFE"/>
    <w:rsid w:val="005B1063"/>
    <w:rsid w:val="005B14A3"/>
    <w:rsid w:val="005B1741"/>
    <w:rsid w:val="005B177B"/>
    <w:rsid w:val="005B1A86"/>
    <w:rsid w:val="005B311F"/>
    <w:rsid w:val="005B324C"/>
    <w:rsid w:val="005B3C4A"/>
    <w:rsid w:val="005B42AC"/>
    <w:rsid w:val="005B5376"/>
    <w:rsid w:val="005B56E5"/>
    <w:rsid w:val="005B678F"/>
    <w:rsid w:val="005C2719"/>
    <w:rsid w:val="005C2845"/>
    <w:rsid w:val="005C44C1"/>
    <w:rsid w:val="005C4A86"/>
    <w:rsid w:val="005C4E26"/>
    <w:rsid w:val="005C549E"/>
    <w:rsid w:val="005C5E46"/>
    <w:rsid w:val="005C6D50"/>
    <w:rsid w:val="005C7373"/>
    <w:rsid w:val="005D3A80"/>
    <w:rsid w:val="005D46AF"/>
    <w:rsid w:val="005D573C"/>
    <w:rsid w:val="005D738D"/>
    <w:rsid w:val="005E1207"/>
    <w:rsid w:val="005E17F9"/>
    <w:rsid w:val="005E1CEB"/>
    <w:rsid w:val="005E1EB3"/>
    <w:rsid w:val="005E241F"/>
    <w:rsid w:val="005E5146"/>
    <w:rsid w:val="005E5E28"/>
    <w:rsid w:val="005E6A9D"/>
    <w:rsid w:val="005E72FF"/>
    <w:rsid w:val="005E7623"/>
    <w:rsid w:val="005E7A02"/>
    <w:rsid w:val="005F10D2"/>
    <w:rsid w:val="005F3E10"/>
    <w:rsid w:val="005F3FE4"/>
    <w:rsid w:val="005F4115"/>
    <w:rsid w:val="005F431D"/>
    <w:rsid w:val="005F46F1"/>
    <w:rsid w:val="005F4769"/>
    <w:rsid w:val="005F4CF4"/>
    <w:rsid w:val="005F5897"/>
    <w:rsid w:val="005F5EE9"/>
    <w:rsid w:val="005F63D0"/>
    <w:rsid w:val="005F6610"/>
    <w:rsid w:val="005F71E7"/>
    <w:rsid w:val="005F74D0"/>
    <w:rsid w:val="006001CB"/>
    <w:rsid w:val="006018DE"/>
    <w:rsid w:val="00602508"/>
    <w:rsid w:val="00603438"/>
    <w:rsid w:val="00603846"/>
    <w:rsid w:val="00605096"/>
    <w:rsid w:val="00606037"/>
    <w:rsid w:val="00606F56"/>
    <w:rsid w:val="00610BE9"/>
    <w:rsid w:val="0061131E"/>
    <w:rsid w:val="0061170C"/>
    <w:rsid w:val="00612141"/>
    <w:rsid w:val="006123F4"/>
    <w:rsid w:val="00612846"/>
    <w:rsid w:val="0061323E"/>
    <w:rsid w:val="00613C33"/>
    <w:rsid w:val="006146FD"/>
    <w:rsid w:val="00615483"/>
    <w:rsid w:val="00615B88"/>
    <w:rsid w:val="00615F1F"/>
    <w:rsid w:val="006163EC"/>
    <w:rsid w:val="00620B7E"/>
    <w:rsid w:val="00621A65"/>
    <w:rsid w:val="00621E3E"/>
    <w:rsid w:val="00623944"/>
    <w:rsid w:val="00625151"/>
    <w:rsid w:val="006253D7"/>
    <w:rsid w:val="006255DD"/>
    <w:rsid w:val="0063121D"/>
    <w:rsid w:val="00631E60"/>
    <w:rsid w:val="0063385C"/>
    <w:rsid w:val="006342B0"/>
    <w:rsid w:val="006347F7"/>
    <w:rsid w:val="00637087"/>
    <w:rsid w:val="00637579"/>
    <w:rsid w:val="006376A0"/>
    <w:rsid w:val="00640209"/>
    <w:rsid w:val="00641CFC"/>
    <w:rsid w:val="0064405B"/>
    <w:rsid w:val="00644E96"/>
    <w:rsid w:val="00645352"/>
    <w:rsid w:val="00646C7A"/>
    <w:rsid w:val="006473CF"/>
    <w:rsid w:val="0065153E"/>
    <w:rsid w:val="006516F1"/>
    <w:rsid w:val="006517A3"/>
    <w:rsid w:val="00652386"/>
    <w:rsid w:val="006529A4"/>
    <w:rsid w:val="00652C84"/>
    <w:rsid w:val="00655983"/>
    <w:rsid w:val="0065707F"/>
    <w:rsid w:val="0065716C"/>
    <w:rsid w:val="00657384"/>
    <w:rsid w:val="00657903"/>
    <w:rsid w:val="0065799E"/>
    <w:rsid w:val="0066054E"/>
    <w:rsid w:val="00660626"/>
    <w:rsid w:val="006626BA"/>
    <w:rsid w:val="00662919"/>
    <w:rsid w:val="00662C48"/>
    <w:rsid w:val="00664AE1"/>
    <w:rsid w:val="00667A05"/>
    <w:rsid w:val="00667C59"/>
    <w:rsid w:val="0067071D"/>
    <w:rsid w:val="00670873"/>
    <w:rsid w:val="0067103A"/>
    <w:rsid w:val="00672046"/>
    <w:rsid w:val="00673279"/>
    <w:rsid w:val="00674D16"/>
    <w:rsid w:val="0067522E"/>
    <w:rsid w:val="0067767D"/>
    <w:rsid w:val="00680486"/>
    <w:rsid w:val="006805F5"/>
    <w:rsid w:val="00681A7C"/>
    <w:rsid w:val="0068310F"/>
    <w:rsid w:val="0068411B"/>
    <w:rsid w:val="00687052"/>
    <w:rsid w:val="00687345"/>
    <w:rsid w:val="0069442D"/>
    <w:rsid w:val="00694DEA"/>
    <w:rsid w:val="00696665"/>
    <w:rsid w:val="006969E7"/>
    <w:rsid w:val="00696CF6"/>
    <w:rsid w:val="00697609"/>
    <w:rsid w:val="00697F14"/>
    <w:rsid w:val="006A053C"/>
    <w:rsid w:val="006A0C87"/>
    <w:rsid w:val="006A15AB"/>
    <w:rsid w:val="006A32A6"/>
    <w:rsid w:val="006A3E88"/>
    <w:rsid w:val="006A436C"/>
    <w:rsid w:val="006A75D5"/>
    <w:rsid w:val="006B0B58"/>
    <w:rsid w:val="006B2512"/>
    <w:rsid w:val="006B2FB3"/>
    <w:rsid w:val="006B3123"/>
    <w:rsid w:val="006B3A38"/>
    <w:rsid w:val="006B3B13"/>
    <w:rsid w:val="006B3B23"/>
    <w:rsid w:val="006B4156"/>
    <w:rsid w:val="006B453F"/>
    <w:rsid w:val="006B5094"/>
    <w:rsid w:val="006B6CDF"/>
    <w:rsid w:val="006B70F8"/>
    <w:rsid w:val="006B71DD"/>
    <w:rsid w:val="006C1871"/>
    <w:rsid w:val="006C2005"/>
    <w:rsid w:val="006C22E2"/>
    <w:rsid w:val="006C2F56"/>
    <w:rsid w:val="006C3C5D"/>
    <w:rsid w:val="006C4E83"/>
    <w:rsid w:val="006C77AD"/>
    <w:rsid w:val="006C7BD5"/>
    <w:rsid w:val="006C7FE7"/>
    <w:rsid w:val="006D07EC"/>
    <w:rsid w:val="006D2FBF"/>
    <w:rsid w:val="006D337D"/>
    <w:rsid w:val="006D460F"/>
    <w:rsid w:val="006D49E6"/>
    <w:rsid w:val="006D50A0"/>
    <w:rsid w:val="006D6649"/>
    <w:rsid w:val="006D6949"/>
    <w:rsid w:val="006D6C68"/>
    <w:rsid w:val="006E1493"/>
    <w:rsid w:val="006E1FAB"/>
    <w:rsid w:val="006E2CB7"/>
    <w:rsid w:val="006E2E82"/>
    <w:rsid w:val="006E51F3"/>
    <w:rsid w:val="006E539B"/>
    <w:rsid w:val="006E6B6E"/>
    <w:rsid w:val="006E738B"/>
    <w:rsid w:val="006E77F6"/>
    <w:rsid w:val="006F1215"/>
    <w:rsid w:val="006F14B6"/>
    <w:rsid w:val="006F17E7"/>
    <w:rsid w:val="006F1909"/>
    <w:rsid w:val="006F1B5D"/>
    <w:rsid w:val="006F1E0D"/>
    <w:rsid w:val="006F2A4D"/>
    <w:rsid w:val="006F2AFA"/>
    <w:rsid w:val="006F3D7A"/>
    <w:rsid w:val="006F46C6"/>
    <w:rsid w:val="006F4DD4"/>
    <w:rsid w:val="006F5F4B"/>
    <w:rsid w:val="006F6ECA"/>
    <w:rsid w:val="006F7521"/>
    <w:rsid w:val="007007CA"/>
    <w:rsid w:val="007014C9"/>
    <w:rsid w:val="00703D64"/>
    <w:rsid w:val="007041C4"/>
    <w:rsid w:val="00704403"/>
    <w:rsid w:val="00704574"/>
    <w:rsid w:val="00704E80"/>
    <w:rsid w:val="0070609F"/>
    <w:rsid w:val="00707BAC"/>
    <w:rsid w:val="00707F4A"/>
    <w:rsid w:val="0071020B"/>
    <w:rsid w:val="00710BD2"/>
    <w:rsid w:val="00711E0B"/>
    <w:rsid w:val="007127F2"/>
    <w:rsid w:val="00713B15"/>
    <w:rsid w:val="0071498D"/>
    <w:rsid w:val="00715D1C"/>
    <w:rsid w:val="007173C1"/>
    <w:rsid w:val="00717AB9"/>
    <w:rsid w:val="007206C0"/>
    <w:rsid w:val="00722066"/>
    <w:rsid w:val="00722984"/>
    <w:rsid w:val="00722DBF"/>
    <w:rsid w:val="00723BEE"/>
    <w:rsid w:val="007241DA"/>
    <w:rsid w:val="00725094"/>
    <w:rsid w:val="0072605E"/>
    <w:rsid w:val="007264D1"/>
    <w:rsid w:val="00726A8E"/>
    <w:rsid w:val="00730E76"/>
    <w:rsid w:val="00731CB5"/>
    <w:rsid w:val="00732B9B"/>
    <w:rsid w:val="00732CBE"/>
    <w:rsid w:val="00732FAA"/>
    <w:rsid w:val="00733A81"/>
    <w:rsid w:val="00733AD8"/>
    <w:rsid w:val="00733B41"/>
    <w:rsid w:val="00733F9C"/>
    <w:rsid w:val="007340DE"/>
    <w:rsid w:val="00734A1D"/>
    <w:rsid w:val="007350A7"/>
    <w:rsid w:val="00735A6E"/>
    <w:rsid w:val="00735CF0"/>
    <w:rsid w:val="00735DC9"/>
    <w:rsid w:val="007362CF"/>
    <w:rsid w:val="00736B57"/>
    <w:rsid w:val="00737FD1"/>
    <w:rsid w:val="0074014C"/>
    <w:rsid w:val="0074118F"/>
    <w:rsid w:val="007427E2"/>
    <w:rsid w:val="00743DBA"/>
    <w:rsid w:val="00744314"/>
    <w:rsid w:val="00744B12"/>
    <w:rsid w:val="00745B7A"/>
    <w:rsid w:val="007463BE"/>
    <w:rsid w:val="00747B51"/>
    <w:rsid w:val="0075018D"/>
    <w:rsid w:val="00750631"/>
    <w:rsid w:val="00750C0F"/>
    <w:rsid w:val="00750C71"/>
    <w:rsid w:val="007514EC"/>
    <w:rsid w:val="00751DCB"/>
    <w:rsid w:val="007526F9"/>
    <w:rsid w:val="00752867"/>
    <w:rsid w:val="0075309B"/>
    <w:rsid w:val="00753BB3"/>
    <w:rsid w:val="0075483E"/>
    <w:rsid w:val="00755862"/>
    <w:rsid w:val="00756D4D"/>
    <w:rsid w:val="00757A4C"/>
    <w:rsid w:val="00760ACF"/>
    <w:rsid w:val="00761BDB"/>
    <w:rsid w:val="00761C0A"/>
    <w:rsid w:val="00762441"/>
    <w:rsid w:val="00762D7F"/>
    <w:rsid w:val="007640DC"/>
    <w:rsid w:val="00766EE1"/>
    <w:rsid w:val="0077005F"/>
    <w:rsid w:val="00770E2F"/>
    <w:rsid w:val="00770E9D"/>
    <w:rsid w:val="00771FAD"/>
    <w:rsid w:val="00772D44"/>
    <w:rsid w:val="0077340D"/>
    <w:rsid w:val="00773C32"/>
    <w:rsid w:val="00773EB0"/>
    <w:rsid w:val="00774939"/>
    <w:rsid w:val="00776787"/>
    <w:rsid w:val="00777F6A"/>
    <w:rsid w:val="007813AF"/>
    <w:rsid w:val="00781D29"/>
    <w:rsid w:val="007821DA"/>
    <w:rsid w:val="0078289D"/>
    <w:rsid w:val="007829FC"/>
    <w:rsid w:val="007830C6"/>
    <w:rsid w:val="0078350F"/>
    <w:rsid w:val="00784BDA"/>
    <w:rsid w:val="00784FF8"/>
    <w:rsid w:val="0078536E"/>
    <w:rsid w:val="0078587A"/>
    <w:rsid w:val="007858CD"/>
    <w:rsid w:val="00785B8E"/>
    <w:rsid w:val="00785DB7"/>
    <w:rsid w:val="00786645"/>
    <w:rsid w:val="00787F7B"/>
    <w:rsid w:val="0079191A"/>
    <w:rsid w:val="00792193"/>
    <w:rsid w:val="00792E1F"/>
    <w:rsid w:val="0079334E"/>
    <w:rsid w:val="007968F3"/>
    <w:rsid w:val="00797D22"/>
    <w:rsid w:val="007A096E"/>
    <w:rsid w:val="007A1090"/>
    <w:rsid w:val="007A1703"/>
    <w:rsid w:val="007A2AE5"/>
    <w:rsid w:val="007A3613"/>
    <w:rsid w:val="007A45B7"/>
    <w:rsid w:val="007A51A4"/>
    <w:rsid w:val="007A714D"/>
    <w:rsid w:val="007B0827"/>
    <w:rsid w:val="007B0E09"/>
    <w:rsid w:val="007B2098"/>
    <w:rsid w:val="007B2BD3"/>
    <w:rsid w:val="007B2FAC"/>
    <w:rsid w:val="007B5C02"/>
    <w:rsid w:val="007B7D8B"/>
    <w:rsid w:val="007C197D"/>
    <w:rsid w:val="007C1F53"/>
    <w:rsid w:val="007C1FDD"/>
    <w:rsid w:val="007C24A0"/>
    <w:rsid w:val="007C272B"/>
    <w:rsid w:val="007C3077"/>
    <w:rsid w:val="007C332E"/>
    <w:rsid w:val="007C3B98"/>
    <w:rsid w:val="007C4952"/>
    <w:rsid w:val="007C732A"/>
    <w:rsid w:val="007D0001"/>
    <w:rsid w:val="007D102E"/>
    <w:rsid w:val="007D1218"/>
    <w:rsid w:val="007D15E1"/>
    <w:rsid w:val="007D1869"/>
    <w:rsid w:val="007D1FFB"/>
    <w:rsid w:val="007D296F"/>
    <w:rsid w:val="007D3066"/>
    <w:rsid w:val="007D37E8"/>
    <w:rsid w:val="007D4EF7"/>
    <w:rsid w:val="007D5ED8"/>
    <w:rsid w:val="007D5F52"/>
    <w:rsid w:val="007D671C"/>
    <w:rsid w:val="007E079E"/>
    <w:rsid w:val="007E0EAE"/>
    <w:rsid w:val="007E3209"/>
    <w:rsid w:val="007E4960"/>
    <w:rsid w:val="007E4EAD"/>
    <w:rsid w:val="007E5D72"/>
    <w:rsid w:val="007E645E"/>
    <w:rsid w:val="007E6DEB"/>
    <w:rsid w:val="007F0DAA"/>
    <w:rsid w:val="007F1B7E"/>
    <w:rsid w:val="007F1DBD"/>
    <w:rsid w:val="007F1F66"/>
    <w:rsid w:val="007F2F10"/>
    <w:rsid w:val="007F484A"/>
    <w:rsid w:val="007F4907"/>
    <w:rsid w:val="007F506F"/>
    <w:rsid w:val="007F53DE"/>
    <w:rsid w:val="007F61B8"/>
    <w:rsid w:val="007F75BD"/>
    <w:rsid w:val="007F7E7F"/>
    <w:rsid w:val="00800378"/>
    <w:rsid w:val="0080068A"/>
    <w:rsid w:val="008020E1"/>
    <w:rsid w:val="00802F50"/>
    <w:rsid w:val="00804A52"/>
    <w:rsid w:val="00805CD8"/>
    <w:rsid w:val="00806A04"/>
    <w:rsid w:val="008073F0"/>
    <w:rsid w:val="008076CB"/>
    <w:rsid w:val="0081062B"/>
    <w:rsid w:val="008128D0"/>
    <w:rsid w:val="008129C4"/>
    <w:rsid w:val="0081369E"/>
    <w:rsid w:val="00813A2C"/>
    <w:rsid w:val="00814284"/>
    <w:rsid w:val="00814905"/>
    <w:rsid w:val="00814A31"/>
    <w:rsid w:val="00815D4E"/>
    <w:rsid w:val="008163F8"/>
    <w:rsid w:val="00821F6C"/>
    <w:rsid w:val="008224B0"/>
    <w:rsid w:val="0082341D"/>
    <w:rsid w:val="00823588"/>
    <w:rsid w:val="00823B90"/>
    <w:rsid w:val="00824F02"/>
    <w:rsid w:val="00825032"/>
    <w:rsid w:val="008253ED"/>
    <w:rsid w:val="00825D7C"/>
    <w:rsid w:val="008272BB"/>
    <w:rsid w:val="00827D27"/>
    <w:rsid w:val="00830061"/>
    <w:rsid w:val="00831296"/>
    <w:rsid w:val="00832158"/>
    <w:rsid w:val="00832AEB"/>
    <w:rsid w:val="00834CAE"/>
    <w:rsid w:val="00834DEC"/>
    <w:rsid w:val="0083781A"/>
    <w:rsid w:val="008414E3"/>
    <w:rsid w:val="00843124"/>
    <w:rsid w:val="00843E4F"/>
    <w:rsid w:val="008443D1"/>
    <w:rsid w:val="00844E23"/>
    <w:rsid w:val="00845600"/>
    <w:rsid w:val="00845996"/>
    <w:rsid w:val="008470DD"/>
    <w:rsid w:val="00847D8D"/>
    <w:rsid w:val="00853397"/>
    <w:rsid w:val="00853D06"/>
    <w:rsid w:val="00855260"/>
    <w:rsid w:val="00856010"/>
    <w:rsid w:val="00860FE4"/>
    <w:rsid w:val="008618C3"/>
    <w:rsid w:val="0086258A"/>
    <w:rsid w:val="00865062"/>
    <w:rsid w:val="008654CE"/>
    <w:rsid w:val="008657C9"/>
    <w:rsid w:val="00865C19"/>
    <w:rsid w:val="008668CA"/>
    <w:rsid w:val="008670D8"/>
    <w:rsid w:val="00871561"/>
    <w:rsid w:val="008722F4"/>
    <w:rsid w:val="00874793"/>
    <w:rsid w:val="00875B23"/>
    <w:rsid w:val="008770A8"/>
    <w:rsid w:val="0087734E"/>
    <w:rsid w:val="00877C86"/>
    <w:rsid w:val="00880020"/>
    <w:rsid w:val="008809F3"/>
    <w:rsid w:val="00882FA0"/>
    <w:rsid w:val="008838C8"/>
    <w:rsid w:val="008840DC"/>
    <w:rsid w:val="008841AF"/>
    <w:rsid w:val="00884BBD"/>
    <w:rsid w:val="00884D9B"/>
    <w:rsid w:val="0088792D"/>
    <w:rsid w:val="00890906"/>
    <w:rsid w:val="0089268A"/>
    <w:rsid w:val="00892E05"/>
    <w:rsid w:val="00893195"/>
    <w:rsid w:val="00893651"/>
    <w:rsid w:val="00894BA1"/>
    <w:rsid w:val="00896963"/>
    <w:rsid w:val="00896DFA"/>
    <w:rsid w:val="00897093"/>
    <w:rsid w:val="0089787C"/>
    <w:rsid w:val="008A0050"/>
    <w:rsid w:val="008A0B06"/>
    <w:rsid w:val="008A2521"/>
    <w:rsid w:val="008A4DBE"/>
    <w:rsid w:val="008A54E2"/>
    <w:rsid w:val="008A64F9"/>
    <w:rsid w:val="008A7A4B"/>
    <w:rsid w:val="008B1FD2"/>
    <w:rsid w:val="008B3EAB"/>
    <w:rsid w:val="008B3ED7"/>
    <w:rsid w:val="008B4718"/>
    <w:rsid w:val="008B47DF"/>
    <w:rsid w:val="008B625B"/>
    <w:rsid w:val="008B6498"/>
    <w:rsid w:val="008C0877"/>
    <w:rsid w:val="008C2042"/>
    <w:rsid w:val="008C2C31"/>
    <w:rsid w:val="008C331D"/>
    <w:rsid w:val="008C5720"/>
    <w:rsid w:val="008C5AAA"/>
    <w:rsid w:val="008C5BE5"/>
    <w:rsid w:val="008D0348"/>
    <w:rsid w:val="008D1BF9"/>
    <w:rsid w:val="008D458C"/>
    <w:rsid w:val="008D5053"/>
    <w:rsid w:val="008D525F"/>
    <w:rsid w:val="008D6A47"/>
    <w:rsid w:val="008D6DB5"/>
    <w:rsid w:val="008E0C88"/>
    <w:rsid w:val="008E0EED"/>
    <w:rsid w:val="008E1A30"/>
    <w:rsid w:val="008E2116"/>
    <w:rsid w:val="008E25E9"/>
    <w:rsid w:val="008E3395"/>
    <w:rsid w:val="008E3A02"/>
    <w:rsid w:val="008E3B13"/>
    <w:rsid w:val="008E46E0"/>
    <w:rsid w:val="008E4FA4"/>
    <w:rsid w:val="008E778B"/>
    <w:rsid w:val="008E7BEB"/>
    <w:rsid w:val="008F0487"/>
    <w:rsid w:val="008F2370"/>
    <w:rsid w:val="008F2E8D"/>
    <w:rsid w:val="008F4644"/>
    <w:rsid w:val="008F5DD6"/>
    <w:rsid w:val="008F7C5E"/>
    <w:rsid w:val="00900B23"/>
    <w:rsid w:val="00900CB1"/>
    <w:rsid w:val="00905215"/>
    <w:rsid w:val="00905A8F"/>
    <w:rsid w:val="00906086"/>
    <w:rsid w:val="00910681"/>
    <w:rsid w:val="00911F27"/>
    <w:rsid w:val="00912121"/>
    <w:rsid w:val="00914318"/>
    <w:rsid w:val="009148D2"/>
    <w:rsid w:val="00914F4F"/>
    <w:rsid w:val="00915745"/>
    <w:rsid w:val="009159A1"/>
    <w:rsid w:val="00917052"/>
    <w:rsid w:val="009208E0"/>
    <w:rsid w:val="0092123A"/>
    <w:rsid w:val="0092168A"/>
    <w:rsid w:val="00924AC5"/>
    <w:rsid w:val="00925361"/>
    <w:rsid w:val="00925F7E"/>
    <w:rsid w:val="00926F15"/>
    <w:rsid w:val="0092721E"/>
    <w:rsid w:val="009319B7"/>
    <w:rsid w:val="00933AA6"/>
    <w:rsid w:val="00934327"/>
    <w:rsid w:val="009346AE"/>
    <w:rsid w:val="00935B09"/>
    <w:rsid w:val="00936716"/>
    <w:rsid w:val="0093675D"/>
    <w:rsid w:val="009378E9"/>
    <w:rsid w:val="00940720"/>
    <w:rsid w:val="00941AA5"/>
    <w:rsid w:val="00942ED0"/>
    <w:rsid w:val="00943A0A"/>
    <w:rsid w:val="00943A41"/>
    <w:rsid w:val="00946916"/>
    <w:rsid w:val="00947049"/>
    <w:rsid w:val="0094728A"/>
    <w:rsid w:val="00947393"/>
    <w:rsid w:val="00950A9F"/>
    <w:rsid w:val="00953FB3"/>
    <w:rsid w:val="00954334"/>
    <w:rsid w:val="00954DD1"/>
    <w:rsid w:val="009552B9"/>
    <w:rsid w:val="00955728"/>
    <w:rsid w:val="009563D9"/>
    <w:rsid w:val="00956B21"/>
    <w:rsid w:val="00961468"/>
    <w:rsid w:val="00962AB2"/>
    <w:rsid w:val="00963261"/>
    <w:rsid w:val="00964812"/>
    <w:rsid w:val="00964BA8"/>
    <w:rsid w:val="00967A19"/>
    <w:rsid w:val="009702B0"/>
    <w:rsid w:val="00970E06"/>
    <w:rsid w:val="00970F29"/>
    <w:rsid w:val="00971B91"/>
    <w:rsid w:val="00971FA7"/>
    <w:rsid w:val="00972936"/>
    <w:rsid w:val="009732BD"/>
    <w:rsid w:val="00974A6B"/>
    <w:rsid w:val="00975CBA"/>
    <w:rsid w:val="00975FB9"/>
    <w:rsid w:val="00976F0D"/>
    <w:rsid w:val="0097793C"/>
    <w:rsid w:val="00981D4A"/>
    <w:rsid w:val="00983515"/>
    <w:rsid w:val="00983E3B"/>
    <w:rsid w:val="0098526B"/>
    <w:rsid w:val="009858CE"/>
    <w:rsid w:val="009858F7"/>
    <w:rsid w:val="00986C64"/>
    <w:rsid w:val="0098760E"/>
    <w:rsid w:val="009877E0"/>
    <w:rsid w:val="00987F11"/>
    <w:rsid w:val="0099078A"/>
    <w:rsid w:val="00993608"/>
    <w:rsid w:val="00994143"/>
    <w:rsid w:val="00994496"/>
    <w:rsid w:val="0099499F"/>
    <w:rsid w:val="00994F9C"/>
    <w:rsid w:val="00995BC3"/>
    <w:rsid w:val="00996DB2"/>
    <w:rsid w:val="009971E8"/>
    <w:rsid w:val="00997BBE"/>
    <w:rsid w:val="00997DB6"/>
    <w:rsid w:val="009A0634"/>
    <w:rsid w:val="009A0678"/>
    <w:rsid w:val="009A09E9"/>
    <w:rsid w:val="009A0C69"/>
    <w:rsid w:val="009A0C81"/>
    <w:rsid w:val="009A113D"/>
    <w:rsid w:val="009A1160"/>
    <w:rsid w:val="009A2119"/>
    <w:rsid w:val="009A2197"/>
    <w:rsid w:val="009A4850"/>
    <w:rsid w:val="009A6598"/>
    <w:rsid w:val="009A66E7"/>
    <w:rsid w:val="009A6D44"/>
    <w:rsid w:val="009A775F"/>
    <w:rsid w:val="009B2107"/>
    <w:rsid w:val="009B21A7"/>
    <w:rsid w:val="009B2E58"/>
    <w:rsid w:val="009B664A"/>
    <w:rsid w:val="009B695F"/>
    <w:rsid w:val="009B738C"/>
    <w:rsid w:val="009B796F"/>
    <w:rsid w:val="009C09F5"/>
    <w:rsid w:val="009C0A04"/>
    <w:rsid w:val="009C0D52"/>
    <w:rsid w:val="009C1768"/>
    <w:rsid w:val="009C35A0"/>
    <w:rsid w:val="009C40BE"/>
    <w:rsid w:val="009C4173"/>
    <w:rsid w:val="009C45A5"/>
    <w:rsid w:val="009C5DC3"/>
    <w:rsid w:val="009C7785"/>
    <w:rsid w:val="009D0A6B"/>
    <w:rsid w:val="009D147B"/>
    <w:rsid w:val="009D186C"/>
    <w:rsid w:val="009D18A7"/>
    <w:rsid w:val="009D2A90"/>
    <w:rsid w:val="009D3D4C"/>
    <w:rsid w:val="009D5411"/>
    <w:rsid w:val="009D6435"/>
    <w:rsid w:val="009D6D38"/>
    <w:rsid w:val="009D7395"/>
    <w:rsid w:val="009D739B"/>
    <w:rsid w:val="009E36F0"/>
    <w:rsid w:val="009E7290"/>
    <w:rsid w:val="009E740F"/>
    <w:rsid w:val="009F036A"/>
    <w:rsid w:val="009F0FB8"/>
    <w:rsid w:val="009F17BC"/>
    <w:rsid w:val="009F2DEC"/>
    <w:rsid w:val="009F4E5E"/>
    <w:rsid w:val="009F4FD9"/>
    <w:rsid w:val="009F5959"/>
    <w:rsid w:val="009F6B74"/>
    <w:rsid w:val="009F6F19"/>
    <w:rsid w:val="009F7746"/>
    <w:rsid w:val="009F7C18"/>
    <w:rsid w:val="00A00708"/>
    <w:rsid w:val="00A02704"/>
    <w:rsid w:val="00A02D26"/>
    <w:rsid w:val="00A03CB3"/>
    <w:rsid w:val="00A03E65"/>
    <w:rsid w:val="00A041F4"/>
    <w:rsid w:val="00A05E9D"/>
    <w:rsid w:val="00A0669D"/>
    <w:rsid w:val="00A067B9"/>
    <w:rsid w:val="00A07419"/>
    <w:rsid w:val="00A103F9"/>
    <w:rsid w:val="00A106D6"/>
    <w:rsid w:val="00A108C1"/>
    <w:rsid w:val="00A11BE7"/>
    <w:rsid w:val="00A12113"/>
    <w:rsid w:val="00A12541"/>
    <w:rsid w:val="00A12A10"/>
    <w:rsid w:val="00A12D2F"/>
    <w:rsid w:val="00A13490"/>
    <w:rsid w:val="00A14F0A"/>
    <w:rsid w:val="00A152C4"/>
    <w:rsid w:val="00A15376"/>
    <w:rsid w:val="00A15830"/>
    <w:rsid w:val="00A206EB"/>
    <w:rsid w:val="00A20CED"/>
    <w:rsid w:val="00A20E10"/>
    <w:rsid w:val="00A22F2D"/>
    <w:rsid w:val="00A22FBD"/>
    <w:rsid w:val="00A237E7"/>
    <w:rsid w:val="00A23F97"/>
    <w:rsid w:val="00A248B4"/>
    <w:rsid w:val="00A24A0D"/>
    <w:rsid w:val="00A25482"/>
    <w:rsid w:val="00A25EF6"/>
    <w:rsid w:val="00A25F55"/>
    <w:rsid w:val="00A277A9"/>
    <w:rsid w:val="00A2785E"/>
    <w:rsid w:val="00A309CB"/>
    <w:rsid w:val="00A30D85"/>
    <w:rsid w:val="00A30FBB"/>
    <w:rsid w:val="00A317D2"/>
    <w:rsid w:val="00A31CDC"/>
    <w:rsid w:val="00A32C1E"/>
    <w:rsid w:val="00A33531"/>
    <w:rsid w:val="00A35000"/>
    <w:rsid w:val="00A352B7"/>
    <w:rsid w:val="00A36020"/>
    <w:rsid w:val="00A3682C"/>
    <w:rsid w:val="00A369EF"/>
    <w:rsid w:val="00A36BF9"/>
    <w:rsid w:val="00A37304"/>
    <w:rsid w:val="00A40B3E"/>
    <w:rsid w:val="00A410A1"/>
    <w:rsid w:val="00A43271"/>
    <w:rsid w:val="00A43F44"/>
    <w:rsid w:val="00A45DD0"/>
    <w:rsid w:val="00A45E7B"/>
    <w:rsid w:val="00A45FF1"/>
    <w:rsid w:val="00A475D1"/>
    <w:rsid w:val="00A478C6"/>
    <w:rsid w:val="00A51B9D"/>
    <w:rsid w:val="00A51E39"/>
    <w:rsid w:val="00A5206C"/>
    <w:rsid w:val="00A5206D"/>
    <w:rsid w:val="00A5215A"/>
    <w:rsid w:val="00A52DDC"/>
    <w:rsid w:val="00A53028"/>
    <w:rsid w:val="00A5358C"/>
    <w:rsid w:val="00A5359D"/>
    <w:rsid w:val="00A542AD"/>
    <w:rsid w:val="00A54FEB"/>
    <w:rsid w:val="00A573E7"/>
    <w:rsid w:val="00A57673"/>
    <w:rsid w:val="00A57A04"/>
    <w:rsid w:val="00A619BE"/>
    <w:rsid w:val="00A61B2F"/>
    <w:rsid w:val="00A622EC"/>
    <w:rsid w:val="00A634C3"/>
    <w:rsid w:val="00A636F1"/>
    <w:rsid w:val="00A647F0"/>
    <w:rsid w:val="00A64EB7"/>
    <w:rsid w:val="00A65182"/>
    <w:rsid w:val="00A6523F"/>
    <w:rsid w:val="00A6666D"/>
    <w:rsid w:val="00A703B2"/>
    <w:rsid w:val="00A710BF"/>
    <w:rsid w:val="00A73DB1"/>
    <w:rsid w:val="00A747B3"/>
    <w:rsid w:val="00A768C5"/>
    <w:rsid w:val="00A7692B"/>
    <w:rsid w:val="00A771D6"/>
    <w:rsid w:val="00A80D64"/>
    <w:rsid w:val="00A80DBD"/>
    <w:rsid w:val="00A81635"/>
    <w:rsid w:val="00A82B1D"/>
    <w:rsid w:val="00A85959"/>
    <w:rsid w:val="00A86260"/>
    <w:rsid w:val="00A87607"/>
    <w:rsid w:val="00A87CF8"/>
    <w:rsid w:val="00A93063"/>
    <w:rsid w:val="00A935B1"/>
    <w:rsid w:val="00A93C12"/>
    <w:rsid w:val="00A94F8F"/>
    <w:rsid w:val="00A95730"/>
    <w:rsid w:val="00A95818"/>
    <w:rsid w:val="00A95E7F"/>
    <w:rsid w:val="00A9656C"/>
    <w:rsid w:val="00A97877"/>
    <w:rsid w:val="00AA0AC1"/>
    <w:rsid w:val="00AA17E6"/>
    <w:rsid w:val="00AA1CB3"/>
    <w:rsid w:val="00AA21BC"/>
    <w:rsid w:val="00AA280F"/>
    <w:rsid w:val="00AA3878"/>
    <w:rsid w:val="00AA462C"/>
    <w:rsid w:val="00AA546D"/>
    <w:rsid w:val="00AB1235"/>
    <w:rsid w:val="00AB1276"/>
    <w:rsid w:val="00AB27E2"/>
    <w:rsid w:val="00AB2FE0"/>
    <w:rsid w:val="00AB3D98"/>
    <w:rsid w:val="00AB5A4B"/>
    <w:rsid w:val="00AB6318"/>
    <w:rsid w:val="00AB648E"/>
    <w:rsid w:val="00AB706C"/>
    <w:rsid w:val="00AC46FE"/>
    <w:rsid w:val="00AC486E"/>
    <w:rsid w:val="00AC4E41"/>
    <w:rsid w:val="00AC5F82"/>
    <w:rsid w:val="00AC6F60"/>
    <w:rsid w:val="00AC77E3"/>
    <w:rsid w:val="00AD0B1D"/>
    <w:rsid w:val="00AD130E"/>
    <w:rsid w:val="00AD17DE"/>
    <w:rsid w:val="00AD6B31"/>
    <w:rsid w:val="00AD7C61"/>
    <w:rsid w:val="00AE383A"/>
    <w:rsid w:val="00AE3BE1"/>
    <w:rsid w:val="00AE4190"/>
    <w:rsid w:val="00AE57CB"/>
    <w:rsid w:val="00AF1039"/>
    <w:rsid w:val="00AF2838"/>
    <w:rsid w:val="00AF2E3C"/>
    <w:rsid w:val="00AF38A6"/>
    <w:rsid w:val="00AF538B"/>
    <w:rsid w:val="00AF5A69"/>
    <w:rsid w:val="00AF5EE2"/>
    <w:rsid w:val="00AF5F20"/>
    <w:rsid w:val="00AF6325"/>
    <w:rsid w:val="00AF6A40"/>
    <w:rsid w:val="00AF7E1E"/>
    <w:rsid w:val="00B0206D"/>
    <w:rsid w:val="00B03B1C"/>
    <w:rsid w:val="00B03ECD"/>
    <w:rsid w:val="00B04035"/>
    <w:rsid w:val="00B0461B"/>
    <w:rsid w:val="00B047EE"/>
    <w:rsid w:val="00B0488C"/>
    <w:rsid w:val="00B0558D"/>
    <w:rsid w:val="00B063A7"/>
    <w:rsid w:val="00B07478"/>
    <w:rsid w:val="00B07842"/>
    <w:rsid w:val="00B07E77"/>
    <w:rsid w:val="00B07FF9"/>
    <w:rsid w:val="00B10AD5"/>
    <w:rsid w:val="00B10CBF"/>
    <w:rsid w:val="00B11AA0"/>
    <w:rsid w:val="00B13D28"/>
    <w:rsid w:val="00B15EF3"/>
    <w:rsid w:val="00B17515"/>
    <w:rsid w:val="00B17F12"/>
    <w:rsid w:val="00B202F9"/>
    <w:rsid w:val="00B217A7"/>
    <w:rsid w:val="00B22961"/>
    <w:rsid w:val="00B2332C"/>
    <w:rsid w:val="00B2360E"/>
    <w:rsid w:val="00B260C6"/>
    <w:rsid w:val="00B2675F"/>
    <w:rsid w:val="00B26A38"/>
    <w:rsid w:val="00B31A23"/>
    <w:rsid w:val="00B33818"/>
    <w:rsid w:val="00B33F6B"/>
    <w:rsid w:val="00B36967"/>
    <w:rsid w:val="00B371BB"/>
    <w:rsid w:val="00B37CE8"/>
    <w:rsid w:val="00B40D23"/>
    <w:rsid w:val="00B411F6"/>
    <w:rsid w:val="00B4129E"/>
    <w:rsid w:val="00B41AAA"/>
    <w:rsid w:val="00B41D87"/>
    <w:rsid w:val="00B42067"/>
    <w:rsid w:val="00B425D3"/>
    <w:rsid w:val="00B42B2B"/>
    <w:rsid w:val="00B43114"/>
    <w:rsid w:val="00B44DCB"/>
    <w:rsid w:val="00B44ECC"/>
    <w:rsid w:val="00B4501A"/>
    <w:rsid w:val="00B45C80"/>
    <w:rsid w:val="00B4602A"/>
    <w:rsid w:val="00B46739"/>
    <w:rsid w:val="00B472ED"/>
    <w:rsid w:val="00B54BD8"/>
    <w:rsid w:val="00B54E81"/>
    <w:rsid w:val="00B550CE"/>
    <w:rsid w:val="00B56D60"/>
    <w:rsid w:val="00B604FE"/>
    <w:rsid w:val="00B63374"/>
    <w:rsid w:val="00B64CD7"/>
    <w:rsid w:val="00B6689B"/>
    <w:rsid w:val="00B66D56"/>
    <w:rsid w:val="00B702D3"/>
    <w:rsid w:val="00B71128"/>
    <w:rsid w:val="00B73A68"/>
    <w:rsid w:val="00B75486"/>
    <w:rsid w:val="00B754E9"/>
    <w:rsid w:val="00B7551B"/>
    <w:rsid w:val="00B75F85"/>
    <w:rsid w:val="00B8091A"/>
    <w:rsid w:val="00B80D8C"/>
    <w:rsid w:val="00B8139E"/>
    <w:rsid w:val="00B81FE5"/>
    <w:rsid w:val="00B835EC"/>
    <w:rsid w:val="00B84317"/>
    <w:rsid w:val="00B844C8"/>
    <w:rsid w:val="00B8609C"/>
    <w:rsid w:val="00B86300"/>
    <w:rsid w:val="00B86670"/>
    <w:rsid w:val="00B86FDF"/>
    <w:rsid w:val="00B8768E"/>
    <w:rsid w:val="00B87AB7"/>
    <w:rsid w:val="00B901B5"/>
    <w:rsid w:val="00B910E4"/>
    <w:rsid w:val="00B91845"/>
    <w:rsid w:val="00B91DB1"/>
    <w:rsid w:val="00B92373"/>
    <w:rsid w:val="00B92F68"/>
    <w:rsid w:val="00B93931"/>
    <w:rsid w:val="00B9492C"/>
    <w:rsid w:val="00B958B4"/>
    <w:rsid w:val="00B95E5C"/>
    <w:rsid w:val="00B9770C"/>
    <w:rsid w:val="00BA1122"/>
    <w:rsid w:val="00BA2A1A"/>
    <w:rsid w:val="00BA2C1C"/>
    <w:rsid w:val="00BA2DF4"/>
    <w:rsid w:val="00BA37B8"/>
    <w:rsid w:val="00BA439F"/>
    <w:rsid w:val="00BA4AFE"/>
    <w:rsid w:val="00BA5A89"/>
    <w:rsid w:val="00BA6CCC"/>
    <w:rsid w:val="00BA7C3E"/>
    <w:rsid w:val="00BB0FF2"/>
    <w:rsid w:val="00BB13D4"/>
    <w:rsid w:val="00BB1FA7"/>
    <w:rsid w:val="00BB3323"/>
    <w:rsid w:val="00BB3568"/>
    <w:rsid w:val="00BB39DC"/>
    <w:rsid w:val="00BB3C54"/>
    <w:rsid w:val="00BB4D3D"/>
    <w:rsid w:val="00BB51C3"/>
    <w:rsid w:val="00BC0AAE"/>
    <w:rsid w:val="00BC0FE3"/>
    <w:rsid w:val="00BC126F"/>
    <w:rsid w:val="00BC22A9"/>
    <w:rsid w:val="00BC266D"/>
    <w:rsid w:val="00BC4986"/>
    <w:rsid w:val="00BC4B14"/>
    <w:rsid w:val="00BC4EF7"/>
    <w:rsid w:val="00BC5593"/>
    <w:rsid w:val="00BC5597"/>
    <w:rsid w:val="00BC6405"/>
    <w:rsid w:val="00BC6533"/>
    <w:rsid w:val="00BC7874"/>
    <w:rsid w:val="00BD29AD"/>
    <w:rsid w:val="00BD2C34"/>
    <w:rsid w:val="00BD2C41"/>
    <w:rsid w:val="00BD3E33"/>
    <w:rsid w:val="00BD429A"/>
    <w:rsid w:val="00BD4392"/>
    <w:rsid w:val="00BD44F2"/>
    <w:rsid w:val="00BD5855"/>
    <w:rsid w:val="00BD6202"/>
    <w:rsid w:val="00BD661E"/>
    <w:rsid w:val="00BD6A89"/>
    <w:rsid w:val="00BD6C57"/>
    <w:rsid w:val="00BD756A"/>
    <w:rsid w:val="00BE10AE"/>
    <w:rsid w:val="00BE1C86"/>
    <w:rsid w:val="00BE2255"/>
    <w:rsid w:val="00BE2FD0"/>
    <w:rsid w:val="00BE54BF"/>
    <w:rsid w:val="00BE7F46"/>
    <w:rsid w:val="00BF10EC"/>
    <w:rsid w:val="00BF15FF"/>
    <w:rsid w:val="00BF259A"/>
    <w:rsid w:val="00BF265F"/>
    <w:rsid w:val="00BF3B4B"/>
    <w:rsid w:val="00BF3CC8"/>
    <w:rsid w:val="00BF4052"/>
    <w:rsid w:val="00BF4AA2"/>
    <w:rsid w:val="00BF51AD"/>
    <w:rsid w:val="00BF5718"/>
    <w:rsid w:val="00BF5C1F"/>
    <w:rsid w:val="00BF6AC8"/>
    <w:rsid w:val="00BF6CCC"/>
    <w:rsid w:val="00BF7C36"/>
    <w:rsid w:val="00C008D8"/>
    <w:rsid w:val="00C00B20"/>
    <w:rsid w:val="00C01E1F"/>
    <w:rsid w:val="00C02634"/>
    <w:rsid w:val="00C02E42"/>
    <w:rsid w:val="00C03788"/>
    <w:rsid w:val="00C0458F"/>
    <w:rsid w:val="00C04C50"/>
    <w:rsid w:val="00C0741B"/>
    <w:rsid w:val="00C076A8"/>
    <w:rsid w:val="00C10396"/>
    <w:rsid w:val="00C1048F"/>
    <w:rsid w:val="00C11676"/>
    <w:rsid w:val="00C11B32"/>
    <w:rsid w:val="00C11BEA"/>
    <w:rsid w:val="00C12833"/>
    <w:rsid w:val="00C1472A"/>
    <w:rsid w:val="00C14AC4"/>
    <w:rsid w:val="00C15425"/>
    <w:rsid w:val="00C157F1"/>
    <w:rsid w:val="00C164DD"/>
    <w:rsid w:val="00C209E1"/>
    <w:rsid w:val="00C24D40"/>
    <w:rsid w:val="00C2695F"/>
    <w:rsid w:val="00C300FD"/>
    <w:rsid w:val="00C30FAB"/>
    <w:rsid w:val="00C32ABE"/>
    <w:rsid w:val="00C33595"/>
    <w:rsid w:val="00C341C8"/>
    <w:rsid w:val="00C345CC"/>
    <w:rsid w:val="00C34E7F"/>
    <w:rsid w:val="00C35283"/>
    <w:rsid w:val="00C3530E"/>
    <w:rsid w:val="00C3702C"/>
    <w:rsid w:val="00C37573"/>
    <w:rsid w:val="00C40465"/>
    <w:rsid w:val="00C40787"/>
    <w:rsid w:val="00C40830"/>
    <w:rsid w:val="00C418AA"/>
    <w:rsid w:val="00C41A56"/>
    <w:rsid w:val="00C434CF"/>
    <w:rsid w:val="00C44B47"/>
    <w:rsid w:val="00C44D29"/>
    <w:rsid w:val="00C45BD1"/>
    <w:rsid w:val="00C47FB9"/>
    <w:rsid w:val="00C51224"/>
    <w:rsid w:val="00C51411"/>
    <w:rsid w:val="00C51C99"/>
    <w:rsid w:val="00C51E38"/>
    <w:rsid w:val="00C520DE"/>
    <w:rsid w:val="00C528AA"/>
    <w:rsid w:val="00C52E5C"/>
    <w:rsid w:val="00C54212"/>
    <w:rsid w:val="00C54516"/>
    <w:rsid w:val="00C5545A"/>
    <w:rsid w:val="00C578C9"/>
    <w:rsid w:val="00C6144B"/>
    <w:rsid w:val="00C625DB"/>
    <w:rsid w:val="00C63221"/>
    <w:rsid w:val="00C633B9"/>
    <w:rsid w:val="00C639EA"/>
    <w:rsid w:val="00C65EA5"/>
    <w:rsid w:val="00C66069"/>
    <w:rsid w:val="00C70D18"/>
    <w:rsid w:val="00C728F0"/>
    <w:rsid w:val="00C74B42"/>
    <w:rsid w:val="00C75DF7"/>
    <w:rsid w:val="00C760A7"/>
    <w:rsid w:val="00C76238"/>
    <w:rsid w:val="00C763F9"/>
    <w:rsid w:val="00C76B23"/>
    <w:rsid w:val="00C76B97"/>
    <w:rsid w:val="00C76CE2"/>
    <w:rsid w:val="00C77659"/>
    <w:rsid w:val="00C8030A"/>
    <w:rsid w:val="00C805A5"/>
    <w:rsid w:val="00C80757"/>
    <w:rsid w:val="00C81EA4"/>
    <w:rsid w:val="00C820D5"/>
    <w:rsid w:val="00C82C60"/>
    <w:rsid w:val="00C843F8"/>
    <w:rsid w:val="00C84BA5"/>
    <w:rsid w:val="00C86C3A"/>
    <w:rsid w:val="00C91A9B"/>
    <w:rsid w:val="00C93304"/>
    <w:rsid w:val="00C933DF"/>
    <w:rsid w:val="00C94918"/>
    <w:rsid w:val="00C95DCA"/>
    <w:rsid w:val="00C96973"/>
    <w:rsid w:val="00C96D7D"/>
    <w:rsid w:val="00C97084"/>
    <w:rsid w:val="00C970A4"/>
    <w:rsid w:val="00C97910"/>
    <w:rsid w:val="00CA1B60"/>
    <w:rsid w:val="00CA3320"/>
    <w:rsid w:val="00CA3DB5"/>
    <w:rsid w:val="00CA409F"/>
    <w:rsid w:val="00CA42BC"/>
    <w:rsid w:val="00CA568D"/>
    <w:rsid w:val="00CA672C"/>
    <w:rsid w:val="00CA74ED"/>
    <w:rsid w:val="00CB323A"/>
    <w:rsid w:val="00CB4A20"/>
    <w:rsid w:val="00CB5F04"/>
    <w:rsid w:val="00CB6941"/>
    <w:rsid w:val="00CB6C1F"/>
    <w:rsid w:val="00CB6F29"/>
    <w:rsid w:val="00CC18EA"/>
    <w:rsid w:val="00CC2EA8"/>
    <w:rsid w:val="00CC33BF"/>
    <w:rsid w:val="00CC377D"/>
    <w:rsid w:val="00CC49E4"/>
    <w:rsid w:val="00CC6541"/>
    <w:rsid w:val="00CD1B0F"/>
    <w:rsid w:val="00CD1B14"/>
    <w:rsid w:val="00CD227D"/>
    <w:rsid w:val="00CD2B4E"/>
    <w:rsid w:val="00CD3705"/>
    <w:rsid w:val="00CD3C45"/>
    <w:rsid w:val="00CD5770"/>
    <w:rsid w:val="00CD6096"/>
    <w:rsid w:val="00CD7F51"/>
    <w:rsid w:val="00CE09B8"/>
    <w:rsid w:val="00CE1419"/>
    <w:rsid w:val="00CE1FDE"/>
    <w:rsid w:val="00CE35EB"/>
    <w:rsid w:val="00CE3745"/>
    <w:rsid w:val="00CE461E"/>
    <w:rsid w:val="00CE7B18"/>
    <w:rsid w:val="00CF0B2E"/>
    <w:rsid w:val="00CF291B"/>
    <w:rsid w:val="00CF46D7"/>
    <w:rsid w:val="00CF5C1D"/>
    <w:rsid w:val="00CF6D69"/>
    <w:rsid w:val="00CF7220"/>
    <w:rsid w:val="00CF7BD0"/>
    <w:rsid w:val="00D005AC"/>
    <w:rsid w:val="00D0076D"/>
    <w:rsid w:val="00D00D92"/>
    <w:rsid w:val="00D01B4A"/>
    <w:rsid w:val="00D031D4"/>
    <w:rsid w:val="00D03BB9"/>
    <w:rsid w:val="00D059C7"/>
    <w:rsid w:val="00D0670C"/>
    <w:rsid w:val="00D10335"/>
    <w:rsid w:val="00D1114C"/>
    <w:rsid w:val="00D117D5"/>
    <w:rsid w:val="00D129ED"/>
    <w:rsid w:val="00D12B2E"/>
    <w:rsid w:val="00D13BCD"/>
    <w:rsid w:val="00D143A7"/>
    <w:rsid w:val="00D14BE6"/>
    <w:rsid w:val="00D14FE9"/>
    <w:rsid w:val="00D171A8"/>
    <w:rsid w:val="00D177D9"/>
    <w:rsid w:val="00D17D6D"/>
    <w:rsid w:val="00D218F0"/>
    <w:rsid w:val="00D2318F"/>
    <w:rsid w:val="00D25379"/>
    <w:rsid w:val="00D26342"/>
    <w:rsid w:val="00D27855"/>
    <w:rsid w:val="00D301A0"/>
    <w:rsid w:val="00D310ED"/>
    <w:rsid w:val="00D31879"/>
    <w:rsid w:val="00D31EC8"/>
    <w:rsid w:val="00D31F80"/>
    <w:rsid w:val="00D37011"/>
    <w:rsid w:val="00D40D13"/>
    <w:rsid w:val="00D435C5"/>
    <w:rsid w:val="00D44C6F"/>
    <w:rsid w:val="00D45300"/>
    <w:rsid w:val="00D45B8A"/>
    <w:rsid w:val="00D46643"/>
    <w:rsid w:val="00D46D25"/>
    <w:rsid w:val="00D513F7"/>
    <w:rsid w:val="00D532CE"/>
    <w:rsid w:val="00D540DE"/>
    <w:rsid w:val="00D54BC4"/>
    <w:rsid w:val="00D54F40"/>
    <w:rsid w:val="00D57E0E"/>
    <w:rsid w:val="00D60E5A"/>
    <w:rsid w:val="00D613E8"/>
    <w:rsid w:val="00D626BF"/>
    <w:rsid w:val="00D62BBD"/>
    <w:rsid w:val="00D63BE2"/>
    <w:rsid w:val="00D667C9"/>
    <w:rsid w:val="00D675E3"/>
    <w:rsid w:val="00D677B9"/>
    <w:rsid w:val="00D70708"/>
    <w:rsid w:val="00D70B54"/>
    <w:rsid w:val="00D71E7E"/>
    <w:rsid w:val="00D725C0"/>
    <w:rsid w:val="00D72E80"/>
    <w:rsid w:val="00D746BA"/>
    <w:rsid w:val="00D752BE"/>
    <w:rsid w:val="00D754B1"/>
    <w:rsid w:val="00D756C8"/>
    <w:rsid w:val="00D75F09"/>
    <w:rsid w:val="00D770F1"/>
    <w:rsid w:val="00D775AE"/>
    <w:rsid w:val="00D8004A"/>
    <w:rsid w:val="00D82E04"/>
    <w:rsid w:val="00D83728"/>
    <w:rsid w:val="00D84FB5"/>
    <w:rsid w:val="00D86390"/>
    <w:rsid w:val="00D90855"/>
    <w:rsid w:val="00D92CBB"/>
    <w:rsid w:val="00D93791"/>
    <w:rsid w:val="00D93CE6"/>
    <w:rsid w:val="00D94318"/>
    <w:rsid w:val="00D96268"/>
    <w:rsid w:val="00D96BA2"/>
    <w:rsid w:val="00D9783D"/>
    <w:rsid w:val="00D97D10"/>
    <w:rsid w:val="00D97DD2"/>
    <w:rsid w:val="00DA1A1D"/>
    <w:rsid w:val="00DA1B20"/>
    <w:rsid w:val="00DA2E42"/>
    <w:rsid w:val="00DA2ED5"/>
    <w:rsid w:val="00DA3E66"/>
    <w:rsid w:val="00DA40F7"/>
    <w:rsid w:val="00DA5A9B"/>
    <w:rsid w:val="00DA5C09"/>
    <w:rsid w:val="00DA6FCA"/>
    <w:rsid w:val="00DA7527"/>
    <w:rsid w:val="00DA7DC9"/>
    <w:rsid w:val="00DB1E45"/>
    <w:rsid w:val="00DB5974"/>
    <w:rsid w:val="00DB6076"/>
    <w:rsid w:val="00DB6145"/>
    <w:rsid w:val="00DB64E1"/>
    <w:rsid w:val="00DB6662"/>
    <w:rsid w:val="00DB6A32"/>
    <w:rsid w:val="00DC25E5"/>
    <w:rsid w:val="00DC3F36"/>
    <w:rsid w:val="00DC4452"/>
    <w:rsid w:val="00DC5278"/>
    <w:rsid w:val="00DC656A"/>
    <w:rsid w:val="00DC7814"/>
    <w:rsid w:val="00DD13AD"/>
    <w:rsid w:val="00DD180F"/>
    <w:rsid w:val="00DD1FB3"/>
    <w:rsid w:val="00DD24E5"/>
    <w:rsid w:val="00DD3D72"/>
    <w:rsid w:val="00DD44AF"/>
    <w:rsid w:val="00DD46BB"/>
    <w:rsid w:val="00DD5760"/>
    <w:rsid w:val="00DD5E6B"/>
    <w:rsid w:val="00DD5FD5"/>
    <w:rsid w:val="00DD7A80"/>
    <w:rsid w:val="00DD7B5C"/>
    <w:rsid w:val="00DE21B0"/>
    <w:rsid w:val="00DE33B8"/>
    <w:rsid w:val="00DE3C96"/>
    <w:rsid w:val="00DE4994"/>
    <w:rsid w:val="00DE4BBF"/>
    <w:rsid w:val="00DE5320"/>
    <w:rsid w:val="00DE5361"/>
    <w:rsid w:val="00DE5E39"/>
    <w:rsid w:val="00DE5FC2"/>
    <w:rsid w:val="00DE77F7"/>
    <w:rsid w:val="00DF0064"/>
    <w:rsid w:val="00DF2856"/>
    <w:rsid w:val="00DF28BD"/>
    <w:rsid w:val="00DF2A33"/>
    <w:rsid w:val="00DF3927"/>
    <w:rsid w:val="00DF41F5"/>
    <w:rsid w:val="00DF4EFA"/>
    <w:rsid w:val="00DF5E5D"/>
    <w:rsid w:val="00DF7310"/>
    <w:rsid w:val="00DF7448"/>
    <w:rsid w:val="00E00B65"/>
    <w:rsid w:val="00E01B83"/>
    <w:rsid w:val="00E022A0"/>
    <w:rsid w:val="00E02714"/>
    <w:rsid w:val="00E039D1"/>
    <w:rsid w:val="00E03B19"/>
    <w:rsid w:val="00E03FB8"/>
    <w:rsid w:val="00E046DC"/>
    <w:rsid w:val="00E04982"/>
    <w:rsid w:val="00E04A3D"/>
    <w:rsid w:val="00E0599D"/>
    <w:rsid w:val="00E05DA3"/>
    <w:rsid w:val="00E063C2"/>
    <w:rsid w:val="00E07595"/>
    <w:rsid w:val="00E10811"/>
    <w:rsid w:val="00E10B0B"/>
    <w:rsid w:val="00E12055"/>
    <w:rsid w:val="00E1253B"/>
    <w:rsid w:val="00E13341"/>
    <w:rsid w:val="00E147AE"/>
    <w:rsid w:val="00E1771A"/>
    <w:rsid w:val="00E17B8F"/>
    <w:rsid w:val="00E22948"/>
    <w:rsid w:val="00E231C9"/>
    <w:rsid w:val="00E24AE5"/>
    <w:rsid w:val="00E2514A"/>
    <w:rsid w:val="00E26295"/>
    <w:rsid w:val="00E265B5"/>
    <w:rsid w:val="00E26A62"/>
    <w:rsid w:val="00E30A63"/>
    <w:rsid w:val="00E331B1"/>
    <w:rsid w:val="00E334A9"/>
    <w:rsid w:val="00E33688"/>
    <w:rsid w:val="00E35348"/>
    <w:rsid w:val="00E369C4"/>
    <w:rsid w:val="00E3785C"/>
    <w:rsid w:val="00E37B9B"/>
    <w:rsid w:val="00E42C8D"/>
    <w:rsid w:val="00E43475"/>
    <w:rsid w:val="00E4442C"/>
    <w:rsid w:val="00E44ACE"/>
    <w:rsid w:val="00E466DE"/>
    <w:rsid w:val="00E46D30"/>
    <w:rsid w:val="00E470B4"/>
    <w:rsid w:val="00E473CE"/>
    <w:rsid w:val="00E50572"/>
    <w:rsid w:val="00E518D7"/>
    <w:rsid w:val="00E52876"/>
    <w:rsid w:val="00E52EA1"/>
    <w:rsid w:val="00E53E3B"/>
    <w:rsid w:val="00E541F5"/>
    <w:rsid w:val="00E54D7B"/>
    <w:rsid w:val="00E54F3E"/>
    <w:rsid w:val="00E55291"/>
    <w:rsid w:val="00E56114"/>
    <w:rsid w:val="00E60316"/>
    <w:rsid w:val="00E609F0"/>
    <w:rsid w:val="00E60B02"/>
    <w:rsid w:val="00E61FD6"/>
    <w:rsid w:val="00E63E7A"/>
    <w:rsid w:val="00E65485"/>
    <w:rsid w:val="00E65BD1"/>
    <w:rsid w:val="00E667C7"/>
    <w:rsid w:val="00E70A9A"/>
    <w:rsid w:val="00E718D6"/>
    <w:rsid w:val="00E72534"/>
    <w:rsid w:val="00E73006"/>
    <w:rsid w:val="00E74C9B"/>
    <w:rsid w:val="00E756D8"/>
    <w:rsid w:val="00E75801"/>
    <w:rsid w:val="00E759CF"/>
    <w:rsid w:val="00E76B55"/>
    <w:rsid w:val="00E76FFA"/>
    <w:rsid w:val="00E77DAA"/>
    <w:rsid w:val="00E77E0E"/>
    <w:rsid w:val="00E8087D"/>
    <w:rsid w:val="00E83EAE"/>
    <w:rsid w:val="00E85946"/>
    <w:rsid w:val="00E86F1D"/>
    <w:rsid w:val="00E870A4"/>
    <w:rsid w:val="00E90328"/>
    <w:rsid w:val="00E9098D"/>
    <w:rsid w:val="00E9144E"/>
    <w:rsid w:val="00E91B7D"/>
    <w:rsid w:val="00E922CF"/>
    <w:rsid w:val="00E930CB"/>
    <w:rsid w:val="00E936BA"/>
    <w:rsid w:val="00E94947"/>
    <w:rsid w:val="00E96585"/>
    <w:rsid w:val="00E97ED4"/>
    <w:rsid w:val="00EA023D"/>
    <w:rsid w:val="00EA0E69"/>
    <w:rsid w:val="00EA10B2"/>
    <w:rsid w:val="00EA2224"/>
    <w:rsid w:val="00EA2698"/>
    <w:rsid w:val="00EA2D32"/>
    <w:rsid w:val="00EA35DA"/>
    <w:rsid w:val="00EA43E6"/>
    <w:rsid w:val="00EA4966"/>
    <w:rsid w:val="00EA4DF8"/>
    <w:rsid w:val="00EA4E6B"/>
    <w:rsid w:val="00EA6CD0"/>
    <w:rsid w:val="00EA7BA8"/>
    <w:rsid w:val="00EB0831"/>
    <w:rsid w:val="00EB13F8"/>
    <w:rsid w:val="00EB1645"/>
    <w:rsid w:val="00EB170F"/>
    <w:rsid w:val="00EB1C5A"/>
    <w:rsid w:val="00EB4146"/>
    <w:rsid w:val="00EB4E85"/>
    <w:rsid w:val="00EB6462"/>
    <w:rsid w:val="00EB7FD7"/>
    <w:rsid w:val="00EC086C"/>
    <w:rsid w:val="00EC09E8"/>
    <w:rsid w:val="00EC0CF4"/>
    <w:rsid w:val="00EC25F4"/>
    <w:rsid w:val="00EC275A"/>
    <w:rsid w:val="00EC3251"/>
    <w:rsid w:val="00EC4AEF"/>
    <w:rsid w:val="00EC7A95"/>
    <w:rsid w:val="00ED1E11"/>
    <w:rsid w:val="00ED2910"/>
    <w:rsid w:val="00ED38A1"/>
    <w:rsid w:val="00ED420B"/>
    <w:rsid w:val="00ED537C"/>
    <w:rsid w:val="00ED551A"/>
    <w:rsid w:val="00ED7ACB"/>
    <w:rsid w:val="00ED7E72"/>
    <w:rsid w:val="00ED7EF5"/>
    <w:rsid w:val="00EE0442"/>
    <w:rsid w:val="00EE30BE"/>
    <w:rsid w:val="00EE37E6"/>
    <w:rsid w:val="00EE3FBA"/>
    <w:rsid w:val="00EE4FC6"/>
    <w:rsid w:val="00EE580C"/>
    <w:rsid w:val="00EE7817"/>
    <w:rsid w:val="00EE7F44"/>
    <w:rsid w:val="00EF15F9"/>
    <w:rsid w:val="00EF19D6"/>
    <w:rsid w:val="00EF229B"/>
    <w:rsid w:val="00EF2805"/>
    <w:rsid w:val="00EF2F9F"/>
    <w:rsid w:val="00EF3159"/>
    <w:rsid w:val="00EF31AF"/>
    <w:rsid w:val="00EF39DF"/>
    <w:rsid w:val="00EF641A"/>
    <w:rsid w:val="00EF6AA9"/>
    <w:rsid w:val="00EF7283"/>
    <w:rsid w:val="00EF7B9D"/>
    <w:rsid w:val="00F00955"/>
    <w:rsid w:val="00F01254"/>
    <w:rsid w:val="00F01272"/>
    <w:rsid w:val="00F03895"/>
    <w:rsid w:val="00F03CF4"/>
    <w:rsid w:val="00F050BF"/>
    <w:rsid w:val="00F05A77"/>
    <w:rsid w:val="00F115DD"/>
    <w:rsid w:val="00F1236C"/>
    <w:rsid w:val="00F132E0"/>
    <w:rsid w:val="00F138DD"/>
    <w:rsid w:val="00F1551A"/>
    <w:rsid w:val="00F17705"/>
    <w:rsid w:val="00F211A2"/>
    <w:rsid w:val="00F21278"/>
    <w:rsid w:val="00F21650"/>
    <w:rsid w:val="00F226E6"/>
    <w:rsid w:val="00F22FAB"/>
    <w:rsid w:val="00F233CB"/>
    <w:rsid w:val="00F23755"/>
    <w:rsid w:val="00F248A5"/>
    <w:rsid w:val="00F24C1D"/>
    <w:rsid w:val="00F25BB8"/>
    <w:rsid w:val="00F27A70"/>
    <w:rsid w:val="00F27AE8"/>
    <w:rsid w:val="00F316B0"/>
    <w:rsid w:val="00F32D52"/>
    <w:rsid w:val="00F35224"/>
    <w:rsid w:val="00F3539D"/>
    <w:rsid w:val="00F36465"/>
    <w:rsid w:val="00F405F4"/>
    <w:rsid w:val="00F40643"/>
    <w:rsid w:val="00F40AA9"/>
    <w:rsid w:val="00F41194"/>
    <w:rsid w:val="00F4134D"/>
    <w:rsid w:val="00F426A9"/>
    <w:rsid w:val="00F42F5C"/>
    <w:rsid w:val="00F434A3"/>
    <w:rsid w:val="00F44718"/>
    <w:rsid w:val="00F44AEB"/>
    <w:rsid w:val="00F44E3A"/>
    <w:rsid w:val="00F467B5"/>
    <w:rsid w:val="00F46F0B"/>
    <w:rsid w:val="00F506A5"/>
    <w:rsid w:val="00F51264"/>
    <w:rsid w:val="00F5159C"/>
    <w:rsid w:val="00F519B9"/>
    <w:rsid w:val="00F51A67"/>
    <w:rsid w:val="00F51D0B"/>
    <w:rsid w:val="00F52E2A"/>
    <w:rsid w:val="00F5367E"/>
    <w:rsid w:val="00F536C7"/>
    <w:rsid w:val="00F53CC3"/>
    <w:rsid w:val="00F549FE"/>
    <w:rsid w:val="00F5523C"/>
    <w:rsid w:val="00F55BEA"/>
    <w:rsid w:val="00F56413"/>
    <w:rsid w:val="00F56F66"/>
    <w:rsid w:val="00F57600"/>
    <w:rsid w:val="00F60102"/>
    <w:rsid w:val="00F601C9"/>
    <w:rsid w:val="00F61586"/>
    <w:rsid w:val="00F615AE"/>
    <w:rsid w:val="00F634AB"/>
    <w:rsid w:val="00F63851"/>
    <w:rsid w:val="00F63D45"/>
    <w:rsid w:val="00F6638B"/>
    <w:rsid w:val="00F6747E"/>
    <w:rsid w:val="00F7299B"/>
    <w:rsid w:val="00F7497F"/>
    <w:rsid w:val="00F75698"/>
    <w:rsid w:val="00F757D1"/>
    <w:rsid w:val="00F75972"/>
    <w:rsid w:val="00F75BCF"/>
    <w:rsid w:val="00F76256"/>
    <w:rsid w:val="00F804AF"/>
    <w:rsid w:val="00F80EF6"/>
    <w:rsid w:val="00F828C3"/>
    <w:rsid w:val="00F82B8F"/>
    <w:rsid w:val="00F845B3"/>
    <w:rsid w:val="00F85FFB"/>
    <w:rsid w:val="00F861F2"/>
    <w:rsid w:val="00F87ED1"/>
    <w:rsid w:val="00F90722"/>
    <w:rsid w:val="00F90BA6"/>
    <w:rsid w:val="00F9102C"/>
    <w:rsid w:val="00F9167B"/>
    <w:rsid w:val="00F92F7C"/>
    <w:rsid w:val="00F942D7"/>
    <w:rsid w:val="00F95829"/>
    <w:rsid w:val="00F96C48"/>
    <w:rsid w:val="00F96D43"/>
    <w:rsid w:val="00F9776F"/>
    <w:rsid w:val="00FA2D02"/>
    <w:rsid w:val="00FA4B58"/>
    <w:rsid w:val="00FA5128"/>
    <w:rsid w:val="00FA5A05"/>
    <w:rsid w:val="00FA5CE5"/>
    <w:rsid w:val="00FA5DCF"/>
    <w:rsid w:val="00FA68D8"/>
    <w:rsid w:val="00FB0496"/>
    <w:rsid w:val="00FB0AB8"/>
    <w:rsid w:val="00FB279D"/>
    <w:rsid w:val="00FB3421"/>
    <w:rsid w:val="00FB65C7"/>
    <w:rsid w:val="00FB78B3"/>
    <w:rsid w:val="00FB7949"/>
    <w:rsid w:val="00FC1289"/>
    <w:rsid w:val="00FC16D8"/>
    <w:rsid w:val="00FC1B25"/>
    <w:rsid w:val="00FC2116"/>
    <w:rsid w:val="00FC29DC"/>
    <w:rsid w:val="00FC2BFF"/>
    <w:rsid w:val="00FC3C09"/>
    <w:rsid w:val="00FC41E1"/>
    <w:rsid w:val="00FC42E5"/>
    <w:rsid w:val="00FC4C3E"/>
    <w:rsid w:val="00FC6AE2"/>
    <w:rsid w:val="00FD079D"/>
    <w:rsid w:val="00FD0AEB"/>
    <w:rsid w:val="00FD131D"/>
    <w:rsid w:val="00FD1E5E"/>
    <w:rsid w:val="00FD2707"/>
    <w:rsid w:val="00FD2B7B"/>
    <w:rsid w:val="00FD38E8"/>
    <w:rsid w:val="00FD3A22"/>
    <w:rsid w:val="00FD6FB4"/>
    <w:rsid w:val="00FD71C4"/>
    <w:rsid w:val="00FD7EA9"/>
    <w:rsid w:val="00FE11A6"/>
    <w:rsid w:val="00FE2498"/>
    <w:rsid w:val="00FE2E0D"/>
    <w:rsid w:val="00FE346A"/>
    <w:rsid w:val="00FE3942"/>
    <w:rsid w:val="00FE4D26"/>
    <w:rsid w:val="00FE7273"/>
    <w:rsid w:val="00FF0004"/>
    <w:rsid w:val="00FF0030"/>
    <w:rsid w:val="00FF24C2"/>
    <w:rsid w:val="00FF31EA"/>
    <w:rsid w:val="00FF4754"/>
    <w:rsid w:val="00FF524A"/>
    <w:rsid w:val="00FF599A"/>
    <w:rsid w:val="00FF78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5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4C105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4C105D"/>
    <w:pPr>
      <w:pBdr>
        <w:top w:val="none" w:sz="0" w:space="0" w:color="auto"/>
      </w:pBdr>
      <w:spacing w:before="180"/>
      <w:outlineLvl w:val="1"/>
    </w:pPr>
    <w:rPr>
      <w:sz w:val="32"/>
    </w:rPr>
  </w:style>
  <w:style w:type="paragraph" w:styleId="Heading3">
    <w:name w:val="heading 3"/>
    <w:basedOn w:val="Heading2"/>
    <w:next w:val="Normal"/>
    <w:link w:val="Heading3Char"/>
    <w:qFormat/>
    <w:rsid w:val="004C105D"/>
    <w:pPr>
      <w:spacing w:before="120"/>
      <w:outlineLvl w:val="2"/>
    </w:pPr>
    <w:rPr>
      <w:sz w:val="28"/>
    </w:rPr>
  </w:style>
  <w:style w:type="paragraph" w:styleId="Heading4">
    <w:name w:val="heading 4"/>
    <w:basedOn w:val="Heading3"/>
    <w:next w:val="Normal"/>
    <w:link w:val="Heading4Char"/>
    <w:qFormat/>
    <w:rsid w:val="004C105D"/>
    <w:pPr>
      <w:ind w:left="1418" w:hanging="1418"/>
      <w:outlineLvl w:val="3"/>
    </w:pPr>
    <w:rPr>
      <w:sz w:val="24"/>
    </w:rPr>
  </w:style>
  <w:style w:type="paragraph" w:styleId="Heading5">
    <w:name w:val="heading 5"/>
    <w:basedOn w:val="Heading4"/>
    <w:next w:val="Normal"/>
    <w:link w:val="Heading5Char"/>
    <w:qFormat/>
    <w:rsid w:val="004C105D"/>
    <w:pPr>
      <w:ind w:left="1701" w:hanging="1701"/>
      <w:outlineLvl w:val="4"/>
    </w:pPr>
    <w:rPr>
      <w:sz w:val="22"/>
    </w:rPr>
  </w:style>
  <w:style w:type="paragraph" w:styleId="Heading6">
    <w:name w:val="heading 6"/>
    <w:basedOn w:val="H6"/>
    <w:next w:val="Normal"/>
    <w:qFormat/>
    <w:rsid w:val="004C105D"/>
    <w:pPr>
      <w:outlineLvl w:val="5"/>
    </w:pPr>
  </w:style>
  <w:style w:type="paragraph" w:styleId="Heading7">
    <w:name w:val="heading 7"/>
    <w:basedOn w:val="H6"/>
    <w:next w:val="Normal"/>
    <w:qFormat/>
    <w:rsid w:val="004C105D"/>
    <w:pPr>
      <w:outlineLvl w:val="6"/>
    </w:pPr>
  </w:style>
  <w:style w:type="paragraph" w:styleId="Heading8">
    <w:name w:val="heading 8"/>
    <w:basedOn w:val="Heading1"/>
    <w:next w:val="Normal"/>
    <w:link w:val="Heading8Char"/>
    <w:qFormat/>
    <w:rsid w:val="004C105D"/>
    <w:pPr>
      <w:ind w:left="0" w:firstLine="0"/>
      <w:outlineLvl w:val="7"/>
    </w:pPr>
  </w:style>
  <w:style w:type="paragraph" w:styleId="Heading9">
    <w:name w:val="heading 9"/>
    <w:basedOn w:val="Heading8"/>
    <w:next w:val="Normal"/>
    <w:qFormat/>
    <w:rsid w:val="004C105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C105D"/>
    <w:pPr>
      <w:ind w:left="1985" w:hanging="1985"/>
      <w:outlineLvl w:val="9"/>
    </w:pPr>
    <w:rPr>
      <w:sz w:val="20"/>
    </w:rPr>
  </w:style>
  <w:style w:type="paragraph" w:styleId="TOC9">
    <w:name w:val="toc 9"/>
    <w:basedOn w:val="TOC8"/>
    <w:uiPriority w:val="39"/>
    <w:rsid w:val="004C105D"/>
    <w:pPr>
      <w:ind w:left="1418" w:hanging="1418"/>
    </w:pPr>
  </w:style>
  <w:style w:type="paragraph" w:styleId="TOC8">
    <w:name w:val="toc 8"/>
    <w:basedOn w:val="TOC1"/>
    <w:uiPriority w:val="39"/>
    <w:rsid w:val="004C105D"/>
    <w:pPr>
      <w:spacing w:before="180"/>
      <w:ind w:left="2693" w:hanging="2693"/>
    </w:pPr>
    <w:rPr>
      <w:b/>
    </w:rPr>
  </w:style>
  <w:style w:type="paragraph" w:styleId="TOC1">
    <w:name w:val="toc 1"/>
    <w:uiPriority w:val="39"/>
    <w:rsid w:val="004C105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4C105D"/>
    <w:pPr>
      <w:keepLines/>
      <w:tabs>
        <w:tab w:val="center" w:pos="4536"/>
        <w:tab w:val="right" w:pos="9072"/>
      </w:tabs>
    </w:pPr>
    <w:rPr>
      <w:noProof/>
    </w:rPr>
  </w:style>
  <w:style w:type="character" w:customStyle="1" w:styleId="ZGSM">
    <w:name w:val="ZGSM"/>
    <w:rsid w:val="004C105D"/>
  </w:style>
  <w:style w:type="paragraph" w:styleId="Header">
    <w:name w:val="header"/>
    <w:rsid w:val="004C105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4C105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4C105D"/>
    <w:pPr>
      <w:ind w:left="1701" w:hanging="1701"/>
    </w:pPr>
  </w:style>
  <w:style w:type="paragraph" w:styleId="TOC4">
    <w:name w:val="toc 4"/>
    <w:basedOn w:val="TOC3"/>
    <w:uiPriority w:val="39"/>
    <w:rsid w:val="004C105D"/>
    <w:pPr>
      <w:ind w:left="1418" w:hanging="1418"/>
    </w:pPr>
  </w:style>
  <w:style w:type="paragraph" w:styleId="TOC3">
    <w:name w:val="toc 3"/>
    <w:basedOn w:val="TOC2"/>
    <w:uiPriority w:val="39"/>
    <w:rsid w:val="004C105D"/>
    <w:pPr>
      <w:ind w:left="1134" w:hanging="1134"/>
    </w:pPr>
  </w:style>
  <w:style w:type="paragraph" w:styleId="TOC2">
    <w:name w:val="toc 2"/>
    <w:basedOn w:val="TOC1"/>
    <w:uiPriority w:val="39"/>
    <w:rsid w:val="004C105D"/>
    <w:pPr>
      <w:spacing w:before="0"/>
      <w:ind w:left="851" w:hanging="851"/>
    </w:pPr>
    <w:rPr>
      <w:sz w:val="20"/>
    </w:rPr>
  </w:style>
  <w:style w:type="paragraph" w:styleId="Index1">
    <w:name w:val="index 1"/>
    <w:basedOn w:val="Normal"/>
    <w:semiHidden/>
    <w:rsid w:val="004C105D"/>
    <w:pPr>
      <w:keepLines/>
    </w:pPr>
  </w:style>
  <w:style w:type="paragraph" w:styleId="Index2">
    <w:name w:val="index 2"/>
    <w:basedOn w:val="Index1"/>
    <w:semiHidden/>
    <w:rsid w:val="004C105D"/>
    <w:pPr>
      <w:ind w:left="284"/>
    </w:pPr>
  </w:style>
  <w:style w:type="paragraph" w:customStyle="1" w:styleId="TT">
    <w:name w:val="TT"/>
    <w:basedOn w:val="Heading1"/>
    <w:next w:val="Normal"/>
    <w:rsid w:val="004C105D"/>
    <w:pPr>
      <w:outlineLvl w:val="9"/>
    </w:pPr>
  </w:style>
  <w:style w:type="paragraph" w:styleId="Footer">
    <w:name w:val="footer"/>
    <w:basedOn w:val="Header"/>
    <w:link w:val="FooterChar"/>
    <w:rsid w:val="004C105D"/>
    <w:pPr>
      <w:jc w:val="center"/>
    </w:pPr>
    <w:rPr>
      <w:i/>
    </w:rPr>
  </w:style>
  <w:style w:type="character" w:styleId="FootnoteReference">
    <w:name w:val="footnote reference"/>
    <w:basedOn w:val="DefaultParagraphFont"/>
    <w:semiHidden/>
    <w:rsid w:val="004C105D"/>
    <w:rPr>
      <w:b/>
      <w:position w:val="6"/>
      <w:sz w:val="16"/>
    </w:rPr>
  </w:style>
  <w:style w:type="paragraph" w:styleId="FootnoteText">
    <w:name w:val="footnote text"/>
    <w:basedOn w:val="Normal"/>
    <w:semiHidden/>
    <w:rsid w:val="004C105D"/>
    <w:pPr>
      <w:keepLines/>
      <w:ind w:left="454" w:hanging="454"/>
    </w:pPr>
    <w:rPr>
      <w:sz w:val="16"/>
    </w:rPr>
  </w:style>
  <w:style w:type="paragraph" w:customStyle="1" w:styleId="NF">
    <w:name w:val="NF"/>
    <w:basedOn w:val="NO"/>
    <w:rsid w:val="004C105D"/>
    <w:pPr>
      <w:keepNext/>
      <w:spacing w:after="0"/>
    </w:pPr>
    <w:rPr>
      <w:rFonts w:ascii="Arial" w:hAnsi="Arial"/>
      <w:sz w:val="18"/>
    </w:rPr>
  </w:style>
  <w:style w:type="paragraph" w:customStyle="1" w:styleId="NO">
    <w:name w:val="NO"/>
    <w:basedOn w:val="Normal"/>
    <w:link w:val="NOChar"/>
    <w:rsid w:val="004C105D"/>
    <w:pPr>
      <w:keepLines/>
      <w:ind w:left="1135" w:hanging="851"/>
    </w:pPr>
  </w:style>
  <w:style w:type="paragraph" w:customStyle="1" w:styleId="PL">
    <w:name w:val="PL"/>
    <w:rsid w:val="004C10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4C105D"/>
    <w:pPr>
      <w:jc w:val="right"/>
    </w:pPr>
  </w:style>
  <w:style w:type="paragraph" w:customStyle="1" w:styleId="TAL">
    <w:name w:val="TAL"/>
    <w:basedOn w:val="Normal"/>
    <w:link w:val="TALChar1"/>
    <w:rsid w:val="004C105D"/>
    <w:pPr>
      <w:keepNext/>
      <w:keepLines/>
      <w:spacing w:after="0"/>
    </w:pPr>
    <w:rPr>
      <w:rFonts w:ascii="Arial" w:hAnsi="Arial"/>
      <w:sz w:val="18"/>
    </w:rPr>
  </w:style>
  <w:style w:type="paragraph" w:styleId="ListNumber2">
    <w:name w:val="List Number 2"/>
    <w:basedOn w:val="ListNumber"/>
    <w:rsid w:val="004C105D"/>
    <w:pPr>
      <w:ind w:left="851"/>
    </w:pPr>
  </w:style>
  <w:style w:type="paragraph" w:styleId="ListNumber">
    <w:name w:val="List Number"/>
    <w:basedOn w:val="List"/>
    <w:rsid w:val="004C105D"/>
  </w:style>
  <w:style w:type="paragraph" w:styleId="List">
    <w:name w:val="List"/>
    <w:basedOn w:val="Normal"/>
    <w:rsid w:val="004C105D"/>
    <w:pPr>
      <w:ind w:left="568" w:hanging="284"/>
    </w:pPr>
  </w:style>
  <w:style w:type="paragraph" w:customStyle="1" w:styleId="TAH">
    <w:name w:val="TAH"/>
    <w:basedOn w:val="TAC"/>
    <w:rsid w:val="004C105D"/>
    <w:rPr>
      <w:b/>
    </w:rPr>
  </w:style>
  <w:style w:type="paragraph" w:customStyle="1" w:styleId="TAC">
    <w:name w:val="TAC"/>
    <w:basedOn w:val="TAL"/>
    <w:rsid w:val="004C105D"/>
    <w:pPr>
      <w:jc w:val="center"/>
    </w:pPr>
  </w:style>
  <w:style w:type="paragraph" w:customStyle="1" w:styleId="LD">
    <w:name w:val="LD"/>
    <w:rsid w:val="004C105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4C105D"/>
    <w:pPr>
      <w:keepLines/>
      <w:ind w:left="1702" w:hanging="1418"/>
    </w:pPr>
  </w:style>
  <w:style w:type="paragraph" w:customStyle="1" w:styleId="FP">
    <w:name w:val="FP"/>
    <w:basedOn w:val="Normal"/>
    <w:rsid w:val="004C105D"/>
    <w:pPr>
      <w:spacing w:after="0"/>
    </w:pPr>
  </w:style>
  <w:style w:type="paragraph" w:customStyle="1" w:styleId="NW">
    <w:name w:val="NW"/>
    <w:basedOn w:val="NO"/>
    <w:rsid w:val="004C105D"/>
    <w:pPr>
      <w:spacing w:after="0"/>
    </w:pPr>
  </w:style>
  <w:style w:type="paragraph" w:customStyle="1" w:styleId="EW">
    <w:name w:val="EW"/>
    <w:basedOn w:val="EX"/>
    <w:rsid w:val="004C105D"/>
    <w:pPr>
      <w:spacing w:after="0"/>
    </w:pPr>
  </w:style>
  <w:style w:type="paragraph" w:customStyle="1" w:styleId="B10">
    <w:name w:val="B1"/>
    <w:basedOn w:val="List"/>
    <w:rsid w:val="004C105D"/>
    <w:pPr>
      <w:ind w:left="738" w:hanging="454"/>
    </w:pPr>
  </w:style>
  <w:style w:type="paragraph" w:styleId="TOC6">
    <w:name w:val="toc 6"/>
    <w:basedOn w:val="TOC5"/>
    <w:next w:val="Normal"/>
    <w:uiPriority w:val="39"/>
    <w:rsid w:val="004C105D"/>
    <w:pPr>
      <w:ind w:left="1985" w:hanging="1985"/>
    </w:pPr>
  </w:style>
  <w:style w:type="paragraph" w:styleId="TOC7">
    <w:name w:val="toc 7"/>
    <w:basedOn w:val="TOC6"/>
    <w:next w:val="Normal"/>
    <w:uiPriority w:val="39"/>
    <w:rsid w:val="004C105D"/>
    <w:pPr>
      <w:ind w:left="2268" w:hanging="2268"/>
    </w:pPr>
  </w:style>
  <w:style w:type="paragraph" w:styleId="ListBullet2">
    <w:name w:val="List Bullet 2"/>
    <w:basedOn w:val="ListBullet"/>
    <w:rsid w:val="004C105D"/>
    <w:pPr>
      <w:ind w:left="851"/>
    </w:pPr>
  </w:style>
  <w:style w:type="paragraph" w:styleId="ListBullet">
    <w:name w:val="List Bullet"/>
    <w:basedOn w:val="List"/>
    <w:rsid w:val="004C105D"/>
  </w:style>
  <w:style w:type="paragraph" w:customStyle="1" w:styleId="EditorsNote">
    <w:name w:val="Editor's Note"/>
    <w:basedOn w:val="NO"/>
    <w:rsid w:val="004C105D"/>
    <w:rPr>
      <w:color w:val="FF0000"/>
    </w:rPr>
  </w:style>
  <w:style w:type="paragraph" w:customStyle="1" w:styleId="TH">
    <w:name w:val="TH"/>
    <w:basedOn w:val="FL"/>
    <w:next w:val="FL"/>
    <w:rsid w:val="004C105D"/>
  </w:style>
  <w:style w:type="paragraph" w:customStyle="1" w:styleId="ZA">
    <w:name w:val="ZA"/>
    <w:rsid w:val="004C105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4C105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4C105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4C105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4C105D"/>
    <w:pPr>
      <w:ind w:left="851" w:hanging="851"/>
    </w:pPr>
  </w:style>
  <w:style w:type="paragraph" w:customStyle="1" w:styleId="ZH">
    <w:name w:val="ZH"/>
    <w:rsid w:val="004C105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4C105D"/>
    <w:pPr>
      <w:keepNext w:val="0"/>
      <w:spacing w:before="0" w:after="240"/>
    </w:pPr>
  </w:style>
  <w:style w:type="paragraph" w:customStyle="1" w:styleId="ZG">
    <w:name w:val="ZG"/>
    <w:rsid w:val="004C105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4C105D"/>
    <w:pPr>
      <w:ind w:left="1135"/>
    </w:pPr>
  </w:style>
  <w:style w:type="paragraph" w:styleId="List2">
    <w:name w:val="List 2"/>
    <w:basedOn w:val="List"/>
    <w:rsid w:val="004C105D"/>
    <w:pPr>
      <w:ind w:left="851"/>
    </w:pPr>
  </w:style>
  <w:style w:type="paragraph" w:styleId="List3">
    <w:name w:val="List 3"/>
    <w:basedOn w:val="List2"/>
    <w:rsid w:val="004C105D"/>
    <w:pPr>
      <w:ind w:left="1135"/>
    </w:pPr>
  </w:style>
  <w:style w:type="paragraph" w:styleId="List4">
    <w:name w:val="List 4"/>
    <w:basedOn w:val="List3"/>
    <w:rsid w:val="004C105D"/>
    <w:pPr>
      <w:ind w:left="1418"/>
    </w:pPr>
  </w:style>
  <w:style w:type="paragraph" w:styleId="List5">
    <w:name w:val="List 5"/>
    <w:basedOn w:val="List4"/>
    <w:rsid w:val="004C105D"/>
    <w:pPr>
      <w:ind w:left="1702"/>
    </w:pPr>
  </w:style>
  <w:style w:type="paragraph" w:styleId="ListBullet4">
    <w:name w:val="List Bullet 4"/>
    <w:basedOn w:val="ListBullet3"/>
    <w:rsid w:val="004C105D"/>
    <w:pPr>
      <w:ind w:left="1418"/>
    </w:pPr>
  </w:style>
  <w:style w:type="paragraph" w:styleId="ListBullet5">
    <w:name w:val="List Bullet 5"/>
    <w:basedOn w:val="ListBullet4"/>
    <w:rsid w:val="004C105D"/>
    <w:pPr>
      <w:ind w:left="1702"/>
    </w:pPr>
  </w:style>
  <w:style w:type="paragraph" w:customStyle="1" w:styleId="B20">
    <w:name w:val="B2"/>
    <w:basedOn w:val="List2"/>
    <w:rsid w:val="004C105D"/>
    <w:pPr>
      <w:ind w:left="1191" w:hanging="454"/>
    </w:pPr>
  </w:style>
  <w:style w:type="paragraph" w:customStyle="1" w:styleId="B30">
    <w:name w:val="B3"/>
    <w:basedOn w:val="List3"/>
    <w:rsid w:val="004C105D"/>
    <w:pPr>
      <w:ind w:left="1645" w:hanging="454"/>
    </w:pPr>
  </w:style>
  <w:style w:type="paragraph" w:customStyle="1" w:styleId="B4">
    <w:name w:val="B4"/>
    <w:basedOn w:val="List4"/>
    <w:rsid w:val="004C105D"/>
    <w:pPr>
      <w:ind w:left="2098" w:hanging="454"/>
    </w:pPr>
  </w:style>
  <w:style w:type="paragraph" w:customStyle="1" w:styleId="B5">
    <w:name w:val="B5"/>
    <w:basedOn w:val="List5"/>
    <w:rsid w:val="004C105D"/>
    <w:pPr>
      <w:ind w:left="2552" w:hanging="454"/>
    </w:pPr>
  </w:style>
  <w:style w:type="paragraph" w:customStyle="1" w:styleId="ZTD">
    <w:name w:val="ZTD"/>
    <w:basedOn w:val="ZB"/>
    <w:rsid w:val="004C105D"/>
    <w:pPr>
      <w:framePr w:hRule="auto" w:wrap="notBeside" w:y="852"/>
    </w:pPr>
    <w:rPr>
      <w:i w:val="0"/>
      <w:sz w:val="40"/>
    </w:rPr>
  </w:style>
  <w:style w:type="paragraph" w:customStyle="1" w:styleId="ZV">
    <w:name w:val="ZV"/>
    <w:basedOn w:val="ZU"/>
    <w:rsid w:val="004C105D"/>
    <w:pPr>
      <w:framePr w:wrap="notBeside" w:y="16161"/>
    </w:pPr>
  </w:style>
  <w:style w:type="paragraph" w:styleId="IndexHeading">
    <w:name w:val="index heading"/>
    <w:basedOn w:val="Normal"/>
    <w:next w:val="Normal"/>
    <w:semiHidden/>
    <w:rsid w:val="007D671C"/>
    <w:pPr>
      <w:pBdr>
        <w:top w:val="single" w:sz="12" w:space="0" w:color="auto"/>
      </w:pBdr>
      <w:spacing w:before="360" w:after="240"/>
    </w:pPr>
    <w:rPr>
      <w:b/>
      <w:i/>
      <w:sz w:val="26"/>
    </w:rPr>
  </w:style>
  <w:style w:type="character" w:styleId="Hyperlink">
    <w:name w:val="Hyperlink"/>
    <w:uiPriority w:val="99"/>
    <w:rsid w:val="007D671C"/>
    <w:rPr>
      <w:color w:val="0000FF"/>
      <w:u w:val="single"/>
    </w:rPr>
  </w:style>
  <w:style w:type="character" w:styleId="FollowedHyperlink">
    <w:name w:val="FollowedHyperlink"/>
    <w:rsid w:val="007D671C"/>
    <w:rPr>
      <w:color w:val="800080"/>
      <w:u w:val="single"/>
    </w:rPr>
  </w:style>
  <w:style w:type="paragraph" w:customStyle="1" w:styleId="B3">
    <w:name w:val="B3+"/>
    <w:basedOn w:val="B30"/>
    <w:rsid w:val="004C105D"/>
    <w:pPr>
      <w:numPr>
        <w:numId w:val="3"/>
      </w:numPr>
      <w:tabs>
        <w:tab w:val="left" w:pos="1134"/>
      </w:tabs>
    </w:pPr>
  </w:style>
  <w:style w:type="paragraph" w:customStyle="1" w:styleId="B1">
    <w:name w:val="B1+"/>
    <w:basedOn w:val="B10"/>
    <w:rsid w:val="004C105D"/>
    <w:pPr>
      <w:numPr>
        <w:numId w:val="1"/>
      </w:numPr>
    </w:pPr>
  </w:style>
  <w:style w:type="paragraph" w:customStyle="1" w:styleId="B2">
    <w:name w:val="B2+"/>
    <w:basedOn w:val="B20"/>
    <w:rsid w:val="004C105D"/>
    <w:pPr>
      <w:numPr>
        <w:numId w:val="2"/>
      </w:numPr>
    </w:pPr>
  </w:style>
  <w:style w:type="paragraph" w:customStyle="1" w:styleId="BL">
    <w:name w:val="BL"/>
    <w:basedOn w:val="Normal"/>
    <w:rsid w:val="004C105D"/>
    <w:pPr>
      <w:numPr>
        <w:numId w:val="5"/>
      </w:numPr>
      <w:tabs>
        <w:tab w:val="left" w:pos="851"/>
      </w:tabs>
    </w:pPr>
  </w:style>
  <w:style w:type="paragraph" w:customStyle="1" w:styleId="BN">
    <w:name w:val="BN"/>
    <w:basedOn w:val="Normal"/>
    <w:rsid w:val="004C105D"/>
    <w:pPr>
      <w:numPr>
        <w:numId w:val="4"/>
      </w:numPr>
    </w:pPr>
  </w:style>
  <w:style w:type="paragraph" w:styleId="BodyText">
    <w:name w:val="Body Text"/>
    <w:basedOn w:val="Normal"/>
    <w:rsid w:val="007D671C"/>
    <w:pPr>
      <w:keepNext/>
      <w:spacing w:after="140"/>
    </w:pPr>
  </w:style>
  <w:style w:type="paragraph" w:styleId="BlockText">
    <w:name w:val="Block Text"/>
    <w:basedOn w:val="Normal"/>
    <w:rsid w:val="007D671C"/>
    <w:pPr>
      <w:spacing w:after="120"/>
      <w:ind w:left="1440" w:right="1440"/>
    </w:pPr>
  </w:style>
  <w:style w:type="paragraph" w:styleId="BodyText2">
    <w:name w:val="Body Text 2"/>
    <w:basedOn w:val="Normal"/>
    <w:rsid w:val="007D671C"/>
    <w:pPr>
      <w:spacing w:after="120" w:line="480" w:lineRule="auto"/>
    </w:pPr>
  </w:style>
  <w:style w:type="paragraph" w:styleId="BodyText3">
    <w:name w:val="Body Text 3"/>
    <w:basedOn w:val="Normal"/>
    <w:rsid w:val="007D671C"/>
    <w:pPr>
      <w:spacing w:after="120"/>
    </w:pPr>
    <w:rPr>
      <w:sz w:val="16"/>
      <w:szCs w:val="16"/>
    </w:rPr>
  </w:style>
  <w:style w:type="paragraph" w:styleId="BodyTextFirstIndent">
    <w:name w:val="Body Text First Indent"/>
    <w:basedOn w:val="BodyText"/>
    <w:rsid w:val="007D671C"/>
    <w:pPr>
      <w:keepNext w:val="0"/>
      <w:spacing w:after="120"/>
      <w:ind w:firstLine="210"/>
    </w:pPr>
  </w:style>
  <w:style w:type="paragraph" w:styleId="BodyTextIndent">
    <w:name w:val="Body Text Indent"/>
    <w:basedOn w:val="Normal"/>
    <w:rsid w:val="007D671C"/>
    <w:pPr>
      <w:spacing w:after="120"/>
      <w:ind w:left="283"/>
    </w:pPr>
  </w:style>
  <w:style w:type="paragraph" w:styleId="BodyTextFirstIndent2">
    <w:name w:val="Body Text First Indent 2"/>
    <w:basedOn w:val="BodyTextIndent"/>
    <w:rsid w:val="007D671C"/>
    <w:pPr>
      <w:ind w:firstLine="210"/>
    </w:pPr>
  </w:style>
  <w:style w:type="paragraph" w:styleId="BodyTextIndent2">
    <w:name w:val="Body Text Indent 2"/>
    <w:basedOn w:val="Normal"/>
    <w:rsid w:val="007D671C"/>
    <w:pPr>
      <w:spacing w:after="120" w:line="480" w:lineRule="auto"/>
      <w:ind w:left="283"/>
    </w:pPr>
  </w:style>
  <w:style w:type="paragraph" w:styleId="BodyTextIndent3">
    <w:name w:val="Body Text Indent 3"/>
    <w:basedOn w:val="Normal"/>
    <w:rsid w:val="007D671C"/>
    <w:pPr>
      <w:spacing w:after="120"/>
      <w:ind w:left="283"/>
    </w:pPr>
    <w:rPr>
      <w:sz w:val="16"/>
      <w:szCs w:val="16"/>
    </w:rPr>
  </w:style>
  <w:style w:type="paragraph" w:styleId="Caption">
    <w:name w:val="caption"/>
    <w:basedOn w:val="Normal"/>
    <w:next w:val="Normal"/>
    <w:qFormat/>
    <w:rsid w:val="007D671C"/>
    <w:pPr>
      <w:spacing w:before="120" w:after="120"/>
    </w:pPr>
    <w:rPr>
      <w:b/>
      <w:bCs/>
    </w:rPr>
  </w:style>
  <w:style w:type="paragraph" w:styleId="Closing">
    <w:name w:val="Closing"/>
    <w:basedOn w:val="Normal"/>
    <w:rsid w:val="007D671C"/>
    <w:pPr>
      <w:ind w:left="4252"/>
    </w:pPr>
  </w:style>
  <w:style w:type="character" w:styleId="CommentReference">
    <w:name w:val="annotation reference"/>
    <w:uiPriority w:val="99"/>
    <w:semiHidden/>
    <w:rsid w:val="007D671C"/>
    <w:rPr>
      <w:sz w:val="16"/>
      <w:szCs w:val="16"/>
    </w:rPr>
  </w:style>
  <w:style w:type="paragraph" w:styleId="CommentText">
    <w:name w:val="annotation text"/>
    <w:basedOn w:val="Normal"/>
    <w:link w:val="CommentTextChar"/>
    <w:uiPriority w:val="99"/>
    <w:rsid w:val="007D671C"/>
  </w:style>
  <w:style w:type="paragraph" w:styleId="Date">
    <w:name w:val="Date"/>
    <w:basedOn w:val="Normal"/>
    <w:next w:val="Normal"/>
    <w:rsid w:val="007D671C"/>
  </w:style>
  <w:style w:type="paragraph" w:styleId="DocumentMap">
    <w:name w:val="Document Map"/>
    <w:basedOn w:val="Normal"/>
    <w:semiHidden/>
    <w:rsid w:val="007D671C"/>
    <w:pPr>
      <w:shd w:val="clear" w:color="auto" w:fill="000080"/>
    </w:pPr>
    <w:rPr>
      <w:rFonts w:ascii="Tahoma" w:hAnsi="Tahoma" w:cs="Tahoma"/>
    </w:rPr>
  </w:style>
  <w:style w:type="paragraph" w:styleId="E-mailSignature">
    <w:name w:val="E-mail Signature"/>
    <w:basedOn w:val="Normal"/>
    <w:rsid w:val="007D671C"/>
  </w:style>
  <w:style w:type="character" w:styleId="Emphasis">
    <w:name w:val="Emphasis"/>
    <w:qFormat/>
    <w:rsid w:val="007D671C"/>
    <w:rPr>
      <w:i/>
      <w:iCs/>
    </w:rPr>
  </w:style>
  <w:style w:type="character" w:styleId="EndnoteReference">
    <w:name w:val="endnote reference"/>
    <w:semiHidden/>
    <w:rsid w:val="007D671C"/>
    <w:rPr>
      <w:vertAlign w:val="superscript"/>
    </w:rPr>
  </w:style>
  <w:style w:type="paragraph" w:styleId="EndnoteText">
    <w:name w:val="endnote text"/>
    <w:basedOn w:val="Normal"/>
    <w:semiHidden/>
    <w:rsid w:val="007D671C"/>
  </w:style>
  <w:style w:type="paragraph" w:styleId="EnvelopeAddress">
    <w:name w:val="envelope address"/>
    <w:basedOn w:val="Normal"/>
    <w:rsid w:val="007D671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D671C"/>
    <w:rPr>
      <w:rFonts w:ascii="Arial" w:hAnsi="Arial" w:cs="Arial"/>
    </w:rPr>
  </w:style>
  <w:style w:type="character" w:styleId="HTMLAcronym">
    <w:name w:val="HTML Acronym"/>
    <w:basedOn w:val="DefaultParagraphFont"/>
    <w:rsid w:val="007D671C"/>
  </w:style>
  <w:style w:type="paragraph" w:styleId="HTMLAddress">
    <w:name w:val="HTML Address"/>
    <w:basedOn w:val="Normal"/>
    <w:rsid w:val="007D671C"/>
    <w:rPr>
      <w:i/>
      <w:iCs/>
    </w:rPr>
  </w:style>
  <w:style w:type="character" w:styleId="HTMLCite">
    <w:name w:val="HTML Cite"/>
    <w:rsid w:val="007D671C"/>
    <w:rPr>
      <w:i/>
      <w:iCs/>
    </w:rPr>
  </w:style>
  <w:style w:type="character" w:styleId="HTMLCode">
    <w:name w:val="HTML Code"/>
    <w:uiPriority w:val="99"/>
    <w:rsid w:val="007D671C"/>
    <w:rPr>
      <w:rFonts w:ascii="Courier New" w:hAnsi="Courier New"/>
      <w:sz w:val="20"/>
      <w:szCs w:val="20"/>
    </w:rPr>
  </w:style>
  <w:style w:type="character" w:styleId="HTMLDefinition">
    <w:name w:val="HTML Definition"/>
    <w:rsid w:val="007D671C"/>
    <w:rPr>
      <w:i/>
      <w:iCs/>
    </w:rPr>
  </w:style>
  <w:style w:type="character" w:styleId="HTMLKeyboard">
    <w:name w:val="HTML Keyboard"/>
    <w:rsid w:val="007D671C"/>
    <w:rPr>
      <w:rFonts w:ascii="Courier New" w:hAnsi="Courier New"/>
      <w:sz w:val="20"/>
      <w:szCs w:val="20"/>
    </w:rPr>
  </w:style>
  <w:style w:type="paragraph" w:styleId="HTMLPreformatted">
    <w:name w:val="HTML Preformatted"/>
    <w:basedOn w:val="Normal"/>
    <w:link w:val="HTMLPreformattedChar"/>
    <w:uiPriority w:val="99"/>
    <w:rsid w:val="007D671C"/>
    <w:rPr>
      <w:rFonts w:ascii="Courier New" w:hAnsi="Courier New"/>
    </w:rPr>
  </w:style>
  <w:style w:type="character" w:styleId="HTMLSample">
    <w:name w:val="HTML Sample"/>
    <w:rsid w:val="007D671C"/>
    <w:rPr>
      <w:rFonts w:ascii="Courier New" w:hAnsi="Courier New"/>
    </w:rPr>
  </w:style>
  <w:style w:type="character" w:styleId="HTMLTypewriter">
    <w:name w:val="HTML Typewriter"/>
    <w:rsid w:val="007D671C"/>
    <w:rPr>
      <w:rFonts w:ascii="Courier New" w:hAnsi="Courier New"/>
      <w:sz w:val="20"/>
      <w:szCs w:val="20"/>
    </w:rPr>
  </w:style>
  <w:style w:type="character" w:styleId="HTMLVariable">
    <w:name w:val="HTML Variable"/>
    <w:rsid w:val="007D671C"/>
    <w:rPr>
      <w:i/>
      <w:iCs/>
    </w:rPr>
  </w:style>
  <w:style w:type="paragraph" w:styleId="Index3">
    <w:name w:val="index 3"/>
    <w:basedOn w:val="Normal"/>
    <w:next w:val="Normal"/>
    <w:autoRedefine/>
    <w:semiHidden/>
    <w:rsid w:val="007D671C"/>
    <w:pPr>
      <w:ind w:left="600" w:hanging="200"/>
    </w:pPr>
  </w:style>
  <w:style w:type="paragraph" w:styleId="Index4">
    <w:name w:val="index 4"/>
    <w:basedOn w:val="Normal"/>
    <w:next w:val="Normal"/>
    <w:autoRedefine/>
    <w:semiHidden/>
    <w:rsid w:val="007D671C"/>
    <w:pPr>
      <w:ind w:left="800" w:hanging="200"/>
    </w:pPr>
  </w:style>
  <w:style w:type="paragraph" w:styleId="Index5">
    <w:name w:val="index 5"/>
    <w:basedOn w:val="Normal"/>
    <w:next w:val="Normal"/>
    <w:autoRedefine/>
    <w:semiHidden/>
    <w:rsid w:val="007D671C"/>
    <w:pPr>
      <w:ind w:left="1000" w:hanging="200"/>
    </w:pPr>
  </w:style>
  <w:style w:type="paragraph" w:styleId="Index6">
    <w:name w:val="index 6"/>
    <w:basedOn w:val="Normal"/>
    <w:next w:val="Normal"/>
    <w:autoRedefine/>
    <w:semiHidden/>
    <w:rsid w:val="007D671C"/>
    <w:pPr>
      <w:ind w:left="1200" w:hanging="200"/>
    </w:pPr>
  </w:style>
  <w:style w:type="paragraph" w:styleId="Index7">
    <w:name w:val="index 7"/>
    <w:basedOn w:val="Normal"/>
    <w:next w:val="Normal"/>
    <w:autoRedefine/>
    <w:semiHidden/>
    <w:rsid w:val="007D671C"/>
    <w:pPr>
      <w:ind w:left="1400" w:hanging="200"/>
    </w:pPr>
  </w:style>
  <w:style w:type="paragraph" w:styleId="Index8">
    <w:name w:val="index 8"/>
    <w:basedOn w:val="Normal"/>
    <w:next w:val="Normal"/>
    <w:autoRedefine/>
    <w:semiHidden/>
    <w:rsid w:val="007D671C"/>
    <w:pPr>
      <w:ind w:left="1600" w:hanging="200"/>
    </w:pPr>
  </w:style>
  <w:style w:type="paragraph" w:styleId="Index9">
    <w:name w:val="index 9"/>
    <w:basedOn w:val="Normal"/>
    <w:next w:val="Normal"/>
    <w:autoRedefine/>
    <w:semiHidden/>
    <w:rsid w:val="007D671C"/>
    <w:pPr>
      <w:ind w:left="1800" w:hanging="200"/>
    </w:pPr>
  </w:style>
  <w:style w:type="character" w:styleId="LineNumber">
    <w:name w:val="line number"/>
    <w:basedOn w:val="DefaultParagraphFont"/>
    <w:rsid w:val="007D671C"/>
  </w:style>
  <w:style w:type="paragraph" w:styleId="ListContinue">
    <w:name w:val="List Continue"/>
    <w:basedOn w:val="Normal"/>
    <w:rsid w:val="007D671C"/>
    <w:pPr>
      <w:spacing w:after="120"/>
      <w:ind w:left="283"/>
    </w:pPr>
  </w:style>
  <w:style w:type="paragraph" w:styleId="ListContinue2">
    <w:name w:val="List Continue 2"/>
    <w:basedOn w:val="Normal"/>
    <w:rsid w:val="007D671C"/>
    <w:pPr>
      <w:spacing w:after="120"/>
      <w:ind w:left="566"/>
    </w:pPr>
  </w:style>
  <w:style w:type="paragraph" w:styleId="ListContinue3">
    <w:name w:val="List Continue 3"/>
    <w:basedOn w:val="Normal"/>
    <w:rsid w:val="007D671C"/>
    <w:pPr>
      <w:spacing w:after="120"/>
      <w:ind w:left="849"/>
    </w:pPr>
  </w:style>
  <w:style w:type="paragraph" w:styleId="ListContinue4">
    <w:name w:val="List Continue 4"/>
    <w:basedOn w:val="Normal"/>
    <w:rsid w:val="007D671C"/>
    <w:pPr>
      <w:spacing w:after="120"/>
      <w:ind w:left="1132"/>
    </w:pPr>
  </w:style>
  <w:style w:type="paragraph" w:styleId="ListContinue5">
    <w:name w:val="List Continue 5"/>
    <w:basedOn w:val="Normal"/>
    <w:rsid w:val="007D671C"/>
    <w:pPr>
      <w:spacing w:after="120"/>
      <w:ind w:left="1415"/>
    </w:pPr>
  </w:style>
  <w:style w:type="paragraph" w:styleId="ListNumber3">
    <w:name w:val="List Number 3"/>
    <w:basedOn w:val="Normal"/>
    <w:rsid w:val="007D671C"/>
    <w:pPr>
      <w:numPr>
        <w:numId w:val="6"/>
      </w:numPr>
    </w:pPr>
  </w:style>
  <w:style w:type="paragraph" w:styleId="ListNumber4">
    <w:name w:val="List Number 4"/>
    <w:basedOn w:val="Normal"/>
    <w:rsid w:val="007D671C"/>
    <w:pPr>
      <w:numPr>
        <w:numId w:val="7"/>
      </w:numPr>
    </w:pPr>
  </w:style>
  <w:style w:type="paragraph" w:styleId="ListNumber5">
    <w:name w:val="List Number 5"/>
    <w:basedOn w:val="Normal"/>
    <w:rsid w:val="007D671C"/>
    <w:pPr>
      <w:numPr>
        <w:numId w:val="8"/>
      </w:numPr>
    </w:pPr>
  </w:style>
  <w:style w:type="paragraph" w:styleId="MacroText">
    <w:name w:val="macro"/>
    <w:semiHidden/>
    <w:rsid w:val="007D671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7D671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7D671C"/>
    <w:rPr>
      <w:sz w:val="24"/>
      <w:szCs w:val="24"/>
    </w:rPr>
  </w:style>
  <w:style w:type="paragraph" w:styleId="NormalIndent">
    <w:name w:val="Normal Indent"/>
    <w:basedOn w:val="Normal"/>
    <w:rsid w:val="007D671C"/>
    <w:pPr>
      <w:ind w:left="720"/>
    </w:pPr>
  </w:style>
  <w:style w:type="paragraph" w:styleId="NoteHeading">
    <w:name w:val="Note Heading"/>
    <w:basedOn w:val="Normal"/>
    <w:next w:val="Normal"/>
    <w:rsid w:val="007D671C"/>
  </w:style>
  <w:style w:type="character" w:styleId="PageNumber">
    <w:name w:val="page number"/>
    <w:basedOn w:val="DefaultParagraphFont"/>
    <w:rsid w:val="007D671C"/>
  </w:style>
  <w:style w:type="paragraph" w:styleId="PlainText">
    <w:name w:val="Plain Text"/>
    <w:basedOn w:val="Normal"/>
    <w:rsid w:val="007D671C"/>
    <w:rPr>
      <w:rFonts w:ascii="Courier New" w:hAnsi="Courier New" w:cs="Courier New"/>
    </w:rPr>
  </w:style>
  <w:style w:type="paragraph" w:styleId="Salutation">
    <w:name w:val="Salutation"/>
    <w:basedOn w:val="Normal"/>
    <w:next w:val="Normal"/>
    <w:rsid w:val="007D671C"/>
  </w:style>
  <w:style w:type="paragraph" w:styleId="Signature">
    <w:name w:val="Signature"/>
    <w:basedOn w:val="Normal"/>
    <w:rsid w:val="007D671C"/>
    <w:pPr>
      <w:ind w:left="4252"/>
    </w:pPr>
  </w:style>
  <w:style w:type="character" w:styleId="Strong">
    <w:name w:val="Strong"/>
    <w:qFormat/>
    <w:rsid w:val="007D671C"/>
    <w:rPr>
      <w:b/>
      <w:bCs/>
    </w:rPr>
  </w:style>
  <w:style w:type="paragraph" w:styleId="Subtitle">
    <w:name w:val="Subtitle"/>
    <w:basedOn w:val="Normal"/>
    <w:qFormat/>
    <w:rsid w:val="007D671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7D671C"/>
    <w:pPr>
      <w:ind w:left="200" w:hanging="200"/>
    </w:pPr>
  </w:style>
  <w:style w:type="paragraph" w:styleId="TableofFigures">
    <w:name w:val="table of figures"/>
    <w:basedOn w:val="Normal"/>
    <w:next w:val="Normal"/>
    <w:semiHidden/>
    <w:rsid w:val="007D671C"/>
    <w:pPr>
      <w:ind w:left="400" w:hanging="400"/>
    </w:pPr>
  </w:style>
  <w:style w:type="paragraph" w:styleId="Title">
    <w:name w:val="Title"/>
    <w:basedOn w:val="Normal"/>
    <w:qFormat/>
    <w:rsid w:val="007D671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D671C"/>
    <w:pPr>
      <w:spacing w:before="120"/>
    </w:pPr>
    <w:rPr>
      <w:rFonts w:ascii="Arial" w:hAnsi="Arial" w:cs="Arial"/>
      <w:b/>
      <w:bCs/>
      <w:sz w:val="24"/>
      <w:szCs w:val="24"/>
    </w:rPr>
  </w:style>
  <w:style w:type="paragraph" w:customStyle="1" w:styleId="TAJ">
    <w:name w:val="TAJ"/>
    <w:basedOn w:val="Normal"/>
    <w:rsid w:val="004C105D"/>
    <w:pPr>
      <w:keepNext/>
      <w:keepLines/>
      <w:spacing w:after="0"/>
      <w:jc w:val="both"/>
    </w:pPr>
    <w:rPr>
      <w:rFonts w:ascii="Arial" w:hAnsi="Arial"/>
      <w:sz w:val="18"/>
    </w:rPr>
  </w:style>
  <w:style w:type="paragraph" w:customStyle="1" w:styleId="FL">
    <w:name w:val="FL"/>
    <w:basedOn w:val="Normal"/>
    <w:rsid w:val="004C105D"/>
    <w:pPr>
      <w:keepNext/>
      <w:keepLines/>
      <w:spacing w:before="60"/>
      <w:jc w:val="center"/>
    </w:pPr>
    <w:rPr>
      <w:rFonts w:ascii="Arial" w:hAnsi="Arial"/>
      <w:b/>
    </w:rPr>
  </w:style>
  <w:style w:type="paragraph" w:styleId="BalloonText">
    <w:name w:val="Balloon Text"/>
    <w:basedOn w:val="Normal"/>
    <w:link w:val="BalloonTextChar"/>
    <w:uiPriority w:val="99"/>
    <w:rsid w:val="00DA2ED5"/>
    <w:pPr>
      <w:spacing w:after="0"/>
    </w:pPr>
    <w:rPr>
      <w:rFonts w:ascii="Tahoma" w:hAnsi="Tahoma"/>
      <w:sz w:val="16"/>
      <w:szCs w:val="16"/>
    </w:rPr>
  </w:style>
  <w:style w:type="character" w:customStyle="1" w:styleId="BalloonTextChar">
    <w:name w:val="Balloon Text Char"/>
    <w:link w:val="BalloonText"/>
    <w:uiPriority w:val="99"/>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TALChar1">
    <w:name w:val="TAL Char1"/>
    <w:link w:val="TAL"/>
    <w:rsid w:val="00933AA6"/>
    <w:rPr>
      <w:rFonts w:ascii="Arial" w:hAnsi="Arial"/>
      <w:sz w:val="18"/>
      <w:lang w:eastAsia="en-US"/>
    </w:rPr>
  </w:style>
  <w:style w:type="character" w:customStyle="1" w:styleId="HTMLPreformattedChar">
    <w:name w:val="HTML Preformatted Char"/>
    <w:link w:val="HTMLPreformatted"/>
    <w:uiPriority w:val="99"/>
    <w:rsid w:val="00D301A0"/>
    <w:rPr>
      <w:rFonts w:ascii="Courier New" w:hAnsi="Courier New" w:cs="Courier New"/>
      <w:lang w:val="en-GB" w:eastAsia="en-US"/>
    </w:rPr>
  </w:style>
  <w:style w:type="character" w:customStyle="1" w:styleId="CommentTextChar">
    <w:name w:val="Comment Text Char"/>
    <w:link w:val="CommentText"/>
    <w:uiPriority w:val="99"/>
    <w:rsid w:val="00D301A0"/>
    <w:rPr>
      <w:lang w:val="en-GB" w:eastAsia="en-US"/>
    </w:rPr>
  </w:style>
  <w:style w:type="character" w:customStyle="1" w:styleId="TALChar">
    <w:name w:val="TAL Char"/>
    <w:rsid w:val="00D301A0"/>
    <w:rPr>
      <w:rFonts w:ascii="Arial" w:eastAsia="Times New Roman" w:hAnsi="Arial"/>
      <w:sz w:val="18"/>
      <w:lang w:val="en-GB" w:eastAsia="en-US"/>
    </w:rPr>
  </w:style>
  <w:style w:type="character" w:customStyle="1" w:styleId="Heading1Char">
    <w:name w:val="Heading 1 Char"/>
    <w:link w:val="Heading1"/>
    <w:rsid w:val="00AB3D98"/>
    <w:rPr>
      <w:rFonts w:ascii="Arial" w:hAnsi="Arial"/>
      <w:sz w:val="36"/>
      <w:lang w:eastAsia="en-US"/>
    </w:rPr>
  </w:style>
  <w:style w:type="character" w:customStyle="1" w:styleId="Heading8Char">
    <w:name w:val="Heading 8 Char"/>
    <w:link w:val="Heading8"/>
    <w:rsid w:val="00AB3D98"/>
    <w:rPr>
      <w:rFonts w:ascii="Arial" w:hAnsi="Arial"/>
      <w:sz w:val="36"/>
      <w:lang w:eastAsia="en-US"/>
    </w:rPr>
  </w:style>
  <w:style w:type="character" w:customStyle="1" w:styleId="Heading3Char">
    <w:name w:val="Heading 3 Char"/>
    <w:link w:val="Heading3"/>
    <w:rsid w:val="000C6D66"/>
    <w:rPr>
      <w:rFonts w:ascii="Arial" w:hAnsi="Arial"/>
      <w:sz w:val="28"/>
      <w:lang w:eastAsia="en-US"/>
    </w:rPr>
  </w:style>
  <w:style w:type="character" w:customStyle="1" w:styleId="Heading4Char">
    <w:name w:val="Heading 4 Char"/>
    <w:link w:val="Heading4"/>
    <w:rsid w:val="000C6D66"/>
    <w:rPr>
      <w:rFonts w:ascii="Arial" w:hAnsi="Arial"/>
      <w:sz w:val="24"/>
      <w:lang w:eastAsia="en-US"/>
    </w:rPr>
  </w:style>
  <w:style w:type="paragraph" w:styleId="CommentSubject">
    <w:name w:val="annotation subject"/>
    <w:basedOn w:val="CommentText"/>
    <w:next w:val="CommentText"/>
    <w:link w:val="CommentSubjectChar"/>
    <w:uiPriority w:val="99"/>
    <w:unhideWhenUsed/>
    <w:rsid w:val="000B3042"/>
    <w:pPr>
      <w:overflowPunct/>
      <w:autoSpaceDE/>
      <w:autoSpaceDN/>
      <w:adjustRightInd/>
      <w:spacing w:after="200" w:line="276" w:lineRule="auto"/>
      <w:textAlignment w:val="auto"/>
    </w:pPr>
    <w:rPr>
      <w:rFonts w:ascii="Calibri" w:eastAsia="Calibri" w:hAnsi="Calibri"/>
      <w:b/>
      <w:bCs/>
    </w:rPr>
  </w:style>
  <w:style w:type="character" w:customStyle="1" w:styleId="CommentSubjectChar">
    <w:name w:val="Comment Subject Char"/>
    <w:link w:val="CommentSubject"/>
    <w:uiPriority w:val="99"/>
    <w:rsid w:val="000B3042"/>
    <w:rPr>
      <w:rFonts w:ascii="Calibri" w:eastAsia="Calibri" w:hAnsi="Calibri"/>
      <w:b/>
      <w:bCs/>
      <w:lang w:val="en-GB" w:eastAsia="en-US"/>
    </w:rPr>
  </w:style>
  <w:style w:type="character" w:customStyle="1" w:styleId="Heading5Char">
    <w:name w:val="Heading 5 Char"/>
    <w:link w:val="Heading5"/>
    <w:rsid w:val="00890906"/>
    <w:rPr>
      <w:rFonts w:ascii="Arial" w:hAnsi="Arial"/>
      <w:sz w:val="22"/>
      <w:lang w:eastAsia="en-US"/>
    </w:rPr>
  </w:style>
  <w:style w:type="paragraph" w:customStyle="1" w:styleId="ColorfulShading-Accent11">
    <w:name w:val="Colorful Shading - Accent 11"/>
    <w:hidden/>
    <w:uiPriority w:val="99"/>
    <w:semiHidden/>
    <w:rsid w:val="00B13D28"/>
    <w:rPr>
      <w:lang w:eastAsia="en-US"/>
    </w:rPr>
  </w:style>
  <w:style w:type="paragraph" w:styleId="ListParagraph">
    <w:name w:val="List Paragraph"/>
    <w:basedOn w:val="Normal"/>
    <w:uiPriority w:val="34"/>
    <w:qFormat/>
    <w:rsid w:val="001752C5"/>
    <w:pPr>
      <w:overflowPunct/>
      <w:autoSpaceDE/>
      <w:autoSpaceDN/>
      <w:adjustRightInd/>
      <w:spacing w:after="0"/>
      <w:ind w:left="720"/>
      <w:textAlignment w:val="auto"/>
    </w:pPr>
    <w:rPr>
      <w:rFonts w:ascii="Calibri" w:eastAsia="Calibri" w:hAnsi="Calibri" w:cs="Calibri"/>
      <w:sz w:val="22"/>
      <w:szCs w:val="22"/>
      <w:lang w:val="es-ES"/>
    </w:rPr>
  </w:style>
  <w:style w:type="paragraph" w:customStyle="1" w:styleId="TB1">
    <w:name w:val="TB1"/>
    <w:basedOn w:val="Normal"/>
    <w:qFormat/>
    <w:rsid w:val="004C105D"/>
    <w:pPr>
      <w:keepNext/>
      <w:keepLines/>
      <w:numPr>
        <w:numId w:val="12"/>
      </w:numPr>
      <w:tabs>
        <w:tab w:val="left" w:pos="720"/>
      </w:tabs>
      <w:spacing w:after="0"/>
      <w:ind w:left="737" w:hanging="380"/>
    </w:pPr>
    <w:rPr>
      <w:rFonts w:ascii="Arial" w:hAnsi="Arial"/>
      <w:sz w:val="18"/>
    </w:rPr>
  </w:style>
  <w:style w:type="paragraph" w:customStyle="1" w:styleId="TB2">
    <w:name w:val="TB2"/>
    <w:basedOn w:val="Normal"/>
    <w:qFormat/>
    <w:rsid w:val="004C105D"/>
    <w:pPr>
      <w:keepNext/>
      <w:keepLines/>
      <w:numPr>
        <w:numId w:val="36"/>
      </w:numPr>
      <w:tabs>
        <w:tab w:val="left" w:pos="1109"/>
      </w:tabs>
      <w:spacing w:after="0"/>
      <w:ind w:left="1100" w:hanging="380"/>
    </w:pPr>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36929065">
      <w:bodyDiv w:val="1"/>
      <w:marLeft w:val="0"/>
      <w:marRight w:val="0"/>
      <w:marTop w:val="0"/>
      <w:marBottom w:val="0"/>
      <w:divBdr>
        <w:top w:val="none" w:sz="0" w:space="0" w:color="auto"/>
        <w:left w:val="none" w:sz="0" w:space="0" w:color="auto"/>
        <w:bottom w:val="none" w:sz="0" w:space="0" w:color="auto"/>
        <w:right w:val="none" w:sz="0" w:space="0" w:color="auto"/>
      </w:divBdr>
    </w:div>
    <w:div w:id="68357511">
      <w:bodyDiv w:val="1"/>
      <w:marLeft w:val="0"/>
      <w:marRight w:val="0"/>
      <w:marTop w:val="0"/>
      <w:marBottom w:val="0"/>
      <w:divBdr>
        <w:top w:val="none" w:sz="0" w:space="0" w:color="auto"/>
        <w:left w:val="none" w:sz="0" w:space="0" w:color="auto"/>
        <w:bottom w:val="none" w:sz="0" w:space="0" w:color="auto"/>
        <w:right w:val="none" w:sz="0" w:space="0" w:color="auto"/>
      </w:divBdr>
    </w:div>
    <w:div w:id="68961670">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36033904">
      <w:bodyDiv w:val="1"/>
      <w:marLeft w:val="0"/>
      <w:marRight w:val="0"/>
      <w:marTop w:val="0"/>
      <w:marBottom w:val="0"/>
      <w:divBdr>
        <w:top w:val="none" w:sz="0" w:space="0" w:color="auto"/>
        <w:left w:val="none" w:sz="0" w:space="0" w:color="auto"/>
        <w:bottom w:val="none" w:sz="0" w:space="0" w:color="auto"/>
        <w:right w:val="none" w:sz="0" w:space="0" w:color="auto"/>
      </w:divBdr>
    </w:div>
    <w:div w:id="356543201">
      <w:bodyDiv w:val="1"/>
      <w:marLeft w:val="0"/>
      <w:marRight w:val="0"/>
      <w:marTop w:val="0"/>
      <w:marBottom w:val="0"/>
      <w:divBdr>
        <w:top w:val="none" w:sz="0" w:space="0" w:color="auto"/>
        <w:left w:val="none" w:sz="0" w:space="0" w:color="auto"/>
        <w:bottom w:val="none" w:sz="0" w:space="0" w:color="auto"/>
        <w:right w:val="none" w:sz="0" w:space="0" w:color="auto"/>
      </w:divBdr>
    </w:div>
    <w:div w:id="528834372">
      <w:bodyDiv w:val="1"/>
      <w:marLeft w:val="0"/>
      <w:marRight w:val="0"/>
      <w:marTop w:val="0"/>
      <w:marBottom w:val="0"/>
      <w:divBdr>
        <w:top w:val="none" w:sz="0" w:space="0" w:color="auto"/>
        <w:left w:val="none" w:sz="0" w:space="0" w:color="auto"/>
        <w:bottom w:val="none" w:sz="0" w:space="0" w:color="auto"/>
        <w:right w:val="none" w:sz="0" w:space="0" w:color="auto"/>
      </w:divBdr>
    </w:div>
    <w:div w:id="624392621">
      <w:bodyDiv w:val="1"/>
      <w:marLeft w:val="0"/>
      <w:marRight w:val="0"/>
      <w:marTop w:val="0"/>
      <w:marBottom w:val="0"/>
      <w:divBdr>
        <w:top w:val="none" w:sz="0" w:space="0" w:color="auto"/>
        <w:left w:val="none" w:sz="0" w:space="0" w:color="auto"/>
        <w:bottom w:val="none" w:sz="0" w:space="0" w:color="auto"/>
        <w:right w:val="none" w:sz="0" w:space="0" w:color="auto"/>
      </w:divBdr>
    </w:div>
    <w:div w:id="636573043">
      <w:bodyDiv w:val="1"/>
      <w:marLeft w:val="0"/>
      <w:marRight w:val="0"/>
      <w:marTop w:val="0"/>
      <w:marBottom w:val="0"/>
      <w:divBdr>
        <w:top w:val="none" w:sz="0" w:space="0" w:color="auto"/>
        <w:left w:val="none" w:sz="0" w:space="0" w:color="auto"/>
        <w:bottom w:val="none" w:sz="0" w:space="0" w:color="auto"/>
        <w:right w:val="none" w:sz="0" w:space="0" w:color="auto"/>
      </w:divBdr>
    </w:div>
    <w:div w:id="765611741">
      <w:bodyDiv w:val="1"/>
      <w:marLeft w:val="0"/>
      <w:marRight w:val="0"/>
      <w:marTop w:val="0"/>
      <w:marBottom w:val="0"/>
      <w:divBdr>
        <w:top w:val="none" w:sz="0" w:space="0" w:color="auto"/>
        <w:left w:val="none" w:sz="0" w:space="0" w:color="auto"/>
        <w:bottom w:val="none" w:sz="0" w:space="0" w:color="auto"/>
        <w:right w:val="none" w:sz="0" w:space="0" w:color="auto"/>
      </w:divBdr>
    </w:div>
    <w:div w:id="815416565">
      <w:bodyDiv w:val="1"/>
      <w:marLeft w:val="0"/>
      <w:marRight w:val="0"/>
      <w:marTop w:val="0"/>
      <w:marBottom w:val="0"/>
      <w:divBdr>
        <w:top w:val="none" w:sz="0" w:space="0" w:color="auto"/>
        <w:left w:val="none" w:sz="0" w:space="0" w:color="auto"/>
        <w:bottom w:val="none" w:sz="0" w:space="0" w:color="auto"/>
        <w:right w:val="none" w:sz="0" w:space="0" w:color="auto"/>
      </w:divBdr>
    </w:div>
    <w:div w:id="905803857">
      <w:bodyDiv w:val="1"/>
      <w:marLeft w:val="0"/>
      <w:marRight w:val="0"/>
      <w:marTop w:val="0"/>
      <w:marBottom w:val="0"/>
      <w:divBdr>
        <w:top w:val="none" w:sz="0" w:space="0" w:color="auto"/>
        <w:left w:val="none" w:sz="0" w:space="0" w:color="auto"/>
        <w:bottom w:val="none" w:sz="0" w:space="0" w:color="auto"/>
        <w:right w:val="none" w:sz="0" w:space="0" w:color="auto"/>
      </w:divBdr>
    </w:div>
    <w:div w:id="1184517028">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406146029">
      <w:bodyDiv w:val="1"/>
      <w:marLeft w:val="0"/>
      <w:marRight w:val="0"/>
      <w:marTop w:val="0"/>
      <w:marBottom w:val="0"/>
      <w:divBdr>
        <w:top w:val="none" w:sz="0" w:space="0" w:color="auto"/>
        <w:left w:val="none" w:sz="0" w:space="0" w:color="auto"/>
        <w:bottom w:val="none" w:sz="0" w:space="0" w:color="auto"/>
        <w:right w:val="none" w:sz="0" w:space="0" w:color="auto"/>
      </w:divBdr>
    </w:div>
    <w:div w:id="1407678955">
      <w:bodyDiv w:val="1"/>
      <w:marLeft w:val="0"/>
      <w:marRight w:val="0"/>
      <w:marTop w:val="0"/>
      <w:marBottom w:val="0"/>
      <w:divBdr>
        <w:top w:val="none" w:sz="0" w:space="0" w:color="auto"/>
        <w:left w:val="none" w:sz="0" w:space="0" w:color="auto"/>
        <w:bottom w:val="none" w:sz="0" w:space="0" w:color="auto"/>
        <w:right w:val="none" w:sz="0" w:space="0" w:color="auto"/>
      </w:divBdr>
    </w:div>
    <w:div w:id="1503548908">
      <w:bodyDiv w:val="1"/>
      <w:marLeft w:val="0"/>
      <w:marRight w:val="0"/>
      <w:marTop w:val="0"/>
      <w:marBottom w:val="0"/>
      <w:divBdr>
        <w:top w:val="none" w:sz="0" w:space="0" w:color="auto"/>
        <w:left w:val="none" w:sz="0" w:space="0" w:color="auto"/>
        <w:bottom w:val="none" w:sz="0" w:space="0" w:color="auto"/>
        <w:right w:val="none" w:sz="0" w:space="0" w:color="auto"/>
      </w:divBdr>
    </w:div>
    <w:div w:id="1538858239">
      <w:bodyDiv w:val="1"/>
      <w:marLeft w:val="0"/>
      <w:marRight w:val="0"/>
      <w:marTop w:val="0"/>
      <w:marBottom w:val="0"/>
      <w:divBdr>
        <w:top w:val="none" w:sz="0" w:space="0" w:color="auto"/>
        <w:left w:val="none" w:sz="0" w:space="0" w:color="auto"/>
        <w:bottom w:val="none" w:sz="0" w:space="0" w:color="auto"/>
        <w:right w:val="none" w:sz="0" w:space="0" w:color="auto"/>
      </w:divBdr>
    </w:div>
    <w:div w:id="1539273327">
      <w:bodyDiv w:val="1"/>
      <w:marLeft w:val="0"/>
      <w:marRight w:val="0"/>
      <w:marTop w:val="0"/>
      <w:marBottom w:val="0"/>
      <w:divBdr>
        <w:top w:val="none" w:sz="0" w:space="0" w:color="auto"/>
        <w:left w:val="none" w:sz="0" w:space="0" w:color="auto"/>
        <w:bottom w:val="none" w:sz="0" w:space="0" w:color="auto"/>
        <w:right w:val="none" w:sz="0" w:space="0" w:color="auto"/>
      </w:divBdr>
    </w:div>
    <w:div w:id="1558971062">
      <w:bodyDiv w:val="1"/>
      <w:marLeft w:val="0"/>
      <w:marRight w:val="0"/>
      <w:marTop w:val="0"/>
      <w:marBottom w:val="0"/>
      <w:divBdr>
        <w:top w:val="none" w:sz="0" w:space="0" w:color="auto"/>
        <w:left w:val="none" w:sz="0" w:space="0" w:color="auto"/>
        <w:bottom w:val="none" w:sz="0" w:space="0" w:color="auto"/>
        <w:right w:val="none" w:sz="0" w:space="0" w:color="auto"/>
      </w:divBdr>
    </w:div>
    <w:div w:id="1647667633">
      <w:bodyDiv w:val="1"/>
      <w:marLeft w:val="0"/>
      <w:marRight w:val="0"/>
      <w:marTop w:val="0"/>
      <w:marBottom w:val="0"/>
      <w:divBdr>
        <w:top w:val="none" w:sz="0" w:space="0" w:color="auto"/>
        <w:left w:val="none" w:sz="0" w:space="0" w:color="auto"/>
        <w:bottom w:val="none" w:sz="0" w:space="0" w:color="auto"/>
        <w:right w:val="none" w:sz="0" w:space="0" w:color="auto"/>
      </w:divBdr>
    </w:div>
    <w:div w:id="174976342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3544068">
      <w:bodyDiv w:val="1"/>
      <w:marLeft w:val="0"/>
      <w:marRight w:val="0"/>
      <w:marTop w:val="0"/>
      <w:marBottom w:val="0"/>
      <w:divBdr>
        <w:top w:val="none" w:sz="0" w:space="0" w:color="auto"/>
        <w:left w:val="none" w:sz="0" w:space="0" w:color="auto"/>
        <w:bottom w:val="none" w:sz="0" w:space="0" w:color="auto"/>
        <w:right w:val="none" w:sz="0" w:space="0" w:color="auto"/>
      </w:divBdr>
    </w:div>
    <w:div w:id="1900556703">
      <w:bodyDiv w:val="1"/>
      <w:marLeft w:val="0"/>
      <w:marRight w:val="0"/>
      <w:marTop w:val="0"/>
      <w:marBottom w:val="0"/>
      <w:divBdr>
        <w:top w:val="none" w:sz="0" w:space="0" w:color="auto"/>
        <w:left w:val="none" w:sz="0" w:space="0" w:color="auto"/>
        <w:bottom w:val="none" w:sz="0" w:space="0" w:color="auto"/>
        <w:right w:val="none" w:sz="0" w:space="0" w:color="auto"/>
      </w:divBdr>
    </w:div>
    <w:div w:id="1903178535">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1932540394">
      <w:bodyDiv w:val="1"/>
      <w:marLeft w:val="45"/>
      <w:marRight w:val="45"/>
      <w:marTop w:val="45"/>
      <w:marBottom w:val="45"/>
      <w:divBdr>
        <w:top w:val="none" w:sz="0" w:space="0" w:color="auto"/>
        <w:left w:val="none" w:sz="0" w:space="0" w:color="auto"/>
        <w:bottom w:val="none" w:sz="0" w:space="0" w:color="auto"/>
        <w:right w:val="none" w:sz="0" w:space="0" w:color="auto"/>
      </w:divBdr>
      <w:divsChild>
        <w:div w:id="80684254">
          <w:marLeft w:val="0"/>
          <w:marRight w:val="0"/>
          <w:marTop w:val="0"/>
          <w:marBottom w:val="0"/>
          <w:divBdr>
            <w:top w:val="single" w:sz="6" w:space="0" w:color="auto"/>
            <w:left w:val="single" w:sz="6" w:space="0" w:color="auto"/>
            <w:bottom w:val="single" w:sz="6" w:space="0" w:color="auto"/>
            <w:right w:val="single" w:sz="6" w:space="0" w:color="auto"/>
          </w:divBdr>
        </w:div>
      </w:divsChild>
    </w:div>
    <w:div w:id="1989240130">
      <w:bodyDiv w:val="1"/>
      <w:marLeft w:val="0"/>
      <w:marRight w:val="0"/>
      <w:marTop w:val="0"/>
      <w:marBottom w:val="0"/>
      <w:divBdr>
        <w:top w:val="none" w:sz="0" w:space="0" w:color="auto"/>
        <w:left w:val="none" w:sz="0" w:space="0" w:color="auto"/>
        <w:bottom w:val="none" w:sz="0" w:space="0" w:color="auto"/>
        <w:right w:val="none" w:sz="0" w:space="0" w:color="auto"/>
      </w:divBdr>
    </w:div>
    <w:div w:id="2026592172">
      <w:bodyDiv w:val="1"/>
      <w:marLeft w:val="0"/>
      <w:marRight w:val="0"/>
      <w:marTop w:val="0"/>
      <w:marBottom w:val="0"/>
      <w:divBdr>
        <w:top w:val="none" w:sz="0" w:space="0" w:color="auto"/>
        <w:left w:val="none" w:sz="0" w:space="0" w:color="auto"/>
        <w:bottom w:val="none" w:sz="0" w:space="0" w:color="auto"/>
        <w:right w:val="none" w:sz="0" w:space="0" w:color="auto"/>
      </w:divBdr>
    </w:div>
    <w:div w:id="20754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yperlink" Target="http://www.oracle.com/technetwork/java/javame/javacard/download/overview/index.html" TargetMode="External"/><Relationship Id="rId2" Type="http://schemas.openxmlformats.org/officeDocument/2006/relationships/numbering" Target="numbering.xml"/><Relationship Id="rId16" Type="http://schemas.openxmlformats.org/officeDocument/2006/relationships/hyperlink" Target="http://www.globalplatform.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23"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3511-EFD1-4702-827E-4184516A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31</TotalTime>
  <Pages>105</Pages>
  <Words>32714</Words>
  <Characters>186473</Characters>
  <Application>Microsoft Office Word</Application>
  <DocSecurity>0</DocSecurity>
  <Lines>1553</Lines>
  <Paragraphs>437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ETSI TS 103 115 V9.4.0</vt:lpstr>
      <vt:lpstr>ETSI TS 103 115 V9.0.0</vt:lpstr>
      <vt:lpstr>SKELETON</vt:lpstr>
    </vt:vector>
  </TitlesOfParts>
  <Company>ETSI Secretariat</Company>
  <LinksUpToDate>false</LinksUpToDate>
  <CharactersWithSpaces>218750</CharactersWithSpaces>
  <SharedDoc>false</SharedDoc>
  <HLinks>
    <vt:vector size="42" baseType="variant">
      <vt:variant>
        <vt:i4>6619194</vt:i4>
      </vt:variant>
      <vt:variant>
        <vt:i4>684</vt:i4>
      </vt:variant>
      <vt:variant>
        <vt:i4>0</vt:i4>
      </vt:variant>
      <vt:variant>
        <vt:i4>5</vt:i4>
      </vt:variant>
      <vt:variant>
        <vt:lpwstr>http://www.oracle.com/technetwork/java/javame/javacard/download/overview/index.html</vt:lpwstr>
      </vt:variant>
      <vt:variant>
        <vt:lpwstr/>
      </vt:variant>
      <vt:variant>
        <vt:i4>3407904</vt:i4>
      </vt:variant>
      <vt:variant>
        <vt:i4>672</vt:i4>
      </vt:variant>
      <vt:variant>
        <vt:i4>0</vt:i4>
      </vt:variant>
      <vt:variant>
        <vt:i4>5</vt:i4>
      </vt:variant>
      <vt:variant>
        <vt:lpwstr>http://www.globalplatform.org/</vt:lpwstr>
      </vt:variant>
      <vt:variant>
        <vt:lpwstr/>
      </vt:variant>
      <vt:variant>
        <vt:i4>1376287</vt:i4>
      </vt:variant>
      <vt:variant>
        <vt:i4>639</vt:i4>
      </vt:variant>
      <vt:variant>
        <vt:i4>0</vt:i4>
      </vt:variant>
      <vt:variant>
        <vt:i4>5</vt:i4>
      </vt:variant>
      <vt:variant>
        <vt:lpwstr>http://docbox.etsi.org/Reference</vt:lpwstr>
      </vt:variant>
      <vt:variant>
        <vt:lpwstr/>
      </vt:variant>
      <vt:variant>
        <vt:i4>3538988</vt:i4>
      </vt:variant>
      <vt:variant>
        <vt:i4>633</vt:i4>
      </vt:variant>
      <vt:variant>
        <vt:i4>0</vt:i4>
      </vt:variant>
      <vt:variant>
        <vt:i4>5</vt:i4>
      </vt:variant>
      <vt:variant>
        <vt:lpwstr>http://webapp.etsi.org/IPR/home.asp</vt:lpwstr>
      </vt:variant>
      <vt:variant>
        <vt:lpwstr/>
      </vt: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103 115 V9.4.0</dc:title>
  <dc:subject>Smart Cards</dc:subject>
  <dc:creator>AvT</dc:creator>
  <cp:keywords>API, NFC, Smart Card, testing</cp:keywords>
  <cp:lastModifiedBy>SCP(16)000074_CR074</cp:lastModifiedBy>
  <cp:revision>3</cp:revision>
  <cp:lastPrinted>2015-03-27T15:17:00Z</cp:lastPrinted>
  <dcterms:created xsi:type="dcterms:W3CDTF">2017-09-20T13:43:00Z</dcterms:created>
  <dcterms:modified xsi:type="dcterms:W3CDTF">2017-09-20T14:14:00Z</dcterms:modified>
</cp:coreProperties>
</file>