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F3" w:rsidRPr="00710070" w:rsidRDefault="00F2218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D6604">
        <w:rPr>
          <w:b/>
          <w:noProof/>
          <w:sz w:val="24"/>
        </w:rPr>
        <w:t>3GPP TSG-CT WG6</w:t>
      </w:r>
      <w:r w:rsidR="00707E5A" w:rsidRPr="00ED6604">
        <w:rPr>
          <w:b/>
          <w:noProof/>
          <w:sz w:val="24"/>
        </w:rPr>
        <w:t xml:space="preserve"> Meeting #</w:t>
      </w:r>
      <w:r w:rsidRPr="00ED6604">
        <w:rPr>
          <w:b/>
          <w:noProof/>
          <w:sz w:val="24"/>
        </w:rPr>
        <w:t>8</w:t>
      </w:r>
      <w:r w:rsidR="00860CA5">
        <w:rPr>
          <w:b/>
          <w:noProof/>
          <w:sz w:val="24"/>
        </w:rPr>
        <w:t>9</w:t>
      </w:r>
      <w:r w:rsidR="00522C76">
        <w:rPr>
          <w:b/>
          <w:noProof/>
          <w:sz w:val="24"/>
        </w:rPr>
        <w:t>-</w:t>
      </w:r>
      <w:r w:rsidR="00860CA5">
        <w:rPr>
          <w:b/>
          <w:noProof/>
          <w:sz w:val="24"/>
        </w:rPr>
        <w:t>Bis</w:t>
      </w:r>
      <w:r w:rsidR="001E41F3" w:rsidRPr="00ED6604">
        <w:rPr>
          <w:b/>
          <w:i/>
          <w:noProof/>
          <w:sz w:val="28"/>
        </w:rPr>
        <w:tab/>
      </w:r>
      <w:r w:rsidR="00B12429" w:rsidRPr="00ED6604">
        <w:rPr>
          <w:b/>
          <w:i/>
          <w:noProof/>
          <w:sz w:val="28"/>
        </w:rPr>
        <w:t>C6-18</w:t>
      </w:r>
      <w:r w:rsidR="00DC0D65" w:rsidRPr="00ED6604">
        <w:rPr>
          <w:b/>
          <w:i/>
          <w:noProof/>
          <w:sz w:val="28"/>
        </w:rPr>
        <w:t>0</w:t>
      </w:r>
      <w:r w:rsidR="00F536FB">
        <w:rPr>
          <w:b/>
          <w:i/>
          <w:noProof/>
          <w:sz w:val="28"/>
        </w:rPr>
        <w:t>413</w:t>
      </w:r>
    </w:p>
    <w:p w:rsidR="001E41F3" w:rsidRPr="00ED6604" w:rsidRDefault="00860CA5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 Antipolis</w:t>
      </w:r>
      <w:r w:rsidR="004D714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8B092A" w:rsidRPr="00ED6604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10</w:t>
      </w:r>
      <w:r>
        <w:rPr>
          <w:b/>
          <w:noProof/>
          <w:sz w:val="24"/>
          <w:vertAlign w:val="superscript"/>
        </w:rPr>
        <w:t xml:space="preserve">th </w:t>
      </w:r>
      <w:r>
        <w:rPr>
          <w:b/>
          <w:noProof/>
          <w:sz w:val="24"/>
        </w:rPr>
        <w:t>July</w:t>
      </w:r>
      <w:r w:rsidR="00F2218A" w:rsidRPr="00ED6604">
        <w:rPr>
          <w:b/>
          <w:noProof/>
          <w:sz w:val="24"/>
        </w:rPr>
        <w:t xml:space="preserve"> </w:t>
      </w:r>
      <w:r w:rsidR="00F4247F">
        <w:rPr>
          <w:b/>
          <w:noProof/>
          <w:sz w:val="24"/>
        </w:rPr>
        <w:t>–</w:t>
      </w:r>
      <w:r w:rsidR="00F2218A" w:rsidRPr="00ED6604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</w:t>
      </w:r>
      <w:r w:rsidR="00F4247F" w:rsidRPr="00F4247F">
        <w:rPr>
          <w:b/>
          <w:noProof/>
          <w:sz w:val="24"/>
          <w:vertAlign w:val="superscript"/>
        </w:rPr>
        <w:t>th</w:t>
      </w:r>
      <w:r w:rsidR="00F4247F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July</w:t>
      </w:r>
      <w:r w:rsidR="008B092A" w:rsidRPr="00ED6604">
        <w:rPr>
          <w:b/>
          <w:noProof/>
          <w:sz w:val="24"/>
        </w:rPr>
        <w:t xml:space="preserve"> </w:t>
      </w:r>
      <w:r w:rsidR="00A379D9" w:rsidRPr="00ED6604">
        <w:rPr>
          <w:b/>
          <w:noProof/>
          <w:sz w:val="24"/>
        </w:rPr>
        <w:t>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E41F3" w:rsidRPr="00ED66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ED6604" w:rsidRDefault="00305409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ED6604">
              <w:rPr>
                <w:i/>
                <w:noProof/>
                <w:sz w:val="14"/>
              </w:rPr>
              <w:t>CR-Form-v</w:t>
            </w:r>
            <w:r w:rsidR="00BA3EC5" w:rsidRPr="00ED6604">
              <w:rPr>
                <w:i/>
                <w:noProof/>
                <w:sz w:val="14"/>
              </w:rPr>
              <w:t>1</w:t>
            </w:r>
            <w:r w:rsidR="001B7A65" w:rsidRPr="00ED6604">
              <w:rPr>
                <w:i/>
                <w:noProof/>
                <w:sz w:val="14"/>
              </w:rPr>
              <w:t>1</w:t>
            </w:r>
            <w:r w:rsidR="00BD6BB8" w:rsidRPr="00ED6604">
              <w:rPr>
                <w:i/>
                <w:noProof/>
                <w:sz w:val="14"/>
              </w:rPr>
              <w:t>.1</w:t>
            </w:r>
          </w:p>
        </w:tc>
      </w:tr>
      <w:tr w:rsidR="001E41F3" w:rsidRPr="00ED66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ED66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 w:rsidTr="0051580D">
        <w:tc>
          <w:tcPr>
            <w:tcW w:w="142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:rsidR="001E41F3" w:rsidRPr="00ED6604" w:rsidRDefault="003945F2" w:rsidP="00ED6604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ED6604">
              <w:rPr>
                <w:b/>
                <w:noProof/>
                <w:sz w:val="28"/>
              </w:rPr>
              <w:t>3</w:t>
            </w:r>
            <w:r w:rsidR="007A3F38" w:rsidRPr="00ED6604">
              <w:rPr>
                <w:b/>
                <w:noProof/>
                <w:sz w:val="28"/>
              </w:rPr>
              <w:t>1.1</w:t>
            </w:r>
            <w:r w:rsidR="00D44CE4">
              <w:rPr>
                <w:b/>
                <w:noProof/>
                <w:sz w:val="28"/>
              </w:rPr>
              <w:t>11</w:t>
            </w:r>
          </w:p>
        </w:tc>
        <w:tc>
          <w:tcPr>
            <w:tcW w:w="709" w:type="dxa"/>
          </w:tcPr>
          <w:p w:rsidR="001E41F3" w:rsidRPr="00ED6604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ED6604" w:rsidRDefault="00A97A70" w:rsidP="005E5BA4">
            <w:pPr>
              <w:pStyle w:val="CRCoverPage"/>
              <w:spacing w:after="0"/>
              <w:rPr>
                <w:noProof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t>0695</w:t>
            </w:r>
          </w:p>
        </w:tc>
        <w:tc>
          <w:tcPr>
            <w:tcW w:w="709" w:type="dxa"/>
          </w:tcPr>
          <w:p w:rsidR="001E41F3" w:rsidRPr="00ED660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ED6604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1E41F3" w:rsidRPr="00ED6604" w:rsidRDefault="00F536FB" w:rsidP="00F4247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</w:p>
        </w:tc>
        <w:tc>
          <w:tcPr>
            <w:tcW w:w="2693" w:type="dxa"/>
          </w:tcPr>
          <w:p w:rsidR="001E41F3" w:rsidRPr="00ED660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1E41F3" w:rsidRPr="00ED6604" w:rsidRDefault="00F051B7" w:rsidP="00ED6604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32"/>
              </w:rPr>
              <w:t>1</w:t>
            </w:r>
            <w:r w:rsidR="00860CA5">
              <w:rPr>
                <w:b/>
                <w:noProof/>
                <w:sz w:val="32"/>
              </w:rPr>
              <w:t>5</w:t>
            </w:r>
            <w:r w:rsidRPr="00ED6604">
              <w:rPr>
                <w:b/>
                <w:noProof/>
                <w:sz w:val="32"/>
              </w:rPr>
              <w:t>.</w:t>
            </w:r>
            <w:r w:rsidR="00EE2999">
              <w:rPr>
                <w:b/>
                <w:noProof/>
                <w:sz w:val="32"/>
              </w:rPr>
              <w:t>3</w:t>
            </w:r>
            <w:r w:rsidRPr="00ED6604">
              <w:rPr>
                <w:b/>
                <w:noProof/>
                <w:sz w:val="32"/>
              </w:rPr>
              <w:t>.</w:t>
            </w:r>
            <w:r w:rsidR="00F536FB">
              <w:rPr>
                <w:b/>
                <w:noProof/>
                <w:sz w:val="3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ED66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ED66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ED6604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ED6604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ED6604">
              <w:rPr>
                <w:rFonts w:cs="Arial"/>
                <w:i/>
                <w:noProof/>
              </w:rPr>
              <w:t>on using this form</w:t>
            </w:r>
            <w:r w:rsidR="0051580D" w:rsidRPr="00ED6604">
              <w:rPr>
                <w:rFonts w:cs="Arial"/>
                <w:i/>
                <w:noProof/>
              </w:rPr>
              <w:t>: c</w:t>
            </w:r>
            <w:r w:rsidR="00F25D98" w:rsidRPr="00ED6604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ED6604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ED6604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ED6604">
              <w:rPr>
                <w:rFonts w:cs="Arial"/>
                <w:i/>
                <w:noProof/>
              </w:rPr>
              <w:t>.</w:t>
            </w:r>
          </w:p>
        </w:tc>
      </w:tr>
      <w:tr w:rsidR="001E41F3" w:rsidRPr="00ED6604">
        <w:tc>
          <w:tcPr>
            <w:tcW w:w="9641" w:type="dxa"/>
            <w:gridSpan w:val="9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ED6604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D6604" w:rsidTr="00A7671C">
        <w:tc>
          <w:tcPr>
            <w:tcW w:w="2835" w:type="dxa"/>
          </w:tcPr>
          <w:p w:rsidR="00F25D98" w:rsidRPr="00ED6604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Proposed change</w:t>
            </w:r>
            <w:r w:rsidR="00A7671C" w:rsidRPr="00ED6604">
              <w:rPr>
                <w:b/>
                <w:i/>
                <w:noProof/>
              </w:rPr>
              <w:t xml:space="preserve"> </w:t>
            </w:r>
            <w:r w:rsidRPr="00ED6604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ED6604" w:rsidRDefault="00F22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D6604"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ED6604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ED6604" w:rsidRDefault="00F22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D6604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ED6604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ED6604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ED6604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Pr="00ED6604" w:rsidRDefault="001E41F3">
      <w:pPr>
        <w:rPr>
          <w:sz w:val="8"/>
          <w:szCs w:val="8"/>
          <w:highlight w:val="yellow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1E41F3" w:rsidRPr="00ED6604">
        <w:tc>
          <w:tcPr>
            <w:tcW w:w="9641" w:type="dxa"/>
            <w:gridSpan w:val="11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:rsidRPr="00ED66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Title:</w:t>
            </w:r>
            <w:r w:rsidRPr="00ED6604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D6604" w:rsidRDefault="0008007C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 </w:t>
            </w:r>
            <w:r w:rsidR="00704BCA">
              <w:rPr>
                <w:noProof/>
              </w:rPr>
              <w:t>implementation error for</w:t>
            </w:r>
            <w:r>
              <w:rPr>
                <w:noProof/>
              </w:rPr>
              <w:t xml:space="preserve"> terminal profile bits for non-IP data delivery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860CA5" w:rsidP="00ED66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707E5A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C</w:t>
            </w:r>
            <w:r w:rsidR="00F2218A" w:rsidRPr="00ED6604">
              <w:rPr>
                <w:noProof/>
              </w:rPr>
              <w:t>6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Work item code</w:t>
            </w:r>
            <w:r w:rsidR="0051580D" w:rsidRPr="00ED6604">
              <w:rPr>
                <w:b/>
                <w:i/>
                <w:noProof/>
              </w:rPr>
              <w:t>:</w:t>
            </w:r>
          </w:p>
        </w:tc>
        <w:tc>
          <w:tcPr>
            <w:tcW w:w="3260" w:type="dxa"/>
            <w:gridSpan w:val="5"/>
            <w:shd w:val="pct30" w:color="FFFF00" w:fill="auto"/>
          </w:tcPr>
          <w:p w:rsidR="001E41F3" w:rsidRPr="00ED6604" w:rsidRDefault="0008007C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TEI15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1D44D2" w:rsidP="00DD734E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201</w:t>
            </w:r>
            <w:r w:rsidR="00ED6604">
              <w:rPr>
                <w:noProof/>
              </w:rPr>
              <w:t>8</w:t>
            </w:r>
            <w:r w:rsidR="004242F1" w:rsidRPr="00ED6604">
              <w:rPr>
                <w:noProof/>
              </w:rPr>
              <w:t>-</w:t>
            </w:r>
            <w:r w:rsidR="0076598F" w:rsidRPr="00ED6604">
              <w:rPr>
                <w:noProof/>
              </w:rPr>
              <w:t>0</w:t>
            </w:r>
            <w:r w:rsidR="00E518EE">
              <w:rPr>
                <w:noProof/>
              </w:rPr>
              <w:t>7</w:t>
            </w:r>
            <w:r w:rsidR="004242F1" w:rsidRPr="00ED6604">
              <w:rPr>
                <w:noProof/>
              </w:rPr>
              <w:t>-</w:t>
            </w:r>
            <w:r w:rsidR="00E518EE">
              <w:rPr>
                <w:noProof/>
              </w:rPr>
              <w:t>1</w:t>
            </w:r>
            <w:r w:rsidR="00F536FB">
              <w:rPr>
                <w:noProof/>
              </w:rPr>
              <w:t>3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1E41F3" w:rsidRPr="00ED6604" w:rsidRDefault="00704BCA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26004D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Rel-</w:t>
            </w:r>
            <w:r w:rsidR="00691898" w:rsidRPr="00ED6604">
              <w:rPr>
                <w:noProof/>
              </w:rPr>
              <w:t>15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ED6604">
              <w:rPr>
                <w:i/>
                <w:noProof/>
                <w:sz w:val="18"/>
              </w:rPr>
              <w:t xml:space="preserve">Use </w:t>
            </w:r>
            <w:r w:rsidRPr="00ED6604">
              <w:rPr>
                <w:i/>
                <w:noProof/>
                <w:sz w:val="18"/>
                <w:u w:val="single"/>
              </w:rPr>
              <w:t>one</w:t>
            </w:r>
            <w:r w:rsidRPr="00ED6604">
              <w:rPr>
                <w:i/>
                <w:noProof/>
                <w:sz w:val="18"/>
              </w:rPr>
              <w:t xml:space="preserve"> of the following categories:</w:t>
            </w:r>
            <w:r w:rsidRPr="00ED6604">
              <w:rPr>
                <w:b/>
                <w:i/>
                <w:noProof/>
                <w:sz w:val="18"/>
              </w:rPr>
              <w:br/>
              <w:t>F</w:t>
            </w:r>
            <w:r w:rsidRPr="00ED6604">
              <w:rPr>
                <w:i/>
                <w:noProof/>
                <w:sz w:val="18"/>
              </w:rPr>
              <w:t xml:space="preserve">  (correction)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A</w:t>
            </w:r>
            <w:r w:rsidRPr="00ED6604">
              <w:rPr>
                <w:i/>
                <w:noProof/>
                <w:sz w:val="18"/>
              </w:rPr>
              <w:t xml:space="preserve">  (</w:t>
            </w:r>
            <w:r w:rsidR="00DE34CF" w:rsidRPr="00ED6604">
              <w:rPr>
                <w:i/>
                <w:noProof/>
                <w:sz w:val="18"/>
              </w:rPr>
              <w:t xml:space="preserve">mirror </w:t>
            </w:r>
            <w:r w:rsidRPr="00ED6604">
              <w:rPr>
                <w:i/>
                <w:noProof/>
                <w:sz w:val="18"/>
              </w:rPr>
              <w:t>correspond</w:t>
            </w:r>
            <w:r w:rsidR="00DE34CF" w:rsidRPr="00ED6604">
              <w:rPr>
                <w:i/>
                <w:noProof/>
                <w:sz w:val="18"/>
              </w:rPr>
              <w:t xml:space="preserve">ing </w:t>
            </w:r>
            <w:r w:rsidRPr="00ED6604">
              <w:rPr>
                <w:i/>
                <w:noProof/>
                <w:sz w:val="18"/>
              </w:rPr>
              <w:t xml:space="preserve">to a </w:t>
            </w:r>
            <w:r w:rsidR="00DE34CF" w:rsidRPr="00ED6604">
              <w:rPr>
                <w:i/>
                <w:noProof/>
                <w:sz w:val="18"/>
              </w:rPr>
              <w:t xml:space="preserve">change </w:t>
            </w:r>
            <w:r w:rsidRPr="00ED6604">
              <w:rPr>
                <w:i/>
                <w:noProof/>
                <w:sz w:val="18"/>
              </w:rPr>
              <w:t>in an earlier release)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B</w:t>
            </w:r>
            <w:r w:rsidRPr="00ED6604">
              <w:rPr>
                <w:i/>
                <w:noProof/>
                <w:sz w:val="18"/>
              </w:rPr>
              <w:t xml:space="preserve">  (addition of feature), 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C</w:t>
            </w:r>
            <w:r w:rsidRPr="00ED6604">
              <w:rPr>
                <w:i/>
                <w:noProof/>
                <w:sz w:val="18"/>
              </w:rPr>
              <w:t xml:space="preserve">  (functional modification of feature)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D</w:t>
            </w:r>
            <w:r w:rsidRPr="00ED6604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ED6604" w:rsidRDefault="001E41F3">
            <w:pPr>
              <w:pStyle w:val="CRCoverPage"/>
              <w:rPr>
                <w:noProof/>
              </w:rPr>
            </w:pPr>
            <w:r w:rsidRPr="00ED6604">
              <w:rPr>
                <w:noProof/>
                <w:sz w:val="18"/>
              </w:rPr>
              <w:t>Detailed explanations of the above categories can</w:t>
            </w:r>
            <w:r w:rsidRPr="00ED6604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ED6604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ED6604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ED6604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ED6604">
              <w:rPr>
                <w:i/>
                <w:noProof/>
                <w:sz w:val="18"/>
              </w:rPr>
              <w:t xml:space="preserve">Use </w:t>
            </w:r>
            <w:r w:rsidRPr="00ED6604">
              <w:rPr>
                <w:i/>
                <w:noProof/>
                <w:sz w:val="18"/>
                <w:u w:val="single"/>
              </w:rPr>
              <w:t>one</w:t>
            </w:r>
            <w:r w:rsidRPr="00ED6604">
              <w:rPr>
                <w:i/>
                <w:noProof/>
                <w:sz w:val="18"/>
              </w:rPr>
              <w:t xml:space="preserve"> of the following releases:</w:t>
            </w:r>
            <w:r w:rsidRPr="00ED6604">
              <w:rPr>
                <w:i/>
                <w:noProof/>
                <w:sz w:val="18"/>
              </w:rPr>
              <w:br/>
              <w:t>Rel-8</w:t>
            </w:r>
            <w:r w:rsidRPr="00ED6604">
              <w:rPr>
                <w:i/>
                <w:noProof/>
                <w:sz w:val="18"/>
              </w:rPr>
              <w:tab/>
              <w:t>(Release 8)</w:t>
            </w:r>
            <w:r w:rsidR="007C2097" w:rsidRPr="00ED6604">
              <w:rPr>
                <w:i/>
                <w:noProof/>
                <w:sz w:val="18"/>
              </w:rPr>
              <w:br/>
              <w:t>Rel-9</w:t>
            </w:r>
            <w:r w:rsidR="007C2097" w:rsidRPr="00ED6604">
              <w:rPr>
                <w:i/>
                <w:noProof/>
                <w:sz w:val="18"/>
              </w:rPr>
              <w:tab/>
              <w:t>(Release 9)</w:t>
            </w:r>
            <w:r w:rsidR="009777D9" w:rsidRPr="00ED6604">
              <w:rPr>
                <w:i/>
                <w:noProof/>
                <w:sz w:val="18"/>
              </w:rPr>
              <w:br/>
              <w:t>Rel-10</w:t>
            </w:r>
            <w:r w:rsidR="009777D9" w:rsidRPr="00ED6604">
              <w:rPr>
                <w:i/>
                <w:noProof/>
                <w:sz w:val="18"/>
              </w:rPr>
              <w:tab/>
              <w:t>(Release 10)</w:t>
            </w:r>
            <w:r w:rsidR="000C038A" w:rsidRPr="00ED6604">
              <w:rPr>
                <w:i/>
                <w:noProof/>
                <w:sz w:val="18"/>
              </w:rPr>
              <w:br/>
              <w:t>Rel-11</w:t>
            </w:r>
            <w:r w:rsidR="000C038A" w:rsidRPr="00ED6604">
              <w:rPr>
                <w:i/>
                <w:noProof/>
                <w:sz w:val="18"/>
              </w:rPr>
              <w:tab/>
              <w:t>(Release 11)</w:t>
            </w:r>
            <w:r w:rsidR="000C038A" w:rsidRPr="00ED6604">
              <w:rPr>
                <w:i/>
                <w:noProof/>
                <w:sz w:val="18"/>
              </w:rPr>
              <w:br/>
              <w:t>Rel-12</w:t>
            </w:r>
            <w:r w:rsidR="000C038A" w:rsidRPr="00ED6604">
              <w:rPr>
                <w:i/>
                <w:noProof/>
                <w:sz w:val="18"/>
              </w:rPr>
              <w:tab/>
              <w:t>(Release 12)</w:t>
            </w:r>
            <w:r w:rsidR="0051580D" w:rsidRPr="00ED6604">
              <w:rPr>
                <w:i/>
                <w:noProof/>
                <w:sz w:val="18"/>
              </w:rPr>
              <w:br/>
            </w:r>
            <w:bookmarkStart w:id="2" w:name="OLE_LINK1"/>
            <w:r w:rsidR="0051580D" w:rsidRPr="00ED6604">
              <w:rPr>
                <w:i/>
                <w:noProof/>
                <w:sz w:val="18"/>
              </w:rPr>
              <w:t>Rel-13</w:t>
            </w:r>
            <w:r w:rsidR="0051580D" w:rsidRPr="00ED6604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 w:rsidRPr="00ED6604">
              <w:rPr>
                <w:i/>
                <w:noProof/>
                <w:sz w:val="18"/>
              </w:rPr>
              <w:br/>
              <w:t>Rel-14</w:t>
            </w:r>
            <w:r w:rsidR="00BD6BB8" w:rsidRPr="00ED6604">
              <w:rPr>
                <w:i/>
                <w:noProof/>
                <w:sz w:val="18"/>
              </w:rPr>
              <w:tab/>
              <w:t>(Release 14)</w:t>
            </w:r>
            <w:r w:rsidR="009D138F" w:rsidRPr="00ED6604">
              <w:rPr>
                <w:i/>
                <w:noProof/>
                <w:sz w:val="18"/>
              </w:rPr>
              <w:br/>
              <w:t>Rel-15</w:t>
            </w:r>
            <w:r w:rsidR="009D138F" w:rsidRPr="00ED6604">
              <w:rPr>
                <w:i/>
                <w:noProof/>
                <w:sz w:val="18"/>
              </w:rPr>
              <w:tab/>
              <w:t>(Release 15)</w:t>
            </w:r>
            <w:r w:rsidR="009D138F" w:rsidRPr="00ED6604">
              <w:rPr>
                <w:i/>
                <w:noProof/>
                <w:sz w:val="18"/>
              </w:rPr>
              <w:br/>
              <w:t>Rel-16</w:t>
            </w:r>
            <w:r w:rsidR="009D138F" w:rsidRPr="00ED6604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ED6604">
        <w:tc>
          <w:tcPr>
            <w:tcW w:w="1843" w:type="dxa"/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051B7" w:rsidRPr="00ED6604" w:rsidRDefault="0008007C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 </w:t>
            </w:r>
            <w:r w:rsidRPr="0008007C">
              <w:rPr>
                <w:noProof/>
              </w:rPr>
              <w:t>C6-170727</w:t>
            </w:r>
            <w:r>
              <w:rPr>
                <w:noProof/>
              </w:rPr>
              <w:t xml:space="preserve"> </w:t>
            </w:r>
            <w:r w:rsidR="00E518EE">
              <w:rPr>
                <w:noProof/>
              </w:rPr>
              <w:t xml:space="preserve">agreed in the past </w:t>
            </w:r>
            <w:r>
              <w:rPr>
                <w:noProof/>
              </w:rPr>
              <w:t>was implemented incorrectly, that is, a terminal profile bit was not assigned dring implementation for non-IP data delivery support.</w:t>
            </w: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Summary of change</w:t>
            </w:r>
            <w:r w:rsidR="0051580D" w:rsidRPr="00ED6604">
              <w:rPr>
                <w:b/>
                <w:i/>
                <w:noProof/>
              </w:rPr>
              <w:t>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08007C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Correctly assigned a terminal profile bit for non-IP data delivery support. During CR implementation, this exact bit can be used, removing scope for implementation error again.</w:t>
            </w: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D6604" w:rsidRDefault="000800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no way for the ME to indicate non-IP data delivery support </w:t>
            </w:r>
            <w:r w:rsidR="00CB17E0">
              <w:rPr>
                <w:noProof/>
              </w:rPr>
              <w:t xml:space="preserve">in the TERMIMAL PROFILE </w:t>
            </w:r>
            <w:r>
              <w:rPr>
                <w:noProof/>
              </w:rPr>
              <w:t>to the UICC.</w:t>
            </w:r>
          </w:p>
        </w:tc>
      </w:tr>
      <w:tr w:rsidR="001E41F3" w:rsidRPr="00ED6604">
        <w:tc>
          <w:tcPr>
            <w:tcW w:w="2268" w:type="dxa"/>
            <w:gridSpan w:val="2"/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63D2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863D2F" w:rsidRDefault="00E2703E" w:rsidP="00D4582E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5.2</w:t>
            </w:r>
          </w:p>
        </w:tc>
      </w:tr>
      <w:tr w:rsidR="001E41F3" w:rsidRPr="00863D2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863D2F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Pr="00863D2F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863D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60C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1E41F3" w:rsidRDefault="001E41F3" w:rsidP="00D458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07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07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07E5A" w:rsidRDefault="00707E5A" w:rsidP="00707E5A">
      <w:pPr>
        <w:rPr>
          <w:rFonts w:cs="Arial"/>
          <w:color w:val="000000"/>
          <w:sz w:val="16"/>
          <w:szCs w:val="16"/>
        </w:rPr>
      </w:pPr>
    </w:p>
    <w:p w:rsidR="00704BCA" w:rsidRDefault="00704BCA" w:rsidP="00704BCA">
      <w:pPr>
        <w:pStyle w:val="Heading2"/>
        <w:rPr>
          <w:lang w:eastAsia="en-GB"/>
        </w:rPr>
      </w:pPr>
      <w:bookmarkStart w:id="3" w:name="_Toc518283588"/>
      <w:bookmarkStart w:id="4" w:name="_Toc492651601"/>
      <w:r>
        <w:t>5.2</w:t>
      </w:r>
      <w:r>
        <w:tab/>
        <w:t>Structure and coding of TERMINAL PROFILE</w:t>
      </w:r>
      <w:bookmarkEnd w:id="3"/>
      <w:bookmarkEnd w:id="4"/>
    </w:p>
    <w:p w:rsidR="00704BCA" w:rsidRDefault="00704BCA" w:rsidP="00704BCA">
      <w:pPr>
        <w:keepNext/>
        <w:keepLines/>
      </w:pPr>
      <w:r>
        <w:t>Direction: ME to UICC.</w:t>
      </w:r>
    </w:p>
    <w:p w:rsidR="00704BCA" w:rsidRDefault="00704BCA" w:rsidP="00704BCA">
      <w:pPr>
        <w:keepNext/>
        <w:keepLines/>
      </w:pPr>
      <w:r>
        <w:t>The command header is specified in TS 31.101 [13].</w:t>
      </w:r>
    </w:p>
    <w:p w:rsidR="00704BCA" w:rsidRDefault="00704BCA" w:rsidP="00704BCA">
      <w:pPr>
        <w:keepNext/>
        <w:keepLines/>
      </w:pPr>
      <w:r>
        <w:t>Command parameters/data:</w:t>
      </w:r>
    </w:p>
    <w:p w:rsidR="00704BCA" w:rsidRDefault="00704BCA" w:rsidP="00704BCA">
      <w:pPr>
        <w:pStyle w:val="TH"/>
        <w:spacing w:before="0" w:after="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/>
      </w:tblPr>
      <w:tblGrid>
        <w:gridCol w:w="3756"/>
        <w:gridCol w:w="1240"/>
        <w:gridCol w:w="1240"/>
        <w:gridCol w:w="1417"/>
      </w:tblGrid>
      <w:tr w:rsidR="00704BCA" w:rsidTr="00704BCA">
        <w:trPr>
          <w:jc w:val="center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Description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Clause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M/O/C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Length</w:t>
            </w:r>
          </w:p>
        </w:tc>
      </w:tr>
      <w:tr w:rsidR="00704BCA" w:rsidTr="00704BCA">
        <w:trPr>
          <w:jc w:val="center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TAL"/>
              <w:rPr>
                <w:lang w:eastAsia="en-GB"/>
              </w:rPr>
            </w:pPr>
            <w:r>
              <w:t>Profile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TAC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lgth</w:t>
            </w:r>
            <w:proofErr w:type="spellEnd"/>
          </w:p>
        </w:tc>
      </w:tr>
    </w:tbl>
    <w:p w:rsidR="00704BCA" w:rsidRDefault="00704BCA" w:rsidP="00704BCA"/>
    <w:p w:rsidR="00704BCA" w:rsidRDefault="00704BCA" w:rsidP="00704BCA">
      <w:pPr>
        <w:pStyle w:val="B1"/>
      </w:pPr>
      <w:r>
        <w:t>-</w:t>
      </w:r>
      <w:r>
        <w:tab/>
        <w:t>Profile:</w:t>
      </w:r>
    </w:p>
    <w:p w:rsidR="00704BCA" w:rsidRDefault="00704BCA" w:rsidP="00704BCA">
      <w:pPr>
        <w:pStyle w:val="B2"/>
      </w:pPr>
      <w:r>
        <w:t>Contents:</w:t>
      </w:r>
    </w:p>
    <w:p w:rsidR="00704BCA" w:rsidRDefault="00704BCA" w:rsidP="00704BCA">
      <w:pPr>
        <w:pStyle w:val="B2"/>
      </w:pPr>
      <w:r>
        <w:t>-</w:t>
      </w:r>
      <w:r>
        <w:tab/>
        <w:t>The list of USAT facilities that are supported by the ME.</w:t>
      </w:r>
    </w:p>
    <w:p w:rsidR="00704BCA" w:rsidRDefault="00704BCA" w:rsidP="00704BCA">
      <w:pPr>
        <w:pStyle w:val="B2"/>
      </w:pPr>
      <w:r>
        <w:t>Coding:</w:t>
      </w:r>
    </w:p>
    <w:p w:rsidR="00704BCA" w:rsidRDefault="00704BCA" w:rsidP="00704BCA">
      <w:pPr>
        <w:pStyle w:val="B2"/>
      </w:pPr>
      <w:r>
        <w:t>-</w:t>
      </w:r>
      <w:r>
        <w:tab/>
        <w:t>1 bit is used to code each facility:</w:t>
      </w:r>
    </w:p>
    <w:p w:rsidR="00704BCA" w:rsidRDefault="00704BCA" w:rsidP="00704BCA">
      <w:pPr>
        <w:pStyle w:val="B3"/>
      </w:pPr>
      <w:r>
        <w:t>-</w:t>
      </w:r>
      <w:r>
        <w:tab/>
      </w:r>
      <w:proofErr w:type="gramStart"/>
      <w:r>
        <w:t>bit</w:t>
      </w:r>
      <w:proofErr w:type="gramEnd"/>
      <w:r>
        <w:t xml:space="preserve"> = 1: facility supported by ME.</w:t>
      </w:r>
    </w:p>
    <w:p w:rsidR="00704BCA" w:rsidRDefault="00704BCA" w:rsidP="00704BCA">
      <w:pPr>
        <w:pStyle w:val="B3"/>
      </w:pPr>
      <w:r>
        <w:t>-</w:t>
      </w:r>
      <w:r>
        <w:tab/>
      </w:r>
      <w:proofErr w:type="gramStart"/>
      <w:r>
        <w:t>bit</w:t>
      </w:r>
      <w:proofErr w:type="gramEnd"/>
      <w:r>
        <w:t xml:space="preserve"> = 0: facility not supported by ME.</w:t>
      </w:r>
    </w:p>
    <w:p w:rsidR="00704BCA" w:rsidRDefault="00704BCA" w:rsidP="00704BCA">
      <w:pPr>
        <w:pStyle w:val="NO"/>
      </w:pPr>
      <w:r>
        <w:t>NOTE:</w:t>
      </w:r>
      <w:r>
        <w:tab/>
        <w:t>several bits may need to be set to 1 for the support of the same facility. This is because of backward compatibility with SAT: several options existed in SAT for a given facility, and they are mandatory in USAT when this facility is supported.</w:t>
      </w:r>
    </w:p>
    <w:p w:rsidR="00704BCA" w:rsidRDefault="00704BCA" w:rsidP="00704BCA">
      <w:r>
        <w:t>First byte (Download):</w:t>
      </w:r>
    </w:p>
    <w:p w:rsidR="00704BCA" w:rsidRDefault="00704BCA" w:rsidP="00704BCA">
      <w:pPr>
        <w:pStyle w:val="TH"/>
        <w:spacing w:before="0" w:after="0"/>
        <w:rPr>
          <w:sz w:val="8"/>
          <w:szCs w:val="8"/>
        </w:rPr>
      </w:pPr>
    </w:p>
    <w:tbl>
      <w:tblPr>
        <w:tblW w:w="97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396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0"/>
      </w:tblGrid>
      <w:tr w:rsidR="00704BCA" w:rsidTr="00704BCA">
        <w:trPr>
          <w:gridAfter w:val="2"/>
          <w:wAfter w:w="5300" w:type="dxa"/>
          <w:trHeight w:val="280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b1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SMS-PP data download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Cell Broadcast data download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Bit = 1 if SMS-PP data download is supported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 xml:space="preserve">Bit = 1 if Call Control by USIM is supported 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 xml:space="preserve">Bit = 1 if Call Control by USIM is supported </w:t>
            </w:r>
          </w:p>
        </w:tc>
      </w:tr>
    </w:tbl>
    <w:p w:rsidR="00704BCA" w:rsidRDefault="00704BCA" w:rsidP="00704BCA"/>
    <w:p w:rsidR="00704BCA" w:rsidRDefault="00704BCA" w:rsidP="00704BCA">
      <w:r>
        <w:t>Second byte (Other):</w:t>
      </w:r>
    </w:p>
    <w:p w:rsidR="00704BCA" w:rsidRDefault="00704BCA" w:rsidP="00704BCA">
      <w:pPr>
        <w:pStyle w:val="TH"/>
        <w:spacing w:before="0" w:after="0"/>
        <w:rPr>
          <w:sz w:val="8"/>
          <w:szCs w:val="8"/>
        </w:rPr>
      </w:pPr>
    </w:p>
    <w:tbl>
      <w:tblPr>
        <w:tblW w:w="97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396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0"/>
      </w:tblGrid>
      <w:tr w:rsidR="00704BCA" w:rsidTr="00704BCA">
        <w:trPr>
          <w:gridAfter w:val="2"/>
          <w:wAfter w:w="5300" w:type="dxa"/>
          <w:trHeight w:val="280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t>b1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Call Control by USIM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Bit = 1 if Call Control by USIM is supported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 xml:space="preserve">MO short message control by USIM 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Bit = 1 if Call Control by USIM is supported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</w:tbl>
    <w:p w:rsidR="00704BCA" w:rsidRDefault="00704BCA" w:rsidP="00704BCA"/>
    <w:p w:rsidR="00704BCA" w:rsidRDefault="00704BCA" w:rsidP="00704BCA">
      <w:r>
        <w:t>…</w:t>
      </w:r>
    </w:p>
    <w:p w:rsidR="00704BCA" w:rsidRDefault="00704BCA" w:rsidP="00704BCA">
      <w:proofErr w:type="gramStart"/>
      <w:r>
        <w:t>Thirty-fifth byte:</w:t>
      </w:r>
      <w:proofErr w:type="gramEnd"/>
      <w:r>
        <w:t xml:space="preserve"> </w:t>
      </w:r>
    </w:p>
    <w:p w:rsidR="00704BCA" w:rsidRDefault="00704BCA" w:rsidP="00704BCA">
      <w:pPr>
        <w:pStyle w:val="TH"/>
        <w:spacing w:before="0" w:after="0"/>
        <w:rPr>
          <w:sz w:val="8"/>
          <w:szCs w:val="8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851"/>
        <w:gridCol w:w="397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2"/>
      </w:tblGrid>
      <w:tr w:rsidR="00704BCA" w:rsidTr="00704BCA">
        <w:trPr>
          <w:gridAfter w:val="2"/>
          <w:wAfter w:w="5300" w:type="dxa"/>
          <w:trHeight w:val="280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b1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Data Connection Status Change Event support – PDP Connection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Data Connection Status Change Event support – PDN Connection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See TS 102 223 [32] clause 5.2</w:t>
            </w:r>
          </w:p>
        </w:tc>
      </w:tr>
    </w:tbl>
    <w:p w:rsidR="00704BCA" w:rsidRDefault="00704BCA" w:rsidP="00704BCA"/>
    <w:p w:rsidR="00704BCA" w:rsidRDefault="00704BCA" w:rsidP="00704BCA">
      <w:pPr>
        <w:keepNext/>
        <w:keepLines/>
      </w:pPr>
      <w:proofErr w:type="gramStart"/>
      <w:r>
        <w:t>Thirty sixth byte:</w:t>
      </w:r>
      <w:proofErr w:type="gramEnd"/>
    </w:p>
    <w:tbl>
      <w:tblPr>
        <w:tblW w:w="0" w:type="auto"/>
        <w:tblInd w:w="-57" w:type="dxa"/>
        <w:tblLayout w:type="fixed"/>
        <w:tblCellMar>
          <w:left w:w="28" w:type="dxa"/>
          <w:right w:w="85" w:type="dxa"/>
        </w:tblCellMar>
        <w:tblLook w:val="04A0"/>
      </w:tblPr>
      <w:tblGrid>
        <w:gridCol w:w="57"/>
        <w:gridCol w:w="794"/>
        <w:gridCol w:w="57"/>
        <w:gridCol w:w="397"/>
        <w:gridCol w:w="141"/>
        <w:gridCol w:w="256"/>
        <w:gridCol w:w="141"/>
        <w:gridCol w:w="256"/>
        <w:gridCol w:w="141"/>
        <w:gridCol w:w="256"/>
        <w:gridCol w:w="141"/>
        <w:gridCol w:w="256"/>
        <w:gridCol w:w="141"/>
        <w:gridCol w:w="256"/>
        <w:gridCol w:w="141"/>
        <w:gridCol w:w="256"/>
        <w:gridCol w:w="141"/>
        <w:gridCol w:w="256"/>
        <w:gridCol w:w="141"/>
        <w:gridCol w:w="256"/>
        <w:gridCol w:w="141"/>
        <w:gridCol w:w="5159"/>
        <w:tblGridChange w:id="5">
          <w:tblGrid>
            <w:gridCol w:w="23"/>
            <w:gridCol w:w="57"/>
            <w:gridCol w:w="771"/>
            <w:gridCol w:w="23"/>
            <w:gridCol w:w="57"/>
            <w:gridCol w:w="397"/>
            <w:gridCol w:w="118"/>
            <w:gridCol w:w="23"/>
            <w:gridCol w:w="256"/>
            <w:gridCol w:w="118"/>
            <w:gridCol w:w="23"/>
            <w:gridCol w:w="256"/>
            <w:gridCol w:w="118"/>
            <w:gridCol w:w="23"/>
            <w:gridCol w:w="256"/>
            <w:gridCol w:w="118"/>
            <w:gridCol w:w="23"/>
            <w:gridCol w:w="256"/>
            <w:gridCol w:w="118"/>
            <w:gridCol w:w="23"/>
            <w:gridCol w:w="256"/>
            <w:gridCol w:w="118"/>
            <w:gridCol w:w="23"/>
            <w:gridCol w:w="256"/>
            <w:gridCol w:w="118"/>
            <w:gridCol w:w="23"/>
            <w:gridCol w:w="256"/>
            <w:gridCol w:w="118"/>
            <w:gridCol w:w="23"/>
            <w:gridCol w:w="256"/>
            <w:gridCol w:w="118"/>
            <w:gridCol w:w="23"/>
            <w:gridCol w:w="5136"/>
            <w:gridCol w:w="23"/>
          </w:tblGrid>
        </w:tblGridChange>
      </w:tblGrid>
      <w:tr w:rsidR="00704BCA" w:rsidTr="00704BCA">
        <w:trPr>
          <w:gridBefore w:val="1"/>
          <w:gridAfter w:val="2"/>
          <w:wBefore w:w="57" w:type="dxa"/>
          <w:wAfter w:w="5300" w:type="dxa"/>
        </w:trPr>
        <w:tc>
          <w:tcPr>
            <w:tcW w:w="851" w:type="dxa"/>
            <w:gridSpan w:val="2"/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jc w:val="center"/>
              <w:rPr>
                <w:noProof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jc w:val="center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b1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Data Connection Status Change Event support – PDU Connection</w:t>
            </w:r>
          </w:p>
        </w:tc>
      </w:tr>
      <w:tr w:rsidR="00704BCA" w:rsidTr="00704BCA">
        <w:trPr>
          <w:trHeight w:val="24"/>
        </w:trPr>
        <w:tc>
          <w:tcPr>
            <w:tcW w:w="851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r>
              <w:rPr>
                <w:noProof w:val="0"/>
              </w:rPr>
              <w:t>Event: Network Rejection for NG-RAN</w:t>
            </w:r>
          </w:p>
        </w:tc>
      </w:tr>
      <w:tr w:rsidR="00704BCA" w:rsidTr="009E1F6F">
        <w:tblPrEx>
          <w:tblW w:w="0" w:type="auto"/>
          <w:tblInd w:w="-57" w:type="dxa"/>
          <w:tblLayout w:type="fixed"/>
          <w:tblCellMar>
            <w:left w:w="28" w:type="dxa"/>
            <w:right w:w="85" w:type="dxa"/>
          </w:tblCellMar>
          <w:tblPrExChange w:id="6" w:author="Amandeep Virk" w:date="2018-07-10T10:39:00Z">
            <w:tblPrEx>
              <w:tblW w:w="0" w:type="auto"/>
              <w:tblInd w:w="-57" w:type="dxa"/>
              <w:tblLayout w:type="fixed"/>
              <w:tblCellMar>
                <w:left w:w="28" w:type="dxa"/>
                <w:right w:w="85" w:type="dxa"/>
              </w:tblCellMar>
            </w:tblPrEx>
          </w:tblPrExChange>
        </w:tblPrEx>
        <w:trPr>
          <w:trHeight w:val="24"/>
          <w:trPrChange w:id="7" w:author="Amandeep Virk" w:date="2018-07-10T10:39:00Z">
            <w:trPr>
              <w:gridAfter w:val="0"/>
              <w:trHeight w:val="24"/>
            </w:trPr>
          </w:trPrChange>
        </w:trPr>
        <w:tc>
          <w:tcPr>
            <w:tcW w:w="851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tcPrChange w:id="8" w:author="Amandeep Virk" w:date="2018-07-10T10:39:00Z">
              <w:tcPr>
                <w:tcW w:w="851" w:type="dxa"/>
                <w:gridSpan w:val="3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9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tcPrChange w:id="9" w:author="Amandeep Virk" w:date="2018-07-10T10:39:00Z">
              <w:tcPr>
                <w:tcW w:w="595" w:type="dxa"/>
                <w:gridSpan w:val="4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10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11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12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13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14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15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16" w:author="Amandeep Virk" w:date="2018-07-10T10:39:00Z">
              <w:tcPr>
                <w:tcW w:w="39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17" w:author="Amandeep Virk" w:date="2018-07-10T10:39:00Z">
              <w:tcPr>
                <w:tcW w:w="397" w:type="dxa"/>
                <w:gridSpan w:val="3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704BCA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</w:p>
        </w:tc>
        <w:tc>
          <w:tcPr>
            <w:tcW w:w="510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  <w:tcPrChange w:id="18" w:author="Amandeep Virk" w:date="2018-07-10T10:39:00Z">
              <w:tcPr>
                <w:tcW w:w="5102" w:type="dxa"/>
                <w:gridSpan w:val="2"/>
                <w:tcMar>
                  <w:top w:w="0" w:type="dxa"/>
                  <w:left w:w="85" w:type="dxa"/>
                  <w:bottom w:w="0" w:type="dxa"/>
                  <w:right w:w="85" w:type="dxa"/>
                </w:tcMar>
                <w:hideMark/>
              </w:tcPr>
            </w:tcPrChange>
          </w:tcPr>
          <w:p w:rsidR="00704BCA" w:rsidRDefault="0089212B">
            <w:pPr>
              <w:pStyle w:val="PL"/>
              <w:keepNext/>
              <w:tabs>
                <w:tab w:val="clear" w:pos="384"/>
                <w:tab w:val="left" w:pos="720"/>
              </w:tabs>
              <w:rPr>
                <w:noProof w:val="0"/>
              </w:rPr>
            </w:pPr>
            <w:ins w:id="19" w:author="Amandeep Virk" w:date="2018-07-10T10:41:00Z">
              <w:r w:rsidRPr="0089212B">
                <w:rPr>
                  <w:rPrChange w:id="20" w:author="Amandeep Virk" w:date="2018-07-10T10:42:00Z">
                    <w:rPr>
                      <w:b/>
                    </w:rPr>
                  </w:rPrChange>
                </w:rPr>
                <w:t>Non-IP Data Delivery support (if class "e" and class "ai" are supported)</w:t>
              </w:r>
            </w:ins>
            <w:del w:id="21" w:author="Amandeep Virk" w:date="2018-07-10T10:40:00Z">
              <w:r w:rsidR="00704BCA" w:rsidDel="009E1F6F">
                <w:rPr>
                  <w:noProof w:val="0"/>
                </w:rPr>
                <w:delText>Reserved for 3GPP (for future usage)</w:delText>
              </w:r>
            </w:del>
          </w:p>
        </w:tc>
      </w:tr>
      <w:tr w:rsidR="009E1F6F" w:rsidTr="009E1F6F">
        <w:tblPrEx>
          <w:tblW w:w="0" w:type="auto"/>
          <w:tblInd w:w="-57" w:type="dxa"/>
          <w:tblLayout w:type="fixed"/>
          <w:tblCellMar>
            <w:left w:w="28" w:type="dxa"/>
            <w:right w:w="85" w:type="dxa"/>
          </w:tblCellMar>
          <w:tblPrExChange w:id="22" w:author="Amandeep Virk" w:date="2018-07-10T10:39:00Z">
            <w:tblPrEx>
              <w:tblW w:w="0" w:type="auto"/>
              <w:tblInd w:w="-57" w:type="dxa"/>
              <w:tblLayout w:type="fixed"/>
              <w:tblCellMar>
                <w:left w:w="28" w:type="dxa"/>
                <w:right w:w="85" w:type="dxa"/>
              </w:tblCellMar>
            </w:tblPrEx>
          </w:tblPrExChange>
        </w:tblPrEx>
        <w:trPr>
          <w:trHeight w:val="24"/>
          <w:ins w:id="23" w:author="Amandeep Virk" w:date="2018-07-10T10:39:00Z"/>
          <w:trPrChange w:id="24" w:author="Amandeep Virk" w:date="2018-07-10T10:39:00Z">
            <w:trPr>
              <w:gridAfter w:val="0"/>
              <w:trHeight w:val="24"/>
            </w:trPr>
          </w:trPrChange>
        </w:trPr>
        <w:tc>
          <w:tcPr>
            <w:tcW w:w="851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tcPrChange w:id="25" w:author="Amandeep Virk" w:date="2018-07-10T10:39:00Z">
              <w:tcPr>
                <w:tcW w:w="851" w:type="dxa"/>
                <w:gridSpan w:val="3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26" w:author="Amandeep Virk" w:date="2018-07-10T10:39:00Z"/>
                <w:noProof w:val="0"/>
              </w:rPr>
            </w:pPr>
          </w:p>
        </w:tc>
        <w:tc>
          <w:tcPr>
            <w:tcW w:w="59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tcPrChange w:id="27" w:author="Amandeep Virk" w:date="2018-07-10T10:39:00Z">
              <w:tcPr>
                <w:tcW w:w="595" w:type="dxa"/>
                <w:gridSpan w:val="4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28" w:author="Amandeep Virk" w:date="2018-07-10T10:39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29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30" w:author="Amandeep Virk" w:date="2018-07-10T10:39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31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32" w:author="Amandeep Virk" w:date="2018-07-10T10:39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33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34" w:author="Amandeep Virk" w:date="2018-07-10T10:39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35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36" w:author="Amandeep Virk" w:date="2018-07-10T10:39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37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38" w:author="Amandeep Virk" w:date="2018-07-10T10:39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39" w:author="Amandeep Virk" w:date="2018-07-10T10:39:00Z">
              <w:tcPr>
                <w:tcW w:w="397" w:type="dxa"/>
                <w:gridSpan w:val="3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40" w:author="Amandeep Virk" w:date="2018-07-10T10:39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41" w:author="Amandeep Virk" w:date="2018-07-10T10:39:00Z">
              <w:tcPr>
                <w:tcW w:w="39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42" w:author="Amandeep Virk" w:date="2018-07-10T10:39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tcPrChange w:id="43" w:author="Amandeep Virk" w:date="2018-07-10T10:39:00Z">
              <w:tcPr>
                <w:tcW w:w="397" w:type="dxa"/>
                <w:gridSpan w:val="3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44" w:author="Amandeep Virk" w:date="2018-07-10T10:39:00Z"/>
                <w:noProof w:val="0"/>
              </w:rPr>
            </w:pPr>
          </w:p>
        </w:tc>
        <w:tc>
          <w:tcPr>
            <w:tcW w:w="5102" w:type="dxa"/>
            <w:tcMar>
              <w:top w:w="0" w:type="dxa"/>
              <w:left w:w="85" w:type="dxa"/>
              <w:bottom w:w="0" w:type="dxa"/>
              <w:right w:w="85" w:type="dxa"/>
            </w:tcMar>
            <w:tcPrChange w:id="45" w:author="Amandeep Virk" w:date="2018-07-10T10:39:00Z">
              <w:tcPr>
                <w:tcW w:w="5102" w:type="dxa"/>
                <w:gridSpan w:val="2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</w:tcPrChange>
          </w:tcPr>
          <w:p w:rsidR="009E1F6F" w:rsidRDefault="009E1F6F">
            <w:pPr>
              <w:pStyle w:val="PL"/>
              <w:keepNext/>
              <w:tabs>
                <w:tab w:val="clear" w:pos="384"/>
                <w:tab w:val="left" w:pos="720"/>
              </w:tabs>
              <w:rPr>
                <w:ins w:id="46" w:author="Amandeep Virk" w:date="2018-07-10T10:39:00Z"/>
                <w:noProof w:val="0"/>
              </w:rPr>
            </w:pPr>
            <w:ins w:id="47" w:author="Amandeep Virk" w:date="2018-07-10T10:40:00Z">
              <w:r>
                <w:rPr>
                  <w:noProof w:val="0"/>
                </w:rPr>
                <w:t>Reserved for 3GPP (for future usage)</w:t>
              </w:r>
            </w:ins>
          </w:p>
        </w:tc>
      </w:tr>
    </w:tbl>
    <w:p w:rsidR="009E1F6F" w:rsidRDefault="009E1F6F" w:rsidP="00704BCA">
      <w:pPr>
        <w:keepNext/>
        <w:keepLines/>
        <w:rPr>
          <w:ins w:id="48" w:author="Amandeep Virk" w:date="2018-07-10T10:39:00Z"/>
        </w:rPr>
      </w:pPr>
    </w:p>
    <w:p w:rsidR="00704BCA" w:rsidRDefault="00704BCA" w:rsidP="00704BCA">
      <w:pPr>
        <w:keepNext/>
        <w:keepLines/>
      </w:pPr>
      <w:proofErr w:type="gramStart"/>
      <w:r>
        <w:t>Thirty seventh byte:</w:t>
      </w:r>
      <w:proofErr w:type="gramEnd"/>
    </w:p>
    <w:tbl>
      <w:tblPr>
        <w:tblW w:w="0" w:type="auto"/>
        <w:tblLayout w:type="fixed"/>
        <w:tblCellMar>
          <w:left w:w="28" w:type="dxa"/>
          <w:right w:w="85" w:type="dxa"/>
        </w:tblCellMar>
        <w:tblLook w:val="04A0"/>
      </w:tblPr>
      <w:tblGrid>
        <w:gridCol w:w="851"/>
        <w:gridCol w:w="397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2"/>
      </w:tblGrid>
      <w:tr w:rsidR="00704BCA" w:rsidTr="00704BCA">
        <w:trPr>
          <w:gridAfter w:val="2"/>
          <w:wAfter w:w="5300" w:type="dxa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jc w:val="center"/>
              <w:rPr>
                <w:noProof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jc w:val="center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b1</w:t>
            </w:r>
          </w:p>
        </w:tc>
      </w:tr>
      <w:tr w:rsidR="00704BCA" w:rsidTr="00704BCA">
        <w:tc>
          <w:tcPr>
            <w:tcW w:w="851" w:type="dxa"/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Reserved for 3GPP (for future usage)</w:t>
            </w:r>
          </w:p>
        </w:tc>
      </w:tr>
    </w:tbl>
    <w:p w:rsidR="00704BCA" w:rsidRDefault="00704BCA" w:rsidP="00704BCA">
      <w:pPr>
        <w:keepNext/>
        <w:keepLines/>
      </w:pPr>
    </w:p>
    <w:p w:rsidR="00704BCA" w:rsidRDefault="00704BCA" w:rsidP="00704BCA">
      <w:pPr>
        <w:keepNext/>
        <w:keepLines/>
      </w:pPr>
      <w:proofErr w:type="gramStart"/>
      <w:r>
        <w:t>Thirty eighth byte:</w:t>
      </w:r>
      <w:proofErr w:type="gramEnd"/>
    </w:p>
    <w:tbl>
      <w:tblPr>
        <w:tblW w:w="0" w:type="auto"/>
        <w:tblLayout w:type="fixed"/>
        <w:tblCellMar>
          <w:left w:w="28" w:type="dxa"/>
          <w:right w:w="85" w:type="dxa"/>
        </w:tblCellMar>
        <w:tblLook w:val="04A0"/>
      </w:tblPr>
      <w:tblGrid>
        <w:gridCol w:w="851"/>
        <w:gridCol w:w="397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2"/>
      </w:tblGrid>
      <w:tr w:rsidR="00704BCA" w:rsidTr="00704BCA">
        <w:trPr>
          <w:gridAfter w:val="2"/>
          <w:wAfter w:w="5300" w:type="dxa"/>
        </w:trPr>
        <w:tc>
          <w:tcPr>
            <w:tcW w:w="851" w:type="dxa"/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jc w:val="center"/>
              <w:rPr>
                <w:noProof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jc w:val="center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RDefault="00704BCA">
            <w:pPr>
              <w:pStyle w:val="PL"/>
              <w:keepNext/>
              <w:keepLines/>
              <w:jc w:val="center"/>
              <w:rPr>
                <w:noProof w:val="0"/>
              </w:rPr>
            </w:pPr>
            <w:r>
              <w:rPr>
                <w:noProof w:val="0"/>
              </w:rPr>
              <w:t>b1</w:t>
            </w:r>
          </w:p>
        </w:tc>
      </w:tr>
      <w:tr w:rsidR="00704BCA" w:rsidTr="00704BCA">
        <w:tc>
          <w:tcPr>
            <w:tcW w:w="851" w:type="dxa"/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RDefault="00704BCA">
            <w:pPr>
              <w:pStyle w:val="PL"/>
              <w:keepNext/>
              <w:keepLines/>
              <w:tabs>
                <w:tab w:val="clear" w:pos="384"/>
                <w:tab w:val="left" w:pos="720"/>
              </w:tabs>
              <w:ind w:left="284" w:hanging="284"/>
              <w:rPr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RDefault="00704BCA">
            <w:pPr>
              <w:pStyle w:val="PL"/>
              <w:keepNext/>
              <w:keepLines/>
              <w:rPr>
                <w:noProof w:val="0"/>
              </w:rPr>
            </w:pPr>
            <w:r>
              <w:rPr>
                <w:noProof w:val="0"/>
              </w:rPr>
              <w:t>Reserved for 3GPP (for future usage)</w:t>
            </w:r>
          </w:p>
        </w:tc>
      </w:tr>
    </w:tbl>
    <w:p w:rsidR="00704BCA" w:rsidRDefault="00704BCA" w:rsidP="00704BCA"/>
    <w:p w:rsidR="00704BCA" w:rsidDel="009E1F6F" w:rsidRDefault="00704BCA" w:rsidP="00704BCA">
      <w:pPr>
        <w:rPr>
          <w:del w:id="49" w:author="Amandeep Virk" w:date="2018-07-10T10:41:00Z"/>
        </w:rPr>
      </w:pPr>
    </w:p>
    <w:p w:rsidR="00704BCA" w:rsidDel="009E1F6F" w:rsidRDefault="00704BCA" w:rsidP="00704BCA">
      <w:pPr>
        <w:rPr>
          <w:del w:id="50" w:author="Amandeep Virk" w:date="2018-07-10T10:41:00Z"/>
        </w:rPr>
      </w:pPr>
      <w:del w:id="51" w:author="Amandeep Virk" w:date="2018-07-10T10:41:00Z">
        <w:r w:rsidDel="009E1F6F">
          <w:delText xml:space="preserve">Thirty nineth byte: </w:delText>
        </w:r>
      </w:del>
    </w:p>
    <w:p w:rsidR="00704BCA" w:rsidDel="009E1F6F" w:rsidRDefault="00704BCA" w:rsidP="00704BCA">
      <w:pPr>
        <w:pStyle w:val="TH"/>
        <w:spacing w:before="0" w:after="0"/>
        <w:rPr>
          <w:del w:id="52" w:author="Amandeep Virk" w:date="2018-07-10T10:41:00Z"/>
          <w:sz w:val="8"/>
          <w:szCs w:val="8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851"/>
        <w:gridCol w:w="397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199"/>
        <w:gridCol w:w="198"/>
        <w:gridCol w:w="5102"/>
      </w:tblGrid>
      <w:tr w:rsidR="00704BCA" w:rsidDel="009E1F6F" w:rsidTr="00704BCA">
        <w:trPr>
          <w:gridAfter w:val="2"/>
          <w:wAfter w:w="5300" w:type="dxa"/>
          <w:trHeight w:val="280"/>
          <w:del w:id="53" w:author="Amandeep Virk" w:date="2018-07-10T10:41:00Z"/>
        </w:trPr>
        <w:tc>
          <w:tcPr>
            <w:tcW w:w="851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54" w:author="Amandeep Virk" w:date="2018-07-10T10:41:00Z"/>
                <w:noProof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55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56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57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58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59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60" w:author="Amandeep Virk" w:date="2018-07-10T10:41:00Z"/>
                <w:noProof w:val="0"/>
              </w:rPr>
            </w:pPr>
            <w:del w:id="61" w:author="Amandeep Virk" w:date="2018-07-10T10:41:00Z">
              <w:r w:rsidDel="009E1F6F">
                <w:rPr>
                  <w:noProof w:val="0"/>
                </w:rPr>
                <w:delText>bx</w:delText>
              </w:r>
            </w:del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62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63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64" w:author="Amandeep Virk" w:date="2018-07-10T10:41:00Z"/>
                <w:noProof w:val="0"/>
              </w:rPr>
            </w:pPr>
          </w:p>
        </w:tc>
      </w:tr>
      <w:tr w:rsidR="00704BCA" w:rsidDel="009E1F6F" w:rsidTr="00704BCA">
        <w:trPr>
          <w:trHeight w:val="24"/>
          <w:del w:id="65" w:author="Amandeep Virk" w:date="2018-07-10T10:41:00Z"/>
        </w:trPr>
        <w:tc>
          <w:tcPr>
            <w:tcW w:w="851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66" w:author="Amandeep Virk" w:date="2018-07-10T10:41:00Z"/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67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68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69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70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71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72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73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74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75" w:author="Amandeep Virk" w:date="2018-07-10T10:41:00Z"/>
                <w:noProof w:val="0"/>
              </w:rPr>
            </w:pPr>
          </w:p>
        </w:tc>
        <w:tc>
          <w:tcPr>
            <w:tcW w:w="5102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76" w:author="Amandeep Virk" w:date="2018-07-10T10:41:00Z"/>
                <w:noProof w:val="0"/>
              </w:rPr>
            </w:pPr>
          </w:p>
        </w:tc>
      </w:tr>
      <w:tr w:rsidR="00704BCA" w:rsidDel="009E1F6F" w:rsidTr="00704BCA">
        <w:trPr>
          <w:trHeight w:val="24"/>
          <w:del w:id="77" w:author="Amandeep Virk" w:date="2018-07-10T10:41:00Z"/>
        </w:trPr>
        <w:tc>
          <w:tcPr>
            <w:tcW w:w="851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78" w:author="Amandeep Virk" w:date="2018-07-10T10:41:00Z"/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79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80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81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82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83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84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85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86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87" w:author="Amandeep Virk" w:date="2018-07-10T10:41:00Z"/>
                <w:noProof w:val="0"/>
              </w:rPr>
            </w:pPr>
          </w:p>
        </w:tc>
        <w:tc>
          <w:tcPr>
            <w:tcW w:w="5102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88" w:author="Amandeep Virk" w:date="2018-07-10T10:41:00Z"/>
                <w:noProof w:val="0"/>
              </w:rPr>
            </w:pPr>
          </w:p>
        </w:tc>
      </w:tr>
      <w:tr w:rsidR="00704BCA" w:rsidDel="009E1F6F" w:rsidTr="00704BCA">
        <w:trPr>
          <w:trHeight w:val="24"/>
          <w:del w:id="89" w:author="Amandeep Virk" w:date="2018-07-10T10:41:00Z"/>
        </w:trPr>
        <w:tc>
          <w:tcPr>
            <w:tcW w:w="851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90" w:author="Amandeep Virk" w:date="2018-07-10T10:41:00Z"/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91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92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93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94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95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96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97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98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99" w:author="Amandeep Virk" w:date="2018-07-10T10:41:00Z"/>
                <w:noProof w:val="0"/>
              </w:rPr>
            </w:pPr>
          </w:p>
        </w:tc>
        <w:tc>
          <w:tcPr>
            <w:tcW w:w="5102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00" w:author="Amandeep Virk" w:date="2018-07-10T10:41:00Z"/>
                <w:noProof w:val="0"/>
              </w:rPr>
            </w:pPr>
          </w:p>
        </w:tc>
      </w:tr>
      <w:tr w:rsidR="00704BCA" w:rsidDel="009E1F6F" w:rsidTr="00704BCA">
        <w:trPr>
          <w:trHeight w:val="24"/>
          <w:del w:id="101" w:author="Amandeep Virk" w:date="2018-07-10T10:41:00Z"/>
        </w:trPr>
        <w:tc>
          <w:tcPr>
            <w:tcW w:w="851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02" w:author="Amandeep Virk" w:date="2018-07-10T10:41:00Z"/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03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04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05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06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07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08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09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10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11" w:author="Amandeep Virk" w:date="2018-07-10T10:41:00Z"/>
                <w:noProof w:val="0"/>
              </w:rPr>
            </w:pPr>
          </w:p>
        </w:tc>
        <w:tc>
          <w:tcPr>
            <w:tcW w:w="5102" w:type="dxa"/>
            <w:hideMark/>
          </w:tcPr>
          <w:p w:rsidR="00704BCA" w:rsidDel="009E1F6F" w:rsidRDefault="00704BCA">
            <w:pPr>
              <w:pStyle w:val="ZT"/>
              <w:keepNext/>
              <w:framePr w:wrap="auto" w:hAnchor="text" w:yAlign="inline"/>
              <w:widowControl/>
              <w:spacing w:line="240" w:lineRule="auto"/>
              <w:jc w:val="left"/>
              <w:rPr>
                <w:del w:id="112" w:author="Amandeep Virk" w:date="2018-07-10T10:41:00Z"/>
              </w:rPr>
            </w:pPr>
            <w:del w:id="113" w:author="Amandeep Virk" w:date="2018-07-10T10:41:00Z">
              <w:r w:rsidDel="009E1F6F">
                <w:rPr>
                  <w:rFonts w:ascii="Courier New" w:hAnsi="Courier New"/>
                  <w:b w:val="0"/>
                  <w:sz w:val="16"/>
                </w:rPr>
                <w:delText>Non-IP Data Delivery support (if class "e" and class"ai" are supported)</w:delText>
              </w:r>
            </w:del>
          </w:p>
        </w:tc>
      </w:tr>
      <w:tr w:rsidR="00704BCA" w:rsidDel="009E1F6F" w:rsidTr="00704BCA">
        <w:trPr>
          <w:trHeight w:val="24"/>
          <w:del w:id="114" w:author="Amandeep Virk" w:date="2018-07-10T10:41:00Z"/>
        </w:trPr>
        <w:tc>
          <w:tcPr>
            <w:tcW w:w="851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15" w:author="Amandeep Virk" w:date="2018-07-10T10:41:00Z"/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16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17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18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19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20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21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22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23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24" w:author="Amandeep Virk" w:date="2018-07-10T10:41:00Z"/>
                <w:noProof w:val="0"/>
              </w:rPr>
            </w:pPr>
          </w:p>
        </w:tc>
        <w:tc>
          <w:tcPr>
            <w:tcW w:w="5102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25" w:author="Amandeep Virk" w:date="2018-07-10T10:41:00Z"/>
                <w:noProof w:val="0"/>
              </w:rPr>
            </w:pPr>
          </w:p>
        </w:tc>
      </w:tr>
      <w:tr w:rsidR="00704BCA" w:rsidDel="009E1F6F" w:rsidTr="00704BCA">
        <w:trPr>
          <w:trHeight w:val="24"/>
          <w:del w:id="126" w:author="Amandeep Virk" w:date="2018-07-10T10:41:00Z"/>
        </w:trPr>
        <w:tc>
          <w:tcPr>
            <w:tcW w:w="851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27" w:author="Amandeep Virk" w:date="2018-07-10T10:41:00Z"/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28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29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30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31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32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33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34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35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36" w:author="Amandeep Virk" w:date="2018-07-10T10:41:00Z"/>
                <w:noProof w:val="0"/>
              </w:rPr>
            </w:pPr>
          </w:p>
        </w:tc>
        <w:tc>
          <w:tcPr>
            <w:tcW w:w="5102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37" w:author="Amandeep Virk" w:date="2018-07-10T10:41:00Z"/>
                <w:noProof w:val="0"/>
              </w:rPr>
            </w:pPr>
          </w:p>
        </w:tc>
      </w:tr>
      <w:tr w:rsidR="00704BCA" w:rsidDel="009E1F6F" w:rsidTr="00704BCA">
        <w:trPr>
          <w:trHeight w:val="24"/>
          <w:del w:id="138" w:author="Amandeep Virk" w:date="2018-07-10T10:41:00Z"/>
        </w:trPr>
        <w:tc>
          <w:tcPr>
            <w:tcW w:w="851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39" w:author="Amandeep Virk" w:date="2018-07-10T10:41:00Z"/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40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41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42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43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44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45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46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47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48" w:author="Amandeep Virk" w:date="2018-07-10T10:41:00Z"/>
                <w:noProof w:val="0"/>
              </w:rPr>
            </w:pPr>
          </w:p>
        </w:tc>
        <w:tc>
          <w:tcPr>
            <w:tcW w:w="5102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49" w:author="Amandeep Virk" w:date="2018-07-10T10:41:00Z"/>
                <w:noProof w:val="0"/>
              </w:rPr>
            </w:pPr>
          </w:p>
        </w:tc>
      </w:tr>
      <w:tr w:rsidR="00704BCA" w:rsidDel="009E1F6F" w:rsidTr="00704BCA">
        <w:trPr>
          <w:trHeight w:val="24"/>
          <w:del w:id="150" w:author="Amandeep Virk" w:date="2018-07-10T10:41:00Z"/>
        </w:trPr>
        <w:tc>
          <w:tcPr>
            <w:tcW w:w="851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51" w:author="Amandeep Virk" w:date="2018-07-10T10:41:00Z"/>
                <w:noProof w:val="0"/>
              </w:rPr>
            </w:pPr>
          </w:p>
        </w:tc>
        <w:tc>
          <w:tcPr>
            <w:tcW w:w="595" w:type="dxa"/>
            <w:gridSpan w:val="2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52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53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54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55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56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57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58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59" w:author="Amandeep Virk" w:date="2018-07-10T10:41:00Z"/>
                <w:noProof w:val="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60" w:author="Amandeep Virk" w:date="2018-07-10T10:41:00Z"/>
                <w:noProof w:val="0"/>
              </w:rPr>
            </w:pPr>
          </w:p>
        </w:tc>
        <w:tc>
          <w:tcPr>
            <w:tcW w:w="5102" w:type="dxa"/>
          </w:tcPr>
          <w:p w:rsidR="00704BCA" w:rsidDel="009E1F6F" w:rsidRDefault="00704BCA">
            <w:pPr>
              <w:pStyle w:val="PL"/>
              <w:keepNext/>
              <w:tabs>
                <w:tab w:val="clear" w:pos="384"/>
                <w:tab w:val="left" w:pos="720"/>
              </w:tabs>
              <w:rPr>
                <w:del w:id="161" w:author="Amandeep Virk" w:date="2018-07-10T10:41:00Z"/>
                <w:noProof w:val="0"/>
              </w:rPr>
            </w:pPr>
          </w:p>
        </w:tc>
      </w:tr>
    </w:tbl>
    <w:p w:rsidR="00704BCA" w:rsidDel="009E1F6F" w:rsidRDefault="00704BCA" w:rsidP="00704BCA">
      <w:pPr>
        <w:rPr>
          <w:del w:id="162" w:author="Amandeep Virk" w:date="2018-07-10T10:41:00Z"/>
        </w:rPr>
      </w:pPr>
    </w:p>
    <w:p w:rsidR="00704BCA" w:rsidDel="009E1F6F" w:rsidRDefault="00704BCA" w:rsidP="00704BCA">
      <w:pPr>
        <w:rPr>
          <w:del w:id="163" w:author="Amandeep Virk" w:date="2018-07-10T10:41:00Z"/>
        </w:rPr>
      </w:pPr>
    </w:p>
    <w:p w:rsidR="00704BCA" w:rsidRDefault="00704BCA" w:rsidP="00704BCA">
      <w:r>
        <w:t>Subsequent bytes:</w:t>
      </w:r>
    </w:p>
    <w:p w:rsidR="00704BCA" w:rsidRDefault="00704BCA" w:rsidP="00704BCA">
      <w:pPr>
        <w:pStyle w:val="B1"/>
      </w:pPr>
      <w:r>
        <w:t>-</w:t>
      </w:r>
      <w:r>
        <w:tab/>
        <w:t>See ETSI TS 102 223 [32] clause 5.2.</w:t>
      </w:r>
    </w:p>
    <w:p w:rsidR="00704BCA" w:rsidRDefault="00704BCA" w:rsidP="00704BCA">
      <w:r>
        <w:t>Response parameters/data:</w:t>
      </w:r>
    </w:p>
    <w:p w:rsidR="00704BCA" w:rsidRDefault="00704BCA" w:rsidP="00704BCA">
      <w:pPr>
        <w:pStyle w:val="B1"/>
      </w:pPr>
      <w:r>
        <w:t>-</w:t>
      </w:r>
      <w:r>
        <w:tab/>
        <w:t>None.</w:t>
      </w:r>
    </w:p>
    <w:p w:rsidR="00704BCA" w:rsidRDefault="00704BCA" w:rsidP="00704BCA">
      <w:pPr>
        <w:pStyle w:val="Heading2"/>
      </w:pPr>
      <w:bookmarkStart w:id="164" w:name="_Toc518283589"/>
      <w:bookmarkStart w:id="165" w:name="_Toc492651602"/>
      <w:r>
        <w:t>5.3</w:t>
      </w:r>
      <w:r>
        <w:tab/>
        <w:t>Definition of display parameters in Profile download</w:t>
      </w:r>
      <w:bookmarkEnd w:id="164"/>
      <w:bookmarkEnd w:id="165"/>
    </w:p>
    <w:p w:rsidR="00704BCA" w:rsidRDefault="00704BCA" w:rsidP="00704BCA">
      <w:r>
        <w:t>See ETSI TS 102 223 [32] clause 5.3.</w:t>
      </w:r>
    </w:p>
    <w:p w:rsidR="00704BCA" w:rsidRDefault="00704BCA" w:rsidP="00707E5A">
      <w:pPr>
        <w:rPr>
          <w:noProof/>
        </w:rPr>
      </w:pPr>
    </w:p>
    <w:sectPr w:rsidR="00704BCA" w:rsidSect="0089212B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BB" w:rsidRDefault="00A25CBB">
      <w:r>
        <w:separator/>
      </w:r>
    </w:p>
  </w:endnote>
  <w:endnote w:type="continuationSeparator" w:id="0">
    <w:p w:rsidR="00A25CBB" w:rsidRDefault="00A2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BB" w:rsidRDefault="00A25CBB">
      <w:r>
        <w:separator/>
      </w:r>
    </w:p>
  </w:footnote>
  <w:footnote w:type="continuationSeparator" w:id="0">
    <w:p w:rsidR="00A25CBB" w:rsidRDefault="00A25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89212B">
      <w:fldChar w:fldCharType="begin"/>
    </w:r>
    <w:r>
      <w:instrText>PAGE</w:instrText>
    </w:r>
    <w:r w:rsidR="0089212B">
      <w:fldChar w:fldCharType="separate"/>
    </w:r>
    <w:r>
      <w:rPr>
        <w:noProof/>
      </w:rPr>
      <w:t>1</w:t>
    </w:r>
    <w:r w:rsidR="0089212B"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CA80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FED6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5B483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99678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8484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47C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2641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E40E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00B01A24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10">
    <w:nsid w:val="09D26CA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11">
    <w:nsid w:val="0C0E36DA"/>
    <w:multiLevelType w:val="hybridMultilevel"/>
    <w:tmpl w:val="4BD8242A"/>
    <w:lvl w:ilvl="0" w:tplc="5A6EAA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9D6B1B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29F978E9"/>
    <w:multiLevelType w:val="multilevel"/>
    <w:tmpl w:val="9C7E170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E55B0"/>
    <w:multiLevelType w:val="singleLevel"/>
    <w:tmpl w:val="F21CBDD0"/>
    <w:lvl w:ilvl="0">
      <w:start w:val="6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BF46CFA"/>
    <w:multiLevelType w:val="hybridMultilevel"/>
    <w:tmpl w:val="1A28DCF4"/>
    <w:lvl w:ilvl="0" w:tplc="FFFFFFFF">
      <w:start w:val="1"/>
      <w:numFmt w:val="bullet"/>
      <w:lvlText w:val=""/>
      <w:legacy w:legacy="1" w:legacySpace="0" w:legacyIndent="283"/>
      <w:lvlJc w:val="left"/>
      <w:pPr>
        <w:ind w:left="3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>
    <w:nsid w:val="2CED46E6"/>
    <w:multiLevelType w:val="hybridMultilevel"/>
    <w:tmpl w:val="5EDEE29A"/>
    <w:lvl w:ilvl="0" w:tplc="3CDC375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C5952"/>
    <w:multiLevelType w:val="hybridMultilevel"/>
    <w:tmpl w:val="AE8A55E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A73162"/>
    <w:multiLevelType w:val="hybridMultilevel"/>
    <w:tmpl w:val="5B30D764"/>
    <w:lvl w:ilvl="0" w:tplc="7CE24898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FFFFFFFF">
      <w:start w:val="5"/>
      <w:numFmt w:val="bullet"/>
      <w:lvlText w:val="-"/>
      <w:lvlJc w:val="left"/>
      <w:pPr>
        <w:ind w:left="118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3CD33942"/>
    <w:multiLevelType w:val="hybridMultilevel"/>
    <w:tmpl w:val="092635CC"/>
    <w:lvl w:ilvl="0" w:tplc="6714F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F221B"/>
    <w:multiLevelType w:val="hybridMultilevel"/>
    <w:tmpl w:val="9C8AEDEA"/>
    <w:lvl w:ilvl="0" w:tplc="C5DAB38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3F19685C"/>
    <w:multiLevelType w:val="hybridMultilevel"/>
    <w:tmpl w:val="8EF860B4"/>
    <w:lvl w:ilvl="0" w:tplc="79F2A4A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804557"/>
    <w:multiLevelType w:val="singleLevel"/>
    <w:tmpl w:val="D466DF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1D956DA"/>
    <w:multiLevelType w:val="singleLevel"/>
    <w:tmpl w:val="465EF7EC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E31357"/>
    <w:multiLevelType w:val="hybridMultilevel"/>
    <w:tmpl w:val="008EBA8C"/>
    <w:lvl w:ilvl="0" w:tplc="CD8893D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4E4D23B5"/>
    <w:multiLevelType w:val="hybridMultilevel"/>
    <w:tmpl w:val="2F16AC02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0528D1"/>
    <w:multiLevelType w:val="hybridMultilevel"/>
    <w:tmpl w:val="34923258"/>
    <w:lvl w:ilvl="0" w:tplc="33F0F868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5C975E9A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8">
    <w:nsid w:val="5FE94492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9">
    <w:nsid w:val="631D0D53"/>
    <w:multiLevelType w:val="hybridMultilevel"/>
    <w:tmpl w:val="5DE8E144"/>
    <w:lvl w:ilvl="0" w:tplc="83329032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53310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31">
    <w:nsid w:val="70925DC3"/>
    <w:multiLevelType w:val="hybridMultilevel"/>
    <w:tmpl w:val="265CED9C"/>
    <w:lvl w:ilvl="0" w:tplc="07823F4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7DF7AB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33">
    <w:nsid w:val="79156C54"/>
    <w:multiLevelType w:val="multilevel"/>
    <w:tmpl w:val="509E308C"/>
    <w:lvl w:ilvl="0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487EE1"/>
    <w:multiLevelType w:val="singleLevel"/>
    <w:tmpl w:val="B944087E"/>
    <w:lvl w:ilvl="0">
      <w:start w:val="4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3"/>
  </w:num>
  <w:num w:numId="4">
    <w:abstractNumId w:val="33"/>
  </w:num>
  <w:num w:numId="5">
    <w:abstractNumId w:val="34"/>
  </w:num>
  <w:num w:numId="6">
    <w:abstractNumId w:val="22"/>
  </w:num>
  <w:num w:numId="7">
    <w:abstractNumId w:val="23"/>
  </w:num>
  <w:num w:numId="8">
    <w:abstractNumId w:val="14"/>
  </w:num>
  <w:num w:numId="9">
    <w:abstractNumId w:val="20"/>
  </w:num>
  <w:num w:numId="10">
    <w:abstractNumId w:val="11"/>
  </w:num>
  <w:num w:numId="11">
    <w:abstractNumId w:val="30"/>
  </w:num>
  <w:num w:numId="12">
    <w:abstractNumId w:val="10"/>
  </w:num>
  <w:num w:numId="13">
    <w:abstractNumId w:val="27"/>
  </w:num>
  <w:num w:numId="14">
    <w:abstractNumId w:val="32"/>
  </w:num>
  <w:num w:numId="15">
    <w:abstractNumId w:val="28"/>
  </w:num>
  <w:num w:numId="16">
    <w:abstractNumId w:val="12"/>
  </w:num>
  <w:num w:numId="17">
    <w:abstractNumId w:val="9"/>
  </w:num>
  <w:num w:numId="18">
    <w:abstractNumId w:val="31"/>
  </w:num>
  <w:num w:numId="19">
    <w:abstractNumId w:val="19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5"/>
  </w:num>
  <w:num w:numId="23">
    <w:abstractNumId w:val="29"/>
  </w:num>
  <w:num w:numId="24">
    <w:abstractNumId w:val="16"/>
  </w:num>
  <w:num w:numId="25">
    <w:abstractNumId w:val="18"/>
  </w:num>
  <w:num w:numId="26">
    <w:abstractNumId w:val="15"/>
  </w:num>
  <w:num w:numId="27">
    <w:abstractNumId w:val="24"/>
  </w:num>
  <w:num w:numId="28">
    <w:abstractNumId w:val="26"/>
  </w:num>
  <w:num w:numId="29">
    <w:abstractNumId w:val="13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eep Virk">
    <w15:presenceInfo w15:providerId="AD" w15:userId="S-1-5-21-945540591-4024260831-3861152641-98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intFractionalCharacterWidth/>
  <w:embedSystemFonts/>
  <w:hideSpelling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</w:compat>
  <w:rsids>
    <w:rsidRoot w:val="00022E4A"/>
    <w:rsid w:val="00015CB3"/>
    <w:rsid w:val="00022E4A"/>
    <w:rsid w:val="00024B1A"/>
    <w:rsid w:val="00027532"/>
    <w:rsid w:val="0008007C"/>
    <w:rsid w:val="000A6394"/>
    <w:rsid w:val="000A67B4"/>
    <w:rsid w:val="000C038A"/>
    <w:rsid w:val="000C3BA9"/>
    <w:rsid w:val="000C6598"/>
    <w:rsid w:val="000D6BF9"/>
    <w:rsid w:val="001017CA"/>
    <w:rsid w:val="001243EC"/>
    <w:rsid w:val="001254B9"/>
    <w:rsid w:val="00126441"/>
    <w:rsid w:val="00126CE1"/>
    <w:rsid w:val="001323B4"/>
    <w:rsid w:val="00132ABB"/>
    <w:rsid w:val="00145D43"/>
    <w:rsid w:val="00146AC1"/>
    <w:rsid w:val="00153C25"/>
    <w:rsid w:val="001543B0"/>
    <w:rsid w:val="00165E0F"/>
    <w:rsid w:val="0016672B"/>
    <w:rsid w:val="0018782F"/>
    <w:rsid w:val="00192C46"/>
    <w:rsid w:val="00192FD0"/>
    <w:rsid w:val="001A45BA"/>
    <w:rsid w:val="001A7B60"/>
    <w:rsid w:val="001B7A65"/>
    <w:rsid w:val="001D100A"/>
    <w:rsid w:val="001D4138"/>
    <w:rsid w:val="001D44D2"/>
    <w:rsid w:val="001E41F3"/>
    <w:rsid w:val="001E50B8"/>
    <w:rsid w:val="00200387"/>
    <w:rsid w:val="002048E9"/>
    <w:rsid w:val="002124D1"/>
    <w:rsid w:val="002162F7"/>
    <w:rsid w:val="00232BFD"/>
    <w:rsid w:val="0026004D"/>
    <w:rsid w:val="0026399F"/>
    <w:rsid w:val="00275D12"/>
    <w:rsid w:val="002860C4"/>
    <w:rsid w:val="00287F77"/>
    <w:rsid w:val="00293A8D"/>
    <w:rsid w:val="00296341"/>
    <w:rsid w:val="002A2287"/>
    <w:rsid w:val="002A5C78"/>
    <w:rsid w:val="002B3B50"/>
    <w:rsid w:val="002B5741"/>
    <w:rsid w:val="002D778C"/>
    <w:rsid w:val="002D7855"/>
    <w:rsid w:val="003021BC"/>
    <w:rsid w:val="003036DC"/>
    <w:rsid w:val="00305409"/>
    <w:rsid w:val="003118FF"/>
    <w:rsid w:val="00323D09"/>
    <w:rsid w:val="003274E5"/>
    <w:rsid w:val="003355FC"/>
    <w:rsid w:val="003614A5"/>
    <w:rsid w:val="00365F2F"/>
    <w:rsid w:val="003945F2"/>
    <w:rsid w:val="0039573A"/>
    <w:rsid w:val="003D2A02"/>
    <w:rsid w:val="003D38A0"/>
    <w:rsid w:val="003E1A36"/>
    <w:rsid w:val="004242F1"/>
    <w:rsid w:val="00433522"/>
    <w:rsid w:val="00433ED8"/>
    <w:rsid w:val="0043646F"/>
    <w:rsid w:val="0043679E"/>
    <w:rsid w:val="004466CF"/>
    <w:rsid w:val="00461593"/>
    <w:rsid w:val="00464A7E"/>
    <w:rsid w:val="00466982"/>
    <w:rsid w:val="004826AE"/>
    <w:rsid w:val="004866D7"/>
    <w:rsid w:val="004A2512"/>
    <w:rsid w:val="004B75B7"/>
    <w:rsid w:val="004D2E40"/>
    <w:rsid w:val="004D3F0F"/>
    <w:rsid w:val="004D7149"/>
    <w:rsid w:val="004E2AF3"/>
    <w:rsid w:val="0051580D"/>
    <w:rsid w:val="00522C76"/>
    <w:rsid w:val="00525FA3"/>
    <w:rsid w:val="005337EE"/>
    <w:rsid w:val="0053782C"/>
    <w:rsid w:val="00541511"/>
    <w:rsid w:val="0056457A"/>
    <w:rsid w:val="00565370"/>
    <w:rsid w:val="00566E08"/>
    <w:rsid w:val="00586903"/>
    <w:rsid w:val="005901AF"/>
    <w:rsid w:val="00590523"/>
    <w:rsid w:val="00592D74"/>
    <w:rsid w:val="00593166"/>
    <w:rsid w:val="00595325"/>
    <w:rsid w:val="005D51D7"/>
    <w:rsid w:val="005D78FA"/>
    <w:rsid w:val="005E2C44"/>
    <w:rsid w:val="005E5431"/>
    <w:rsid w:val="005E5BA4"/>
    <w:rsid w:val="00621188"/>
    <w:rsid w:val="006257ED"/>
    <w:rsid w:val="00657024"/>
    <w:rsid w:val="00676BFC"/>
    <w:rsid w:val="00684620"/>
    <w:rsid w:val="006848FC"/>
    <w:rsid w:val="0068492E"/>
    <w:rsid w:val="00691898"/>
    <w:rsid w:val="00695808"/>
    <w:rsid w:val="006A4EDC"/>
    <w:rsid w:val="006B46FB"/>
    <w:rsid w:val="006E21FB"/>
    <w:rsid w:val="006E2C48"/>
    <w:rsid w:val="006F0198"/>
    <w:rsid w:val="006F2187"/>
    <w:rsid w:val="006F3C2A"/>
    <w:rsid w:val="00704BCA"/>
    <w:rsid w:val="00707E5A"/>
    <w:rsid w:val="00710070"/>
    <w:rsid w:val="007469FA"/>
    <w:rsid w:val="0075567E"/>
    <w:rsid w:val="0076598F"/>
    <w:rsid w:val="00770753"/>
    <w:rsid w:val="007767A1"/>
    <w:rsid w:val="0078480D"/>
    <w:rsid w:val="00792342"/>
    <w:rsid w:val="00793B79"/>
    <w:rsid w:val="007A3F38"/>
    <w:rsid w:val="007B512A"/>
    <w:rsid w:val="007B5550"/>
    <w:rsid w:val="007B7EEA"/>
    <w:rsid w:val="007C2097"/>
    <w:rsid w:val="007D415F"/>
    <w:rsid w:val="007D6A07"/>
    <w:rsid w:val="007F3A46"/>
    <w:rsid w:val="007F592A"/>
    <w:rsid w:val="008101E8"/>
    <w:rsid w:val="008105B1"/>
    <w:rsid w:val="008232EB"/>
    <w:rsid w:val="008279FA"/>
    <w:rsid w:val="00833209"/>
    <w:rsid w:val="00845AE5"/>
    <w:rsid w:val="00860CA5"/>
    <w:rsid w:val="008626E7"/>
    <w:rsid w:val="00863D2F"/>
    <w:rsid w:val="00870EE7"/>
    <w:rsid w:val="008750B8"/>
    <w:rsid w:val="008771D5"/>
    <w:rsid w:val="0089212B"/>
    <w:rsid w:val="00896772"/>
    <w:rsid w:val="00897DBB"/>
    <w:rsid w:val="008A15FD"/>
    <w:rsid w:val="008A7A9F"/>
    <w:rsid w:val="008B092A"/>
    <w:rsid w:val="008E0F97"/>
    <w:rsid w:val="008F686C"/>
    <w:rsid w:val="00906003"/>
    <w:rsid w:val="0092104F"/>
    <w:rsid w:val="00937ECF"/>
    <w:rsid w:val="00943F19"/>
    <w:rsid w:val="009462EC"/>
    <w:rsid w:val="009655A7"/>
    <w:rsid w:val="009777D9"/>
    <w:rsid w:val="00981B76"/>
    <w:rsid w:val="00991B88"/>
    <w:rsid w:val="009A0CD7"/>
    <w:rsid w:val="009A481E"/>
    <w:rsid w:val="009A579D"/>
    <w:rsid w:val="009A6B25"/>
    <w:rsid w:val="009B7E56"/>
    <w:rsid w:val="009C1E44"/>
    <w:rsid w:val="009D138F"/>
    <w:rsid w:val="009E1F6F"/>
    <w:rsid w:val="009E3297"/>
    <w:rsid w:val="009F734F"/>
    <w:rsid w:val="00A01970"/>
    <w:rsid w:val="00A01FEE"/>
    <w:rsid w:val="00A11AA2"/>
    <w:rsid w:val="00A172A8"/>
    <w:rsid w:val="00A246B6"/>
    <w:rsid w:val="00A25CBB"/>
    <w:rsid w:val="00A26989"/>
    <w:rsid w:val="00A27273"/>
    <w:rsid w:val="00A35A19"/>
    <w:rsid w:val="00A379D9"/>
    <w:rsid w:val="00A47E70"/>
    <w:rsid w:val="00A63B8E"/>
    <w:rsid w:val="00A7671C"/>
    <w:rsid w:val="00A8631A"/>
    <w:rsid w:val="00A97A70"/>
    <w:rsid w:val="00AA31EC"/>
    <w:rsid w:val="00AC0AD4"/>
    <w:rsid w:val="00AD1CD8"/>
    <w:rsid w:val="00AE36FB"/>
    <w:rsid w:val="00B0077C"/>
    <w:rsid w:val="00B12429"/>
    <w:rsid w:val="00B165EB"/>
    <w:rsid w:val="00B2152D"/>
    <w:rsid w:val="00B258BB"/>
    <w:rsid w:val="00B36B8F"/>
    <w:rsid w:val="00B50E21"/>
    <w:rsid w:val="00B61EE5"/>
    <w:rsid w:val="00B6473F"/>
    <w:rsid w:val="00B65230"/>
    <w:rsid w:val="00B67B97"/>
    <w:rsid w:val="00B968C8"/>
    <w:rsid w:val="00BA3EC5"/>
    <w:rsid w:val="00BB5DFC"/>
    <w:rsid w:val="00BC776D"/>
    <w:rsid w:val="00BD279D"/>
    <w:rsid w:val="00BD6BB8"/>
    <w:rsid w:val="00BE5229"/>
    <w:rsid w:val="00BE703C"/>
    <w:rsid w:val="00BF08C5"/>
    <w:rsid w:val="00BF5FCF"/>
    <w:rsid w:val="00C0739D"/>
    <w:rsid w:val="00C245ED"/>
    <w:rsid w:val="00C47474"/>
    <w:rsid w:val="00C5098D"/>
    <w:rsid w:val="00C65CCA"/>
    <w:rsid w:val="00C75B73"/>
    <w:rsid w:val="00C83129"/>
    <w:rsid w:val="00C95985"/>
    <w:rsid w:val="00CA3AE0"/>
    <w:rsid w:val="00CB17E0"/>
    <w:rsid w:val="00CB4F7F"/>
    <w:rsid w:val="00CC5026"/>
    <w:rsid w:val="00CF08DB"/>
    <w:rsid w:val="00CF137C"/>
    <w:rsid w:val="00D01EF9"/>
    <w:rsid w:val="00D032FD"/>
    <w:rsid w:val="00D03F9A"/>
    <w:rsid w:val="00D07996"/>
    <w:rsid w:val="00D15795"/>
    <w:rsid w:val="00D265EC"/>
    <w:rsid w:val="00D44CE4"/>
    <w:rsid w:val="00D4582E"/>
    <w:rsid w:val="00D5086D"/>
    <w:rsid w:val="00D60831"/>
    <w:rsid w:val="00D760BD"/>
    <w:rsid w:val="00D81074"/>
    <w:rsid w:val="00DA668D"/>
    <w:rsid w:val="00DB0063"/>
    <w:rsid w:val="00DB7EDC"/>
    <w:rsid w:val="00DC0909"/>
    <w:rsid w:val="00DC0D65"/>
    <w:rsid w:val="00DC0D81"/>
    <w:rsid w:val="00DC1B87"/>
    <w:rsid w:val="00DC3498"/>
    <w:rsid w:val="00DD3128"/>
    <w:rsid w:val="00DD734E"/>
    <w:rsid w:val="00DE34CF"/>
    <w:rsid w:val="00DF0C15"/>
    <w:rsid w:val="00DF213D"/>
    <w:rsid w:val="00E26F1E"/>
    <w:rsid w:val="00E2703E"/>
    <w:rsid w:val="00E3367E"/>
    <w:rsid w:val="00E36AFA"/>
    <w:rsid w:val="00E518EE"/>
    <w:rsid w:val="00E5517C"/>
    <w:rsid w:val="00E645C9"/>
    <w:rsid w:val="00E66888"/>
    <w:rsid w:val="00E7088E"/>
    <w:rsid w:val="00E81574"/>
    <w:rsid w:val="00EB0862"/>
    <w:rsid w:val="00EB3D14"/>
    <w:rsid w:val="00ED03B1"/>
    <w:rsid w:val="00ED6604"/>
    <w:rsid w:val="00ED7FF5"/>
    <w:rsid w:val="00EE2999"/>
    <w:rsid w:val="00EE3483"/>
    <w:rsid w:val="00EE645C"/>
    <w:rsid w:val="00EE7D7C"/>
    <w:rsid w:val="00EF22C8"/>
    <w:rsid w:val="00EF7F7F"/>
    <w:rsid w:val="00F051B7"/>
    <w:rsid w:val="00F11888"/>
    <w:rsid w:val="00F2218A"/>
    <w:rsid w:val="00F25D98"/>
    <w:rsid w:val="00F300FB"/>
    <w:rsid w:val="00F3518F"/>
    <w:rsid w:val="00F35E78"/>
    <w:rsid w:val="00F4247F"/>
    <w:rsid w:val="00F4300A"/>
    <w:rsid w:val="00F536FB"/>
    <w:rsid w:val="00F604CE"/>
    <w:rsid w:val="00F6140B"/>
    <w:rsid w:val="00F61C00"/>
    <w:rsid w:val="00F66D94"/>
    <w:rsid w:val="00F67E55"/>
    <w:rsid w:val="00F71B84"/>
    <w:rsid w:val="00F73C36"/>
    <w:rsid w:val="00FB089A"/>
    <w:rsid w:val="00FB514A"/>
    <w:rsid w:val="00FB6386"/>
    <w:rsid w:val="00FD2F8B"/>
    <w:rsid w:val="00FD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5FD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en-GB"/>
    </w:rPr>
  </w:style>
  <w:style w:type="paragraph" w:styleId="Heading1">
    <w:name w:val="heading 1"/>
    <w:next w:val="Normal"/>
    <w:link w:val="Heading1Char"/>
    <w:qFormat/>
    <w:rsid w:val="0089212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89212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9212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9212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9212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9212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9212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9212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921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9212B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9212B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89212B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uiPriority w:val="39"/>
    <w:rsid w:val="0089212B"/>
    <w:pPr>
      <w:ind w:left="1701" w:hanging="1701"/>
    </w:pPr>
  </w:style>
  <w:style w:type="paragraph" w:styleId="TOC4">
    <w:name w:val="toc 4"/>
    <w:basedOn w:val="TOC3"/>
    <w:uiPriority w:val="39"/>
    <w:rsid w:val="0089212B"/>
    <w:pPr>
      <w:ind w:left="1418" w:hanging="1418"/>
    </w:pPr>
  </w:style>
  <w:style w:type="paragraph" w:styleId="TOC3">
    <w:name w:val="toc 3"/>
    <w:basedOn w:val="TOC2"/>
    <w:uiPriority w:val="39"/>
    <w:rsid w:val="0089212B"/>
    <w:pPr>
      <w:ind w:left="1134" w:hanging="1134"/>
    </w:pPr>
  </w:style>
  <w:style w:type="paragraph" w:styleId="TOC2">
    <w:name w:val="toc 2"/>
    <w:basedOn w:val="TOC1"/>
    <w:uiPriority w:val="39"/>
    <w:rsid w:val="0089212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89212B"/>
    <w:pPr>
      <w:ind w:left="284"/>
    </w:pPr>
  </w:style>
  <w:style w:type="paragraph" w:styleId="Index1">
    <w:name w:val="index 1"/>
    <w:basedOn w:val="Normal"/>
    <w:semiHidden/>
    <w:rsid w:val="0089212B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89212B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89212B"/>
    <w:pPr>
      <w:outlineLvl w:val="9"/>
    </w:pPr>
  </w:style>
  <w:style w:type="paragraph" w:styleId="ListNumber2">
    <w:name w:val="List Number 2"/>
    <w:basedOn w:val="ListNumber"/>
    <w:rsid w:val="0089212B"/>
    <w:pPr>
      <w:ind w:left="851"/>
    </w:pPr>
  </w:style>
  <w:style w:type="paragraph" w:styleId="Header">
    <w:name w:val="header"/>
    <w:link w:val="HeaderChar"/>
    <w:rsid w:val="0089212B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89212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9212B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89212B"/>
    <w:rPr>
      <w:b/>
    </w:rPr>
  </w:style>
  <w:style w:type="paragraph" w:customStyle="1" w:styleId="TAC">
    <w:name w:val="TAC"/>
    <w:basedOn w:val="TAL"/>
    <w:link w:val="TACCar"/>
    <w:rsid w:val="0089212B"/>
    <w:pPr>
      <w:jc w:val="center"/>
    </w:pPr>
  </w:style>
  <w:style w:type="paragraph" w:customStyle="1" w:styleId="TF">
    <w:name w:val="TF"/>
    <w:basedOn w:val="TH"/>
    <w:link w:val="TFZchn"/>
    <w:rsid w:val="0089212B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89212B"/>
    <w:pPr>
      <w:keepLines/>
      <w:overflowPunct/>
      <w:autoSpaceDE/>
      <w:autoSpaceDN/>
      <w:adjustRightInd/>
      <w:ind w:left="1135" w:hanging="851"/>
    </w:pPr>
    <w:rPr>
      <w:lang/>
    </w:rPr>
  </w:style>
  <w:style w:type="paragraph" w:styleId="TOC9">
    <w:name w:val="toc 9"/>
    <w:basedOn w:val="TOC8"/>
    <w:uiPriority w:val="39"/>
    <w:rsid w:val="0089212B"/>
    <w:pPr>
      <w:ind w:left="1418" w:hanging="1418"/>
    </w:pPr>
  </w:style>
  <w:style w:type="paragraph" w:customStyle="1" w:styleId="EX">
    <w:name w:val="EX"/>
    <w:basedOn w:val="Normal"/>
    <w:link w:val="EXCar"/>
    <w:rsid w:val="0089212B"/>
    <w:pPr>
      <w:keepLines/>
      <w:overflowPunct/>
      <w:autoSpaceDE/>
      <w:autoSpaceDN/>
      <w:adjustRightInd/>
      <w:ind w:left="1702" w:hanging="1418"/>
    </w:pPr>
    <w:rPr>
      <w:lang/>
    </w:rPr>
  </w:style>
  <w:style w:type="paragraph" w:customStyle="1" w:styleId="FP">
    <w:name w:val="FP"/>
    <w:basedOn w:val="Normal"/>
    <w:rsid w:val="0089212B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89212B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89212B"/>
    <w:pPr>
      <w:spacing w:after="0"/>
    </w:pPr>
  </w:style>
  <w:style w:type="paragraph" w:customStyle="1" w:styleId="EW">
    <w:name w:val="EW"/>
    <w:basedOn w:val="EX"/>
    <w:rsid w:val="0089212B"/>
    <w:pPr>
      <w:spacing w:after="0"/>
    </w:pPr>
  </w:style>
  <w:style w:type="paragraph" w:styleId="TOC6">
    <w:name w:val="toc 6"/>
    <w:basedOn w:val="TOC5"/>
    <w:next w:val="Normal"/>
    <w:uiPriority w:val="39"/>
    <w:rsid w:val="0089212B"/>
    <w:pPr>
      <w:ind w:left="1985" w:hanging="1985"/>
    </w:pPr>
  </w:style>
  <w:style w:type="paragraph" w:styleId="TOC7">
    <w:name w:val="toc 7"/>
    <w:basedOn w:val="TOC6"/>
    <w:next w:val="Normal"/>
    <w:uiPriority w:val="39"/>
    <w:rsid w:val="0089212B"/>
    <w:pPr>
      <w:ind w:left="2268" w:hanging="2268"/>
    </w:pPr>
  </w:style>
  <w:style w:type="paragraph" w:styleId="ListBullet2">
    <w:name w:val="List Bullet 2"/>
    <w:basedOn w:val="ListBullet"/>
    <w:rsid w:val="0089212B"/>
    <w:pPr>
      <w:ind w:left="851"/>
    </w:pPr>
  </w:style>
  <w:style w:type="paragraph" w:styleId="ListBullet3">
    <w:name w:val="List Bullet 3"/>
    <w:basedOn w:val="ListBullet2"/>
    <w:rsid w:val="0089212B"/>
    <w:pPr>
      <w:ind w:left="1135"/>
    </w:pPr>
  </w:style>
  <w:style w:type="paragraph" w:styleId="ListNumber">
    <w:name w:val="List Number"/>
    <w:basedOn w:val="List"/>
    <w:rsid w:val="0089212B"/>
  </w:style>
  <w:style w:type="paragraph" w:customStyle="1" w:styleId="EQ">
    <w:name w:val="EQ"/>
    <w:basedOn w:val="Normal"/>
    <w:next w:val="Normal"/>
    <w:rsid w:val="0089212B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Normal"/>
    <w:link w:val="THChar"/>
    <w:rsid w:val="0089212B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/>
    </w:rPr>
  </w:style>
  <w:style w:type="paragraph" w:customStyle="1" w:styleId="NF">
    <w:name w:val="NF"/>
    <w:basedOn w:val="NO"/>
    <w:rsid w:val="0089212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89212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89212B"/>
    <w:pPr>
      <w:jc w:val="right"/>
    </w:pPr>
  </w:style>
  <w:style w:type="paragraph" w:customStyle="1" w:styleId="H6">
    <w:name w:val="H6"/>
    <w:basedOn w:val="Heading5"/>
    <w:next w:val="Normal"/>
    <w:rsid w:val="0089212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89212B"/>
    <w:pPr>
      <w:ind w:left="851" w:hanging="851"/>
    </w:pPr>
  </w:style>
  <w:style w:type="paragraph" w:customStyle="1" w:styleId="TAL">
    <w:name w:val="TAL"/>
    <w:basedOn w:val="Normal"/>
    <w:link w:val="TALChar"/>
    <w:rsid w:val="0089212B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/>
    </w:rPr>
  </w:style>
  <w:style w:type="paragraph" w:customStyle="1" w:styleId="ZA">
    <w:name w:val="ZA"/>
    <w:rsid w:val="0089212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89212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89212B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89212B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89212B"/>
    <w:pPr>
      <w:framePr w:wrap="notBeside" w:y="16161"/>
    </w:pPr>
  </w:style>
  <w:style w:type="character" w:customStyle="1" w:styleId="ZGSM">
    <w:name w:val="ZGSM"/>
    <w:rsid w:val="0089212B"/>
  </w:style>
  <w:style w:type="paragraph" w:styleId="List2">
    <w:name w:val="List 2"/>
    <w:basedOn w:val="List"/>
    <w:rsid w:val="0089212B"/>
    <w:pPr>
      <w:ind w:left="851"/>
    </w:pPr>
  </w:style>
  <w:style w:type="paragraph" w:customStyle="1" w:styleId="ZG">
    <w:name w:val="ZG"/>
    <w:rsid w:val="0089212B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89212B"/>
    <w:pPr>
      <w:ind w:left="1135"/>
    </w:pPr>
  </w:style>
  <w:style w:type="paragraph" w:styleId="List4">
    <w:name w:val="List 4"/>
    <w:basedOn w:val="List3"/>
    <w:rsid w:val="0089212B"/>
    <w:pPr>
      <w:ind w:left="1418"/>
    </w:pPr>
  </w:style>
  <w:style w:type="paragraph" w:styleId="List5">
    <w:name w:val="List 5"/>
    <w:basedOn w:val="List4"/>
    <w:rsid w:val="0089212B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89212B"/>
    <w:rPr>
      <w:color w:val="FF0000"/>
      <w:lang w:eastAsia="en-US"/>
    </w:rPr>
  </w:style>
  <w:style w:type="paragraph" w:styleId="List">
    <w:name w:val="List"/>
    <w:basedOn w:val="Normal"/>
    <w:rsid w:val="0089212B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ListBullet">
    <w:name w:val="List Bullet"/>
    <w:basedOn w:val="List"/>
    <w:rsid w:val="0089212B"/>
  </w:style>
  <w:style w:type="paragraph" w:styleId="ListBullet4">
    <w:name w:val="List Bullet 4"/>
    <w:basedOn w:val="ListBullet3"/>
    <w:rsid w:val="0089212B"/>
    <w:pPr>
      <w:ind w:left="1418"/>
    </w:pPr>
  </w:style>
  <w:style w:type="paragraph" w:styleId="ListBullet5">
    <w:name w:val="List Bullet 5"/>
    <w:basedOn w:val="ListBullet4"/>
    <w:rsid w:val="0089212B"/>
    <w:pPr>
      <w:ind w:left="1702"/>
    </w:pPr>
  </w:style>
  <w:style w:type="paragraph" w:customStyle="1" w:styleId="B1">
    <w:name w:val="B1"/>
    <w:basedOn w:val="List"/>
    <w:link w:val="B1Char1"/>
    <w:qFormat/>
    <w:rsid w:val="0089212B"/>
    <w:rPr>
      <w:lang/>
    </w:rPr>
  </w:style>
  <w:style w:type="paragraph" w:customStyle="1" w:styleId="B2">
    <w:name w:val="B2"/>
    <w:basedOn w:val="List2"/>
    <w:link w:val="B2Char"/>
    <w:rsid w:val="0089212B"/>
  </w:style>
  <w:style w:type="paragraph" w:customStyle="1" w:styleId="B3">
    <w:name w:val="B3"/>
    <w:basedOn w:val="List3"/>
    <w:link w:val="B3Char"/>
    <w:rsid w:val="0089212B"/>
  </w:style>
  <w:style w:type="paragraph" w:customStyle="1" w:styleId="B4">
    <w:name w:val="B4"/>
    <w:basedOn w:val="List4"/>
    <w:rsid w:val="0089212B"/>
  </w:style>
  <w:style w:type="paragraph" w:customStyle="1" w:styleId="B5">
    <w:name w:val="B5"/>
    <w:basedOn w:val="List5"/>
    <w:link w:val="B5Char"/>
    <w:rsid w:val="0089212B"/>
  </w:style>
  <w:style w:type="paragraph" w:styleId="Footer">
    <w:name w:val="footer"/>
    <w:basedOn w:val="Header"/>
    <w:link w:val="FooterChar"/>
    <w:rsid w:val="0089212B"/>
    <w:pPr>
      <w:jc w:val="center"/>
    </w:pPr>
    <w:rPr>
      <w:i/>
    </w:rPr>
  </w:style>
  <w:style w:type="paragraph" w:customStyle="1" w:styleId="ZTD">
    <w:name w:val="ZTD"/>
    <w:basedOn w:val="ZB"/>
    <w:rsid w:val="0089212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89212B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89212B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sid w:val="0089212B"/>
    <w:rPr>
      <w:color w:val="0000FF"/>
      <w:u w:val="single"/>
    </w:rPr>
  </w:style>
  <w:style w:type="character" w:styleId="CommentReference">
    <w:name w:val="annotation reference"/>
    <w:semiHidden/>
    <w:rsid w:val="0089212B"/>
    <w:rPr>
      <w:sz w:val="16"/>
    </w:rPr>
  </w:style>
  <w:style w:type="paragraph" w:styleId="CommentText">
    <w:name w:val="annotation text"/>
    <w:basedOn w:val="Normal"/>
    <w:link w:val="CommentTextChar"/>
    <w:semiHidden/>
    <w:rsid w:val="0089212B"/>
  </w:style>
  <w:style w:type="character" w:styleId="FollowedHyperlink">
    <w:name w:val="FollowedHyperlink"/>
    <w:rsid w:val="0089212B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89212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9212B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433ED8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433ED8"/>
    <w:rPr>
      <w:rFonts w:ascii="Arial" w:hAnsi="Arial"/>
      <w:b/>
      <w:lang w:val="en-GB"/>
    </w:rPr>
  </w:style>
  <w:style w:type="character" w:customStyle="1" w:styleId="TACCar">
    <w:name w:val="TAC Car"/>
    <w:link w:val="TAC"/>
    <w:rsid w:val="00433ED8"/>
    <w:rPr>
      <w:rFonts w:ascii="Arial" w:hAnsi="Arial"/>
      <w:sz w:val="18"/>
      <w:lang w:val="en-GB"/>
    </w:rPr>
  </w:style>
  <w:style w:type="character" w:customStyle="1" w:styleId="EXCar">
    <w:name w:val="EX Car"/>
    <w:link w:val="EX"/>
    <w:locked/>
    <w:rsid w:val="00A11AA2"/>
    <w:rPr>
      <w:rFonts w:ascii="Times New Roman" w:hAnsi="Times New Roman"/>
      <w:lang w:val="en-GB"/>
    </w:rPr>
  </w:style>
  <w:style w:type="character" w:customStyle="1" w:styleId="NOChar">
    <w:name w:val="NO Char"/>
    <w:link w:val="NO"/>
    <w:locked/>
    <w:rsid w:val="00C245ED"/>
    <w:rPr>
      <w:rFonts w:ascii="Times New Roman" w:hAnsi="Times New Roman"/>
      <w:lang w:val="en-GB"/>
    </w:rPr>
  </w:style>
  <w:style w:type="character" w:customStyle="1" w:styleId="B1Char1">
    <w:name w:val="B1 Char1"/>
    <w:link w:val="B1"/>
    <w:rsid w:val="00296341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D60831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D60831"/>
    <w:pPr>
      <w:pBdr>
        <w:top w:val="single" w:sz="12" w:space="0" w:color="auto"/>
      </w:pBdr>
      <w:spacing w:before="360" w:after="240"/>
      <w:textAlignment w:val="baseline"/>
    </w:pPr>
    <w:rPr>
      <w:b/>
      <w:i/>
      <w:sz w:val="26"/>
      <w:lang w:eastAsia="en-US"/>
    </w:rPr>
  </w:style>
  <w:style w:type="paragraph" w:styleId="NormalIndent">
    <w:name w:val="Normal Indent"/>
    <w:basedOn w:val="Normal"/>
    <w:next w:val="Normal"/>
    <w:rsid w:val="00D60831"/>
    <w:pPr>
      <w:ind w:left="567"/>
      <w:textAlignment w:val="baseline"/>
    </w:pPr>
    <w:rPr>
      <w:lang w:eastAsia="en-US"/>
    </w:rPr>
  </w:style>
  <w:style w:type="paragraph" w:styleId="Caption">
    <w:name w:val="caption"/>
    <w:basedOn w:val="Normal"/>
    <w:next w:val="Normal"/>
    <w:qFormat/>
    <w:rsid w:val="00D60831"/>
    <w:pPr>
      <w:widowControl w:val="0"/>
      <w:spacing w:before="120" w:after="240"/>
      <w:jc w:val="both"/>
      <w:textAlignment w:val="baseline"/>
    </w:pPr>
    <w:rPr>
      <w:rFonts w:ascii="Arial" w:hAnsi="Arial"/>
      <w:b/>
      <w:lang w:val="en-US" w:eastAsia="en-US"/>
    </w:rPr>
  </w:style>
  <w:style w:type="paragraph" w:styleId="BodyText2">
    <w:name w:val="Body Text 2"/>
    <w:basedOn w:val="Normal"/>
    <w:link w:val="BodyText2Char"/>
    <w:rsid w:val="00D60831"/>
    <w:pPr>
      <w:widowControl w:val="0"/>
      <w:spacing w:after="0"/>
      <w:ind w:left="1416"/>
      <w:textAlignment w:val="baseline"/>
    </w:pPr>
    <w:rPr>
      <w:lang w:val="de-DE" w:eastAsia="en-US"/>
    </w:rPr>
  </w:style>
  <w:style w:type="character" w:customStyle="1" w:styleId="BodyText2Char">
    <w:name w:val="Body Text 2 Char"/>
    <w:link w:val="BodyText2"/>
    <w:rsid w:val="00D60831"/>
    <w:rPr>
      <w:rFonts w:ascii="Times New Roman" w:hAnsi="Times New Roman"/>
      <w:lang w:val="de-DE" w:eastAsia="en-US"/>
    </w:rPr>
  </w:style>
  <w:style w:type="paragraph" w:styleId="BodyTextIndent">
    <w:name w:val="Body Text Indent"/>
    <w:basedOn w:val="Normal"/>
    <w:link w:val="BodyTextIndentChar"/>
    <w:rsid w:val="00D60831"/>
    <w:pPr>
      <w:widowControl w:val="0"/>
      <w:spacing w:after="0"/>
      <w:ind w:left="1416"/>
      <w:textAlignment w:val="baseline"/>
    </w:pPr>
    <w:rPr>
      <w:lang w:val="de-DE" w:eastAsia="en-US"/>
    </w:rPr>
  </w:style>
  <w:style w:type="character" w:customStyle="1" w:styleId="BodyTextIndentChar">
    <w:name w:val="Body Text Indent Char"/>
    <w:link w:val="BodyTextIndent"/>
    <w:rsid w:val="00D60831"/>
    <w:rPr>
      <w:rFonts w:ascii="Times New Roman" w:hAnsi="Times New Roman"/>
      <w:lang w:val="de-DE" w:eastAsia="en-US"/>
    </w:rPr>
  </w:style>
  <w:style w:type="paragraph" w:styleId="BodyTextIndent2">
    <w:name w:val="Body Text Indent 2"/>
    <w:basedOn w:val="Normal"/>
    <w:link w:val="BodyTextIndent2Char"/>
    <w:rsid w:val="00D60831"/>
    <w:pPr>
      <w:spacing w:after="0"/>
      <w:ind w:left="390"/>
      <w:textAlignment w:val="baseline"/>
    </w:pPr>
    <w:rPr>
      <w:rFonts w:ascii="?? ??" w:eastAsia="?? ??"/>
      <w:sz w:val="24"/>
      <w:lang w:eastAsia="en-US"/>
    </w:rPr>
  </w:style>
  <w:style w:type="character" w:customStyle="1" w:styleId="BodyTextIndent2Char">
    <w:name w:val="Body Text Indent 2 Char"/>
    <w:link w:val="BodyTextIndent2"/>
    <w:rsid w:val="00D60831"/>
    <w:rPr>
      <w:rFonts w:ascii="?? ??" w:eastAsia="?? ??" w:hAnsi="Times New Roman"/>
      <w:sz w:val="24"/>
      <w:lang w:val="en-GB" w:eastAsia="en-US"/>
    </w:rPr>
  </w:style>
  <w:style w:type="paragraph" w:styleId="BodyText">
    <w:name w:val="Body Text"/>
    <w:basedOn w:val="Normal"/>
    <w:link w:val="BodyTextChar"/>
    <w:rsid w:val="00D60831"/>
    <w:pPr>
      <w:widowControl w:val="0"/>
      <w:spacing w:after="120"/>
      <w:textAlignment w:val="baseline"/>
    </w:pPr>
    <w:rPr>
      <w:snapToGrid w:val="0"/>
      <w:lang w:val="de-DE" w:eastAsia="de-DE"/>
    </w:rPr>
  </w:style>
  <w:style w:type="character" w:customStyle="1" w:styleId="BodyTextChar">
    <w:name w:val="Body Text Char"/>
    <w:link w:val="BodyText"/>
    <w:rsid w:val="00D60831"/>
    <w:rPr>
      <w:rFonts w:ascii="Times New Roman" w:hAnsi="Times New Roman"/>
      <w:snapToGrid w:val="0"/>
      <w:lang w:val="de-DE" w:eastAsia="de-DE"/>
    </w:rPr>
  </w:style>
  <w:style w:type="character" w:styleId="PageNumber">
    <w:name w:val="page number"/>
    <w:rsid w:val="00D60831"/>
  </w:style>
  <w:style w:type="paragraph" w:styleId="BodyTextIndent3">
    <w:name w:val="Body Text Indent 3"/>
    <w:basedOn w:val="Normal"/>
    <w:link w:val="BodyTextIndent3Char"/>
    <w:rsid w:val="00D60831"/>
    <w:pPr>
      <w:ind w:left="993" w:hanging="710"/>
      <w:textAlignment w:val="baseline"/>
    </w:pPr>
    <w:rPr>
      <w:lang w:eastAsia="en-US"/>
    </w:rPr>
  </w:style>
  <w:style w:type="character" w:customStyle="1" w:styleId="BodyTextIndent3Char">
    <w:name w:val="Body Text Indent 3 Char"/>
    <w:link w:val="BodyTextIndent3"/>
    <w:rsid w:val="00D60831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D60831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6083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2Char">
    <w:name w:val="B2 Char"/>
    <w:link w:val="B2"/>
    <w:rsid w:val="00D60831"/>
    <w:rPr>
      <w:rFonts w:ascii="Times New Roman" w:hAnsi="Times New Roman"/>
      <w:lang w:val="en-GB" w:eastAsia="en-US"/>
    </w:rPr>
  </w:style>
  <w:style w:type="character" w:customStyle="1" w:styleId="ZMODIFY">
    <w:name w:val="ZMODIFY"/>
    <w:rsid w:val="00D60831"/>
  </w:style>
  <w:style w:type="paragraph" w:customStyle="1" w:styleId="B10">
    <w:name w:val="B1+"/>
    <w:basedOn w:val="B1"/>
    <w:rsid w:val="00D60831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B20">
    <w:name w:val="B2+"/>
    <w:basedOn w:val="B2"/>
    <w:rsid w:val="00D60831"/>
    <w:pPr>
      <w:tabs>
        <w:tab w:val="num" w:pos="1191"/>
      </w:tabs>
      <w:overflowPunct w:val="0"/>
      <w:autoSpaceDE w:val="0"/>
      <w:autoSpaceDN w:val="0"/>
      <w:adjustRightInd w:val="0"/>
      <w:ind w:left="1191" w:hanging="454"/>
      <w:textAlignment w:val="baseline"/>
    </w:pPr>
  </w:style>
  <w:style w:type="character" w:customStyle="1" w:styleId="B1Char">
    <w:name w:val="B1 Char"/>
    <w:locked/>
    <w:rsid w:val="00D60831"/>
    <w:rPr>
      <w:lang/>
    </w:rPr>
  </w:style>
  <w:style w:type="character" w:customStyle="1" w:styleId="EditorsNoteCharChar">
    <w:name w:val="Editor's Note Char Char"/>
    <w:link w:val="EditorsNote"/>
    <w:rsid w:val="00D60831"/>
    <w:rPr>
      <w:rFonts w:ascii="Times New Roman" w:hAnsi="Times New Roman"/>
      <w:color w:val="FF0000"/>
      <w:lang w:val="en-GB" w:eastAsia="en-US"/>
    </w:rPr>
  </w:style>
  <w:style w:type="paragraph" w:customStyle="1" w:styleId="Default">
    <w:name w:val="Default"/>
    <w:rsid w:val="00D265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zh-TW"/>
    </w:rPr>
  </w:style>
  <w:style w:type="character" w:customStyle="1" w:styleId="Heading2Char">
    <w:name w:val="Heading 2 Char"/>
    <w:basedOn w:val="DefaultParagraphFont"/>
    <w:link w:val="Heading2"/>
    <w:rsid w:val="008A15FD"/>
    <w:rPr>
      <w:rFonts w:ascii="Arial" w:hAnsi="Arial"/>
      <w:sz w:val="32"/>
      <w:lang w:val="en-GB"/>
    </w:rPr>
  </w:style>
  <w:style w:type="character" w:customStyle="1" w:styleId="Heading1Char">
    <w:name w:val="Heading 1 Char"/>
    <w:basedOn w:val="DefaultParagraphFont"/>
    <w:link w:val="Heading1"/>
    <w:rsid w:val="00704BCA"/>
    <w:rPr>
      <w:rFonts w:ascii="Arial" w:hAnsi="Arial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rsid w:val="00704BCA"/>
    <w:rPr>
      <w:rFonts w:ascii="Arial" w:hAnsi="Arial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04BCA"/>
    <w:rPr>
      <w:rFonts w:ascii="Arial" w:hAnsi="Arial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704BCA"/>
    <w:rPr>
      <w:rFonts w:ascii="Arial" w:hAnsi="Arial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704BCA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rsid w:val="00704BCA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704BCA"/>
    <w:rPr>
      <w:rFonts w:ascii="Arial" w:hAnsi="Arial"/>
      <w:sz w:val="36"/>
      <w:lang w:val="en-GB"/>
    </w:rPr>
  </w:style>
  <w:style w:type="character" w:customStyle="1" w:styleId="Heading9Char">
    <w:name w:val="Heading 9 Char"/>
    <w:basedOn w:val="DefaultParagraphFont"/>
    <w:link w:val="Heading9"/>
    <w:rsid w:val="00704BCA"/>
    <w:rPr>
      <w:rFonts w:ascii="Arial" w:hAnsi="Arial"/>
      <w:sz w:val="36"/>
      <w:lang w:val="en-GB"/>
    </w:rPr>
  </w:style>
  <w:style w:type="paragraph" w:customStyle="1" w:styleId="msonormal0">
    <w:name w:val="msonormal"/>
    <w:basedOn w:val="Normal"/>
    <w:rsid w:val="00704BC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04BCA"/>
    <w:rPr>
      <w:rFonts w:ascii="Times New Roman" w:hAnsi="Times New Roman"/>
      <w:sz w:val="1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704BCA"/>
    <w:rPr>
      <w:rFonts w:ascii="Times New Roman" w:hAnsi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704BCA"/>
    <w:rPr>
      <w:rFonts w:ascii="Arial" w:hAnsi="Arial"/>
      <w:b/>
      <w:noProof/>
      <w:sz w:val="18"/>
      <w:lang w:val="en-GB"/>
    </w:rPr>
  </w:style>
  <w:style w:type="character" w:customStyle="1" w:styleId="FooterChar">
    <w:name w:val="Footer Char"/>
    <w:basedOn w:val="DefaultParagraphFont"/>
    <w:link w:val="Footer"/>
    <w:rsid w:val="00704BCA"/>
    <w:rPr>
      <w:rFonts w:ascii="Arial" w:hAnsi="Arial"/>
      <w:b/>
      <w:i/>
      <w:noProof/>
      <w:sz w:val="18"/>
      <w:lang w:val="en-GB"/>
    </w:rPr>
  </w:style>
  <w:style w:type="paragraph" w:styleId="ListNumber3">
    <w:name w:val="List Number 3"/>
    <w:basedOn w:val="Normal"/>
    <w:unhideWhenUsed/>
    <w:rsid w:val="00704BCA"/>
    <w:pPr>
      <w:numPr>
        <w:numId w:val="37"/>
      </w:numPr>
      <w:tabs>
        <w:tab w:val="clear" w:pos="1080"/>
        <w:tab w:val="num" w:pos="926"/>
      </w:tabs>
      <w:ind w:left="926"/>
    </w:pPr>
    <w:rPr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04BCA"/>
    <w:rPr>
      <w:rFonts w:ascii="Tahoma" w:hAnsi="Tahoma" w:cs="Tahoma"/>
      <w:shd w:val="clear" w:color="auto" w:fill="00008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704BCA"/>
    <w:rPr>
      <w:rFonts w:ascii="Times New Roman" w:hAnsi="Times New Roman"/>
      <w:b/>
      <w:bCs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704BCA"/>
    <w:rPr>
      <w:rFonts w:ascii="Tahoma" w:hAnsi="Tahoma" w:cs="Tahoma"/>
      <w:sz w:val="16"/>
      <w:szCs w:val="16"/>
      <w:lang w:val="en-GB" w:eastAsia="en-GB"/>
    </w:rPr>
  </w:style>
  <w:style w:type="paragraph" w:customStyle="1" w:styleId="TAJ">
    <w:name w:val="TAJ"/>
    <w:basedOn w:val="Normal"/>
    <w:rsid w:val="00704BCA"/>
    <w:pPr>
      <w:keepNext/>
      <w:keepLines/>
      <w:spacing w:after="0"/>
    </w:pPr>
  </w:style>
  <w:style w:type="paragraph" w:customStyle="1" w:styleId="HO">
    <w:name w:val="HO"/>
    <w:basedOn w:val="Normal"/>
    <w:rsid w:val="00704BCA"/>
    <w:pPr>
      <w:spacing w:after="0"/>
      <w:jc w:val="right"/>
    </w:pPr>
    <w:rPr>
      <w:b/>
    </w:rPr>
  </w:style>
  <w:style w:type="paragraph" w:customStyle="1" w:styleId="HE">
    <w:name w:val="HE"/>
    <w:basedOn w:val="Normal"/>
    <w:rsid w:val="00704BCA"/>
    <w:pPr>
      <w:spacing w:after="0"/>
    </w:pPr>
    <w:rPr>
      <w:b/>
    </w:rPr>
  </w:style>
  <w:style w:type="character" w:customStyle="1" w:styleId="B5Char">
    <w:name w:val="B5 Char"/>
    <w:link w:val="B5"/>
    <w:locked/>
    <w:rsid w:val="00704BCA"/>
    <w:rPr>
      <w:rFonts w:ascii="Times New Roman" w:hAnsi="Times New Roman"/>
      <w:lang w:val="en-GB"/>
    </w:rPr>
  </w:style>
  <w:style w:type="character" w:customStyle="1" w:styleId="TFZchn">
    <w:name w:val="TF Zchn"/>
    <w:link w:val="TF"/>
    <w:locked/>
    <w:rsid w:val="00704BCA"/>
    <w:rPr>
      <w:rFonts w:ascii="Arial" w:hAnsi="Arial"/>
      <w:b/>
      <w:lang w:val="en-GB"/>
    </w:rPr>
  </w:style>
  <w:style w:type="paragraph" w:customStyle="1" w:styleId="Titre8TableHeading">
    <w:name w:val="Titre 8.Table Heading"/>
    <w:basedOn w:val="Heading1"/>
    <w:next w:val="Normal"/>
    <w:rsid w:val="00704BCA"/>
    <w:pPr>
      <w:ind w:left="0" w:firstLine="0"/>
      <w:outlineLvl w:val="7"/>
    </w:pPr>
    <w:rPr>
      <w:lang w:eastAsia="fr-FR"/>
    </w:rPr>
  </w:style>
  <w:style w:type="paragraph" w:customStyle="1" w:styleId="B30">
    <w:name w:val="B3+"/>
    <w:basedOn w:val="B3"/>
    <w:rsid w:val="00704BCA"/>
    <w:pPr>
      <w:tabs>
        <w:tab w:val="left" w:pos="1134"/>
        <w:tab w:val="num" w:pos="1644"/>
      </w:tabs>
      <w:overflowPunct w:val="0"/>
      <w:autoSpaceDE w:val="0"/>
      <w:autoSpaceDN w:val="0"/>
      <w:adjustRightInd w:val="0"/>
      <w:ind w:left="1644" w:hanging="453"/>
    </w:pPr>
    <w:rPr>
      <w:lang w:eastAsia="en-GB"/>
    </w:rPr>
  </w:style>
  <w:style w:type="paragraph" w:customStyle="1" w:styleId="BL">
    <w:name w:val="BL"/>
    <w:basedOn w:val="Normal"/>
    <w:rsid w:val="00704BCA"/>
    <w:pPr>
      <w:tabs>
        <w:tab w:val="num" w:pos="737"/>
        <w:tab w:val="left" w:pos="851"/>
      </w:tabs>
      <w:ind w:left="737" w:hanging="453"/>
    </w:pPr>
    <w:rPr>
      <w:lang w:eastAsia="en-US"/>
    </w:rPr>
  </w:style>
  <w:style w:type="paragraph" w:customStyle="1" w:styleId="ZchnZchnChar">
    <w:name w:val="Zchn Zchn Char"/>
    <w:basedOn w:val="Normal"/>
    <w:semiHidden/>
    <w:rsid w:val="00704BCA"/>
    <w:pPr>
      <w:overflowPunct/>
      <w:autoSpaceDE/>
      <w:autoSpaceDN/>
      <w:adjustRightInd/>
      <w:spacing w:after="160" w:line="240" w:lineRule="exact"/>
    </w:pPr>
    <w:rPr>
      <w:rFonts w:ascii="Arial" w:hAnsi="Arial"/>
      <w:szCs w:val="22"/>
      <w:lang w:val="en-US" w:eastAsia="en-US"/>
    </w:rPr>
  </w:style>
  <w:style w:type="paragraph" w:customStyle="1" w:styleId="IB2">
    <w:name w:val="IB2"/>
    <w:basedOn w:val="Normal"/>
    <w:rsid w:val="00704BCA"/>
    <w:pPr>
      <w:tabs>
        <w:tab w:val="left" w:pos="567"/>
      </w:tabs>
      <w:ind w:left="568" w:hanging="284"/>
    </w:pPr>
    <w:rPr>
      <w:lang w:eastAsia="en-US"/>
    </w:rPr>
  </w:style>
  <w:style w:type="character" w:customStyle="1" w:styleId="CharChar">
    <w:name w:val="Char Char"/>
    <w:basedOn w:val="DefaultParagraphFont"/>
    <w:rsid w:val="00704BCA"/>
    <w:rPr>
      <w:rFonts w:ascii="Arial" w:hAnsi="Arial" w:cs="Arial" w:hint="default"/>
      <w:sz w:val="32"/>
      <w:lang w:val="en-GB" w:eastAsia="en-US" w:bidi="ar-SA"/>
    </w:rPr>
  </w:style>
  <w:style w:type="character" w:customStyle="1" w:styleId="fontstyle01">
    <w:name w:val="fontstyle01"/>
    <w:rsid w:val="00704BC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AHCar">
    <w:name w:val="TAH Car"/>
    <w:link w:val="TAH"/>
    <w:locked/>
    <w:rsid w:val="00704BCA"/>
    <w:rPr>
      <w:rFonts w:ascii="Arial" w:hAnsi="Arial"/>
      <w:b/>
      <w:sz w:val="18"/>
      <w:lang w:val="en-GB"/>
    </w:rPr>
  </w:style>
  <w:style w:type="character" w:customStyle="1" w:styleId="Heading2Char1">
    <w:name w:val="Heading 2 Char1"/>
    <w:basedOn w:val="DefaultParagraphFont"/>
    <w:rsid w:val="00704BCA"/>
    <w:rPr>
      <w:rFonts w:ascii="Arial" w:hAnsi="Arial" w:cs="Arial" w:hint="default"/>
      <w:sz w:val="32"/>
      <w:lang w:val="en-GB" w:eastAsia="en-US"/>
    </w:rPr>
  </w:style>
  <w:style w:type="character" w:customStyle="1" w:styleId="TFChar">
    <w:name w:val="TF Char"/>
    <w:rsid w:val="00704BCA"/>
    <w:rPr>
      <w:rFonts w:ascii="Arial" w:hAnsi="Arial" w:cs="Arial" w:hint="default"/>
      <w:b/>
      <w:bCs w:val="0"/>
      <w:lang w:val="en-GB" w:eastAsia="en-US"/>
    </w:rPr>
  </w:style>
  <w:style w:type="character" w:customStyle="1" w:styleId="Heading3Char1">
    <w:name w:val="Heading 3 Char1"/>
    <w:basedOn w:val="Heading2Char1"/>
    <w:rsid w:val="00704BCA"/>
    <w:rPr>
      <w:rFonts w:ascii="Arial" w:hAnsi="Arial" w:cs="Arial" w:hint="default"/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insi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AC23-D5C1-454B-8950-13603E91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ETSI</Company>
  <LinksUpToDate>false</LinksUpToDate>
  <CharactersWithSpaces>4827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Amandeep Virk</dc:creator>
  <cp:lastModifiedBy>CR0784</cp:lastModifiedBy>
  <cp:revision>2</cp:revision>
  <cp:lastPrinted>1900-01-01T08:00:00Z</cp:lastPrinted>
  <dcterms:created xsi:type="dcterms:W3CDTF">2018-07-13T10:01:00Z</dcterms:created>
  <dcterms:modified xsi:type="dcterms:W3CDTF">2018-07-13T10:01:00Z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