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="003609EF">
          <w:rPr>
            <w:b/>
            <w:noProof/>
            <w:sz w:val="24"/>
          </w:rPr>
          <w:t>CT6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3609EF" w:rsidRPr="00BA51D9">
          <w:rPr>
            <w:b/>
            <w:noProof/>
            <w:sz w:val="24"/>
          </w:rPr>
          <w:t>89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 w:rsidR="00E13F3D" w:rsidRPr="00E13F3D">
          <w:rPr>
            <w:b/>
            <w:i/>
            <w:noProof/>
            <w:sz w:val="28"/>
          </w:rPr>
          <w:t>C6-1803</w:t>
        </w:r>
      </w:fldSimple>
      <w:r w:rsidR="00DB1267">
        <w:rPr>
          <w:b/>
          <w:i/>
          <w:noProof/>
          <w:sz w:val="28"/>
        </w:rPr>
        <w:t>68</w:t>
      </w:r>
    </w:p>
    <w:p w:rsidR="001E41F3" w:rsidRDefault="00B5253F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3609EF" w:rsidRPr="00BA51D9">
          <w:rPr>
            <w:b/>
            <w:noProof/>
            <w:sz w:val="24"/>
          </w:rPr>
          <w:t>Sophia-Antipolis</w:t>
        </w:r>
      </w:fldSimple>
      <w:r w:rsidR="001E41F3">
        <w:rPr>
          <w:b/>
          <w:noProof/>
          <w:sz w:val="24"/>
        </w:rPr>
        <w:t xml:space="preserve">, </w:t>
      </w:r>
      <w:fldSimple w:instr=" DOCPROPERTY  Country  \* MERGEFORMAT ">
        <w:r w:rsidR="003609EF" w:rsidRPr="00BA51D9">
          <w:rPr>
            <w:b/>
            <w:noProof/>
            <w:sz w:val="24"/>
          </w:rPr>
          <w:t>France</w:t>
        </w:r>
      </w:fldSimple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3609EF" w:rsidRPr="00BA51D9">
          <w:rPr>
            <w:b/>
            <w:noProof/>
            <w:sz w:val="24"/>
          </w:rPr>
          <w:t>10th Jul 2018</w:t>
        </w:r>
      </w:fldSimple>
      <w:r w:rsidR="00547111">
        <w:rPr>
          <w:b/>
          <w:noProof/>
          <w:sz w:val="24"/>
        </w:rPr>
        <w:t xml:space="preserve"> - </w:t>
      </w:r>
      <w:fldSimple w:instr=" DOCPROPERTY  EndDate  \* MERGEFORMAT ">
        <w:r w:rsidR="003609EF" w:rsidRPr="00BA51D9">
          <w:rPr>
            <w:b/>
            <w:noProof/>
            <w:sz w:val="24"/>
          </w:rPr>
          <w:t>13th Jul 2018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93677C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BA3EC5">
              <w:rPr>
                <w:i/>
                <w:noProof/>
                <w:sz w:val="14"/>
              </w:rPr>
              <w:t>1</w:t>
            </w:r>
            <w:r w:rsidR="001B7A65">
              <w:rPr>
                <w:i/>
                <w:noProof/>
                <w:sz w:val="14"/>
              </w:rPr>
              <w:t>1</w:t>
            </w:r>
            <w:r w:rsidR="00BD6BB8">
              <w:rPr>
                <w:i/>
                <w:noProof/>
                <w:sz w:val="14"/>
              </w:rPr>
              <w:t>.</w:t>
            </w:r>
            <w:r w:rsidR="0093677C">
              <w:rPr>
                <w:i/>
                <w:noProof/>
                <w:sz w:val="14"/>
              </w:rPr>
              <w:t>2</w:t>
            </w:r>
            <w:r w:rsidR="00195A0D">
              <w:rPr>
                <w:i/>
                <w:noProof/>
                <w:sz w:val="14"/>
              </w:rPr>
              <w:t>.1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B5253F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E13F3D" w:rsidRPr="00410371">
                <w:rPr>
                  <w:b/>
                  <w:noProof/>
                  <w:sz w:val="28"/>
                </w:rPr>
                <w:t>31.121</w:t>
              </w:r>
            </w:fldSimple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B5253F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E13F3D" w:rsidRPr="00410371">
                <w:rPr>
                  <w:b/>
                  <w:noProof/>
                  <w:sz w:val="28"/>
                </w:rPr>
                <w:t>0265</w:t>
              </w:r>
            </w:fldSimple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BA0F72" w:rsidP="00870D03">
            <w:pPr>
              <w:pStyle w:val="CRCoverPage"/>
              <w:spacing w:after="0"/>
              <w:jc w:val="center"/>
              <w:rPr>
                <w:b/>
                <w:noProof/>
              </w:rPr>
            </w:pPr>
            <w:r w:rsidRPr="00BA0F72">
              <w:rPr>
                <w:b/>
                <w:noProof/>
                <w:sz w:val="28"/>
              </w:rPr>
              <w:t>2</w:t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B5253F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E13F3D" w:rsidRPr="00410371">
                <w:rPr>
                  <w:b/>
                  <w:noProof/>
                  <w:sz w:val="28"/>
                </w:rPr>
                <w:t>14.5.0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82125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82125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82125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82125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B5253F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2640DD">
                <w:t>Editorial correction</w:t>
              </w:r>
              <w:r w:rsidR="009742EF">
                <w:t>s</w:t>
              </w:r>
              <w:r w:rsidR="002640DD">
                <w:t xml:space="preserve"> to TC 13.2</w:t>
              </w:r>
            </w:fldSimple>
            <w:r w:rsidR="00870D03">
              <w:t xml:space="preserve"> and cl. 3.8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B5253F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E13F3D">
                <w:rPr>
                  <w:noProof/>
                </w:rPr>
                <w:t>Comprion GmbH</w:t>
              </w:r>
            </w:fldSimple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F82125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C6</w:t>
            </w:r>
            <w:r w:rsidR="00B5253F">
              <w:fldChar w:fldCharType="begin"/>
            </w:r>
            <w:r w:rsidR="000218F6">
              <w:instrText xml:space="preserve"> DOCPROPERTY  SourceIfTsg  \* MERGEFORMAT </w:instrText>
            </w:r>
            <w:r w:rsidR="00B5253F"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B5253F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E13F3D">
                <w:rPr>
                  <w:noProof/>
                </w:rPr>
                <w:t>TEI14_Test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B5253F" w:rsidP="00870D03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D24991">
                <w:rPr>
                  <w:noProof/>
                </w:rPr>
                <w:t>2018-07-0</w:t>
              </w:r>
              <w:r w:rsidR="00870D03">
                <w:rPr>
                  <w:noProof/>
                </w:rPr>
                <w:t>5</w:t>
              </w:r>
            </w:fldSimple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B5253F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D24991">
                <w:rPr>
                  <w:b/>
                  <w:noProof/>
                </w:rPr>
                <w:t>D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B5253F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Rel-14</w:t>
              </w:r>
            </w:fldSimple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011D53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93677C">
              <w:rPr>
                <w:i/>
                <w:noProof/>
                <w:sz w:val="18"/>
              </w:rPr>
              <w:br/>
              <w:t>Rel-1</w:t>
            </w:r>
            <w:r w:rsidR="00011D53">
              <w:rPr>
                <w:i/>
                <w:noProof/>
                <w:sz w:val="18"/>
              </w:rPr>
              <w:t>5</w:t>
            </w:r>
            <w:r w:rsidR="0093677C">
              <w:rPr>
                <w:i/>
                <w:noProof/>
                <w:sz w:val="18"/>
              </w:rPr>
              <w:tab/>
              <w:t>(Release 15)</w:t>
            </w:r>
            <w:r w:rsidR="0093677C">
              <w:rPr>
                <w:i/>
                <w:noProof/>
                <w:sz w:val="18"/>
              </w:rPr>
              <w:br/>
              <w:t>Rel-1</w:t>
            </w:r>
            <w:r w:rsidR="00011D53">
              <w:rPr>
                <w:i/>
                <w:noProof/>
                <w:sz w:val="18"/>
              </w:rPr>
              <w:t>6</w:t>
            </w:r>
            <w:r w:rsidR="0093677C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2B442C" w:rsidRDefault="002B442C" w:rsidP="002B442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Wrong test case number in a</w:t>
            </w:r>
            <w:r w:rsidRPr="002B442C">
              <w:rPr>
                <w:noProof/>
              </w:rPr>
              <w:t>pplicability</w:t>
            </w:r>
            <w:r>
              <w:rPr>
                <w:noProof/>
              </w:rPr>
              <w:t xml:space="preserve"> table </w:t>
            </w:r>
          </w:p>
          <w:p w:rsidR="002B442C" w:rsidRDefault="002B442C" w:rsidP="002B442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Wrong implementation of C055 in a</w:t>
            </w:r>
            <w:r w:rsidRPr="002B442C">
              <w:rPr>
                <w:noProof/>
              </w:rPr>
              <w:t>pplicability</w:t>
            </w:r>
            <w:r>
              <w:rPr>
                <w:noProof/>
              </w:rPr>
              <w:t xml:space="preserve"> table</w:t>
            </w:r>
          </w:p>
          <w:p w:rsidR="002B442C" w:rsidRDefault="009971EB" w:rsidP="002B442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D</w:t>
            </w:r>
            <w:r w:rsidR="002B442C">
              <w:rPr>
                <w:noProof/>
              </w:rPr>
              <w:t xml:space="preserve">uplication of </w:t>
            </w:r>
            <w:r w:rsidR="002B442C" w:rsidRPr="002B442C">
              <w:rPr>
                <w:noProof/>
              </w:rPr>
              <w:t>O_GERAN</w:t>
            </w:r>
            <w:r w:rsidR="002B442C">
              <w:rPr>
                <w:noProof/>
              </w:rPr>
              <w:t xml:space="preserve"> in newly added conditions C055 and C056</w:t>
            </w:r>
          </w:p>
          <w:p w:rsidR="001E41F3" w:rsidRDefault="00F8212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Wrong timer name in step e) of  cl. </w:t>
            </w:r>
            <w:r w:rsidRPr="00F82125">
              <w:rPr>
                <w:noProof/>
              </w:rPr>
              <w:t>13.2.4.2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1E41F3" w:rsidRDefault="00F82125" w:rsidP="009971E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Correct </w:t>
            </w:r>
            <w:r w:rsidR="002B442C">
              <w:rPr>
                <w:noProof/>
              </w:rPr>
              <w:t>errors i</w:t>
            </w:r>
            <w:r w:rsidR="009971EB">
              <w:rPr>
                <w:noProof/>
              </w:rPr>
              <w:t>n</w:t>
            </w:r>
            <w:r w:rsidR="002B442C">
              <w:rPr>
                <w:noProof/>
              </w:rPr>
              <w:t xml:space="preserve"> spec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9742E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3.8, </w:t>
            </w:r>
            <w:r w:rsidR="00F82125" w:rsidRPr="00F82125">
              <w:rPr>
                <w:noProof/>
              </w:rPr>
              <w:t>13.2.4.2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F8212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F8212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F8212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870D03" w:rsidRPr="00870D03" w:rsidRDefault="00870D03" w:rsidP="00870D03">
      <w:pPr>
        <w:keepNext/>
        <w:keepLines/>
        <w:spacing w:before="180"/>
        <w:outlineLvl w:val="1"/>
        <w:rPr>
          <w:rFonts w:ascii="Arial" w:hAnsi="Arial"/>
          <w:sz w:val="32"/>
        </w:rPr>
      </w:pPr>
      <w:bookmarkStart w:id="2" w:name="_Toc502364513"/>
      <w:bookmarkStart w:id="3" w:name="_Toc517476778"/>
      <w:bookmarkStart w:id="4" w:name="_Toc502365423"/>
      <w:bookmarkStart w:id="5" w:name="_Toc517477688"/>
      <w:r w:rsidRPr="00870D03">
        <w:rPr>
          <w:rFonts w:ascii="Arial" w:hAnsi="Arial"/>
          <w:sz w:val="32"/>
        </w:rPr>
        <w:lastRenderedPageBreak/>
        <w:t>3.8</w:t>
      </w:r>
      <w:r w:rsidRPr="00870D03">
        <w:rPr>
          <w:rFonts w:ascii="Arial" w:hAnsi="Arial"/>
          <w:sz w:val="32"/>
        </w:rPr>
        <w:tab/>
      </w:r>
      <w:r w:rsidRPr="00870D03">
        <w:rPr>
          <w:rFonts w:ascii="Arial" w:hAnsi="Arial"/>
          <w:sz w:val="32"/>
        </w:rPr>
        <w:tab/>
      </w:r>
      <w:r w:rsidRPr="00870D03">
        <w:rPr>
          <w:rFonts w:ascii="Arial" w:hAnsi="Arial"/>
          <w:sz w:val="32"/>
        </w:rPr>
        <w:tab/>
        <w:t>Applicability table</w:t>
      </w:r>
      <w:bookmarkEnd w:id="2"/>
      <w:bookmarkEnd w:id="3"/>
    </w:p>
    <w:p w:rsidR="00870D03" w:rsidRPr="00870D03" w:rsidRDefault="00870D03" w:rsidP="00870D03">
      <w:pPr>
        <w:keepNext/>
        <w:keepLines/>
        <w:spacing w:before="60"/>
        <w:jc w:val="center"/>
        <w:rPr>
          <w:rFonts w:ascii="Arial" w:hAnsi="Arial"/>
          <w:b/>
          <w:lang/>
        </w:rPr>
      </w:pPr>
      <w:r w:rsidRPr="00870D03">
        <w:rPr>
          <w:rFonts w:ascii="Arial" w:hAnsi="Arial"/>
          <w:b/>
          <w:lang/>
        </w:rPr>
        <w:t>Table B.1: Applicability of tests</w:t>
      </w:r>
    </w:p>
    <w:p w:rsidR="00870D03" w:rsidRDefault="00870D03" w:rsidP="00870D03">
      <w:pPr>
        <w:spacing w:after="0"/>
        <w:jc w:val="center"/>
        <w:rPr>
          <w:rFonts w:ascii="Arial" w:hAnsi="Arial"/>
          <w:b/>
          <w:snapToGrid w:val="0"/>
          <w:sz w:val="18"/>
        </w:rPr>
        <w:sectPr w:rsidR="00870D03" w:rsidSect="000B7FED">
          <w:headerReference w:type="even" r:id="rId12"/>
          <w:headerReference w:type="default" r:id="rId13"/>
          <w:headerReference w:type="first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000"/>
      </w:tblPr>
      <w:tblGrid>
        <w:gridCol w:w="507"/>
        <w:gridCol w:w="1386"/>
        <w:gridCol w:w="817"/>
        <w:gridCol w:w="1187"/>
        <w:gridCol w:w="516"/>
        <w:gridCol w:w="528"/>
        <w:gridCol w:w="477"/>
        <w:gridCol w:w="567"/>
        <w:gridCol w:w="528"/>
        <w:gridCol w:w="477"/>
        <w:gridCol w:w="477"/>
        <w:gridCol w:w="477"/>
        <w:gridCol w:w="477"/>
        <w:gridCol w:w="477"/>
        <w:gridCol w:w="487"/>
        <w:gridCol w:w="627"/>
        <w:gridCol w:w="1999"/>
        <w:gridCol w:w="826"/>
        <w:gridCol w:w="1587"/>
      </w:tblGrid>
      <w:tr w:rsidR="00870D03" w:rsidRPr="00870D03" w:rsidTr="00870D03">
        <w:trPr>
          <w:cantSplit/>
          <w:tblHeader/>
          <w:jc w:val="center"/>
        </w:trPr>
        <w:tc>
          <w:tcPr>
            <w:tcW w:w="166" w:type="pct"/>
            <w:tcBorders>
              <w:bottom w:val="single" w:sz="4" w:space="0" w:color="auto"/>
            </w:tcBorders>
          </w:tcPr>
          <w:p w:rsidR="00870D03" w:rsidRPr="00870D03" w:rsidRDefault="00870D03" w:rsidP="00870D03">
            <w:pPr>
              <w:spacing w:after="0"/>
              <w:jc w:val="center"/>
              <w:rPr>
                <w:rFonts w:ascii="Arial" w:hAnsi="Arial"/>
                <w:snapToGrid w:val="0"/>
                <w:sz w:val="18"/>
              </w:rPr>
            </w:pPr>
            <w:r w:rsidRPr="00870D03">
              <w:rPr>
                <w:rFonts w:ascii="Arial" w:hAnsi="Arial"/>
                <w:b/>
                <w:snapToGrid w:val="0"/>
                <w:sz w:val="18"/>
              </w:rPr>
              <w:lastRenderedPageBreak/>
              <w:t>Item</w:t>
            </w:r>
          </w:p>
        </w:tc>
        <w:tc>
          <w:tcPr>
            <w:tcW w:w="518" w:type="pct"/>
            <w:tcBorders>
              <w:bottom w:val="single" w:sz="4" w:space="0" w:color="auto"/>
            </w:tcBorders>
          </w:tcPr>
          <w:p w:rsidR="00870D03" w:rsidRPr="00870D03" w:rsidRDefault="00870D03" w:rsidP="00870D03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</w:rPr>
            </w:pPr>
            <w:r w:rsidRPr="00870D03">
              <w:rPr>
                <w:rFonts w:ascii="Arial" w:hAnsi="Arial"/>
                <w:b/>
                <w:snapToGrid w:val="0"/>
                <w:sz w:val="18"/>
              </w:rPr>
              <w:t>Description</w:t>
            </w:r>
          </w:p>
        </w:tc>
        <w:tc>
          <w:tcPr>
            <w:tcW w:w="244" w:type="pct"/>
            <w:tcBorders>
              <w:bottom w:val="single" w:sz="4" w:space="0" w:color="auto"/>
            </w:tcBorders>
          </w:tcPr>
          <w:p w:rsidR="00870D03" w:rsidRPr="00870D03" w:rsidRDefault="00870D03" w:rsidP="00870D03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</w:rPr>
            </w:pPr>
            <w:r w:rsidRPr="00870D03">
              <w:rPr>
                <w:rFonts w:ascii="Arial" w:hAnsi="Arial"/>
                <w:b/>
                <w:snapToGrid w:val="0"/>
                <w:sz w:val="18"/>
              </w:rPr>
              <w:t>Tested feature defined in Release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870D03" w:rsidRPr="00870D03" w:rsidRDefault="00870D03" w:rsidP="00870D03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</w:rPr>
            </w:pPr>
            <w:r w:rsidRPr="00870D03">
              <w:rPr>
                <w:rFonts w:ascii="Arial" w:hAnsi="Arial"/>
                <w:b/>
                <w:snapToGrid w:val="0"/>
                <w:sz w:val="18"/>
              </w:rPr>
              <w:t>Test sequence(s)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870D03" w:rsidRPr="00870D03" w:rsidRDefault="00870D03" w:rsidP="00870D03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</w:rPr>
            </w:pPr>
            <w:r w:rsidRPr="00870D03">
              <w:rPr>
                <w:rFonts w:ascii="Arial" w:hAnsi="Arial"/>
                <w:b/>
                <w:snapToGrid w:val="0"/>
                <w:sz w:val="18"/>
              </w:rPr>
              <w:t>R99 ME</w:t>
            </w:r>
          </w:p>
        </w:tc>
        <w:tc>
          <w:tcPr>
            <w:tcW w:w="220" w:type="pct"/>
            <w:tcBorders>
              <w:bottom w:val="single" w:sz="4" w:space="0" w:color="auto"/>
            </w:tcBorders>
          </w:tcPr>
          <w:p w:rsidR="00870D03" w:rsidRPr="00870D03" w:rsidRDefault="00870D03" w:rsidP="00870D03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</w:rPr>
            </w:pPr>
            <w:r w:rsidRPr="00870D03">
              <w:rPr>
                <w:rFonts w:ascii="Arial" w:hAnsi="Arial"/>
                <w:b/>
                <w:snapToGrid w:val="0"/>
                <w:sz w:val="18"/>
              </w:rPr>
              <w:t>Rel-4 ME</w:t>
            </w: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70D03" w:rsidRPr="00870D03" w:rsidRDefault="00870D03" w:rsidP="00870D03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</w:rPr>
            </w:pPr>
            <w:r w:rsidRPr="00870D03">
              <w:rPr>
                <w:rFonts w:ascii="Arial" w:hAnsi="Arial"/>
                <w:b/>
                <w:snapToGrid w:val="0"/>
                <w:sz w:val="18"/>
              </w:rPr>
              <w:t>Rel-5 ME</w:t>
            </w:r>
          </w:p>
        </w:tc>
        <w:tc>
          <w:tcPr>
            <w:tcW w:w="238" w:type="pct"/>
            <w:tcBorders>
              <w:bottom w:val="single" w:sz="4" w:space="0" w:color="auto"/>
            </w:tcBorders>
          </w:tcPr>
          <w:p w:rsidR="00870D03" w:rsidRPr="00870D03" w:rsidRDefault="00870D03" w:rsidP="00870D03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</w:rPr>
            </w:pPr>
            <w:r w:rsidRPr="00870D03">
              <w:rPr>
                <w:rFonts w:ascii="Arial" w:hAnsi="Arial"/>
                <w:b/>
                <w:snapToGrid w:val="0"/>
                <w:sz w:val="18"/>
              </w:rPr>
              <w:t>Rel-6 ME</w:t>
            </w:r>
          </w:p>
        </w:tc>
        <w:tc>
          <w:tcPr>
            <w:tcW w:w="220" w:type="pct"/>
            <w:tcBorders>
              <w:bottom w:val="single" w:sz="4" w:space="0" w:color="auto"/>
            </w:tcBorders>
          </w:tcPr>
          <w:p w:rsidR="00870D03" w:rsidRPr="00870D03" w:rsidRDefault="00870D03" w:rsidP="00870D03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</w:rPr>
            </w:pPr>
            <w:r w:rsidRPr="00870D03">
              <w:rPr>
                <w:rFonts w:ascii="Arial" w:hAnsi="Arial"/>
                <w:b/>
                <w:snapToGrid w:val="0"/>
                <w:sz w:val="18"/>
              </w:rPr>
              <w:t>Rel-7 ME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:rsidR="00870D03" w:rsidRPr="00870D03" w:rsidRDefault="00870D03" w:rsidP="00870D03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</w:rPr>
            </w:pPr>
            <w:r w:rsidRPr="00870D03">
              <w:rPr>
                <w:rFonts w:ascii="Arial" w:hAnsi="Arial"/>
                <w:b/>
                <w:snapToGrid w:val="0"/>
                <w:sz w:val="18"/>
              </w:rPr>
              <w:t>Rel-8 ME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:rsidR="00870D03" w:rsidRPr="00870D03" w:rsidRDefault="00870D03" w:rsidP="00870D03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</w:rPr>
            </w:pPr>
            <w:r w:rsidRPr="00870D03">
              <w:rPr>
                <w:rFonts w:ascii="Arial" w:hAnsi="Arial"/>
                <w:b/>
                <w:snapToGrid w:val="0"/>
                <w:sz w:val="18"/>
              </w:rPr>
              <w:t>Rel-9 ME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:rsidR="00870D03" w:rsidRPr="00870D03" w:rsidRDefault="00870D03" w:rsidP="00870D03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</w:rPr>
            </w:pPr>
            <w:r w:rsidRPr="00870D03">
              <w:rPr>
                <w:rFonts w:ascii="Arial" w:hAnsi="Arial"/>
                <w:b/>
                <w:snapToGrid w:val="0"/>
                <w:sz w:val="18"/>
              </w:rPr>
              <w:t>Rel-10 ME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:rsidR="00870D03" w:rsidRPr="00870D03" w:rsidRDefault="00870D03" w:rsidP="00870D03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</w:rPr>
            </w:pPr>
            <w:r w:rsidRPr="00870D03">
              <w:rPr>
                <w:rFonts w:ascii="Arial" w:hAnsi="Arial"/>
                <w:b/>
                <w:snapToGrid w:val="0"/>
                <w:sz w:val="18"/>
              </w:rPr>
              <w:t>Rel-11 ME</w:t>
            </w:r>
          </w:p>
        </w:tc>
        <w:tc>
          <w:tcPr>
            <w:tcW w:w="204" w:type="pct"/>
            <w:tcBorders>
              <w:bottom w:val="single" w:sz="4" w:space="0" w:color="auto"/>
            </w:tcBorders>
          </w:tcPr>
          <w:p w:rsidR="00870D03" w:rsidRPr="00870D03" w:rsidRDefault="00870D03" w:rsidP="00870D03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</w:rPr>
            </w:pPr>
            <w:r w:rsidRPr="00870D03">
              <w:rPr>
                <w:rFonts w:ascii="Arial" w:hAnsi="Arial"/>
                <w:b/>
                <w:snapToGrid w:val="0"/>
                <w:sz w:val="18"/>
              </w:rPr>
              <w:t>Rel-12 ME</w:t>
            </w:r>
          </w:p>
        </w:tc>
        <w:tc>
          <w:tcPr>
            <w:tcW w:w="206" w:type="pct"/>
            <w:tcBorders>
              <w:bottom w:val="single" w:sz="4" w:space="0" w:color="auto"/>
            </w:tcBorders>
          </w:tcPr>
          <w:p w:rsidR="00870D03" w:rsidRPr="00870D03" w:rsidRDefault="00870D03" w:rsidP="00870D03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</w:rPr>
            </w:pPr>
            <w:r w:rsidRPr="00870D03">
              <w:rPr>
                <w:rFonts w:ascii="Arial" w:hAnsi="Arial"/>
                <w:b/>
                <w:snapToGrid w:val="0"/>
                <w:sz w:val="18"/>
              </w:rPr>
              <w:t>Rel-13 ME</w:t>
            </w:r>
          </w:p>
        </w:tc>
        <w:tc>
          <w:tcPr>
            <w:tcW w:w="191" w:type="pct"/>
            <w:tcBorders>
              <w:bottom w:val="single" w:sz="4" w:space="0" w:color="auto"/>
            </w:tcBorders>
          </w:tcPr>
          <w:p w:rsidR="00870D03" w:rsidRPr="00870D03" w:rsidRDefault="00870D03" w:rsidP="00870D03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</w:rPr>
            </w:pPr>
            <w:r w:rsidRPr="00870D03">
              <w:rPr>
                <w:rFonts w:ascii="Arial" w:hAnsi="Arial"/>
                <w:b/>
                <w:snapToGrid w:val="0"/>
                <w:sz w:val="18"/>
              </w:rPr>
              <w:t>Rel-14-ME</w:t>
            </w:r>
          </w:p>
        </w:tc>
        <w:tc>
          <w:tcPr>
            <w:tcW w:w="730" w:type="pct"/>
            <w:tcBorders>
              <w:bottom w:val="single" w:sz="4" w:space="0" w:color="auto"/>
            </w:tcBorders>
          </w:tcPr>
          <w:p w:rsidR="00870D03" w:rsidRPr="00870D03" w:rsidRDefault="00870D03" w:rsidP="00870D03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</w:rPr>
            </w:pPr>
            <w:r w:rsidRPr="00870D03">
              <w:rPr>
                <w:rFonts w:ascii="Arial" w:hAnsi="Arial"/>
                <w:b/>
                <w:snapToGrid w:val="0"/>
                <w:sz w:val="18"/>
              </w:rPr>
              <w:t>Network Dependency</w:t>
            </w:r>
          </w:p>
        </w:tc>
        <w:tc>
          <w:tcPr>
            <w:tcW w:w="160" w:type="pct"/>
            <w:tcBorders>
              <w:bottom w:val="single" w:sz="4" w:space="0" w:color="auto"/>
            </w:tcBorders>
          </w:tcPr>
          <w:p w:rsidR="00870D03" w:rsidRPr="00870D03" w:rsidRDefault="00870D03" w:rsidP="00870D03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</w:rPr>
            </w:pPr>
            <w:r w:rsidRPr="00870D03">
              <w:rPr>
                <w:rFonts w:ascii="Arial" w:hAnsi="Arial"/>
                <w:b/>
                <w:snapToGrid w:val="0"/>
                <w:sz w:val="18"/>
              </w:rPr>
              <w:t>Support</w:t>
            </w:r>
          </w:p>
        </w:tc>
        <w:tc>
          <w:tcPr>
            <w:tcW w:w="361" w:type="pct"/>
            <w:tcBorders>
              <w:bottom w:val="single" w:sz="4" w:space="0" w:color="auto"/>
            </w:tcBorders>
          </w:tcPr>
          <w:p w:rsidR="00870D03" w:rsidRPr="00870D03" w:rsidRDefault="00870D03" w:rsidP="00870D03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</w:rPr>
            </w:pPr>
            <w:r w:rsidRPr="00870D03">
              <w:rPr>
                <w:rFonts w:ascii="Arial" w:hAnsi="Arial"/>
                <w:b/>
                <w:snapToGrid w:val="0"/>
                <w:sz w:val="18"/>
              </w:rPr>
              <w:t>Additional test case execution recommendation</w:t>
            </w:r>
          </w:p>
        </w:tc>
      </w:tr>
      <w:tr w:rsidR="00870D03" w:rsidRPr="00870D03" w:rsidTr="00870D03">
        <w:trPr>
          <w:cantSplit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3" w:rsidRPr="00B80D17" w:rsidRDefault="00870D03" w:rsidP="00870D03">
            <w:pPr>
              <w:keepNext/>
              <w:keepLines/>
              <w:spacing w:after="0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rPrChange w:id="6" w:author="CR0784" w:date="2018-07-10T16:59:00Z">
                  <w:rPr>
                    <w:rFonts w:ascii="Arial" w:hAnsi="Arial"/>
                    <w:snapToGrid w:val="0"/>
                    <w:color w:val="000000"/>
                    <w:sz w:val="18"/>
                    <w:szCs w:val="18"/>
                    <w:lang w:val="fr-FR"/>
                  </w:rPr>
                </w:rPrChange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3" w:rsidRPr="00870D03" w:rsidRDefault="00870D03" w:rsidP="00870D03">
            <w:pPr>
              <w:tabs>
                <w:tab w:val="left" w:pos="3402"/>
              </w:tabs>
              <w:spacing w:after="0"/>
              <w:rPr>
                <w:rFonts w:ascii="Arial" w:hAnsi="Arial"/>
                <w:bCs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Cs/>
                <w:snapToGrid w:val="0"/>
                <w:color w:val="000000"/>
                <w:sz w:val="18"/>
              </w:rPr>
              <w:t>[………….]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3" w:rsidRPr="00870D03" w:rsidRDefault="00870D03" w:rsidP="00870D03">
            <w:pPr>
              <w:spacing w:after="0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3" w:rsidRPr="00870D03" w:rsidRDefault="00870D03" w:rsidP="00870D03">
            <w:pPr>
              <w:spacing w:after="0"/>
              <w:jc w:val="center"/>
              <w:rPr>
                <w:rFonts w:ascii="Arial" w:hAnsi="Arial"/>
                <w:bCs/>
                <w:snapToGrid w:val="0"/>
                <w:color w:val="000000"/>
                <w:sz w:val="18"/>
                <w:lang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3" w:rsidRPr="00870D03" w:rsidRDefault="00870D03" w:rsidP="00870D03">
            <w:pPr>
              <w:spacing w:after="0"/>
              <w:jc w:val="center"/>
              <w:rPr>
                <w:rFonts w:ascii="Arial" w:hAnsi="Arial"/>
                <w:bCs/>
                <w:snapToGrid w:val="0"/>
                <w:color w:val="000000"/>
                <w:sz w:val="18"/>
                <w:szCs w:val="18"/>
                <w:lang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3" w:rsidRPr="00870D03" w:rsidRDefault="00870D03" w:rsidP="00870D03">
            <w:pPr>
              <w:spacing w:after="0"/>
              <w:jc w:val="center"/>
              <w:rPr>
                <w:rFonts w:ascii="Arial" w:hAnsi="Arial"/>
                <w:bCs/>
                <w:snapToGrid w:val="0"/>
                <w:color w:val="000000"/>
                <w:sz w:val="18"/>
                <w:szCs w:val="18"/>
                <w:lang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3" w:rsidRPr="00870D03" w:rsidRDefault="00870D03" w:rsidP="00870D03">
            <w:pPr>
              <w:spacing w:after="0"/>
              <w:jc w:val="center"/>
              <w:rPr>
                <w:rFonts w:ascii="Arial" w:hAnsi="Arial"/>
                <w:bCs/>
                <w:snapToGrid w:val="0"/>
                <w:color w:val="000000"/>
                <w:sz w:val="18"/>
                <w:szCs w:val="18"/>
                <w:lang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3" w:rsidRPr="00870D03" w:rsidRDefault="00870D03" w:rsidP="00870D03">
            <w:pPr>
              <w:spacing w:after="0"/>
              <w:jc w:val="center"/>
              <w:rPr>
                <w:rFonts w:ascii="Arial" w:hAnsi="Arial"/>
                <w:bCs/>
                <w:snapToGrid w:val="0"/>
                <w:color w:val="000000"/>
                <w:sz w:val="18"/>
                <w:szCs w:val="18"/>
                <w:lang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3" w:rsidRPr="00870D03" w:rsidRDefault="00870D03" w:rsidP="00870D03">
            <w:pPr>
              <w:spacing w:after="0"/>
              <w:jc w:val="center"/>
              <w:rPr>
                <w:rFonts w:ascii="Arial" w:hAnsi="Arial"/>
                <w:bCs/>
                <w:snapToGrid w:val="0"/>
                <w:color w:val="000000"/>
                <w:sz w:val="18"/>
                <w:szCs w:val="18"/>
                <w:lang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3" w:rsidRPr="00870D03" w:rsidRDefault="00870D03" w:rsidP="00870D03">
            <w:pPr>
              <w:spacing w:after="0"/>
              <w:jc w:val="center"/>
              <w:rPr>
                <w:rFonts w:ascii="Arial" w:hAnsi="Arial"/>
                <w:bCs/>
                <w:snapToGrid w:val="0"/>
                <w:color w:val="000000"/>
                <w:sz w:val="18"/>
                <w:szCs w:val="18"/>
                <w:lang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3" w:rsidRPr="00870D03" w:rsidRDefault="00870D03" w:rsidP="00870D03">
            <w:pPr>
              <w:spacing w:after="0"/>
              <w:jc w:val="center"/>
              <w:rPr>
                <w:rFonts w:ascii="Arial" w:hAnsi="Arial"/>
                <w:bCs/>
                <w:snapToGrid w:val="0"/>
                <w:color w:val="000000"/>
                <w:sz w:val="18"/>
                <w:szCs w:val="18"/>
                <w:lang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3" w:rsidRPr="00870D03" w:rsidRDefault="00870D03" w:rsidP="00870D03">
            <w:pPr>
              <w:spacing w:after="0"/>
              <w:jc w:val="center"/>
              <w:rPr>
                <w:rFonts w:ascii="Arial" w:hAnsi="Arial"/>
                <w:bCs/>
                <w:snapToGrid w:val="0"/>
                <w:color w:val="000000"/>
                <w:sz w:val="18"/>
                <w:szCs w:val="18"/>
                <w:lang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3" w:rsidRPr="00870D03" w:rsidRDefault="00870D03" w:rsidP="00870D03">
            <w:pPr>
              <w:spacing w:after="0"/>
              <w:jc w:val="center"/>
              <w:rPr>
                <w:rFonts w:ascii="Arial" w:hAnsi="Arial"/>
                <w:bCs/>
                <w:snapToGrid w:val="0"/>
                <w:color w:val="000000"/>
                <w:sz w:val="18"/>
                <w:szCs w:val="18"/>
                <w:lang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3" w:rsidRPr="00870D03" w:rsidRDefault="00870D03" w:rsidP="00870D03">
            <w:pPr>
              <w:spacing w:after="0"/>
              <w:jc w:val="center"/>
              <w:rPr>
                <w:rFonts w:ascii="Arial" w:hAnsi="Arial"/>
                <w:bCs/>
                <w:snapToGrid w:val="0"/>
                <w:color w:val="000000"/>
                <w:sz w:val="18"/>
                <w:szCs w:val="18"/>
                <w:lang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3" w:rsidRPr="00870D03" w:rsidRDefault="00870D03" w:rsidP="00870D03">
            <w:pPr>
              <w:spacing w:after="0"/>
              <w:jc w:val="center"/>
              <w:rPr>
                <w:rFonts w:ascii="Arial" w:hAnsi="Arial" w:cs="Arial"/>
                <w:bCs/>
                <w:snapToGrid w:val="0"/>
                <w:sz w:val="18"/>
                <w:szCs w:val="18"/>
                <w:lang w:val="de-DE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3" w:rsidRPr="00870D03" w:rsidRDefault="00870D03" w:rsidP="00870D03">
            <w:pPr>
              <w:spacing w:after="0"/>
              <w:jc w:val="center"/>
              <w:rPr>
                <w:rFonts w:ascii="Arial" w:hAnsi="Arial" w:cs="Arial"/>
                <w:snapToGrid w:val="0"/>
                <w:sz w:val="18"/>
                <w:szCs w:val="18"/>
                <w:lang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3" w:rsidRPr="00870D03" w:rsidRDefault="00870D03" w:rsidP="00870D03">
            <w:pPr>
              <w:spacing w:after="0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3" w:rsidRPr="00870D03" w:rsidRDefault="00870D03" w:rsidP="00870D03">
            <w:pPr>
              <w:spacing w:after="0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3" w:rsidRPr="00870D03" w:rsidRDefault="00870D03" w:rsidP="00870D03">
            <w:pPr>
              <w:spacing w:after="0"/>
              <w:jc w:val="center"/>
              <w:rPr>
                <w:rFonts w:ascii="Arial" w:hAnsi="Arial"/>
                <w:bCs/>
                <w:snapToGrid w:val="0"/>
                <w:color w:val="000000"/>
                <w:sz w:val="18"/>
                <w:szCs w:val="18"/>
                <w:lang/>
              </w:rPr>
            </w:pPr>
          </w:p>
        </w:tc>
      </w:tr>
      <w:tr w:rsidR="00870D03" w:rsidRPr="00870D03" w:rsidTr="00870D03">
        <w:trPr>
          <w:cantSplit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3" w:rsidRPr="00870D03" w:rsidRDefault="00870D03" w:rsidP="00870D03">
            <w:pPr>
              <w:keepNext/>
              <w:keepLines/>
              <w:spacing w:after="0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870D03">
              <w:rPr>
                <w:rFonts w:ascii="Arial" w:hAnsi="Arial"/>
                <w:snapToGrid w:val="0"/>
                <w:color w:val="000000"/>
                <w:sz w:val="18"/>
                <w:szCs w:val="18"/>
                <w:lang w:val="fr-FR"/>
              </w:rPr>
              <w:t>124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3" w:rsidRPr="00870D03" w:rsidRDefault="00870D03" w:rsidP="00870D03">
            <w:pPr>
              <w:tabs>
                <w:tab w:val="left" w:pos="3402"/>
              </w:tabs>
              <w:spacing w:after="0"/>
              <w:rPr>
                <w:rFonts w:ascii="Arial" w:hAnsi="Arial"/>
                <w:bCs/>
                <w:snapToGrid w:val="0"/>
                <w:color w:val="000000"/>
                <w:sz w:val="18"/>
              </w:rPr>
            </w:pPr>
            <w:r w:rsidRPr="00870D03">
              <w:rPr>
                <w:rFonts w:ascii="Arial" w:hAnsi="Arial"/>
                <w:bCs/>
                <w:snapToGrid w:val="0"/>
                <w:color w:val="000000"/>
                <w:sz w:val="18"/>
              </w:rPr>
              <w:t>UE recognising the priority order of the User controlled PLMN selector over the Operator controlled PLMN selector list – E-UTRAN in NB-S1 mode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3" w:rsidRPr="00870D03" w:rsidRDefault="00870D03" w:rsidP="00870D03">
            <w:pPr>
              <w:spacing w:after="0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/>
              </w:rPr>
            </w:pPr>
            <w:r w:rsidRPr="00870D03">
              <w:rPr>
                <w:rFonts w:ascii="Arial" w:hAnsi="Arial"/>
                <w:snapToGrid w:val="0"/>
                <w:color w:val="000000"/>
                <w:sz w:val="18"/>
                <w:szCs w:val="18"/>
                <w:lang/>
              </w:rPr>
              <w:t>Rel-14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3" w:rsidRPr="00BB101A" w:rsidRDefault="00870D03" w:rsidP="00383EF8">
            <w:pPr>
              <w:spacing w:after="0"/>
              <w:jc w:val="center"/>
              <w:rPr>
                <w:rFonts w:ascii="Arial" w:hAnsi="Arial"/>
                <w:bCs/>
                <w:snapToGrid w:val="0"/>
                <w:color w:val="000000"/>
                <w:sz w:val="18"/>
                <w:lang/>
              </w:rPr>
            </w:pPr>
            <w:r w:rsidRPr="00870D03">
              <w:rPr>
                <w:rFonts w:ascii="Arial" w:hAnsi="Arial"/>
                <w:bCs/>
                <w:snapToGrid w:val="0"/>
                <w:color w:val="000000"/>
                <w:sz w:val="18"/>
                <w:lang/>
              </w:rPr>
              <w:t>7.3.</w:t>
            </w:r>
            <w:del w:id="7" w:author="Dania Azem" w:date="2018-07-05T16:01:00Z">
              <w:r w:rsidRPr="00870D03" w:rsidDel="00383EF8">
                <w:rPr>
                  <w:rFonts w:ascii="Arial" w:hAnsi="Arial"/>
                  <w:bCs/>
                  <w:snapToGrid w:val="0"/>
                  <w:color w:val="000000"/>
                  <w:sz w:val="18"/>
                  <w:lang/>
                </w:rPr>
                <w:delText>W</w:delText>
              </w:r>
            </w:del>
            <w:ins w:id="8" w:author="Dania Azem" w:date="2018-07-05T16:01:00Z">
              <w:r w:rsidR="00BB101A">
                <w:rPr>
                  <w:rFonts w:ascii="Arial" w:hAnsi="Arial"/>
                  <w:bCs/>
                  <w:snapToGrid w:val="0"/>
                  <w:color w:val="000000"/>
                  <w:sz w:val="18"/>
                  <w:lang w:val="de-DE"/>
                </w:rPr>
                <w:t>6</w:t>
              </w:r>
            </w:ins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3" w:rsidRPr="00870D03" w:rsidRDefault="00870D03" w:rsidP="00870D03">
            <w:pPr>
              <w:spacing w:after="0"/>
              <w:jc w:val="center"/>
              <w:rPr>
                <w:rFonts w:ascii="Arial" w:hAnsi="Arial"/>
                <w:bCs/>
                <w:snapToGrid w:val="0"/>
                <w:color w:val="000000"/>
                <w:sz w:val="18"/>
                <w:szCs w:val="18"/>
                <w:lang/>
              </w:rPr>
            </w:pPr>
            <w:r w:rsidRPr="00870D03">
              <w:rPr>
                <w:rFonts w:ascii="Arial" w:hAnsi="Arial"/>
                <w:bCs/>
                <w:snapToGrid w:val="0"/>
                <w:color w:val="000000"/>
                <w:sz w:val="18"/>
                <w:szCs w:val="18"/>
                <w:lang/>
              </w:rPr>
              <w:t>N/A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3" w:rsidRPr="00870D03" w:rsidRDefault="00870D03" w:rsidP="00870D03">
            <w:pPr>
              <w:spacing w:after="0"/>
              <w:jc w:val="center"/>
              <w:rPr>
                <w:rFonts w:ascii="Arial" w:hAnsi="Arial"/>
                <w:bCs/>
                <w:snapToGrid w:val="0"/>
                <w:color w:val="000000"/>
                <w:sz w:val="18"/>
                <w:szCs w:val="18"/>
                <w:lang/>
              </w:rPr>
            </w:pPr>
            <w:r w:rsidRPr="00870D03">
              <w:rPr>
                <w:rFonts w:ascii="Arial" w:hAnsi="Arial"/>
                <w:bCs/>
                <w:snapToGrid w:val="0"/>
                <w:color w:val="000000"/>
                <w:sz w:val="18"/>
                <w:szCs w:val="18"/>
                <w:lang/>
              </w:rPr>
              <w:t>N/A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3" w:rsidRPr="00870D03" w:rsidRDefault="00870D03" w:rsidP="00870D03">
            <w:pPr>
              <w:spacing w:after="0"/>
              <w:jc w:val="center"/>
              <w:rPr>
                <w:rFonts w:ascii="Arial" w:hAnsi="Arial"/>
                <w:bCs/>
                <w:snapToGrid w:val="0"/>
                <w:color w:val="000000"/>
                <w:sz w:val="18"/>
                <w:szCs w:val="18"/>
                <w:lang/>
              </w:rPr>
            </w:pPr>
            <w:r w:rsidRPr="00870D03">
              <w:rPr>
                <w:rFonts w:ascii="Arial" w:hAnsi="Arial"/>
                <w:bCs/>
                <w:snapToGrid w:val="0"/>
                <w:color w:val="000000"/>
                <w:sz w:val="18"/>
                <w:szCs w:val="18"/>
                <w:lang/>
              </w:rPr>
              <w:t>N/A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3" w:rsidRPr="00870D03" w:rsidRDefault="00870D03" w:rsidP="00870D03">
            <w:pPr>
              <w:spacing w:after="0"/>
              <w:jc w:val="center"/>
              <w:rPr>
                <w:rFonts w:ascii="Arial" w:hAnsi="Arial"/>
                <w:bCs/>
                <w:snapToGrid w:val="0"/>
                <w:color w:val="000000"/>
                <w:sz w:val="18"/>
                <w:szCs w:val="18"/>
                <w:lang/>
              </w:rPr>
            </w:pPr>
            <w:r w:rsidRPr="00870D03">
              <w:rPr>
                <w:rFonts w:ascii="Arial" w:hAnsi="Arial"/>
                <w:bCs/>
                <w:snapToGrid w:val="0"/>
                <w:color w:val="000000"/>
                <w:sz w:val="18"/>
                <w:szCs w:val="18"/>
                <w:lang/>
              </w:rPr>
              <w:t>N/A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3" w:rsidRPr="00870D03" w:rsidRDefault="00870D03" w:rsidP="00870D03">
            <w:pPr>
              <w:spacing w:after="0"/>
              <w:jc w:val="center"/>
              <w:rPr>
                <w:rFonts w:ascii="Arial" w:hAnsi="Arial"/>
                <w:bCs/>
                <w:snapToGrid w:val="0"/>
                <w:color w:val="000000"/>
                <w:sz w:val="18"/>
                <w:szCs w:val="18"/>
                <w:lang/>
              </w:rPr>
            </w:pPr>
            <w:r w:rsidRPr="00870D03">
              <w:rPr>
                <w:rFonts w:ascii="Arial" w:hAnsi="Arial"/>
                <w:bCs/>
                <w:snapToGrid w:val="0"/>
                <w:color w:val="000000"/>
                <w:sz w:val="18"/>
                <w:szCs w:val="18"/>
                <w:lang/>
              </w:rPr>
              <w:t>N/A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3" w:rsidRPr="00870D03" w:rsidRDefault="00870D03" w:rsidP="00870D03">
            <w:pPr>
              <w:spacing w:after="0"/>
              <w:jc w:val="center"/>
              <w:rPr>
                <w:rFonts w:ascii="Arial" w:hAnsi="Arial"/>
                <w:bCs/>
                <w:snapToGrid w:val="0"/>
                <w:color w:val="000000"/>
                <w:sz w:val="18"/>
                <w:szCs w:val="18"/>
                <w:lang/>
              </w:rPr>
            </w:pPr>
            <w:r w:rsidRPr="00870D03">
              <w:rPr>
                <w:rFonts w:ascii="Arial" w:hAnsi="Arial"/>
                <w:bCs/>
                <w:snapToGrid w:val="0"/>
                <w:color w:val="000000"/>
                <w:sz w:val="18"/>
                <w:szCs w:val="18"/>
                <w:lang/>
              </w:rPr>
              <w:t>N/A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3" w:rsidRPr="00870D03" w:rsidRDefault="00870D03" w:rsidP="00870D03">
            <w:pPr>
              <w:spacing w:after="0"/>
              <w:jc w:val="center"/>
              <w:rPr>
                <w:rFonts w:ascii="Arial" w:hAnsi="Arial"/>
                <w:bCs/>
                <w:snapToGrid w:val="0"/>
                <w:color w:val="000000"/>
                <w:sz w:val="18"/>
                <w:szCs w:val="18"/>
                <w:lang/>
              </w:rPr>
            </w:pPr>
            <w:r w:rsidRPr="00870D03">
              <w:rPr>
                <w:rFonts w:ascii="Arial" w:hAnsi="Arial"/>
                <w:bCs/>
                <w:snapToGrid w:val="0"/>
                <w:color w:val="000000"/>
                <w:sz w:val="18"/>
                <w:szCs w:val="18"/>
                <w:lang/>
              </w:rPr>
              <w:t>N/A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3" w:rsidRPr="00870D03" w:rsidRDefault="00870D03" w:rsidP="00870D03">
            <w:pPr>
              <w:spacing w:after="0"/>
              <w:jc w:val="center"/>
              <w:rPr>
                <w:rFonts w:ascii="Arial" w:hAnsi="Arial"/>
                <w:bCs/>
                <w:snapToGrid w:val="0"/>
                <w:color w:val="000000"/>
                <w:sz w:val="18"/>
                <w:szCs w:val="18"/>
                <w:lang/>
              </w:rPr>
            </w:pPr>
            <w:r w:rsidRPr="00870D03">
              <w:rPr>
                <w:rFonts w:ascii="Arial" w:hAnsi="Arial"/>
                <w:bCs/>
                <w:snapToGrid w:val="0"/>
                <w:color w:val="000000"/>
                <w:sz w:val="18"/>
                <w:szCs w:val="18"/>
                <w:lang/>
              </w:rPr>
              <w:t>N/A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3" w:rsidRPr="00870D03" w:rsidRDefault="00870D03" w:rsidP="00870D03">
            <w:pPr>
              <w:spacing w:after="0"/>
              <w:jc w:val="center"/>
              <w:rPr>
                <w:rFonts w:ascii="Arial" w:hAnsi="Arial"/>
                <w:bCs/>
                <w:snapToGrid w:val="0"/>
                <w:color w:val="000000"/>
                <w:sz w:val="18"/>
                <w:szCs w:val="18"/>
                <w:lang/>
              </w:rPr>
            </w:pPr>
            <w:r w:rsidRPr="00870D03">
              <w:rPr>
                <w:rFonts w:ascii="Arial" w:hAnsi="Arial"/>
                <w:bCs/>
                <w:snapToGrid w:val="0"/>
                <w:color w:val="000000"/>
                <w:sz w:val="18"/>
                <w:szCs w:val="18"/>
                <w:lang/>
              </w:rPr>
              <w:t>N/A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3" w:rsidRPr="00870D03" w:rsidRDefault="00870D03" w:rsidP="00870D03">
            <w:pPr>
              <w:spacing w:after="0"/>
              <w:jc w:val="center"/>
              <w:rPr>
                <w:rFonts w:ascii="Arial" w:hAnsi="Arial"/>
                <w:bCs/>
                <w:snapToGrid w:val="0"/>
                <w:color w:val="000000"/>
                <w:sz w:val="18"/>
                <w:szCs w:val="18"/>
                <w:lang/>
              </w:rPr>
            </w:pPr>
            <w:r w:rsidRPr="00870D03">
              <w:rPr>
                <w:rFonts w:ascii="Arial" w:hAnsi="Arial"/>
                <w:bCs/>
                <w:snapToGrid w:val="0"/>
                <w:color w:val="000000"/>
                <w:sz w:val="18"/>
                <w:szCs w:val="18"/>
                <w:lang/>
              </w:rPr>
              <w:t>N/A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3" w:rsidRPr="00870D03" w:rsidRDefault="00870D03" w:rsidP="00870D03">
            <w:pPr>
              <w:spacing w:after="0"/>
              <w:jc w:val="center"/>
              <w:rPr>
                <w:rFonts w:ascii="Arial" w:hAnsi="Arial" w:cs="Arial"/>
                <w:bCs/>
                <w:snapToGrid w:val="0"/>
                <w:sz w:val="18"/>
                <w:szCs w:val="18"/>
                <w:lang w:val="de-DE"/>
              </w:rPr>
            </w:pPr>
            <w:r w:rsidRPr="00870D03">
              <w:rPr>
                <w:rFonts w:ascii="Arial" w:hAnsi="Arial" w:cs="Arial"/>
                <w:bCs/>
                <w:snapToGrid w:val="0"/>
                <w:sz w:val="18"/>
                <w:szCs w:val="18"/>
                <w:lang w:val="de-DE"/>
              </w:rPr>
              <w:t>N/A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3" w:rsidRPr="00870D03" w:rsidRDefault="00870D03" w:rsidP="00870D03">
            <w:pPr>
              <w:spacing w:after="0"/>
              <w:jc w:val="center"/>
              <w:rPr>
                <w:rFonts w:ascii="Arial" w:hAnsi="Arial" w:cs="Arial"/>
                <w:snapToGrid w:val="0"/>
                <w:sz w:val="18"/>
                <w:szCs w:val="18"/>
                <w:lang/>
              </w:rPr>
            </w:pPr>
            <w:r w:rsidRPr="00870D03">
              <w:rPr>
                <w:rFonts w:ascii="Arial" w:hAnsi="Arial" w:cs="Arial"/>
                <w:snapToGrid w:val="0"/>
                <w:sz w:val="18"/>
                <w:szCs w:val="18"/>
                <w:lang/>
              </w:rPr>
              <w:t>C022</w:t>
            </w:r>
          </w:p>
          <w:p w:rsidR="00870D03" w:rsidRPr="00870D03" w:rsidRDefault="00870D03" w:rsidP="00870D03">
            <w:pPr>
              <w:spacing w:after="0"/>
              <w:jc w:val="center"/>
              <w:rPr>
                <w:rFonts w:ascii="Arial" w:hAnsi="Arial" w:cs="Arial"/>
                <w:snapToGrid w:val="0"/>
                <w:sz w:val="18"/>
                <w:szCs w:val="18"/>
                <w:lang/>
              </w:rPr>
            </w:pPr>
            <w:r w:rsidRPr="00870D03">
              <w:rPr>
                <w:rFonts w:ascii="Arial" w:hAnsi="Arial" w:cs="Arial"/>
                <w:snapToGrid w:val="0"/>
                <w:sz w:val="18"/>
                <w:szCs w:val="18"/>
                <w:lang/>
              </w:rPr>
              <w:t>AND</w:t>
            </w:r>
          </w:p>
          <w:p w:rsidR="00870D03" w:rsidRPr="00870D03" w:rsidRDefault="00870D03" w:rsidP="00870D03">
            <w:pPr>
              <w:spacing w:after="0"/>
              <w:jc w:val="center"/>
              <w:rPr>
                <w:rFonts w:ascii="Arial" w:hAnsi="Arial" w:cs="Arial"/>
                <w:snapToGrid w:val="0"/>
                <w:sz w:val="18"/>
                <w:szCs w:val="18"/>
                <w:lang/>
              </w:rPr>
            </w:pPr>
            <w:r w:rsidRPr="00870D03">
              <w:rPr>
                <w:rFonts w:ascii="Arial" w:hAnsi="Arial" w:cs="Arial"/>
                <w:snapToGrid w:val="0"/>
                <w:sz w:val="18"/>
                <w:szCs w:val="18"/>
                <w:lang/>
              </w:rPr>
              <w:t>C046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3" w:rsidRPr="00870D03" w:rsidRDefault="00870D03" w:rsidP="00870D03">
            <w:pPr>
              <w:spacing w:after="0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/>
              </w:rPr>
            </w:pPr>
            <w:r w:rsidRPr="00870D03">
              <w:rPr>
                <w:rFonts w:ascii="Arial" w:hAnsi="Arial"/>
                <w:snapToGrid w:val="0"/>
                <w:color w:val="000000"/>
                <w:sz w:val="18"/>
                <w:szCs w:val="18"/>
                <w:lang/>
              </w:rPr>
              <w:t>NB System Simulator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3" w:rsidRPr="00870D03" w:rsidRDefault="00870D03" w:rsidP="00870D03">
            <w:pPr>
              <w:spacing w:after="0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3" w:rsidRPr="00870D03" w:rsidRDefault="00870D03" w:rsidP="00870D03">
            <w:pPr>
              <w:spacing w:after="0"/>
              <w:jc w:val="center"/>
              <w:rPr>
                <w:rFonts w:ascii="Arial" w:hAnsi="Arial"/>
                <w:bCs/>
                <w:snapToGrid w:val="0"/>
                <w:color w:val="000000"/>
                <w:sz w:val="18"/>
                <w:szCs w:val="18"/>
                <w:lang/>
              </w:rPr>
            </w:pPr>
          </w:p>
        </w:tc>
      </w:tr>
      <w:tr w:rsidR="00870D03" w:rsidRPr="00870D03" w:rsidTr="00870D03">
        <w:trPr>
          <w:cantSplit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3" w:rsidRPr="00870D03" w:rsidRDefault="00870D03" w:rsidP="00870D03">
            <w:pPr>
              <w:keepNext/>
              <w:keepLines/>
              <w:spacing w:after="0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870D03">
              <w:rPr>
                <w:rFonts w:ascii="Arial" w:hAnsi="Arial"/>
                <w:snapToGrid w:val="0"/>
                <w:color w:val="000000"/>
                <w:sz w:val="18"/>
                <w:szCs w:val="18"/>
                <w:lang w:val="fr-FR"/>
              </w:rPr>
              <w:t>125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3" w:rsidRPr="00870D03" w:rsidRDefault="00870D03" w:rsidP="00870D03">
            <w:pPr>
              <w:tabs>
                <w:tab w:val="left" w:pos="3402"/>
              </w:tabs>
              <w:spacing w:after="0"/>
              <w:rPr>
                <w:rFonts w:ascii="Arial" w:hAnsi="Arial"/>
                <w:bCs/>
                <w:snapToGrid w:val="0"/>
                <w:color w:val="000000"/>
                <w:sz w:val="18"/>
              </w:rPr>
            </w:pPr>
            <w:r w:rsidRPr="00870D03">
              <w:rPr>
                <w:rFonts w:ascii="Arial" w:hAnsi="Arial"/>
                <w:bCs/>
                <w:snapToGrid w:val="0"/>
                <w:color w:val="000000"/>
                <w:sz w:val="18"/>
              </w:rPr>
              <w:t>UE recognising the priority order of the Operator controlled PLMN selector list using the ACT preference - E-UTRAN in NB-S1/ E-UTRAN in WB-S1 mode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3" w:rsidRPr="00870D03" w:rsidRDefault="00870D03" w:rsidP="00870D03">
            <w:pPr>
              <w:spacing w:after="0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/>
              </w:rPr>
            </w:pPr>
            <w:r w:rsidRPr="00870D03">
              <w:rPr>
                <w:rFonts w:ascii="Arial" w:hAnsi="Arial"/>
                <w:snapToGrid w:val="0"/>
                <w:color w:val="000000"/>
                <w:sz w:val="18"/>
                <w:szCs w:val="18"/>
                <w:lang/>
              </w:rPr>
              <w:t>Rel-14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3" w:rsidRPr="00BB101A" w:rsidRDefault="00870D03" w:rsidP="00383EF8">
            <w:pPr>
              <w:spacing w:after="0"/>
              <w:jc w:val="center"/>
              <w:rPr>
                <w:rFonts w:ascii="Arial" w:hAnsi="Arial"/>
                <w:bCs/>
                <w:snapToGrid w:val="0"/>
                <w:color w:val="000000"/>
                <w:sz w:val="18"/>
                <w:lang/>
              </w:rPr>
            </w:pPr>
            <w:r w:rsidRPr="00870D03">
              <w:rPr>
                <w:rFonts w:ascii="Arial" w:hAnsi="Arial"/>
                <w:bCs/>
                <w:snapToGrid w:val="0"/>
                <w:color w:val="000000"/>
                <w:sz w:val="18"/>
                <w:lang/>
              </w:rPr>
              <w:t>7.3.</w:t>
            </w:r>
            <w:del w:id="9" w:author="Dania Azem" w:date="2018-07-05T16:02:00Z">
              <w:r w:rsidRPr="00870D03" w:rsidDel="00383EF8">
                <w:rPr>
                  <w:rFonts w:ascii="Arial" w:hAnsi="Arial"/>
                  <w:bCs/>
                  <w:snapToGrid w:val="0"/>
                  <w:color w:val="000000"/>
                  <w:sz w:val="18"/>
                  <w:lang/>
                </w:rPr>
                <w:delText>X</w:delText>
              </w:r>
            </w:del>
            <w:ins w:id="10" w:author="Dania Azem" w:date="2018-07-05T16:02:00Z">
              <w:r w:rsidR="00BB101A">
                <w:rPr>
                  <w:rFonts w:ascii="Arial" w:hAnsi="Arial"/>
                  <w:bCs/>
                  <w:snapToGrid w:val="0"/>
                  <w:color w:val="000000"/>
                  <w:sz w:val="18"/>
                  <w:lang w:val="de-DE"/>
                </w:rPr>
                <w:t>7</w:t>
              </w:r>
            </w:ins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3" w:rsidRPr="00870D03" w:rsidRDefault="00870D03" w:rsidP="00870D03">
            <w:pPr>
              <w:spacing w:after="0"/>
              <w:jc w:val="center"/>
              <w:rPr>
                <w:rFonts w:ascii="Arial" w:hAnsi="Arial"/>
                <w:bCs/>
                <w:snapToGrid w:val="0"/>
                <w:color w:val="000000"/>
                <w:sz w:val="18"/>
                <w:szCs w:val="18"/>
                <w:lang/>
              </w:rPr>
            </w:pPr>
            <w:r w:rsidRPr="00870D03">
              <w:rPr>
                <w:rFonts w:ascii="Arial" w:hAnsi="Arial"/>
                <w:bCs/>
                <w:snapToGrid w:val="0"/>
                <w:color w:val="000000"/>
                <w:sz w:val="18"/>
                <w:szCs w:val="18"/>
                <w:lang/>
              </w:rPr>
              <w:t>N/A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3" w:rsidRPr="00870D03" w:rsidRDefault="00870D03" w:rsidP="00870D03">
            <w:pPr>
              <w:spacing w:after="0"/>
              <w:jc w:val="center"/>
              <w:rPr>
                <w:rFonts w:ascii="Arial" w:hAnsi="Arial"/>
                <w:bCs/>
                <w:snapToGrid w:val="0"/>
                <w:color w:val="000000"/>
                <w:sz w:val="18"/>
                <w:szCs w:val="18"/>
                <w:lang/>
              </w:rPr>
            </w:pPr>
            <w:r w:rsidRPr="00870D03">
              <w:rPr>
                <w:rFonts w:ascii="Arial" w:hAnsi="Arial"/>
                <w:bCs/>
                <w:snapToGrid w:val="0"/>
                <w:color w:val="000000"/>
                <w:sz w:val="18"/>
                <w:szCs w:val="18"/>
                <w:lang/>
              </w:rPr>
              <w:t>N/A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3" w:rsidRPr="00870D03" w:rsidRDefault="00870D03" w:rsidP="00870D03">
            <w:pPr>
              <w:spacing w:after="0"/>
              <w:jc w:val="center"/>
              <w:rPr>
                <w:rFonts w:ascii="Arial" w:hAnsi="Arial"/>
                <w:bCs/>
                <w:snapToGrid w:val="0"/>
                <w:color w:val="000000"/>
                <w:sz w:val="18"/>
                <w:szCs w:val="18"/>
                <w:lang/>
              </w:rPr>
            </w:pPr>
            <w:r w:rsidRPr="00870D03">
              <w:rPr>
                <w:rFonts w:ascii="Arial" w:hAnsi="Arial"/>
                <w:bCs/>
                <w:snapToGrid w:val="0"/>
                <w:color w:val="000000"/>
                <w:sz w:val="18"/>
                <w:szCs w:val="18"/>
                <w:lang/>
              </w:rPr>
              <w:t>N/A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3" w:rsidRPr="00870D03" w:rsidRDefault="00870D03" w:rsidP="00870D03">
            <w:pPr>
              <w:spacing w:after="0"/>
              <w:jc w:val="center"/>
              <w:rPr>
                <w:rFonts w:ascii="Arial" w:hAnsi="Arial"/>
                <w:bCs/>
                <w:snapToGrid w:val="0"/>
                <w:color w:val="000000"/>
                <w:sz w:val="18"/>
                <w:szCs w:val="18"/>
                <w:lang/>
              </w:rPr>
            </w:pPr>
            <w:r w:rsidRPr="00870D03">
              <w:rPr>
                <w:rFonts w:ascii="Arial" w:hAnsi="Arial"/>
                <w:bCs/>
                <w:snapToGrid w:val="0"/>
                <w:color w:val="000000"/>
                <w:sz w:val="18"/>
                <w:szCs w:val="18"/>
                <w:lang/>
              </w:rPr>
              <w:t>N/A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3" w:rsidRPr="00870D03" w:rsidRDefault="00870D03" w:rsidP="00870D03">
            <w:pPr>
              <w:spacing w:after="0"/>
              <w:jc w:val="center"/>
              <w:rPr>
                <w:rFonts w:ascii="Arial" w:hAnsi="Arial"/>
                <w:bCs/>
                <w:snapToGrid w:val="0"/>
                <w:color w:val="000000"/>
                <w:sz w:val="18"/>
                <w:szCs w:val="18"/>
                <w:lang/>
              </w:rPr>
            </w:pPr>
            <w:r w:rsidRPr="00870D03">
              <w:rPr>
                <w:rFonts w:ascii="Arial" w:hAnsi="Arial"/>
                <w:bCs/>
                <w:snapToGrid w:val="0"/>
                <w:color w:val="000000"/>
                <w:sz w:val="18"/>
                <w:szCs w:val="18"/>
                <w:lang/>
              </w:rPr>
              <w:t>N/A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3" w:rsidRPr="00870D03" w:rsidRDefault="00870D03" w:rsidP="00870D03">
            <w:pPr>
              <w:spacing w:after="0"/>
              <w:jc w:val="center"/>
              <w:rPr>
                <w:rFonts w:ascii="Arial" w:hAnsi="Arial"/>
                <w:bCs/>
                <w:snapToGrid w:val="0"/>
                <w:color w:val="000000"/>
                <w:sz w:val="18"/>
                <w:szCs w:val="18"/>
                <w:lang/>
              </w:rPr>
            </w:pPr>
            <w:r w:rsidRPr="00870D03">
              <w:rPr>
                <w:rFonts w:ascii="Arial" w:hAnsi="Arial"/>
                <w:bCs/>
                <w:snapToGrid w:val="0"/>
                <w:color w:val="000000"/>
                <w:sz w:val="18"/>
                <w:szCs w:val="18"/>
                <w:lang/>
              </w:rPr>
              <w:t>N/A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3" w:rsidRPr="00870D03" w:rsidRDefault="00870D03" w:rsidP="00870D03">
            <w:pPr>
              <w:spacing w:after="0"/>
              <w:jc w:val="center"/>
              <w:rPr>
                <w:rFonts w:ascii="Arial" w:hAnsi="Arial"/>
                <w:bCs/>
                <w:snapToGrid w:val="0"/>
                <w:color w:val="000000"/>
                <w:sz w:val="18"/>
                <w:szCs w:val="18"/>
                <w:lang/>
              </w:rPr>
            </w:pPr>
            <w:r w:rsidRPr="00870D03">
              <w:rPr>
                <w:rFonts w:ascii="Arial" w:hAnsi="Arial"/>
                <w:bCs/>
                <w:snapToGrid w:val="0"/>
                <w:color w:val="000000"/>
                <w:sz w:val="18"/>
                <w:szCs w:val="18"/>
                <w:lang/>
              </w:rPr>
              <w:t>N/A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3" w:rsidRPr="00870D03" w:rsidRDefault="00870D03" w:rsidP="00870D03">
            <w:pPr>
              <w:spacing w:after="0"/>
              <w:jc w:val="center"/>
              <w:rPr>
                <w:rFonts w:ascii="Arial" w:hAnsi="Arial"/>
                <w:bCs/>
                <w:snapToGrid w:val="0"/>
                <w:color w:val="000000"/>
                <w:sz w:val="18"/>
                <w:szCs w:val="18"/>
                <w:lang/>
              </w:rPr>
            </w:pPr>
            <w:r w:rsidRPr="00870D03">
              <w:rPr>
                <w:rFonts w:ascii="Arial" w:hAnsi="Arial"/>
                <w:bCs/>
                <w:snapToGrid w:val="0"/>
                <w:color w:val="000000"/>
                <w:sz w:val="18"/>
                <w:szCs w:val="18"/>
                <w:lang/>
              </w:rPr>
              <w:t>N/A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3" w:rsidRPr="00870D03" w:rsidRDefault="00870D03" w:rsidP="00870D03">
            <w:pPr>
              <w:spacing w:after="0"/>
              <w:jc w:val="center"/>
              <w:rPr>
                <w:rFonts w:ascii="Arial" w:hAnsi="Arial"/>
                <w:bCs/>
                <w:snapToGrid w:val="0"/>
                <w:color w:val="000000"/>
                <w:sz w:val="18"/>
                <w:szCs w:val="18"/>
                <w:lang/>
              </w:rPr>
            </w:pPr>
            <w:r w:rsidRPr="00870D03">
              <w:rPr>
                <w:rFonts w:ascii="Arial" w:hAnsi="Arial"/>
                <w:bCs/>
                <w:snapToGrid w:val="0"/>
                <w:color w:val="000000"/>
                <w:sz w:val="18"/>
                <w:szCs w:val="18"/>
                <w:lang/>
              </w:rPr>
              <w:t>N/A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3" w:rsidRPr="00870D03" w:rsidRDefault="00870D03" w:rsidP="00870D03">
            <w:pPr>
              <w:spacing w:after="0"/>
              <w:jc w:val="center"/>
              <w:rPr>
                <w:rFonts w:ascii="Arial" w:hAnsi="Arial"/>
                <w:bCs/>
                <w:snapToGrid w:val="0"/>
                <w:color w:val="000000"/>
                <w:sz w:val="18"/>
                <w:szCs w:val="18"/>
                <w:lang/>
              </w:rPr>
            </w:pPr>
            <w:r w:rsidRPr="00870D03">
              <w:rPr>
                <w:rFonts w:ascii="Arial" w:hAnsi="Arial"/>
                <w:bCs/>
                <w:snapToGrid w:val="0"/>
                <w:color w:val="000000"/>
                <w:sz w:val="18"/>
                <w:szCs w:val="18"/>
                <w:lang/>
              </w:rPr>
              <w:t>N/A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3" w:rsidRPr="00870D03" w:rsidRDefault="00870D03" w:rsidP="00870D03">
            <w:pPr>
              <w:spacing w:after="0"/>
              <w:jc w:val="center"/>
              <w:rPr>
                <w:rFonts w:ascii="Arial" w:hAnsi="Arial" w:cs="Arial"/>
                <w:bCs/>
                <w:snapToGrid w:val="0"/>
                <w:sz w:val="18"/>
                <w:szCs w:val="18"/>
                <w:lang w:val="de-DE"/>
              </w:rPr>
            </w:pPr>
            <w:r w:rsidRPr="00870D03">
              <w:rPr>
                <w:rFonts w:ascii="Arial" w:hAnsi="Arial" w:cs="Arial"/>
                <w:bCs/>
                <w:snapToGrid w:val="0"/>
                <w:sz w:val="18"/>
                <w:szCs w:val="18"/>
                <w:lang w:val="de-DE"/>
              </w:rPr>
              <w:t>N/A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3" w:rsidRPr="00870D03" w:rsidRDefault="00870D03" w:rsidP="00870D03">
            <w:pPr>
              <w:spacing w:after="0"/>
              <w:jc w:val="center"/>
              <w:rPr>
                <w:rFonts w:ascii="Arial" w:hAnsi="Arial" w:cs="Arial"/>
                <w:snapToGrid w:val="0"/>
                <w:sz w:val="18"/>
                <w:szCs w:val="18"/>
                <w:lang/>
              </w:rPr>
            </w:pPr>
            <w:r w:rsidRPr="00870D03">
              <w:rPr>
                <w:rFonts w:ascii="Arial" w:hAnsi="Arial" w:cs="Arial"/>
                <w:snapToGrid w:val="0"/>
                <w:sz w:val="18"/>
                <w:szCs w:val="18"/>
                <w:lang/>
              </w:rPr>
              <w:t>C027</w:t>
            </w:r>
          </w:p>
          <w:p w:rsidR="00870D03" w:rsidRPr="00870D03" w:rsidRDefault="00870D03" w:rsidP="00870D03">
            <w:pPr>
              <w:spacing w:after="0"/>
              <w:jc w:val="center"/>
              <w:rPr>
                <w:rFonts w:ascii="Arial" w:hAnsi="Arial" w:cs="Arial"/>
                <w:snapToGrid w:val="0"/>
                <w:sz w:val="18"/>
                <w:szCs w:val="18"/>
                <w:lang/>
              </w:rPr>
            </w:pPr>
            <w:r w:rsidRPr="00870D03">
              <w:rPr>
                <w:rFonts w:ascii="Arial" w:hAnsi="Arial" w:cs="Arial"/>
                <w:snapToGrid w:val="0"/>
                <w:sz w:val="18"/>
                <w:szCs w:val="18"/>
                <w:lang/>
              </w:rPr>
              <w:t>AND</w:t>
            </w:r>
          </w:p>
          <w:p w:rsidR="00870D03" w:rsidRPr="00870D03" w:rsidRDefault="00870D03" w:rsidP="00870D03">
            <w:pPr>
              <w:spacing w:after="0"/>
              <w:jc w:val="center"/>
              <w:rPr>
                <w:rFonts w:ascii="Arial" w:hAnsi="Arial" w:cs="Arial"/>
                <w:snapToGrid w:val="0"/>
                <w:sz w:val="18"/>
                <w:szCs w:val="18"/>
                <w:lang/>
              </w:rPr>
            </w:pPr>
            <w:r w:rsidRPr="00870D03">
              <w:rPr>
                <w:rFonts w:ascii="Arial" w:hAnsi="Arial" w:cs="Arial"/>
                <w:snapToGrid w:val="0"/>
                <w:sz w:val="18"/>
                <w:szCs w:val="18"/>
                <w:lang/>
              </w:rPr>
              <w:t>C046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3" w:rsidRPr="00870D03" w:rsidRDefault="00870D03" w:rsidP="00870D03">
            <w:pPr>
              <w:keepNext/>
              <w:keepLines/>
              <w:spacing w:after="0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/>
              </w:rPr>
            </w:pPr>
            <w:r w:rsidRPr="00870D03">
              <w:rPr>
                <w:rFonts w:ascii="Arial" w:hAnsi="Arial"/>
                <w:snapToGrid w:val="0"/>
                <w:color w:val="000000"/>
                <w:sz w:val="18"/>
                <w:szCs w:val="18"/>
                <w:lang/>
              </w:rPr>
              <w:t xml:space="preserve">E-UTRAN System Simulator </w:t>
            </w:r>
          </w:p>
          <w:p w:rsidR="00870D03" w:rsidRPr="00870D03" w:rsidRDefault="00870D03" w:rsidP="00870D03">
            <w:pPr>
              <w:keepNext/>
              <w:keepLines/>
              <w:spacing w:after="0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/>
              </w:rPr>
            </w:pPr>
            <w:r w:rsidRPr="00870D03">
              <w:rPr>
                <w:rFonts w:ascii="Arial" w:hAnsi="Arial"/>
                <w:snapToGrid w:val="0"/>
                <w:color w:val="000000"/>
                <w:sz w:val="18"/>
                <w:szCs w:val="18"/>
                <w:lang/>
              </w:rPr>
              <w:t xml:space="preserve">and </w:t>
            </w:r>
          </w:p>
          <w:p w:rsidR="00870D03" w:rsidRPr="00870D03" w:rsidRDefault="00870D03" w:rsidP="00870D03">
            <w:pPr>
              <w:keepNext/>
              <w:keepLines/>
              <w:spacing w:after="0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/>
              </w:rPr>
            </w:pPr>
            <w:r w:rsidRPr="00870D03">
              <w:rPr>
                <w:rFonts w:ascii="Arial" w:hAnsi="Arial"/>
                <w:snapToGrid w:val="0"/>
                <w:color w:val="000000"/>
                <w:sz w:val="18"/>
                <w:szCs w:val="18"/>
                <w:lang/>
              </w:rPr>
              <w:t xml:space="preserve">NB System Simulator </w:t>
            </w:r>
          </w:p>
          <w:p w:rsidR="00870D03" w:rsidRPr="00870D03" w:rsidRDefault="00870D03" w:rsidP="00870D03">
            <w:pPr>
              <w:spacing w:after="0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3" w:rsidRPr="00870D03" w:rsidRDefault="00870D03" w:rsidP="00870D03">
            <w:pPr>
              <w:spacing w:after="0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3" w:rsidRPr="00870D03" w:rsidRDefault="00870D03" w:rsidP="00870D03">
            <w:pPr>
              <w:spacing w:after="0"/>
              <w:jc w:val="center"/>
              <w:rPr>
                <w:rFonts w:ascii="Arial" w:hAnsi="Arial"/>
                <w:bCs/>
                <w:snapToGrid w:val="0"/>
                <w:color w:val="000000"/>
                <w:sz w:val="18"/>
                <w:szCs w:val="18"/>
                <w:lang/>
              </w:rPr>
            </w:pPr>
          </w:p>
        </w:tc>
      </w:tr>
      <w:tr w:rsidR="00870D03" w:rsidRPr="00870D03" w:rsidTr="00870D03">
        <w:trPr>
          <w:cantSplit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3" w:rsidRPr="00870D03" w:rsidRDefault="00870D03" w:rsidP="00870D03">
            <w:pPr>
              <w:keepNext/>
              <w:keepLines/>
              <w:spacing w:after="0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870D03">
              <w:rPr>
                <w:rFonts w:ascii="Arial" w:hAnsi="Arial"/>
                <w:snapToGrid w:val="0"/>
                <w:color w:val="000000"/>
                <w:sz w:val="18"/>
                <w:szCs w:val="18"/>
                <w:lang w:val="fr-FR"/>
              </w:rPr>
              <w:t>126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3" w:rsidRPr="00870D03" w:rsidRDefault="00870D03" w:rsidP="00870D03">
            <w:pPr>
              <w:tabs>
                <w:tab w:val="left" w:pos="3402"/>
              </w:tabs>
              <w:spacing w:after="0"/>
              <w:rPr>
                <w:rFonts w:ascii="Arial" w:hAnsi="Arial"/>
                <w:bCs/>
                <w:snapToGrid w:val="0"/>
                <w:color w:val="000000"/>
                <w:sz w:val="18"/>
              </w:rPr>
            </w:pPr>
            <w:r w:rsidRPr="00870D03">
              <w:rPr>
                <w:rFonts w:ascii="Arial" w:hAnsi="Arial"/>
                <w:bCs/>
                <w:snapToGrid w:val="0"/>
                <w:color w:val="000000"/>
                <w:sz w:val="18"/>
              </w:rPr>
              <w:t>UE recognising the priority order of the Operator controlled PLMN  selector list using the ACT preference - E-UTRAN in NB-S1 mode/ GSM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3" w:rsidRPr="00870D03" w:rsidRDefault="00870D03" w:rsidP="00870D03">
            <w:pPr>
              <w:spacing w:after="0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/>
              </w:rPr>
            </w:pPr>
            <w:r w:rsidRPr="00870D03">
              <w:rPr>
                <w:rFonts w:ascii="Arial" w:hAnsi="Arial"/>
                <w:snapToGrid w:val="0"/>
                <w:color w:val="000000"/>
                <w:sz w:val="18"/>
                <w:szCs w:val="18"/>
                <w:lang/>
              </w:rPr>
              <w:t>Rel-14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3" w:rsidRPr="00BB101A" w:rsidRDefault="00870D03" w:rsidP="00383EF8">
            <w:pPr>
              <w:spacing w:after="0"/>
              <w:jc w:val="center"/>
              <w:rPr>
                <w:rFonts w:ascii="Arial" w:hAnsi="Arial"/>
                <w:bCs/>
                <w:snapToGrid w:val="0"/>
                <w:color w:val="000000"/>
                <w:sz w:val="18"/>
                <w:lang/>
              </w:rPr>
            </w:pPr>
            <w:r w:rsidRPr="00870D03">
              <w:rPr>
                <w:rFonts w:ascii="Arial" w:hAnsi="Arial"/>
                <w:bCs/>
                <w:snapToGrid w:val="0"/>
                <w:color w:val="000000"/>
                <w:sz w:val="18"/>
                <w:lang/>
              </w:rPr>
              <w:t>7.3.</w:t>
            </w:r>
            <w:del w:id="11" w:author="Dania Azem" w:date="2018-07-05T16:02:00Z">
              <w:r w:rsidRPr="00870D03" w:rsidDel="00383EF8">
                <w:rPr>
                  <w:rFonts w:ascii="Arial" w:hAnsi="Arial"/>
                  <w:bCs/>
                  <w:snapToGrid w:val="0"/>
                  <w:color w:val="000000"/>
                  <w:sz w:val="18"/>
                  <w:lang/>
                </w:rPr>
                <w:delText>Y</w:delText>
              </w:r>
            </w:del>
            <w:ins w:id="12" w:author="Dania Azem" w:date="2018-07-05T16:02:00Z">
              <w:r w:rsidR="00BB101A">
                <w:rPr>
                  <w:rFonts w:ascii="Arial" w:hAnsi="Arial"/>
                  <w:bCs/>
                  <w:snapToGrid w:val="0"/>
                  <w:color w:val="000000"/>
                  <w:sz w:val="18"/>
                  <w:lang w:val="de-DE"/>
                </w:rPr>
                <w:t>8</w:t>
              </w:r>
            </w:ins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3" w:rsidRPr="00870D03" w:rsidRDefault="00870D03" w:rsidP="00870D03">
            <w:pPr>
              <w:spacing w:after="0"/>
              <w:jc w:val="center"/>
              <w:rPr>
                <w:rFonts w:ascii="Arial" w:hAnsi="Arial"/>
                <w:bCs/>
                <w:snapToGrid w:val="0"/>
                <w:color w:val="000000"/>
                <w:sz w:val="18"/>
                <w:szCs w:val="18"/>
                <w:lang/>
              </w:rPr>
            </w:pPr>
            <w:r w:rsidRPr="00870D03">
              <w:rPr>
                <w:rFonts w:ascii="Arial" w:hAnsi="Arial"/>
                <w:bCs/>
                <w:snapToGrid w:val="0"/>
                <w:color w:val="000000"/>
                <w:sz w:val="18"/>
                <w:szCs w:val="18"/>
                <w:lang/>
              </w:rPr>
              <w:t>N/A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3" w:rsidRPr="00870D03" w:rsidRDefault="00870D03" w:rsidP="00870D03">
            <w:pPr>
              <w:spacing w:after="0"/>
              <w:jc w:val="center"/>
              <w:rPr>
                <w:rFonts w:ascii="Arial" w:hAnsi="Arial"/>
                <w:bCs/>
                <w:snapToGrid w:val="0"/>
                <w:color w:val="000000"/>
                <w:sz w:val="18"/>
                <w:szCs w:val="18"/>
                <w:lang/>
              </w:rPr>
            </w:pPr>
            <w:r w:rsidRPr="00870D03">
              <w:rPr>
                <w:rFonts w:ascii="Arial" w:hAnsi="Arial"/>
                <w:bCs/>
                <w:snapToGrid w:val="0"/>
                <w:color w:val="000000"/>
                <w:sz w:val="18"/>
                <w:szCs w:val="18"/>
                <w:lang/>
              </w:rPr>
              <w:t>N/A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3" w:rsidRPr="00870D03" w:rsidRDefault="00870D03" w:rsidP="00870D03">
            <w:pPr>
              <w:spacing w:after="0"/>
              <w:jc w:val="center"/>
              <w:rPr>
                <w:rFonts w:ascii="Arial" w:hAnsi="Arial"/>
                <w:bCs/>
                <w:snapToGrid w:val="0"/>
                <w:color w:val="000000"/>
                <w:sz w:val="18"/>
                <w:szCs w:val="18"/>
                <w:lang/>
              </w:rPr>
            </w:pPr>
            <w:r w:rsidRPr="00870D03">
              <w:rPr>
                <w:rFonts w:ascii="Arial" w:hAnsi="Arial"/>
                <w:bCs/>
                <w:snapToGrid w:val="0"/>
                <w:color w:val="000000"/>
                <w:sz w:val="18"/>
                <w:szCs w:val="18"/>
                <w:lang/>
              </w:rPr>
              <w:t>N/A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3" w:rsidRPr="00870D03" w:rsidRDefault="00870D03" w:rsidP="00870D03">
            <w:pPr>
              <w:spacing w:after="0"/>
              <w:jc w:val="center"/>
              <w:rPr>
                <w:rFonts w:ascii="Arial" w:hAnsi="Arial"/>
                <w:bCs/>
                <w:snapToGrid w:val="0"/>
                <w:color w:val="000000"/>
                <w:sz w:val="18"/>
                <w:szCs w:val="18"/>
                <w:lang/>
              </w:rPr>
            </w:pPr>
            <w:r w:rsidRPr="00870D03">
              <w:rPr>
                <w:rFonts w:ascii="Arial" w:hAnsi="Arial"/>
                <w:bCs/>
                <w:snapToGrid w:val="0"/>
                <w:color w:val="000000"/>
                <w:sz w:val="18"/>
                <w:szCs w:val="18"/>
                <w:lang/>
              </w:rPr>
              <w:t>N/A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3" w:rsidRPr="00870D03" w:rsidRDefault="00870D03" w:rsidP="00870D03">
            <w:pPr>
              <w:spacing w:after="0"/>
              <w:jc w:val="center"/>
              <w:rPr>
                <w:rFonts w:ascii="Arial" w:hAnsi="Arial"/>
                <w:bCs/>
                <w:snapToGrid w:val="0"/>
                <w:color w:val="000000"/>
                <w:sz w:val="18"/>
                <w:szCs w:val="18"/>
                <w:lang/>
              </w:rPr>
            </w:pPr>
            <w:r w:rsidRPr="00870D03">
              <w:rPr>
                <w:rFonts w:ascii="Arial" w:hAnsi="Arial"/>
                <w:bCs/>
                <w:snapToGrid w:val="0"/>
                <w:color w:val="000000"/>
                <w:sz w:val="18"/>
                <w:szCs w:val="18"/>
                <w:lang/>
              </w:rPr>
              <w:t>N/A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3" w:rsidRPr="00870D03" w:rsidRDefault="00870D03" w:rsidP="00870D03">
            <w:pPr>
              <w:spacing w:after="0"/>
              <w:jc w:val="center"/>
              <w:rPr>
                <w:rFonts w:ascii="Arial" w:hAnsi="Arial"/>
                <w:bCs/>
                <w:snapToGrid w:val="0"/>
                <w:color w:val="000000"/>
                <w:sz w:val="18"/>
                <w:szCs w:val="18"/>
                <w:lang/>
              </w:rPr>
            </w:pPr>
            <w:r w:rsidRPr="00870D03">
              <w:rPr>
                <w:rFonts w:ascii="Arial" w:hAnsi="Arial"/>
                <w:bCs/>
                <w:snapToGrid w:val="0"/>
                <w:color w:val="000000"/>
                <w:sz w:val="18"/>
                <w:szCs w:val="18"/>
                <w:lang/>
              </w:rPr>
              <w:t>N/A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3" w:rsidRPr="00870D03" w:rsidRDefault="00870D03" w:rsidP="00870D03">
            <w:pPr>
              <w:spacing w:after="0"/>
              <w:jc w:val="center"/>
              <w:rPr>
                <w:rFonts w:ascii="Arial" w:hAnsi="Arial"/>
                <w:bCs/>
                <w:snapToGrid w:val="0"/>
                <w:color w:val="000000"/>
                <w:sz w:val="18"/>
                <w:szCs w:val="18"/>
                <w:lang/>
              </w:rPr>
            </w:pPr>
            <w:r w:rsidRPr="00870D03">
              <w:rPr>
                <w:rFonts w:ascii="Arial" w:hAnsi="Arial"/>
                <w:bCs/>
                <w:snapToGrid w:val="0"/>
                <w:color w:val="000000"/>
                <w:sz w:val="18"/>
                <w:szCs w:val="18"/>
                <w:lang/>
              </w:rPr>
              <w:t>N/A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3" w:rsidRPr="00870D03" w:rsidRDefault="00870D03" w:rsidP="00870D03">
            <w:pPr>
              <w:spacing w:after="0"/>
              <w:jc w:val="center"/>
              <w:rPr>
                <w:rFonts w:ascii="Arial" w:hAnsi="Arial"/>
                <w:bCs/>
                <w:snapToGrid w:val="0"/>
                <w:color w:val="000000"/>
                <w:sz w:val="18"/>
                <w:szCs w:val="18"/>
                <w:lang/>
              </w:rPr>
            </w:pPr>
            <w:r w:rsidRPr="00870D03">
              <w:rPr>
                <w:rFonts w:ascii="Arial" w:hAnsi="Arial"/>
                <w:bCs/>
                <w:snapToGrid w:val="0"/>
                <w:color w:val="000000"/>
                <w:sz w:val="18"/>
                <w:szCs w:val="18"/>
                <w:lang/>
              </w:rPr>
              <w:t>N/A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3" w:rsidRPr="00870D03" w:rsidRDefault="00870D03" w:rsidP="00870D03">
            <w:pPr>
              <w:spacing w:after="0"/>
              <w:jc w:val="center"/>
              <w:rPr>
                <w:rFonts w:ascii="Arial" w:hAnsi="Arial"/>
                <w:bCs/>
                <w:snapToGrid w:val="0"/>
                <w:color w:val="000000"/>
                <w:sz w:val="18"/>
                <w:szCs w:val="18"/>
                <w:lang/>
              </w:rPr>
            </w:pPr>
            <w:r w:rsidRPr="00870D03">
              <w:rPr>
                <w:rFonts w:ascii="Arial" w:hAnsi="Arial"/>
                <w:bCs/>
                <w:snapToGrid w:val="0"/>
                <w:color w:val="000000"/>
                <w:sz w:val="18"/>
                <w:szCs w:val="18"/>
                <w:lang/>
              </w:rPr>
              <w:t>N/A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3" w:rsidRPr="00870D03" w:rsidRDefault="00870D03" w:rsidP="00870D03">
            <w:pPr>
              <w:spacing w:after="0"/>
              <w:jc w:val="center"/>
              <w:rPr>
                <w:rFonts w:ascii="Arial" w:hAnsi="Arial"/>
                <w:bCs/>
                <w:snapToGrid w:val="0"/>
                <w:color w:val="000000"/>
                <w:sz w:val="18"/>
                <w:szCs w:val="18"/>
                <w:lang/>
              </w:rPr>
            </w:pPr>
            <w:r w:rsidRPr="00870D03">
              <w:rPr>
                <w:rFonts w:ascii="Arial" w:hAnsi="Arial"/>
                <w:bCs/>
                <w:snapToGrid w:val="0"/>
                <w:color w:val="000000"/>
                <w:sz w:val="18"/>
                <w:szCs w:val="18"/>
                <w:lang/>
              </w:rPr>
              <w:t>N/A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3" w:rsidRPr="00870D03" w:rsidRDefault="00870D03" w:rsidP="00870D03">
            <w:pPr>
              <w:spacing w:after="0"/>
              <w:jc w:val="center"/>
              <w:rPr>
                <w:rFonts w:ascii="Arial" w:hAnsi="Arial" w:cs="Arial"/>
                <w:bCs/>
                <w:snapToGrid w:val="0"/>
                <w:sz w:val="18"/>
                <w:szCs w:val="18"/>
                <w:lang w:val="de-DE"/>
              </w:rPr>
            </w:pPr>
            <w:r w:rsidRPr="00870D03">
              <w:rPr>
                <w:rFonts w:ascii="Arial" w:hAnsi="Arial" w:cs="Arial"/>
                <w:bCs/>
                <w:snapToGrid w:val="0"/>
                <w:sz w:val="18"/>
                <w:szCs w:val="18"/>
                <w:lang w:val="de-DE"/>
              </w:rPr>
              <w:t>N/A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3" w:rsidRDefault="00870D03" w:rsidP="00870D03">
            <w:pPr>
              <w:spacing w:after="0"/>
              <w:jc w:val="center"/>
              <w:rPr>
                <w:ins w:id="13" w:author="Dania Azem" w:date="2018-07-05T16:01:00Z"/>
                <w:rFonts w:ascii="Arial" w:hAnsi="Arial" w:cs="Arial"/>
                <w:snapToGrid w:val="0"/>
                <w:sz w:val="18"/>
                <w:szCs w:val="18"/>
                <w:lang w:val="de-DE"/>
              </w:rPr>
            </w:pPr>
            <w:r w:rsidRPr="00870D03">
              <w:rPr>
                <w:rFonts w:ascii="Arial" w:hAnsi="Arial" w:cs="Arial"/>
                <w:snapToGrid w:val="0"/>
                <w:sz w:val="18"/>
                <w:szCs w:val="18"/>
                <w:lang/>
              </w:rPr>
              <w:t xml:space="preserve">C046 AND </w:t>
            </w:r>
            <w:ins w:id="14" w:author="Dania Azem" w:date="2018-07-05T16:01:00Z">
              <w:r w:rsidRPr="00870D03">
                <w:rPr>
                  <w:rFonts w:ascii="Arial" w:hAnsi="Arial" w:cs="Arial"/>
                  <w:snapToGrid w:val="0"/>
                  <w:sz w:val="18"/>
                  <w:szCs w:val="18"/>
                  <w:lang/>
                </w:rPr>
                <w:t>C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  <w:lang w:val="de-DE"/>
                </w:rPr>
                <w:t>055</w:t>
              </w:r>
            </w:ins>
          </w:p>
          <w:p w:rsidR="00870D03" w:rsidRPr="00BB101A" w:rsidRDefault="00870D03" w:rsidP="00870D03">
            <w:pPr>
              <w:spacing w:after="0"/>
              <w:jc w:val="center"/>
              <w:rPr>
                <w:rFonts w:ascii="Arial" w:hAnsi="Arial" w:cs="Arial"/>
                <w:snapToGrid w:val="0"/>
                <w:sz w:val="18"/>
                <w:szCs w:val="18"/>
                <w:lang/>
              </w:rPr>
            </w:pPr>
            <w:del w:id="15" w:author="Dania Azem" w:date="2018-07-05T16:00:00Z">
              <w:r w:rsidRPr="00870D03" w:rsidDel="00870D03">
                <w:rPr>
                  <w:rFonts w:ascii="Arial" w:hAnsi="Arial" w:cs="Arial"/>
                  <w:snapToGrid w:val="0"/>
                  <w:sz w:val="18"/>
                  <w:szCs w:val="18"/>
                  <w:lang/>
                </w:rPr>
                <w:delText>CXXX</w:delText>
              </w:r>
            </w:del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3" w:rsidRPr="00870D03" w:rsidRDefault="00870D03" w:rsidP="00870D03">
            <w:pPr>
              <w:keepNext/>
              <w:keepLines/>
              <w:spacing w:after="0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/>
              </w:rPr>
            </w:pPr>
            <w:r w:rsidRPr="00870D03">
              <w:rPr>
                <w:rFonts w:ascii="Arial" w:hAnsi="Arial"/>
                <w:snapToGrid w:val="0"/>
                <w:color w:val="000000"/>
                <w:sz w:val="18"/>
                <w:szCs w:val="18"/>
                <w:lang/>
              </w:rPr>
              <w:t xml:space="preserve">NB System Simulator </w:t>
            </w:r>
          </w:p>
          <w:p w:rsidR="00870D03" w:rsidRPr="00870D03" w:rsidRDefault="00870D03" w:rsidP="00870D03">
            <w:pPr>
              <w:spacing w:after="0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/>
              </w:rPr>
            </w:pPr>
            <w:r w:rsidRPr="00870D03">
              <w:rPr>
                <w:rFonts w:ascii="Arial" w:hAnsi="Arial"/>
                <w:snapToGrid w:val="0"/>
                <w:color w:val="000000"/>
                <w:sz w:val="18"/>
                <w:szCs w:val="18"/>
                <w:lang/>
              </w:rPr>
              <w:t>and</w:t>
            </w:r>
          </w:p>
          <w:p w:rsidR="00870D03" w:rsidRPr="00870D03" w:rsidRDefault="00870D03" w:rsidP="00870D03">
            <w:pPr>
              <w:keepNext/>
              <w:keepLines/>
              <w:spacing w:after="0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/>
              </w:rPr>
            </w:pPr>
            <w:r w:rsidRPr="00870D03">
              <w:rPr>
                <w:rFonts w:ascii="Arial" w:hAnsi="Arial"/>
                <w:snapToGrid w:val="0"/>
                <w:color w:val="000000"/>
                <w:sz w:val="18"/>
                <w:szCs w:val="18"/>
                <w:lang/>
              </w:rPr>
              <w:t xml:space="preserve">System Simulator </w:t>
            </w:r>
          </w:p>
          <w:p w:rsidR="00870D03" w:rsidRPr="00870D03" w:rsidRDefault="00870D03" w:rsidP="00870D03">
            <w:pPr>
              <w:spacing w:after="0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3" w:rsidRPr="00870D03" w:rsidRDefault="00870D03" w:rsidP="00870D03">
            <w:pPr>
              <w:spacing w:after="0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3" w:rsidRPr="00870D03" w:rsidRDefault="00870D03" w:rsidP="00870D03">
            <w:pPr>
              <w:spacing w:after="0"/>
              <w:jc w:val="center"/>
              <w:rPr>
                <w:rFonts w:ascii="Arial" w:hAnsi="Arial"/>
                <w:bCs/>
                <w:snapToGrid w:val="0"/>
                <w:color w:val="000000"/>
                <w:sz w:val="18"/>
                <w:szCs w:val="18"/>
                <w:lang/>
              </w:rPr>
            </w:pPr>
          </w:p>
        </w:tc>
      </w:tr>
      <w:tr w:rsidR="00870D03" w:rsidRPr="00870D03" w:rsidTr="00870D03">
        <w:trPr>
          <w:cantSplit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3" w:rsidRPr="00870D03" w:rsidRDefault="00870D03" w:rsidP="00870D03">
            <w:pPr>
              <w:keepNext/>
              <w:keepLines/>
              <w:spacing w:after="0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870D03">
              <w:rPr>
                <w:rFonts w:ascii="Arial" w:hAnsi="Arial"/>
                <w:snapToGrid w:val="0"/>
                <w:color w:val="000000"/>
                <w:sz w:val="18"/>
                <w:szCs w:val="18"/>
                <w:lang w:val="fr-FR"/>
              </w:rPr>
              <w:lastRenderedPageBreak/>
              <w:t>127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3" w:rsidRPr="00870D03" w:rsidRDefault="00870D03" w:rsidP="00870D03">
            <w:pPr>
              <w:tabs>
                <w:tab w:val="left" w:pos="3402"/>
              </w:tabs>
              <w:spacing w:after="0"/>
              <w:rPr>
                <w:rFonts w:ascii="Arial" w:hAnsi="Arial"/>
                <w:bCs/>
                <w:snapToGrid w:val="0"/>
                <w:color w:val="000000"/>
                <w:sz w:val="18"/>
              </w:rPr>
            </w:pPr>
            <w:r w:rsidRPr="00870D03">
              <w:rPr>
                <w:rFonts w:ascii="Arial" w:hAnsi="Arial"/>
                <w:bCs/>
                <w:snapToGrid w:val="0"/>
                <w:color w:val="000000"/>
                <w:sz w:val="18"/>
              </w:rPr>
              <w:t>UE recognising the priority order of the Operator controlled PLMN  selector list using the ACT preference - E-UTRAN in WB-S1 mode/GSM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3" w:rsidRPr="00870D03" w:rsidRDefault="00870D03" w:rsidP="00870D03">
            <w:pPr>
              <w:spacing w:after="0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/>
              </w:rPr>
            </w:pPr>
            <w:r w:rsidRPr="00870D03">
              <w:rPr>
                <w:rFonts w:ascii="Arial" w:hAnsi="Arial"/>
                <w:snapToGrid w:val="0"/>
                <w:color w:val="000000"/>
                <w:sz w:val="18"/>
                <w:szCs w:val="18"/>
                <w:lang/>
              </w:rPr>
              <w:t>Rel-14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3" w:rsidRPr="00BB101A" w:rsidRDefault="00870D03" w:rsidP="00383EF8">
            <w:pPr>
              <w:spacing w:after="0"/>
              <w:jc w:val="center"/>
              <w:rPr>
                <w:rFonts w:ascii="Arial" w:hAnsi="Arial"/>
                <w:bCs/>
                <w:snapToGrid w:val="0"/>
                <w:color w:val="000000"/>
                <w:sz w:val="18"/>
                <w:lang/>
              </w:rPr>
            </w:pPr>
            <w:r w:rsidRPr="00870D03">
              <w:rPr>
                <w:rFonts w:ascii="Arial" w:hAnsi="Arial"/>
                <w:bCs/>
                <w:snapToGrid w:val="0"/>
                <w:color w:val="000000"/>
                <w:sz w:val="18"/>
                <w:lang/>
              </w:rPr>
              <w:t>7.3.</w:t>
            </w:r>
            <w:del w:id="16" w:author="Dania Azem" w:date="2018-07-05T16:02:00Z">
              <w:r w:rsidRPr="00870D03" w:rsidDel="00383EF8">
                <w:rPr>
                  <w:rFonts w:ascii="Arial" w:hAnsi="Arial"/>
                  <w:bCs/>
                  <w:snapToGrid w:val="0"/>
                  <w:color w:val="000000"/>
                  <w:sz w:val="18"/>
                  <w:lang/>
                </w:rPr>
                <w:delText>Z</w:delText>
              </w:r>
            </w:del>
            <w:ins w:id="17" w:author="Dania Azem" w:date="2018-07-05T16:02:00Z">
              <w:r w:rsidR="00BB101A">
                <w:rPr>
                  <w:rFonts w:ascii="Arial" w:hAnsi="Arial"/>
                  <w:bCs/>
                  <w:snapToGrid w:val="0"/>
                  <w:color w:val="000000"/>
                  <w:sz w:val="18"/>
                  <w:lang w:val="de-DE"/>
                </w:rPr>
                <w:t>9</w:t>
              </w:r>
            </w:ins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3" w:rsidRPr="00870D03" w:rsidRDefault="00870D03" w:rsidP="00870D03">
            <w:pPr>
              <w:spacing w:after="0"/>
              <w:jc w:val="center"/>
              <w:rPr>
                <w:rFonts w:ascii="Arial" w:hAnsi="Arial"/>
                <w:bCs/>
                <w:snapToGrid w:val="0"/>
                <w:color w:val="000000"/>
                <w:sz w:val="18"/>
                <w:szCs w:val="18"/>
                <w:lang/>
              </w:rPr>
            </w:pPr>
            <w:r w:rsidRPr="00870D03">
              <w:rPr>
                <w:rFonts w:ascii="Arial" w:hAnsi="Arial"/>
                <w:bCs/>
                <w:snapToGrid w:val="0"/>
                <w:color w:val="000000"/>
                <w:sz w:val="18"/>
                <w:szCs w:val="18"/>
                <w:lang/>
              </w:rPr>
              <w:t>N/A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3" w:rsidRPr="00870D03" w:rsidRDefault="00870D03" w:rsidP="00870D03">
            <w:pPr>
              <w:spacing w:after="0"/>
              <w:jc w:val="center"/>
              <w:rPr>
                <w:rFonts w:ascii="Arial" w:hAnsi="Arial"/>
                <w:bCs/>
                <w:snapToGrid w:val="0"/>
                <w:color w:val="000000"/>
                <w:sz w:val="18"/>
                <w:szCs w:val="18"/>
                <w:lang/>
              </w:rPr>
            </w:pPr>
            <w:r w:rsidRPr="00870D03">
              <w:rPr>
                <w:rFonts w:ascii="Arial" w:hAnsi="Arial"/>
                <w:bCs/>
                <w:snapToGrid w:val="0"/>
                <w:color w:val="000000"/>
                <w:sz w:val="18"/>
                <w:szCs w:val="18"/>
                <w:lang/>
              </w:rPr>
              <w:t>N/A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3" w:rsidRPr="00870D03" w:rsidRDefault="00870D03" w:rsidP="00870D03">
            <w:pPr>
              <w:spacing w:after="0"/>
              <w:jc w:val="center"/>
              <w:rPr>
                <w:rFonts w:ascii="Arial" w:hAnsi="Arial"/>
                <w:bCs/>
                <w:snapToGrid w:val="0"/>
                <w:color w:val="000000"/>
                <w:sz w:val="18"/>
                <w:szCs w:val="18"/>
                <w:lang/>
              </w:rPr>
            </w:pPr>
            <w:r w:rsidRPr="00870D03">
              <w:rPr>
                <w:rFonts w:ascii="Arial" w:hAnsi="Arial"/>
                <w:bCs/>
                <w:snapToGrid w:val="0"/>
                <w:color w:val="000000"/>
                <w:sz w:val="18"/>
                <w:szCs w:val="18"/>
                <w:lang/>
              </w:rPr>
              <w:t>N/A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3" w:rsidRPr="00870D03" w:rsidRDefault="00870D03" w:rsidP="00870D03">
            <w:pPr>
              <w:spacing w:after="0"/>
              <w:jc w:val="center"/>
              <w:rPr>
                <w:rFonts w:ascii="Arial" w:hAnsi="Arial"/>
                <w:bCs/>
                <w:snapToGrid w:val="0"/>
                <w:color w:val="000000"/>
                <w:sz w:val="18"/>
                <w:szCs w:val="18"/>
                <w:lang/>
              </w:rPr>
            </w:pPr>
            <w:r w:rsidRPr="00870D03">
              <w:rPr>
                <w:rFonts w:ascii="Arial" w:hAnsi="Arial"/>
                <w:bCs/>
                <w:snapToGrid w:val="0"/>
                <w:color w:val="000000"/>
                <w:sz w:val="18"/>
                <w:szCs w:val="18"/>
                <w:lang/>
              </w:rPr>
              <w:t>N/A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3" w:rsidRPr="00870D03" w:rsidRDefault="00870D03" w:rsidP="00870D03">
            <w:pPr>
              <w:spacing w:after="0"/>
              <w:jc w:val="center"/>
              <w:rPr>
                <w:rFonts w:ascii="Arial" w:hAnsi="Arial"/>
                <w:bCs/>
                <w:snapToGrid w:val="0"/>
                <w:color w:val="000000"/>
                <w:sz w:val="18"/>
                <w:szCs w:val="18"/>
                <w:lang/>
              </w:rPr>
            </w:pPr>
            <w:r w:rsidRPr="00870D03">
              <w:rPr>
                <w:rFonts w:ascii="Arial" w:hAnsi="Arial"/>
                <w:bCs/>
                <w:snapToGrid w:val="0"/>
                <w:color w:val="000000"/>
                <w:sz w:val="18"/>
                <w:szCs w:val="18"/>
                <w:lang/>
              </w:rPr>
              <w:t>N/A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3" w:rsidRPr="00870D03" w:rsidRDefault="00870D03" w:rsidP="00870D03">
            <w:pPr>
              <w:spacing w:after="0"/>
              <w:jc w:val="center"/>
              <w:rPr>
                <w:rFonts w:ascii="Arial" w:hAnsi="Arial"/>
                <w:bCs/>
                <w:snapToGrid w:val="0"/>
                <w:color w:val="000000"/>
                <w:sz w:val="18"/>
                <w:szCs w:val="18"/>
                <w:lang/>
              </w:rPr>
            </w:pPr>
            <w:r w:rsidRPr="00870D03">
              <w:rPr>
                <w:rFonts w:ascii="Arial" w:hAnsi="Arial"/>
                <w:bCs/>
                <w:snapToGrid w:val="0"/>
                <w:color w:val="000000"/>
                <w:sz w:val="18"/>
                <w:szCs w:val="18"/>
                <w:lang/>
              </w:rPr>
              <w:t>N/A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3" w:rsidRPr="00870D03" w:rsidRDefault="00870D03" w:rsidP="00870D03">
            <w:pPr>
              <w:spacing w:after="0"/>
              <w:jc w:val="center"/>
              <w:rPr>
                <w:rFonts w:ascii="Arial" w:hAnsi="Arial"/>
                <w:bCs/>
                <w:snapToGrid w:val="0"/>
                <w:color w:val="000000"/>
                <w:sz w:val="18"/>
                <w:szCs w:val="18"/>
                <w:lang/>
              </w:rPr>
            </w:pPr>
            <w:r w:rsidRPr="00870D03">
              <w:rPr>
                <w:rFonts w:ascii="Arial" w:hAnsi="Arial"/>
                <w:bCs/>
                <w:snapToGrid w:val="0"/>
                <w:color w:val="000000"/>
                <w:sz w:val="18"/>
                <w:szCs w:val="18"/>
                <w:lang/>
              </w:rPr>
              <w:t>N/A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3" w:rsidRPr="00870D03" w:rsidRDefault="00870D03" w:rsidP="00870D03">
            <w:pPr>
              <w:spacing w:after="0"/>
              <w:jc w:val="center"/>
              <w:rPr>
                <w:rFonts w:ascii="Arial" w:hAnsi="Arial"/>
                <w:bCs/>
                <w:snapToGrid w:val="0"/>
                <w:color w:val="000000"/>
                <w:sz w:val="18"/>
                <w:szCs w:val="18"/>
                <w:lang/>
              </w:rPr>
            </w:pPr>
            <w:r w:rsidRPr="00870D03">
              <w:rPr>
                <w:rFonts w:ascii="Arial" w:hAnsi="Arial"/>
                <w:bCs/>
                <w:snapToGrid w:val="0"/>
                <w:color w:val="000000"/>
                <w:sz w:val="18"/>
                <w:szCs w:val="18"/>
                <w:lang/>
              </w:rPr>
              <w:t>N/A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3" w:rsidRPr="00870D03" w:rsidRDefault="00870D03" w:rsidP="00870D03">
            <w:pPr>
              <w:spacing w:after="0"/>
              <w:jc w:val="center"/>
              <w:rPr>
                <w:rFonts w:ascii="Arial" w:hAnsi="Arial"/>
                <w:bCs/>
                <w:snapToGrid w:val="0"/>
                <w:color w:val="000000"/>
                <w:sz w:val="18"/>
                <w:szCs w:val="18"/>
                <w:lang/>
              </w:rPr>
            </w:pPr>
            <w:r w:rsidRPr="00870D03">
              <w:rPr>
                <w:rFonts w:ascii="Arial" w:hAnsi="Arial"/>
                <w:bCs/>
                <w:snapToGrid w:val="0"/>
                <w:color w:val="000000"/>
                <w:sz w:val="18"/>
                <w:szCs w:val="18"/>
                <w:lang/>
              </w:rPr>
              <w:t>N/A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3" w:rsidRPr="00870D03" w:rsidRDefault="00870D03" w:rsidP="00870D03">
            <w:pPr>
              <w:spacing w:after="0"/>
              <w:jc w:val="center"/>
              <w:rPr>
                <w:rFonts w:ascii="Arial" w:hAnsi="Arial"/>
                <w:bCs/>
                <w:snapToGrid w:val="0"/>
                <w:color w:val="000000"/>
                <w:sz w:val="18"/>
                <w:szCs w:val="18"/>
                <w:lang/>
              </w:rPr>
            </w:pPr>
            <w:r w:rsidRPr="00870D03">
              <w:rPr>
                <w:rFonts w:ascii="Arial" w:hAnsi="Arial"/>
                <w:bCs/>
                <w:snapToGrid w:val="0"/>
                <w:color w:val="000000"/>
                <w:sz w:val="18"/>
                <w:szCs w:val="18"/>
                <w:lang/>
              </w:rPr>
              <w:t>N/A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3" w:rsidRPr="00870D03" w:rsidRDefault="00870D03" w:rsidP="00870D03">
            <w:pPr>
              <w:spacing w:after="0"/>
              <w:jc w:val="center"/>
              <w:rPr>
                <w:rFonts w:ascii="Arial" w:hAnsi="Arial" w:cs="Arial"/>
                <w:bCs/>
                <w:snapToGrid w:val="0"/>
                <w:sz w:val="18"/>
                <w:szCs w:val="18"/>
                <w:lang w:val="de-DE"/>
              </w:rPr>
            </w:pPr>
            <w:r w:rsidRPr="00870D03">
              <w:rPr>
                <w:rFonts w:ascii="Arial" w:hAnsi="Arial" w:cs="Arial"/>
                <w:bCs/>
                <w:snapToGrid w:val="0"/>
                <w:sz w:val="18"/>
                <w:szCs w:val="18"/>
                <w:lang w:val="de-DE"/>
              </w:rPr>
              <w:t>N/A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3" w:rsidRDefault="00870D03" w:rsidP="00870D03">
            <w:pPr>
              <w:spacing w:after="0"/>
              <w:jc w:val="center"/>
              <w:rPr>
                <w:ins w:id="18" w:author="Dania Azem" w:date="2018-07-05T16:01:00Z"/>
                <w:rFonts w:ascii="Arial" w:hAnsi="Arial" w:cs="Arial"/>
                <w:snapToGrid w:val="0"/>
                <w:sz w:val="18"/>
                <w:szCs w:val="18"/>
                <w:lang/>
              </w:rPr>
            </w:pPr>
            <w:r w:rsidRPr="00870D03">
              <w:rPr>
                <w:rFonts w:ascii="Arial" w:hAnsi="Arial" w:cs="Arial"/>
                <w:snapToGrid w:val="0"/>
                <w:sz w:val="18"/>
                <w:szCs w:val="18"/>
                <w:lang/>
              </w:rPr>
              <w:t xml:space="preserve">C027 AND </w:t>
            </w:r>
          </w:p>
          <w:p w:rsidR="00870D03" w:rsidRDefault="00870D03" w:rsidP="00870D03">
            <w:pPr>
              <w:spacing w:after="0"/>
              <w:jc w:val="center"/>
              <w:rPr>
                <w:ins w:id="19" w:author="Dania Azem" w:date="2018-07-05T16:01:00Z"/>
                <w:rFonts w:ascii="Arial" w:hAnsi="Arial" w:cs="Arial"/>
                <w:snapToGrid w:val="0"/>
                <w:sz w:val="18"/>
                <w:szCs w:val="18"/>
                <w:lang w:val="de-DE"/>
              </w:rPr>
            </w:pPr>
            <w:ins w:id="20" w:author="Dania Azem" w:date="2018-07-05T16:01:00Z">
              <w:r>
                <w:rPr>
                  <w:rFonts w:ascii="Arial" w:hAnsi="Arial" w:cs="Arial"/>
                  <w:snapToGrid w:val="0"/>
                  <w:sz w:val="18"/>
                  <w:szCs w:val="18"/>
                  <w:lang w:val="de-DE"/>
                </w:rPr>
                <w:t>C055</w:t>
              </w:r>
            </w:ins>
          </w:p>
          <w:p w:rsidR="00870D03" w:rsidRPr="00870D03" w:rsidRDefault="00870D03" w:rsidP="00870D03">
            <w:pPr>
              <w:spacing w:after="0"/>
              <w:jc w:val="center"/>
              <w:rPr>
                <w:rFonts w:ascii="Arial" w:hAnsi="Arial" w:cs="Arial"/>
                <w:snapToGrid w:val="0"/>
                <w:sz w:val="18"/>
                <w:szCs w:val="18"/>
                <w:lang/>
              </w:rPr>
            </w:pPr>
            <w:del w:id="21" w:author="Dania Azem" w:date="2018-07-05T16:01:00Z">
              <w:r w:rsidRPr="00870D03" w:rsidDel="00870D03">
                <w:rPr>
                  <w:rFonts w:ascii="Arial" w:hAnsi="Arial" w:cs="Arial"/>
                  <w:snapToGrid w:val="0"/>
                  <w:sz w:val="18"/>
                  <w:szCs w:val="18"/>
                  <w:lang/>
                </w:rPr>
                <w:delText>CXXX</w:delText>
              </w:r>
            </w:del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3" w:rsidRPr="00870D03" w:rsidRDefault="00870D03" w:rsidP="00870D03">
            <w:pPr>
              <w:keepNext/>
              <w:keepLines/>
              <w:spacing w:after="0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/>
              </w:rPr>
            </w:pPr>
            <w:r w:rsidRPr="00870D03">
              <w:rPr>
                <w:rFonts w:ascii="Arial" w:hAnsi="Arial"/>
                <w:snapToGrid w:val="0"/>
                <w:color w:val="000000"/>
                <w:sz w:val="18"/>
                <w:szCs w:val="18"/>
                <w:lang/>
              </w:rPr>
              <w:t>E-UTRAN and</w:t>
            </w:r>
          </w:p>
          <w:p w:rsidR="00870D03" w:rsidRPr="00870D03" w:rsidRDefault="00870D03" w:rsidP="00870D03">
            <w:pPr>
              <w:spacing w:after="0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/>
              </w:rPr>
            </w:pPr>
            <w:r w:rsidRPr="00870D03">
              <w:rPr>
                <w:rFonts w:ascii="Arial" w:hAnsi="Arial"/>
                <w:snapToGrid w:val="0"/>
                <w:color w:val="000000"/>
                <w:sz w:val="18"/>
                <w:szCs w:val="18"/>
                <w:lang/>
              </w:rPr>
              <w:t>System Simulator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3" w:rsidRPr="00870D03" w:rsidRDefault="00870D03" w:rsidP="00870D03">
            <w:pPr>
              <w:spacing w:after="0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3" w:rsidRPr="00870D03" w:rsidRDefault="00870D03" w:rsidP="00870D03">
            <w:pPr>
              <w:spacing w:after="0"/>
              <w:jc w:val="center"/>
              <w:rPr>
                <w:rFonts w:ascii="Arial" w:hAnsi="Arial"/>
                <w:bCs/>
                <w:snapToGrid w:val="0"/>
                <w:color w:val="000000"/>
                <w:sz w:val="18"/>
                <w:szCs w:val="18"/>
                <w:lang/>
              </w:rPr>
            </w:pPr>
          </w:p>
        </w:tc>
      </w:tr>
    </w:tbl>
    <w:p w:rsidR="00870D03" w:rsidRDefault="00870D03" w:rsidP="00870D03">
      <w:pPr>
        <w:keepNext/>
        <w:keepLines/>
        <w:spacing w:before="60"/>
        <w:jc w:val="center"/>
        <w:rPr>
          <w:rFonts w:ascii="Arial" w:hAnsi="Arial"/>
          <w:b/>
          <w:lang/>
        </w:rPr>
        <w:sectPr w:rsidR="00870D03" w:rsidSect="00870D03">
          <w:footnotePr>
            <w:numRestart w:val="eachSect"/>
          </w:footnotePr>
          <w:pgSz w:w="16840" w:h="11907" w:orient="landscape" w:code="9"/>
          <w:pgMar w:top="1134" w:right="1418" w:bottom="1134" w:left="1134" w:header="680" w:footer="567" w:gutter="0"/>
          <w:cols w:space="720"/>
        </w:sectPr>
      </w:pPr>
    </w:p>
    <w:p w:rsidR="00870D03" w:rsidRPr="00870D03" w:rsidRDefault="00870D03" w:rsidP="00870D03">
      <w:pPr>
        <w:keepNext/>
        <w:keepLines/>
        <w:spacing w:before="60"/>
        <w:jc w:val="center"/>
        <w:rPr>
          <w:rFonts w:ascii="Arial" w:hAnsi="Arial"/>
          <w:b/>
        </w:rPr>
      </w:pPr>
      <w:r w:rsidRPr="00870D03">
        <w:rPr>
          <w:rFonts w:ascii="Arial" w:hAnsi="Arial"/>
          <w:b/>
          <w:lang/>
        </w:rPr>
        <w:lastRenderedPageBreak/>
        <w:t>Table B.1: Applicability of tests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790"/>
        <w:gridCol w:w="3144"/>
        <w:gridCol w:w="5921"/>
      </w:tblGrid>
      <w:tr w:rsidR="00870D03" w:rsidRPr="00870D03" w:rsidTr="00BB101A">
        <w:tc>
          <w:tcPr>
            <w:tcW w:w="401" w:type="pct"/>
          </w:tcPr>
          <w:p w:rsidR="00870D03" w:rsidRPr="00870D03" w:rsidRDefault="00870D03" w:rsidP="00870D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pct"/>
          </w:tcPr>
          <w:p w:rsidR="00870D03" w:rsidRPr="00870D03" w:rsidRDefault="00870D03" w:rsidP="00870D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[……….]</w:t>
            </w:r>
          </w:p>
        </w:tc>
        <w:tc>
          <w:tcPr>
            <w:tcW w:w="3004" w:type="pct"/>
          </w:tcPr>
          <w:p w:rsidR="00870D03" w:rsidRPr="00870D03" w:rsidRDefault="00870D03" w:rsidP="00870D03">
            <w:pPr>
              <w:keepNext/>
              <w:keepLines/>
              <w:spacing w:after="0"/>
              <w:ind w:left="256" w:hanging="256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it-IT"/>
              </w:rPr>
            </w:pPr>
          </w:p>
        </w:tc>
      </w:tr>
      <w:tr w:rsidR="00870D03" w:rsidRPr="00870D03" w:rsidTr="00BB101A">
        <w:tc>
          <w:tcPr>
            <w:tcW w:w="401" w:type="pct"/>
          </w:tcPr>
          <w:p w:rsidR="00870D03" w:rsidRPr="00870D03" w:rsidRDefault="00870D03" w:rsidP="00870D03">
            <w:pPr>
              <w:rPr>
                <w:rFonts w:ascii="Arial" w:hAnsi="Arial" w:cs="Arial"/>
                <w:sz w:val="18"/>
                <w:szCs w:val="18"/>
              </w:rPr>
            </w:pPr>
            <w:r w:rsidRPr="00870D0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C022</w:t>
            </w:r>
          </w:p>
        </w:tc>
        <w:tc>
          <w:tcPr>
            <w:tcW w:w="1595" w:type="pct"/>
          </w:tcPr>
          <w:p w:rsidR="00870D03" w:rsidRPr="00870D03" w:rsidRDefault="00870D03" w:rsidP="00870D03">
            <w:pPr>
              <w:rPr>
                <w:rFonts w:ascii="Arial" w:hAnsi="Arial" w:cs="Arial"/>
                <w:sz w:val="18"/>
                <w:szCs w:val="18"/>
              </w:rPr>
            </w:pPr>
            <w:r w:rsidRPr="00870D0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IF A.1/17 THEN M ELSE N/A</w:t>
            </w:r>
          </w:p>
        </w:tc>
        <w:tc>
          <w:tcPr>
            <w:tcW w:w="3004" w:type="pct"/>
          </w:tcPr>
          <w:p w:rsidR="00870D03" w:rsidRPr="00870D03" w:rsidRDefault="00870D03" w:rsidP="00870D03">
            <w:pPr>
              <w:keepNext/>
              <w:keepLines/>
              <w:spacing w:after="0"/>
              <w:ind w:left="256" w:hanging="256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870D03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it-IT"/>
              </w:rPr>
              <w:t>--</w:t>
            </w:r>
            <w:r w:rsidRPr="00870D03">
              <w:rPr>
                <w:rFonts w:ascii="Arial" w:hAnsi="Arial" w:cs="Arial"/>
                <w:sz w:val="18"/>
                <w:szCs w:val="18"/>
                <w:lang w:val="it-IT"/>
              </w:rPr>
              <w:t xml:space="preserve">  O_EFPLMNwACT_numerical entry</w:t>
            </w:r>
          </w:p>
        </w:tc>
      </w:tr>
      <w:tr w:rsidR="00870D03" w:rsidRPr="00870D03" w:rsidTr="00BB101A">
        <w:tc>
          <w:tcPr>
            <w:tcW w:w="401" w:type="pct"/>
          </w:tcPr>
          <w:p w:rsidR="00870D03" w:rsidRPr="00870D03" w:rsidRDefault="00870D03" w:rsidP="00870D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pct"/>
          </w:tcPr>
          <w:p w:rsidR="00870D03" w:rsidRPr="00870D03" w:rsidRDefault="00870D03" w:rsidP="00870D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[………..]</w:t>
            </w:r>
          </w:p>
        </w:tc>
        <w:tc>
          <w:tcPr>
            <w:tcW w:w="3004" w:type="pct"/>
          </w:tcPr>
          <w:p w:rsidR="00870D03" w:rsidRPr="00870D03" w:rsidRDefault="00870D03" w:rsidP="00870D03">
            <w:pPr>
              <w:keepNext/>
              <w:keepLines/>
              <w:spacing w:after="0"/>
              <w:ind w:left="256" w:hanging="256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870D03" w:rsidRPr="00870D03" w:rsidTr="00BB101A">
        <w:tc>
          <w:tcPr>
            <w:tcW w:w="401" w:type="pct"/>
          </w:tcPr>
          <w:p w:rsidR="00870D03" w:rsidRPr="00870D03" w:rsidRDefault="00870D03" w:rsidP="00870D03">
            <w:pPr>
              <w:rPr>
                <w:rFonts w:ascii="Arial" w:hAnsi="Arial" w:cs="Arial"/>
                <w:sz w:val="18"/>
                <w:szCs w:val="18"/>
              </w:rPr>
            </w:pPr>
            <w:r w:rsidRPr="00870D0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C027</w:t>
            </w:r>
          </w:p>
        </w:tc>
        <w:tc>
          <w:tcPr>
            <w:tcW w:w="1595" w:type="pct"/>
          </w:tcPr>
          <w:p w:rsidR="00870D03" w:rsidRPr="00870D03" w:rsidRDefault="00870D03" w:rsidP="00870D03">
            <w:pPr>
              <w:rPr>
                <w:rFonts w:ascii="Arial" w:hAnsi="Arial" w:cs="Arial"/>
                <w:sz w:val="18"/>
                <w:szCs w:val="18"/>
              </w:rPr>
            </w:pPr>
            <w:r w:rsidRPr="00870D03">
              <w:rPr>
                <w:rFonts w:ascii="Arial" w:hAnsi="Arial" w:cs="Arial"/>
                <w:sz w:val="18"/>
                <w:szCs w:val="18"/>
              </w:rPr>
              <w:t>IF (A.1/20 OR A.1/21) THEN M ELSE N/A</w:t>
            </w:r>
          </w:p>
        </w:tc>
        <w:tc>
          <w:tcPr>
            <w:tcW w:w="3004" w:type="pct"/>
          </w:tcPr>
          <w:p w:rsidR="00870D03" w:rsidRPr="00870D03" w:rsidRDefault="00870D03" w:rsidP="00870D03">
            <w:pPr>
              <w:keepNext/>
              <w:keepLines/>
              <w:spacing w:after="0"/>
              <w:ind w:left="256" w:hanging="256"/>
              <w:rPr>
                <w:rFonts w:ascii="Arial" w:hAnsi="Arial" w:cs="Arial"/>
                <w:sz w:val="18"/>
                <w:szCs w:val="18"/>
              </w:rPr>
            </w:pPr>
            <w:r w:rsidRPr="00870D0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--</w:t>
            </w:r>
            <w:r w:rsidRPr="00870D03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870D03">
              <w:rPr>
                <w:rFonts w:ascii="Arial" w:hAnsi="Arial" w:cs="Arial"/>
                <w:sz w:val="18"/>
                <w:szCs w:val="18"/>
              </w:rPr>
              <w:t>pc_eFDD</w:t>
            </w:r>
            <w:proofErr w:type="spellEnd"/>
            <w:r w:rsidRPr="00870D03">
              <w:rPr>
                <w:rFonts w:ascii="Arial" w:hAnsi="Arial" w:cs="Arial"/>
                <w:sz w:val="18"/>
                <w:szCs w:val="18"/>
              </w:rPr>
              <w:t xml:space="preserve"> OR </w:t>
            </w:r>
            <w:proofErr w:type="spellStart"/>
            <w:r w:rsidRPr="00870D03">
              <w:rPr>
                <w:rFonts w:ascii="Arial" w:hAnsi="Arial" w:cs="Arial"/>
                <w:sz w:val="18"/>
                <w:szCs w:val="18"/>
              </w:rPr>
              <w:t>pc_eTDD</w:t>
            </w:r>
            <w:proofErr w:type="spellEnd"/>
          </w:p>
        </w:tc>
      </w:tr>
      <w:tr w:rsidR="00870D03" w:rsidRPr="00870D03" w:rsidTr="00BB101A">
        <w:tc>
          <w:tcPr>
            <w:tcW w:w="401" w:type="pct"/>
          </w:tcPr>
          <w:p w:rsidR="00870D03" w:rsidRPr="00870D03" w:rsidRDefault="00870D03" w:rsidP="00870D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pct"/>
          </w:tcPr>
          <w:p w:rsidR="00870D03" w:rsidRPr="00870D03" w:rsidRDefault="00870D03" w:rsidP="00870D03">
            <w:pPr>
              <w:keepNext/>
              <w:keepLines/>
              <w:tabs>
                <w:tab w:val="left" w:pos="1606"/>
              </w:tabs>
              <w:spacing w:after="0"/>
              <w:ind w:left="728" w:hanging="709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[……….]</w:t>
            </w:r>
          </w:p>
        </w:tc>
        <w:tc>
          <w:tcPr>
            <w:tcW w:w="3004" w:type="pct"/>
          </w:tcPr>
          <w:p w:rsidR="00870D03" w:rsidRPr="00870D03" w:rsidRDefault="00870D03" w:rsidP="00870D03">
            <w:pPr>
              <w:keepNext/>
              <w:keepLines/>
              <w:spacing w:after="0"/>
              <w:ind w:left="256" w:hanging="25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0D03" w:rsidRPr="00870D03" w:rsidTr="00BB101A">
        <w:tc>
          <w:tcPr>
            <w:tcW w:w="401" w:type="pct"/>
          </w:tcPr>
          <w:p w:rsidR="00870D03" w:rsidRPr="00870D03" w:rsidRDefault="00870D03" w:rsidP="00870D03">
            <w:pPr>
              <w:rPr>
                <w:rFonts w:ascii="Arial" w:hAnsi="Arial" w:cs="Arial"/>
                <w:sz w:val="18"/>
                <w:szCs w:val="18"/>
              </w:rPr>
            </w:pPr>
            <w:r w:rsidRPr="00870D0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C046</w:t>
            </w:r>
          </w:p>
        </w:tc>
        <w:tc>
          <w:tcPr>
            <w:tcW w:w="1595" w:type="pct"/>
          </w:tcPr>
          <w:p w:rsidR="00870D03" w:rsidRPr="00870D03" w:rsidRDefault="00870D03" w:rsidP="00870D03">
            <w:pPr>
              <w:rPr>
                <w:rFonts w:ascii="Arial" w:hAnsi="Arial" w:cs="Arial"/>
                <w:sz w:val="18"/>
                <w:szCs w:val="18"/>
              </w:rPr>
            </w:pPr>
            <w:r w:rsidRPr="00870D0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IF A.1/37 THEN M ELSE N/A</w:t>
            </w:r>
          </w:p>
        </w:tc>
        <w:tc>
          <w:tcPr>
            <w:tcW w:w="3004" w:type="pct"/>
          </w:tcPr>
          <w:p w:rsidR="00870D03" w:rsidRPr="00870D03" w:rsidRDefault="00870D03" w:rsidP="00870D03">
            <w:pPr>
              <w:keepNext/>
              <w:keepLines/>
              <w:spacing w:after="0"/>
              <w:ind w:left="256" w:hanging="256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70D0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-- </w:t>
            </w:r>
            <w:proofErr w:type="spellStart"/>
            <w:r w:rsidRPr="00870D03">
              <w:rPr>
                <w:rFonts w:ascii="Arial" w:hAnsi="Arial" w:cs="Arial"/>
                <w:sz w:val="18"/>
                <w:szCs w:val="18"/>
                <w:lang w:eastAsia="en-GB"/>
              </w:rPr>
              <w:t>pc_NB</w:t>
            </w:r>
            <w:proofErr w:type="spellEnd"/>
          </w:p>
        </w:tc>
      </w:tr>
      <w:tr w:rsidR="00870D03" w:rsidRPr="00870D03" w:rsidTr="00BB101A">
        <w:tc>
          <w:tcPr>
            <w:tcW w:w="401" w:type="pct"/>
          </w:tcPr>
          <w:p w:rsidR="00870D03" w:rsidRPr="00870D03" w:rsidRDefault="00870D03" w:rsidP="00870D03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870D0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C047</w:t>
            </w:r>
          </w:p>
        </w:tc>
        <w:tc>
          <w:tcPr>
            <w:tcW w:w="1595" w:type="pct"/>
          </w:tcPr>
          <w:p w:rsidR="00870D03" w:rsidRPr="00870D03" w:rsidRDefault="00870D03" w:rsidP="00870D03">
            <w:pPr>
              <w:rPr>
                <w:rFonts w:ascii="Arial" w:hAnsi="Arial" w:cs="Arial"/>
                <w:sz w:val="18"/>
                <w:szCs w:val="18"/>
              </w:rPr>
            </w:pPr>
            <w:r w:rsidRPr="00870D0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IF (A.1/3 OR (A.1/4 AND NOT A.1/38)) THEN M ELSE N/A</w:t>
            </w:r>
          </w:p>
        </w:tc>
        <w:tc>
          <w:tcPr>
            <w:tcW w:w="3004" w:type="pct"/>
          </w:tcPr>
          <w:p w:rsidR="00870D03" w:rsidRPr="00870D03" w:rsidRDefault="00870D03" w:rsidP="00870D03">
            <w:pPr>
              <w:rPr>
                <w:rFonts w:ascii="Arial" w:hAnsi="Arial" w:cs="Arial"/>
                <w:sz w:val="18"/>
                <w:szCs w:val="18"/>
              </w:rPr>
            </w:pPr>
            <w:r w:rsidRPr="00870D0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--  </w:t>
            </w:r>
            <w:r w:rsidRPr="00870D03">
              <w:rPr>
                <w:rFonts w:ascii="Arial" w:hAnsi="Arial"/>
                <w:sz w:val="18"/>
              </w:rPr>
              <w:t xml:space="preserve">O_UTRAN OR (O_GERAN AND NOT </w:t>
            </w:r>
            <w:proofErr w:type="spellStart"/>
            <w:r w:rsidRPr="00870D03">
              <w:rPr>
                <w:rFonts w:ascii="Arial" w:hAnsi="Arial"/>
                <w:sz w:val="18"/>
              </w:rPr>
              <w:t>O_PLMN_specific_PS_attempt_counters</w:t>
            </w:r>
            <w:proofErr w:type="spellEnd"/>
            <w:r w:rsidRPr="00870D03">
              <w:rPr>
                <w:rFonts w:ascii="Arial" w:hAnsi="Arial"/>
                <w:sz w:val="18"/>
              </w:rPr>
              <w:t>)</w:t>
            </w:r>
          </w:p>
        </w:tc>
      </w:tr>
      <w:tr w:rsidR="00870D03" w:rsidRPr="00870D03" w:rsidTr="00BB101A">
        <w:tc>
          <w:tcPr>
            <w:tcW w:w="401" w:type="pct"/>
          </w:tcPr>
          <w:p w:rsidR="00870D03" w:rsidRPr="00870D03" w:rsidRDefault="00870D03" w:rsidP="00870D03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870D0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C048</w:t>
            </w:r>
          </w:p>
        </w:tc>
        <w:tc>
          <w:tcPr>
            <w:tcW w:w="1595" w:type="pct"/>
          </w:tcPr>
          <w:p w:rsidR="00870D03" w:rsidRPr="00870D03" w:rsidRDefault="00870D03" w:rsidP="00870D03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870D0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IF A.1/3 THEN M ELSE N/A</w:t>
            </w:r>
          </w:p>
        </w:tc>
        <w:tc>
          <w:tcPr>
            <w:tcW w:w="3004" w:type="pct"/>
          </w:tcPr>
          <w:p w:rsidR="00870D03" w:rsidRPr="00870D03" w:rsidRDefault="00870D03" w:rsidP="00870D03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870D0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--  </w:t>
            </w:r>
            <w:r w:rsidRPr="00870D03">
              <w:rPr>
                <w:rFonts w:ascii="Arial" w:hAnsi="Arial"/>
                <w:sz w:val="18"/>
              </w:rPr>
              <w:t>O_UTRAN</w:t>
            </w:r>
          </w:p>
        </w:tc>
      </w:tr>
      <w:tr w:rsidR="00870D03" w:rsidRPr="00870D03" w:rsidTr="00BB101A">
        <w:tc>
          <w:tcPr>
            <w:tcW w:w="401" w:type="pct"/>
          </w:tcPr>
          <w:p w:rsidR="00870D03" w:rsidRPr="00870D03" w:rsidRDefault="00870D03" w:rsidP="00870D03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870D0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C049</w:t>
            </w:r>
          </w:p>
        </w:tc>
        <w:tc>
          <w:tcPr>
            <w:tcW w:w="1595" w:type="pct"/>
          </w:tcPr>
          <w:p w:rsidR="00870D03" w:rsidRPr="00870D03" w:rsidRDefault="00870D03" w:rsidP="00870D03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870D0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IF A.1/3 OR A.1/4 THEM M ELSE N/A</w:t>
            </w:r>
          </w:p>
        </w:tc>
        <w:tc>
          <w:tcPr>
            <w:tcW w:w="3004" w:type="pct"/>
          </w:tcPr>
          <w:p w:rsidR="00870D03" w:rsidRPr="00870D03" w:rsidRDefault="00870D03" w:rsidP="00870D03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870D03">
              <w:rPr>
                <w:rFonts w:ascii="Arial" w:hAnsi="Arial" w:cs="Arial"/>
                <w:sz w:val="18"/>
                <w:szCs w:val="18"/>
                <w:lang w:val="it-IT"/>
              </w:rPr>
              <w:t>--  O_UTRAN OR O_GERAN</w:t>
            </w:r>
          </w:p>
        </w:tc>
      </w:tr>
      <w:tr w:rsidR="00870D03" w:rsidRPr="00870D03" w:rsidTr="00BB101A">
        <w:tc>
          <w:tcPr>
            <w:tcW w:w="401" w:type="pct"/>
          </w:tcPr>
          <w:p w:rsidR="00870D03" w:rsidRPr="00870D03" w:rsidRDefault="00870D03" w:rsidP="00870D03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870D0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C050</w:t>
            </w:r>
          </w:p>
        </w:tc>
        <w:tc>
          <w:tcPr>
            <w:tcW w:w="1595" w:type="pct"/>
          </w:tcPr>
          <w:p w:rsidR="00870D03" w:rsidRPr="00870D03" w:rsidRDefault="00870D03" w:rsidP="00870D03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870D03">
              <w:rPr>
                <w:rFonts w:ascii="Arial" w:hAnsi="Arial" w:cs="Arial"/>
                <w:sz w:val="18"/>
                <w:szCs w:val="18"/>
              </w:rPr>
              <w:t>IF A.1/15 AND (</w:t>
            </w:r>
            <w:r w:rsidRPr="00870D0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A.1/20 OR A.1/21) </w:t>
            </w:r>
            <w:r w:rsidRPr="00870D03">
              <w:rPr>
                <w:rFonts w:ascii="Arial" w:hAnsi="Arial" w:cs="Arial"/>
                <w:sz w:val="18"/>
                <w:szCs w:val="18"/>
              </w:rPr>
              <w:t>THEN M ELSE N/A</w:t>
            </w:r>
          </w:p>
        </w:tc>
        <w:tc>
          <w:tcPr>
            <w:tcW w:w="3004" w:type="pct"/>
          </w:tcPr>
          <w:p w:rsidR="00870D03" w:rsidRPr="00870D03" w:rsidRDefault="00870D03" w:rsidP="00870D03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870D03">
              <w:rPr>
                <w:rFonts w:ascii="Arial" w:hAnsi="Arial" w:cs="Arial"/>
                <w:sz w:val="18"/>
                <w:szCs w:val="18"/>
                <w:lang w:val="it-IT"/>
              </w:rPr>
              <w:t>--  O_ACL AND (pc_eFDD OR pc_eTDD)</w:t>
            </w:r>
          </w:p>
        </w:tc>
      </w:tr>
      <w:tr w:rsidR="00870D03" w:rsidRPr="00870D03" w:rsidTr="00BB101A">
        <w:tc>
          <w:tcPr>
            <w:tcW w:w="401" w:type="pct"/>
          </w:tcPr>
          <w:p w:rsidR="00870D03" w:rsidRPr="00870D03" w:rsidRDefault="00870D03" w:rsidP="00870D03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870D0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C051</w:t>
            </w:r>
          </w:p>
        </w:tc>
        <w:tc>
          <w:tcPr>
            <w:tcW w:w="1595" w:type="pct"/>
          </w:tcPr>
          <w:p w:rsidR="00870D03" w:rsidRPr="00870D03" w:rsidRDefault="00870D03" w:rsidP="00870D03">
            <w:pPr>
              <w:rPr>
                <w:rFonts w:ascii="Arial" w:hAnsi="Arial" w:cs="Arial"/>
                <w:sz w:val="18"/>
                <w:szCs w:val="18"/>
              </w:rPr>
            </w:pPr>
            <w:r w:rsidRPr="00870D0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..IF (A.1/20 OR A.1/21 OR A.1/37) AND A.1/39 THEN M ELSE N/A</w:t>
            </w:r>
          </w:p>
        </w:tc>
        <w:tc>
          <w:tcPr>
            <w:tcW w:w="3004" w:type="pct"/>
          </w:tcPr>
          <w:p w:rsidR="00870D03" w:rsidRPr="00870D03" w:rsidRDefault="00870D03" w:rsidP="00870D03">
            <w:pPr>
              <w:rPr>
                <w:rFonts w:ascii="Arial" w:hAnsi="Arial" w:cs="Arial"/>
                <w:sz w:val="18"/>
                <w:szCs w:val="18"/>
              </w:rPr>
            </w:pPr>
            <w:r w:rsidRPr="00870D0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-- </w:t>
            </w:r>
            <w:r w:rsidRPr="00870D03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870D03">
              <w:rPr>
                <w:rFonts w:ascii="Arial" w:hAnsi="Arial" w:cs="Arial"/>
                <w:sz w:val="18"/>
                <w:szCs w:val="18"/>
              </w:rPr>
              <w:t>pc_eFDD</w:t>
            </w:r>
            <w:proofErr w:type="spellEnd"/>
            <w:r w:rsidRPr="00870D03">
              <w:rPr>
                <w:rFonts w:ascii="Arial" w:hAnsi="Arial" w:cs="Arial"/>
                <w:sz w:val="18"/>
                <w:szCs w:val="18"/>
              </w:rPr>
              <w:t xml:space="preserve"> OR </w:t>
            </w:r>
            <w:proofErr w:type="spellStart"/>
            <w:r w:rsidRPr="00870D03">
              <w:rPr>
                <w:rFonts w:ascii="Arial" w:hAnsi="Arial" w:cs="Arial"/>
                <w:sz w:val="18"/>
                <w:szCs w:val="18"/>
              </w:rPr>
              <w:t>pc_eTDD</w:t>
            </w:r>
            <w:proofErr w:type="spellEnd"/>
            <w:r w:rsidRPr="00870D03">
              <w:rPr>
                <w:rFonts w:ascii="Arial" w:hAnsi="Arial" w:cs="Arial"/>
                <w:sz w:val="18"/>
                <w:szCs w:val="18"/>
              </w:rPr>
              <w:t xml:space="preserve"> OR </w:t>
            </w:r>
            <w:proofErr w:type="spellStart"/>
            <w:r w:rsidRPr="00870D03">
              <w:rPr>
                <w:rFonts w:ascii="Arial" w:hAnsi="Arial" w:cs="Arial"/>
                <w:sz w:val="18"/>
                <w:szCs w:val="18"/>
                <w:lang w:eastAsia="en-GB"/>
              </w:rPr>
              <w:t>pc_NB</w:t>
            </w:r>
            <w:proofErr w:type="spellEnd"/>
            <w:r w:rsidRPr="00870D03">
              <w:rPr>
                <w:rFonts w:ascii="Arial" w:hAnsi="Arial" w:cs="Arial"/>
                <w:sz w:val="18"/>
                <w:szCs w:val="18"/>
                <w:lang w:eastAsia="en-GB"/>
              </w:rPr>
              <w:t>) AND O_PSM_DEAC_UICC</w:t>
            </w:r>
          </w:p>
        </w:tc>
      </w:tr>
      <w:tr w:rsidR="00870D03" w:rsidRPr="00870D03" w:rsidTr="00BB101A">
        <w:tc>
          <w:tcPr>
            <w:tcW w:w="401" w:type="pct"/>
          </w:tcPr>
          <w:p w:rsidR="00870D03" w:rsidRPr="00870D03" w:rsidRDefault="00870D03" w:rsidP="00870D03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870D0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C052</w:t>
            </w:r>
          </w:p>
        </w:tc>
        <w:tc>
          <w:tcPr>
            <w:tcW w:w="1595" w:type="pct"/>
          </w:tcPr>
          <w:p w:rsidR="00870D03" w:rsidRPr="00870D03" w:rsidRDefault="00870D03" w:rsidP="00870D03">
            <w:pPr>
              <w:rPr>
                <w:rFonts w:ascii="Arial" w:hAnsi="Arial" w:cs="Arial"/>
                <w:sz w:val="18"/>
                <w:szCs w:val="18"/>
              </w:rPr>
            </w:pPr>
            <w:r w:rsidRPr="00870D0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IF (A.1/20 OR A.1/21 OR A.1/37) AND A.1/40 THEN M ELSE N/A</w:t>
            </w:r>
          </w:p>
        </w:tc>
        <w:tc>
          <w:tcPr>
            <w:tcW w:w="3004" w:type="pct"/>
          </w:tcPr>
          <w:p w:rsidR="00870D03" w:rsidRPr="00870D03" w:rsidRDefault="00870D03" w:rsidP="00870D03">
            <w:pPr>
              <w:rPr>
                <w:rFonts w:ascii="Arial" w:hAnsi="Arial" w:cs="Arial"/>
                <w:sz w:val="18"/>
                <w:szCs w:val="18"/>
              </w:rPr>
            </w:pPr>
            <w:r w:rsidRPr="00870D0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-- </w:t>
            </w:r>
            <w:r w:rsidRPr="00870D03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870D03">
              <w:rPr>
                <w:rFonts w:ascii="Arial" w:hAnsi="Arial" w:cs="Arial"/>
                <w:sz w:val="18"/>
                <w:szCs w:val="18"/>
              </w:rPr>
              <w:t>pc_eFDD</w:t>
            </w:r>
            <w:proofErr w:type="spellEnd"/>
            <w:r w:rsidRPr="00870D03">
              <w:rPr>
                <w:rFonts w:ascii="Arial" w:hAnsi="Arial" w:cs="Arial"/>
                <w:sz w:val="18"/>
                <w:szCs w:val="18"/>
              </w:rPr>
              <w:t xml:space="preserve"> OR </w:t>
            </w:r>
            <w:proofErr w:type="spellStart"/>
            <w:r w:rsidRPr="00870D03">
              <w:rPr>
                <w:rFonts w:ascii="Arial" w:hAnsi="Arial" w:cs="Arial"/>
                <w:sz w:val="18"/>
                <w:szCs w:val="18"/>
              </w:rPr>
              <w:t>pc_eTDD</w:t>
            </w:r>
            <w:proofErr w:type="spellEnd"/>
            <w:r w:rsidRPr="00870D03">
              <w:rPr>
                <w:rFonts w:ascii="Arial" w:hAnsi="Arial" w:cs="Arial"/>
                <w:sz w:val="18"/>
                <w:szCs w:val="18"/>
              </w:rPr>
              <w:t xml:space="preserve"> OR </w:t>
            </w:r>
            <w:proofErr w:type="spellStart"/>
            <w:r w:rsidRPr="00870D03">
              <w:rPr>
                <w:rFonts w:ascii="Arial" w:hAnsi="Arial" w:cs="Arial"/>
                <w:sz w:val="18"/>
                <w:szCs w:val="18"/>
                <w:lang w:eastAsia="en-GB"/>
              </w:rPr>
              <w:t>pc_NB</w:t>
            </w:r>
            <w:proofErr w:type="spellEnd"/>
            <w:r w:rsidRPr="00870D03">
              <w:rPr>
                <w:rFonts w:ascii="Arial" w:hAnsi="Arial" w:cs="Arial"/>
                <w:sz w:val="18"/>
                <w:szCs w:val="18"/>
                <w:lang w:eastAsia="en-GB"/>
              </w:rPr>
              <w:t xml:space="preserve">) AND </w:t>
            </w:r>
            <w:proofErr w:type="spellStart"/>
            <w:r w:rsidRPr="00870D03">
              <w:rPr>
                <w:rFonts w:ascii="Arial" w:hAnsi="Arial" w:cs="Arial"/>
                <w:sz w:val="18"/>
                <w:szCs w:val="18"/>
                <w:lang w:eastAsia="en-GB"/>
              </w:rPr>
              <w:t>O_eDRX_DEAC_UICC</w:t>
            </w:r>
            <w:proofErr w:type="spellEnd"/>
            <w:r w:rsidRPr="00870D03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870D03" w:rsidRPr="00870D03" w:rsidTr="00BB101A">
        <w:tc>
          <w:tcPr>
            <w:tcW w:w="401" w:type="pct"/>
          </w:tcPr>
          <w:p w:rsidR="00870D03" w:rsidRPr="00870D03" w:rsidRDefault="00870D03" w:rsidP="00870D03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870D0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C053</w:t>
            </w:r>
          </w:p>
        </w:tc>
        <w:tc>
          <w:tcPr>
            <w:tcW w:w="1595" w:type="pct"/>
          </w:tcPr>
          <w:p w:rsidR="00870D03" w:rsidRPr="00870D03" w:rsidRDefault="00870D03" w:rsidP="00870D03">
            <w:pPr>
              <w:rPr>
                <w:rFonts w:ascii="Arial" w:hAnsi="Arial" w:cs="Arial"/>
                <w:sz w:val="18"/>
                <w:szCs w:val="18"/>
              </w:rPr>
            </w:pPr>
            <w:r w:rsidRPr="00870D0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IF (A.1/20 OR A.1/21 OR A.1/37) AND A.1/41 THEN M ELSE N/A</w:t>
            </w:r>
          </w:p>
        </w:tc>
        <w:tc>
          <w:tcPr>
            <w:tcW w:w="3004" w:type="pct"/>
          </w:tcPr>
          <w:p w:rsidR="00870D03" w:rsidRPr="00870D03" w:rsidRDefault="00870D03" w:rsidP="00870D03">
            <w:pPr>
              <w:rPr>
                <w:rFonts w:ascii="Arial" w:hAnsi="Arial" w:cs="Arial"/>
                <w:sz w:val="18"/>
                <w:szCs w:val="18"/>
              </w:rPr>
            </w:pPr>
            <w:r w:rsidRPr="00870D0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-- </w:t>
            </w:r>
            <w:r w:rsidRPr="00870D03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870D03">
              <w:rPr>
                <w:rFonts w:ascii="Arial" w:hAnsi="Arial" w:cs="Arial"/>
                <w:sz w:val="18"/>
                <w:szCs w:val="18"/>
              </w:rPr>
              <w:t>pc_eFDD</w:t>
            </w:r>
            <w:proofErr w:type="spellEnd"/>
            <w:r w:rsidRPr="00870D03">
              <w:rPr>
                <w:rFonts w:ascii="Arial" w:hAnsi="Arial" w:cs="Arial"/>
                <w:sz w:val="18"/>
                <w:szCs w:val="18"/>
              </w:rPr>
              <w:t xml:space="preserve"> OR </w:t>
            </w:r>
            <w:proofErr w:type="spellStart"/>
            <w:r w:rsidRPr="00870D03">
              <w:rPr>
                <w:rFonts w:ascii="Arial" w:hAnsi="Arial" w:cs="Arial"/>
                <w:sz w:val="18"/>
                <w:szCs w:val="18"/>
              </w:rPr>
              <w:t>pc_eTDD</w:t>
            </w:r>
            <w:proofErr w:type="spellEnd"/>
            <w:r w:rsidRPr="00870D03">
              <w:rPr>
                <w:rFonts w:ascii="Arial" w:hAnsi="Arial" w:cs="Arial"/>
                <w:sz w:val="18"/>
                <w:szCs w:val="18"/>
              </w:rPr>
              <w:t xml:space="preserve"> OR </w:t>
            </w:r>
            <w:proofErr w:type="spellStart"/>
            <w:r w:rsidRPr="00870D03">
              <w:rPr>
                <w:rFonts w:ascii="Arial" w:hAnsi="Arial" w:cs="Arial"/>
                <w:sz w:val="18"/>
                <w:szCs w:val="18"/>
                <w:lang w:eastAsia="en-GB"/>
              </w:rPr>
              <w:t>pc_NB</w:t>
            </w:r>
            <w:proofErr w:type="spellEnd"/>
            <w:r w:rsidRPr="00870D03">
              <w:rPr>
                <w:rFonts w:ascii="Arial" w:hAnsi="Arial" w:cs="Arial"/>
                <w:sz w:val="18"/>
                <w:szCs w:val="18"/>
                <w:lang w:eastAsia="en-GB"/>
              </w:rPr>
              <w:t>) AND O_PSM_</w:t>
            </w:r>
            <w:r w:rsidRPr="00870D03">
              <w:rPr>
                <w:rFonts w:ascii="Arial" w:hAnsi="Arial"/>
                <w:bCs/>
                <w:snapToGrid w:val="0"/>
                <w:color w:val="000000"/>
                <w:sz w:val="18"/>
              </w:rPr>
              <w:t xml:space="preserve"> SUSPEND</w:t>
            </w:r>
            <w:r w:rsidRPr="00870D03">
              <w:rPr>
                <w:rFonts w:ascii="Arial" w:hAnsi="Arial" w:cs="Arial"/>
                <w:sz w:val="18"/>
                <w:szCs w:val="18"/>
                <w:lang w:eastAsia="en-GB"/>
              </w:rPr>
              <w:t>_UICC</w:t>
            </w:r>
          </w:p>
        </w:tc>
      </w:tr>
      <w:tr w:rsidR="00870D03" w:rsidRPr="00870D03" w:rsidTr="00BB101A">
        <w:tc>
          <w:tcPr>
            <w:tcW w:w="401" w:type="pct"/>
          </w:tcPr>
          <w:p w:rsidR="00870D03" w:rsidRPr="00870D03" w:rsidRDefault="00870D03" w:rsidP="00870D03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870D0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C054</w:t>
            </w:r>
          </w:p>
        </w:tc>
        <w:tc>
          <w:tcPr>
            <w:tcW w:w="1595" w:type="pct"/>
          </w:tcPr>
          <w:p w:rsidR="00870D03" w:rsidRPr="00870D03" w:rsidRDefault="00870D03" w:rsidP="00870D03">
            <w:pPr>
              <w:rPr>
                <w:rFonts w:ascii="Arial" w:hAnsi="Arial" w:cs="Arial"/>
                <w:sz w:val="18"/>
                <w:szCs w:val="18"/>
              </w:rPr>
            </w:pPr>
            <w:r w:rsidRPr="00870D0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IF (A.1/20 OR A.1/21 OR A.1/37) AND A.1/42 THEN M ELSE N/A</w:t>
            </w:r>
          </w:p>
        </w:tc>
        <w:tc>
          <w:tcPr>
            <w:tcW w:w="3004" w:type="pct"/>
          </w:tcPr>
          <w:p w:rsidR="00870D03" w:rsidRPr="00870D03" w:rsidRDefault="00870D03" w:rsidP="00870D03">
            <w:pPr>
              <w:rPr>
                <w:rFonts w:ascii="Arial" w:hAnsi="Arial" w:cs="Arial"/>
                <w:sz w:val="18"/>
                <w:szCs w:val="18"/>
              </w:rPr>
            </w:pPr>
            <w:r w:rsidRPr="00870D0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-- </w:t>
            </w:r>
            <w:r w:rsidRPr="00870D03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870D03">
              <w:rPr>
                <w:rFonts w:ascii="Arial" w:hAnsi="Arial" w:cs="Arial"/>
                <w:sz w:val="18"/>
                <w:szCs w:val="18"/>
              </w:rPr>
              <w:t>pc_eFDD</w:t>
            </w:r>
            <w:proofErr w:type="spellEnd"/>
            <w:r w:rsidRPr="00870D03">
              <w:rPr>
                <w:rFonts w:ascii="Arial" w:hAnsi="Arial" w:cs="Arial"/>
                <w:sz w:val="18"/>
                <w:szCs w:val="18"/>
              </w:rPr>
              <w:t xml:space="preserve"> OR </w:t>
            </w:r>
            <w:proofErr w:type="spellStart"/>
            <w:r w:rsidRPr="00870D03">
              <w:rPr>
                <w:rFonts w:ascii="Arial" w:hAnsi="Arial" w:cs="Arial"/>
                <w:sz w:val="18"/>
                <w:szCs w:val="18"/>
              </w:rPr>
              <w:t>pc_eTDD</w:t>
            </w:r>
            <w:proofErr w:type="spellEnd"/>
            <w:r w:rsidRPr="00870D03">
              <w:rPr>
                <w:rFonts w:ascii="Arial" w:hAnsi="Arial" w:cs="Arial"/>
                <w:sz w:val="18"/>
                <w:szCs w:val="18"/>
              </w:rPr>
              <w:t xml:space="preserve"> OR </w:t>
            </w:r>
            <w:proofErr w:type="spellStart"/>
            <w:r w:rsidRPr="00870D03">
              <w:rPr>
                <w:rFonts w:ascii="Arial" w:hAnsi="Arial" w:cs="Arial"/>
                <w:sz w:val="18"/>
                <w:szCs w:val="18"/>
                <w:lang w:eastAsia="en-GB"/>
              </w:rPr>
              <w:t>pc_NB</w:t>
            </w:r>
            <w:proofErr w:type="spellEnd"/>
            <w:r w:rsidRPr="00870D03">
              <w:rPr>
                <w:rFonts w:ascii="Arial" w:hAnsi="Arial" w:cs="Arial"/>
                <w:sz w:val="18"/>
                <w:szCs w:val="18"/>
                <w:lang w:eastAsia="en-GB"/>
              </w:rPr>
              <w:t xml:space="preserve">) AND </w:t>
            </w:r>
            <w:proofErr w:type="spellStart"/>
            <w:r w:rsidRPr="00870D03">
              <w:rPr>
                <w:rFonts w:ascii="Arial" w:hAnsi="Arial" w:cs="Arial"/>
                <w:sz w:val="18"/>
                <w:szCs w:val="18"/>
                <w:lang w:eastAsia="en-GB"/>
              </w:rPr>
              <w:t>O_eDRX</w:t>
            </w:r>
            <w:proofErr w:type="spellEnd"/>
            <w:r w:rsidRPr="00870D03">
              <w:rPr>
                <w:rFonts w:ascii="Arial" w:hAnsi="Arial" w:cs="Arial"/>
                <w:sz w:val="18"/>
                <w:szCs w:val="18"/>
                <w:lang w:eastAsia="en-GB"/>
              </w:rPr>
              <w:t>_</w:t>
            </w:r>
            <w:r w:rsidRPr="00870D03">
              <w:rPr>
                <w:rFonts w:ascii="Arial" w:hAnsi="Arial"/>
                <w:bCs/>
                <w:snapToGrid w:val="0"/>
                <w:color w:val="000000"/>
                <w:sz w:val="18"/>
              </w:rPr>
              <w:t xml:space="preserve"> SUSPEND</w:t>
            </w:r>
            <w:r w:rsidRPr="00870D03">
              <w:rPr>
                <w:rFonts w:ascii="Arial" w:hAnsi="Arial" w:cs="Arial"/>
                <w:sz w:val="18"/>
                <w:szCs w:val="18"/>
                <w:lang w:eastAsia="en-GB"/>
              </w:rPr>
              <w:t xml:space="preserve">_UICC </w:t>
            </w:r>
          </w:p>
        </w:tc>
      </w:tr>
      <w:tr w:rsidR="00870D03" w:rsidRPr="00870D03" w:rsidTr="00BB101A">
        <w:tc>
          <w:tcPr>
            <w:tcW w:w="401" w:type="pct"/>
          </w:tcPr>
          <w:p w:rsidR="00870D03" w:rsidRPr="00870D03" w:rsidRDefault="00870D03" w:rsidP="00870D03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870D0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C055</w:t>
            </w:r>
          </w:p>
        </w:tc>
        <w:tc>
          <w:tcPr>
            <w:tcW w:w="1595" w:type="pct"/>
          </w:tcPr>
          <w:p w:rsidR="00870D03" w:rsidRPr="00870D03" w:rsidRDefault="00870D03" w:rsidP="00870D03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870D0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IF A.1/4 THEN M ELSE N/A</w:t>
            </w:r>
            <w:r w:rsidRPr="00870D0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ab/>
            </w:r>
          </w:p>
        </w:tc>
        <w:tc>
          <w:tcPr>
            <w:tcW w:w="3004" w:type="pct"/>
          </w:tcPr>
          <w:p w:rsidR="00870D03" w:rsidRPr="00870D03" w:rsidRDefault="00870D03" w:rsidP="00870D03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870D0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--  O_GERAN</w:t>
            </w:r>
          </w:p>
        </w:tc>
      </w:tr>
      <w:tr w:rsidR="00870D03" w:rsidRPr="00870D03" w:rsidDel="00B80D17" w:rsidTr="00BB101A">
        <w:trPr>
          <w:del w:id="22" w:author="CR0784" w:date="2018-07-10T16:59:00Z"/>
        </w:trPr>
        <w:tc>
          <w:tcPr>
            <w:tcW w:w="401" w:type="pct"/>
          </w:tcPr>
          <w:p w:rsidR="00870D03" w:rsidRPr="00870D03" w:rsidDel="00B80D17" w:rsidRDefault="00870D03" w:rsidP="00870D03">
            <w:pPr>
              <w:rPr>
                <w:del w:id="23" w:author="CR0784" w:date="2018-07-10T16:59:00Z"/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del w:id="24" w:author="CR0784" w:date="2018-07-10T16:59:00Z">
              <w:r w:rsidRPr="00870D03" w:rsidDel="00B80D17">
                <w:rPr>
                  <w:rFonts w:ascii="Arial" w:hAnsi="Arial" w:cs="Arial"/>
                  <w:snapToGrid w:val="0"/>
                  <w:color w:val="000000"/>
                  <w:sz w:val="18"/>
                  <w:szCs w:val="18"/>
                </w:rPr>
                <w:delText>C056</w:delText>
              </w:r>
            </w:del>
          </w:p>
        </w:tc>
        <w:tc>
          <w:tcPr>
            <w:tcW w:w="1595" w:type="pct"/>
          </w:tcPr>
          <w:p w:rsidR="00870D03" w:rsidRPr="00870D03" w:rsidDel="00B80D17" w:rsidRDefault="00870D03" w:rsidP="00870D03">
            <w:pPr>
              <w:rPr>
                <w:del w:id="25" w:author="CR0784" w:date="2018-07-10T16:59:00Z"/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del w:id="26" w:author="CR0784" w:date="2018-07-10T16:59:00Z">
              <w:r w:rsidRPr="00870D03" w:rsidDel="00B80D17">
                <w:rPr>
                  <w:rFonts w:ascii="Arial" w:hAnsi="Arial" w:cs="Arial"/>
                  <w:snapToGrid w:val="0"/>
                  <w:color w:val="000000"/>
                  <w:sz w:val="18"/>
                  <w:szCs w:val="18"/>
                </w:rPr>
                <w:delText>IF A.1/4 THEN M ELSE N/A</w:delText>
              </w:r>
            </w:del>
            <w:ins w:id="27" w:author="Dania Azem" w:date="2018-07-05T16:00:00Z">
              <w:del w:id="28" w:author="CR0784" w:date="2018-07-10T16:59:00Z">
                <w:r w:rsidDel="00B80D17">
                  <w:rPr>
                    <w:rFonts w:ascii="Arial" w:hAnsi="Arial" w:cs="Arial"/>
                    <w:snapToGrid w:val="0"/>
                    <w:color w:val="000000"/>
                    <w:sz w:val="18"/>
                    <w:szCs w:val="18"/>
                  </w:rPr>
                  <w:delText>Void</w:delText>
                </w:r>
              </w:del>
            </w:ins>
          </w:p>
        </w:tc>
        <w:tc>
          <w:tcPr>
            <w:tcW w:w="3004" w:type="pct"/>
          </w:tcPr>
          <w:p w:rsidR="00870D03" w:rsidRPr="00870D03" w:rsidDel="00B80D17" w:rsidRDefault="00870D03" w:rsidP="00870D03">
            <w:pPr>
              <w:rPr>
                <w:del w:id="29" w:author="CR0784" w:date="2018-07-10T16:59:00Z"/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del w:id="30" w:author="CR0784" w:date="2018-07-10T16:59:00Z">
              <w:r w:rsidRPr="00870D03" w:rsidDel="00B80D17">
                <w:rPr>
                  <w:rFonts w:ascii="Arial" w:hAnsi="Arial" w:cs="Arial"/>
                  <w:snapToGrid w:val="0"/>
                  <w:color w:val="000000"/>
                  <w:sz w:val="18"/>
                  <w:szCs w:val="18"/>
                </w:rPr>
                <w:delText xml:space="preserve">--  </w:delText>
              </w:r>
              <w:r w:rsidRPr="00870D03" w:rsidDel="00B80D17">
                <w:rPr>
                  <w:rFonts w:ascii="Arial" w:hAnsi="Arial"/>
                  <w:sz w:val="18"/>
                </w:rPr>
                <w:delText>O_GERAN</w:delText>
              </w:r>
            </w:del>
          </w:p>
        </w:tc>
      </w:tr>
      <w:tr w:rsidR="00870D03" w:rsidRPr="00870D03" w:rsidTr="00BB101A">
        <w:tc>
          <w:tcPr>
            <w:tcW w:w="401" w:type="pct"/>
          </w:tcPr>
          <w:p w:rsidR="00870D03" w:rsidRPr="00870D03" w:rsidRDefault="00870D03" w:rsidP="00870D03">
            <w:pPr>
              <w:rPr>
                <w:rFonts w:ascii="Arial" w:hAnsi="Arial" w:cs="Arial"/>
                <w:sz w:val="18"/>
                <w:szCs w:val="18"/>
              </w:rPr>
            </w:pPr>
            <w:r w:rsidRPr="00870D0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O.1</w:t>
            </w:r>
          </w:p>
        </w:tc>
        <w:tc>
          <w:tcPr>
            <w:tcW w:w="1595" w:type="pct"/>
          </w:tcPr>
          <w:p w:rsidR="00870D03" w:rsidRPr="00870D03" w:rsidRDefault="00870D03" w:rsidP="00870D03">
            <w:pPr>
              <w:rPr>
                <w:rFonts w:ascii="Arial" w:hAnsi="Arial" w:cs="Arial"/>
                <w:sz w:val="18"/>
                <w:szCs w:val="18"/>
              </w:rPr>
            </w:pPr>
            <w:r w:rsidRPr="00870D03">
              <w:rPr>
                <w:rFonts w:ascii="Arial" w:hAnsi="Arial" w:cs="Arial"/>
                <w:sz w:val="18"/>
                <w:szCs w:val="18"/>
              </w:rPr>
              <w:t>IF C002 THEN "Expected Sequence A" M ELSE IF C001 THEN "Expected Sequence B" M</w:t>
            </w:r>
          </w:p>
        </w:tc>
        <w:tc>
          <w:tcPr>
            <w:tcW w:w="3004" w:type="pct"/>
          </w:tcPr>
          <w:p w:rsidR="00870D03" w:rsidRPr="00870D03" w:rsidRDefault="00870D03" w:rsidP="00870D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70D03" w:rsidRPr="00870D03" w:rsidRDefault="00870D03" w:rsidP="00F82125">
      <w:pPr>
        <w:keepNext/>
        <w:keepLines/>
        <w:spacing w:before="180"/>
        <w:ind w:left="1134" w:hanging="1134"/>
        <w:outlineLvl w:val="1"/>
        <w:rPr>
          <w:rFonts w:ascii="Arial" w:hAnsi="Arial"/>
          <w:sz w:val="22"/>
          <w:szCs w:val="22"/>
        </w:rPr>
      </w:pPr>
      <w:r w:rsidRPr="00870D03">
        <w:rPr>
          <w:rFonts w:ascii="Arial" w:hAnsi="Arial"/>
          <w:sz w:val="22"/>
          <w:szCs w:val="22"/>
        </w:rPr>
        <w:t>[</w:t>
      </w:r>
      <w:r>
        <w:rPr>
          <w:rFonts w:ascii="Arial" w:hAnsi="Arial"/>
          <w:sz w:val="22"/>
          <w:szCs w:val="22"/>
        </w:rPr>
        <w:t>……</w:t>
      </w:r>
      <w:r w:rsidRPr="00870D03">
        <w:rPr>
          <w:rFonts w:ascii="Arial" w:hAnsi="Arial"/>
          <w:sz w:val="22"/>
          <w:szCs w:val="22"/>
        </w:rPr>
        <w:t>]</w:t>
      </w:r>
    </w:p>
    <w:p w:rsidR="00F82125" w:rsidRPr="00F82125" w:rsidRDefault="00F82125" w:rsidP="00F82125">
      <w:pPr>
        <w:keepNext/>
        <w:keepLines/>
        <w:spacing w:before="180"/>
        <w:ind w:left="1134" w:hanging="1134"/>
        <w:outlineLvl w:val="1"/>
        <w:rPr>
          <w:rFonts w:ascii="Arial" w:hAnsi="Arial"/>
          <w:sz w:val="32"/>
        </w:rPr>
      </w:pPr>
      <w:r w:rsidRPr="00F82125">
        <w:rPr>
          <w:rFonts w:ascii="Arial" w:hAnsi="Arial"/>
          <w:sz w:val="32"/>
        </w:rPr>
        <w:t>13.2</w:t>
      </w:r>
      <w:r w:rsidRPr="00F82125">
        <w:rPr>
          <w:rFonts w:ascii="Arial" w:hAnsi="Arial"/>
          <w:sz w:val="32"/>
        </w:rPr>
        <w:tab/>
      </w:r>
      <w:r w:rsidRPr="00F82125">
        <w:rPr>
          <w:rFonts w:ascii="Arial" w:hAnsi="Arial"/>
          <w:sz w:val="32"/>
        </w:rPr>
        <w:tab/>
        <w:t xml:space="preserve">UICC interface in PSM handling for E-UTRAN – PSM not </w:t>
      </w:r>
      <w:bookmarkStart w:id="31" w:name="_GoBack"/>
      <w:bookmarkEnd w:id="31"/>
      <w:r w:rsidRPr="00F82125">
        <w:rPr>
          <w:rFonts w:ascii="Arial" w:hAnsi="Arial"/>
          <w:sz w:val="32"/>
        </w:rPr>
        <w:t>accepted by E-USS/NB-SS</w:t>
      </w:r>
      <w:bookmarkEnd w:id="4"/>
      <w:bookmarkEnd w:id="5"/>
      <w:r w:rsidRPr="00F82125">
        <w:rPr>
          <w:rFonts w:ascii="Arial" w:hAnsi="Arial"/>
          <w:sz w:val="32"/>
        </w:rPr>
        <w:t xml:space="preserve"> </w:t>
      </w:r>
    </w:p>
    <w:p w:rsidR="00F82125" w:rsidRPr="00F82125" w:rsidRDefault="00F82125" w:rsidP="00F82125">
      <w:pPr>
        <w:rPr>
          <w:sz w:val="22"/>
          <w:szCs w:val="22"/>
        </w:rPr>
      </w:pPr>
      <w:r w:rsidRPr="00F82125">
        <w:rPr>
          <w:rFonts w:ascii="Arial" w:hAnsi="Arial"/>
          <w:sz w:val="22"/>
          <w:szCs w:val="22"/>
        </w:rPr>
        <w:t>[….]</w:t>
      </w:r>
    </w:p>
    <w:p w:rsidR="00F82125" w:rsidRPr="00F82125" w:rsidRDefault="00F82125" w:rsidP="00F82125">
      <w:pPr>
        <w:keepNext/>
        <w:keepLines/>
        <w:spacing w:before="120"/>
        <w:ind w:left="1418" w:hanging="1418"/>
        <w:outlineLvl w:val="3"/>
        <w:rPr>
          <w:rFonts w:ascii="Arial" w:hAnsi="Arial"/>
          <w:sz w:val="24"/>
        </w:rPr>
      </w:pPr>
      <w:bookmarkStart w:id="32" w:name="_Toc502365429"/>
      <w:bookmarkStart w:id="33" w:name="_Toc517477694"/>
      <w:r w:rsidRPr="00F82125">
        <w:rPr>
          <w:rFonts w:ascii="Arial" w:hAnsi="Arial"/>
          <w:sz w:val="24"/>
        </w:rPr>
        <w:t>13.2.4.2</w:t>
      </w:r>
      <w:r w:rsidRPr="00F82125">
        <w:rPr>
          <w:rFonts w:ascii="Arial" w:hAnsi="Arial"/>
          <w:sz w:val="24"/>
        </w:rPr>
        <w:tab/>
      </w:r>
      <w:r w:rsidRPr="00F82125">
        <w:rPr>
          <w:rFonts w:ascii="Arial" w:hAnsi="Arial"/>
          <w:sz w:val="24"/>
        </w:rPr>
        <w:tab/>
        <w:t>Procedure</w:t>
      </w:r>
      <w:bookmarkEnd w:id="32"/>
      <w:bookmarkEnd w:id="33"/>
    </w:p>
    <w:p w:rsidR="00F82125" w:rsidRPr="00F82125" w:rsidRDefault="00F82125" w:rsidP="00F82125">
      <w:pPr>
        <w:ind w:left="568" w:hanging="284"/>
      </w:pPr>
      <w:r w:rsidRPr="00F82125">
        <w:t>a)</w:t>
      </w:r>
      <w:r w:rsidRPr="00F82125">
        <w:tab/>
        <w:t>The UE is switched on.</w:t>
      </w:r>
    </w:p>
    <w:p w:rsidR="00F82125" w:rsidRPr="00F82125" w:rsidRDefault="00F82125" w:rsidP="00F82125">
      <w:pPr>
        <w:ind w:left="568" w:hanging="284"/>
      </w:pPr>
      <w:r w:rsidRPr="00F82125">
        <w:t xml:space="preserve">b)   The UE requests RRC Connection and transmits an </w:t>
      </w:r>
      <w:r w:rsidRPr="00F82125">
        <w:rPr>
          <w:i/>
        </w:rPr>
        <w:t>ATTACH REQUEST</w:t>
      </w:r>
      <w:r w:rsidRPr="00F82125">
        <w:t xml:space="preserve"> message to the E-USS/NB-SS including T3324 set to T3324_V.</w:t>
      </w:r>
    </w:p>
    <w:p w:rsidR="00F82125" w:rsidRPr="00F82125" w:rsidRDefault="00F82125" w:rsidP="00F82125">
      <w:pPr>
        <w:ind w:left="568" w:hanging="284"/>
      </w:pPr>
      <w:r w:rsidRPr="00F82125">
        <w:t xml:space="preserve">c)  The E-USS/NB-SS sends the </w:t>
      </w:r>
      <w:r w:rsidRPr="00F82125">
        <w:rPr>
          <w:i/>
        </w:rPr>
        <w:t>ATTACH ACCEPT</w:t>
      </w:r>
      <w:r w:rsidRPr="00F82125">
        <w:t xml:space="preserve"> message contains a T3324 set to “deactivated”. It shall not contain the </w:t>
      </w:r>
      <w:proofErr w:type="spellStart"/>
      <w:r w:rsidRPr="00F82125">
        <w:t>eDRX</w:t>
      </w:r>
      <w:proofErr w:type="spellEnd"/>
      <w:r w:rsidRPr="00F82125">
        <w:t xml:space="preserve"> parameters.</w:t>
      </w:r>
    </w:p>
    <w:p w:rsidR="00F82125" w:rsidRPr="00F82125" w:rsidRDefault="00F82125" w:rsidP="00F82125">
      <w:pPr>
        <w:ind w:left="568" w:hanging="284"/>
      </w:pPr>
      <w:r w:rsidRPr="00F82125">
        <w:t xml:space="preserve">d) After receipt of the </w:t>
      </w:r>
      <w:proofErr w:type="spellStart"/>
      <w:r w:rsidRPr="00F82125">
        <w:rPr>
          <w:i/>
        </w:rPr>
        <w:t>AttachComplete</w:t>
      </w:r>
      <w:proofErr w:type="spellEnd"/>
      <w:r w:rsidRPr="00F82125">
        <w:rPr>
          <w:i/>
        </w:rPr>
        <w:t xml:space="preserve"> </w:t>
      </w:r>
      <w:r w:rsidRPr="00F82125">
        <w:t xml:space="preserve">during registration from the UE, the E-USS/NB-SS sends </w:t>
      </w:r>
      <w:proofErr w:type="spellStart"/>
      <w:r w:rsidRPr="00F82125">
        <w:rPr>
          <w:i/>
        </w:rPr>
        <w:t>RRCConnectionRelease</w:t>
      </w:r>
      <w:proofErr w:type="spellEnd"/>
      <w:r w:rsidRPr="00F82125">
        <w:rPr>
          <w:i/>
        </w:rPr>
        <w:t>/</w:t>
      </w:r>
      <w:proofErr w:type="spellStart"/>
      <w:r w:rsidRPr="00F82125">
        <w:rPr>
          <w:i/>
        </w:rPr>
        <w:t>RRCConnectionRelease</w:t>
      </w:r>
      <w:proofErr w:type="spellEnd"/>
      <w:r w:rsidRPr="00F82125">
        <w:rPr>
          <w:i/>
        </w:rPr>
        <w:t>-NB</w:t>
      </w:r>
      <w:r w:rsidRPr="00F82125">
        <w:t xml:space="preserve">, to the UE </w:t>
      </w:r>
    </w:p>
    <w:p w:rsidR="00B83561" w:rsidRDefault="00F82125" w:rsidP="00F82125">
      <w:pPr>
        <w:ind w:left="568" w:hanging="284"/>
      </w:pPr>
      <w:r w:rsidRPr="00F82125">
        <w:t>e) After the time period T3324_V</w:t>
      </w:r>
      <w:del w:id="34" w:author="Dania Azem" w:date="2018-07-03T19:38:00Z">
        <w:r w:rsidRPr="00F82125" w:rsidDel="00F82125">
          <w:delText>2</w:delText>
        </w:r>
      </w:del>
      <w:r w:rsidRPr="00F82125">
        <w:t xml:space="preserve"> has passed, the E-USS/NB-SS transmits </w:t>
      </w:r>
      <w:r w:rsidRPr="00F82125">
        <w:rPr>
          <w:i/>
        </w:rPr>
        <w:t xml:space="preserve">Paging/Paging-NB </w:t>
      </w:r>
      <w:r w:rsidRPr="00F82125">
        <w:t>to the UE using the S-TMSI.</w:t>
      </w:r>
    </w:p>
    <w:p w:rsidR="00F82125" w:rsidRPr="00F82125" w:rsidRDefault="00F82125" w:rsidP="00F82125">
      <w:pPr>
        <w:ind w:left="568" w:hanging="284"/>
      </w:pPr>
      <w:r>
        <w:lastRenderedPageBreak/>
        <w:t>[…………]</w:t>
      </w:r>
    </w:p>
    <w:p w:rsidR="001E41F3" w:rsidRDefault="001E41F3">
      <w:pPr>
        <w:rPr>
          <w:noProof/>
        </w:rPr>
      </w:pPr>
    </w:p>
    <w:sectPr w:rsidR="001E41F3" w:rsidSect="000B7FED"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EE9" w:rsidRDefault="00872EE9">
      <w:r>
        <w:separator/>
      </w:r>
    </w:p>
  </w:endnote>
  <w:endnote w:type="continuationSeparator" w:id="0">
    <w:p w:rsidR="00872EE9" w:rsidRDefault="00872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LineDraw">
    <w:altName w:val="Courier New"/>
    <w:charset w:val="02"/>
    <w:family w:val="modern"/>
    <w:pitch w:val="fixed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?? ??">
    <w:altName w:val="Arial Unicode MS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EE9" w:rsidRDefault="00872EE9">
      <w:r>
        <w:separator/>
      </w:r>
    </w:p>
  </w:footnote>
  <w:footnote w:type="continuationSeparator" w:id="0">
    <w:p w:rsidR="00872EE9" w:rsidRDefault="00872E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808" w:rsidRDefault="00695808">
    <w:r>
      <w:t xml:space="preserve">Page </w:t>
    </w:r>
    <w:r w:rsidR="00B5253F">
      <w:fldChar w:fldCharType="begin"/>
    </w:r>
    <w:r w:rsidR="000218F6">
      <w:instrText>PAGE</w:instrText>
    </w:r>
    <w:r w:rsidR="00B5253F">
      <w:fldChar w:fldCharType="separate"/>
    </w:r>
    <w:r>
      <w:rPr>
        <w:noProof/>
      </w:rPr>
      <w:t>1</w:t>
    </w:r>
    <w:r w:rsidR="00B5253F">
      <w:rPr>
        <w:noProof/>
      </w:rPr>
      <w:fldChar w:fldCharType="end"/>
    </w:r>
    <w:r>
      <w:b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808" w:rsidRDefault="0069580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808" w:rsidRDefault="006958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15FE7"/>
    <w:multiLevelType w:val="multilevel"/>
    <w:tmpl w:val="B62668A0"/>
    <w:lvl w:ilvl="0">
      <w:start w:val="1"/>
      <w:numFmt w:val="bullet"/>
      <w:pStyle w:val="IB3"/>
      <w:lvlText w:val=""/>
      <w:lvlJc w:val="left"/>
      <w:pPr>
        <w:tabs>
          <w:tab w:val="num" w:pos="927"/>
        </w:tabs>
        <w:ind w:left="284" w:firstLine="283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F978E9"/>
    <w:multiLevelType w:val="multilevel"/>
    <w:tmpl w:val="9C7E1708"/>
    <w:lvl w:ilvl="0">
      <w:start w:val="1"/>
      <w:numFmt w:val="bullet"/>
      <w:pStyle w:val="IB1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C80964"/>
    <w:multiLevelType w:val="multilevel"/>
    <w:tmpl w:val="05D88C4E"/>
    <w:lvl w:ilvl="0">
      <w:start w:val="1"/>
      <w:numFmt w:val="decimal"/>
      <w:pStyle w:val="IBN"/>
      <w:lvlText w:val="%1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2D3CBA"/>
    <w:multiLevelType w:val="multilevel"/>
    <w:tmpl w:val="EFA4108A"/>
    <w:lvl w:ilvl="0">
      <w:start w:val="1"/>
      <w:numFmt w:val="lowerLetter"/>
      <w:pStyle w:val="IB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156C54"/>
    <w:multiLevelType w:val="multilevel"/>
    <w:tmpl w:val="509E308C"/>
    <w:lvl w:ilvl="0">
      <w:start w:val="1"/>
      <w:numFmt w:val="bullet"/>
      <w:pStyle w:val="IB2"/>
      <w:lvlText w:val="-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nia Azem">
    <w15:presenceInfo w15:providerId="AD" w15:userId="S-1-5-21-854245398-113007714-839522115-319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intFractionalCharacterWidth/>
  <w:embedSystemFonts/>
  <w:hideSpellingErrors/>
  <w:proofState w:spelling="clean" w:grammar="clean"/>
  <w:attachedTemplate r:id="rId1"/>
  <w:stylePaneFormatFilter w:val="3F01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2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022E4A"/>
    <w:rsid w:val="00011D53"/>
    <w:rsid w:val="000218F6"/>
    <w:rsid w:val="00022E4A"/>
    <w:rsid w:val="000A6394"/>
    <w:rsid w:val="000B7FED"/>
    <w:rsid w:val="000C038A"/>
    <w:rsid w:val="000C6598"/>
    <w:rsid w:val="00145D43"/>
    <w:rsid w:val="00192C46"/>
    <w:rsid w:val="00195A0D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442C"/>
    <w:rsid w:val="002B5741"/>
    <w:rsid w:val="00305409"/>
    <w:rsid w:val="00307B10"/>
    <w:rsid w:val="003609EF"/>
    <w:rsid w:val="0036231A"/>
    <w:rsid w:val="00383EF8"/>
    <w:rsid w:val="003D5C42"/>
    <w:rsid w:val="003E1A36"/>
    <w:rsid w:val="00410371"/>
    <w:rsid w:val="004242F1"/>
    <w:rsid w:val="004B75B7"/>
    <w:rsid w:val="0051580D"/>
    <w:rsid w:val="00547111"/>
    <w:rsid w:val="00592D74"/>
    <w:rsid w:val="005E2C44"/>
    <w:rsid w:val="00621188"/>
    <w:rsid w:val="006257ED"/>
    <w:rsid w:val="00695808"/>
    <w:rsid w:val="006B46FB"/>
    <w:rsid w:val="006E21FB"/>
    <w:rsid w:val="00792342"/>
    <w:rsid w:val="007977A8"/>
    <w:rsid w:val="007B512A"/>
    <w:rsid w:val="007C2097"/>
    <w:rsid w:val="007D6A07"/>
    <w:rsid w:val="007F7259"/>
    <w:rsid w:val="008279FA"/>
    <w:rsid w:val="008626E7"/>
    <w:rsid w:val="00865806"/>
    <w:rsid w:val="00870D03"/>
    <w:rsid w:val="00870EE7"/>
    <w:rsid w:val="00872EE9"/>
    <w:rsid w:val="008A45A6"/>
    <w:rsid w:val="008F686C"/>
    <w:rsid w:val="009148DE"/>
    <w:rsid w:val="0093677C"/>
    <w:rsid w:val="009742EF"/>
    <w:rsid w:val="009777D9"/>
    <w:rsid w:val="00991B88"/>
    <w:rsid w:val="009971EB"/>
    <w:rsid w:val="009A5753"/>
    <w:rsid w:val="009A579D"/>
    <w:rsid w:val="009E3297"/>
    <w:rsid w:val="009F734F"/>
    <w:rsid w:val="00A246B6"/>
    <w:rsid w:val="00A34B5F"/>
    <w:rsid w:val="00A47E70"/>
    <w:rsid w:val="00A50CF0"/>
    <w:rsid w:val="00A7671C"/>
    <w:rsid w:val="00AA2CBC"/>
    <w:rsid w:val="00AC5820"/>
    <w:rsid w:val="00AD1CD8"/>
    <w:rsid w:val="00B258BB"/>
    <w:rsid w:val="00B5253F"/>
    <w:rsid w:val="00B67B97"/>
    <w:rsid w:val="00B80D17"/>
    <w:rsid w:val="00B83561"/>
    <w:rsid w:val="00B968C8"/>
    <w:rsid w:val="00BA0F72"/>
    <w:rsid w:val="00BA3EC5"/>
    <w:rsid w:val="00BA51D9"/>
    <w:rsid w:val="00BB101A"/>
    <w:rsid w:val="00BB5DFC"/>
    <w:rsid w:val="00BD279D"/>
    <w:rsid w:val="00BD6BB8"/>
    <w:rsid w:val="00C66BA2"/>
    <w:rsid w:val="00C95985"/>
    <w:rsid w:val="00CC5026"/>
    <w:rsid w:val="00D03F9A"/>
    <w:rsid w:val="00D06D51"/>
    <w:rsid w:val="00D24991"/>
    <w:rsid w:val="00D46528"/>
    <w:rsid w:val="00D50255"/>
    <w:rsid w:val="00DB1267"/>
    <w:rsid w:val="00DE01CD"/>
    <w:rsid w:val="00DE34CF"/>
    <w:rsid w:val="00E13F3D"/>
    <w:rsid w:val="00EE7D7C"/>
    <w:rsid w:val="00F25D98"/>
    <w:rsid w:val="00F300FB"/>
    <w:rsid w:val="00F82125"/>
    <w:rsid w:val="00FB6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1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1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1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"/>
    <w:basedOn w:val="Heading3"/>
    <w:next w:val="Normal"/>
    <w:link w:val="Heading4Char1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1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link w:val="H6Char1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link w:val="B3Char2"/>
    <w:rsid w:val="000B7FED"/>
  </w:style>
  <w:style w:type="paragraph" w:customStyle="1" w:styleId="B4">
    <w:name w:val="B4"/>
    <w:basedOn w:val="List4"/>
    <w:link w:val="B4Char"/>
    <w:rsid w:val="000B7FED"/>
  </w:style>
  <w:style w:type="paragraph" w:customStyle="1" w:styleId="B5">
    <w:name w:val="B5"/>
    <w:basedOn w:val="List5"/>
    <w:link w:val="B5Char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link w:val="CommentTextChar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B7FED"/>
    <w:rPr>
      <w:b/>
      <w:bCs/>
    </w:rPr>
  </w:style>
  <w:style w:type="paragraph" w:styleId="DocumentMap">
    <w:name w:val="Document Map"/>
    <w:basedOn w:val="Normal"/>
    <w:link w:val="DocumentMapChar"/>
    <w:semiHidden/>
    <w:rsid w:val="005E2C44"/>
    <w:pPr>
      <w:shd w:val="clear" w:color="auto" w:fill="000080"/>
    </w:pPr>
    <w:rPr>
      <w:rFonts w:ascii="Tahoma" w:hAnsi="Tahoma" w:cs="Tahoma"/>
    </w:rPr>
  </w:style>
  <w:style w:type="numbering" w:customStyle="1" w:styleId="NoList1">
    <w:name w:val="No List1"/>
    <w:next w:val="NoList"/>
    <w:uiPriority w:val="99"/>
    <w:semiHidden/>
    <w:rsid w:val="00870D03"/>
  </w:style>
  <w:style w:type="character" w:customStyle="1" w:styleId="Heading1Char1">
    <w:name w:val="Heading 1 Char1"/>
    <w:basedOn w:val="DefaultParagraphFont"/>
    <w:link w:val="Heading1"/>
    <w:rsid w:val="00870D03"/>
    <w:rPr>
      <w:rFonts w:ascii="Arial" w:hAnsi="Arial"/>
      <w:sz w:val="36"/>
      <w:lang w:val="en-GB" w:eastAsia="en-US"/>
    </w:rPr>
  </w:style>
  <w:style w:type="character" w:customStyle="1" w:styleId="Heading2Char1">
    <w:name w:val="Heading 2 Char1"/>
    <w:basedOn w:val="Heading1Char1"/>
    <w:link w:val="Heading2"/>
    <w:rsid w:val="00870D03"/>
    <w:rPr>
      <w:rFonts w:ascii="Arial" w:hAnsi="Arial"/>
      <w:sz w:val="32"/>
      <w:lang w:val="en-GB" w:eastAsia="en-US"/>
    </w:rPr>
  </w:style>
  <w:style w:type="character" w:customStyle="1" w:styleId="Heading3Char1">
    <w:name w:val="Heading 3 Char1"/>
    <w:basedOn w:val="Heading2Char1"/>
    <w:link w:val="Heading3"/>
    <w:rsid w:val="00870D03"/>
    <w:rPr>
      <w:rFonts w:ascii="Arial" w:hAnsi="Arial"/>
      <w:sz w:val="28"/>
      <w:lang w:val="en-GB" w:eastAsia="en-US"/>
    </w:rPr>
  </w:style>
  <w:style w:type="character" w:customStyle="1" w:styleId="Heading4Char1">
    <w:name w:val="Heading 4 Char1"/>
    <w:aliases w:val="H4 Char1,h4 Char1,H41 Char1,h41 Char1,H42 Char1,h42 Char1,H43 Char1,h43 Char1,H411 Char1,h411 Char1,H421 Char1,h421 Char1,H44 Char1,h44 Char1,H412 Char1,h412 Char1,H422 Char1,h422 Char1,H431 Char1,h431 Char1,H45 Char1,h45 Char1,h423 Char"/>
    <w:basedOn w:val="DefaultParagraphFont"/>
    <w:link w:val="Heading4"/>
    <w:rsid w:val="00870D03"/>
    <w:rPr>
      <w:rFonts w:ascii="Arial" w:hAnsi="Arial"/>
      <w:sz w:val="24"/>
      <w:lang w:val="en-GB" w:eastAsia="en-US"/>
    </w:rPr>
  </w:style>
  <w:style w:type="character" w:customStyle="1" w:styleId="Heading5Char1">
    <w:name w:val="Heading 5 Char1"/>
    <w:basedOn w:val="DefaultParagraphFont"/>
    <w:link w:val="Heading5"/>
    <w:rsid w:val="00870D03"/>
    <w:rPr>
      <w:rFonts w:ascii="Arial" w:hAnsi="Arial"/>
      <w:sz w:val="22"/>
      <w:lang w:val="en-GB" w:eastAsia="en-US"/>
    </w:rPr>
  </w:style>
  <w:style w:type="character" w:customStyle="1" w:styleId="H6Char1">
    <w:name w:val="H6 Char1"/>
    <w:basedOn w:val="DefaultParagraphFont"/>
    <w:link w:val="H6"/>
    <w:rsid w:val="00870D03"/>
    <w:rPr>
      <w:rFonts w:ascii="Arial" w:hAnsi="Arial"/>
      <w:lang w:val="en-GB" w:eastAsia="en-US"/>
    </w:rPr>
  </w:style>
  <w:style w:type="character" w:customStyle="1" w:styleId="Heading6Char">
    <w:name w:val="Heading 6 Char"/>
    <w:link w:val="Heading6"/>
    <w:rsid w:val="00870D03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870D03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870D03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870D03"/>
    <w:rPr>
      <w:rFonts w:ascii="Arial" w:hAnsi="Arial"/>
      <w:sz w:val="36"/>
      <w:lang w:val="en-GB" w:eastAsia="en-US"/>
    </w:rPr>
  </w:style>
  <w:style w:type="character" w:customStyle="1" w:styleId="HeaderChar">
    <w:name w:val="Header Char"/>
    <w:link w:val="Header"/>
    <w:rsid w:val="00870D03"/>
    <w:rPr>
      <w:rFonts w:ascii="Arial" w:hAnsi="Arial"/>
      <w:b/>
      <w:noProof/>
      <w:sz w:val="18"/>
      <w:lang w:val="en-GB" w:eastAsia="en-US"/>
    </w:rPr>
  </w:style>
  <w:style w:type="character" w:customStyle="1" w:styleId="FootnoteTextChar">
    <w:name w:val="Footnote Text Char"/>
    <w:link w:val="FootnoteText"/>
    <w:semiHidden/>
    <w:rsid w:val="00870D03"/>
    <w:rPr>
      <w:rFonts w:ascii="Times New Roman" w:hAnsi="Times New Roman"/>
      <w:sz w:val="16"/>
      <w:lang w:val="en-GB" w:eastAsia="en-US"/>
    </w:rPr>
  </w:style>
  <w:style w:type="character" w:customStyle="1" w:styleId="TALChar">
    <w:name w:val="TAL Char"/>
    <w:basedOn w:val="DefaultParagraphFont"/>
    <w:link w:val="TAL"/>
    <w:rsid w:val="00870D03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870D03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rsid w:val="00870D03"/>
    <w:rPr>
      <w:rFonts w:ascii="Arial" w:hAnsi="Arial"/>
      <w:b/>
      <w:lang w:val="en-GB" w:eastAsia="en-US"/>
    </w:rPr>
  </w:style>
  <w:style w:type="character" w:customStyle="1" w:styleId="NOChar">
    <w:name w:val="NO Char"/>
    <w:link w:val="NO"/>
    <w:rsid w:val="00870D03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rsid w:val="00870D03"/>
    <w:rPr>
      <w:rFonts w:ascii="Times New Roman" w:hAnsi="Times New Roman"/>
      <w:lang w:val="en-GB" w:eastAsia="en-US"/>
    </w:rPr>
  </w:style>
  <w:style w:type="character" w:customStyle="1" w:styleId="FooterChar">
    <w:name w:val="Footer Char"/>
    <w:link w:val="Footer"/>
    <w:rsid w:val="00870D03"/>
    <w:rPr>
      <w:rFonts w:ascii="Arial" w:hAnsi="Arial"/>
      <w:b/>
      <w:i/>
      <w:noProof/>
      <w:sz w:val="18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870D03"/>
    <w:rPr>
      <w:rFonts w:ascii="Times New Roman" w:hAnsi="Times New Roman"/>
      <w:lang w:val="en-GB" w:eastAsia="en-US"/>
    </w:rPr>
  </w:style>
  <w:style w:type="paragraph" w:customStyle="1" w:styleId="IB3">
    <w:name w:val="IB3"/>
    <w:basedOn w:val="Normal"/>
    <w:rsid w:val="00870D03"/>
    <w:pPr>
      <w:numPr>
        <w:numId w:val="3"/>
      </w:numPr>
      <w:tabs>
        <w:tab w:val="clear" w:pos="927"/>
        <w:tab w:val="left" w:pos="851"/>
      </w:tabs>
      <w:overflowPunct w:val="0"/>
      <w:autoSpaceDE w:val="0"/>
      <w:autoSpaceDN w:val="0"/>
      <w:adjustRightInd w:val="0"/>
      <w:ind w:left="851" w:hanging="567"/>
      <w:textAlignment w:val="baseline"/>
    </w:pPr>
  </w:style>
  <w:style w:type="paragraph" w:customStyle="1" w:styleId="IB1">
    <w:name w:val="IB1"/>
    <w:basedOn w:val="Normal"/>
    <w:rsid w:val="00870D03"/>
    <w:pPr>
      <w:numPr>
        <w:numId w:val="1"/>
      </w:numPr>
      <w:tabs>
        <w:tab w:val="clear" w:pos="360"/>
        <w:tab w:val="left" w:pos="284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IBN">
    <w:name w:val="IBN"/>
    <w:basedOn w:val="Normal"/>
    <w:rsid w:val="00870D03"/>
    <w:pPr>
      <w:numPr>
        <w:numId w:val="4"/>
      </w:numPr>
      <w:tabs>
        <w:tab w:val="clear" w:pos="644"/>
        <w:tab w:val="left" w:pos="567"/>
      </w:tabs>
      <w:overflowPunct w:val="0"/>
      <w:autoSpaceDE w:val="0"/>
      <w:autoSpaceDN w:val="0"/>
      <w:adjustRightInd w:val="0"/>
      <w:ind w:left="568" w:hanging="284"/>
      <w:textAlignment w:val="baseline"/>
    </w:pPr>
  </w:style>
  <w:style w:type="paragraph" w:customStyle="1" w:styleId="IBL">
    <w:name w:val="IBL"/>
    <w:basedOn w:val="Normal"/>
    <w:rsid w:val="00870D03"/>
    <w:pPr>
      <w:numPr>
        <w:numId w:val="5"/>
      </w:numPr>
      <w:tabs>
        <w:tab w:val="clear" w:pos="360"/>
        <w:tab w:val="left" w:pos="284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Logically">
    <w:name w:val="Logically"/>
    <w:basedOn w:val="Normal"/>
    <w:rsid w:val="00870D03"/>
    <w:pPr>
      <w:keepNext/>
      <w:tabs>
        <w:tab w:val="left" w:pos="709"/>
        <w:tab w:val="left" w:pos="992"/>
        <w:tab w:val="left" w:pos="1276"/>
        <w:tab w:val="left" w:pos="1570"/>
        <w:tab w:val="left" w:pos="3544"/>
      </w:tabs>
      <w:overflowPunct w:val="0"/>
      <w:autoSpaceDE w:val="0"/>
      <w:autoSpaceDN w:val="0"/>
      <w:adjustRightInd w:val="0"/>
      <w:spacing w:after="0"/>
      <w:jc w:val="both"/>
      <w:textAlignment w:val="baseline"/>
    </w:pPr>
  </w:style>
  <w:style w:type="paragraph" w:styleId="BodyText">
    <w:name w:val="Body Text"/>
    <w:basedOn w:val="Normal"/>
    <w:link w:val="BodyTextChar"/>
    <w:rsid w:val="00870D03"/>
  </w:style>
  <w:style w:type="character" w:customStyle="1" w:styleId="BodyTextChar">
    <w:name w:val="Body Text Char"/>
    <w:basedOn w:val="DefaultParagraphFont"/>
    <w:link w:val="BodyText"/>
    <w:rsid w:val="00870D03"/>
    <w:rPr>
      <w:rFonts w:ascii="Times New Roman" w:hAnsi="Times New Roman"/>
      <w:lang w:val="en-GB" w:eastAsia="en-US"/>
    </w:rPr>
  </w:style>
  <w:style w:type="paragraph" w:customStyle="1" w:styleId="IB2">
    <w:name w:val="IB2"/>
    <w:basedOn w:val="Normal"/>
    <w:rsid w:val="00870D03"/>
    <w:pPr>
      <w:numPr>
        <w:numId w:val="2"/>
      </w:numPr>
      <w:tabs>
        <w:tab w:val="clear" w:pos="644"/>
        <w:tab w:val="left" w:pos="567"/>
      </w:tabs>
      <w:overflowPunct w:val="0"/>
      <w:autoSpaceDE w:val="0"/>
      <w:autoSpaceDN w:val="0"/>
      <w:adjustRightInd w:val="0"/>
      <w:ind w:left="568" w:hanging="284"/>
      <w:textAlignment w:val="baseline"/>
    </w:pPr>
  </w:style>
  <w:style w:type="paragraph" w:customStyle="1" w:styleId="Coding">
    <w:name w:val="Coding"/>
    <w:basedOn w:val="Normal"/>
    <w:rsid w:val="00870D03"/>
    <w:pPr>
      <w:widowControl w:val="0"/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</w:tabs>
      <w:spacing w:after="0"/>
    </w:pPr>
    <w:rPr>
      <w:rFonts w:ascii="Arial" w:hAnsi="Arial"/>
    </w:rPr>
  </w:style>
  <w:style w:type="paragraph" w:customStyle="1" w:styleId="INDENT1">
    <w:name w:val="INDENT1"/>
    <w:basedOn w:val="Normal"/>
    <w:rsid w:val="00870D03"/>
    <w:pPr>
      <w:ind w:left="851"/>
    </w:pPr>
  </w:style>
  <w:style w:type="paragraph" w:customStyle="1" w:styleId="INDENT2">
    <w:name w:val="INDENT2"/>
    <w:basedOn w:val="Normal"/>
    <w:rsid w:val="00870D03"/>
    <w:pPr>
      <w:ind w:left="1135" w:hanging="284"/>
    </w:pPr>
  </w:style>
  <w:style w:type="paragraph" w:customStyle="1" w:styleId="INDENT3">
    <w:name w:val="INDENT3"/>
    <w:basedOn w:val="Normal"/>
    <w:rsid w:val="00870D03"/>
    <w:pPr>
      <w:ind w:left="1701" w:hanging="567"/>
    </w:pPr>
  </w:style>
  <w:style w:type="paragraph" w:customStyle="1" w:styleId="FigureTitle">
    <w:name w:val="Figure_Title"/>
    <w:basedOn w:val="Normal"/>
    <w:next w:val="Normal"/>
    <w:rsid w:val="00870D03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rsid w:val="00870D03"/>
    <w:pPr>
      <w:keepNext/>
      <w:keepLines/>
    </w:pPr>
    <w:rPr>
      <w:b/>
    </w:rPr>
  </w:style>
  <w:style w:type="paragraph" w:customStyle="1" w:styleId="enumlev2">
    <w:name w:val="enumlev2"/>
    <w:basedOn w:val="Normal"/>
    <w:rsid w:val="00870D03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rsid w:val="00870D03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rsid w:val="00870D03"/>
    <w:rPr>
      <w:lang/>
    </w:rPr>
  </w:style>
  <w:style w:type="paragraph" w:customStyle="1" w:styleId="Guidance">
    <w:name w:val="Guidance"/>
    <w:basedOn w:val="Normal"/>
    <w:rsid w:val="00870D03"/>
    <w:rPr>
      <w:i/>
      <w:color w:val="0000FF"/>
    </w:rPr>
  </w:style>
  <w:style w:type="paragraph" w:customStyle="1" w:styleId="ParagrapheNormal">
    <w:name w:val="Paragraphe Normal"/>
    <w:basedOn w:val="Normal"/>
    <w:rsid w:val="00870D03"/>
    <w:pPr>
      <w:spacing w:after="0"/>
      <w:jc w:val="both"/>
    </w:pPr>
    <w:rPr>
      <w:rFonts w:ascii="Arial" w:hAnsi="Arial"/>
      <w:lang w:val="en-US"/>
    </w:rPr>
  </w:style>
  <w:style w:type="paragraph" w:styleId="Caption">
    <w:name w:val="caption"/>
    <w:basedOn w:val="Normal"/>
    <w:next w:val="Normal"/>
    <w:qFormat/>
    <w:rsid w:val="00870D03"/>
    <w:pPr>
      <w:spacing w:before="120" w:after="120"/>
    </w:pPr>
    <w:rPr>
      <w:b/>
    </w:rPr>
  </w:style>
  <w:style w:type="paragraph" w:styleId="BodyText2">
    <w:name w:val="Body Text 2"/>
    <w:basedOn w:val="Normal"/>
    <w:link w:val="BodyText2Char"/>
    <w:rsid w:val="00870D03"/>
    <w:pPr>
      <w:spacing w:after="0"/>
    </w:pPr>
    <w:rPr>
      <w:rFonts w:ascii="Arial" w:hAnsi="Arial"/>
      <w:sz w:val="22"/>
      <w:lang w:val="de-DE"/>
    </w:rPr>
  </w:style>
  <w:style w:type="character" w:customStyle="1" w:styleId="BodyText2Char">
    <w:name w:val="Body Text 2 Char"/>
    <w:basedOn w:val="DefaultParagraphFont"/>
    <w:link w:val="BodyText2"/>
    <w:rsid w:val="00870D03"/>
    <w:rPr>
      <w:rFonts w:ascii="Arial" w:hAnsi="Arial"/>
      <w:sz w:val="22"/>
      <w:lang w:val="de-DE" w:eastAsia="en-US"/>
    </w:rPr>
  </w:style>
  <w:style w:type="character" w:customStyle="1" w:styleId="ListChar">
    <w:name w:val="List Char"/>
    <w:basedOn w:val="DefaultParagraphFont"/>
    <w:rsid w:val="00870D03"/>
    <w:rPr>
      <w:lang w:val="en-GB" w:eastAsia="en-US" w:bidi="ar-SA"/>
    </w:rPr>
  </w:style>
  <w:style w:type="character" w:customStyle="1" w:styleId="ListBulletChar">
    <w:name w:val="List Bullet Char"/>
    <w:basedOn w:val="ListChar"/>
    <w:rsid w:val="00870D03"/>
    <w:rPr>
      <w:lang w:val="en-GB" w:eastAsia="en-US" w:bidi="ar-SA"/>
    </w:rPr>
  </w:style>
  <w:style w:type="character" w:customStyle="1" w:styleId="Heading1Char">
    <w:name w:val="Heading 1 Char"/>
    <w:basedOn w:val="DefaultParagraphFont"/>
    <w:rsid w:val="00870D03"/>
    <w:rPr>
      <w:rFonts w:ascii="Arial" w:hAnsi="Arial"/>
      <w:sz w:val="36"/>
      <w:lang w:val="en-GB" w:eastAsia="en-US" w:bidi="ar-SA"/>
    </w:rPr>
  </w:style>
  <w:style w:type="character" w:customStyle="1" w:styleId="Heading2Char">
    <w:name w:val="Heading 2 Char"/>
    <w:basedOn w:val="Heading1Char"/>
    <w:rsid w:val="00870D03"/>
    <w:rPr>
      <w:rFonts w:ascii="Arial" w:hAnsi="Arial"/>
      <w:sz w:val="32"/>
      <w:lang w:val="en-GB" w:eastAsia="en-US" w:bidi="ar-SA"/>
    </w:rPr>
  </w:style>
  <w:style w:type="character" w:customStyle="1" w:styleId="Heading3Char">
    <w:name w:val="Heading 3 Char"/>
    <w:basedOn w:val="Heading2Char"/>
    <w:rsid w:val="00870D03"/>
    <w:rPr>
      <w:rFonts w:ascii="Arial" w:hAnsi="Arial"/>
      <w:sz w:val="28"/>
      <w:lang w:val="en-GB" w:eastAsia="en-US" w:bidi="ar-SA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Heading3Char"/>
    <w:rsid w:val="00870D03"/>
    <w:rPr>
      <w:rFonts w:ascii="Arial" w:hAnsi="Arial"/>
      <w:sz w:val="24"/>
      <w:lang w:val="en-GB" w:eastAsia="en-US" w:bidi="ar-SA"/>
    </w:rPr>
  </w:style>
  <w:style w:type="character" w:customStyle="1" w:styleId="Heading5Char">
    <w:name w:val="Heading 5 Char"/>
    <w:basedOn w:val="Heading4Char"/>
    <w:rsid w:val="00870D03"/>
    <w:rPr>
      <w:rFonts w:ascii="Arial" w:hAnsi="Arial"/>
      <w:sz w:val="22"/>
      <w:lang w:val="en-GB" w:eastAsia="en-US" w:bidi="ar-SA"/>
    </w:rPr>
  </w:style>
  <w:style w:type="character" w:customStyle="1" w:styleId="H6Char">
    <w:name w:val="H6 Char"/>
    <w:basedOn w:val="Heading5Char"/>
    <w:rsid w:val="00870D03"/>
    <w:rPr>
      <w:rFonts w:ascii="Arial" w:hAnsi="Arial"/>
      <w:sz w:val="22"/>
      <w:lang w:val="en-GB" w:eastAsia="en-US" w:bidi="ar-SA"/>
    </w:rPr>
  </w:style>
  <w:style w:type="paragraph" w:customStyle="1" w:styleId="CommentSubject2">
    <w:name w:val="Comment Subject2"/>
    <w:basedOn w:val="CommentText"/>
    <w:next w:val="CommentText"/>
    <w:semiHidden/>
    <w:rsid w:val="00870D03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paragraph" w:customStyle="1" w:styleId="BalloonText1">
    <w:name w:val="Balloon Text1"/>
    <w:basedOn w:val="Normal"/>
    <w:semiHidden/>
    <w:rsid w:val="00870D03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ListNumberChar">
    <w:name w:val="List Number Char"/>
    <w:basedOn w:val="ListChar"/>
    <w:rsid w:val="00870D03"/>
    <w:rPr>
      <w:lang w:val="en-GB" w:eastAsia="en-US" w:bidi="ar-SA"/>
    </w:rPr>
  </w:style>
  <w:style w:type="paragraph" w:customStyle="1" w:styleId="istb">
    <w:name w:val="ist b"/>
    <w:basedOn w:val="Normal"/>
    <w:rsid w:val="00870D03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Gh6">
    <w:name w:val="Gh6"/>
    <w:basedOn w:val="BodyText2"/>
    <w:rsid w:val="00870D03"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customStyle="1" w:styleId="G6">
    <w:name w:val="G6"/>
    <w:basedOn w:val="EQ"/>
    <w:rsid w:val="00870D03"/>
    <w:pPr>
      <w:keepLines w:val="0"/>
      <w:tabs>
        <w:tab w:val="clear" w:pos="4536"/>
        <w:tab w:val="clear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b/>
      <w:bCs/>
      <w:noProof w:val="0"/>
    </w:rPr>
  </w:style>
  <w:style w:type="character" w:customStyle="1" w:styleId="BalloonTextChar">
    <w:name w:val="Balloon Text Char"/>
    <w:link w:val="BalloonText"/>
    <w:semiHidden/>
    <w:rsid w:val="00870D03"/>
    <w:rPr>
      <w:rFonts w:ascii="Tahoma" w:hAnsi="Tahoma" w:cs="Tahoma"/>
      <w:sz w:val="16"/>
      <w:szCs w:val="16"/>
      <w:lang w:val="en-GB" w:eastAsia="en-US"/>
    </w:rPr>
  </w:style>
  <w:style w:type="paragraph" w:styleId="PlainText">
    <w:name w:val="Plain Text"/>
    <w:basedOn w:val="Normal"/>
    <w:link w:val="PlainTextChar"/>
    <w:rsid w:val="00870D03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/>
    </w:rPr>
  </w:style>
  <w:style w:type="character" w:customStyle="1" w:styleId="PlainTextChar">
    <w:name w:val="Plain Text Char"/>
    <w:basedOn w:val="DefaultParagraphFont"/>
    <w:link w:val="PlainText"/>
    <w:rsid w:val="00870D03"/>
    <w:rPr>
      <w:rFonts w:ascii="Courier New" w:hAnsi="Courier New"/>
      <w:lang w:val="nb-NO" w:eastAsia="en-US"/>
    </w:rPr>
  </w:style>
  <w:style w:type="paragraph" w:styleId="BodyTextIndent">
    <w:name w:val="Body Text Indent"/>
    <w:basedOn w:val="Normal"/>
    <w:link w:val="BodyTextIndentChar"/>
    <w:rsid w:val="00870D03"/>
    <w:pPr>
      <w:tabs>
        <w:tab w:val="left" w:pos="720"/>
        <w:tab w:val="left" w:pos="1440"/>
        <w:tab w:val="left" w:pos="2160"/>
        <w:tab w:val="left" w:pos="2880"/>
        <w:tab w:val="left" w:pos="3600"/>
      </w:tabs>
      <w:overflowPunct w:val="0"/>
      <w:autoSpaceDE w:val="0"/>
      <w:autoSpaceDN w:val="0"/>
      <w:adjustRightInd w:val="0"/>
      <w:ind w:left="1420" w:hanging="4"/>
      <w:textAlignment w:val="baseline"/>
    </w:pPr>
  </w:style>
  <w:style w:type="character" w:customStyle="1" w:styleId="BodyTextIndentChar">
    <w:name w:val="Body Text Indent Char"/>
    <w:basedOn w:val="DefaultParagraphFont"/>
    <w:link w:val="BodyTextIndent"/>
    <w:rsid w:val="00870D03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rsid w:val="00870D03"/>
    <w:pPr>
      <w:overflowPunct w:val="0"/>
      <w:autoSpaceDE w:val="0"/>
      <w:autoSpaceDN w:val="0"/>
      <w:adjustRightInd w:val="0"/>
      <w:textAlignment w:val="baseline"/>
    </w:pPr>
    <w:rPr>
      <w:color w:val="FF0000"/>
    </w:rPr>
  </w:style>
  <w:style w:type="character" w:customStyle="1" w:styleId="BodyText3Char">
    <w:name w:val="Body Text 3 Char"/>
    <w:basedOn w:val="DefaultParagraphFont"/>
    <w:link w:val="BodyText3"/>
    <w:rsid w:val="00870D03"/>
    <w:rPr>
      <w:rFonts w:ascii="Times New Roman" w:hAnsi="Times New Roman"/>
      <w:color w:val="FF0000"/>
      <w:lang w:val="en-GB" w:eastAsia="en-US"/>
    </w:rPr>
  </w:style>
  <w:style w:type="paragraph" w:styleId="IndexHeading">
    <w:name w:val="index heading"/>
    <w:basedOn w:val="Normal"/>
    <w:next w:val="Normal"/>
    <w:rsid w:val="00870D03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character" w:customStyle="1" w:styleId="DocumentMapChar">
    <w:name w:val="Document Map Char"/>
    <w:link w:val="DocumentMap"/>
    <w:semiHidden/>
    <w:rsid w:val="00870D03"/>
    <w:rPr>
      <w:rFonts w:ascii="Tahoma" w:hAnsi="Tahoma" w:cs="Tahoma"/>
      <w:shd w:val="clear" w:color="auto" w:fill="000080"/>
      <w:lang w:val="en-GB" w:eastAsia="en-US"/>
    </w:rPr>
  </w:style>
  <w:style w:type="paragraph" w:styleId="NormalIndent">
    <w:name w:val="Normal Indent"/>
    <w:basedOn w:val="Normal"/>
    <w:next w:val="Normal"/>
    <w:rsid w:val="00870D03"/>
    <w:pPr>
      <w:overflowPunct w:val="0"/>
      <w:autoSpaceDE w:val="0"/>
      <w:autoSpaceDN w:val="0"/>
      <w:adjustRightInd w:val="0"/>
      <w:ind w:left="567"/>
      <w:textAlignment w:val="baseline"/>
    </w:pPr>
  </w:style>
  <w:style w:type="paragraph" w:styleId="BodyTextIndent2">
    <w:name w:val="Body Text Indent 2"/>
    <w:basedOn w:val="Normal"/>
    <w:link w:val="BodyTextIndent2Char"/>
    <w:rsid w:val="00870D03"/>
    <w:pPr>
      <w:overflowPunct w:val="0"/>
      <w:autoSpaceDE w:val="0"/>
      <w:autoSpaceDN w:val="0"/>
      <w:adjustRightInd w:val="0"/>
      <w:spacing w:after="0"/>
      <w:ind w:left="390"/>
      <w:textAlignment w:val="baseline"/>
    </w:pPr>
    <w:rPr>
      <w:rFonts w:ascii="?? ??" w:eastAsia="?? ??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870D03"/>
    <w:rPr>
      <w:rFonts w:ascii="?? ??" w:eastAsia="?? ??" w:hAnsi="Times New Roman"/>
      <w:sz w:val="24"/>
      <w:lang w:val="en-GB" w:eastAsia="en-US"/>
    </w:rPr>
  </w:style>
  <w:style w:type="character" w:styleId="PageNumber">
    <w:name w:val="page number"/>
    <w:basedOn w:val="DefaultParagraphFont"/>
    <w:rsid w:val="00870D03"/>
  </w:style>
  <w:style w:type="character" w:customStyle="1" w:styleId="berschrift1H1HuvudrubrikChar">
    <w:name w:val="Überschrift 1;H1;Huvudrubrik Char"/>
    <w:basedOn w:val="DefaultParagraphFont"/>
    <w:rsid w:val="00870D03"/>
    <w:rPr>
      <w:rFonts w:ascii="Arial" w:hAnsi="Arial"/>
      <w:sz w:val="36"/>
      <w:lang w:val="en-GB" w:eastAsia="en-US" w:bidi="ar-SA"/>
    </w:rPr>
  </w:style>
  <w:style w:type="character" w:customStyle="1" w:styleId="berschrift2T2Char">
    <w:name w:val="Überschrift 2;T2 Char"/>
    <w:basedOn w:val="berschrift1H1HuvudrubrikChar"/>
    <w:rsid w:val="00870D03"/>
    <w:rPr>
      <w:rFonts w:ascii="Arial" w:hAnsi="Arial"/>
      <w:sz w:val="32"/>
      <w:lang w:val="en-GB" w:eastAsia="en-US" w:bidi="ar-SA"/>
    </w:rPr>
  </w:style>
  <w:style w:type="character" w:customStyle="1" w:styleId="berschrift3">
    <w:name w:val="Überschrift 3"/>
    <w:basedOn w:val="berschrift2T2Char"/>
    <w:rsid w:val="00870D03"/>
    <w:rPr>
      <w:rFonts w:ascii="Arial" w:hAnsi="Arial"/>
      <w:sz w:val="28"/>
      <w:lang w:val="en-GB" w:eastAsia="en-US" w:bidi="ar-SA"/>
    </w:rPr>
  </w:style>
  <w:style w:type="character" w:customStyle="1" w:styleId="berschrift4Char">
    <w:name w:val="Überschrift 4 Char"/>
    <w:basedOn w:val="berschrift3"/>
    <w:rsid w:val="00870D03"/>
    <w:rPr>
      <w:rFonts w:ascii="Arial" w:hAnsi="Arial"/>
      <w:sz w:val="24"/>
      <w:lang w:val="en-GB" w:eastAsia="en-US" w:bidi="ar-SA"/>
    </w:rPr>
  </w:style>
  <w:style w:type="paragraph" w:customStyle="1" w:styleId="CommentSubject1">
    <w:name w:val="Comment Subject1"/>
    <w:basedOn w:val="CommentText"/>
    <w:next w:val="CommentText"/>
    <w:semiHidden/>
    <w:rsid w:val="00870D03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customStyle="1" w:styleId="CommentSubjectChar">
    <w:name w:val="Comment Subject Char"/>
    <w:link w:val="CommentSubject"/>
    <w:semiHidden/>
    <w:rsid w:val="00870D03"/>
    <w:rPr>
      <w:rFonts w:ascii="Times New Roman" w:hAnsi="Times New Roman"/>
      <w:b/>
      <w:bCs/>
      <w:lang w:val="en-GB" w:eastAsia="en-US"/>
    </w:rPr>
  </w:style>
  <w:style w:type="paragraph" w:customStyle="1" w:styleId="B23">
    <w:name w:val="B23"/>
    <w:basedOn w:val="B1"/>
    <w:rsid w:val="00870D03"/>
    <w:rPr>
      <w:lang/>
    </w:rPr>
  </w:style>
  <w:style w:type="paragraph" w:customStyle="1" w:styleId="H7">
    <w:name w:val="H7"/>
    <w:basedOn w:val="H6"/>
    <w:rsid w:val="00870D03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FL">
    <w:name w:val="FL"/>
    <w:basedOn w:val="Normal"/>
    <w:rsid w:val="00870D03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styleId="NormalWeb">
    <w:name w:val="Normal (Web)"/>
    <w:basedOn w:val="Normal"/>
    <w:rsid w:val="00870D0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EWCharChar">
    <w:name w:val="EW Char Char"/>
    <w:basedOn w:val="EXCharChar"/>
    <w:rsid w:val="00870D03"/>
    <w:pPr>
      <w:spacing w:after="0"/>
    </w:pPr>
  </w:style>
  <w:style w:type="paragraph" w:customStyle="1" w:styleId="EXCharChar">
    <w:name w:val="EX Char Char"/>
    <w:basedOn w:val="Normal"/>
    <w:rsid w:val="00870D03"/>
    <w:pPr>
      <w:keepLines/>
      <w:overflowPunct w:val="0"/>
      <w:autoSpaceDE w:val="0"/>
      <w:autoSpaceDN w:val="0"/>
      <w:adjustRightInd w:val="0"/>
      <w:ind w:left="1702" w:hanging="1418"/>
      <w:textAlignment w:val="baseline"/>
    </w:pPr>
  </w:style>
  <w:style w:type="character" w:customStyle="1" w:styleId="EXCharCharChar">
    <w:name w:val="EX Char Char Char"/>
    <w:basedOn w:val="DefaultParagraphFont"/>
    <w:rsid w:val="00870D03"/>
    <w:rPr>
      <w:lang w:val="en-GB" w:eastAsia="en-US" w:bidi="ar-SA"/>
    </w:rPr>
  </w:style>
  <w:style w:type="character" w:customStyle="1" w:styleId="EWCharCharChar">
    <w:name w:val="EW Char Char Char"/>
    <w:basedOn w:val="EXCharCharChar"/>
    <w:rsid w:val="00870D03"/>
    <w:rPr>
      <w:lang w:val="en-GB" w:eastAsia="en-US" w:bidi="ar-SA"/>
    </w:rPr>
  </w:style>
  <w:style w:type="character" w:customStyle="1" w:styleId="EXChar">
    <w:name w:val="EX Char"/>
    <w:basedOn w:val="DefaultParagraphFont"/>
    <w:rsid w:val="00870D03"/>
    <w:rPr>
      <w:lang w:val="en-GB" w:eastAsia="en-US" w:bidi="ar-SA"/>
    </w:rPr>
  </w:style>
  <w:style w:type="paragraph" w:customStyle="1" w:styleId="H8">
    <w:name w:val="H8"/>
    <w:basedOn w:val="H6"/>
    <w:rsid w:val="00870D03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10">
    <w:name w:val="B1+"/>
    <w:basedOn w:val="B1"/>
    <w:rsid w:val="00870D03"/>
    <w:pPr>
      <w:tabs>
        <w:tab w:val="num" w:pos="737"/>
      </w:tabs>
      <w:overflowPunct w:val="0"/>
      <w:autoSpaceDE w:val="0"/>
      <w:autoSpaceDN w:val="0"/>
      <w:adjustRightInd w:val="0"/>
      <w:ind w:left="737" w:hanging="453"/>
      <w:textAlignment w:val="baseline"/>
    </w:pPr>
    <w:rPr>
      <w:lang/>
    </w:rPr>
  </w:style>
  <w:style w:type="paragraph" w:customStyle="1" w:styleId="B30">
    <w:name w:val="B3+"/>
    <w:basedOn w:val="B3"/>
    <w:rsid w:val="00870D03"/>
    <w:pPr>
      <w:tabs>
        <w:tab w:val="left" w:pos="1134"/>
        <w:tab w:val="num" w:pos="1644"/>
      </w:tabs>
      <w:overflowPunct w:val="0"/>
      <w:autoSpaceDE w:val="0"/>
      <w:autoSpaceDN w:val="0"/>
      <w:adjustRightInd w:val="0"/>
      <w:ind w:left="1644" w:hanging="453"/>
      <w:textAlignment w:val="baseline"/>
    </w:pPr>
    <w:rPr>
      <w:lang/>
    </w:rPr>
  </w:style>
  <w:style w:type="character" w:customStyle="1" w:styleId="H6CharChar">
    <w:name w:val="H6 Char Char"/>
    <w:basedOn w:val="DefaultParagraphFont"/>
    <w:rsid w:val="00870D03"/>
    <w:rPr>
      <w:rFonts w:ascii="Arial" w:hAnsi="Arial"/>
      <w:lang w:val="en-GB" w:eastAsia="en-US" w:bidi="ar-SA"/>
    </w:rPr>
  </w:style>
  <w:style w:type="paragraph" w:customStyle="1" w:styleId="H5">
    <w:name w:val="H5"/>
    <w:basedOn w:val="Heading5"/>
    <w:rsid w:val="00870D03"/>
    <w:pPr>
      <w:keepNext w:val="0"/>
      <w:keepLines w:val="0"/>
      <w:overflowPunct w:val="0"/>
      <w:autoSpaceDE w:val="0"/>
      <w:autoSpaceDN w:val="0"/>
      <w:adjustRightInd w:val="0"/>
      <w:spacing w:before="240" w:after="60"/>
      <w:ind w:left="0" w:firstLine="0"/>
      <w:textAlignment w:val="baseline"/>
    </w:pPr>
    <w:rPr>
      <w:rFonts w:ascii="Times New Roman" w:hAnsi="Times New Roman"/>
      <w:b/>
      <w:bCs/>
      <w:i/>
      <w:iCs/>
      <w:sz w:val="26"/>
      <w:szCs w:val="26"/>
    </w:rPr>
  </w:style>
  <w:style w:type="paragraph" w:customStyle="1" w:styleId="H6nORMAL">
    <w:name w:val="H6nORMAL"/>
    <w:basedOn w:val="H6"/>
    <w:rsid w:val="00870D03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h6Char0">
    <w:name w:val="h6 Char"/>
    <w:basedOn w:val="DefaultParagraphFont"/>
    <w:rsid w:val="00870D03"/>
    <w:rPr>
      <w:rFonts w:ascii="Arial" w:hAnsi="Arial"/>
      <w:lang w:val="en-GB" w:eastAsia="en-US" w:bidi="ar-SA"/>
    </w:rPr>
  </w:style>
  <w:style w:type="character" w:customStyle="1" w:styleId="CharChar4">
    <w:name w:val="Char Char4"/>
    <w:basedOn w:val="DefaultParagraphFont"/>
    <w:rsid w:val="00870D03"/>
    <w:rPr>
      <w:rFonts w:ascii="Arial" w:hAnsi="Arial"/>
      <w:sz w:val="32"/>
      <w:lang w:val="en-GB" w:eastAsia="en-US" w:bidi="ar-SA"/>
    </w:rPr>
  </w:style>
  <w:style w:type="character" w:customStyle="1" w:styleId="CharChar2">
    <w:name w:val="Char Char2"/>
    <w:basedOn w:val="DefaultParagraphFont"/>
    <w:rsid w:val="00870D03"/>
    <w:rPr>
      <w:rFonts w:ascii="Arial" w:hAnsi="Arial"/>
      <w:sz w:val="24"/>
      <w:lang w:val="en-GB" w:eastAsia="en-US" w:bidi="ar-SA"/>
    </w:rPr>
  </w:style>
  <w:style w:type="character" w:customStyle="1" w:styleId="CharChar3">
    <w:name w:val="Char Char3"/>
    <w:basedOn w:val="CharChar4"/>
    <w:rsid w:val="00870D03"/>
    <w:rPr>
      <w:rFonts w:ascii="Arial" w:hAnsi="Arial"/>
      <w:sz w:val="28"/>
      <w:lang w:val="en-GB" w:eastAsia="en-US" w:bidi="ar-SA"/>
    </w:rPr>
  </w:style>
  <w:style w:type="character" w:customStyle="1" w:styleId="CharChar1">
    <w:name w:val="Char Char1"/>
    <w:basedOn w:val="DefaultParagraphFont"/>
    <w:rsid w:val="00870D03"/>
    <w:rPr>
      <w:rFonts w:ascii="Arial" w:hAnsi="Arial"/>
      <w:sz w:val="22"/>
      <w:lang w:val="en-GB" w:eastAsia="en-US" w:bidi="ar-SA"/>
    </w:rPr>
  </w:style>
  <w:style w:type="character" w:customStyle="1" w:styleId="CharChar5">
    <w:name w:val="Char Char5"/>
    <w:basedOn w:val="DefaultParagraphFont"/>
    <w:rsid w:val="00870D03"/>
    <w:rPr>
      <w:rFonts w:ascii="Arial" w:hAnsi="Arial"/>
      <w:sz w:val="36"/>
      <w:lang w:val="en-GB" w:eastAsia="en-US" w:bidi="ar-SA"/>
    </w:rPr>
  </w:style>
  <w:style w:type="character" w:customStyle="1" w:styleId="berschrift1H1HuvudrubrikChar0">
    <w:name w:val="Überschrift 1.H1.Huvudrubrik Char"/>
    <w:basedOn w:val="DefaultParagraphFont"/>
    <w:rsid w:val="00870D03"/>
    <w:rPr>
      <w:rFonts w:ascii="Arial" w:hAnsi="Arial"/>
      <w:sz w:val="36"/>
      <w:lang w:val="en-GB" w:eastAsia="en-US" w:bidi="ar-SA"/>
    </w:rPr>
  </w:style>
  <w:style w:type="character" w:customStyle="1" w:styleId="berschrift2T2Char0">
    <w:name w:val="Überschrift 2.T2 Char"/>
    <w:basedOn w:val="berschrift1H1HuvudrubrikChar0"/>
    <w:rsid w:val="00870D03"/>
    <w:rPr>
      <w:rFonts w:ascii="Arial" w:hAnsi="Arial"/>
      <w:sz w:val="32"/>
      <w:lang w:val="en-GB" w:eastAsia="en-US" w:bidi="ar-SA"/>
    </w:rPr>
  </w:style>
  <w:style w:type="character" w:customStyle="1" w:styleId="berschrift31">
    <w:name w:val="Überschrift 31"/>
    <w:basedOn w:val="berschrift2T2Char0"/>
    <w:rsid w:val="00870D03"/>
    <w:rPr>
      <w:rFonts w:ascii="Arial" w:hAnsi="Arial"/>
      <w:sz w:val="28"/>
      <w:lang w:val="en-GB" w:eastAsia="en-US" w:bidi="ar-SA"/>
    </w:rPr>
  </w:style>
  <w:style w:type="character" w:customStyle="1" w:styleId="CharChar10">
    <w:name w:val="Char Char10"/>
    <w:basedOn w:val="DefaultParagraphFont"/>
    <w:rsid w:val="00870D03"/>
    <w:rPr>
      <w:rFonts w:ascii="Arial" w:hAnsi="Arial"/>
      <w:sz w:val="36"/>
      <w:lang w:val="en-GB" w:eastAsia="en-US" w:bidi="ar-SA"/>
    </w:rPr>
  </w:style>
  <w:style w:type="character" w:customStyle="1" w:styleId="CharChar9">
    <w:name w:val="Char Char9"/>
    <w:basedOn w:val="CharChar10"/>
    <w:rsid w:val="00870D03"/>
    <w:rPr>
      <w:rFonts w:ascii="Arial" w:hAnsi="Arial"/>
      <w:sz w:val="32"/>
      <w:lang w:val="en-GB" w:eastAsia="en-US" w:bidi="ar-SA"/>
    </w:rPr>
  </w:style>
  <w:style w:type="character" w:customStyle="1" w:styleId="CharChar8">
    <w:name w:val="Char Char8"/>
    <w:basedOn w:val="CharChar9"/>
    <w:rsid w:val="00870D03"/>
    <w:rPr>
      <w:rFonts w:ascii="Arial" w:hAnsi="Arial"/>
      <w:sz w:val="28"/>
      <w:lang w:val="en-GB" w:eastAsia="en-US" w:bidi="ar-SA"/>
    </w:rPr>
  </w:style>
  <w:style w:type="character" w:customStyle="1" w:styleId="CharChar7">
    <w:name w:val="Char Char7"/>
    <w:basedOn w:val="DefaultParagraphFont"/>
    <w:rsid w:val="00870D03"/>
    <w:rPr>
      <w:rFonts w:ascii="Arial" w:hAnsi="Arial"/>
      <w:sz w:val="24"/>
      <w:lang w:val="en-GB" w:eastAsia="en-US" w:bidi="ar-SA"/>
    </w:rPr>
  </w:style>
  <w:style w:type="character" w:customStyle="1" w:styleId="CharChar6">
    <w:name w:val="Char Char6"/>
    <w:basedOn w:val="DefaultParagraphFont"/>
    <w:rsid w:val="00870D03"/>
    <w:rPr>
      <w:rFonts w:ascii="Arial" w:hAnsi="Arial"/>
      <w:sz w:val="22"/>
      <w:lang w:val="en-GB" w:eastAsia="en-US" w:bidi="ar-SA"/>
    </w:rPr>
  </w:style>
  <w:style w:type="character" w:customStyle="1" w:styleId="berschrift32">
    <w:name w:val="Überschrift 32"/>
    <w:basedOn w:val="berschrift2T2Char"/>
    <w:rsid w:val="00870D03"/>
    <w:rPr>
      <w:rFonts w:ascii="Arial" w:hAnsi="Arial"/>
      <w:sz w:val="28"/>
      <w:lang w:val="en-GB" w:eastAsia="en-US" w:bidi="ar-SA"/>
    </w:rPr>
  </w:style>
  <w:style w:type="character" w:customStyle="1" w:styleId="berschrift33">
    <w:name w:val="Überschrift 33"/>
    <w:basedOn w:val="berschrift2T2Char"/>
    <w:rsid w:val="00870D03"/>
    <w:rPr>
      <w:rFonts w:ascii="Arial" w:hAnsi="Arial"/>
      <w:sz w:val="28"/>
      <w:lang w:val="en-GB" w:eastAsia="en-US" w:bidi="ar-SA"/>
    </w:rPr>
  </w:style>
  <w:style w:type="character" w:customStyle="1" w:styleId="berschrift34">
    <w:name w:val="Überschrift 34"/>
    <w:basedOn w:val="berschrift2T2Char"/>
    <w:rsid w:val="00870D03"/>
    <w:rPr>
      <w:rFonts w:ascii="Arial" w:hAnsi="Arial"/>
      <w:sz w:val="28"/>
      <w:lang w:val="en-GB" w:eastAsia="en-US" w:bidi="ar-SA"/>
    </w:rPr>
  </w:style>
  <w:style w:type="paragraph" w:customStyle="1" w:styleId="Default">
    <w:name w:val="Default"/>
    <w:rsid w:val="00870D0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870D03"/>
    <w:rPr>
      <w:rFonts w:ascii="Times New Roman" w:hAnsi="Times New Roman"/>
      <w:lang w:val="en-GB" w:eastAsia="en-US"/>
    </w:rPr>
  </w:style>
  <w:style w:type="character" w:customStyle="1" w:styleId="berschrift1">
    <w:name w:val="Überschrift 1"/>
    <w:aliases w:val="H1,Huvudrubrik Char"/>
    <w:rsid w:val="00870D03"/>
    <w:rPr>
      <w:rFonts w:ascii="Arial" w:hAnsi="Arial" w:cs="Arial" w:hint="default"/>
      <w:sz w:val="36"/>
      <w:lang w:val="en-GB" w:eastAsia="en-US" w:bidi="ar-SA"/>
    </w:rPr>
  </w:style>
  <w:style w:type="character" w:customStyle="1" w:styleId="berschrift2">
    <w:name w:val="Überschrift 2"/>
    <w:aliases w:val="T2 Char"/>
    <w:rsid w:val="00870D03"/>
    <w:rPr>
      <w:rFonts w:ascii="Arial" w:hAnsi="Arial" w:cs="Arial" w:hint="default"/>
      <w:sz w:val="32"/>
      <w:lang w:val="en-GB" w:eastAsia="en-US" w:bidi="ar-SA"/>
    </w:rPr>
  </w:style>
  <w:style w:type="character" w:customStyle="1" w:styleId="CharChar40">
    <w:name w:val="Char Char4"/>
    <w:rsid w:val="00870D03"/>
    <w:rPr>
      <w:rFonts w:ascii="Arial" w:hAnsi="Arial" w:cs="Arial" w:hint="default"/>
      <w:sz w:val="32"/>
      <w:lang w:val="en-GB" w:eastAsia="en-US" w:bidi="ar-SA"/>
    </w:rPr>
  </w:style>
  <w:style w:type="character" w:customStyle="1" w:styleId="CharChar20">
    <w:name w:val="Char Char2"/>
    <w:rsid w:val="00870D03"/>
    <w:rPr>
      <w:rFonts w:ascii="Arial" w:hAnsi="Arial" w:cs="Arial" w:hint="default"/>
      <w:sz w:val="24"/>
      <w:lang w:val="en-GB" w:eastAsia="en-US" w:bidi="ar-SA"/>
    </w:rPr>
  </w:style>
  <w:style w:type="character" w:customStyle="1" w:styleId="CharChar30">
    <w:name w:val="Char Char3"/>
    <w:rsid w:val="00870D03"/>
    <w:rPr>
      <w:rFonts w:ascii="Arial" w:hAnsi="Arial" w:cs="Arial" w:hint="default"/>
      <w:sz w:val="28"/>
      <w:lang w:val="en-GB" w:eastAsia="en-US" w:bidi="ar-SA"/>
    </w:rPr>
  </w:style>
  <w:style w:type="character" w:customStyle="1" w:styleId="CharChar11">
    <w:name w:val="Char Char1"/>
    <w:rsid w:val="00870D03"/>
    <w:rPr>
      <w:rFonts w:ascii="Arial" w:hAnsi="Arial" w:cs="Arial" w:hint="default"/>
      <w:sz w:val="22"/>
      <w:lang w:val="en-GB" w:eastAsia="en-US" w:bidi="ar-SA"/>
    </w:rPr>
  </w:style>
  <w:style w:type="character" w:customStyle="1" w:styleId="CharChar50">
    <w:name w:val="Char Char5"/>
    <w:rsid w:val="00870D03"/>
    <w:rPr>
      <w:rFonts w:ascii="Arial" w:hAnsi="Arial" w:cs="Arial" w:hint="default"/>
      <w:sz w:val="36"/>
      <w:lang w:val="en-GB" w:eastAsia="en-US" w:bidi="ar-SA"/>
    </w:rPr>
  </w:style>
  <w:style w:type="character" w:customStyle="1" w:styleId="CharChar100">
    <w:name w:val="Char Char10"/>
    <w:rsid w:val="00870D03"/>
    <w:rPr>
      <w:rFonts w:ascii="Arial" w:hAnsi="Arial" w:cs="Arial" w:hint="default"/>
      <w:sz w:val="36"/>
      <w:lang w:val="en-GB" w:eastAsia="en-US" w:bidi="ar-SA"/>
    </w:rPr>
  </w:style>
  <w:style w:type="character" w:customStyle="1" w:styleId="CharChar90">
    <w:name w:val="Char Char9"/>
    <w:rsid w:val="00870D03"/>
    <w:rPr>
      <w:rFonts w:ascii="Arial" w:hAnsi="Arial" w:cs="Arial" w:hint="default"/>
      <w:sz w:val="32"/>
      <w:lang w:val="en-GB" w:eastAsia="en-US" w:bidi="ar-SA"/>
    </w:rPr>
  </w:style>
  <w:style w:type="character" w:customStyle="1" w:styleId="CharChar80">
    <w:name w:val="Char Char8"/>
    <w:rsid w:val="00870D03"/>
    <w:rPr>
      <w:rFonts w:ascii="Arial" w:hAnsi="Arial" w:cs="Arial" w:hint="default"/>
      <w:sz w:val="28"/>
      <w:lang w:val="en-GB" w:eastAsia="en-US" w:bidi="ar-SA"/>
    </w:rPr>
  </w:style>
  <w:style w:type="character" w:customStyle="1" w:styleId="CharChar70">
    <w:name w:val="Char Char7"/>
    <w:rsid w:val="00870D03"/>
    <w:rPr>
      <w:rFonts w:ascii="Arial" w:hAnsi="Arial" w:cs="Arial" w:hint="default"/>
      <w:sz w:val="24"/>
      <w:lang w:val="en-GB" w:eastAsia="en-US" w:bidi="ar-SA"/>
    </w:rPr>
  </w:style>
  <w:style w:type="character" w:customStyle="1" w:styleId="CharChar60">
    <w:name w:val="Char Char6"/>
    <w:rsid w:val="00870D03"/>
    <w:rPr>
      <w:rFonts w:ascii="Arial" w:hAnsi="Arial" w:cs="Arial" w:hint="default"/>
      <w:sz w:val="22"/>
      <w:lang w:val="en-GB" w:eastAsia="en-US" w:bidi="ar-SA"/>
    </w:rPr>
  </w:style>
  <w:style w:type="paragraph" w:customStyle="1" w:styleId="ZchnZchnChar">
    <w:name w:val="Zchn Zchn Char"/>
    <w:basedOn w:val="Normal"/>
    <w:semiHidden/>
    <w:rsid w:val="00870D03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har">
    <w:name w:val="Char Char Char"/>
    <w:basedOn w:val="Normal"/>
    <w:semiHidden/>
    <w:rsid w:val="00870D03"/>
    <w:pPr>
      <w:spacing w:after="160" w:line="240" w:lineRule="exact"/>
    </w:pPr>
    <w:rPr>
      <w:rFonts w:ascii="Arial" w:hAnsi="Arial"/>
      <w:szCs w:val="22"/>
      <w:lang w:val="en-US"/>
    </w:rPr>
  </w:style>
  <w:style w:type="character" w:customStyle="1" w:styleId="stringliteral">
    <w:name w:val="stringliteral"/>
    <w:rsid w:val="00870D03"/>
  </w:style>
  <w:style w:type="character" w:customStyle="1" w:styleId="B1Char1">
    <w:name w:val="B1 Char1"/>
    <w:rsid w:val="00870D03"/>
    <w:rPr>
      <w:rFonts w:ascii="Times New Roman" w:hAnsi="Times New Roman" w:cs="Times New Roman" w:hint="default"/>
      <w:lang w:val="en-GB" w:eastAsia="en-US"/>
    </w:rPr>
  </w:style>
  <w:style w:type="character" w:customStyle="1" w:styleId="mw-headline">
    <w:name w:val="mw-headline"/>
    <w:rsid w:val="00870D03"/>
  </w:style>
  <w:style w:type="character" w:customStyle="1" w:styleId="berschrift35">
    <w:name w:val="Überschrift 35"/>
    <w:rsid w:val="00870D03"/>
    <w:rPr>
      <w:rFonts w:ascii="Arial" w:hAnsi="Arial"/>
      <w:sz w:val="28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870D03"/>
    <w:pPr>
      <w:ind w:left="720"/>
      <w:contextualSpacing/>
    </w:pPr>
  </w:style>
  <w:style w:type="numbering" w:customStyle="1" w:styleId="NoList11">
    <w:name w:val="No List11"/>
    <w:next w:val="NoList"/>
    <w:uiPriority w:val="99"/>
    <w:semiHidden/>
    <w:unhideWhenUsed/>
    <w:rsid w:val="00870D03"/>
  </w:style>
  <w:style w:type="numbering" w:customStyle="1" w:styleId="NoList111">
    <w:name w:val="No List111"/>
    <w:next w:val="NoList"/>
    <w:uiPriority w:val="99"/>
    <w:semiHidden/>
    <w:rsid w:val="00870D03"/>
  </w:style>
  <w:style w:type="numbering" w:customStyle="1" w:styleId="NoList2">
    <w:name w:val="No List2"/>
    <w:next w:val="NoList"/>
    <w:uiPriority w:val="99"/>
    <w:semiHidden/>
    <w:unhideWhenUsed/>
    <w:rsid w:val="00870D03"/>
  </w:style>
  <w:style w:type="numbering" w:customStyle="1" w:styleId="NoList12">
    <w:name w:val="No List12"/>
    <w:next w:val="NoList"/>
    <w:uiPriority w:val="99"/>
    <w:semiHidden/>
    <w:rsid w:val="00870D03"/>
  </w:style>
  <w:style w:type="character" w:customStyle="1" w:styleId="TACCar">
    <w:name w:val="TAC Car"/>
    <w:link w:val="TAC"/>
    <w:rsid w:val="00870D03"/>
    <w:rPr>
      <w:rFonts w:ascii="Arial" w:hAnsi="Arial"/>
      <w:sz w:val="18"/>
      <w:lang w:val="en-GB" w:eastAsia="en-US"/>
    </w:rPr>
  </w:style>
  <w:style w:type="table" w:styleId="TableGrid">
    <w:name w:val="Table Grid"/>
    <w:basedOn w:val="TableNormal"/>
    <w:rsid w:val="00870D03"/>
    <w:rPr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L0">
    <w:name w:val="TAL (文字)"/>
    <w:rsid w:val="00870D03"/>
    <w:rPr>
      <w:rFonts w:ascii="Arial" w:eastAsia="Times New Roman" w:hAnsi="Arial"/>
      <w:sz w:val="18"/>
      <w:lang w:val="en-GB"/>
    </w:rPr>
  </w:style>
  <w:style w:type="numbering" w:customStyle="1" w:styleId="NoList3">
    <w:name w:val="No List3"/>
    <w:next w:val="NoList"/>
    <w:uiPriority w:val="99"/>
    <w:semiHidden/>
    <w:rsid w:val="00870D03"/>
  </w:style>
  <w:style w:type="numbering" w:customStyle="1" w:styleId="NoList4">
    <w:name w:val="No List4"/>
    <w:next w:val="NoList"/>
    <w:uiPriority w:val="99"/>
    <w:semiHidden/>
    <w:rsid w:val="00870D03"/>
  </w:style>
  <w:style w:type="numbering" w:customStyle="1" w:styleId="NoList5">
    <w:name w:val="No List5"/>
    <w:next w:val="NoList"/>
    <w:uiPriority w:val="99"/>
    <w:semiHidden/>
    <w:rsid w:val="00870D03"/>
  </w:style>
  <w:style w:type="numbering" w:customStyle="1" w:styleId="NoList6">
    <w:name w:val="No List6"/>
    <w:next w:val="NoList"/>
    <w:uiPriority w:val="99"/>
    <w:semiHidden/>
    <w:rsid w:val="00870D03"/>
  </w:style>
  <w:style w:type="numbering" w:customStyle="1" w:styleId="NoList7">
    <w:name w:val="No List7"/>
    <w:next w:val="NoList"/>
    <w:uiPriority w:val="99"/>
    <w:semiHidden/>
    <w:rsid w:val="00870D03"/>
  </w:style>
  <w:style w:type="numbering" w:customStyle="1" w:styleId="NoList8">
    <w:name w:val="No List8"/>
    <w:next w:val="NoList"/>
    <w:uiPriority w:val="99"/>
    <w:semiHidden/>
    <w:rsid w:val="00870D03"/>
  </w:style>
  <w:style w:type="numbering" w:customStyle="1" w:styleId="NoList9">
    <w:name w:val="No List9"/>
    <w:next w:val="NoList"/>
    <w:uiPriority w:val="99"/>
    <w:semiHidden/>
    <w:rsid w:val="00870D03"/>
  </w:style>
  <w:style w:type="character" w:customStyle="1" w:styleId="TFChar">
    <w:name w:val="TF Char"/>
    <w:link w:val="TF"/>
    <w:rsid w:val="00870D03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rsid w:val="00870D03"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rsid w:val="00870D03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rsid w:val="00870D03"/>
    <w:rPr>
      <w:rFonts w:ascii="Times New Roman" w:hAnsi="Times New Roman"/>
      <w:lang w:val="en-GB" w:eastAsia="en-US"/>
    </w:rPr>
  </w:style>
  <w:style w:type="character" w:customStyle="1" w:styleId="B5Char">
    <w:name w:val="B5 Char"/>
    <w:link w:val="B5"/>
    <w:rsid w:val="00870D03"/>
    <w:rPr>
      <w:rFonts w:ascii="Times New Roman" w:hAnsi="Times New Roman"/>
      <w:lang w:val="en-GB" w:eastAsia="en-US"/>
    </w:rPr>
  </w:style>
  <w:style w:type="paragraph" w:customStyle="1" w:styleId="B6">
    <w:name w:val="B6"/>
    <w:basedOn w:val="B5"/>
    <w:link w:val="B6Char"/>
    <w:rsid w:val="00870D03"/>
    <w:pPr>
      <w:overflowPunct w:val="0"/>
      <w:autoSpaceDE w:val="0"/>
      <w:autoSpaceDN w:val="0"/>
      <w:adjustRightInd w:val="0"/>
      <w:ind w:left="1985"/>
      <w:textAlignment w:val="baseline"/>
    </w:pPr>
    <w:rPr>
      <w:lang w:eastAsia="ja-JP"/>
    </w:rPr>
  </w:style>
  <w:style w:type="character" w:customStyle="1" w:styleId="B6Char">
    <w:name w:val="B6 Char"/>
    <w:link w:val="B6"/>
    <w:rsid w:val="00870D03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70D03"/>
    <w:pPr>
      <w:ind w:left="2269"/>
    </w:pPr>
  </w:style>
  <w:style w:type="character" w:customStyle="1" w:styleId="B7Char">
    <w:name w:val="B7 Char"/>
    <w:basedOn w:val="B6Char"/>
    <w:link w:val="B7"/>
    <w:rsid w:val="00870D03"/>
    <w:rPr>
      <w:rFonts w:ascii="Times New Roman" w:hAnsi="Times New Roman"/>
      <w:lang w:eastAsia="ja-JP"/>
    </w:rPr>
  </w:style>
  <w:style w:type="numbering" w:customStyle="1" w:styleId="NoList10">
    <w:name w:val="No List10"/>
    <w:next w:val="NoList"/>
    <w:uiPriority w:val="99"/>
    <w:semiHidden/>
    <w:unhideWhenUsed/>
    <w:rsid w:val="00870D03"/>
  </w:style>
  <w:style w:type="numbering" w:customStyle="1" w:styleId="NoList1111">
    <w:name w:val="No List1111"/>
    <w:next w:val="NoList"/>
    <w:uiPriority w:val="99"/>
    <w:semiHidden/>
    <w:unhideWhenUsed/>
    <w:rsid w:val="00870D03"/>
  </w:style>
  <w:style w:type="numbering" w:customStyle="1" w:styleId="NoList11111">
    <w:name w:val="No List11111"/>
    <w:next w:val="NoList"/>
    <w:uiPriority w:val="99"/>
    <w:semiHidden/>
    <w:rsid w:val="00870D03"/>
  </w:style>
  <w:style w:type="numbering" w:customStyle="1" w:styleId="NoList21">
    <w:name w:val="No List21"/>
    <w:next w:val="NoList"/>
    <w:uiPriority w:val="99"/>
    <w:semiHidden/>
    <w:unhideWhenUsed/>
    <w:rsid w:val="00870D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insi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7</Pages>
  <Words>863</Words>
  <Characters>4922</Characters>
  <Application>Microsoft Office Word</Application>
  <DocSecurity>0</DocSecurity>
  <Lines>41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3GPP Change Request</vt:lpstr>
      <vt:lpstr>3GPP Change Request</vt:lpstr>
    </vt:vector>
  </TitlesOfParts>
  <Company>3GPP Support Team</Company>
  <LinksUpToDate>false</LinksUpToDate>
  <CharactersWithSpaces>5774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creator>Michael Sanders, John M Meredith</dc:creator>
  <cp:lastModifiedBy>CR0784</cp:lastModifiedBy>
  <cp:revision>4</cp:revision>
  <cp:lastPrinted>1899-12-31T22:00:00Z</cp:lastPrinted>
  <dcterms:created xsi:type="dcterms:W3CDTF">2018-07-10T15:01:00Z</dcterms:created>
  <dcterms:modified xsi:type="dcterms:W3CDTF">2018-07-10T15:02:00Z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CT6</vt:lpwstr>
  </property>
  <property fmtid="{D5CDD505-2E9C-101B-9397-08002B2CF9AE}" pid="3" name="MtgSeq">
    <vt:lpwstr>89</vt:lpwstr>
  </property>
  <property fmtid="{D5CDD505-2E9C-101B-9397-08002B2CF9AE}" pid="4" name="Location">
    <vt:lpwstr>Sophia-Antipolis</vt:lpwstr>
  </property>
  <property fmtid="{D5CDD505-2E9C-101B-9397-08002B2CF9AE}" pid="5" name="Country">
    <vt:lpwstr>France</vt:lpwstr>
  </property>
  <property fmtid="{D5CDD505-2E9C-101B-9397-08002B2CF9AE}" pid="6" name="StartDate">
    <vt:lpwstr>10th Jul 2018</vt:lpwstr>
  </property>
  <property fmtid="{D5CDD505-2E9C-101B-9397-08002B2CF9AE}" pid="7" name="EndDate">
    <vt:lpwstr>13th Jul 2018</vt:lpwstr>
  </property>
  <property fmtid="{D5CDD505-2E9C-101B-9397-08002B2CF9AE}" pid="8" name="Tdoc#">
    <vt:lpwstr>C6-180334</vt:lpwstr>
  </property>
  <property fmtid="{D5CDD505-2E9C-101B-9397-08002B2CF9AE}" pid="9" name="Spec#">
    <vt:lpwstr>31.121</vt:lpwstr>
  </property>
  <property fmtid="{D5CDD505-2E9C-101B-9397-08002B2CF9AE}" pid="10" name="Cr#">
    <vt:lpwstr>0265</vt:lpwstr>
  </property>
  <property fmtid="{D5CDD505-2E9C-101B-9397-08002B2CF9AE}" pid="11" name="Revision">
    <vt:lpwstr>-</vt:lpwstr>
  </property>
  <property fmtid="{D5CDD505-2E9C-101B-9397-08002B2CF9AE}" pid="12" name="Version">
    <vt:lpwstr>14.5.0</vt:lpwstr>
  </property>
  <property fmtid="{D5CDD505-2E9C-101B-9397-08002B2CF9AE}" pid="13" name="CrTitle">
    <vt:lpwstr>Editorial correction to TC 13.2</vt:lpwstr>
  </property>
  <property fmtid="{D5CDD505-2E9C-101B-9397-08002B2CF9AE}" pid="14" name="SourceIfWg">
    <vt:lpwstr>Comprion GmbH</vt:lpwstr>
  </property>
  <property fmtid="{D5CDD505-2E9C-101B-9397-08002B2CF9AE}" pid="15" name="SourceIfTsg">
    <vt:lpwstr/>
  </property>
  <property fmtid="{D5CDD505-2E9C-101B-9397-08002B2CF9AE}" pid="16" name="RelatedWis">
    <vt:lpwstr>TEI14_Test</vt:lpwstr>
  </property>
  <property fmtid="{D5CDD505-2E9C-101B-9397-08002B2CF9AE}" pid="17" name="Cat">
    <vt:lpwstr>D</vt:lpwstr>
  </property>
  <property fmtid="{D5CDD505-2E9C-101B-9397-08002B2CF9AE}" pid="18" name="ResDate">
    <vt:lpwstr>2018-07-03</vt:lpwstr>
  </property>
  <property fmtid="{D5CDD505-2E9C-101B-9397-08002B2CF9AE}" pid="19" name="Release">
    <vt:lpwstr>Rel-14</vt:lpwstr>
  </property>
</Properties>
</file>