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6ED" w:rsidRPr="00CB7CF8" w:rsidRDefault="006236ED" w:rsidP="00765001">
      <w:pPr>
        <w:pStyle w:val="CRCoverPage"/>
        <w:tabs>
          <w:tab w:val="right" w:pos="9639"/>
        </w:tabs>
        <w:spacing w:after="0"/>
        <w:rPr>
          <w:b/>
          <w:i/>
          <w:sz w:val="28"/>
        </w:rPr>
      </w:pPr>
      <w:bookmarkStart w:id="0" w:name="_Hlk520728045"/>
      <w:r w:rsidRPr="00CB7CF8">
        <w:rPr>
          <w:b/>
          <w:sz w:val="24"/>
        </w:rPr>
        <w:t>TSG-CT WG</w:t>
      </w:r>
      <w:r w:rsidR="00FF4155">
        <w:rPr>
          <w:b/>
          <w:sz w:val="24"/>
        </w:rPr>
        <w:t>4</w:t>
      </w:r>
      <w:r w:rsidRPr="00CB7CF8">
        <w:rPr>
          <w:b/>
          <w:sz w:val="24"/>
        </w:rPr>
        <w:t xml:space="preserve"> Meeting #</w:t>
      </w:r>
      <w:r w:rsidR="00FF4155">
        <w:rPr>
          <w:b/>
          <w:sz w:val="24"/>
        </w:rPr>
        <w:t>9</w:t>
      </w:r>
      <w:r w:rsidR="007B5120">
        <w:rPr>
          <w:b/>
          <w:sz w:val="24"/>
        </w:rPr>
        <w:t>7</w:t>
      </w:r>
      <w:r w:rsidR="00540B98">
        <w:rPr>
          <w:b/>
          <w:sz w:val="24"/>
        </w:rPr>
        <w:t>-e</w:t>
      </w:r>
      <w:r w:rsidRPr="00CB7CF8">
        <w:rPr>
          <w:b/>
          <w:i/>
          <w:sz w:val="28"/>
        </w:rPr>
        <w:tab/>
        <w:t>C</w:t>
      </w:r>
      <w:r w:rsidR="00FF4155">
        <w:rPr>
          <w:b/>
          <w:i/>
          <w:sz w:val="28"/>
        </w:rPr>
        <w:t>4</w:t>
      </w:r>
      <w:r w:rsidRPr="00CB7CF8">
        <w:rPr>
          <w:b/>
          <w:i/>
          <w:sz w:val="28"/>
        </w:rPr>
        <w:t>-</w:t>
      </w:r>
      <w:r w:rsidR="00C9525E">
        <w:rPr>
          <w:b/>
          <w:i/>
          <w:sz w:val="28"/>
        </w:rPr>
        <w:t>20</w:t>
      </w:r>
      <w:r w:rsidR="00096E6D">
        <w:rPr>
          <w:b/>
          <w:i/>
          <w:sz w:val="28"/>
          <w:lang w:eastAsia="ko-KR"/>
        </w:rPr>
        <w:t>xxxx</w:t>
      </w:r>
    </w:p>
    <w:p w:rsidR="006236ED" w:rsidRPr="000508E2" w:rsidRDefault="00540B98" w:rsidP="006236ED">
      <w:pPr>
        <w:ind w:left="2127" w:hanging="2127"/>
        <w:rPr>
          <w:rFonts w:ascii="Arial" w:hAnsi="Arial"/>
          <w:b/>
          <w:noProof/>
          <w:sz w:val="24"/>
        </w:rPr>
      </w:pPr>
      <w:r w:rsidRPr="007E5865">
        <w:rPr>
          <w:rFonts w:ascii="Arial" w:eastAsia="等线" w:hAnsi="Arial" w:cs="Arial"/>
          <w:b/>
          <w:noProof/>
          <w:sz w:val="24"/>
          <w:lang w:eastAsia="zh-CN"/>
        </w:rPr>
        <w:t>E-Meeting</w:t>
      </w:r>
      <w:r w:rsidR="006236ED" w:rsidRPr="00584F35">
        <w:rPr>
          <w:rFonts w:ascii="Arial" w:hAnsi="Arial"/>
          <w:b/>
          <w:sz w:val="24"/>
        </w:rPr>
        <w:t xml:space="preserve">, </w:t>
      </w:r>
      <w:r>
        <w:rPr>
          <w:rFonts w:ascii="Arial" w:hAnsi="Arial"/>
          <w:b/>
          <w:sz w:val="24"/>
        </w:rPr>
        <w:t>1</w:t>
      </w:r>
      <w:r w:rsidR="007B5120">
        <w:rPr>
          <w:rFonts w:ascii="Arial" w:hAnsi="Arial"/>
          <w:b/>
          <w:sz w:val="24"/>
        </w:rPr>
        <w:t>5</w:t>
      </w:r>
      <w:r w:rsidR="009D2754">
        <w:rPr>
          <w:rFonts w:ascii="Arial" w:hAnsi="Arial"/>
          <w:b/>
          <w:sz w:val="24"/>
        </w:rPr>
        <w:t>th</w:t>
      </w:r>
      <w:r w:rsidR="006236ED">
        <w:rPr>
          <w:rFonts w:ascii="Arial" w:hAnsi="Arial"/>
          <w:b/>
          <w:sz w:val="24"/>
        </w:rPr>
        <w:t xml:space="preserve"> </w:t>
      </w:r>
      <w:r w:rsidR="009D2754">
        <w:rPr>
          <w:rFonts w:ascii="Arial" w:hAnsi="Arial"/>
          <w:b/>
          <w:sz w:val="24"/>
        </w:rPr>
        <w:t>–</w:t>
      </w:r>
      <w:r w:rsidR="006236ED" w:rsidRPr="00584F35">
        <w:rPr>
          <w:rFonts w:ascii="Arial" w:hAnsi="Arial"/>
          <w:b/>
          <w:noProof/>
          <w:sz w:val="24"/>
        </w:rPr>
        <w:t xml:space="preserve"> </w:t>
      </w:r>
      <w:r w:rsidR="007B5120">
        <w:rPr>
          <w:rFonts w:ascii="Arial" w:hAnsi="Arial"/>
          <w:b/>
          <w:noProof/>
          <w:sz w:val="24"/>
        </w:rPr>
        <w:t>23</w:t>
      </w:r>
      <w:r w:rsidR="009D2754">
        <w:rPr>
          <w:rFonts w:ascii="Arial" w:hAnsi="Arial"/>
          <w:b/>
          <w:noProof/>
          <w:sz w:val="24"/>
        </w:rPr>
        <w:t>th</w:t>
      </w:r>
      <w:r w:rsidR="006236ED" w:rsidRPr="00584F35">
        <w:rPr>
          <w:rFonts w:ascii="Arial" w:hAnsi="Arial"/>
          <w:b/>
          <w:noProof/>
          <w:sz w:val="24"/>
        </w:rPr>
        <w:t xml:space="preserve"> </w:t>
      </w:r>
      <w:r w:rsidR="007B5120">
        <w:rPr>
          <w:rFonts w:ascii="Arial" w:hAnsi="Arial"/>
          <w:b/>
          <w:noProof/>
          <w:sz w:val="24"/>
        </w:rPr>
        <w:t>April 2020</w:t>
      </w:r>
      <w:r w:rsidR="0034381E">
        <w:rPr>
          <w:rFonts w:ascii="Arial" w:hAnsi="Arial"/>
          <w:b/>
          <w:noProof/>
          <w:sz w:val="24"/>
        </w:rPr>
        <w:tab/>
      </w:r>
      <w:r w:rsidR="002B09F8">
        <w:rPr>
          <w:rFonts w:ascii="Arial" w:hAnsi="Arial"/>
          <w:b/>
          <w:noProof/>
          <w:sz w:val="24"/>
        </w:rPr>
        <w:tab/>
      </w:r>
      <w:r w:rsidR="0034381E">
        <w:rPr>
          <w:rFonts w:ascii="Arial" w:hAnsi="Arial"/>
          <w:b/>
          <w:noProof/>
          <w:sz w:val="24"/>
        </w:rPr>
        <w:tab/>
      </w:r>
      <w:r w:rsidR="0034381E">
        <w:rPr>
          <w:rFonts w:ascii="Arial" w:hAnsi="Arial"/>
          <w:b/>
          <w:noProof/>
          <w:sz w:val="24"/>
        </w:rPr>
        <w:tab/>
      </w:r>
      <w:r w:rsidR="0034381E">
        <w:rPr>
          <w:rFonts w:ascii="Arial" w:hAnsi="Arial"/>
          <w:b/>
          <w:noProof/>
          <w:sz w:val="24"/>
        </w:rPr>
        <w:tab/>
      </w:r>
      <w:r w:rsidR="0034381E">
        <w:rPr>
          <w:rFonts w:ascii="Arial" w:hAnsi="Arial"/>
          <w:b/>
          <w:noProof/>
          <w:sz w:val="24"/>
        </w:rPr>
        <w:tab/>
      </w:r>
      <w:r w:rsidR="006236ED">
        <w:rPr>
          <w:rFonts w:ascii="Arial" w:hAnsi="Arial"/>
          <w:b/>
          <w:noProof/>
          <w:sz w:val="24"/>
        </w:rPr>
        <w:tab/>
      </w:r>
      <w:r w:rsidR="006236ED">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Pr>
          <w:rFonts w:ascii="Arial" w:hAnsi="Arial"/>
          <w:b/>
          <w:noProof/>
          <w:sz w:val="24"/>
        </w:rPr>
        <w:tab/>
      </w:r>
      <w:r w:rsidR="006236ED" w:rsidRPr="00F76B76">
        <w:rPr>
          <w:rFonts w:cs="Arial"/>
          <w:b/>
          <w:bCs/>
        </w:rPr>
        <w:t>(</w:t>
      </w:r>
      <w:r w:rsidR="006236ED" w:rsidRPr="000508E2">
        <w:rPr>
          <w:rFonts w:cs="Arial"/>
          <w:b/>
          <w:bCs/>
          <w:sz w:val="22"/>
        </w:rPr>
        <w:t>Revision of C</w:t>
      </w:r>
      <w:r w:rsidR="00FF4155">
        <w:rPr>
          <w:rFonts w:cs="Arial"/>
          <w:b/>
          <w:bCs/>
          <w:sz w:val="22"/>
        </w:rPr>
        <w:t>4</w:t>
      </w:r>
      <w:r w:rsidR="006236ED" w:rsidRPr="000508E2">
        <w:rPr>
          <w:rFonts w:cs="Arial"/>
          <w:b/>
          <w:bCs/>
          <w:sz w:val="22"/>
        </w:rPr>
        <w:t>-</w:t>
      </w:r>
      <w:r w:rsidR="006236ED">
        <w:rPr>
          <w:rFonts w:cs="Arial"/>
          <w:b/>
          <w:bCs/>
          <w:sz w:val="22"/>
        </w:rPr>
        <w:t>20</w:t>
      </w:r>
      <w:r w:rsidR="00096E6D">
        <w:rPr>
          <w:rFonts w:cs="Arial"/>
          <w:b/>
          <w:bCs/>
          <w:sz w:val="22"/>
        </w:rPr>
        <w:t>2196</w:t>
      </w:r>
      <w:r w:rsidR="006236ED"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452B4">
        <w:tc>
          <w:tcPr>
            <w:tcW w:w="9641" w:type="dxa"/>
            <w:gridSpan w:val="9"/>
            <w:tcBorders>
              <w:top w:val="single" w:sz="4" w:space="0" w:color="auto"/>
              <w:left w:val="single" w:sz="4" w:space="0" w:color="auto"/>
              <w:right w:val="single" w:sz="4" w:space="0" w:color="auto"/>
            </w:tcBorders>
          </w:tcPr>
          <w:bookmarkEnd w:id="0"/>
          <w:p w:rsidR="00A452B4" w:rsidRDefault="00474D42">
            <w:pPr>
              <w:pStyle w:val="CRCoverPage"/>
              <w:spacing w:after="0"/>
              <w:jc w:val="right"/>
              <w:rPr>
                <w:i/>
                <w:noProof/>
              </w:rPr>
            </w:pPr>
            <w:r>
              <w:rPr>
                <w:i/>
                <w:noProof/>
                <w:sz w:val="14"/>
              </w:rPr>
              <w:t>CR-Form-v12.0</w:t>
            </w:r>
          </w:p>
        </w:tc>
      </w:tr>
      <w:tr w:rsidR="00A452B4">
        <w:tc>
          <w:tcPr>
            <w:tcW w:w="9641" w:type="dxa"/>
            <w:gridSpan w:val="9"/>
            <w:tcBorders>
              <w:left w:val="single" w:sz="4" w:space="0" w:color="auto"/>
              <w:right w:val="single" w:sz="4" w:space="0" w:color="auto"/>
            </w:tcBorders>
          </w:tcPr>
          <w:p w:rsidR="00A452B4" w:rsidRDefault="00474D42">
            <w:pPr>
              <w:pStyle w:val="CRCoverPage"/>
              <w:spacing w:after="0"/>
              <w:jc w:val="center"/>
              <w:rPr>
                <w:noProof/>
              </w:rPr>
            </w:pPr>
            <w:r>
              <w:rPr>
                <w:b/>
                <w:noProof/>
                <w:sz w:val="32"/>
              </w:rPr>
              <w:t>CHANGE REQUEST</w:t>
            </w: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sz w:val="8"/>
                <w:szCs w:val="8"/>
              </w:rPr>
            </w:pPr>
          </w:p>
        </w:tc>
      </w:tr>
      <w:tr w:rsidR="00A452B4">
        <w:tc>
          <w:tcPr>
            <w:tcW w:w="142" w:type="dxa"/>
            <w:tcBorders>
              <w:left w:val="single" w:sz="4" w:space="0" w:color="auto"/>
            </w:tcBorders>
          </w:tcPr>
          <w:p w:rsidR="00A452B4" w:rsidRDefault="00A452B4">
            <w:pPr>
              <w:pStyle w:val="CRCoverPage"/>
              <w:spacing w:after="0"/>
              <w:jc w:val="right"/>
              <w:rPr>
                <w:noProof/>
              </w:rPr>
            </w:pPr>
          </w:p>
        </w:tc>
        <w:tc>
          <w:tcPr>
            <w:tcW w:w="1559" w:type="dxa"/>
            <w:shd w:val="pct30" w:color="FFFF00" w:fill="auto"/>
          </w:tcPr>
          <w:p w:rsidR="00A452B4" w:rsidRDefault="004C05C2" w:rsidP="0078030C">
            <w:pPr>
              <w:pStyle w:val="CRCoverPage"/>
              <w:spacing w:after="0"/>
              <w:jc w:val="right"/>
              <w:rPr>
                <w:b/>
                <w:noProof/>
                <w:sz w:val="28"/>
              </w:rPr>
            </w:pPr>
            <w:r>
              <w:rPr>
                <w:b/>
                <w:noProof/>
                <w:sz w:val="28"/>
              </w:rPr>
              <w:t>29.5</w:t>
            </w:r>
            <w:r w:rsidR="0078030C">
              <w:rPr>
                <w:b/>
                <w:noProof/>
                <w:sz w:val="28"/>
              </w:rPr>
              <w:t>18</w:t>
            </w:r>
          </w:p>
        </w:tc>
        <w:tc>
          <w:tcPr>
            <w:tcW w:w="709" w:type="dxa"/>
          </w:tcPr>
          <w:p w:rsidR="00A452B4" w:rsidRDefault="00474D42">
            <w:pPr>
              <w:pStyle w:val="CRCoverPage"/>
              <w:spacing w:after="0"/>
              <w:jc w:val="center"/>
              <w:rPr>
                <w:noProof/>
              </w:rPr>
            </w:pPr>
            <w:r>
              <w:rPr>
                <w:b/>
                <w:noProof/>
                <w:sz w:val="28"/>
              </w:rPr>
              <w:t>CR</w:t>
            </w:r>
          </w:p>
        </w:tc>
        <w:tc>
          <w:tcPr>
            <w:tcW w:w="1276" w:type="dxa"/>
            <w:shd w:val="pct30" w:color="FFFF00" w:fill="auto"/>
          </w:tcPr>
          <w:p w:rsidR="00A452B4" w:rsidRDefault="00986244">
            <w:pPr>
              <w:pStyle w:val="CRCoverPage"/>
              <w:spacing w:after="0"/>
              <w:rPr>
                <w:noProof/>
              </w:rPr>
            </w:pPr>
            <w:r>
              <w:rPr>
                <w:b/>
                <w:noProof/>
                <w:sz w:val="28"/>
              </w:rPr>
              <w:t>0330</w:t>
            </w:r>
          </w:p>
        </w:tc>
        <w:tc>
          <w:tcPr>
            <w:tcW w:w="709" w:type="dxa"/>
          </w:tcPr>
          <w:p w:rsidR="00A452B4" w:rsidRDefault="00474D42">
            <w:pPr>
              <w:pStyle w:val="CRCoverPage"/>
              <w:tabs>
                <w:tab w:val="right" w:pos="625"/>
              </w:tabs>
              <w:spacing w:after="0"/>
              <w:jc w:val="center"/>
              <w:rPr>
                <w:noProof/>
              </w:rPr>
            </w:pPr>
            <w:r>
              <w:rPr>
                <w:b/>
                <w:bCs/>
                <w:noProof/>
                <w:sz w:val="28"/>
              </w:rPr>
              <w:t>rev</w:t>
            </w:r>
          </w:p>
        </w:tc>
        <w:tc>
          <w:tcPr>
            <w:tcW w:w="992" w:type="dxa"/>
            <w:shd w:val="pct30" w:color="FFFF00" w:fill="auto"/>
          </w:tcPr>
          <w:p w:rsidR="00A452B4" w:rsidRDefault="000B2497">
            <w:pPr>
              <w:pStyle w:val="CRCoverPage"/>
              <w:spacing w:after="0"/>
              <w:jc w:val="center"/>
              <w:rPr>
                <w:b/>
                <w:noProof/>
              </w:rPr>
            </w:pPr>
            <w:r>
              <w:rPr>
                <w:b/>
                <w:noProof/>
                <w:sz w:val="28"/>
              </w:rPr>
              <w:t>1</w:t>
            </w:r>
          </w:p>
        </w:tc>
        <w:tc>
          <w:tcPr>
            <w:tcW w:w="2410" w:type="dxa"/>
          </w:tcPr>
          <w:p w:rsidR="00A452B4" w:rsidRDefault="00474D4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A452B4" w:rsidRDefault="003F4FB4" w:rsidP="007A654B">
            <w:pPr>
              <w:pStyle w:val="CRCoverPage"/>
              <w:spacing w:after="0"/>
              <w:ind w:firstLineChars="100" w:firstLine="281"/>
              <w:rPr>
                <w:noProof/>
                <w:sz w:val="28"/>
              </w:rPr>
            </w:pPr>
            <w:r>
              <w:rPr>
                <w:b/>
                <w:noProof/>
                <w:sz w:val="28"/>
              </w:rPr>
              <w:t>1</w:t>
            </w:r>
            <w:r w:rsidR="007A654B">
              <w:rPr>
                <w:b/>
                <w:noProof/>
                <w:sz w:val="28"/>
              </w:rPr>
              <w:t>6.3</w:t>
            </w:r>
            <w:r>
              <w:rPr>
                <w:b/>
                <w:noProof/>
                <w:sz w:val="28"/>
              </w:rPr>
              <w:t>.0</w:t>
            </w:r>
          </w:p>
        </w:tc>
        <w:tc>
          <w:tcPr>
            <w:tcW w:w="143" w:type="dxa"/>
            <w:tcBorders>
              <w:right w:val="single" w:sz="4" w:space="0" w:color="auto"/>
            </w:tcBorders>
          </w:tcPr>
          <w:p w:rsidR="00A452B4" w:rsidRDefault="00A452B4">
            <w:pPr>
              <w:pStyle w:val="CRCoverPage"/>
              <w:spacing w:after="0"/>
              <w:rPr>
                <w:noProof/>
              </w:rPr>
            </w:pPr>
          </w:p>
        </w:tc>
      </w:tr>
      <w:tr w:rsidR="00A452B4">
        <w:tc>
          <w:tcPr>
            <w:tcW w:w="9641" w:type="dxa"/>
            <w:gridSpan w:val="9"/>
            <w:tcBorders>
              <w:left w:val="single" w:sz="4" w:space="0" w:color="auto"/>
              <w:right w:val="single" w:sz="4" w:space="0" w:color="auto"/>
            </w:tcBorders>
          </w:tcPr>
          <w:p w:rsidR="00A452B4" w:rsidRDefault="00A452B4">
            <w:pPr>
              <w:pStyle w:val="CRCoverPage"/>
              <w:spacing w:after="0"/>
              <w:rPr>
                <w:noProof/>
              </w:rPr>
            </w:pPr>
          </w:p>
        </w:tc>
      </w:tr>
      <w:tr w:rsidR="00A452B4">
        <w:tc>
          <w:tcPr>
            <w:tcW w:w="9641" w:type="dxa"/>
            <w:gridSpan w:val="9"/>
            <w:tcBorders>
              <w:top w:val="single" w:sz="4" w:space="0" w:color="auto"/>
            </w:tcBorders>
          </w:tcPr>
          <w:p w:rsidR="00A452B4" w:rsidRDefault="00474D42">
            <w:pPr>
              <w:pStyle w:val="CRCoverPage"/>
              <w:spacing w:after="0"/>
              <w:jc w:val="center"/>
              <w:rPr>
                <w:rFonts w:cs="Arial"/>
                <w:i/>
                <w:noProof/>
              </w:rPr>
            </w:pPr>
            <w:r>
              <w:rPr>
                <w:rFonts w:cs="Arial"/>
                <w:i/>
                <w:noProof/>
              </w:rPr>
              <w:t xml:space="preserve">For </w:t>
            </w:r>
            <w:hyperlink r:id="rId8" w:anchor="_blank" w:history="1">
              <w:r>
                <w:rPr>
                  <w:rStyle w:val="aa"/>
                  <w:rFonts w:cs="Arial"/>
                  <w:b/>
                  <w:i/>
                  <w:noProof/>
                  <w:color w:val="FF0000"/>
                </w:rPr>
                <w:t>HE</w:t>
              </w:r>
              <w:bookmarkStart w:id="1" w:name="_Hlt497126619"/>
              <w:r>
                <w:rPr>
                  <w:rStyle w:val="aa"/>
                  <w:rFonts w:cs="Arial"/>
                  <w:b/>
                  <w:i/>
                  <w:noProof/>
                  <w:color w:val="FF0000"/>
                </w:rPr>
                <w:t>L</w:t>
              </w:r>
              <w:bookmarkEnd w:id="1"/>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9" w:history="1">
              <w:r>
                <w:rPr>
                  <w:rStyle w:val="aa"/>
                  <w:rFonts w:cs="Arial"/>
                  <w:i/>
                  <w:noProof/>
                </w:rPr>
                <w:t>http://www.3gpp.org/Change-Requests</w:t>
              </w:r>
            </w:hyperlink>
            <w:r>
              <w:rPr>
                <w:rFonts w:cs="Arial"/>
                <w:i/>
                <w:noProof/>
              </w:rPr>
              <w:t>.</w:t>
            </w:r>
          </w:p>
        </w:tc>
      </w:tr>
      <w:tr w:rsidR="00A452B4">
        <w:tc>
          <w:tcPr>
            <w:tcW w:w="9641" w:type="dxa"/>
            <w:gridSpan w:val="9"/>
          </w:tcPr>
          <w:p w:rsidR="00A452B4" w:rsidRDefault="00A452B4">
            <w:pPr>
              <w:pStyle w:val="CRCoverPage"/>
              <w:spacing w:after="0"/>
              <w:rPr>
                <w:noProof/>
                <w:sz w:val="8"/>
                <w:szCs w:val="8"/>
              </w:rPr>
            </w:pPr>
          </w:p>
        </w:tc>
      </w:tr>
    </w:tbl>
    <w:p w:rsidR="00A452B4" w:rsidRDefault="00A452B4">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452B4">
        <w:tc>
          <w:tcPr>
            <w:tcW w:w="2835" w:type="dxa"/>
          </w:tcPr>
          <w:p w:rsidR="00A452B4" w:rsidRDefault="00474D42">
            <w:pPr>
              <w:pStyle w:val="CRCoverPage"/>
              <w:tabs>
                <w:tab w:val="right" w:pos="2751"/>
              </w:tabs>
              <w:spacing w:after="0"/>
              <w:rPr>
                <w:b/>
                <w:i/>
                <w:noProof/>
              </w:rPr>
            </w:pPr>
            <w:r>
              <w:rPr>
                <w:b/>
                <w:i/>
                <w:noProof/>
              </w:rPr>
              <w:t>Proposed change affects:</w:t>
            </w:r>
          </w:p>
        </w:tc>
        <w:tc>
          <w:tcPr>
            <w:tcW w:w="1418" w:type="dxa"/>
          </w:tcPr>
          <w:p w:rsidR="00A452B4" w:rsidRDefault="00474D4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A452B4" w:rsidRDefault="00A452B4">
            <w:pPr>
              <w:pStyle w:val="CRCoverPage"/>
              <w:spacing w:after="0"/>
              <w:jc w:val="center"/>
              <w:rPr>
                <w:b/>
                <w:caps/>
                <w:noProof/>
              </w:rPr>
            </w:pPr>
          </w:p>
        </w:tc>
        <w:tc>
          <w:tcPr>
            <w:tcW w:w="709" w:type="dxa"/>
            <w:tcBorders>
              <w:left w:val="single" w:sz="4" w:space="0" w:color="auto"/>
            </w:tcBorders>
          </w:tcPr>
          <w:p w:rsidR="00A452B4" w:rsidRDefault="00474D4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A452B4" w:rsidRDefault="00A452B4">
            <w:pPr>
              <w:pStyle w:val="CRCoverPage"/>
              <w:spacing w:after="0"/>
              <w:jc w:val="center"/>
              <w:rPr>
                <w:b/>
                <w:caps/>
                <w:noProof/>
              </w:rPr>
            </w:pPr>
          </w:p>
        </w:tc>
        <w:tc>
          <w:tcPr>
            <w:tcW w:w="2126" w:type="dxa"/>
          </w:tcPr>
          <w:p w:rsidR="00A452B4" w:rsidRDefault="00474D4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A452B4" w:rsidRDefault="00A452B4">
            <w:pPr>
              <w:pStyle w:val="CRCoverPage"/>
              <w:spacing w:after="0"/>
              <w:jc w:val="center"/>
              <w:rPr>
                <w:b/>
                <w:caps/>
                <w:noProof/>
              </w:rPr>
            </w:pPr>
          </w:p>
        </w:tc>
        <w:tc>
          <w:tcPr>
            <w:tcW w:w="1418" w:type="dxa"/>
            <w:tcBorders>
              <w:left w:val="nil"/>
            </w:tcBorders>
          </w:tcPr>
          <w:p w:rsidR="00A452B4" w:rsidRDefault="00474D4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A452B4" w:rsidRDefault="00474D42">
            <w:pPr>
              <w:pStyle w:val="CRCoverPage"/>
              <w:spacing w:after="0"/>
              <w:rPr>
                <w:b/>
                <w:bCs/>
                <w:caps/>
                <w:noProof/>
              </w:rPr>
            </w:pPr>
            <w:r>
              <w:rPr>
                <w:b/>
                <w:bCs/>
                <w:caps/>
                <w:noProof/>
              </w:rPr>
              <w:t>X</w:t>
            </w:r>
          </w:p>
        </w:tc>
      </w:tr>
    </w:tbl>
    <w:p w:rsidR="00A452B4" w:rsidRDefault="00A452B4">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452B4">
        <w:tc>
          <w:tcPr>
            <w:tcW w:w="9640" w:type="dxa"/>
            <w:gridSpan w:val="11"/>
          </w:tcPr>
          <w:p w:rsidR="00A452B4" w:rsidRDefault="00A452B4">
            <w:pPr>
              <w:pStyle w:val="CRCoverPage"/>
              <w:spacing w:after="0"/>
              <w:rPr>
                <w:noProof/>
                <w:sz w:val="8"/>
                <w:szCs w:val="8"/>
              </w:rPr>
            </w:pPr>
          </w:p>
        </w:tc>
      </w:tr>
      <w:tr w:rsidR="00A452B4">
        <w:tc>
          <w:tcPr>
            <w:tcW w:w="1843" w:type="dxa"/>
            <w:tcBorders>
              <w:top w:val="single" w:sz="4" w:space="0" w:color="auto"/>
              <w:left w:val="single" w:sz="4" w:space="0" w:color="auto"/>
            </w:tcBorders>
          </w:tcPr>
          <w:p w:rsidR="00A452B4" w:rsidRDefault="00474D4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A452B4" w:rsidRDefault="0078030C" w:rsidP="0078030C">
            <w:pPr>
              <w:pStyle w:val="CRCoverPage"/>
              <w:spacing w:after="0"/>
              <w:rPr>
                <w:noProof/>
                <w:lang w:eastAsia="zh-CN"/>
              </w:rPr>
            </w:pPr>
            <w:r>
              <w:rPr>
                <w:rFonts w:hint="eastAsia"/>
                <w:noProof/>
                <w:lang w:eastAsia="zh-CN"/>
              </w:rPr>
              <w:t xml:space="preserve"> </w:t>
            </w:r>
            <w:r>
              <w:rPr>
                <w:noProof/>
                <w:lang w:eastAsia="zh-CN"/>
              </w:rPr>
              <w:t>Reasons for loss of connectivity</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A452B4" w:rsidRDefault="006236ED">
            <w:pPr>
              <w:pStyle w:val="CRCoverPage"/>
              <w:spacing w:after="0"/>
              <w:ind w:left="100"/>
              <w:rPr>
                <w:noProof/>
              </w:rPr>
            </w:pPr>
            <w:r>
              <w:rPr>
                <w:noProof/>
              </w:rPr>
              <w:t>Huawei</w:t>
            </w: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A452B4" w:rsidRDefault="00474D42" w:rsidP="00C275AB">
            <w:pPr>
              <w:pStyle w:val="CRCoverPage"/>
              <w:spacing w:after="0"/>
              <w:ind w:left="100"/>
              <w:rPr>
                <w:noProof/>
              </w:rPr>
            </w:pPr>
            <w:r>
              <w:rPr>
                <w:noProof/>
              </w:rPr>
              <w:t>CT</w:t>
            </w:r>
            <w:r w:rsidR="00C275AB">
              <w:rPr>
                <w:noProof/>
              </w:rPr>
              <w:t>4</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7797" w:type="dxa"/>
            <w:gridSpan w:val="10"/>
            <w:tcBorders>
              <w:right w:val="single" w:sz="4" w:space="0" w:color="auto"/>
            </w:tcBorders>
          </w:tcPr>
          <w:p w:rsidR="00A452B4" w:rsidRDefault="00A452B4">
            <w:pPr>
              <w:pStyle w:val="CRCoverPage"/>
              <w:spacing w:after="0"/>
              <w:rPr>
                <w:noProof/>
                <w:sz w:val="8"/>
                <w:szCs w:val="8"/>
              </w:rPr>
            </w:pPr>
          </w:p>
        </w:tc>
      </w:tr>
      <w:tr w:rsidR="00A452B4">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Work item code:</w:t>
            </w:r>
          </w:p>
        </w:tc>
        <w:tc>
          <w:tcPr>
            <w:tcW w:w="3686" w:type="dxa"/>
            <w:gridSpan w:val="5"/>
            <w:shd w:val="pct30" w:color="FFFF00" w:fill="auto"/>
          </w:tcPr>
          <w:p w:rsidR="00A452B4" w:rsidRDefault="000B2497">
            <w:pPr>
              <w:pStyle w:val="CRCoverPage"/>
              <w:spacing w:after="0"/>
              <w:ind w:left="100"/>
              <w:rPr>
                <w:noProof/>
              </w:rPr>
            </w:pPr>
            <w:r>
              <w:rPr>
                <w:noProof/>
              </w:rPr>
              <w:t>TEI1</w:t>
            </w:r>
            <w:r w:rsidR="00547141">
              <w:rPr>
                <w:noProof/>
              </w:rPr>
              <w:t>6</w:t>
            </w:r>
          </w:p>
        </w:tc>
        <w:tc>
          <w:tcPr>
            <w:tcW w:w="567" w:type="dxa"/>
            <w:tcBorders>
              <w:left w:val="nil"/>
            </w:tcBorders>
          </w:tcPr>
          <w:p w:rsidR="00A452B4" w:rsidRDefault="00A452B4">
            <w:pPr>
              <w:pStyle w:val="CRCoverPage"/>
              <w:spacing w:after="0"/>
              <w:ind w:right="100"/>
              <w:rPr>
                <w:noProof/>
              </w:rPr>
            </w:pPr>
          </w:p>
        </w:tc>
        <w:tc>
          <w:tcPr>
            <w:tcW w:w="1417" w:type="dxa"/>
            <w:gridSpan w:val="3"/>
            <w:tcBorders>
              <w:left w:val="nil"/>
            </w:tcBorders>
          </w:tcPr>
          <w:p w:rsidR="00A452B4" w:rsidRDefault="00474D4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A452B4" w:rsidRDefault="006236ED" w:rsidP="00597DBE">
            <w:pPr>
              <w:pStyle w:val="CRCoverPage"/>
              <w:spacing w:after="0"/>
              <w:ind w:left="100"/>
              <w:rPr>
                <w:noProof/>
              </w:rPr>
            </w:pPr>
            <w:r w:rsidRPr="00CD6603">
              <w:rPr>
                <w:noProof/>
              </w:rPr>
              <w:t>20</w:t>
            </w:r>
            <w:r>
              <w:rPr>
                <w:noProof/>
              </w:rPr>
              <w:t>20-0</w:t>
            </w:r>
            <w:r w:rsidR="008B55B2">
              <w:rPr>
                <w:noProof/>
              </w:rPr>
              <w:t>4</w:t>
            </w:r>
            <w:r w:rsidRPr="00CD6603">
              <w:rPr>
                <w:noProof/>
              </w:rPr>
              <w:t>-</w:t>
            </w:r>
            <w:r w:rsidR="008B55B2">
              <w:rPr>
                <w:noProof/>
              </w:rPr>
              <w:t>0</w:t>
            </w:r>
            <w:r w:rsidR="00597DBE">
              <w:rPr>
                <w:noProof/>
              </w:rPr>
              <w:t>6</w:t>
            </w:r>
          </w:p>
        </w:tc>
      </w:tr>
      <w:tr w:rsidR="00A452B4">
        <w:tc>
          <w:tcPr>
            <w:tcW w:w="1843" w:type="dxa"/>
            <w:tcBorders>
              <w:left w:val="single" w:sz="4" w:space="0" w:color="auto"/>
            </w:tcBorders>
          </w:tcPr>
          <w:p w:rsidR="00A452B4" w:rsidRDefault="00A452B4">
            <w:pPr>
              <w:pStyle w:val="CRCoverPage"/>
              <w:spacing w:after="0"/>
              <w:rPr>
                <w:b/>
                <w:i/>
                <w:noProof/>
                <w:sz w:val="8"/>
                <w:szCs w:val="8"/>
              </w:rPr>
            </w:pPr>
          </w:p>
        </w:tc>
        <w:tc>
          <w:tcPr>
            <w:tcW w:w="1986" w:type="dxa"/>
            <w:gridSpan w:val="4"/>
          </w:tcPr>
          <w:p w:rsidR="00A452B4" w:rsidRDefault="00A452B4">
            <w:pPr>
              <w:pStyle w:val="CRCoverPage"/>
              <w:spacing w:after="0"/>
              <w:rPr>
                <w:noProof/>
                <w:sz w:val="8"/>
                <w:szCs w:val="8"/>
              </w:rPr>
            </w:pPr>
          </w:p>
        </w:tc>
        <w:tc>
          <w:tcPr>
            <w:tcW w:w="2267" w:type="dxa"/>
            <w:gridSpan w:val="2"/>
          </w:tcPr>
          <w:p w:rsidR="00A452B4" w:rsidRDefault="00A452B4">
            <w:pPr>
              <w:pStyle w:val="CRCoverPage"/>
              <w:spacing w:after="0"/>
              <w:rPr>
                <w:noProof/>
                <w:sz w:val="8"/>
                <w:szCs w:val="8"/>
              </w:rPr>
            </w:pPr>
          </w:p>
        </w:tc>
        <w:tc>
          <w:tcPr>
            <w:tcW w:w="1417" w:type="dxa"/>
            <w:gridSpan w:val="3"/>
          </w:tcPr>
          <w:p w:rsidR="00A452B4" w:rsidRDefault="00A452B4">
            <w:pPr>
              <w:pStyle w:val="CRCoverPage"/>
              <w:spacing w:after="0"/>
              <w:rPr>
                <w:noProof/>
                <w:sz w:val="8"/>
                <w:szCs w:val="8"/>
              </w:rPr>
            </w:pPr>
          </w:p>
        </w:tc>
        <w:tc>
          <w:tcPr>
            <w:tcW w:w="2127" w:type="dxa"/>
            <w:tcBorders>
              <w:right w:val="single" w:sz="4" w:space="0" w:color="auto"/>
            </w:tcBorders>
          </w:tcPr>
          <w:p w:rsidR="00A452B4" w:rsidRDefault="00A452B4">
            <w:pPr>
              <w:pStyle w:val="CRCoverPage"/>
              <w:spacing w:after="0"/>
              <w:rPr>
                <w:noProof/>
                <w:sz w:val="8"/>
                <w:szCs w:val="8"/>
              </w:rPr>
            </w:pPr>
          </w:p>
        </w:tc>
      </w:tr>
      <w:tr w:rsidR="00A452B4">
        <w:trPr>
          <w:cantSplit/>
        </w:trPr>
        <w:tc>
          <w:tcPr>
            <w:tcW w:w="1843" w:type="dxa"/>
            <w:tcBorders>
              <w:left w:val="single" w:sz="4" w:space="0" w:color="auto"/>
            </w:tcBorders>
          </w:tcPr>
          <w:p w:rsidR="00A452B4" w:rsidRDefault="00474D42">
            <w:pPr>
              <w:pStyle w:val="CRCoverPage"/>
              <w:tabs>
                <w:tab w:val="right" w:pos="1759"/>
              </w:tabs>
              <w:spacing w:after="0"/>
              <w:rPr>
                <w:b/>
                <w:i/>
                <w:noProof/>
              </w:rPr>
            </w:pPr>
            <w:r>
              <w:rPr>
                <w:b/>
                <w:i/>
                <w:noProof/>
              </w:rPr>
              <w:t>Category:</w:t>
            </w:r>
          </w:p>
        </w:tc>
        <w:tc>
          <w:tcPr>
            <w:tcW w:w="851" w:type="dxa"/>
            <w:shd w:val="pct30" w:color="FFFF00" w:fill="auto"/>
          </w:tcPr>
          <w:p w:rsidR="00A452B4" w:rsidRDefault="000B2497">
            <w:pPr>
              <w:pStyle w:val="CRCoverPage"/>
              <w:spacing w:after="0"/>
              <w:ind w:left="100" w:right="-609"/>
              <w:rPr>
                <w:b/>
                <w:noProof/>
              </w:rPr>
            </w:pPr>
            <w:r>
              <w:rPr>
                <w:b/>
                <w:noProof/>
              </w:rPr>
              <w:t>F</w:t>
            </w:r>
          </w:p>
        </w:tc>
        <w:tc>
          <w:tcPr>
            <w:tcW w:w="3402" w:type="dxa"/>
            <w:gridSpan w:val="5"/>
            <w:tcBorders>
              <w:left w:val="nil"/>
            </w:tcBorders>
          </w:tcPr>
          <w:p w:rsidR="00A452B4" w:rsidRDefault="00A452B4">
            <w:pPr>
              <w:pStyle w:val="CRCoverPage"/>
              <w:spacing w:after="0"/>
              <w:rPr>
                <w:noProof/>
              </w:rPr>
            </w:pPr>
          </w:p>
        </w:tc>
        <w:tc>
          <w:tcPr>
            <w:tcW w:w="1417" w:type="dxa"/>
            <w:gridSpan w:val="3"/>
            <w:tcBorders>
              <w:left w:val="nil"/>
            </w:tcBorders>
          </w:tcPr>
          <w:p w:rsidR="00A452B4" w:rsidRDefault="00474D4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A452B4" w:rsidRDefault="006236ED" w:rsidP="00597DBE">
            <w:pPr>
              <w:pStyle w:val="CRCoverPage"/>
              <w:spacing w:after="0"/>
              <w:ind w:left="100"/>
              <w:rPr>
                <w:noProof/>
              </w:rPr>
            </w:pPr>
            <w:r>
              <w:rPr>
                <w:noProof/>
              </w:rPr>
              <w:t>Rel-</w:t>
            </w:r>
            <w:r w:rsidR="004C05C2">
              <w:rPr>
                <w:noProof/>
              </w:rPr>
              <w:t>1</w:t>
            </w:r>
            <w:r w:rsidR="00597DBE">
              <w:rPr>
                <w:noProof/>
              </w:rPr>
              <w:t>6</w:t>
            </w:r>
          </w:p>
        </w:tc>
      </w:tr>
      <w:tr w:rsidR="00A452B4">
        <w:tc>
          <w:tcPr>
            <w:tcW w:w="1843" w:type="dxa"/>
            <w:tcBorders>
              <w:left w:val="single" w:sz="4" w:space="0" w:color="auto"/>
              <w:bottom w:val="single" w:sz="4" w:space="0" w:color="auto"/>
            </w:tcBorders>
          </w:tcPr>
          <w:p w:rsidR="00A452B4" w:rsidRDefault="00A452B4">
            <w:pPr>
              <w:pStyle w:val="CRCoverPage"/>
              <w:spacing w:after="0"/>
              <w:rPr>
                <w:b/>
                <w:i/>
                <w:noProof/>
              </w:rPr>
            </w:pPr>
          </w:p>
        </w:tc>
        <w:tc>
          <w:tcPr>
            <w:tcW w:w="4677" w:type="dxa"/>
            <w:gridSpan w:val="8"/>
            <w:tcBorders>
              <w:bottom w:val="single" w:sz="4" w:space="0" w:color="auto"/>
            </w:tcBorders>
          </w:tcPr>
          <w:p w:rsidR="00A452B4" w:rsidRDefault="00474D4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A452B4" w:rsidRDefault="00474D42">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A452B4" w:rsidRDefault="00474D4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A452B4">
        <w:tc>
          <w:tcPr>
            <w:tcW w:w="1843" w:type="dxa"/>
          </w:tcPr>
          <w:p w:rsidR="00A452B4" w:rsidRDefault="00A452B4">
            <w:pPr>
              <w:pStyle w:val="CRCoverPage"/>
              <w:spacing w:after="0"/>
              <w:rPr>
                <w:b/>
                <w:i/>
                <w:noProof/>
                <w:sz w:val="8"/>
                <w:szCs w:val="8"/>
              </w:rPr>
            </w:pPr>
          </w:p>
        </w:tc>
        <w:tc>
          <w:tcPr>
            <w:tcW w:w="7797" w:type="dxa"/>
            <w:gridSpan w:val="10"/>
          </w:tcPr>
          <w:p w:rsidR="00A452B4" w:rsidRDefault="00A452B4">
            <w:pPr>
              <w:pStyle w:val="CRCoverPage"/>
              <w:spacing w:after="0"/>
              <w:rPr>
                <w:noProof/>
                <w:sz w:val="8"/>
                <w:szCs w:val="8"/>
              </w:rPr>
            </w:pPr>
          </w:p>
        </w:tc>
      </w:tr>
      <w:tr w:rsidR="00683691">
        <w:tc>
          <w:tcPr>
            <w:tcW w:w="2694" w:type="dxa"/>
            <w:gridSpan w:val="2"/>
            <w:tcBorders>
              <w:top w:val="single" w:sz="4" w:space="0" w:color="auto"/>
              <w:left w:val="single" w:sz="4" w:space="0" w:color="auto"/>
            </w:tcBorders>
          </w:tcPr>
          <w:p w:rsidR="00683691" w:rsidRDefault="00683691" w:rsidP="0068369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683691" w:rsidRDefault="00683691" w:rsidP="00683691">
            <w:pPr>
              <w:pStyle w:val="CRCoverPage"/>
              <w:ind w:left="102"/>
              <w:rPr>
                <w:noProof/>
                <w:lang w:eastAsia="zh-CN"/>
              </w:rPr>
            </w:pPr>
            <w:r>
              <w:rPr>
                <w:rFonts w:hint="eastAsia"/>
                <w:noProof/>
                <w:lang w:eastAsia="zh-CN"/>
              </w:rPr>
              <w:t>The</w:t>
            </w:r>
            <w:r>
              <w:rPr>
                <w:noProof/>
                <w:lang w:eastAsia="zh-CN"/>
              </w:rPr>
              <w:t xml:space="preserve"> loss of connectivity event has already been supported by the Namf_E</w:t>
            </w:r>
            <w:r>
              <w:rPr>
                <w:rFonts w:hint="eastAsia"/>
                <w:noProof/>
                <w:lang w:eastAsia="zh-CN"/>
              </w:rPr>
              <w:t>vent</w:t>
            </w:r>
            <w:r>
              <w:rPr>
                <w:noProof/>
                <w:lang w:eastAsia="zh-CN"/>
              </w:rPr>
              <w:t xml:space="preserve">Exposure and Nnef_EventExposure services. </w:t>
            </w:r>
          </w:p>
          <w:p w:rsidR="00683691" w:rsidRDefault="00683691" w:rsidP="00683691">
            <w:pPr>
              <w:pStyle w:val="CRCoverPage"/>
              <w:ind w:left="102"/>
              <w:rPr>
                <w:noProof/>
              </w:rPr>
            </w:pPr>
            <w:r>
              <w:rPr>
                <w:noProof/>
              </w:rPr>
              <w:t xml:space="preserve">Inherit from 4G, the reason of loss of connectivity shall be included if the event is detected, in order to indicate the reason why loss of connectivity is reported. </w:t>
            </w:r>
          </w:p>
          <w:p w:rsidR="00683691" w:rsidRDefault="00683691" w:rsidP="00683691">
            <w:pPr>
              <w:pStyle w:val="CRCoverPage"/>
              <w:ind w:left="102"/>
              <w:rPr>
                <w:noProof/>
              </w:rPr>
            </w:pPr>
            <w:r>
              <w:rPr>
                <w:noProof/>
              </w:rPr>
              <w:t xml:space="preserve">The NEF shall provide the reason for loss of connectivity </w:t>
            </w:r>
            <w:r w:rsidRPr="000C61BE">
              <w:rPr>
                <w:noProof/>
              </w:rPr>
              <w:t xml:space="preserve">(i.e. </w:t>
            </w:r>
            <w:r w:rsidRPr="000C61BE">
              <w:rPr>
                <w:rFonts w:hint="eastAsia"/>
                <w:noProof/>
                <w:lang w:eastAsia="zh-CN"/>
              </w:rPr>
              <w:t>lossOfConnectReason</w:t>
            </w:r>
            <w:r w:rsidRPr="000C61BE">
              <w:rPr>
                <w:noProof/>
                <w:lang w:eastAsia="zh-CN"/>
              </w:rPr>
              <w:t xml:space="preserve"> attribute in </w:t>
            </w:r>
            <w:proofErr w:type="spellStart"/>
            <w:r w:rsidRPr="000C61BE">
              <w:t>MonitoringEventReport</w:t>
            </w:r>
            <w:proofErr w:type="spellEnd"/>
            <w:r w:rsidRPr="000C61BE">
              <w:t xml:space="preserve"> as defined in TS 29.122 which is reused by </w:t>
            </w:r>
            <w:proofErr w:type="spellStart"/>
            <w:r w:rsidRPr="000C61BE">
              <w:t>Nnef_EventExposure</w:t>
            </w:r>
            <w:proofErr w:type="spellEnd"/>
            <w:r w:rsidRPr="000C61BE">
              <w:t xml:space="preserve"> service</w:t>
            </w:r>
            <w:r w:rsidRPr="000C61BE">
              <w:rPr>
                <w:noProof/>
              </w:rPr>
              <w:t>)</w:t>
            </w:r>
            <w:r>
              <w:rPr>
                <w:noProof/>
              </w:rPr>
              <w:t xml:space="preserve"> to the AF if the loss of connectivity event is detected, but no 5G reason (i.e. UE is </w:t>
            </w:r>
            <w:r>
              <w:t>deregistered, maximum detection timer is expired, UE is purged</w:t>
            </w:r>
            <w:r>
              <w:rPr>
                <w:noProof/>
              </w:rPr>
              <w:t>) is specified due to not received from Namf_EventExposure service.</w:t>
            </w:r>
          </w:p>
          <w:p w:rsidR="00683691" w:rsidRDefault="00683691" w:rsidP="00683691">
            <w:pPr>
              <w:pStyle w:val="CRCoverPage"/>
              <w:ind w:left="102"/>
              <w:rPr>
                <w:noProof/>
              </w:rPr>
            </w:pPr>
            <w:r>
              <w:rPr>
                <w:noProof/>
              </w:rPr>
              <w:t>This proposal proposes to define a new attribute by Namf_EventExposure service to indicate the reason.</w:t>
            </w:r>
          </w:p>
        </w:tc>
      </w:tr>
      <w:tr w:rsidR="00683691">
        <w:tc>
          <w:tcPr>
            <w:tcW w:w="2694" w:type="dxa"/>
            <w:gridSpan w:val="2"/>
            <w:tcBorders>
              <w:left w:val="single" w:sz="4" w:space="0" w:color="auto"/>
            </w:tcBorders>
          </w:tcPr>
          <w:p w:rsidR="00683691" w:rsidRDefault="00683691" w:rsidP="00683691">
            <w:pPr>
              <w:pStyle w:val="CRCoverPage"/>
              <w:spacing w:after="0"/>
              <w:rPr>
                <w:b/>
                <w:i/>
                <w:noProof/>
                <w:sz w:val="8"/>
                <w:szCs w:val="8"/>
              </w:rPr>
            </w:pPr>
          </w:p>
        </w:tc>
        <w:tc>
          <w:tcPr>
            <w:tcW w:w="6946" w:type="dxa"/>
            <w:gridSpan w:val="9"/>
            <w:tcBorders>
              <w:right w:val="single" w:sz="4" w:space="0" w:color="auto"/>
            </w:tcBorders>
          </w:tcPr>
          <w:p w:rsidR="00683691" w:rsidRDefault="00683691" w:rsidP="00683691">
            <w:pPr>
              <w:pStyle w:val="CRCoverPage"/>
              <w:spacing w:after="0"/>
              <w:rPr>
                <w:noProof/>
                <w:sz w:val="8"/>
                <w:szCs w:val="8"/>
              </w:rPr>
            </w:pPr>
          </w:p>
        </w:tc>
      </w:tr>
      <w:tr w:rsidR="00683691">
        <w:tc>
          <w:tcPr>
            <w:tcW w:w="2694" w:type="dxa"/>
            <w:gridSpan w:val="2"/>
            <w:tcBorders>
              <w:left w:val="single" w:sz="4" w:space="0" w:color="auto"/>
            </w:tcBorders>
          </w:tcPr>
          <w:p w:rsidR="00683691" w:rsidRDefault="00683691" w:rsidP="0068369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683691" w:rsidRDefault="00683691" w:rsidP="00683691">
            <w:pPr>
              <w:pStyle w:val="CRCoverPage"/>
              <w:spacing w:after="0"/>
              <w:ind w:left="100"/>
              <w:rPr>
                <w:noProof/>
              </w:rPr>
            </w:pPr>
            <w:r>
              <w:rPr>
                <w:noProof/>
              </w:rPr>
              <w:t>Define a new attribute lossOfConnectRsn to indicate the reason for loss of connectivity in Namf_EventExposure.</w:t>
            </w:r>
          </w:p>
        </w:tc>
      </w:tr>
      <w:tr w:rsidR="00683691">
        <w:tc>
          <w:tcPr>
            <w:tcW w:w="2694" w:type="dxa"/>
            <w:gridSpan w:val="2"/>
            <w:tcBorders>
              <w:left w:val="single" w:sz="4" w:space="0" w:color="auto"/>
            </w:tcBorders>
          </w:tcPr>
          <w:p w:rsidR="00683691" w:rsidRDefault="00683691" w:rsidP="00683691">
            <w:pPr>
              <w:pStyle w:val="CRCoverPage"/>
              <w:spacing w:after="0"/>
              <w:rPr>
                <w:b/>
                <w:i/>
                <w:noProof/>
                <w:sz w:val="8"/>
                <w:szCs w:val="8"/>
              </w:rPr>
            </w:pPr>
          </w:p>
        </w:tc>
        <w:tc>
          <w:tcPr>
            <w:tcW w:w="6946" w:type="dxa"/>
            <w:gridSpan w:val="9"/>
            <w:tcBorders>
              <w:right w:val="single" w:sz="4" w:space="0" w:color="auto"/>
            </w:tcBorders>
          </w:tcPr>
          <w:p w:rsidR="00683691" w:rsidRDefault="00683691" w:rsidP="00683691">
            <w:pPr>
              <w:pStyle w:val="CRCoverPage"/>
              <w:spacing w:after="0"/>
              <w:rPr>
                <w:noProof/>
                <w:sz w:val="8"/>
                <w:szCs w:val="8"/>
              </w:rPr>
            </w:pPr>
          </w:p>
        </w:tc>
      </w:tr>
      <w:tr w:rsidR="00683691">
        <w:tc>
          <w:tcPr>
            <w:tcW w:w="2694" w:type="dxa"/>
            <w:gridSpan w:val="2"/>
            <w:tcBorders>
              <w:left w:val="single" w:sz="4" w:space="0" w:color="auto"/>
              <w:bottom w:val="single" w:sz="4" w:space="0" w:color="auto"/>
            </w:tcBorders>
          </w:tcPr>
          <w:p w:rsidR="00683691" w:rsidRDefault="00683691" w:rsidP="0068369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683691" w:rsidRDefault="00683691" w:rsidP="00683691">
            <w:pPr>
              <w:pStyle w:val="CRCoverPage"/>
              <w:spacing w:after="0"/>
              <w:ind w:left="100"/>
              <w:rPr>
                <w:noProof/>
                <w:lang w:eastAsia="zh-CN"/>
              </w:rPr>
            </w:pPr>
            <w:r>
              <w:rPr>
                <w:noProof/>
              </w:rPr>
              <w:t>If the loss of connectivity event is detected, the AMF will not provide the reason for loss of connectivity but the NEF shall provide the reason for loss of connectivity to the AF.</w:t>
            </w:r>
            <w:r>
              <w:rPr>
                <w:rFonts w:hint="eastAsia"/>
                <w:noProof/>
                <w:lang w:eastAsia="zh-CN"/>
              </w:rPr>
              <w:t xml:space="preserve"> </w:t>
            </w:r>
            <w:r>
              <w:rPr>
                <w:noProof/>
                <w:lang w:eastAsia="zh-CN"/>
              </w:rPr>
              <w:t>This will cause misoperation.</w:t>
            </w:r>
          </w:p>
        </w:tc>
      </w:tr>
      <w:tr w:rsidR="00A452B4">
        <w:tc>
          <w:tcPr>
            <w:tcW w:w="2694" w:type="dxa"/>
            <w:gridSpan w:val="2"/>
          </w:tcPr>
          <w:p w:rsidR="00A452B4" w:rsidRDefault="00A452B4">
            <w:pPr>
              <w:pStyle w:val="CRCoverPage"/>
              <w:spacing w:after="0"/>
              <w:rPr>
                <w:b/>
                <w:i/>
                <w:noProof/>
                <w:sz w:val="8"/>
                <w:szCs w:val="8"/>
              </w:rPr>
            </w:pPr>
          </w:p>
        </w:tc>
        <w:tc>
          <w:tcPr>
            <w:tcW w:w="6946" w:type="dxa"/>
            <w:gridSpan w:val="9"/>
          </w:tcPr>
          <w:p w:rsidR="00A452B4" w:rsidRDefault="00A452B4">
            <w:pPr>
              <w:pStyle w:val="CRCoverPage"/>
              <w:spacing w:after="0"/>
              <w:rPr>
                <w:noProof/>
                <w:sz w:val="8"/>
                <w:szCs w:val="8"/>
              </w:rPr>
            </w:pPr>
          </w:p>
        </w:tc>
      </w:tr>
      <w:tr w:rsidR="00A452B4">
        <w:tc>
          <w:tcPr>
            <w:tcW w:w="2694" w:type="dxa"/>
            <w:gridSpan w:val="2"/>
            <w:tcBorders>
              <w:top w:val="single" w:sz="4" w:space="0" w:color="auto"/>
              <w:left w:val="single" w:sz="4" w:space="0" w:color="auto"/>
            </w:tcBorders>
          </w:tcPr>
          <w:p w:rsidR="00A452B4" w:rsidRDefault="00474D4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A452B4" w:rsidRDefault="00D243E1">
            <w:pPr>
              <w:pStyle w:val="CRCoverPage"/>
              <w:spacing w:after="0"/>
              <w:ind w:left="100"/>
              <w:rPr>
                <w:noProof/>
                <w:lang w:eastAsia="zh-CN"/>
              </w:rPr>
            </w:pPr>
            <w:r>
              <w:rPr>
                <w:noProof/>
                <w:lang w:eastAsia="zh-CN"/>
              </w:rPr>
              <w:t xml:space="preserve">6.2.6.1, </w:t>
            </w:r>
            <w:r w:rsidR="00562A45">
              <w:rPr>
                <w:noProof/>
                <w:lang w:eastAsia="zh-CN"/>
              </w:rPr>
              <w:t>6.2.6.2.5; 6.2.6.3.x (new); A.3</w:t>
            </w:r>
          </w:p>
        </w:tc>
      </w:tr>
      <w:tr w:rsidR="00A452B4">
        <w:tc>
          <w:tcPr>
            <w:tcW w:w="2694" w:type="dxa"/>
            <w:gridSpan w:val="2"/>
            <w:tcBorders>
              <w:left w:val="single" w:sz="4" w:space="0" w:color="auto"/>
            </w:tcBorders>
          </w:tcPr>
          <w:p w:rsidR="00A452B4" w:rsidRDefault="00A452B4">
            <w:pPr>
              <w:pStyle w:val="CRCoverPage"/>
              <w:spacing w:after="0"/>
              <w:rPr>
                <w:b/>
                <w:i/>
                <w:noProof/>
                <w:sz w:val="8"/>
                <w:szCs w:val="8"/>
              </w:rPr>
            </w:pPr>
          </w:p>
        </w:tc>
        <w:tc>
          <w:tcPr>
            <w:tcW w:w="6946" w:type="dxa"/>
            <w:gridSpan w:val="9"/>
            <w:tcBorders>
              <w:right w:val="single" w:sz="4" w:space="0" w:color="auto"/>
            </w:tcBorders>
          </w:tcPr>
          <w:p w:rsidR="00A452B4" w:rsidRDefault="00A452B4">
            <w:pPr>
              <w:pStyle w:val="CRCoverPage"/>
              <w:spacing w:after="0"/>
              <w:rPr>
                <w:noProof/>
                <w:sz w:val="8"/>
                <w:szCs w:val="8"/>
              </w:rPr>
            </w:pPr>
          </w:p>
        </w:tc>
      </w:tr>
      <w:tr w:rsidR="00A452B4">
        <w:tc>
          <w:tcPr>
            <w:tcW w:w="2694" w:type="dxa"/>
            <w:gridSpan w:val="2"/>
            <w:tcBorders>
              <w:left w:val="single" w:sz="4" w:space="0" w:color="auto"/>
            </w:tcBorders>
          </w:tcPr>
          <w:p w:rsidR="00A452B4" w:rsidRDefault="00A452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A452B4" w:rsidRDefault="00474D4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A452B4" w:rsidRDefault="00474D42">
            <w:pPr>
              <w:pStyle w:val="CRCoverPage"/>
              <w:spacing w:after="0"/>
              <w:jc w:val="center"/>
              <w:rPr>
                <w:b/>
                <w:caps/>
                <w:noProof/>
              </w:rPr>
            </w:pPr>
            <w:r>
              <w:rPr>
                <w:b/>
                <w:caps/>
                <w:noProof/>
              </w:rPr>
              <w:t>N</w:t>
            </w:r>
          </w:p>
        </w:tc>
        <w:tc>
          <w:tcPr>
            <w:tcW w:w="2977" w:type="dxa"/>
            <w:gridSpan w:val="4"/>
          </w:tcPr>
          <w:p w:rsidR="00A452B4" w:rsidRDefault="00A452B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A452B4" w:rsidRDefault="00A452B4">
            <w:pPr>
              <w:pStyle w:val="CRCoverPage"/>
              <w:spacing w:after="0"/>
              <w:ind w:left="99"/>
              <w:rPr>
                <w:noProof/>
              </w:rPr>
            </w:pPr>
          </w:p>
        </w:tc>
      </w:tr>
      <w:tr w:rsidR="00A452B4">
        <w:tc>
          <w:tcPr>
            <w:tcW w:w="2694" w:type="dxa"/>
            <w:gridSpan w:val="2"/>
            <w:tcBorders>
              <w:left w:val="single" w:sz="4" w:space="0" w:color="auto"/>
            </w:tcBorders>
          </w:tcPr>
          <w:p w:rsidR="00A452B4" w:rsidRDefault="00474D4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474D4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A452B4" w:rsidRDefault="00A452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A452B4" w:rsidRDefault="00474D42">
            <w:pPr>
              <w:pStyle w:val="CRCoverPage"/>
              <w:spacing w:after="0"/>
              <w:jc w:val="center"/>
              <w:rPr>
                <w:b/>
                <w:caps/>
                <w:noProof/>
              </w:rPr>
            </w:pPr>
            <w:r>
              <w:rPr>
                <w:b/>
                <w:caps/>
                <w:noProof/>
              </w:rPr>
              <w:t>X</w:t>
            </w:r>
          </w:p>
        </w:tc>
        <w:tc>
          <w:tcPr>
            <w:tcW w:w="2977" w:type="dxa"/>
            <w:gridSpan w:val="4"/>
          </w:tcPr>
          <w:p w:rsidR="00A452B4" w:rsidRDefault="00474D4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A452B4" w:rsidRDefault="00474D42">
            <w:pPr>
              <w:pStyle w:val="CRCoverPage"/>
              <w:spacing w:after="0"/>
              <w:ind w:left="99"/>
              <w:rPr>
                <w:noProof/>
              </w:rPr>
            </w:pPr>
            <w:r>
              <w:rPr>
                <w:noProof/>
              </w:rPr>
              <w:t xml:space="preserve">TS/TR ... CR ... </w:t>
            </w:r>
          </w:p>
        </w:tc>
      </w:tr>
      <w:tr w:rsidR="00A452B4">
        <w:tc>
          <w:tcPr>
            <w:tcW w:w="2694" w:type="dxa"/>
            <w:gridSpan w:val="2"/>
            <w:tcBorders>
              <w:left w:val="single" w:sz="4" w:space="0" w:color="auto"/>
            </w:tcBorders>
          </w:tcPr>
          <w:p w:rsidR="00A452B4" w:rsidRDefault="00A452B4">
            <w:pPr>
              <w:pStyle w:val="CRCoverPage"/>
              <w:spacing w:after="0"/>
              <w:rPr>
                <w:b/>
                <w:i/>
                <w:noProof/>
              </w:rPr>
            </w:pPr>
          </w:p>
        </w:tc>
        <w:tc>
          <w:tcPr>
            <w:tcW w:w="6946" w:type="dxa"/>
            <w:gridSpan w:val="9"/>
            <w:tcBorders>
              <w:right w:val="single" w:sz="4" w:space="0" w:color="auto"/>
            </w:tcBorders>
          </w:tcPr>
          <w:p w:rsidR="00A452B4" w:rsidRDefault="00A452B4">
            <w:pPr>
              <w:pStyle w:val="CRCoverPage"/>
              <w:spacing w:after="0"/>
              <w:rPr>
                <w:noProof/>
              </w:rPr>
            </w:pPr>
          </w:p>
        </w:tc>
      </w:tr>
      <w:tr w:rsidR="00A452B4">
        <w:tc>
          <w:tcPr>
            <w:tcW w:w="2694" w:type="dxa"/>
            <w:gridSpan w:val="2"/>
            <w:tcBorders>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A452B4" w:rsidRDefault="00E32BCC" w:rsidP="00F875EB">
            <w:pPr>
              <w:pStyle w:val="CRCoverPage"/>
              <w:spacing w:after="0"/>
              <w:ind w:left="100"/>
              <w:rPr>
                <w:noProof/>
                <w:lang w:eastAsia="zh-CN"/>
              </w:rPr>
            </w:pPr>
            <w:r>
              <w:rPr>
                <w:rFonts w:hint="eastAsia"/>
                <w:noProof/>
                <w:lang w:eastAsia="zh-CN"/>
              </w:rPr>
              <w:t xml:space="preserve">This CR </w:t>
            </w:r>
            <w:r w:rsidR="00F875EB">
              <w:rPr>
                <w:noProof/>
                <w:lang w:eastAsia="zh-CN"/>
              </w:rPr>
              <w:t xml:space="preserve">introduces backward compatible correction to OpenAPI file for </w:t>
            </w:r>
            <w:r w:rsidR="00F875EB" w:rsidRPr="00C9525E">
              <w:rPr>
                <w:i/>
                <w:noProof/>
                <w:lang w:eastAsia="zh-CN"/>
              </w:rPr>
              <w:t>Namf_EventExposure</w:t>
            </w:r>
            <w:r w:rsidR="00F875EB">
              <w:rPr>
                <w:noProof/>
                <w:lang w:eastAsia="zh-CN"/>
              </w:rPr>
              <w:t xml:space="preserve"> API.</w:t>
            </w:r>
          </w:p>
          <w:p w:rsidR="00D243E1" w:rsidRPr="00D243E1" w:rsidRDefault="00D243E1" w:rsidP="00F875EB">
            <w:pPr>
              <w:pStyle w:val="CRCoverPage"/>
              <w:spacing w:after="0"/>
              <w:ind w:left="100"/>
              <w:rPr>
                <w:rFonts w:hint="eastAsia"/>
                <w:noProof/>
                <w:lang w:val="en-US" w:eastAsia="zh-CN"/>
              </w:rPr>
            </w:pPr>
            <w:r w:rsidRPr="00D243E1">
              <w:rPr>
                <w:noProof/>
                <w:lang w:val="en-US" w:eastAsia="zh-CN"/>
              </w:rPr>
              <w:lastRenderedPageBreak/>
              <w:t>CR 0158 and 0159 of TS</w:t>
            </w:r>
            <w:r>
              <w:rPr>
                <w:noProof/>
                <w:lang w:val="en-US" w:eastAsia="zh-CN"/>
              </w:rPr>
              <w:t xml:space="preserve"> 29.522 extends the </w:t>
            </w:r>
            <w:proofErr w:type="spellStart"/>
            <w:r w:rsidRPr="00D243E1">
              <w:rPr>
                <w:noProof/>
                <w:lang w:val="en-US" w:eastAsia="zh-CN"/>
              </w:rPr>
              <w:t>lossOfConnecReason</w:t>
            </w:r>
            <w:proofErr w:type="spellEnd"/>
            <w:r w:rsidRPr="00D243E1">
              <w:rPr>
                <w:noProof/>
                <w:lang w:val="en-US" w:eastAsia="zh-CN"/>
              </w:rPr>
              <w:t xml:space="preserve"> and adding 6-8 which is only for 5G</w:t>
            </w:r>
            <w:r>
              <w:rPr>
                <w:noProof/>
                <w:lang w:val="en-US" w:eastAsia="zh-CN"/>
              </w:rPr>
              <w:t>.</w:t>
            </w:r>
            <w:bookmarkStart w:id="3" w:name="_GoBack"/>
            <w:bookmarkEnd w:id="3"/>
          </w:p>
        </w:tc>
      </w:tr>
      <w:tr w:rsidR="00A452B4">
        <w:tc>
          <w:tcPr>
            <w:tcW w:w="2694" w:type="dxa"/>
            <w:gridSpan w:val="2"/>
            <w:tcBorders>
              <w:top w:val="single" w:sz="4" w:space="0" w:color="auto"/>
              <w:bottom w:val="single" w:sz="4" w:space="0" w:color="auto"/>
            </w:tcBorders>
          </w:tcPr>
          <w:p w:rsidR="00A452B4" w:rsidRDefault="00A452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A452B4" w:rsidRDefault="00A452B4">
            <w:pPr>
              <w:pStyle w:val="CRCoverPage"/>
              <w:spacing w:after="0"/>
              <w:ind w:left="100"/>
              <w:rPr>
                <w:noProof/>
                <w:sz w:val="8"/>
                <w:szCs w:val="8"/>
              </w:rPr>
            </w:pPr>
          </w:p>
        </w:tc>
      </w:tr>
      <w:tr w:rsidR="00A452B4">
        <w:tc>
          <w:tcPr>
            <w:tcW w:w="2694" w:type="dxa"/>
            <w:gridSpan w:val="2"/>
            <w:tcBorders>
              <w:top w:val="single" w:sz="4" w:space="0" w:color="auto"/>
              <w:left w:val="single" w:sz="4" w:space="0" w:color="auto"/>
              <w:bottom w:val="single" w:sz="4" w:space="0" w:color="auto"/>
            </w:tcBorders>
          </w:tcPr>
          <w:p w:rsidR="00A452B4" w:rsidRDefault="00474D4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A452B4" w:rsidRDefault="00A452B4">
            <w:pPr>
              <w:pStyle w:val="CRCoverPage"/>
              <w:spacing w:after="0"/>
              <w:ind w:left="100"/>
              <w:rPr>
                <w:noProof/>
              </w:rPr>
            </w:pPr>
          </w:p>
        </w:tc>
      </w:tr>
    </w:tbl>
    <w:p w:rsidR="00A452B4" w:rsidRDefault="00A452B4">
      <w:pPr>
        <w:pStyle w:val="CRCoverPage"/>
        <w:spacing w:after="0"/>
        <w:rPr>
          <w:noProof/>
          <w:sz w:val="8"/>
          <w:szCs w:val="8"/>
        </w:rPr>
      </w:pPr>
    </w:p>
    <w:p w:rsidR="00A452B4" w:rsidRDefault="00A452B4">
      <w:pPr>
        <w:rPr>
          <w:noProof/>
        </w:rPr>
        <w:sectPr w:rsidR="00A452B4">
          <w:headerReference w:type="even" r:id="rId11"/>
          <w:footnotePr>
            <w:numRestart w:val="eachSect"/>
          </w:footnotePr>
          <w:pgSz w:w="11907" w:h="16840" w:code="9"/>
          <w:pgMar w:top="1418" w:right="1134" w:bottom="1134" w:left="1134" w:header="680" w:footer="567" w:gutter="0"/>
          <w:cols w:space="720"/>
        </w:sectPr>
      </w:pPr>
    </w:p>
    <w:p w:rsidR="005150A9" w:rsidRDefault="005150A9" w:rsidP="005150A9">
      <w:pPr>
        <w:outlineLvl w:val="0"/>
        <w:rPr>
          <w:b/>
          <w:bCs/>
          <w:noProof/>
        </w:rPr>
      </w:pPr>
      <w:r w:rsidRPr="00103680">
        <w:rPr>
          <w:b/>
          <w:bCs/>
          <w:noProof/>
        </w:rPr>
        <w:lastRenderedPageBreak/>
        <w:t>Additional discussion(if needed):</w:t>
      </w:r>
    </w:p>
    <w:p w:rsidR="005150A9" w:rsidRPr="00103680" w:rsidRDefault="005150A9" w:rsidP="005150A9">
      <w:pPr>
        <w:rPr>
          <w:b/>
          <w:bCs/>
          <w:noProof/>
        </w:rPr>
      </w:pPr>
      <w:r>
        <w:rPr>
          <w:b/>
          <w:bCs/>
          <w:noProof/>
        </w:rPr>
        <w:t>…</w:t>
      </w:r>
    </w:p>
    <w:p w:rsidR="005150A9" w:rsidRDefault="005150A9" w:rsidP="005150A9">
      <w:pPr>
        <w:outlineLvl w:val="0"/>
        <w:rPr>
          <w:b/>
          <w:bCs/>
          <w:noProof/>
          <w:sz w:val="24"/>
          <w:szCs w:val="24"/>
        </w:rPr>
      </w:pPr>
      <w:r w:rsidRPr="00103680">
        <w:rPr>
          <w:b/>
          <w:bCs/>
          <w:noProof/>
          <w:sz w:val="24"/>
          <w:szCs w:val="24"/>
        </w:rPr>
        <w:t>Proposed changes:</w:t>
      </w:r>
    </w:p>
    <w:p w:rsidR="005150A9" w:rsidRPr="00B61815" w:rsidRDefault="005150A9" w:rsidP="005150A9">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1st</w:t>
      </w:r>
      <w:r w:rsidRPr="00D96F8C">
        <w:rPr>
          <w:noProof/>
          <w:color w:val="0000FF"/>
          <w:sz w:val="28"/>
          <w:szCs w:val="28"/>
        </w:rPr>
        <w:t xml:space="preserve"> Change ***</w:t>
      </w:r>
    </w:p>
    <w:p w:rsidR="00C14FF6" w:rsidRPr="003B2883" w:rsidRDefault="00C14FF6" w:rsidP="00C14FF6">
      <w:pPr>
        <w:pStyle w:val="4"/>
      </w:pPr>
      <w:bookmarkStart w:id="4" w:name="_Toc25157249"/>
      <w:bookmarkStart w:id="5" w:name="_Toc27590788"/>
      <w:bookmarkStart w:id="6" w:name="_Toc25156480"/>
      <w:bookmarkStart w:id="7" w:name="_Toc34124784"/>
      <w:bookmarkStart w:id="8" w:name="_Toc36461456"/>
      <w:r w:rsidRPr="003B2883">
        <w:t>6.2.6.1</w:t>
      </w:r>
      <w:r w:rsidRPr="003B2883">
        <w:tab/>
        <w:t>General</w:t>
      </w:r>
      <w:bookmarkEnd w:id="6"/>
      <w:bookmarkEnd w:id="7"/>
      <w:bookmarkEnd w:id="8"/>
    </w:p>
    <w:p w:rsidR="00C14FF6" w:rsidRPr="003B2883" w:rsidRDefault="00C14FF6" w:rsidP="00C14FF6">
      <w:r w:rsidRPr="003B2883">
        <w:t xml:space="preserve">This </w:t>
      </w:r>
      <w:r>
        <w:t>clause</w:t>
      </w:r>
      <w:r w:rsidRPr="003B2883">
        <w:t xml:space="preserve"> specifies the application data model supported by the API.</w:t>
      </w:r>
    </w:p>
    <w:p w:rsidR="00C14FF6" w:rsidRPr="003B2883" w:rsidRDefault="00C14FF6" w:rsidP="00C14FF6">
      <w:r w:rsidRPr="003B2883">
        <w:t xml:space="preserve">Table 6.2.6.1-1 specifies the data types defined for the </w:t>
      </w:r>
      <w:proofErr w:type="spellStart"/>
      <w:r w:rsidRPr="003B2883">
        <w:t>Namf_EventExposure</w:t>
      </w:r>
      <w:proofErr w:type="spellEnd"/>
      <w:r w:rsidRPr="003B2883">
        <w:t xml:space="preserve"> service based interface protocol.</w:t>
      </w:r>
    </w:p>
    <w:p w:rsidR="00C14FF6" w:rsidRPr="003B2883" w:rsidRDefault="00C14FF6" w:rsidP="00C14FF6">
      <w:pPr>
        <w:pStyle w:val="TH"/>
      </w:pPr>
      <w:r w:rsidRPr="003B2883">
        <w:t xml:space="preserve">Table 6.2.6.1-1: </w:t>
      </w:r>
      <w:proofErr w:type="spellStart"/>
      <w:r w:rsidRPr="003B2883">
        <w:t>Namf_EventExposure</w:t>
      </w:r>
      <w:proofErr w:type="spellEnd"/>
      <w:r w:rsidRPr="003B2883">
        <w:t xml:space="preserve"> specific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838"/>
        <w:gridCol w:w="1736"/>
        <w:gridCol w:w="4600"/>
      </w:tblGrid>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shd w:val="clear" w:color="auto" w:fill="C0C0C0"/>
            <w:hideMark/>
          </w:tcPr>
          <w:p w:rsidR="00C14FF6" w:rsidRPr="003B2883" w:rsidRDefault="00C14FF6" w:rsidP="00CD41DB">
            <w:pPr>
              <w:pStyle w:val="TAH"/>
            </w:pPr>
            <w:r w:rsidRPr="003B2883">
              <w:t>Data type</w:t>
            </w:r>
          </w:p>
        </w:tc>
        <w:tc>
          <w:tcPr>
            <w:tcW w:w="1736" w:type="dxa"/>
            <w:tcBorders>
              <w:top w:val="single" w:sz="4" w:space="0" w:color="auto"/>
              <w:left w:val="single" w:sz="4" w:space="0" w:color="auto"/>
              <w:bottom w:val="single" w:sz="4" w:space="0" w:color="auto"/>
              <w:right w:val="single" w:sz="4" w:space="0" w:color="auto"/>
            </w:tcBorders>
            <w:shd w:val="clear" w:color="auto" w:fill="C0C0C0"/>
            <w:hideMark/>
          </w:tcPr>
          <w:p w:rsidR="00C14FF6" w:rsidRPr="003B2883" w:rsidRDefault="00C14FF6" w:rsidP="00CD41DB">
            <w:pPr>
              <w:pStyle w:val="TAH"/>
            </w:pPr>
            <w:r>
              <w:t>Clause</w:t>
            </w:r>
            <w:r w:rsidRPr="003B2883">
              <w:t xml:space="preserve"> defined</w:t>
            </w:r>
          </w:p>
        </w:tc>
        <w:tc>
          <w:tcPr>
            <w:tcW w:w="4600" w:type="dxa"/>
            <w:tcBorders>
              <w:top w:val="single" w:sz="4" w:space="0" w:color="auto"/>
              <w:left w:val="single" w:sz="4" w:space="0" w:color="auto"/>
              <w:bottom w:val="single" w:sz="4" w:space="0" w:color="auto"/>
              <w:right w:val="single" w:sz="4" w:space="0" w:color="auto"/>
            </w:tcBorders>
            <w:shd w:val="clear" w:color="auto" w:fill="C0C0C0"/>
            <w:hideMark/>
          </w:tcPr>
          <w:p w:rsidR="00C14FF6" w:rsidRPr="003B2883" w:rsidRDefault="00C14FF6" w:rsidP="00CD41DB">
            <w:pPr>
              <w:pStyle w:val="TAH"/>
            </w:pPr>
            <w:r w:rsidRPr="003B2883">
              <w:t>Description</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6.2.6.2.2</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Represents an individual event subscription resource on AMF</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6.2.6.2.3</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an event to be subscribed</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AmfEventNotification</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6.2.6.2.4</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Represents a notification generated by AMF to be delivered</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AmfEventReport</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6.2.6.2.5</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Represents a report triggered by a subscribed event type, except the report triggered by UES_IN_AREA_REPORT event type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AmfEventMode</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6.2.6.2.6</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how the reports shall be generated by a subscribed event</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AmfEventState</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6.2.6.2.7</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Represents the state of a subscribed event</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RmInfo</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6.2.6.2.8</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Represents the registration state of a UE for an access type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CmInfo</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6.2.6.2.9</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 xml:space="preserve">Represents the </w:t>
            </w:r>
            <w:r w:rsidRPr="003B2883">
              <w:t>connecti</w:t>
            </w:r>
            <w:r>
              <w:rPr>
                <w:rFonts w:hint="eastAsia"/>
                <w:lang w:eastAsia="zh-CN"/>
              </w:rPr>
              <w:t>on management</w:t>
            </w:r>
            <w:r w:rsidRPr="003B2883" w:rsidDel="00C22900">
              <w:rPr>
                <w:rFonts w:cs="Arial"/>
                <w:szCs w:val="18"/>
              </w:rPr>
              <w:t xml:space="preserve"> </w:t>
            </w:r>
            <w:r w:rsidRPr="003B2883">
              <w:rPr>
                <w:rFonts w:cs="Arial"/>
                <w:szCs w:val="18"/>
              </w:rPr>
              <w:t>state of a UE for an access type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CommunicationFailure</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6.2.6.2.11</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a communication failure detected by AMF</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AmfCreateEventSubscription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6.2.6.2.12</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t>Describes of an AMF Event Subscription to be created</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AmfCreatedEventSubscription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6.2.6.2.13</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Represents successful creation of an AMF Event Subscription</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AmfUpdateEventSubscriptionItem</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6.2.6.2.14</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Document describes the modification(s) to an AMF Event Subscription</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AmfUpdatedEventSubscription</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6.2.6.2.15</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Represents a successful update on an AMF Event Subscription</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AmfEventArea</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6.2.6.2.16</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rPr>
                <w:rFonts w:cs="Arial"/>
                <w:szCs w:val="18"/>
              </w:rPr>
              <w:t>Represents an area to be monitored by an AMF event.</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LadnInfo</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6.2.6.2.17</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LADN Information</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rPr>
                <w:lang w:eastAsia="zh-CN"/>
              </w:rPr>
              <w:t>AmfUpdateEventOptionItem</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rPr>
                <w:rFonts w:hint="eastAsia"/>
              </w:rPr>
              <w:t>6.2.6.2</w:t>
            </w:r>
            <w:r w:rsidRPr="003B2883">
              <w:t>.18</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hint="eastAsia"/>
                <w:szCs w:val="18"/>
              </w:rPr>
              <w:t>Document describ</w:t>
            </w:r>
            <w:r w:rsidRPr="003B2883">
              <w:rPr>
                <w:rFonts w:cs="Arial"/>
                <w:szCs w:val="18"/>
              </w:rPr>
              <w:t>ing</w:t>
            </w:r>
            <w:r w:rsidRPr="003B2883">
              <w:rPr>
                <w:rFonts w:cs="Arial" w:hint="eastAsia"/>
                <w:szCs w:val="18"/>
              </w:rPr>
              <w:t xml:space="preserve"> the modifications to AMF event subscription options.</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lang w:eastAsia="zh-CN"/>
              </w:rPr>
            </w:pPr>
            <w:r>
              <w:t>5GsUserStateInfo</w:t>
            </w:r>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w:t>
            </w:r>
            <w:r>
              <w:t>2</w:t>
            </w:r>
            <w:r w:rsidRPr="003B2883">
              <w:t>.</w:t>
            </w:r>
            <w:r>
              <w:t>19</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Pr>
                <w:rFonts w:cs="Arial"/>
                <w:szCs w:val="18"/>
              </w:rPr>
              <w:t>Represents the 5GS User state of the UE</w:t>
            </w:r>
            <w:r w:rsidRPr="003B2883">
              <w:rPr>
                <w:rFonts w:cs="Arial"/>
                <w:szCs w:val="18"/>
              </w:rPr>
              <w:t xml:space="preserve"> for an access type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Default="00C14FF6" w:rsidP="00CD41DB">
            <w:pPr>
              <w:pStyle w:val="TAL"/>
            </w:pPr>
            <w:proofErr w:type="spellStart"/>
            <w:r>
              <w:t>Traffic</w:t>
            </w:r>
            <w:r w:rsidRPr="00492D24">
              <w:t>Descriptor</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t>6.2.6.2.20</w:t>
            </w:r>
          </w:p>
        </w:tc>
        <w:tc>
          <w:tcPr>
            <w:tcW w:w="4600" w:type="dxa"/>
            <w:tcBorders>
              <w:top w:val="single" w:sz="4" w:space="0" w:color="auto"/>
              <w:left w:val="single" w:sz="4" w:space="0" w:color="auto"/>
              <w:bottom w:val="single" w:sz="4" w:space="0" w:color="auto"/>
              <w:right w:val="single" w:sz="4" w:space="0" w:color="auto"/>
            </w:tcBorders>
          </w:tcPr>
          <w:p w:rsidR="00C14FF6" w:rsidRDefault="00C14FF6" w:rsidP="00CD41DB">
            <w:pPr>
              <w:pStyle w:val="TAL"/>
              <w:rPr>
                <w:rFonts w:cs="Arial"/>
                <w:szCs w:val="18"/>
              </w:rPr>
            </w:pPr>
            <w:r w:rsidRPr="001C6E6F">
              <w:rPr>
                <w:rFonts w:cs="Arial"/>
                <w:szCs w:val="18"/>
              </w:rPr>
              <w:t>Represents the Traffic Descriptor</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AmfEventType</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6.2.6.3.3</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 xml:space="preserve">Describes the supported event types of </w:t>
            </w:r>
            <w:proofErr w:type="spellStart"/>
            <w:r w:rsidRPr="003B2883">
              <w:rPr>
                <w:rFonts w:cs="Arial"/>
                <w:szCs w:val="18"/>
              </w:rPr>
              <w:t>Namf_EventExposure</w:t>
            </w:r>
            <w:proofErr w:type="spellEnd"/>
            <w:r w:rsidRPr="003B2883">
              <w:rPr>
                <w:rFonts w:cs="Arial"/>
                <w:szCs w:val="18"/>
              </w:rPr>
              <w:t xml:space="preserve"> Service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AmfEventTrigger</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6.2.6.3.4</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how AMF should generate the report for the event</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LocationFilter</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6.2.6.3.5</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the supported filters of LOCATION_REPORT event type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UeReachability</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6.2.6.3.7</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the reachability of the UE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RmState</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6.2.6.3.9</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the registration management state of a UE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CmState</w:t>
            </w:r>
            <w:proofErr w:type="spellEnd"/>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6.2.6.3.10</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 xml:space="preserve">Describes the </w:t>
            </w:r>
            <w:r w:rsidRPr="003B2883">
              <w:t>connecti</w:t>
            </w:r>
            <w:r>
              <w:rPr>
                <w:rFonts w:hint="eastAsia"/>
                <w:lang w:eastAsia="zh-CN"/>
              </w:rPr>
              <w:t xml:space="preserve">on </w:t>
            </w:r>
            <w:r w:rsidRPr="003B2883">
              <w:rPr>
                <w:rFonts w:cs="Arial"/>
                <w:szCs w:val="18"/>
              </w:rPr>
              <w:t>management state of a UE</w:t>
            </w:r>
          </w:p>
        </w:tc>
      </w:tr>
      <w:tr w:rsidR="00C14FF6" w:rsidRPr="003B2883" w:rsidTr="00CD41DB">
        <w:trPr>
          <w:jc w:val="center"/>
        </w:trPr>
        <w:tc>
          <w:tcPr>
            <w:tcW w:w="283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t>5GsUserState</w:t>
            </w:r>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6.2.6.3.</w:t>
            </w:r>
            <w:r>
              <w:t>11</w:t>
            </w:r>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 xml:space="preserve">Describes </w:t>
            </w:r>
            <w:r>
              <w:rPr>
                <w:rFonts w:cs="Arial"/>
                <w:szCs w:val="18"/>
              </w:rPr>
              <w:t>the 5GS User State of a UE</w:t>
            </w:r>
          </w:p>
        </w:tc>
      </w:tr>
      <w:tr w:rsidR="00C14FF6" w:rsidRPr="003B2883" w:rsidTr="00CD41DB">
        <w:trPr>
          <w:jc w:val="center"/>
          <w:ins w:id="9" w:author="Huawei-Caixia" w:date="2020-04-21T16:22:00Z"/>
        </w:trPr>
        <w:tc>
          <w:tcPr>
            <w:tcW w:w="2838" w:type="dxa"/>
            <w:tcBorders>
              <w:top w:val="single" w:sz="4" w:space="0" w:color="auto"/>
              <w:left w:val="single" w:sz="4" w:space="0" w:color="auto"/>
              <w:bottom w:val="single" w:sz="4" w:space="0" w:color="auto"/>
              <w:right w:val="single" w:sz="4" w:space="0" w:color="auto"/>
            </w:tcBorders>
          </w:tcPr>
          <w:p w:rsidR="00C14FF6" w:rsidRDefault="00C14FF6" w:rsidP="00CD41DB">
            <w:pPr>
              <w:pStyle w:val="TAL"/>
              <w:rPr>
                <w:ins w:id="10" w:author="Huawei-Caixia" w:date="2020-04-21T16:22:00Z"/>
              </w:rPr>
            </w:pPr>
            <w:proofErr w:type="spellStart"/>
            <w:ins w:id="11" w:author="Huawei-Caixia" w:date="2020-04-21T16:22:00Z">
              <w:r>
                <w:t>LossOfConnectivityReason</w:t>
              </w:r>
              <w:proofErr w:type="spellEnd"/>
            </w:ins>
          </w:p>
        </w:tc>
        <w:tc>
          <w:tcPr>
            <w:tcW w:w="1736"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ins w:id="12" w:author="Huawei-Caixia" w:date="2020-04-21T16:22:00Z"/>
              </w:rPr>
            </w:pPr>
            <w:ins w:id="13" w:author="Huawei-Caixia" w:date="2020-04-21T16:22:00Z">
              <w:r w:rsidRPr="003B2883">
                <w:t>6.2.6.3.</w:t>
              </w:r>
              <w:r>
                <w:t>x</w:t>
              </w:r>
            </w:ins>
          </w:p>
        </w:tc>
        <w:tc>
          <w:tcPr>
            <w:tcW w:w="4600"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ins w:id="14" w:author="Huawei-Caixia" w:date="2020-04-21T16:22:00Z"/>
                <w:rFonts w:cs="Arial"/>
                <w:szCs w:val="18"/>
              </w:rPr>
            </w:pPr>
            <w:ins w:id="15" w:author="Huawei-Caixia" w:date="2020-04-21T16:22:00Z">
              <w:r>
                <w:rPr>
                  <w:rFonts w:cs="Arial"/>
                  <w:szCs w:val="18"/>
                </w:rPr>
                <w:t>Describes the reason for loss of connectivity</w:t>
              </w:r>
            </w:ins>
          </w:p>
        </w:tc>
      </w:tr>
    </w:tbl>
    <w:p w:rsidR="00C14FF6" w:rsidRPr="003B2883" w:rsidRDefault="00C14FF6" w:rsidP="00C14FF6"/>
    <w:p w:rsidR="00C14FF6" w:rsidRPr="003B2883" w:rsidRDefault="00C14FF6" w:rsidP="00C14FF6">
      <w:r w:rsidRPr="003B2883">
        <w:t xml:space="preserve">Table 6.2.6.1-2 specifies data types re-used by the </w:t>
      </w:r>
      <w:proofErr w:type="spellStart"/>
      <w:r w:rsidRPr="003B2883">
        <w:t>Namf_EventExposure</w:t>
      </w:r>
      <w:proofErr w:type="spellEnd"/>
      <w:r w:rsidRPr="003B2883">
        <w:t xml:space="preserve"> service based interface protocol from other specifications, including a reference to their respective specifications and when needed, a short description of their use within the </w:t>
      </w:r>
      <w:proofErr w:type="spellStart"/>
      <w:r w:rsidRPr="003B2883">
        <w:t>Namf_EventExposure</w:t>
      </w:r>
      <w:proofErr w:type="spellEnd"/>
      <w:r w:rsidRPr="003B2883">
        <w:t xml:space="preserve"> service based interface.</w:t>
      </w:r>
    </w:p>
    <w:p w:rsidR="00C14FF6" w:rsidRPr="003B2883" w:rsidRDefault="00C14FF6" w:rsidP="00C14FF6">
      <w:pPr>
        <w:pStyle w:val="TH"/>
      </w:pPr>
      <w:r w:rsidRPr="003B2883">
        <w:lastRenderedPageBreak/>
        <w:t xml:space="preserve">Table 6.2.6.1-2: </w:t>
      </w:r>
      <w:proofErr w:type="spellStart"/>
      <w:r w:rsidRPr="003B2883">
        <w:t>Namf_EventExposure</w:t>
      </w:r>
      <w:proofErr w:type="spellEnd"/>
      <w:r w:rsidRPr="003B2883">
        <w:t xml:space="preserve"> re-used Data Types</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89"/>
        <w:gridCol w:w="1848"/>
        <w:gridCol w:w="5237"/>
      </w:tblGrid>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shd w:val="clear" w:color="auto" w:fill="C0C0C0"/>
            <w:hideMark/>
          </w:tcPr>
          <w:p w:rsidR="00C14FF6" w:rsidRPr="003B2883" w:rsidRDefault="00C14FF6" w:rsidP="00CD41DB">
            <w:pPr>
              <w:pStyle w:val="TAH"/>
            </w:pPr>
            <w:r w:rsidRPr="003B2883">
              <w:t>Data type</w:t>
            </w:r>
          </w:p>
        </w:tc>
        <w:tc>
          <w:tcPr>
            <w:tcW w:w="1848" w:type="dxa"/>
            <w:tcBorders>
              <w:top w:val="single" w:sz="4" w:space="0" w:color="auto"/>
              <w:left w:val="single" w:sz="4" w:space="0" w:color="auto"/>
              <w:bottom w:val="single" w:sz="4" w:space="0" w:color="auto"/>
              <w:right w:val="single" w:sz="4" w:space="0" w:color="auto"/>
            </w:tcBorders>
            <w:shd w:val="clear" w:color="auto" w:fill="C0C0C0"/>
            <w:hideMark/>
          </w:tcPr>
          <w:p w:rsidR="00C14FF6" w:rsidRPr="003B2883" w:rsidRDefault="00C14FF6" w:rsidP="00CD41DB">
            <w:pPr>
              <w:pStyle w:val="TAH"/>
            </w:pPr>
            <w:r w:rsidRPr="003B2883">
              <w:t>Reference</w:t>
            </w:r>
          </w:p>
        </w:tc>
        <w:tc>
          <w:tcPr>
            <w:tcW w:w="5237" w:type="dxa"/>
            <w:tcBorders>
              <w:top w:val="single" w:sz="4" w:space="0" w:color="auto"/>
              <w:left w:val="single" w:sz="4" w:space="0" w:color="auto"/>
              <w:bottom w:val="single" w:sz="4" w:space="0" w:color="auto"/>
              <w:right w:val="single" w:sz="4" w:space="0" w:color="auto"/>
            </w:tcBorders>
            <w:shd w:val="clear" w:color="auto" w:fill="C0C0C0"/>
            <w:hideMark/>
          </w:tcPr>
          <w:p w:rsidR="00C14FF6" w:rsidRPr="003B2883" w:rsidRDefault="00C14FF6" w:rsidP="00CD41DB">
            <w:pPr>
              <w:pStyle w:val="TAH"/>
            </w:pPr>
            <w:r w:rsidRPr="003B2883">
              <w:t>Comments</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Supi</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GroupId</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DurationSec</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Gpsi</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Uri</w:t>
            </w:r>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Pei</w:t>
            </w:r>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UserLocation</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TaI</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TimeZone</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AccessType</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rPr>
                <w:rFonts w:hint="eastAsia"/>
              </w:rPr>
              <w:t>Ecgi</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hint="eastAsia"/>
                <w:szCs w:val="18"/>
              </w:rPr>
              <w:t>EUTRA Ce</w:t>
            </w:r>
            <w:r w:rsidRPr="003B2883">
              <w:rPr>
                <w:rFonts w:cs="Arial"/>
                <w:szCs w:val="18"/>
              </w:rPr>
              <w:t>ll Identifier</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rPr>
                <w:rFonts w:hint="eastAsia"/>
              </w:rPr>
              <w:t>Ncgi</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hint="eastAsia"/>
                <w:szCs w:val="18"/>
              </w:rPr>
              <w:t>NR Cell Identifier</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NfInstanceId</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ProblemDetails</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Problem Details</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SupportedFeatures</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Supported Features</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rPr>
                <w:rFonts w:hint="eastAsia"/>
              </w:rPr>
              <w:t>DateTime</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NgApCause</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Del="000519F0" w:rsidRDefault="00C14FF6" w:rsidP="00CD41DB">
            <w:pPr>
              <w:pStyle w:val="TAL"/>
            </w:pPr>
            <w:proofErr w:type="spellStart"/>
            <w:r w:rsidRPr="003B2883">
              <w:t>PresenceInfo</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Del="000519F0"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Presence Reporting Area Information</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rPr>
                <w:rFonts w:hint="eastAsia"/>
              </w:rPr>
              <w:t>PresenceState</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rsidRPr="003B2883">
              <w:rPr>
                <w:rFonts w:cs="Arial"/>
                <w:szCs w:val="18"/>
              </w:rPr>
              <w:t>Describes the presence state of the UE to a specified area of interest</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Pr>
                <w:rFonts w:hint="eastAsia"/>
                <w:lang w:eastAsia="zh-CN"/>
              </w:rPr>
              <w:t>D</w:t>
            </w:r>
            <w:r>
              <w:rPr>
                <w:lang w:eastAsia="zh-CN"/>
              </w:rPr>
              <w:t>nn</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Snssai</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t>DddTrafficDescriptor</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29.571 [6]</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r>
              <w:t>Downlink Data Delivery Traffic Descriptor</w:t>
            </w:r>
          </w:p>
        </w:tc>
      </w:tr>
      <w:tr w:rsidR="00C14FF6" w:rsidRPr="003B2883" w:rsidTr="00CD41DB">
        <w:trPr>
          <w:jc w:val="center"/>
        </w:trPr>
        <w:tc>
          <w:tcPr>
            <w:tcW w:w="2089"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proofErr w:type="spellStart"/>
            <w:r w:rsidRPr="003B2883">
              <w:t>ReferenceId</w:t>
            </w:r>
            <w:proofErr w:type="spellEnd"/>
          </w:p>
        </w:tc>
        <w:tc>
          <w:tcPr>
            <w:tcW w:w="1848"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pPr>
            <w:r w:rsidRPr="003B2883">
              <w:t>3GPP TS 29.503 [35]</w:t>
            </w:r>
          </w:p>
        </w:tc>
        <w:tc>
          <w:tcPr>
            <w:tcW w:w="5237" w:type="dxa"/>
            <w:tcBorders>
              <w:top w:val="single" w:sz="4" w:space="0" w:color="auto"/>
              <w:left w:val="single" w:sz="4" w:space="0" w:color="auto"/>
              <w:bottom w:val="single" w:sz="4" w:space="0" w:color="auto"/>
              <w:right w:val="single" w:sz="4" w:space="0" w:color="auto"/>
            </w:tcBorders>
          </w:tcPr>
          <w:p w:rsidR="00C14FF6" w:rsidRPr="003B2883" w:rsidRDefault="00C14FF6" w:rsidP="00CD41DB">
            <w:pPr>
              <w:pStyle w:val="TAL"/>
              <w:rPr>
                <w:rFonts w:cs="Arial"/>
                <w:szCs w:val="18"/>
              </w:rPr>
            </w:pPr>
          </w:p>
        </w:tc>
      </w:tr>
    </w:tbl>
    <w:p w:rsidR="00C14FF6" w:rsidRPr="003B2883" w:rsidRDefault="00C14FF6" w:rsidP="00C14FF6"/>
    <w:p w:rsidR="00C14FF6" w:rsidRDefault="00C14FF6" w:rsidP="00C14FF6"/>
    <w:p w:rsidR="00C14FF6" w:rsidRPr="00B61815" w:rsidRDefault="00C14FF6" w:rsidP="00C14FF6">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C14FF6" w:rsidRPr="00C14FF6" w:rsidRDefault="00C14FF6" w:rsidP="00C14FF6"/>
    <w:p w:rsidR="005C5B64" w:rsidRDefault="005C5B64" w:rsidP="005C5B64">
      <w:pPr>
        <w:pStyle w:val="5"/>
      </w:pPr>
      <w:r>
        <w:lastRenderedPageBreak/>
        <w:t>6.2.6.2.5</w:t>
      </w:r>
      <w:r>
        <w:tab/>
        <w:t xml:space="preserve">Type: </w:t>
      </w:r>
      <w:proofErr w:type="spellStart"/>
      <w:r>
        <w:t>AmfEventReport</w:t>
      </w:r>
      <w:bookmarkEnd w:id="4"/>
      <w:bookmarkEnd w:id="5"/>
      <w:proofErr w:type="spellEnd"/>
    </w:p>
    <w:p w:rsidR="005C5B64" w:rsidRDefault="005C5B64" w:rsidP="005C5B64">
      <w:pPr>
        <w:pStyle w:val="TH"/>
      </w:pPr>
      <w:r>
        <w:rPr>
          <w:noProof/>
        </w:rPr>
        <w:t>Table </w:t>
      </w:r>
      <w:r>
        <w:t xml:space="preserve">6.2.6.2.5-1: </w:t>
      </w:r>
      <w:r>
        <w:rPr>
          <w:noProof/>
        </w:rPr>
        <w:t xml:space="preserve">Definition of type </w:t>
      </w:r>
      <w:proofErr w:type="spellStart"/>
      <w:r>
        <w:t>AmfEventReport</w:t>
      </w:r>
      <w:proofErr w:type="spellEnd"/>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2098"/>
        <w:gridCol w:w="1942"/>
        <w:gridCol w:w="426"/>
        <w:gridCol w:w="1138"/>
        <w:gridCol w:w="4307"/>
        <w:gridCol w:w="66"/>
      </w:tblGrid>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shd w:val="clear" w:color="auto" w:fill="C0C0C0"/>
          </w:tcPr>
          <w:p w:rsidR="00565EF5" w:rsidRPr="003B2883" w:rsidRDefault="00565EF5" w:rsidP="00565EF5">
            <w:pPr>
              <w:pStyle w:val="TAL"/>
              <w:rPr>
                <w:noProof/>
              </w:rPr>
            </w:pPr>
            <w:r w:rsidRPr="003B2883">
              <w:rPr>
                <w:noProof/>
              </w:rPr>
              <w:lastRenderedPageBreak/>
              <w:t>Attribute name</w:t>
            </w:r>
          </w:p>
        </w:tc>
        <w:tc>
          <w:tcPr>
            <w:tcW w:w="1942" w:type="dxa"/>
            <w:tcBorders>
              <w:top w:val="single" w:sz="4" w:space="0" w:color="auto"/>
              <w:left w:val="single" w:sz="4" w:space="0" w:color="auto"/>
              <w:bottom w:val="single" w:sz="4" w:space="0" w:color="auto"/>
              <w:right w:val="single" w:sz="4" w:space="0" w:color="auto"/>
            </w:tcBorders>
            <w:shd w:val="clear" w:color="auto" w:fill="C0C0C0"/>
          </w:tcPr>
          <w:p w:rsidR="00565EF5" w:rsidRPr="003B2883" w:rsidRDefault="00565EF5" w:rsidP="00565EF5">
            <w:pPr>
              <w:pStyle w:val="TAL"/>
              <w:rPr>
                <w:lang w:eastAsia="zh-CN"/>
              </w:rPr>
            </w:pPr>
            <w:r w:rsidRPr="003B2883">
              <w:rPr>
                <w:lang w:eastAsia="zh-CN"/>
              </w:rPr>
              <w:t>Data type</w:t>
            </w: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565EF5" w:rsidRPr="003B2883" w:rsidRDefault="00565EF5" w:rsidP="00565EF5">
            <w:pPr>
              <w:pStyle w:val="TAC"/>
              <w:rPr>
                <w:lang w:eastAsia="zh-CN"/>
              </w:rPr>
            </w:pPr>
            <w:r w:rsidRPr="003B2883">
              <w:rPr>
                <w:lang w:eastAsia="zh-CN"/>
              </w:rPr>
              <w:t>P</w:t>
            </w:r>
          </w:p>
        </w:tc>
        <w:tc>
          <w:tcPr>
            <w:tcW w:w="1138" w:type="dxa"/>
            <w:tcBorders>
              <w:top w:val="single" w:sz="4" w:space="0" w:color="auto"/>
              <w:left w:val="single" w:sz="4" w:space="0" w:color="auto"/>
              <w:bottom w:val="single" w:sz="4" w:space="0" w:color="auto"/>
              <w:right w:val="single" w:sz="4" w:space="0" w:color="auto"/>
            </w:tcBorders>
            <w:shd w:val="clear" w:color="auto" w:fill="C0C0C0"/>
          </w:tcPr>
          <w:p w:rsidR="00565EF5" w:rsidRPr="003B2883" w:rsidRDefault="00565EF5" w:rsidP="00565EF5">
            <w:pPr>
              <w:pStyle w:val="TAL"/>
              <w:rPr>
                <w:lang w:eastAsia="zh-CN"/>
              </w:rPr>
            </w:pPr>
            <w:r w:rsidRPr="003B2883">
              <w:rPr>
                <w:lang w:eastAsia="zh-CN"/>
              </w:rPr>
              <w:t>Cardinality</w:t>
            </w:r>
          </w:p>
        </w:tc>
        <w:tc>
          <w:tcPr>
            <w:tcW w:w="4373" w:type="dxa"/>
            <w:gridSpan w:val="2"/>
            <w:tcBorders>
              <w:top w:val="single" w:sz="4" w:space="0" w:color="auto"/>
              <w:left w:val="single" w:sz="4" w:space="0" w:color="auto"/>
              <w:bottom w:val="single" w:sz="4" w:space="0" w:color="auto"/>
              <w:right w:val="single" w:sz="4" w:space="0" w:color="auto"/>
            </w:tcBorders>
            <w:shd w:val="clear" w:color="auto" w:fill="C0C0C0"/>
          </w:tcPr>
          <w:p w:rsidR="00565EF5" w:rsidRPr="003B2883" w:rsidRDefault="00565EF5" w:rsidP="00565EF5">
            <w:pPr>
              <w:pStyle w:val="TAL"/>
              <w:rPr>
                <w:rFonts w:cs="Arial"/>
                <w:szCs w:val="18"/>
              </w:rPr>
            </w:pPr>
            <w:r w:rsidRPr="003B2883">
              <w:rPr>
                <w:rFonts w:cs="Arial"/>
                <w:szCs w:val="18"/>
              </w:rPr>
              <w:t>Description</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type</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AmfEventType</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M</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Describes the type of the event which triggers the report</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state</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AmfEventState</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M</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 xml:space="preserve">Describes the state of the event which triggered the report. This IE shall be set to "TRUE" when </w:t>
            </w:r>
            <w:proofErr w:type="spellStart"/>
            <w:r w:rsidRPr="00565EF5">
              <w:rPr>
                <w:rFonts w:cs="Arial"/>
                <w:szCs w:val="18"/>
              </w:rPr>
              <w:t>subscriptionId</w:t>
            </w:r>
            <w:proofErr w:type="spellEnd"/>
            <w:r w:rsidRPr="00565EF5">
              <w:rPr>
                <w:rFonts w:cs="Arial"/>
                <w:szCs w:val="18"/>
              </w:rPr>
              <w:t xml:space="preserve"> IE is present.</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rFonts w:hint="eastAsia"/>
                <w:noProof/>
              </w:rPr>
              <w:t>timeStamp</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rFonts w:hint="eastAsia"/>
                <w:lang w:eastAsia="zh-CN"/>
              </w:rPr>
              <w:t>DateTime</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M</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rFonts w:hint="eastAsia"/>
                <w:lang w:eastAsia="zh-CN"/>
              </w:rPr>
              <w:t>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hint="eastAsia"/>
                <w:szCs w:val="18"/>
              </w:rPr>
              <w:t>This IE shall</w:t>
            </w:r>
            <w:r w:rsidRPr="003B2883">
              <w:rPr>
                <w:rFonts w:cs="Arial"/>
                <w:szCs w:val="18"/>
              </w:rPr>
              <w:t xml:space="preserve"> contain the time at which the event is generated.</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subscriptionId</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Uri</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rFonts w:hint="eastAsia"/>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rFonts w:hint="eastAsia"/>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565EF5" w:rsidRDefault="00565EF5" w:rsidP="00136D49">
            <w:pPr>
              <w:pStyle w:val="TAL"/>
              <w:rPr>
                <w:rFonts w:cs="Arial"/>
                <w:szCs w:val="18"/>
              </w:rPr>
            </w:pPr>
            <w:r w:rsidRPr="00565EF5">
              <w:rPr>
                <w:rFonts w:cs="Arial" w:hint="eastAsia"/>
                <w:szCs w:val="18"/>
              </w:rPr>
              <w:t>This IE shall be included when the event notification is for informing the creation of a subscription Id at the AMF</w:t>
            </w:r>
            <w:r w:rsidRPr="00565EF5">
              <w:rPr>
                <w:rFonts w:cs="Arial"/>
                <w:szCs w:val="18"/>
              </w:rPr>
              <w:t xml:space="preserve"> during mobility of a UE across AMFs</w:t>
            </w:r>
            <w:r w:rsidRPr="00565EF5">
              <w:rPr>
                <w:rFonts w:cs="Arial" w:hint="eastAsia"/>
                <w:szCs w:val="18"/>
              </w:rPr>
              <w:t>.</w:t>
            </w:r>
          </w:p>
          <w:p w:rsidR="00565EF5" w:rsidRPr="00565EF5" w:rsidRDefault="00565EF5" w:rsidP="00136D49">
            <w:pPr>
              <w:pStyle w:val="TAL"/>
              <w:rPr>
                <w:rFonts w:cs="Arial"/>
                <w:szCs w:val="18"/>
              </w:rPr>
            </w:pPr>
          </w:p>
          <w:p w:rsidR="00565EF5" w:rsidRPr="00565EF5" w:rsidRDefault="00565EF5" w:rsidP="00136D49">
            <w:pPr>
              <w:pStyle w:val="TAL"/>
              <w:rPr>
                <w:rFonts w:cs="Arial"/>
                <w:szCs w:val="18"/>
              </w:rPr>
            </w:pPr>
            <w:r w:rsidRPr="00565EF5">
              <w:rPr>
                <w:rFonts w:cs="Arial"/>
                <w:szCs w:val="18"/>
              </w:rPr>
              <w:t>When present, this IE shall contain the URI of the created subscription resource at the AMF.</w:t>
            </w:r>
          </w:p>
          <w:p w:rsidR="00565EF5" w:rsidRPr="00565EF5" w:rsidRDefault="00565EF5" w:rsidP="00136D49">
            <w:pPr>
              <w:pStyle w:val="TAL"/>
              <w:rPr>
                <w:rFonts w:cs="Arial"/>
                <w:szCs w:val="18"/>
              </w:rPr>
            </w:pPr>
          </w:p>
          <w:p w:rsidR="00565EF5" w:rsidRPr="00565EF5" w:rsidRDefault="00565EF5" w:rsidP="00136D49">
            <w:pPr>
              <w:pStyle w:val="TAL"/>
              <w:rPr>
                <w:rFonts w:cs="Arial"/>
                <w:szCs w:val="18"/>
              </w:rPr>
            </w:pPr>
            <w:r w:rsidRPr="00565EF5">
              <w:rPr>
                <w:rFonts w:cs="Arial" w:hint="eastAsia"/>
                <w:szCs w:val="18"/>
              </w:rPr>
              <w:t xml:space="preserve">The </w:t>
            </w:r>
            <w:r w:rsidRPr="00565EF5">
              <w:rPr>
                <w:rFonts w:cs="Arial"/>
                <w:szCs w:val="18"/>
              </w:rPr>
              <w:t>type IE shall be set to:</w:t>
            </w:r>
          </w:p>
          <w:p w:rsidR="00565EF5" w:rsidRPr="003B2883" w:rsidRDefault="00565EF5" w:rsidP="00565EF5">
            <w:pPr>
              <w:pStyle w:val="TAL"/>
              <w:rPr>
                <w:rFonts w:cs="Arial"/>
                <w:szCs w:val="18"/>
              </w:rPr>
            </w:pPr>
            <w:r w:rsidRPr="003B2883">
              <w:rPr>
                <w:rFonts w:cs="Arial"/>
                <w:szCs w:val="18"/>
              </w:rPr>
              <w:t>-</w:t>
            </w:r>
            <w:r w:rsidRPr="003B2883">
              <w:rPr>
                <w:rFonts w:cs="Arial"/>
                <w:szCs w:val="18"/>
              </w:rPr>
              <w:tab/>
              <w:t xml:space="preserve">SUBSCRIPTION_ID_CHANGE, when the </w:t>
            </w:r>
            <w:proofErr w:type="spellStart"/>
            <w:r w:rsidRPr="003B2883">
              <w:rPr>
                <w:rFonts w:cs="Arial"/>
                <w:szCs w:val="18"/>
              </w:rPr>
              <w:t>AMFcreates</w:t>
            </w:r>
            <w:proofErr w:type="spellEnd"/>
            <w:r w:rsidRPr="003B2883">
              <w:rPr>
                <w:rFonts w:cs="Arial"/>
                <w:szCs w:val="18"/>
              </w:rPr>
              <w:t xml:space="preserve"> a subscription Id for a UE specific event subscription during mobility registration and handover procedures involving an AMF change.</w:t>
            </w:r>
          </w:p>
          <w:p w:rsidR="00565EF5" w:rsidRPr="003B2883" w:rsidRDefault="00565EF5" w:rsidP="00565EF5">
            <w:pPr>
              <w:pStyle w:val="TAL"/>
              <w:rPr>
                <w:rFonts w:cs="Arial"/>
                <w:szCs w:val="18"/>
              </w:rPr>
            </w:pPr>
            <w:r w:rsidRPr="003B2883">
              <w:rPr>
                <w:rFonts w:cs="Arial"/>
                <w:szCs w:val="18"/>
              </w:rPr>
              <w:t>-</w:t>
            </w:r>
            <w:r w:rsidRPr="003B2883">
              <w:rPr>
                <w:rFonts w:cs="Arial"/>
                <w:szCs w:val="18"/>
              </w:rPr>
              <w:tab/>
              <w:t>SUBSCRIPTION_ID_ADDITION, when the AMF creates a subscription Id for a group Id specific event subscription during mobility registration and handover procedures involving an AMF change.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rFonts w:hint="eastAsia"/>
                <w:noProof/>
              </w:rPr>
              <w:t>anyUe</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boolean</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rFonts w:hint="eastAsia"/>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rFonts w:hint="eastAsia"/>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hint="eastAsia"/>
                <w:szCs w:val="18"/>
              </w:rPr>
              <w:t xml:space="preserve">This IE shall be included </w:t>
            </w:r>
            <w:r w:rsidRPr="003B2883">
              <w:rPr>
                <w:rFonts w:cs="Arial"/>
                <w:szCs w:val="18"/>
              </w:rPr>
              <w:t xml:space="preserve">and shall be set to "true", </w:t>
            </w:r>
            <w:r w:rsidRPr="003B2883">
              <w:rPr>
                <w:rFonts w:cs="Arial" w:hint="eastAsia"/>
                <w:szCs w:val="18"/>
              </w:rPr>
              <w:t xml:space="preserve">if the event subscription is a bulk subscription for number of UEs </w:t>
            </w:r>
            <w:r w:rsidRPr="003B2883">
              <w:rPr>
                <w:rFonts w:cs="Arial"/>
                <w:szCs w:val="18"/>
              </w:rPr>
              <w:t>and the event reported is for one of those UEs.</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supi</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Supi</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This IE shall be present if available.</w:t>
            </w:r>
          </w:p>
          <w:p w:rsidR="00565EF5" w:rsidRPr="003B2883" w:rsidRDefault="00565EF5" w:rsidP="00136D49">
            <w:pPr>
              <w:pStyle w:val="TAL"/>
              <w:rPr>
                <w:rFonts w:cs="Arial"/>
                <w:szCs w:val="18"/>
              </w:rPr>
            </w:pPr>
          </w:p>
          <w:p w:rsidR="00565EF5" w:rsidRPr="003B2883" w:rsidRDefault="00565EF5" w:rsidP="00136D49">
            <w:pPr>
              <w:pStyle w:val="TAL"/>
              <w:rPr>
                <w:rFonts w:cs="Arial"/>
                <w:szCs w:val="18"/>
              </w:rPr>
            </w:pPr>
            <w:r w:rsidRPr="003B2883">
              <w:rPr>
                <w:rFonts w:cs="Arial"/>
                <w:szCs w:val="18"/>
              </w:rPr>
              <w:t>When present, this IE identifies the SUPI of the UE associated with the report (NOTE).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areaList</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array(</w:t>
            </w:r>
            <w:proofErr w:type="spellStart"/>
            <w:r w:rsidRPr="003B2883">
              <w:rPr>
                <w:lang w:eastAsia="zh-CN"/>
              </w:rPr>
              <w:t>AmfEventArea</w:t>
            </w:r>
            <w:proofErr w:type="spellEnd"/>
            <w:r w:rsidRPr="003B2883">
              <w:rPr>
                <w:lang w:eastAsia="zh-CN"/>
              </w:rPr>
              <w:t>)</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1..N</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 xml:space="preserve">This IE shall be present when the AMF event type is </w:t>
            </w:r>
            <w:r w:rsidRPr="00565EF5">
              <w:rPr>
                <w:rFonts w:cs="Arial"/>
                <w:szCs w:val="18"/>
              </w:rPr>
              <w:t xml:space="preserve">"PRESENCE_IN_AOI_REPORT". When present, this IE </w:t>
            </w:r>
            <w:r w:rsidRPr="003B2883">
              <w:rPr>
                <w:rFonts w:cs="Arial"/>
                <w:szCs w:val="18"/>
              </w:rPr>
              <w:t>represents the specified Area(s) of Interest the UE is currently IN / OUT / UNKNOWN.</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refId</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ReferenceId</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565EF5" w:rsidRDefault="00565EF5" w:rsidP="00136D49">
            <w:pPr>
              <w:pStyle w:val="TAL"/>
              <w:rPr>
                <w:rFonts w:cs="Arial"/>
                <w:szCs w:val="18"/>
              </w:rPr>
            </w:pPr>
            <w:r w:rsidRPr="00565EF5">
              <w:rPr>
                <w:rFonts w:cs="Arial"/>
                <w:szCs w:val="18"/>
              </w:rPr>
              <w:t>This IE shall be present if a Reference Id has previously been associated with the event triggering the report.</w:t>
            </w:r>
          </w:p>
          <w:p w:rsidR="00565EF5" w:rsidRPr="00565EF5" w:rsidRDefault="00565EF5" w:rsidP="00136D49">
            <w:pPr>
              <w:pStyle w:val="TAL"/>
              <w:rPr>
                <w:rFonts w:cs="Arial"/>
                <w:szCs w:val="18"/>
              </w:rPr>
            </w:pPr>
          </w:p>
          <w:p w:rsidR="00565EF5" w:rsidRPr="003B2883" w:rsidRDefault="00565EF5" w:rsidP="00136D49">
            <w:pPr>
              <w:pStyle w:val="TAL"/>
              <w:rPr>
                <w:rFonts w:cs="Arial"/>
                <w:szCs w:val="18"/>
              </w:rPr>
            </w:pPr>
            <w:r w:rsidRPr="003B2883">
              <w:rPr>
                <w:rFonts w:cs="Arial"/>
                <w:szCs w:val="18"/>
              </w:rPr>
              <w:t xml:space="preserve">When present, this IE shall indicate the </w:t>
            </w:r>
            <w:r w:rsidRPr="00565EF5">
              <w:rPr>
                <w:rFonts w:cs="Arial"/>
                <w:szCs w:val="18"/>
              </w:rPr>
              <w:t>R</w:t>
            </w:r>
            <w:r w:rsidRPr="003B2883">
              <w:rPr>
                <w:rFonts w:cs="Arial"/>
                <w:szCs w:val="18"/>
              </w:rPr>
              <w:t>ef</w:t>
            </w:r>
            <w:r w:rsidRPr="00565EF5">
              <w:rPr>
                <w:rFonts w:cs="Arial"/>
                <w:szCs w:val="18"/>
              </w:rPr>
              <w:t>e</w:t>
            </w:r>
            <w:r w:rsidRPr="003B2883">
              <w:rPr>
                <w:rFonts w:cs="Arial"/>
                <w:szCs w:val="18"/>
              </w:rPr>
              <w:t>rence Id associated with the event which triggers the report.</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gpsi</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Gpsi</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This IE shall be present if available.</w:t>
            </w:r>
          </w:p>
          <w:p w:rsidR="00565EF5" w:rsidRPr="003B2883" w:rsidRDefault="00565EF5" w:rsidP="00136D49">
            <w:pPr>
              <w:pStyle w:val="TAL"/>
              <w:rPr>
                <w:rFonts w:cs="Arial"/>
                <w:szCs w:val="18"/>
              </w:rPr>
            </w:pPr>
          </w:p>
          <w:p w:rsidR="00565EF5" w:rsidRPr="003B2883" w:rsidRDefault="00565EF5" w:rsidP="00136D49">
            <w:pPr>
              <w:pStyle w:val="TAL"/>
              <w:rPr>
                <w:rFonts w:cs="Arial"/>
                <w:szCs w:val="18"/>
              </w:rPr>
            </w:pPr>
            <w:r w:rsidRPr="003B2883">
              <w:rPr>
                <w:rFonts w:cs="Arial"/>
                <w:szCs w:val="18"/>
              </w:rPr>
              <w:t>When present, this IE identifies the GPSI of the UE associated with the report (NOTE).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pei</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Pei</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This IE may be included if the event reported is for a particular UE or any UE.  This IE identifies the PEI of the UE associated with the report (NOTE).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location</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UserLocation</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Represents the location information of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timezone</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TimeZone</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Describes the time zone of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accessTypeList</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array(</w:t>
            </w:r>
            <w:proofErr w:type="spellStart"/>
            <w:r w:rsidRPr="003B2883">
              <w:rPr>
                <w:lang w:eastAsia="zh-CN"/>
              </w:rPr>
              <w:t>AccessType</w:t>
            </w:r>
            <w:proofErr w:type="spellEnd"/>
            <w:r w:rsidRPr="003B2883">
              <w:rPr>
                <w:lang w:eastAsia="zh-CN"/>
              </w:rPr>
              <w:t>)</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1..N</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Describes the access type(s) of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rmInfoList</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array(</w:t>
            </w:r>
            <w:proofErr w:type="spellStart"/>
            <w:r w:rsidRPr="003B2883">
              <w:rPr>
                <w:lang w:eastAsia="zh-CN"/>
              </w:rPr>
              <w:t>RmInfo</w:t>
            </w:r>
            <w:proofErr w:type="spellEnd"/>
            <w:r w:rsidRPr="003B2883">
              <w:rPr>
                <w:lang w:eastAsia="zh-CN"/>
              </w:rPr>
              <w:t>)</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1..N</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Describes the registration management state of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cmInfoList</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array(</w:t>
            </w:r>
            <w:proofErr w:type="spellStart"/>
            <w:r w:rsidRPr="003B2883">
              <w:rPr>
                <w:lang w:eastAsia="zh-CN"/>
              </w:rPr>
              <w:t>CmInfo</w:t>
            </w:r>
            <w:proofErr w:type="spellEnd"/>
            <w:r w:rsidRPr="003B2883">
              <w:rPr>
                <w:lang w:eastAsia="zh-CN"/>
              </w:rPr>
              <w:t>)</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1..N</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 xml:space="preserve">Describes the </w:t>
            </w:r>
            <w:r w:rsidRPr="00565EF5">
              <w:rPr>
                <w:rFonts w:cs="Arial"/>
                <w:szCs w:val="18"/>
              </w:rPr>
              <w:t>connecti</w:t>
            </w:r>
            <w:r w:rsidRPr="00565EF5">
              <w:rPr>
                <w:rFonts w:cs="Arial" w:hint="eastAsia"/>
                <w:szCs w:val="18"/>
              </w:rPr>
              <w:t>on management</w:t>
            </w:r>
            <w:r w:rsidRPr="003B2883" w:rsidDel="00C22900">
              <w:rPr>
                <w:rFonts w:cs="Arial"/>
                <w:szCs w:val="18"/>
              </w:rPr>
              <w:t xml:space="preserve"> </w:t>
            </w:r>
            <w:r w:rsidRPr="003B2883">
              <w:rPr>
                <w:rFonts w:cs="Arial"/>
                <w:szCs w:val="18"/>
              </w:rPr>
              <w:t>state of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reachability</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UeReachability</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Describes the reachability of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commFailure</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proofErr w:type="spellStart"/>
            <w:r w:rsidRPr="003B2883">
              <w:rPr>
                <w:lang w:eastAsia="zh-CN"/>
              </w:rPr>
              <w:t>CommunicationFailure</w:t>
            </w:r>
            <w:proofErr w:type="spellEnd"/>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Describes a communication failure for the UE.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sidRPr="003B2883">
              <w:rPr>
                <w:noProof/>
              </w:rPr>
              <w:t>numberOfUes</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integer</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sidRPr="003B2883">
              <w:rPr>
                <w:lang w:eastAsia="zh-CN"/>
              </w:rPr>
              <w:t>0..1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Represents the number of UEs in the specified area</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noProof/>
              </w:rPr>
            </w:pPr>
            <w:r>
              <w:rPr>
                <w:noProof/>
              </w:rPr>
              <w:t>5gsUserStateList</w:t>
            </w:r>
          </w:p>
        </w:tc>
        <w:tc>
          <w:tcPr>
            <w:tcW w:w="1942"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Pr>
                <w:lang w:eastAsia="zh-CN"/>
              </w:rPr>
              <w:t>array(5GsUserStateInfo)</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sidRPr="003B2883">
              <w:rPr>
                <w:lang w:eastAsia="zh-CN"/>
              </w:rPr>
              <w:t>O</w:t>
            </w:r>
          </w:p>
        </w:tc>
        <w:tc>
          <w:tcPr>
            <w:tcW w:w="1138"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lang w:eastAsia="zh-CN"/>
              </w:rPr>
            </w:pPr>
            <w:r>
              <w:rPr>
                <w:lang w:eastAsia="zh-CN"/>
              </w:rPr>
              <w:t>1..N</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 xml:space="preserve">Represents the </w:t>
            </w:r>
            <w:r>
              <w:rPr>
                <w:rFonts w:cs="Arial"/>
                <w:szCs w:val="18"/>
              </w:rPr>
              <w:t>5GS User State of the UE per access type</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Default="00565EF5" w:rsidP="00136D49">
            <w:pPr>
              <w:pStyle w:val="TAL"/>
              <w:rPr>
                <w:noProof/>
              </w:rPr>
            </w:pPr>
            <w:r>
              <w:rPr>
                <w:noProof/>
              </w:rPr>
              <w:t>typeCode</w:t>
            </w:r>
          </w:p>
        </w:tc>
        <w:tc>
          <w:tcPr>
            <w:tcW w:w="1942" w:type="dxa"/>
            <w:tcBorders>
              <w:top w:val="single" w:sz="4" w:space="0" w:color="auto"/>
              <w:left w:val="single" w:sz="4" w:space="0" w:color="auto"/>
              <w:bottom w:val="single" w:sz="4" w:space="0" w:color="auto"/>
              <w:right w:val="single" w:sz="4" w:space="0" w:color="auto"/>
            </w:tcBorders>
          </w:tcPr>
          <w:p w:rsidR="00565EF5" w:rsidRDefault="00565EF5" w:rsidP="00136D49">
            <w:pPr>
              <w:pStyle w:val="TAL"/>
              <w:rPr>
                <w:lang w:eastAsia="zh-CN"/>
              </w:rPr>
            </w:pPr>
            <w:r>
              <w:rPr>
                <w:lang w:eastAsia="zh-CN"/>
              </w:rPr>
              <w:t>string</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Pr>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Default="00565EF5" w:rsidP="00136D49">
            <w:pPr>
              <w:pStyle w:val="TAL"/>
              <w:rPr>
                <w:lang w:eastAsia="zh-CN"/>
              </w:rPr>
            </w:pPr>
            <w:r>
              <w:rPr>
                <w:rFonts w:hint="eastAsia"/>
                <w:lang w:eastAsia="zh-CN"/>
              </w:rPr>
              <w:t>0..</w:t>
            </w:r>
            <w:r>
              <w:rPr>
                <w:lang w:eastAsia="zh-CN"/>
              </w:rPr>
              <w:t>1</w:t>
            </w:r>
          </w:p>
        </w:tc>
        <w:tc>
          <w:tcPr>
            <w:tcW w:w="4373" w:type="dxa"/>
            <w:gridSpan w:val="2"/>
            <w:tcBorders>
              <w:top w:val="single" w:sz="4" w:space="0" w:color="auto"/>
              <w:left w:val="single" w:sz="4" w:space="0" w:color="auto"/>
              <w:bottom w:val="single" w:sz="4" w:space="0" w:color="auto"/>
              <w:right w:val="single" w:sz="4" w:space="0" w:color="auto"/>
            </w:tcBorders>
          </w:tcPr>
          <w:p w:rsidR="00565EF5" w:rsidRDefault="00565EF5" w:rsidP="00136D49">
            <w:pPr>
              <w:pStyle w:val="TAL"/>
              <w:rPr>
                <w:rFonts w:cs="Arial"/>
                <w:szCs w:val="18"/>
              </w:rPr>
            </w:pPr>
            <w:r w:rsidRPr="003B2883">
              <w:rPr>
                <w:rFonts w:cs="Arial"/>
                <w:szCs w:val="18"/>
              </w:rPr>
              <w:t xml:space="preserve">This IE shall be present when the AMF event type is </w:t>
            </w:r>
            <w:r w:rsidRPr="00565EF5">
              <w:rPr>
                <w:rFonts w:cs="Arial"/>
                <w:szCs w:val="18"/>
              </w:rPr>
              <w:t xml:space="preserve">"TYPE_ALLOCATION_CODE_REPORT". When present, this IE </w:t>
            </w:r>
            <w:r w:rsidRPr="003B2883">
              <w:rPr>
                <w:rFonts w:cs="Arial"/>
                <w:szCs w:val="18"/>
              </w:rPr>
              <w:t xml:space="preserve">represents </w:t>
            </w:r>
            <w:r>
              <w:rPr>
                <w:rFonts w:cs="Arial"/>
                <w:szCs w:val="18"/>
              </w:rPr>
              <w:t xml:space="preserve">the Type Allocation code (TAC), to indicate </w:t>
            </w:r>
            <w:r w:rsidRPr="00CD3B3E">
              <w:rPr>
                <w:rFonts w:cs="Arial"/>
                <w:szCs w:val="18"/>
              </w:rPr>
              <w:t>terminal model and vendor information of the UE</w:t>
            </w:r>
            <w:r>
              <w:rPr>
                <w:rFonts w:cs="Arial"/>
                <w:szCs w:val="18"/>
              </w:rPr>
              <w:t>.</w:t>
            </w:r>
          </w:p>
          <w:p w:rsidR="00565EF5" w:rsidRPr="003B2883" w:rsidRDefault="00565EF5" w:rsidP="00136D49">
            <w:pPr>
              <w:pStyle w:val="TAL"/>
              <w:rPr>
                <w:rFonts w:cs="Arial"/>
                <w:szCs w:val="18"/>
              </w:rPr>
            </w:pPr>
            <w:r w:rsidRPr="00565EF5">
              <w:rPr>
                <w:rFonts w:cs="Arial"/>
                <w:szCs w:val="18"/>
              </w:rPr>
              <w:t>Pattern: '^</w:t>
            </w:r>
            <w:proofErr w:type="spellStart"/>
            <w:r w:rsidRPr="00565EF5">
              <w:rPr>
                <w:rFonts w:cs="Arial"/>
                <w:szCs w:val="18"/>
              </w:rPr>
              <w:t>imeitac</w:t>
            </w:r>
            <w:proofErr w:type="spellEnd"/>
            <w:r w:rsidRPr="00565EF5">
              <w:rPr>
                <w:rFonts w:cs="Arial"/>
                <w:szCs w:val="18"/>
              </w:rPr>
              <w:t>-[0-9</w:t>
            </w:r>
            <w:proofErr w:type="gramStart"/>
            <w:r w:rsidRPr="00565EF5">
              <w:rPr>
                <w:rFonts w:cs="Arial"/>
                <w:szCs w:val="18"/>
              </w:rPr>
              <w:t>]{</w:t>
            </w:r>
            <w:proofErr w:type="gramEnd"/>
            <w:r w:rsidRPr="00565EF5">
              <w:rPr>
                <w:rFonts w:cs="Arial"/>
                <w:szCs w:val="18"/>
              </w:rPr>
              <w:t>8}</w:t>
            </w:r>
            <w:r w:rsidRPr="005D14F1">
              <w:rPr>
                <w:rFonts w:cs="Arial"/>
                <w:szCs w:val="18"/>
              </w:rPr>
              <w:t>$</w:t>
            </w:r>
            <w:r w:rsidRPr="00565EF5">
              <w:rPr>
                <w:rFonts w:cs="Arial"/>
                <w:szCs w:val="18"/>
              </w:rPr>
              <w:t>'</w:t>
            </w:r>
            <w:r w:rsidRPr="00565EF5">
              <w:rPr>
                <w:rFonts w:cs="Arial" w:hint="eastAsia"/>
                <w:szCs w:val="18"/>
              </w:rPr>
              <w:t>.</w:t>
            </w:r>
          </w:p>
        </w:tc>
      </w:tr>
      <w:tr w:rsidR="00565EF5" w:rsidRPr="003B2883" w:rsidTr="00565EF5">
        <w:trPr>
          <w:gridBefore w:val="1"/>
          <w:wBefore w:w="33" w:type="dxa"/>
          <w:jc w:val="center"/>
        </w:trPr>
        <w:tc>
          <w:tcPr>
            <w:tcW w:w="2098" w:type="dxa"/>
            <w:tcBorders>
              <w:top w:val="single" w:sz="4" w:space="0" w:color="auto"/>
              <w:left w:val="single" w:sz="4" w:space="0" w:color="auto"/>
              <w:bottom w:val="single" w:sz="4" w:space="0" w:color="auto"/>
              <w:right w:val="single" w:sz="4" w:space="0" w:color="auto"/>
            </w:tcBorders>
          </w:tcPr>
          <w:p w:rsidR="00565EF5" w:rsidRDefault="00565EF5" w:rsidP="00136D49">
            <w:pPr>
              <w:pStyle w:val="TAL"/>
              <w:rPr>
                <w:noProof/>
              </w:rPr>
            </w:pPr>
            <w:r>
              <w:rPr>
                <w:noProof/>
              </w:rPr>
              <w:lastRenderedPageBreak/>
              <w:t>registrationNumber</w:t>
            </w:r>
          </w:p>
        </w:tc>
        <w:tc>
          <w:tcPr>
            <w:tcW w:w="1942" w:type="dxa"/>
            <w:tcBorders>
              <w:top w:val="single" w:sz="4" w:space="0" w:color="auto"/>
              <w:left w:val="single" w:sz="4" w:space="0" w:color="auto"/>
              <w:bottom w:val="single" w:sz="4" w:space="0" w:color="auto"/>
              <w:right w:val="single" w:sz="4" w:space="0" w:color="auto"/>
            </w:tcBorders>
          </w:tcPr>
          <w:p w:rsidR="00565EF5" w:rsidRDefault="00565EF5" w:rsidP="00136D49">
            <w:pPr>
              <w:pStyle w:val="TAL"/>
              <w:rPr>
                <w:lang w:eastAsia="zh-CN"/>
              </w:rPr>
            </w:pPr>
            <w:r>
              <w:rPr>
                <w:lang w:eastAsia="zh-CN"/>
              </w:rPr>
              <w:t>i</w:t>
            </w:r>
            <w:r w:rsidRPr="005D14F1">
              <w:rPr>
                <w:lang w:eastAsia="zh-CN"/>
              </w:rPr>
              <w:t>nteger</w:t>
            </w:r>
          </w:p>
        </w:tc>
        <w:tc>
          <w:tcPr>
            <w:tcW w:w="426" w:type="dxa"/>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C"/>
              <w:rPr>
                <w:lang w:eastAsia="zh-CN"/>
              </w:rPr>
            </w:pPr>
            <w:r>
              <w:rPr>
                <w:lang w:eastAsia="zh-CN"/>
              </w:rPr>
              <w:t>C</w:t>
            </w:r>
          </w:p>
        </w:tc>
        <w:tc>
          <w:tcPr>
            <w:tcW w:w="1138" w:type="dxa"/>
            <w:tcBorders>
              <w:top w:val="single" w:sz="4" w:space="0" w:color="auto"/>
              <w:left w:val="single" w:sz="4" w:space="0" w:color="auto"/>
              <w:bottom w:val="single" w:sz="4" w:space="0" w:color="auto"/>
              <w:right w:val="single" w:sz="4" w:space="0" w:color="auto"/>
            </w:tcBorders>
          </w:tcPr>
          <w:p w:rsidR="00565EF5" w:rsidRDefault="00565EF5" w:rsidP="00136D49">
            <w:pPr>
              <w:pStyle w:val="TAL"/>
              <w:rPr>
                <w:lang w:eastAsia="zh-CN"/>
              </w:rPr>
            </w:pPr>
            <w:r>
              <w:rPr>
                <w:rFonts w:hint="eastAsia"/>
                <w:lang w:eastAsia="zh-CN"/>
              </w:rPr>
              <w:t>0..</w:t>
            </w:r>
            <w:r>
              <w:rPr>
                <w:lang w:eastAsia="zh-CN"/>
              </w:rPr>
              <w:t>1</w:t>
            </w:r>
          </w:p>
        </w:tc>
        <w:tc>
          <w:tcPr>
            <w:tcW w:w="4373" w:type="dxa"/>
            <w:gridSpan w:val="2"/>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L"/>
              <w:rPr>
                <w:rFonts w:cs="Arial"/>
                <w:szCs w:val="18"/>
              </w:rPr>
            </w:pPr>
            <w:r w:rsidRPr="003B2883">
              <w:rPr>
                <w:rFonts w:cs="Arial"/>
                <w:szCs w:val="18"/>
              </w:rPr>
              <w:t xml:space="preserve">This IE shall be present when the AMF event type is </w:t>
            </w:r>
            <w:r w:rsidRPr="00565EF5">
              <w:rPr>
                <w:rFonts w:cs="Arial"/>
                <w:szCs w:val="18"/>
              </w:rPr>
              <w:t xml:space="preserve">"FREQUENT_MOBILITY_REGISTRATION_REPORT". When present, this IE </w:t>
            </w:r>
            <w:r w:rsidRPr="003B2883">
              <w:rPr>
                <w:rFonts w:cs="Arial"/>
                <w:szCs w:val="18"/>
              </w:rPr>
              <w:t>represents</w:t>
            </w:r>
            <w:r>
              <w:rPr>
                <w:rFonts w:cs="Arial"/>
                <w:szCs w:val="18"/>
              </w:rPr>
              <w:t xml:space="preserve"> the number</w:t>
            </w:r>
            <w:r w:rsidRPr="00846356">
              <w:rPr>
                <w:rFonts w:cs="Arial"/>
                <w:szCs w:val="18"/>
              </w:rPr>
              <w:t xml:space="preserve"> of the </w:t>
            </w:r>
            <w:r>
              <w:rPr>
                <w:rFonts w:cs="Arial"/>
                <w:szCs w:val="18"/>
              </w:rPr>
              <w:t xml:space="preserve">mobility registration procedures during a period identified by the </w:t>
            </w:r>
            <w:r w:rsidRPr="00565EF5">
              <w:rPr>
                <w:rFonts w:cs="Arial"/>
                <w:szCs w:val="18"/>
              </w:rPr>
              <w:t>expiry</w:t>
            </w:r>
            <w:r>
              <w:rPr>
                <w:rFonts w:cs="Arial"/>
                <w:szCs w:val="18"/>
              </w:rPr>
              <w:t xml:space="preserve"> time included in the </w:t>
            </w:r>
            <w:r w:rsidRPr="003B2883">
              <w:rPr>
                <w:rFonts w:cs="Arial"/>
                <w:szCs w:val="18"/>
              </w:rPr>
              <w:t>event subscription request</w:t>
            </w:r>
            <w:r>
              <w:rPr>
                <w:rFonts w:cs="Arial"/>
                <w:szCs w:val="18"/>
              </w:rPr>
              <w:t>.</w:t>
            </w:r>
          </w:p>
        </w:tc>
      </w:tr>
      <w:tr w:rsidR="00565EF5" w:rsidRPr="003B2883" w:rsidTr="00565EF5">
        <w:trPr>
          <w:gridBefore w:val="1"/>
          <w:wBefore w:w="33" w:type="dxa"/>
          <w:jc w:val="center"/>
          <w:ins w:id="16" w:author="Huawei" w:date="2020-04-07T08:59:00Z"/>
        </w:trPr>
        <w:tc>
          <w:tcPr>
            <w:tcW w:w="2098" w:type="dxa"/>
            <w:tcBorders>
              <w:top w:val="single" w:sz="4" w:space="0" w:color="auto"/>
              <w:left w:val="single" w:sz="4" w:space="0" w:color="auto"/>
              <w:bottom w:val="single" w:sz="4" w:space="0" w:color="auto"/>
              <w:right w:val="single" w:sz="4" w:space="0" w:color="auto"/>
            </w:tcBorders>
          </w:tcPr>
          <w:p w:rsidR="00565EF5" w:rsidRDefault="00565EF5" w:rsidP="00547141">
            <w:pPr>
              <w:pStyle w:val="TAL"/>
              <w:rPr>
                <w:ins w:id="17" w:author="Huawei" w:date="2020-04-07T08:59:00Z"/>
                <w:noProof/>
              </w:rPr>
            </w:pPr>
            <w:ins w:id="18" w:author="Huawei" w:date="2020-04-07T08:59:00Z">
              <w:r>
                <w:rPr>
                  <w:noProof/>
                </w:rPr>
                <w:t>lossOfConnectR</w:t>
              </w:r>
            </w:ins>
            <w:ins w:id="19" w:author="Huawei-Caixia" w:date="2020-04-18T17:22:00Z">
              <w:r w:rsidR="00547141">
                <w:rPr>
                  <w:noProof/>
                </w:rPr>
                <w:t>eason</w:t>
              </w:r>
            </w:ins>
          </w:p>
        </w:tc>
        <w:tc>
          <w:tcPr>
            <w:tcW w:w="1942" w:type="dxa"/>
            <w:tcBorders>
              <w:top w:val="single" w:sz="4" w:space="0" w:color="auto"/>
              <w:left w:val="single" w:sz="4" w:space="0" w:color="auto"/>
              <w:bottom w:val="single" w:sz="4" w:space="0" w:color="auto"/>
              <w:right w:val="single" w:sz="4" w:space="0" w:color="auto"/>
            </w:tcBorders>
          </w:tcPr>
          <w:p w:rsidR="00565EF5" w:rsidRDefault="00565EF5" w:rsidP="00565EF5">
            <w:pPr>
              <w:pStyle w:val="TAL"/>
              <w:rPr>
                <w:ins w:id="20" w:author="Huawei" w:date="2020-04-07T08:59:00Z"/>
                <w:lang w:eastAsia="zh-CN"/>
              </w:rPr>
            </w:pPr>
            <w:proofErr w:type="spellStart"/>
            <w:ins w:id="21" w:author="Huawei" w:date="2020-04-07T08:59:00Z">
              <w:r>
                <w:rPr>
                  <w:rFonts w:hint="eastAsia"/>
                  <w:lang w:eastAsia="zh-CN"/>
                </w:rPr>
                <w:t>L</w:t>
              </w:r>
              <w:r>
                <w:rPr>
                  <w:lang w:eastAsia="zh-CN"/>
                </w:rPr>
                <w:t>ossOfConnectivityReason</w:t>
              </w:r>
              <w:proofErr w:type="spellEnd"/>
            </w:ins>
          </w:p>
        </w:tc>
        <w:tc>
          <w:tcPr>
            <w:tcW w:w="426" w:type="dxa"/>
            <w:tcBorders>
              <w:top w:val="single" w:sz="4" w:space="0" w:color="auto"/>
              <w:left w:val="single" w:sz="4" w:space="0" w:color="auto"/>
              <w:bottom w:val="single" w:sz="4" w:space="0" w:color="auto"/>
              <w:right w:val="single" w:sz="4" w:space="0" w:color="auto"/>
            </w:tcBorders>
          </w:tcPr>
          <w:p w:rsidR="00565EF5" w:rsidRDefault="00565EF5" w:rsidP="00565EF5">
            <w:pPr>
              <w:pStyle w:val="TAC"/>
              <w:rPr>
                <w:ins w:id="22" w:author="Huawei" w:date="2020-04-07T08:59:00Z"/>
                <w:lang w:eastAsia="zh-CN"/>
              </w:rPr>
            </w:pPr>
            <w:ins w:id="23" w:author="Huawei" w:date="2020-04-07T08:59:00Z">
              <w:r>
                <w:rPr>
                  <w:rFonts w:hint="eastAsia"/>
                  <w:lang w:eastAsia="zh-CN"/>
                </w:rPr>
                <w:t>O</w:t>
              </w:r>
            </w:ins>
          </w:p>
        </w:tc>
        <w:tc>
          <w:tcPr>
            <w:tcW w:w="1138" w:type="dxa"/>
            <w:tcBorders>
              <w:top w:val="single" w:sz="4" w:space="0" w:color="auto"/>
              <w:left w:val="single" w:sz="4" w:space="0" w:color="auto"/>
              <w:bottom w:val="single" w:sz="4" w:space="0" w:color="auto"/>
              <w:right w:val="single" w:sz="4" w:space="0" w:color="auto"/>
            </w:tcBorders>
          </w:tcPr>
          <w:p w:rsidR="00565EF5" w:rsidRDefault="00565EF5" w:rsidP="00565EF5">
            <w:pPr>
              <w:pStyle w:val="TAL"/>
              <w:rPr>
                <w:ins w:id="24" w:author="Huawei" w:date="2020-04-07T08:59:00Z"/>
                <w:lang w:eastAsia="zh-CN"/>
              </w:rPr>
            </w:pPr>
            <w:ins w:id="25" w:author="Huawei" w:date="2020-04-07T08:59:00Z">
              <w:r>
                <w:rPr>
                  <w:rFonts w:hint="eastAsia"/>
                  <w:lang w:eastAsia="zh-CN"/>
                </w:rPr>
                <w:t>0</w:t>
              </w:r>
              <w:r>
                <w:rPr>
                  <w:lang w:eastAsia="zh-CN"/>
                </w:rPr>
                <w:t>..1</w:t>
              </w:r>
            </w:ins>
          </w:p>
        </w:tc>
        <w:tc>
          <w:tcPr>
            <w:tcW w:w="4373" w:type="dxa"/>
            <w:gridSpan w:val="2"/>
            <w:tcBorders>
              <w:top w:val="single" w:sz="4" w:space="0" w:color="auto"/>
              <w:left w:val="single" w:sz="4" w:space="0" w:color="auto"/>
              <w:bottom w:val="single" w:sz="4" w:space="0" w:color="auto"/>
              <w:right w:val="single" w:sz="4" w:space="0" w:color="auto"/>
            </w:tcBorders>
          </w:tcPr>
          <w:p w:rsidR="00565EF5" w:rsidRDefault="00565EF5" w:rsidP="00565EF5">
            <w:pPr>
              <w:pStyle w:val="TAL"/>
              <w:rPr>
                <w:ins w:id="26" w:author="Huawei" w:date="2020-04-07T08:59:00Z"/>
                <w:rFonts w:cs="Arial"/>
                <w:szCs w:val="18"/>
              </w:rPr>
            </w:pPr>
            <w:ins w:id="27" w:author="Huawei" w:date="2020-04-07T08:59:00Z">
              <w:r>
                <w:rPr>
                  <w:rFonts w:cs="Arial"/>
                  <w:szCs w:val="18"/>
                </w:rPr>
                <w:t>Describes the reason for loss of connectivity.</w:t>
              </w:r>
            </w:ins>
          </w:p>
          <w:p w:rsidR="00565EF5" w:rsidRPr="003B2883" w:rsidRDefault="00565EF5" w:rsidP="00547141">
            <w:pPr>
              <w:pStyle w:val="TAL"/>
              <w:rPr>
                <w:ins w:id="28" w:author="Huawei" w:date="2020-04-07T08:59:00Z"/>
                <w:rFonts w:cs="Arial"/>
                <w:szCs w:val="18"/>
              </w:rPr>
            </w:pPr>
            <w:ins w:id="29" w:author="Huawei" w:date="2020-04-07T08:59:00Z">
              <w:r>
                <w:rPr>
                  <w:rFonts w:cs="Arial"/>
                  <w:szCs w:val="18"/>
                </w:rPr>
                <w:t xml:space="preserve">This IE </w:t>
              </w:r>
            </w:ins>
            <w:ins w:id="30" w:author="Huawei-Caixia" w:date="2020-04-18T17:23:00Z">
              <w:r w:rsidR="00547141">
                <w:rPr>
                  <w:rFonts w:cs="Arial"/>
                  <w:szCs w:val="18"/>
                </w:rPr>
                <w:t>should</w:t>
              </w:r>
            </w:ins>
            <w:ins w:id="31" w:author="Huawei" w:date="2020-04-07T08:59:00Z">
              <w:r>
                <w:rPr>
                  <w:rFonts w:cs="Arial"/>
                  <w:szCs w:val="18"/>
                </w:rPr>
                <w:t xml:space="preserve"> be present when the AMF event type is </w:t>
              </w:r>
              <w:r>
                <w:t>"</w:t>
              </w:r>
              <w:r w:rsidRPr="00431C5D">
                <w:t>LOSS_OF_CONNECTIVITY</w:t>
              </w:r>
              <w:r>
                <w:t>".</w:t>
              </w:r>
            </w:ins>
          </w:p>
        </w:tc>
      </w:tr>
      <w:tr w:rsidR="00565EF5" w:rsidRPr="003B2883" w:rsidTr="00565EF5">
        <w:trPr>
          <w:gridAfter w:val="1"/>
          <w:wAfter w:w="66" w:type="dxa"/>
          <w:jc w:val="center"/>
        </w:trPr>
        <w:tc>
          <w:tcPr>
            <w:tcW w:w="9944" w:type="dxa"/>
            <w:gridSpan w:val="6"/>
            <w:tcBorders>
              <w:top w:val="single" w:sz="4" w:space="0" w:color="auto"/>
              <w:left w:val="single" w:sz="4" w:space="0" w:color="auto"/>
              <w:bottom w:val="single" w:sz="4" w:space="0" w:color="auto"/>
              <w:right w:val="single" w:sz="4" w:space="0" w:color="auto"/>
            </w:tcBorders>
          </w:tcPr>
          <w:p w:rsidR="00565EF5" w:rsidRPr="003B2883" w:rsidRDefault="00565EF5" w:rsidP="00136D49">
            <w:pPr>
              <w:pStyle w:val="TAN"/>
            </w:pPr>
            <w:r w:rsidRPr="003B2883">
              <w:t>NOTE:</w:t>
            </w:r>
            <w:r w:rsidRPr="003B2883">
              <w:tab/>
              <w:t>If the event report corresponds to an event subscription of a single UE, then the same UE identifier (i.e. SUPI and/or GPSI and/or PEI) received during subscription creation shall be included in the report. If the event report corresponds to an event subscription for group of UEs or any UE, then the SUPI and if available the GPSI shall be included in the event report. SUPI, PEI and GPSI shall not be present in report for UES_IN_AREA_REPORT event type.</w:t>
            </w:r>
          </w:p>
        </w:tc>
      </w:tr>
    </w:tbl>
    <w:p w:rsidR="00565EF5" w:rsidRPr="00565EF5" w:rsidRDefault="00565EF5" w:rsidP="005150A9">
      <w:pPr>
        <w:rPr>
          <w:noProof/>
        </w:rPr>
      </w:pPr>
    </w:p>
    <w:p w:rsidR="00D372D8" w:rsidRPr="00B61815" w:rsidRDefault="00D372D8" w:rsidP="00D372D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D372D8" w:rsidRDefault="00D372D8" w:rsidP="00D372D8">
      <w:pPr>
        <w:pStyle w:val="5"/>
        <w:rPr>
          <w:ins w:id="32" w:author="Huawei" w:date="2020-03-30T16:52:00Z"/>
        </w:rPr>
      </w:pPr>
      <w:bookmarkStart w:id="33" w:name="_Toc25157273"/>
      <w:bookmarkStart w:id="34" w:name="_Toc27590812"/>
      <w:ins w:id="35" w:author="Huawei" w:date="2020-03-30T16:52:00Z">
        <w:r>
          <w:t>6.2.6.3</w:t>
        </w:r>
        <w:proofErr w:type="gramStart"/>
        <w:r>
          <w:t>.x</w:t>
        </w:r>
        <w:proofErr w:type="gramEnd"/>
        <w:r>
          <w:tab/>
          <w:t xml:space="preserve">Enumeration: </w:t>
        </w:r>
        <w:bookmarkEnd w:id="33"/>
        <w:bookmarkEnd w:id="34"/>
        <w:proofErr w:type="spellStart"/>
        <w:r>
          <w:t>LossOfConnectivityReason</w:t>
        </w:r>
        <w:proofErr w:type="spellEnd"/>
      </w:ins>
    </w:p>
    <w:p w:rsidR="00D372D8" w:rsidRDefault="00D372D8" w:rsidP="00D372D8">
      <w:pPr>
        <w:pStyle w:val="TH"/>
        <w:rPr>
          <w:ins w:id="36" w:author="Huawei" w:date="2020-03-30T16:52:00Z"/>
        </w:rPr>
      </w:pPr>
      <w:ins w:id="37" w:author="Huawei" w:date="2020-03-30T16:52:00Z">
        <w:r>
          <w:t>Table 6.2.6.3.</w:t>
        </w:r>
        <w:r w:rsidR="009735AD">
          <w:t>x</w:t>
        </w:r>
        <w:r>
          <w:t xml:space="preserve">-1: Enumeration </w:t>
        </w:r>
        <w:proofErr w:type="spellStart"/>
        <w:r w:rsidR="009735AD">
          <w:t>LossOfConnectivityReason</w:t>
        </w:r>
        <w:proofErr w:type="spellEnd"/>
      </w:ins>
    </w:p>
    <w:tbl>
      <w:tblPr>
        <w:tblW w:w="4650" w:type="pct"/>
        <w:tblCellMar>
          <w:left w:w="0" w:type="dxa"/>
          <w:right w:w="0" w:type="dxa"/>
        </w:tblCellMar>
        <w:tblLook w:val="04A0" w:firstRow="1" w:lastRow="0" w:firstColumn="1" w:lastColumn="0" w:noHBand="0" w:noVBand="1"/>
      </w:tblPr>
      <w:tblGrid>
        <w:gridCol w:w="3421"/>
        <w:gridCol w:w="5525"/>
      </w:tblGrid>
      <w:tr w:rsidR="00D372D8" w:rsidRPr="004F6CF1" w:rsidTr="00136D49">
        <w:trPr>
          <w:ins w:id="38" w:author="Huawei" w:date="2020-03-30T16:52:00Z"/>
        </w:trPr>
        <w:tc>
          <w:tcPr>
            <w:tcW w:w="1912"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D372D8" w:rsidRPr="004F6CF1" w:rsidRDefault="00D372D8" w:rsidP="00136D49">
            <w:pPr>
              <w:pStyle w:val="TAH"/>
              <w:rPr>
                <w:ins w:id="39" w:author="Huawei" w:date="2020-03-30T16:52:00Z"/>
              </w:rPr>
            </w:pPr>
            <w:ins w:id="40" w:author="Huawei" w:date="2020-03-30T16:52:00Z">
              <w:r w:rsidRPr="004F6CF1">
                <w:t>Enumeration value</w:t>
              </w:r>
            </w:ins>
          </w:p>
        </w:tc>
        <w:tc>
          <w:tcPr>
            <w:tcW w:w="3088"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D372D8" w:rsidRPr="004F6CF1" w:rsidRDefault="00D372D8" w:rsidP="00136D49">
            <w:pPr>
              <w:pStyle w:val="TAH"/>
              <w:rPr>
                <w:ins w:id="41" w:author="Huawei" w:date="2020-03-30T16:52:00Z"/>
              </w:rPr>
            </w:pPr>
            <w:ins w:id="42" w:author="Huawei" w:date="2020-03-30T16:52:00Z">
              <w:r w:rsidRPr="004F6CF1">
                <w:t>Description</w:t>
              </w:r>
            </w:ins>
          </w:p>
        </w:tc>
      </w:tr>
      <w:tr w:rsidR="00D372D8" w:rsidRPr="004F6CF1" w:rsidTr="00136D49">
        <w:trPr>
          <w:ins w:id="43" w:author="Huawei" w:date="2020-03-30T16:5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2D8" w:rsidRPr="004F6CF1" w:rsidRDefault="00D372D8" w:rsidP="009735AD">
            <w:pPr>
              <w:pStyle w:val="TAL"/>
              <w:rPr>
                <w:ins w:id="44" w:author="Huawei" w:date="2020-03-30T16:52:00Z"/>
              </w:rPr>
            </w:pPr>
            <w:ins w:id="45" w:author="Huawei" w:date="2020-03-30T16:52:00Z">
              <w:r>
                <w:t>"</w:t>
              </w:r>
              <w:r w:rsidR="009735AD">
                <w:t>DE</w:t>
              </w:r>
            </w:ins>
            <w:ins w:id="46" w:author="Huawei" w:date="2020-03-30T16:53:00Z">
              <w:r w:rsidR="009735AD">
                <w:t>REGISTER</w:t>
              </w:r>
            </w:ins>
            <w:ins w:id="47" w:author="Huawei-Caixia" w:date="2020-04-18T17:23:00Z">
              <w:r w:rsidR="00547141">
                <w:t>ED</w:t>
              </w:r>
            </w:ins>
            <w:ins w:id="48" w:author="Huawei" w:date="2020-03-30T16:52: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72D8" w:rsidRPr="004F6CF1" w:rsidRDefault="00D372D8" w:rsidP="009735AD">
            <w:pPr>
              <w:pStyle w:val="TAL"/>
              <w:rPr>
                <w:ins w:id="49" w:author="Huawei" w:date="2020-03-30T16:52:00Z"/>
              </w:rPr>
            </w:pPr>
            <w:ins w:id="50" w:author="Huawei" w:date="2020-03-30T16:52:00Z">
              <w:r w:rsidRPr="004F6CF1">
                <w:t xml:space="preserve">Indicates the UE is </w:t>
              </w:r>
            </w:ins>
            <w:ins w:id="51" w:author="Huawei" w:date="2020-03-30T16:53:00Z">
              <w:r w:rsidR="009735AD">
                <w:t>deregistered.</w:t>
              </w:r>
            </w:ins>
          </w:p>
        </w:tc>
      </w:tr>
      <w:tr w:rsidR="009735AD" w:rsidRPr="004F6CF1" w:rsidTr="00136D49">
        <w:trPr>
          <w:ins w:id="52" w:author="Huawei" w:date="2020-03-30T16:53: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35AD" w:rsidRDefault="009735AD" w:rsidP="009735AD">
            <w:pPr>
              <w:pStyle w:val="TAL"/>
              <w:rPr>
                <w:ins w:id="53" w:author="Huawei" w:date="2020-03-30T16:53:00Z"/>
              </w:rPr>
            </w:pPr>
            <w:ins w:id="54" w:author="Huawei" w:date="2020-03-30T16:53:00Z">
              <w:r>
                <w:t>"</w:t>
              </w:r>
            </w:ins>
            <w:ins w:id="55" w:author="Huawei" w:date="2020-03-30T16:54:00Z">
              <w:r w:rsidRPr="008C2B0F">
                <w:rPr>
                  <w:lang w:val="en-US"/>
                </w:rPr>
                <w:t>MAX_DETECTION_TIME_EXPIRED</w:t>
              </w:r>
            </w:ins>
            <w:ins w:id="56" w:author="Huawei" w:date="2020-03-30T16:53: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9735AD" w:rsidRPr="004F6CF1" w:rsidRDefault="009735AD" w:rsidP="00B27105">
            <w:pPr>
              <w:pStyle w:val="TAL"/>
              <w:rPr>
                <w:ins w:id="57" w:author="Huawei" w:date="2020-03-30T16:53:00Z"/>
              </w:rPr>
            </w:pPr>
            <w:ins w:id="58" w:author="Huawei" w:date="2020-03-30T16:54:00Z">
              <w:r w:rsidRPr="004F6CF1">
                <w:t xml:space="preserve">Indicates </w:t>
              </w:r>
              <w:r>
                <w:t xml:space="preserve">the </w:t>
              </w:r>
            </w:ins>
            <w:ins w:id="59" w:author="Huawei-Caixia" w:date="2020-04-18T17:28:00Z">
              <w:r w:rsidR="00B27105">
                <w:t>m</w:t>
              </w:r>
              <w:r w:rsidR="00B27105" w:rsidRPr="003B2883">
                <w:t xml:space="preserve">obile </w:t>
              </w:r>
              <w:r w:rsidR="00B27105">
                <w:t>r</w:t>
              </w:r>
              <w:r w:rsidR="00B27105" w:rsidRPr="003B2883">
                <w:t xml:space="preserve">eachable timer </w:t>
              </w:r>
            </w:ins>
            <w:ins w:id="60" w:author="Huawei" w:date="2020-03-30T16:54:00Z">
              <w:r>
                <w:t>is expired.</w:t>
              </w:r>
            </w:ins>
          </w:p>
        </w:tc>
      </w:tr>
      <w:tr w:rsidR="00D372D8" w:rsidRPr="004F6CF1" w:rsidTr="00136D49">
        <w:trPr>
          <w:ins w:id="61" w:author="Huawei" w:date="2020-03-30T16:52:00Z"/>
        </w:trPr>
        <w:tc>
          <w:tcPr>
            <w:tcW w:w="1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72D8" w:rsidRPr="004F6CF1" w:rsidRDefault="00D372D8" w:rsidP="009735AD">
            <w:pPr>
              <w:pStyle w:val="TAL"/>
              <w:rPr>
                <w:ins w:id="62" w:author="Huawei" w:date="2020-03-30T16:52:00Z"/>
              </w:rPr>
            </w:pPr>
            <w:ins w:id="63" w:author="Huawei" w:date="2020-03-30T16:52:00Z">
              <w:r>
                <w:t>"</w:t>
              </w:r>
            </w:ins>
            <w:ins w:id="64" w:author="Huawei" w:date="2020-03-30T16:53:00Z">
              <w:r w:rsidR="009735AD">
                <w:t>PURGED</w:t>
              </w:r>
            </w:ins>
            <w:ins w:id="65" w:author="Huawei" w:date="2020-03-30T16:52:00Z">
              <w:r>
                <w:t>"</w:t>
              </w:r>
            </w:ins>
          </w:p>
        </w:tc>
        <w:tc>
          <w:tcPr>
            <w:tcW w:w="30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D372D8" w:rsidRPr="004F6CF1" w:rsidRDefault="00D372D8" w:rsidP="008061AB">
            <w:pPr>
              <w:pStyle w:val="TAL"/>
              <w:rPr>
                <w:ins w:id="66" w:author="Huawei" w:date="2020-03-30T16:52:00Z"/>
              </w:rPr>
            </w:pPr>
            <w:ins w:id="67" w:author="Huawei" w:date="2020-03-30T16:52:00Z">
              <w:r w:rsidRPr="004F6CF1">
                <w:t xml:space="preserve">Indicates the UE is </w:t>
              </w:r>
            </w:ins>
            <w:ins w:id="68" w:author="Huawei" w:date="2020-03-30T16:54:00Z">
              <w:r w:rsidR="008061AB">
                <w:t>purged.</w:t>
              </w:r>
            </w:ins>
          </w:p>
        </w:tc>
      </w:tr>
    </w:tbl>
    <w:p w:rsidR="00D372D8" w:rsidRDefault="00D372D8" w:rsidP="00D372D8">
      <w:pPr>
        <w:rPr>
          <w:ins w:id="69" w:author="Huawei" w:date="2020-03-30T16:52:00Z"/>
        </w:rPr>
      </w:pPr>
    </w:p>
    <w:p w:rsidR="006B0033" w:rsidRPr="00B61815" w:rsidRDefault="006B0033" w:rsidP="006B0033">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w:t>
      </w:r>
      <w:r w:rsidRPr="00D96F8C">
        <w:rPr>
          <w:noProof/>
          <w:color w:val="0000FF"/>
          <w:sz w:val="28"/>
          <w:szCs w:val="28"/>
        </w:rPr>
        <w:t xml:space="preserve"> Change ***</w:t>
      </w:r>
    </w:p>
    <w:p w:rsidR="00B04A52" w:rsidRDefault="00B04A52" w:rsidP="00B04A52">
      <w:pPr>
        <w:pStyle w:val="2"/>
      </w:pPr>
      <w:bookmarkStart w:id="70" w:name="_Toc25157373"/>
      <w:bookmarkStart w:id="71" w:name="_Toc27590917"/>
      <w:r w:rsidRPr="00515970">
        <w:t>A.</w:t>
      </w:r>
      <w:r>
        <w:t>3</w:t>
      </w:r>
      <w:r w:rsidRPr="00515970">
        <w:tab/>
      </w:r>
      <w:proofErr w:type="spellStart"/>
      <w:r w:rsidRPr="00317982">
        <w:t>Namf_EventExposure</w:t>
      </w:r>
      <w:proofErr w:type="spellEnd"/>
      <w:r w:rsidRPr="00515970">
        <w:t xml:space="preserve"> API</w:t>
      </w:r>
      <w:bookmarkEnd w:id="70"/>
      <w:bookmarkEnd w:id="71"/>
    </w:p>
    <w:p w:rsidR="008C1187" w:rsidRPr="003B2883" w:rsidRDefault="008C1187" w:rsidP="008C1187">
      <w:pPr>
        <w:pStyle w:val="PL"/>
      </w:pPr>
      <w:r w:rsidRPr="003B2883">
        <w:t>openapi: 3.0.0</w:t>
      </w:r>
    </w:p>
    <w:p w:rsidR="008C1187" w:rsidRPr="003B2883" w:rsidRDefault="008C1187" w:rsidP="008C1187">
      <w:pPr>
        <w:pStyle w:val="PL"/>
      </w:pPr>
      <w:r w:rsidRPr="003B2883">
        <w:t>info:</w:t>
      </w:r>
    </w:p>
    <w:p w:rsidR="008C1187" w:rsidRPr="003B2883" w:rsidRDefault="008C1187" w:rsidP="008C1187">
      <w:pPr>
        <w:pStyle w:val="PL"/>
      </w:pPr>
      <w:r w:rsidRPr="003B2883">
        <w:t xml:space="preserve">  version: 1.</w:t>
      </w:r>
      <w:r>
        <w:t>1</w:t>
      </w:r>
      <w:r w:rsidRPr="003B2883">
        <w:t>.</w:t>
      </w:r>
      <w:r>
        <w:t>0.alpha-3</w:t>
      </w:r>
    </w:p>
    <w:p w:rsidR="008C1187" w:rsidRPr="003B2883" w:rsidRDefault="008C1187" w:rsidP="008C1187">
      <w:pPr>
        <w:pStyle w:val="PL"/>
      </w:pPr>
      <w:r w:rsidRPr="003B2883">
        <w:t xml:space="preserve">  title: Namf_EventExposure</w:t>
      </w:r>
    </w:p>
    <w:p w:rsidR="008C1187" w:rsidRPr="003B2883" w:rsidRDefault="008C1187" w:rsidP="008C1187">
      <w:pPr>
        <w:pStyle w:val="PL"/>
      </w:pPr>
      <w:r w:rsidRPr="003B2883">
        <w:t xml:space="preserve">  description: |</w:t>
      </w:r>
    </w:p>
    <w:p w:rsidR="008C1187" w:rsidRPr="003B2883" w:rsidRDefault="008C1187" w:rsidP="008C1187">
      <w:pPr>
        <w:pStyle w:val="PL"/>
      </w:pPr>
      <w:r w:rsidRPr="003B2883">
        <w:t xml:space="preserve">    AMF Event Exposure Service</w:t>
      </w:r>
    </w:p>
    <w:p w:rsidR="008C1187" w:rsidRPr="003B2883" w:rsidRDefault="008C1187" w:rsidP="008C1187">
      <w:pPr>
        <w:pStyle w:val="PL"/>
      </w:pPr>
      <w:r w:rsidRPr="003B2883">
        <w:t xml:space="preserve">    © 20</w:t>
      </w:r>
      <w:r>
        <w:t>20</w:t>
      </w:r>
      <w:r w:rsidRPr="003B2883">
        <w:t>, 3GPP Organizational Partners (ARIB, ATIS, CCSA, ETSI, TSDSI, TTA, TTC).</w:t>
      </w:r>
    </w:p>
    <w:p w:rsidR="008C1187" w:rsidRDefault="008C1187" w:rsidP="008C1187">
      <w:pPr>
        <w:pStyle w:val="PL"/>
      </w:pPr>
      <w:r w:rsidRPr="003B2883">
        <w:t xml:space="preserve">    All rights reserved.</w:t>
      </w:r>
    </w:p>
    <w:p w:rsidR="008C1187" w:rsidRPr="003B2883" w:rsidRDefault="008C1187" w:rsidP="008C1187">
      <w:pPr>
        <w:pStyle w:val="PL"/>
      </w:pPr>
      <w:r w:rsidRPr="003B2883">
        <w:t>security:</w:t>
      </w:r>
    </w:p>
    <w:p w:rsidR="008C1187" w:rsidRPr="003B2883" w:rsidRDefault="008C1187" w:rsidP="008C1187">
      <w:pPr>
        <w:pStyle w:val="PL"/>
        <w:rPr>
          <w:lang w:val="en-US"/>
        </w:rPr>
      </w:pPr>
      <w:r w:rsidRPr="003B2883">
        <w:rPr>
          <w:lang w:val="en-US"/>
        </w:rPr>
        <w:t xml:space="preserve">  - {}</w:t>
      </w:r>
    </w:p>
    <w:p w:rsidR="008C1187" w:rsidRPr="003B2883" w:rsidRDefault="008C1187" w:rsidP="008C1187">
      <w:pPr>
        <w:pStyle w:val="PL"/>
      </w:pPr>
      <w:r w:rsidRPr="003B2883">
        <w:t xml:space="preserve">  - oAuth2ClientCredentials:</w:t>
      </w:r>
    </w:p>
    <w:p w:rsidR="008C1187" w:rsidRPr="003B2883" w:rsidRDefault="008C1187" w:rsidP="008C1187">
      <w:pPr>
        <w:pStyle w:val="PL"/>
        <w:rPr>
          <w:lang w:val="en-US"/>
        </w:rPr>
      </w:pPr>
      <w:r w:rsidRPr="003B2883">
        <w:rPr>
          <w:lang w:val="en-US"/>
        </w:rPr>
        <w:t xml:space="preserve">      - namf-evts</w:t>
      </w:r>
    </w:p>
    <w:p w:rsidR="008C1187" w:rsidRPr="003B2883" w:rsidRDefault="008C1187" w:rsidP="008C1187">
      <w:pPr>
        <w:pStyle w:val="PL"/>
      </w:pPr>
      <w:r w:rsidRPr="003B2883">
        <w:t>externalDocs:</w:t>
      </w:r>
    </w:p>
    <w:p w:rsidR="008C1187" w:rsidRPr="003B2883" w:rsidRDefault="008C1187" w:rsidP="008C1187">
      <w:pPr>
        <w:pStyle w:val="PL"/>
      </w:pPr>
      <w:r w:rsidRPr="003B2883">
        <w:t xml:space="preserve">  description: </w:t>
      </w:r>
      <w:r w:rsidRPr="003B2883">
        <w:rPr>
          <w:noProof w:val="0"/>
        </w:rPr>
        <w:t>3GPP TS 29.518 V1</w:t>
      </w:r>
      <w:r>
        <w:rPr>
          <w:noProof w:val="0"/>
        </w:rPr>
        <w:t>6</w:t>
      </w:r>
      <w:r w:rsidRPr="003B2883">
        <w:rPr>
          <w:noProof w:val="0"/>
        </w:rPr>
        <w:t>.</w:t>
      </w:r>
      <w:r>
        <w:rPr>
          <w:noProof w:val="0"/>
        </w:rPr>
        <w:t>3</w:t>
      </w:r>
      <w:r w:rsidRPr="003B2883">
        <w:rPr>
          <w:noProof w:val="0"/>
        </w:rPr>
        <w:t>.0; 5G System; Access and Mobility Management Services</w:t>
      </w:r>
    </w:p>
    <w:p w:rsidR="008C1187" w:rsidRPr="003B2883" w:rsidRDefault="008C1187" w:rsidP="008C1187">
      <w:pPr>
        <w:pStyle w:val="PL"/>
      </w:pPr>
      <w:r w:rsidRPr="003B2883">
        <w:t xml:space="preserve">  url: 'http://www.3gpp.org/ftp/Specs/archive/29_series/29.518/'</w:t>
      </w:r>
    </w:p>
    <w:p w:rsidR="008C1187" w:rsidRPr="003B2883" w:rsidRDefault="008C1187" w:rsidP="008C1187">
      <w:pPr>
        <w:pStyle w:val="PL"/>
        <w:rPr>
          <w:lang w:val="sv-SE"/>
        </w:rPr>
      </w:pPr>
      <w:r w:rsidRPr="003B2883">
        <w:rPr>
          <w:lang w:val="sv-SE"/>
        </w:rPr>
        <w:t>servers:</w:t>
      </w:r>
    </w:p>
    <w:p w:rsidR="008C1187" w:rsidRPr="003B2883" w:rsidRDefault="008C1187" w:rsidP="008C1187">
      <w:pPr>
        <w:pStyle w:val="PL"/>
        <w:rPr>
          <w:lang w:val="sv-SE"/>
        </w:rPr>
      </w:pPr>
      <w:r w:rsidRPr="003B2883">
        <w:rPr>
          <w:lang w:val="sv-SE"/>
        </w:rPr>
        <w:t xml:space="preserve">  - url: '{apiRoot}/namf-evts/v1'</w:t>
      </w:r>
    </w:p>
    <w:p w:rsidR="008C1187" w:rsidRPr="003B2883" w:rsidRDefault="008C1187" w:rsidP="008C1187">
      <w:pPr>
        <w:pStyle w:val="PL"/>
      </w:pPr>
      <w:r w:rsidRPr="003B2883">
        <w:rPr>
          <w:lang w:val="sv-SE"/>
        </w:rPr>
        <w:t xml:space="preserve">    </w:t>
      </w:r>
      <w:r w:rsidRPr="003B2883">
        <w:t>variables:</w:t>
      </w:r>
    </w:p>
    <w:p w:rsidR="008C1187" w:rsidRPr="003B2883" w:rsidRDefault="008C1187" w:rsidP="008C1187">
      <w:pPr>
        <w:pStyle w:val="PL"/>
      </w:pPr>
      <w:r w:rsidRPr="003B2883">
        <w:t xml:space="preserve">      apiRoot:</w:t>
      </w:r>
    </w:p>
    <w:p w:rsidR="008C1187" w:rsidRPr="003B2883" w:rsidRDefault="008C1187" w:rsidP="008C1187">
      <w:pPr>
        <w:pStyle w:val="PL"/>
      </w:pPr>
      <w:r w:rsidRPr="003B2883">
        <w:t xml:space="preserve">        default: https://example.com</w:t>
      </w:r>
    </w:p>
    <w:p w:rsidR="008C1187" w:rsidRPr="003B2883" w:rsidRDefault="008C1187" w:rsidP="008C1187">
      <w:pPr>
        <w:pStyle w:val="PL"/>
        <w:rPr>
          <w:lang w:eastAsia="zh-CN"/>
        </w:rPr>
      </w:pPr>
      <w:r w:rsidRPr="003B2883">
        <w:t xml:space="preserve">        description: apiRoot as defined in </w:t>
      </w:r>
      <w:r>
        <w:t>clause</w:t>
      </w:r>
      <w:r w:rsidRPr="003B2883">
        <w:t xml:space="preserve"> </w:t>
      </w:r>
      <w:r>
        <w:t>clause</w:t>
      </w:r>
      <w:r w:rsidRPr="003B2883">
        <w:t xml:space="preserve"> 4.4 of 3GPP TS 29.501</w:t>
      </w:r>
    </w:p>
    <w:p w:rsidR="008C1187" w:rsidRPr="003B2883" w:rsidRDefault="008C1187" w:rsidP="008C1187">
      <w:pPr>
        <w:pStyle w:val="PL"/>
      </w:pPr>
      <w:r w:rsidRPr="003B2883">
        <w:t>paths:</w:t>
      </w:r>
    </w:p>
    <w:p w:rsidR="008C1187" w:rsidRPr="003B2883" w:rsidRDefault="008C1187" w:rsidP="008C1187">
      <w:pPr>
        <w:pStyle w:val="PL"/>
      </w:pPr>
      <w:r w:rsidRPr="003B2883">
        <w:t xml:space="preserve">  /subscriptions:</w:t>
      </w:r>
    </w:p>
    <w:p w:rsidR="008C1187" w:rsidRPr="003B2883" w:rsidRDefault="008C1187" w:rsidP="008C1187">
      <w:pPr>
        <w:pStyle w:val="PL"/>
      </w:pPr>
      <w:r w:rsidRPr="003B2883">
        <w:t xml:space="preserve">    post:</w:t>
      </w:r>
    </w:p>
    <w:p w:rsidR="008C1187" w:rsidRPr="003B2883" w:rsidRDefault="008C1187" w:rsidP="008C1187">
      <w:pPr>
        <w:pStyle w:val="PL"/>
      </w:pPr>
      <w:r w:rsidRPr="003B2883">
        <w:t xml:space="preserve">      summary: Namf_EventExposure Subscribe service Operation</w:t>
      </w:r>
    </w:p>
    <w:p w:rsidR="008C1187" w:rsidRPr="003B2883" w:rsidRDefault="008C1187" w:rsidP="008C1187">
      <w:pPr>
        <w:pStyle w:val="PL"/>
      </w:pPr>
      <w:r w:rsidRPr="003B2883">
        <w:t xml:space="preserve">      tags:</w:t>
      </w:r>
    </w:p>
    <w:p w:rsidR="008C1187" w:rsidRPr="003B2883" w:rsidRDefault="008C1187" w:rsidP="008C1187">
      <w:pPr>
        <w:pStyle w:val="PL"/>
      </w:pPr>
      <w:r w:rsidRPr="003B2883">
        <w:t xml:space="preserve">        - Subscriptions collection (Document)</w:t>
      </w:r>
    </w:p>
    <w:p w:rsidR="008C1187" w:rsidRPr="003B2883" w:rsidRDefault="008C1187" w:rsidP="008C1187">
      <w:pPr>
        <w:pStyle w:val="PL"/>
      </w:pPr>
      <w:r w:rsidRPr="003B2883">
        <w:t xml:space="preserve">      operationId: CreateSubscription</w:t>
      </w:r>
    </w:p>
    <w:p w:rsidR="008C1187" w:rsidRPr="003B2883" w:rsidRDefault="008C1187" w:rsidP="008C1187">
      <w:pPr>
        <w:pStyle w:val="PL"/>
      </w:pPr>
      <w:r w:rsidRPr="003B2883">
        <w:t xml:space="preserve">      requestBody:</w:t>
      </w:r>
    </w:p>
    <w:p w:rsidR="008C1187" w:rsidRPr="003B2883" w:rsidRDefault="008C1187" w:rsidP="008C1187">
      <w:pPr>
        <w:pStyle w:val="PL"/>
      </w:pPr>
      <w:r w:rsidRPr="003B2883">
        <w:t xml:space="preserve">        content:</w:t>
      </w:r>
    </w:p>
    <w:p w:rsidR="008C1187" w:rsidRPr="003B2883" w:rsidRDefault="008C1187" w:rsidP="008C1187">
      <w:pPr>
        <w:pStyle w:val="PL"/>
      </w:pPr>
      <w:r w:rsidRPr="003B2883">
        <w:t xml:space="preserve">          application/json:</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$ref: '#/components/schemas/AmfCreateEventSubscription'</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responses:</w:t>
      </w:r>
    </w:p>
    <w:p w:rsidR="008C1187" w:rsidRPr="003B2883" w:rsidRDefault="008C1187" w:rsidP="008C1187">
      <w:pPr>
        <w:pStyle w:val="PL"/>
      </w:pPr>
      <w:r w:rsidRPr="003B2883">
        <w:t xml:space="preserve">        '201':</w:t>
      </w:r>
    </w:p>
    <w:p w:rsidR="008C1187" w:rsidRPr="003B2883" w:rsidRDefault="008C1187" w:rsidP="008C1187">
      <w:pPr>
        <w:pStyle w:val="PL"/>
      </w:pPr>
      <w:r w:rsidRPr="003B2883">
        <w:t xml:space="preserve">          description: Subsription Created</w:t>
      </w:r>
    </w:p>
    <w:p w:rsidR="008C1187" w:rsidRPr="003B2883" w:rsidRDefault="008C1187" w:rsidP="008C1187">
      <w:pPr>
        <w:pStyle w:val="PL"/>
      </w:pPr>
      <w:r w:rsidRPr="003B2883">
        <w:t xml:space="preserve">          headers:</w:t>
      </w:r>
    </w:p>
    <w:p w:rsidR="008C1187" w:rsidRPr="003B2883" w:rsidRDefault="008C1187" w:rsidP="008C1187">
      <w:pPr>
        <w:pStyle w:val="PL"/>
      </w:pPr>
      <w:r w:rsidRPr="003B2883">
        <w:t xml:space="preserve">            Location:</w:t>
      </w:r>
    </w:p>
    <w:p w:rsidR="008C1187" w:rsidRPr="003B2883" w:rsidRDefault="008C1187" w:rsidP="008C1187">
      <w:pPr>
        <w:pStyle w:val="PL"/>
      </w:pPr>
      <w:r w:rsidRPr="003B2883">
        <w:lastRenderedPageBreak/>
        <w:t xml:space="preserve">              description: 'Contains the URI of the newly created resource, according to the structure: {apiRoot}/namf-evts/&lt;apiVersion&gt;/subscriptions/{subscriptionId}'</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content:</w:t>
      </w:r>
    </w:p>
    <w:p w:rsidR="008C1187" w:rsidRPr="003B2883" w:rsidRDefault="008C1187" w:rsidP="008C1187">
      <w:pPr>
        <w:pStyle w:val="PL"/>
      </w:pPr>
      <w:r w:rsidRPr="003B2883">
        <w:t xml:space="preserve">            application/json:</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$ref: '#/components/schemas/AmfCreatedEventSubscription'</w:t>
      </w:r>
    </w:p>
    <w:p w:rsidR="008C1187" w:rsidRPr="003B2883" w:rsidRDefault="008C1187" w:rsidP="008C1187">
      <w:pPr>
        <w:pStyle w:val="PL"/>
      </w:pPr>
      <w:r w:rsidRPr="003B2883">
        <w:t xml:space="preserve">        '400':</w:t>
      </w:r>
    </w:p>
    <w:p w:rsidR="008C1187" w:rsidRPr="003B2883" w:rsidRDefault="008C1187" w:rsidP="008C1187">
      <w:pPr>
        <w:pStyle w:val="PL"/>
      </w:pPr>
      <w:r w:rsidRPr="003B2883">
        <w:t xml:space="preserve">          $ref: 'TS29571_CommonData.yaml#/components/responses/400'</w:t>
      </w:r>
    </w:p>
    <w:p w:rsidR="008C1187" w:rsidRPr="003B2883" w:rsidRDefault="008C1187" w:rsidP="008C1187">
      <w:pPr>
        <w:pStyle w:val="PL"/>
      </w:pPr>
      <w:r w:rsidRPr="003B2883">
        <w:t xml:space="preserve">        '403':</w:t>
      </w:r>
    </w:p>
    <w:p w:rsidR="008C1187" w:rsidRPr="003B2883" w:rsidRDefault="008C1187" w:rsidP="008C1187">
      <w:pPr>
        <w:pStyle w:val="PL"/>
      </w:pPr>
      <w:r w:rsidRPr="003B2883">
        <w:t xml:space="preserve">          $ref: 'TS29571_CommonData.yaml#/components/responses/403'</w:t>
      </w:r>
    </w:p>
    <w:p w:rsidR="008C1187" w:rsidRPr="003B2883" w:rsidRDefault="008C1187" w:rsidP="008C1187">
      <w:pPr>
        <w:pStyle w:val="PL"/>
      </w:pPr>
      <w:r w:rsidRPr="003B2883">
        <w:t xml:space="preserve">        '411':</w:t>
      </w:r>
    </w:p>
    <w:p w:rsidR="008C1187" w:rsidRPr="003B2883" w:rsidRDefault="008C1187" w:rsidP="008C1187">
      <w:pPr>
        <w:pStyle w:val="PL"/>
      </w:pPr>
      <w:r w:rsidRPr="003B2883">
        <w:t xml:space="preserve">          $ref: 'TS29571_CommonData.yaml#/components/responses/411'</w:t>
      </w:r>
    </w:p>
    <w:p w:rsidR="008C1187" w:rsidRPr="003B2883" w:rsidRDefault="008C1187" w:rsidP="008C1187">
      <w:pPr>
        <w:pStyle w:val="PL"/>
      </w:pPr>
      <w:r w:rsidRPr="003B2883">
        <w:t xml:space="preserve">        '413':</w:t>
      </w:r>
    </w:p>
    <w:p w:rsidR="008C1187" w:rsidRPr="003B2883" w:rsidRDefault="008C1187" w:rsidP="008C1187">
      <w:pPr>
        <w:pStyle w:val="PL"/>
      </w:pPr>
      <w:r w:rsidRPr="003B2883">
        <w:t xml:space="preserve">          $ref: 'TS29571_CommonData.yaml#/components/responses/413'</w:t>
      </w:r>
    </w:p>
    <w:p w:rsidR="008C1187" w:rsidRPr="003B2883" w:rsidRDefault="008C1187" w:rsidP="008C1187">
      <w:pPr>
        <w:pStyle w:val="PL"/>
      </w:pPr>
      <w:r w:rsidRPr="003B2883">
        <w:t xml:space="preserve">        '415':</w:t>
      </w:r>
    </w:p>
    <w:p w:rsidR="008C1187" w:rsidRPr="003B2883" w:rsidRDefault="008C1187" w:rsidP="008C1187">
      <w:pPr>
        <w:pStyle w:val="PL"/>
      </w:pPr>
      <w:r w:rsidRPr="003B2883">
        <w:t xml:space="preserve">          $ref: 'TS29571_CommonData.yaml#/components/responses/415'</w:t>
      </w:r>
    </w:p>
    <w:p w:rsidR="008C1187" w:rsidRPr="003B2883" w:rsidRDefault="008C1187" w:rsidP="008C1187">
      <w:pPr>
        <w:pStyle w:val="PL"/>
      </w:pPr>
      <w:r w:rsidRPr="003B2883">
        <w:t xml:space="preserve">        '429':</w:t>
      </w:r>
    </w:p>
    <w:p w:rsidR="008C1187" w:rsidRPr="003B2883" w:rsidRDefault="008C1187" w:rsidP="008C1187">
      <w:pPr>
        <w:pStyle w:val="PL"/>
      </w:pPr>
      <w:r w:rsidRPr="003B2883">
        <w:t xml:space="preserve">          $ref: 'TS29571_CommonData.yaml#/components/responses/429'</w:t>
      </w:r>
    </w:p>
    <w:p w:rsidR="008C1187" w:rsidRPr="003B2883" w:rsidRDefault="008C1187" w:rsidP="008C1187">
      <w:pPr>
        <w:pStyle w:val="PL"/>
      </w:pPr>
      <w:r w:rsidRPr="003B2883">
        <w:t xml:space="preserve">        '500':</w:t>
      </w:r>
    </w:p>
    <w:p w:rsidR="008C1187" w:rsidRPr="003B2883" w:rsidRDefault="008C1187" w:rsidP="008C1187">
      <w:pPr>
        <w:pStyle w:val="PL"/>
      </w:pPr>
      <w:r w:rsidRPr="003B2883">
        <w:t xml:space="preserve">          $ref: 'TS29571_CommonData.yaml#/components/responses/500'</w:t>
      </w:r>
    </w:p>
    <w:p w:rsidR="008C1187" w:rsidRPr="003B2883" w:rsidRDefault="008C1187" w:rsidP="008C1187">
      <w:pPr>
        <w:pStyle w:val="PL"/>
      </w:pPr>
      <w:r w:rsidRPr="003B2883">
        <w:t xml:space="preserve">        '503':</w:t>
      </w:r>
    </w:p>
    <w:p w:rsidR="008C1187" w:rsidRPr="003B2883" w:rsidRDefault="008C1187" w:rsidP="008C1187">
      <w:pPr>
        <w:pStyle w:val="PL"/>
      </w:pPr>
      <w:r w:rsidRPr="003B2883">
        <w:t xml:space="preserve">          $ref: 'TS29571_CommonData.yaml#/components/responses/503'</w:t>
      </w:r>
    </w:p>
    <w:p w:rsidR="008C1187" w:rsidRPr="003B2883" w:rsidRDefault="008C1187" w:rsidP="008C1187">
      <w:pPr>
        <w:pStyle w:val="PL"/>
      </w:pPr>
      <w:r w:rsidRPr="003B2883">
        <w:t xml:space="preserve">        default:</w:t>
      </w:r>
    </w:p>
    <w:p w:rsidR="008C1187" w:rsidRPr="003B2883" w:rsidRDefault="008C1187" w:rsidP="008C1187">
      <w:pPr>
        <w:pStyle w:val="PL"/>
      </w:pPr>
      <w:r w:rsidRPr="003B2883">
        <w:t xml:space="preserve">          description: Unexpected error</w:t>
      </w:r>
    </w:p>
    <w:p w:rsidR="008C1187" w:rsidRPr="003B2883" w:rsidRDefault="008C1187" w:rsidP="008C1187">
      <w:pPr>
        <w:pStyle w:val="PL"/>
      </w:pPr>
      <w:r w:rsidRPr="003B2883">
        <w:t xml:space="preserve">      callbacks:</w:t>
      </w:r>
    </w:p>
    <w:p w:rsidR="008C1187" w:rsidRPr="003B2883" w:rsidRDefault="008C1187" w:rsidP="008C1187">
      <w:pPr>
        <w:pStyle w:val="PL"/>
      </w:pPr>
      <w:r w:rsidRPr="003B2883">
        <w:t xml:space="preserve">        onEventReport:</w:t>
      </w:r>
    </w:p>
    <w:p w:rsidR="008C1187" w:rsidRPr="003B2883" w:rsidRDefault="008C1187" w:rsidP="008C1187">
      <w:pPr>
        <w:pStyle w:val="PL"/>
      </w:pPr>
      <w:r w:rsidRPr="003B2883">
        <w:t xml:space="preserve">          '{$request.body#/subscription/eventNotifyUri}':</w:t>
      </w:r>
    </w:p>
    <w:p w:rsidR="008C1187" w:rsidRPr="003B2883" w:rsidRDefault="008C1187" w:rsidP="008C1187">
      <w:pPr>
        <w:pStyle w:val="PL"/>
      </w:pPr>
      <w:r w:rsidRPr="003B2883">
        <w:t xml:space="preserve">            post:</w:t>
      </w:r>
    </w:p>
    <w:p w:rsidR="008C1187" w:rsidRPr="003B2883" w:rsidRDefault="008C1187" w:rsidP="008C1187">
      <w:pPr>
        <w:pStyle w:val="PL"/>
      </w:pPr>
      <w:r w:rsidRPr="003B2883">
        <w:t xml:space="preserve">              summary: Event Notificaiton Delivery</w:t>
      </w:r>
    </w:p>
    <w:p w:rsidR="008C1187" w:rsidRPr="003B2883" w:rsidRDefault="008C1187" w:rsidP="008C1187">
      <w:pPr>
        <w:pStyle w:val="PL"/>
      </w:pPr>
      <w:r w:rsidRPr="003B2883">
        <w:t xml:space="preserve">              requestBody:</w:t>
      </w:r>
    </w:p>
    <w:p w:rsidR="008C1187" w:rsidRPr="003B2883" w:rsidRDefault="008C1187" w:rsidP="008C1187">
      <w:pPr>
        <w:pStyle w:val="PL"/>
      </w:pPr>
      <w:r w:rsidRPr="003B2883">
        <w:t xml:space="preserve">                content:</w:t>
      </w:r>
    </w:p>
    <w:p w:rsidR="008C1187" w:rsidRPr="003B2883" w:rsidRDefault="008C1187" w:rsidP="008C1187">
      <w:pPr>
        <w:pStyle w:val="PL"/>
      </w:pPr>
      <w:r w:rsidRPr="003B2883">
        <w:t xml:space="preserve">                  application/json:</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$ref: '#/components/schemas/AmfEventNotification'</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responses:</w:t>
      </w:r>
    </w:p>
    <w:p w:rsidR="008C1187" w:rsidRPr="003B2883" w:rsidRDefault="008C1187" w:rsidP="008C1187">
      <w:pPr>
        <w:pStyle w:val="PL"/>
      </w:pPr>
      <w:r w:rsidRPr="003B2883">
        <w:t xml:space="preserve">                '204':</w:t>
      </w:r>
    </w:p>
    <w:p w:rsidR="008C1187" w:rsidRPr="003B2883" w:rsidRDefault="008C1187" w:rsidP="008C1187">
      <w:pPr>
        <w:pStyle w:val="PL"/>
      </w:pPr>
      <w:r w:rsidRPr="003B2883">
        <w:t xml:space="preserve">                  description: Successful acknowledgement</w:t>
      </w:r>
    </w:p>
    <w:p w:rsidR="008C1187" w:rsidRPr="003B2883" w:rsidRDefault="008C1187" w:rsidP="008C1187">
      <w:pPr>
        <w:pStyle w:val="PL"/>
      </w:pPr>
      <w:r w:rsidRPr="003B2883">
        <w:t xml:space="preserve">                '400':</w:t>
      </w:r>
    </w:p>
    <w:p w:rsidR="008C1187" w:rsidRPr="003B2883" w:rsidRDefault="008C1187" w:rsidP="008C1187">
      <w:pPr>
        <w:pStyle w:val="PL"/>
      </w:pPr>
      <w:r w:rsidRPr="003B2883">
        <w:t xml:space="preserve">                  $ref: 'TS29571_CommonData.yaml#/components/responses/400'</w:t>
      </w:r>
    </w:p>
    <w:p w:rsidR="008C1187" w:rsidRPr="003B2883" w:rsidRDefault="008C1187" w:rsidP="008C1187">
      <w:pPr>
        <w:pStyle w:val="PL"/>
      </w:pPr>
      <w:r w:rsidRPr="003B2883">
        <w:t xml:space="preserve">                '411':</w:t>
      </w:r>
    </w:p>
    <w:p w:rsidR="008C1187" w:rsidRPr="003B2883" w:rsidRDefault="008C1187" w:rsidP="008C1187">
      <w:pPr>
        <w:pStyle w:val="PL"/>
      </w:pPr>
      <w:r w:rsidRPr="003B2883">
        <w:t xml:space="preserve">                  $ref: 'TS29571_CommonData.yaml#/components/responses/411'</w:t>
      </w:r>
    </w:p>
    <w:p w:rsidR="008C1187" w:rsidRPr="003B2883" w:rsidRDefault="008C1187" w:rsidP="008C1187">
      <w:pPr>
        <w:pStyle w:val="PL"/>
      </w:pPr>
      <w:r w:rsidRPr="003B2883">
        <w:t xml:space="preserve">                '413':</w:t>
      </w:r>
    </w:p>
    <w:p w:rsidR="008C1187" w:rsidRPr="003B2883" w:rsidRDefault="008C1187" w:rsidP="008C1187">
      <w:pPr>
        <w:pStyle w:val="PL"/>
      </w:pPr>
      <w:r w:rsidRPr="003B2883">
        <w:t xml:space="preserve">                  $ref: 'TS29571_CommonData.yaml#/components/responses/413'</w:t>
      </w:r>
    </w:p>
    <w:p w:rsidR="008C1187" w:rsidRPr="003B2883" w:rsidRDefault="008C1187" w:rsidP="008C1187">
      <w:pPr>
        <w:pStyle w:val="PL"/>
      </w:pPr>
      <w:r w:rsidRPr="003B2883">
        <w:t xml:space="preserve">                '415':</w:t>
      </w:r>
    </w:p>
    <w:p w:rsidR="008C1187" w:rsidRPr="003B2883" w:rsidRDefault="008C1187" w:rsidP="008C1187">
      <w:pPr>
        <w:pStyle w:val="PL"/>
      </w:pPr>
      <w:r w:rsidRPr="003B2883">
        <w:t xml:space="preserve">                  $ref: 'TS29571_CommonData.yaml#/components/responses/415'</w:t>
      </w:r>
    </w:p>
    <w:p w:rsidR="008C1187" w:rsidRPr="003B2883" w:rsidRDefault="008C1187" w:rsidP="008C1187">
      <w:pPr>
        <w:pStyle w:val="PL"/>
        <w:rPr>
          <w:lang w:val="en-US"/>
        </w:rPr>
      </w:pPr>
      <w:r w:rsidRPr="003B2883">
        <w:t xml:space="preserve">        </w:t>
      </w:r>
      <w:r w:rsidRPr="003B2883">
        <w:rPr>
          <w:lang w:val="en-US"/>
        </w:rPr>
        <w:t xml:space="preserve">        '429':</w:t>
      </w:r>
    </w:p>
    <w:p w:rsidR="008C1187" w:rsidRPr="003B2883" w:rsidRDefault="008C1187" w:rsidP="008C1187">
      <w:pPr>
        <w:pStyle w:val="PL"/>
        <w:rPr>
          <w:lang w:val="en-US"/>
        </w:rPr>
      </w:pPr>
      <w:r w:rsidRPr="003B2883">
        <w:t xml:space="preserve">        </w:t>
      </w:r>
      <w:r w:rsidRPr="003B2883">
        <w:rPr>
          <w:lang w:val="en-US"/>
        </w:rPr>
        <w:t xml:space="preserve">          </w:t>
      </w:r>
      <w:r w:rsidRPr="003B2883">
        <w:t>$ref: 'TS29571_CommonData.yaml#/components/responses/429'</w:t>
      </w:r>
    </w:p>
    <w:p w:rsidR="008C1187" w:rsidRPr="003B2883" w:rsidRDefault="008C1187" w:rsidP="008C1187">
      <w:pPr>
        <w:pStyle w:val="PL"/>
      </w:pPr>
      <w:r w:rsidRPr="003B2883">
        <w:t xml:space="preserve">                '500':</w:t>
      </w:r>
    </w:p>
    <w:p w:rsidR="008C1187" w:rsidRPr="003B2883" w:rsidRDefault="008C1187" w:rsidP="008C1187">
      <w:pPr>
        <w:pStyle w:val="PL"/>
      </w:pPr>
      <w:r w:rsidRPr="003B2883">
        <w:t xml:space="preserve">                  $ref: 'TS29571_CommonData.yaml#/components/responses/500'</w:t>
      </w:r>
    </w:p>
    <w:p w:rsidR="008C1187" w:rsidRPr="003B2883" w:rsidRDefault="008C1187" w:rsidP="008C1187">
      <w:pPr>
        <w:pStyle w:val="PL"/>
      </w:pPr>
      <w:r w:rsidRPr="003B2883">
        <w:t xml:space="preserve">                '503':</w:t>
      </w:r>
    </w:p>
    <w:p w:rsidR="008C1187" w:rsidRPr="003B2883" w:rsidRDefault="008C1187" w:rsidP="008C1187">
      <w:pPr>
        <w:pStyle w:val="PL"/>
      </w:pPr>
      <w:r w:rsidRPr="003B2883">
        <w:t xml:space="preserve">                  $ref: 'TS29571_CommonData.yaml#/components/responses/503'</w:t>
      </w:r>
    </w:p>
    <w:p w:rsidR="008C1187" w:rsidRPr="003B2883" w:rsidRDefault="008C1187" w:rsidP="008C1187">
      <w:pPr>
        <w:pStyle w:val="PL"/>
      </w:pPr>
      <w:r w:rsidRPr="003B2883">
        <w:t xml:space="preserve">                default:</w:t>
      </w:r>
    </w:p>
    <w:p w:rsidR="008C1187" w:rsidRPr="003B2883" w:rsidRDefault="008C1187" w:rsidP="008C1187">
      <w:pPr>
        <w:pStyle w:val="PL"/>
      </w:pPr>
      <w:r w:rsidRPr="003B2883">
        <w:t xml:space="preserve">                  description: Unexpected error</w:t>
      </w:r>
    </w:p>
    <w:p w:rsidR="008C1187" w:rsidRPr="003B2883" w:rsidRDefault="008C1187" w:rsidP="008C1187">
      <w:pPr>
        <w:pStyle w:val="PL"/>
      </w:pPr>
      <w:r w:rsidRPr="003B2883">
        <w:t xml:space="preserve">        onSubscriptionIdChangeEvtReport:</w:t>
      </w:r>
    </w:p>
    <w:p w:rsidR="008C1187" w:rsidRPr="003B2883" w:rsidRDefault="008C1187" w:rsidP="008C1187">
      <w:pPr>
        <w:pStyle w:val="PL"/>
      </w:pPr>
      <w:r w:rsidRPr="003B2883">
        <w:t xml:space="preserve">          '{$request.body#/subscription/subsChangeNotifyUri}':</w:t>
      </w:r>
    </w:p>
    <w:p w:rsidR="008C1187" w:rsidRPr="003B2883" w:rsidRDefault="008C1187" w:rsidP="008C1187">
      <w:pPr>
        <w:pStyle w:val="PL"/>
      </w:pPr>
      <w:r w:rsidRPr="003B2883">
        <w:t xml:space="preserve">            post:</w:t>
      </w:r>
    </w:p>
    <w:p w:rsidR="008C1187" w:rsidRPr="003B2883" w:rsidRDefault="008C1187" w:rsidP="008C1187">
      <w:pPr>
        <w:pStyle w:val="PL"/>
      </w:pPr>
      <w:r w:rsidRPr="003B2883">
        <w:t xml:space="preserve">              summary: Event Notificaiton Delivery For Subscription Id Change</w:t>
      </w:r>
    </w:p>
    <w:p w:rsidR="008C1187" w:rsidRPr="003B2883" w:rsidRDefault="008C1187" w:rsidP="008C1187">
      <w:pPr>
        <w:pStyle w:val="PL"/>
      </w:pPr>
      <w:r w:rsidRPr="003B2883">
        <w:t xml:space="preserve">              requestBody:</w:t>
      </w:r>
    </w:p>
    <w:p w:rsidR="008C1187" w:rsidRPr="003B2883" w:rsidRDefault="008C1187" w:rsidP="008C1187">
      <w:pPr>
        <w:pStyle w:val="PL"/>
      </w:pPr>
      <w:r w:rsidRPr="003B2883">
        <w:t xml:space="preserve">                content:</w:t>
      </w:r>
    </w:p>
    <w:p w:rsidR="008C1187" w:rsidRPr="003B2883" w:rsidRDefault="008C1187" w:rsidP="008C1187">
      <w:pPr>
        <w:pStyle w:val="PL"/>
      </w:pPr>
      <w:r w:rsidRPr="003B2883">
        <w:t xml:space="preserve">                  application/json:</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$ref: '#/components/schemas/AmfEventNotification'</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responses:</w:t>
      </w:r>
    </w:p>
    <w:p w:rsidR="008C1187" w:rsidRPr="003B2883" w:rsidRDefault="008C1187" w:rsidP="008C1187">
      <w:pPr>
        <w:pStyle w:val="PL"/>
      </w:pPr>
      <w:r w:rsidRPr="003B2883">
        <w:t xml:space="preserve">                '204':</w:t>
      </w:r>
    </w:p>
    <w:p w:rsidR="008C1187" w:rsidRPr="003B2883" w:rsidRDefault="008C1187" w:rsidP="008C1187">
      <w:pPr>
        <w:pStyle w:val="PL"/>
      </w:pPr>
      <w:r w:rsidRPr="003B2883">
        <w:t xml:space="preserve">                  description: Successful acknowledgement</w:t>
      </w:r>
    </w:p>
    <w:p w:rsidR="008C1187" w:rsidRPr="003B2883" w:rsidRDefault="008C1187" w:rsidP="008C1187">
      <w:pPr>
        <w:pStyle w:val="PL"/>
      </w:pPr>
      <w:r w:rsidRPr="003B2883">
        <w:t xml:space="preserve">                '400':</w:t>
      </w:r>
    </w:p>
    <w:p w:rsidR="008C1187" w:rsidRPr="003B2883" w:rsidRDefault="008C1187" w:rsidP="008C1187">
      <w:pPr>
        <w:pStyle w:val="PL"/>
      </w:pPr>
      <w:r w:rsidRPr="003B2883">
        <w:t xml:space="preserve">                  $ref: 'TS29571_CommonData.yaml#/components/responses/400'</w:t>
      </w:r>
    </w:p>
    <w:p w:rsidR="008C1187" w:rsidRPr="003B2883" w:rsidRDefault="008C1187" w:rsidP="008C1187">
      <w:pPr>
        <w:pStyle w:val="PL"/>
      </w:pPr>
      <w:r w:rsidRPr="003B2883">
        <w:t xml:space="preserve">                '411':</w:t>
      </w:r>
    </w:p>
    <w:p w:rsidR="008C1187" w:rsidRPr="003B2883" w:rsidRDefault="008C1187" w:rsidP="008C1187">
      <w:pPr>
        <w:pStyle w:val="PL"/>
      </w:pPr>
      <w:r w:rsidRPr="003B2883">
        <w:t xml:space="preserve">                  $ref: 'TS29571_CommonData.yaml#/components/responses/411'</w:t>
      </w:r>
    </w:p>
    <w:p w:rsidR="008C1187" w:rsidRPr="003B2883" w:rsidRDefault="008C1187" w:rsidP="008C1187">
      <w:pPr>
        <w:pStyle w:val="PL"/>
      </w:pPr>
      <w:r w:rsidRPr="003B2883">
        <w:t xml:space="preserve">                '413':</w:t>
      </w:r>
    </w:p>
    <w:p w:rsidR="008C1187" w:rsidRPr="003B2883" w:rsidRDefault="008C1187" w:rsidP="008C1187">
      <w:pPr>
        <w:pStyle w:val="PL"/>
      </w:pPr>
      <w:r w:rsidRPr="003B2883">
        <w:t xml:space="preserve">                  $ref: 'TS29571_CommonData.yaml#/components/responses/413'</w:t>
      </w:r>
    </w:p>
    <w:p w:rsidR="008C1187" w:rsidRPr="003B2883" w:rsidRDefault="008C1187" w:rsidP="008C1187">
      <w:pPr>
        <w:pStyle w:val="PL"/>
      </w:pPr>
      <w:r w:rsidRPr="003B2883">
        <w:t xml:space="preserve">                '415':</w:t>
      </w:r>
    </w:p>
    <w:p w:rsidR="008C1187" w:rsidRPr="003B2883" w:rsidRDefault="008C1187" w:rsidP="008C1187">
      <w:pPr>
        <w:pStyle w:val="PL"/>
      </w:pPr>
      <w:r w:rsidRPr="003B2883">
        <w:t xml:space="preserve">                  $ref: 'TS29571_CommonData.yaml#/components/responses/415'</w:t>
      </w:r>
    </w:p>
    <w:p w:rsidR="008C1187" w:rsidRPr="003B2883" w:rsidRDefault="008C1187" w:rsidP="008C1187">
      <w:pPr>
        <w:pStyle w:val="PL"/>
      </w:pPr>
      <w:r w:rsidRPr="003B2883">
        <w:lastRenderedPageBreak/>
        <w:t xml:space="preserve">                '429':</w:t>
      </w:r>
    </w:p>
    <w:p w:rsidR="008C1187" w:rsidRPr="003B2883" w:rsidRDefault="008C1187" w:rsidP="008C1187">
      <w:pPr>
        <w:pStyle w:val="PL"/>
      </w:pPr>
      <w:r w:rsidRPr="003B2883">
        <w:t xml:space="preserve">                  $ref: 'TS29571_CommonData.yaml#/components/responses/429'</w:t>
      </w:r>
    </w:p>
    <w:p w:rsidR="008C1187" w:rsidRPr="003B2883" w:rsidRDefault="008C1187" w:rsidP="008C1187">
      <w:pPr>
        <w:pStyle w:val="PL"/>
      </w:pPr>
      <w:r w:rsidRPr="003B2883">
        <w:t xml:space="preserve">                '500':</w:t>
      </w:r>
    </w:p>
    <w:p w:rsidR="008C1187" w:rsidRPr="003B2883" w:rsidRDefault="008C1187" w:rsidP="008C1187">
      <w:pPr>
        <w:pStyle w:val="PL"/>
      </w:pPr>
      <w:r w:rsidRPr="003B2883">
        <w:t xml:space="preserve">                  $ref: 'TS29571_CommonData.yaml#/components/responses/500'</w:t>
      </w:r>
    </w:p>
    <w:p w:rsidR="008C1187" w:rsidRPr="003B2883" w:rsidRDefault="008C1187" w:rsidP="008C1187">
      <w:pPr>
        <w:pStyle w:val="PL"/>
      </w:pPr>
      <w:r w:rsidRPr="003B2883">
        <w:t xml:space="preserve">                '503':</w:t>
      </w:r>
    </w:p>
    <w:p w:rsidR="008C1187" w:rsidRPr="003B2883" w:rsidRDefault="008C1187" w:rsidP="008C1187">
      <w:pPr>
        <w:pStyle w:val="PL"/>
      </w:pPr>
      <w:r w:rsidRPr="003B2883">
        <w:t xml:space="preserve">                  $ref: 'TS29571_CommonData.yaml#/components/responses/503'</w:t>
      </w:r>
    </w:p>
    <w:p w:rsidR="008C1187" w:rsidRPr="003B2883" w:rsidRDefault="008C1187" w:rsidP="008C1187">
      <w:pPr>
        <w:pStyle w:val="PL"/>
      </w:pPr>
      <w:r w:rsidRPr="003B2883">
        <w:t xml:space="preserve">                default:</w:t>
      </w:r>
    </w:p>
    <w:p w:rsidR="008C1187" w:rsidRPr="003B2883" w:rsidRDefault="008C1187" w:rsidP="008C1187">
      <w:pPr>
        <w:pStyle w:val="PL"/>
      </w:pPr>
      <w:r w:rsidRPr="003B2883">
        <w:t xml:space="preserve">                  description: Unexpected error</w:t>
      </w:r>
    </w:p>
    <w:p w:rsidR="008C1187" w:rsidRPr="003B2883" w:rsidRDefault="008C1187" w:rsidP="008C1187">
      <w:pPr>
        <w:pStyle w:val="PL"/>
      </w:pPr>
      <w:r w:rsidRPr="003B2883">
        <w:t xml:space="preserve">  /subscriptions/{subscriptionId}:</w:t>
      </w:r>
    </w:p>
    <w:p w:rsidR="008C1187" w:rsidRPr="003B2883" w:rsidRDefault="008C1187" w:rsidP="008C1187">
      <w:pPr>
        <w:pStyle w:val="PL"/>
      </w:pPr>
      <w:r w:rsidRPr="003B2883">
        <w:t xml:space="preserve">    patch:</w:t>
      </w:r>
    </w:p>
    <w:p w:rsidR="008C1187" w:rsidRPr="003B2883" w:rsidRDefault="008C1187" w:rsidP="008C1187">
      <w:pPr>
        <w:pStyle w:val="PL"/>
      </w:pPr>
      <w:r w:rsidRPr="003B2883">
        <w:t xml:space="preserve">      summary: Namf_EventExposure Subscribe Modify service Operation</w:t>
      </w:r>
    </w:p>
    <w:p w:rsidR="008C1187" w:rsidRPr="003B2883" w:rsidRDefault="008C1187" w:rsidP="008C1187">
      <w:pPr>
        <w:pStyle w:val="PL"/>
      </w:pPr>
      <w:r w:rsidRPr="003B2883">
        <w:t xml:space="preserve">      tags:</w:t>
      </w:r>
    </w:p>
    <w:p w:rsidR="008C1187" w:rsidRPr="003B2883" w:rsidRDefault="008C1187" w:rsidP="008C1187">
      <w:pPr>
        <w:pStyle w:val="PL"/>
      </w:pPr>
      <w:r w:rsidRPr="003B2883">
        <w:t xml:space="preserve">        - Individual subscription (Document)</w:t>
      </w:r>
    </w:p>
    <w:p w:rsidR="008C1187" w:rsidRPr="003B2883" w:rsidRDefault="008C1187" w:rsidP="008C1187">
      <w:pPr>
        <w:pStyle w:val="PL"/>
      </w:pPr>
      <w:r w:rsidRPr="003B2883">
        <w:t xml:space="preserve">      operationId: ModifySubscription</w:t>
      </w:r>
    </w:p>
    <w:p w:rsidR="008C1187" w:rsidRPr="003B2883" w:rsidRDefault="008C1187" w:rsidP="008C1187">
      <w:pPr>
        <w:pStyle w:val="PL"/>
      </w:pPr>
      <w:r w:rsidRPr="003B2883">
        <w:t xml:space="preserve">      parameters:</w:t>
      </w:r>
    </w:p>
    <w:p w:rsidR="008C1187" w:rsidRPr="003B2883" w:rsidRDefault="008C1187" w:rsidP="008C1187">
      <w:pPr>
        <w:pStyle w:val="PL"/>
      </w:pPr>
      <w:r w:rsidRPr="003B2883">
        <w:t xml:space="preserve">        - name: subscriptionId</w:t>
      </w:r>
    </w:p>
    <w:p w:rsidR="008C1187" w:rsidRPr="003B2883" w:rsidRDefault="008C1187" w:rsidP="008C1187">
      <w:pPr>
        <w:pStyle w:val="PL"/>
      </w:pPr>
      <w:r w:rsidRPr="003B2883">
        <w:t xml:space="preserve">          in: path</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description: Unique ID of the subscription to be modified</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requestBody:</w:t>
      </w:r>
    </w:p>
    <w:p w:rsidR="008C1187" w:rsidRPr="003B2883" w:rsidRDefault="008C1187" w:rsidP="008C1187">
      <w:pPr>
        <w:pStyle w:val="PL"/>
      </w:pPr>
      <w:r w:rsidRPr="003B2883">
        <w:t xml:space="preserve">        content:</w:t>
      </w:r>
    </w:p>
    <w:p w:rsidR="008C1187" w:rsidRPr="003B2883" w:rsidRDefault="008C1187" w:rsidP="008C1187">
      <w:pPr>
        <w:pStyle w:val="PL"/>
      </w:pPr>
      <w:r w:rsidRPr="003B2883">
        <w:t xml:space="preserve">          application/json-patch+json:</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oneOf:</w:t>
      </w:r>
    </w:p>
    <w:p w:rsidR="008C1187" w:rsidRPr="003B2883" w:rsidRDefault="008C1187" w:rsidP="008C1187">
      <w:pPr>
        <w:pStyle w:val="PL"/>
      </w:pPr>
      <w:r w:rsidRPr="003B2883">
        <w:t xml:space="preserve">                - $ref: '#/components/schemas/AmfUpdateEventSubscriptionItem'</w:t>
      </w:r>
    </w:p>
    <w:p w:rsidR="008C1187" w:rsidRPr="003B2883" w:rsidRDefault="008C1187" w:rsidP="008C1187">
      <w:pPr>
        <w:pStyle w:val="PL"/>
      </w:pPr>
      <w:r w:rsidRPr="003B2883">
        <w:t xml:space="preserve">                - $ref: '#/components/schemas/</w:t>
      </w:r>
      <w:r w:rsidRPr="003B2883">
        <w:rPr>
          <w:lang w:eastAsia="zh-CN"/>
        </w:rPr>
        <w:t>AmfUpdateEventOptionItem'</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responses:</w:t>
      </w:r>
    </w:p>
    <w:p w:rsidR="008C1187" w:rsidRPr="003B2883" w:rsidRDefault="008C1187" w:rsidP="008C1187">
      <w:pPr>
        <w:pStyle w:val="PL"/>
      </w:pPr>
      <w:r w:rsidRPr="003B2883">
        <w:t xml:space="preserve">        '200':</w:t>
      </w:r>
    </w:p>
    <w:p w:rsidR="008C1187" w:rsidRPr="003B2883" w:rsidRDefault="008C1187" w:rsidP="008C1187">
      <w:pPr>
        <w:pStyle w:val="PL"/>
      </w:pPr>
      <w:r w:rsidRPr="003B2883">
        <w:t xml:space="preserve">          description: Subsription modified successfully</w:t>
      </w:r>
    </w:p>
    <w:p w:rsidR="008C1187" w:rsidRPr="003B2883" w:rsidRDefault="008C1187" w:rsidP="008C1187">
      <w:pPr>
        <w:pStyle w:val="PL"/>
      </w:pPr>
      <w:r w:rsidRPr="003B2883">
        <w:t xml:space="preserve">          content:</w:t>
      </w:r>
    </w:p>
    <w:p w:rsidR="008C1187" w:rsidRPr="003B2883" w:rsidRDefault="008C1187" w:rsidP="008C1187">
      <w:pPr>
        <w:pStyle w:val="PL"/>
      </w:pPr>
      <w:r w:rsidRPr="003B2883">
        <w:t xml:space="preserve">            application/json:</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$ref: '#/components/schemas/AmfUpdatedEventSubscription'</w:t>
      </w:r>
    </w:p>
    <w:p w:rsidR="008C1187" w:rsidRPr="003B2883" w:rsidRDefault="008C1187" w:rsidP="008C1187">
      <w:pPr>
        <w:pStyle w:val="PL"/>
      </w:pPr>
      <w:r w:rsidRPr="003B2883">
        <w:t xml:space="preserve">        '400':</w:t>
      </w:r>
    </w:p>
    <w:p w:rsidR="008C1187" w:rsidRPr="003B2883" w:rsidRDefault="008C1187" w:rsidP="008C1187">
      <w:pPr>
        <w:pStyle w:val="PL"/>
      </w:pPr>
      <w:r w:rsidRPr="003B2883">
        <w:t xml:space="preserve">          $ref: 'TS29571_CommonData.yaml#/components/responses/400'</w:t>
      </w:r>
    </w:p>
    <w:p w:rsidR="008C1187" w:rsidRPr="003B2883" w:rsidRDefault="008C1187" w:rsidP="008C1187">
      <w:pPr>
        <w:pStyle w:val="PL"/>
      </w:pPr>
      <w:r w:rsidRPr="003B2883">
        <w:t xml:space="preserve">        '403':</w:t>
      </w:r>
    </w:p>
    <w:p w:rsidR="008C1187" w:rsidRPr="003B2883" w:rsidRDefault="008C1187" w:rsidP="008C1187">
      <w:pPr>
        <w:pStyle w:val="PL"/>
      </w:pPr>
      <w:r w:rsidRPr="003B2883">
        <w:t xml:space="preserve">          $ref: 'TS29571_CommonData.yaml#/components/responses/403'</w:t>
      </w:r>
    </w:p>
    <w:p w:rsidR="008C1187" w:rsidRPr="003B2883" w:rsidRDefault="008C1187" w:rsidP="008C1187">
      <w:pPr>
        <w:pStyle w:val="PL"/>
      </w:pPr>
      <w:r w:rsidRPr="003B2883">
        <w:t xml:space="preserve">        '404':</w:t>
      </w:r>
    </w:p>
    <w:p w:rsidR="008C1187" w:rsidRPr="003B2883" w:rsidRDefault="008C1187" w:rsidP="008C1187">
      <w:pPr>
        <w:pStyle w:val="PL"/>
      </w:pPr>
      <w:r w:rsidRPr="003B2883">
        <w:t xml:space="preserve">          $ref: 'TS29571_CommonData.yaml#/components/responses/404'</w:t>
      </w:r>
    </w:p>
    <w:p w:rsidR="008C1187" w:rsidRPr="003B2883" w:rsidRDefault="008C1187" w:rsidP="008C1187">
      <w:pPr>
        <w:pStyle w:val="PL"/>
      </w:pPr>
      <w:r w:rsidRPr="003B2883">
        <w:t xml:space="preserve">        '411':</w:t>
      </w:r>
    </w:p>
    <w:p w:rsidR="008C1187" w:rsidRPr="003B2883" w:rsidRDefault="008C1187" w:rsidP="008C1187">
      <w:pPr>
        <w:pStyle w:val="PL"/>
      </w:pPr>
      <w:r w:rsidRPr="003B2883">
        <w:t xml:space="preserve">          $ref: 'TS29571_CommonData.yaml#/components/responses/411'</w:t>
      </w:r>
    </w:p>
    <w:p w:rsidR="008C1187" w:rsidRPr="003B2883" w:rsidRDefault="008C1187" w:rsidP="008C1187">
      <w:pPr>
        <w:pStyle w:val="PL"/>
      </w:pPr>
      <w:r w:rsidRPr="003B2883">
        <w:t xml:space="preserve">        '413':</w:t>
      </w:r>
    </w:p>
    <w:p w:rsidR="008C1187" w:rsidRPr="003B2883" w:rsidRDefault="008C1187" w:rsidP="008C1187">
      <w:pPr>
        <w:pStyle w:val="PL"/>
      </w:pPr>
      <w:r w:rsidRPr="003B2883">
        <w:t xml:space="preserve">          $ref: 'TS29571_CommonData.yaml#/components/responses/413'</w:t>
      </w:r>
    </w:p>
    <w:p w:rsidR="008C1187" w:rsidRPr="003B2883" w:rsidRDefault="008C1187" w:rsidP="008C1187">
      <w:pPr>
        <w:pStyle w:val="PL"/>
      </w:pPr>
      <w:r w:rsidRPr="003B2883">
        <w:t xml:space="preserve">        '415':</w:t>
      </w:r>
    </w:p>
    <w:p w:rsidR="008C1187" w:rsidRPr="003B2883" w:rsidRDefault="008C1187" w:rsidP="008C1187">
      <w:pPr>
        <w:pStyle w:val="PL"/>
      </w:pPr>
      <w:r w:rsidRPr="003B2883">
        <w:t xml:space="preserve">          $ref: 'TS29571_CommonData.yaml#/components/responses/415'</w:t>
      </w:r>
    </w:p>
    <w:p w:rsidR="008C1187" w:rsidRPr="003B2883" w:rsidRDefault="008C1187" w:rsidP="008C1187">
      <w:pPr>
        <w:pStyle w:val="PL"/>
      </w:pPr>
      <w:r w:rsidRPr="003B2883">
        <w:t xml:space="preserve">        '429':</w:t>
      </w:r>
    </w:p>
    <w:p w:rsidR="008C1187" w:rsidRPr="003B2883" w:rsidRDefault="008C1187" w:rsidP="008C1187">
      <w:pPr>
        <w:pStyle w:val="PL"/>
      </w:pPr>
      <w:r w:rsidRPr="003B2883">
        <w:t xml:space="preserve">          $ref: 'TS29571_CommonData.yaml#/components/responses/429'</w:t>
      </w:r>
    </w:p>
    <w:p w:rsidR="008C1187" w:rsidRPr="003B2883" w:rsidRDefault="008C1187" w:rsidP="008C1187">
      <w:pPr>
        <w:pStyle w:val="PL"/>
      </w:pPr>
      <w:r w:rsidRPr="003B2883">
        <w:t xml:space="preserve">        '500':</w:t>
      </w:r>
    </w:p>
    <w:p w:rsidR="008C1187" w:rsidRPr="003B2883" w:rsidRDefault="008C1187" w:rsidP="008C1187">
      <w:pPr>
        <w:pStyle w:val="PL"/>
      </w:pPr>
      <w:r w:rsidRPr="003B2883">
        <w:t xml:space="preserve">          $ref: 'TS29571_CommonData.yaml#/components/responses/500'</w:t>
      </w:r>
    </w:p>
    <w:p w:rsidR="008C1187" w:rsidRPr="003B2883" w:rsidRDefault="008C1187" w:rsidP="008C1187">
      <w:pPr>
        <w:pStyle w:val="PL"/>
      </w:pPr>
      <w:r w:rsidRPr="003B2883">
        <w:t xml:space="preserve">        '503':</w:t>
      </w:r>
    </w:p>
    <w:p w:rsidR="008C1187" w:rsidRPr="003B2883" w:rsidRDefault="008C1187" w:rsidP="008C1187">
      <w:pPr>
        <w:pStyle w:val="PL"/>
      </w:pPr>
      <w:r w:rsidRPr="003B2883">
        <w:t xml:space="preserve">          $ref: 'TS29571_CommonData.yaml#/components/responses/503'</w:t>
      </w:r>
    </w:p>
    <w:p w:rsidR="008C1187" w:rsidRPr="003B2883" w:rsidRDefault="008C1187" w:rsidP="008C1187">
      <w:pPr>
        <w:pStyle w:val="PL"/>
      </w:pPr>
      <w:r w:rsidRPr="003B2883">
        <w:t xml:space="preserve">        default:</w:t>
      </w:r>
    </w:p>
    <w:p w:rsidR="008C1187" w:rsidRPr="003B2883" w:rsidRDefault="008C1187" w:rsidP="008C1187">
      <w:pPr>
        <w:pStyle w:val="PL"/>
      </w:pPr>
      <w:r w:rsidRPr="003B2883">
        <w:t xml:space="preserve">          description: Unexpected error</w:t>
      </w:r>
    </w:p>
    <w:p w:rsidR="008C1187" w:rsidRPr="003B2883" w:rsidRDefault="008C1187" w:rsidP="008C1187">
      <w:pPr>
        <w:pStyle w:val="PL"/>
      </w:pPr>
      <w:r w:rsidRPr="003B2883">
        <w:t xml:space="preserve">    delete:</w:t>
      </w:r>
    </w:p>
    <w:p w:rsidR="008C1187" w:rsidRPr="003B2883" w:rsidRDefault="008C1187" w:rsidP="008C1187">
      <w:pPr>
        <w:pStyle w:val="PL"/>
      </w:pPr>
      <w:r w:rsidRPr="003B2883">
        <w:t xml:space="preserve">      summary: Namf_EventExposure Unsubscribe service Operation</w:t>
      </w:r>
    </w:p>
    <w:p w:rsidR="008C1187" w:rsidRPr="003B2883" w:rsidRDefault="008C1187" w:rsidP="008C1187">
      <w:pPr>
        <w:pStyle w:val="PL"/>
      </w:pPr>
      <w:r w:rsidRPr="003B2883">
        <w:t xml:space="preserve">      tags:</w:t>
      </w:r>
    </w:p>
    <w:p w:rsidR="008C1187" w:rsidRPr="003B2883" w:rsidRDefault="008C1187" w:rsidP="008C1187">
      <w:pPr>
        <w:pStyle w:val="PL"/>
      </w:pPr>
      <w:r w:rsidRPr="003B2883">
        <w:t xml:space="preserve">        - Individual subscription (Document)</w:t>
      </w:r>
    </w:p>
    <w:p w:rsidR="008C1187" w:rsidRPr="003B2883" w:rsidRDefault="008C1187" w:rsidP="008C1187">
      <w:pPr>
        <w:pStyle w:val="PL"/>
      </w:pPr>
      <w:r w:rsidRPr="003B2883">
        <w:t xml:space="preserve">      operationId: DeleteSubscription</w:t>
      </w:r>
    </w:p>
    <w:p w:rsidR="008C1187" w:rsidRPr="003B2883" w:rsidRDefault="008C1187" w:rsidP="008C1187">
      <w:pPr>
        <w:pStyle w:val="PL"/>
      </w:pPr>
      <w:r w:rsidRPr="003B2883">
        <w:t xml:space="preserve">      parameters:</w:t>
      </w:r>
    </w:p>
    <w:p w:rsidR="008C1187" w:rsidRPr="003B2883" w:rsidRDefault="008C1187" w:rsidP="008C1187">
      <w:pPr>
        <w:pStyle w:val="PL"/>
      </w:pPr>
      <w:r w:rsidRPr="003B2883">
        <w:t xml:space="preserve">        - name: subscriptionId</w:t>
      </w:r>
    </w:p>
    <w:p w:rsidR="008C1187" w:rsidRPr="003B2883" w:rsidRDefault="008C1187" w:rsidP="008C1187">
      <w:pPr>
        <w:pStyle w:val="PL"/>
      </w:pPr>
      <w:r w:rsidRPr="003B2883">
        <w:t xml:space="preserve">          in: path</w:t>
      </w:r>
    </w:p>
    <w:p w:rsidR="008C1187" w:rsidRPr="003B2883" w:rsidRDefault="008C1187" w:rsidP="008C1187">
      <w:pPr>
        <w:pStyle w:val="PL"/>
      </w:pPr>
      <w:r w:rsidRPr="003B2883">
        <w:t xml:space="preserve">          required: true</w:t>
      </w:r>
    </w:p>
    <w:p w:rsidR="008C1187" w:rsidRPr="003B2883" w:rsidRDefault="008C1187" w:rsidP="008C1187">
      <w:pPr>
        <w:pStyle w:val="PL"/>
      </w:pPr>
      <w:r w:rsidRPr="003B2883">
        <w:t xml:space="preserve">          description: Unique ID of the subscription to be deleted</w:t>
      </w:r>
    </w:p>
    <w:p w:rsidR="008C1187" w:rsidRPr="003B2883" w:rsidRDefault="008C1187" w:rsidP="008C1187">
      <w:pPr>
        <w:pStyle w:val="PL"/>
      </w:pPr>
      <w:r w:rsidRPr="003B2883">
        <w:t xml:space="preserve">          schema:</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responses:</w:t>
      </w:r>
    </w:p>
    <w:p w:rsidR="008C1187" w:rsidRPr="003B2883" w:rsidRDefault="008C1187" w:rsidP="008C1187">
      <w:pPr>
        <w:pStyle w:val="PL"/>
      </w:pPr>
      <w:r w:rsidRPr="003B2883">
        <w:t xml:space="preserve">        '204':</w:t>
      </w:r>
    </w:p>
    <w:p w:rsidR="008C1187" w:rsidRPr="003B2883" w:rsidRDefault="008C1187" w:rsidP="008C1187">
      <w:pPr>
        <w:pStyle w:val="PL"/>
      </w:pPr>
      <w:r w:rsidRPr="003B2883">
        <w:t xml:space="preserve">          description: Subsription deleted successfully</w:t>
      </w:r>
    </w:p>
    <w:p w:rsidR="008C1187" w:rsidRPr="003B2883" w:rsidRDefault="008C1187" w:rsidP="008C1187">
      <w:pPr>
        <w:pStyle w:val="PL"/>
      </w:pPr>
      <w:r w:rsidRPr="003B2883">
        <w:t xml:space="preserve">        '400':</w:t>
      </w:r>
    </w:p>
    <w:p w:rsidR="008C1187" w:rsidRPr="003B2883" w:rsidRDefault="008C1187" w:rsidP="008C1187">
      <w:pPr>
        <w:pStyle w:val="PL"/>
      </w:pPr>
      <w:r w:rsidRPr="003B2883">
        <w:t xml:space="preserve">          $ref: 'TS29571_CommonData.yaml#/components/responses/400'</w:t>
      </w:r>
    </w:p>
    <w:p w:rsidR="008C1187" w:rsidRPr="003B2883" w:rsidRDefault="008C1187" w:rsidP="008C1187">
      <w:pPr>
        <w:pStyle w:val="PL"/>
      </w:pPr>
      <w:r w:rsidRPr="003B2883">
        <w:t xml:space="preserve">        '404':</w:t>
      </w:r>
    </w:p>
    <w:p w:rsidR="008C1187" w:rsidRPr="003B2883" w:rsidRDefault="008C1187" w:rsidP="008C1187">
      <w:pPr>
        <w:pStyle w:val="PL"/>
      </w:pPr>
      <w:r w:rsidRPr="003B2883">
        <w:t xml:space="preserve">          $ref: 'TS29571_CommonData.yaml#/components/responses/404'</w:t>
      </w:r>
    </w:p>
    <w:p w:rsidR="008C1187" w:rsidRPr="003B2883" w:rsidRDefault="008C1187" w:rsidP="008C1187">
      <w:pPr>
        <w:pStyle w:val="PL"/>
      </w:pPr>
      <w:r w:rsidRPr="003B2883">
        <w:t xml:space="preserve">        '411':</w:t>
      </w:r>
    </w:p>
    <w:p w:rsidR="008C1187" w:rsidRPr="003B2883" w:rsidRDefault="008C1187" w:rsidP="008C1187">
      <w:pPr>
        <w:pStyle w:val="PL"/>
      </w:pPr>
      <w:r w:rsidRPr="003B2883">
        <w:t xml:space="preserve">          $ref: 'TS29571_CommonData.yaml#/components/responses/411'</w:t>
      </w:r>
    </w:p>
    <w:p w:rsidR="008C1187" w:rsidRPr="003B2883" w:rsidRDefault="008C1187" w:rsidP="008C1187">
      <w:pPr>
        <w:pStyle w:val="PL"/>
      </w:pPr>
      <w:r w:rsidRPr="003B2883">
        <w:t xml:space="preserve">        '413':</w:t>
      </w:r>
    </w:p>
    <w:p w:rsidR="008C1187" w:rsidRPr="003B2883" w:rsidRDefault="008C1187" w:rsidP="008C1187">
      <w:pPr>
        <w:pStyle w:val="PL"/>
      </w:pPr>
      <w:r w:rsidRPr="003B2883">
        <w:lastRenderedPageBreak/>
        <w:t xml:space="preserve">          $ref: 'TS29571_CommonData.yaml#/components/responses/413'</w:t>
      </w:r>
    </w:p>
    <w:p w:rsidR="008C1187" w:rsidRPr="003B2883" w:rsidRDefault="008C1187" w:rsidP="008C1187">
      <w:pPr>
        <w:pStyle w:val="PL"/>
      </w:pPr>
      <w:r w:rsidRPr="003B2883">
        <w:t xml:space="preserve">        '415':</w:t>
      </w:r>
    </w:p>
    <w:p w:rsidR="008C1187" w:rsidRPr="003B2883" w:rsidRDefault="008C1187" w:rsidP="008C1187">
      <w:pPr>
        <w:pStyle w:val="PL"/>
      </w:pPr>
      <w:r w:rsidRPr="003B2883">
        <w:t xml:space="preserve">          $ref: 'TS29571_CommonData.yaml#/components/responses/415'</w:t>
      </w:r>
    </w:p>
    <w:p w:rsidR="008C1187" w:rsidRPr="003B2883" w:rsidRDefault="008C1187" w:rsidP="008C1187">
      <w:pPr>
        <w:pStyle w:val="PL"/>
      </w:pPr>
      <w:r w:rsidRPr="003B2883">
        <w:t xml:space="preserve">        '429':</w:t>
      </w:r>
    </w:p>
    <w:p w:rsidR="008C1187" w:rsidRPr="003B2883" w:rsidRDefault="008C1187" w:rsidP="008C1187">
      <w:pPr>
        <w:pStyle w:val="PL"/>
      </w:pPr>
      <w:r w:rsidRPr="003B2883">
        <w:t xml:space="preserve">          $ref: 'TS29571_CommonData.yaml#/components/responses/429'</w:t>
      </w:r>
    </w:p>
    <w:p w:rsidR="008C1187" w:rsidRPr="003B2883" w:rsidRDefault="008C1187" w:rsidP="008C1187">
      <w:pPr>
        <w:pStyle w:val="PL"/>
      </w:pPr>
      <w:r w:rsidRPr="003B2883">
        <w:t xml:space="preserve">        '500':</w:t>
      </w:r>
    </w:p>
    <w:p w:rsidR="008C1187" w:rsidRPr="003B2883" w:rsidRDefault="008C1187" w:rsidP="008C1187">
      <w:pPr>
        <w:pStyle w:val="PL"/>
      </w:pPr>
      <w:r w:rsidRPr="003B2883">
        <w:t xml:space="preserve">          $ref: 'TS29571_CommonData.yaml#/components/responses/500'</w:t>
      </w:r>
    </w:p>
    <w:p w:rsidR="008C1187" w:rsidRPr="003B2883" w:rsidRDefault="008C1187" w:rsidP="008C1187">
      <w:pPr>
        <w:pStyle w:val="PL"/>
      </w:pPr>
      <w:r w:rsidRPr="003B2883">
        <w:t xml:space="preserve">        '503':</w:t>
      </w:r>
    </w:p>
    <w:p w:rsidR="008C1187" w:rsidRPr="003B2883" w:rsidRDefault="008C1187" w:rsidP="008C1187">
      <w:pPr>
        <w:pStyle w:val="PL"/>
      </w:pPr>
      <w:r w:rsidRPr="003B2883">
        <w:t xml:space="preserve">          $ref: 'TS29571_CommonData.yaml#/components/responses/503'</w:t>
      </w:r>
    </w:p>
    <w:p w:rsidR="008C1187" w:rsidRPr="003B2883" w:rsidRDefault="008C1187" w:rsidP="008C1187">
      <w:pPr>
        <w:pStyle w:val="PL"/>
      </w:pPr>
      <w:r w:rsidRPr="003B2883">
        <w:t xml:space="preserve">        default:</w:t>
      </w:r>
    </w:p>
    <w:p w:rsidR="008C1187" w:rsidRPr="003B2883" w:rsidRDefault="008C1187" w:rsidP="008C1187">
      <w:pPr>
        <w:pStyle w:val="PL"/>
      </w:pPr>
      <w:r w:rsidRPr="003B2883">
        <w:t xml:space="preserve">          description: Unexpected error</w:t>
      </w:r>
    </w:p>
    <w:p w:rsidR="008C1187" w:rsidRPr="003B2883" w:rsidRDefault="008C1187" w:rsidP="008C1187">
      <w:pPr>
        <w:pStyle w:val="PL"/>
      </w:pPr>
      <w:r w:rsidRPr="003B2883">
        <w:t>components:</w:t>
      </w:r>
    </w:p>
    <w:p w:rsidR="008C1187" w:rsidRPr="003B2883" w:rsidRDefault="008C1187" w:rsidP="008C1187">
      <w:pPr>
        <w:pStyle w:val="PL"/>
      </w:pPr>
      <w:r w:rsidRPr="003B2883">
        <w:t xml:space="preserve">  securitySchemes:</w:t>
      </w:r>
    </w:p>
    <w:p w:rsidR="008C1187" w:rsidRPr="003B2883" w:rsidRDefault="008C1187" w:rsidP="008C1187">
      <w:pPr>
        <w:pStyle w:val="PL"/>
      </w:pPr>
      <w:r w:rsidRPr="003B2883">
        <w:t xml:space="preserve">    oAuth2ClientCredentials:</w:t>
      </w:r>
    </w:p>
    <w:p w:rsidR="008C1187" w:rsidRPr="003B2883" w:rsidRDefault="008C1187" w:rsidP="008C1187">
      <w:pPr>
        <w:pStyle w:val="PL"/>
      </w:pPr>
      <w:r w:rsidRPr="003B2883">
        <w:t xml:space="preserve">      type: oauth2</w:t>
      </w:r>
    </w:p>
    <w:p w:rsidR="008C1187" w:rsidRPr="003B2883" w:rsidRDefault="008C1187" w:rsidP="008C1187">
      <w:pPr>
        <w:pStyle w:val="PL"/>
      </w:pPr>
      <w:r w:rsidRPr="003B2883">
        <w:t xml:space="preserve">      flows:</w:t>
      </w:r>
    </w:p>
    <w:p w:rsidR="008C1187" w:rsidRPr="003B2883" w:rsidRDefault="008C1187" w:rsidP="008C1187">
      <w:pPr>
        <w:pStyle w:val="PL"/>
      </w:pPr>
      <w:r w:rsidRPr="003B2883">
        <w:t xml:space="preserve">        clientCredentials:</w:t>
      </w:r>
    </w:p>
    <w:p w:rsidR="008C1187" w:rsidRPr="003B2883" w:rsidRDefault="008C1187" w:rsidP="008C1187">
      <w:pPr>
        <w:pStyle w:val="PL"/>
      </w:pPr>
      <w:r w:rsidRPr="003B2883">
        <w:t xml:space="preserve">          tokenUrl: '{nrfApiRoot}/oauth2/token'</w:t>
      </w:r>
    </w:p>
    <w:p w:rsidR="008C1187" w:rsidRPr="003B2883" w:rsidRDefault="008C1187" w:rsidP="008C1187">
      <w:pPr>
        <w:pStyle w:val="PL"/>
      </w:pPr>
      <w:r w:rsidRPr="003B2883">
        <w:t xml:space="preserve">          scopes:</w:t>
      </w:r>
    </w:p>
    <w:p w:rsidR="008C1187" w:rsidRPr="003B2883" w:rsidRDefault="008C1187" w:rsidP="008C1187">
      <w:pPr>
        <w:pStyle w:val="PL"/>
        <w:rPr>
          <w:lang w:val="en-US"/>
        </w:rPr>
      </w:pPr>
      <w:r w:rsidRPr="003B2883">
        <w:rPr>
          <w:lang w:val="en-US"/>
        </w:rPr>
        <w:t xml:space="preserve">            namf-evts: Access to the </w:t>
      </w:r>
      <w:r w:rsidRPr="003B2883">
        <w:t xml:space="preserve">Namf_EventExposure </w:t>
      </w:r>
      <w:r w:rsidRPr="003B2883">
        <w:rPr>
          <w:lang w:val="en-US"/>
        </w:rPr>
        <w:t>API</w:t>
      </w:r>
    </w:p>
    <w:p w:rsidR="008C1187" w:rsidRPr="003B2883" w:rsidRDefault="008C1187" w:rsidP="008C1187">
      <w:pPr>
        <w:pStyle w:val="PL"/>
      </w:pPr>
      <w:r w:rsidRPr="003B2883">
        <w:t xml:space="preserve">  schemas:</w:t>
      </w:r>
    </w:p>
    <w:p w:rsidR="008C1187" w:rsidRPr="003B2883" w:rsidRDefault="008C1187" w:rsidP="008C1187">
      <w:pPr>
        <w:pStyle w:val="PL"/>
      </w:pPr>
      <w:r w:rsidRPr="003B2883">
        <w:t xml:space="preserve">    AmfEventSubscription:</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eventList: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'#/components/schemas/AmfEvent'</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eventNotifyUri:</w:t>
      </w:r>
    </w:p>
    <w:p w:rsidR="008C1187" w:rsidRPr="003B2883" w:rsidRDefault="008C1187" w:rsidP="008C1187">
      <w:pPr>
        <w:pStyle w:val="PL"/>
      </w:pPr>
      <w:r w:rsidRPr="003B2883">
        <w:t xml:space="preserve">          $ref: 'TS29571_CommonData.yaml#/components/schemas/Uri'</w:t>
      </w:r>
    </w:p>
    <w:p w:rsidR="008C1187" w:rsidRPr="003B2883" w:rsidRDefault="008C1187" w:rsidP="008C1187">
      <w:pPr>
        <w:pStyle w:val="PL"/>
      </w:pPr>
      <w:r w:rsidRPr="003B2883">
        <w:t xml:space="preserve">        notifyCorrelationId:</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nfId:</w:t>
      </w:r>
    </w:p>
    <w:p w:rsidR="008C1187" w:rsidRPr="003B2883" w:rsidRDefault="008C1187" w:rsidP="008C1187">
      <w:pPr>
        <w:pStyle w:val="PL"/>
      </w:pPr>
      <w:r w:rsidRPr="003B2883">
        <w:t xml:space="preserve">          $ref: 'TS29571_CommonData.yaml#/components/schemas/NfInstanceId'</w:t>
      </w:r>
    </w:p>
    <w:p w:rsidR="008C1187" w:rsidRPr="003B2883" w:rsidRDefault="008C1187" w:rsidP="008C1187">
      <w:pPr>
        <w:pStyle w:val="PL"/>
      </w:pPr>
      <w:r w:rsidRPr="003B2883">
        <w:t xml:space="preserve">        subsChangeNotifyUri:</w:t>
      </w:r>
    </w:p>
    <w:p w:rsidR="008C1187" w:rsidRPr="003B2883" w:rsidRDefault="008C1187" w:rsidP="008C1187">
      <w:pPr>
        <w:pStyle w:val="PL"/>
      </w:pPr>
      <w:r w:rsidRPr="003B2883">
        <w:t xml:space="preserve">          $ref: 'TS29571_CommonData.yaml#/components/schemas/Uri'</w:t>
      </w:r>
    </w:p>
    <w:p w:rsidR="008C1187" w:rsidRPr="003B2883" w:rsidRDefault="008C1187" w:rsidP="008C1187">
      <w:pPr>
        <w:pStyle w:val="PL"/>
      </w:pPr>
      <w:r w:rsidRPr="003B2883">
        <w:t xml:space="preserve">        subsChangeNotifyCorrelationId:</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supi:</w:t>
      </w:r>
    </w:p>
    <w:p w:rsidR="008C1187" w:rsidRPr="003B2883" w:rsidRDefault="008C1187" w:rsidP="008C1187">
      <w:pPr>
        <w:pStyle w:val="PL"/>
      </w:pPr>
      <w:r w:rsidRPr="003B2883">
        <w:t xml:space="preserve">          $ref: 'TS29571_CommonData.yaml#/components/schemas/Supi'</w:t>
      </w:r>
    </w:p>
    <w:p w:rsidR="008C1187" w:rsidRPr="003B2883" w:rsidRDefault="008C1187" w:rsidP="008C1187">
      <w:pPr>
        <w:pStyle w:val="PL"/>
      </w:pPr>
      <w:r w:rsidRPr="003B2883">
        <w:t xml:space="preserve">        groupId:</w:t>
      </w:r>
    </w:p>
    <w:p w:rsidR="008C1187" w:rsidRPr="003B2883" w:rsidRDefault="008C1187" w:rsidP="008C1187">
      <w:pPr>
        <w:pStyle w:val="PL"/>
      </w:pPr>
      <w:r w:rsidRPr="003B2883">
        <w:t xml:space="preserve">          $ref: 'TS29571_CommonData.yaml#/components/schemas/GroupId'</w:t>
      </w:r>
    </w:p>
    <w:p w:rsidR="008C1187" w:rsidRPr="003B2883" w:rsidRDefault="008C1187" w:rsidP="008C1187">
      <w:pPr>
        <w:pStyle w:val="PL"/>
      </w:pPr>
      <w:r w:rsidRPr="003B2883">
        <w:t xml:space="preserve">        gpsi:</w:t>
      </w:r>
    </w:p>
    <w:p w:rsidR="008C1187" w:rsidRPr="003B2883" w:rsidRDefault="008C1187" w:rsidP="008C1187">
      <w:pPr>
        <w:pStyle w:val="PL"/>
      </w:pPr>
      <w:r w:rsidRPr="003B2883">
        <w:t xml:space="preserve">          $ref: 'TS29571_CommonData.yaml#/components/schemas/Gpsi'</w:t>
      </w:r>
    </w:p>
    <w:p w:rsidR="008C1187" w:rsidRPr="003B2883" w:rsidRDefault="008C1187" w:rsidP="008C1187">
      <w:pPr>
        <w:pStyle w:val="PL"/>
      </w:pPr>
      <w:r w:rsidRPr="003B2883">
        <w:t xml:space="preserve">        pei:</w:t>
      </w:r>
    </w:p>
    <w:p w:rsidR="008C1187" w:rsidRPr="003B2883" w:rsidRDefault="008C1187" w:rsidP="008C1187">
      <w:pPr>
        <w:pStyle w:val="PL"/>
      </w:pPr>
      <w:r w:rsidRPr="003B2883">
        <w:t xml:space="preserve">          $ref: 'TS29571_CommonData.yaml#/components/schemas/Pei'</w:t>
      </w:r>
    </w:p>
    <w:p w:rsidR="008C1187" w:rsidRPr="003B2883" w:rsidRDefault="008C1187" w:rsidP="008C1187">
      <w:pPr>
        <w:pStyle w:val="PL"/>
      </w:pPr>
      <w:r w:rsidRPr="003B2883">
        <w:t xml:space="preserve">        anyUE:</w:t>
      </w:r>
    </w:p>
    <w:p w:rsidR="008C1187" w:rsidRPr="003B2883" w:rsidRDefault="008C1187" w:rsidP="008C1187">
      <w:pPr>
        <w:pStyle w:val="PL"/>
      </w:pPr>
      <w:r w:rsidRPr="003B2883">
        <w:t xml:space="preserve">          type: boolean</w:t>
      </w:r>
    </w:p>
    <w:p w:rsidR="008C1187" w:rsidRPr="003B2883" w:rsidRDefault="008C1187" w:rsidP="008C1187">
      <w:pPr>
        <w:pStyle w:val="PL"/>
      </w:pPr>
      <w:r w:rsidRPr="003B2883">
        <w:t xml:space="preserve">        options:</w:t>
      </w:r>
    </w:p>
    <w:p w:rsidR="008C1187" w:rsidRPr="003B2883" w:rsidRDefault="008C1187" w:rsidP="008C1187">
      <w:pPr>
        <w:pStyle w:val="PL"/>
      </w:pPr>
      <w:r w:rsidRPr="003B2883">
        <w:t xml:space="preserve">          $ref: '#/components/schemas/AmfEventMode'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eventList</w:t>
      </w:r>
    </w:p>
    <w:p w:rsidR="008C1187" w:rsidRPr="003B2883" w:rsidRDefault="008C1187" w:rsidP="008C1187">
      <w:pPr>
        <w:pStyle w:val="PL"/>
      </w:pPr>
      <w:r w:rsidRPr="003B2883">
        <w:t xml:space="preserve">        - eventNotifyUri</w:t>
      </w:r>
    </w:p>
    <w:p w:rsidR="008C1187" w:rsidRPr="003B2883" w:rsidRDefault="008C1187" w:rsidP="008C1187">
      <w:pPr>
        <w:pStyle w:val="PL"/>
      </w:pPr>
      <w:r w:rsidRPr="003B2883">
        <w:t xml:space="preserve">        - notifyCorrelationId</w:t>
      </w:r>
    </w:p>
    <w:p w:rsidR="008C1187" w:rsidRPr="003B2883" w:rsidRDefault="008C1187" w:rsidP="008C1187">
      <w:pPr>
        <w:pStyle w:val="PL"/>
      </w:pPr>
      <w:r w:rsidRPr="003B2883">
        <w:t xml:space="preserve">        - nfId</w:t>
      </w:r>
    </w:p>
    <w:p w:rsidR="008C1187" w:rsidRPr="003B2883" w:rsidRDefault="008C1187" w:rsidP="008C1187">
      <w:pPr>
        <w:pStyle w:val="PL"/>
      </w:pPr>
      <w:r w:rsidRPr="003B2883">
        <w:t xml:space="preserve">    AmfEvent:</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type:</w:t>
      </w:r>
    </w:p>
    <w:p w:rsidR="008C1187" w:rsidRPr="003B2883" w:rsidRDefault="008C1187" w:rsidP="008C1187">
      <w:pPr>
        <w:pStyle w:val="PL"/>
      </w:pPr>
      <w:r w:rsidRPr="003B2883">
        <w:t xml:space="preserve">          $ref: '#/components/schemas/AmfEventType'</w:t>
      </w:r>
    </w:p>
    <w:p w:rsidR="008C1187" w:rsidRPr="003B2883" w:rsidRDefault="008C1187" w:rsidP="008C1187">
      <w:pPr>
        <w:pStyle w:val="PL"/>
      </w:pPr>
      <w:r w:rsidRPr="003B2883">
        <w:t xml:space="preserve">        immediateFlag:</w:t>
      </w:r>
    </w:p>
    <w:p w:rsidR="008C1187" w:rsidRPr="003B2883" w:rsidRDefault="008C1187" w:rsidP="008C1187">
      <w:pPr>
        <w:pStyle w:val="PL"/>
      </w:pPr>
      <w:r w:rsidRPr="003B2883">
        <w:t xml:space="preserve">          type: boolean</w:t>
      </w:r>
    </w:p>
    <w:p w:rsidR="008C1187" w:rsidRPr="003B2883" w:rsidRDefault="008C1187" w:rsidP="008C1187">
      <w:pPr>
        <w:pStyle w:val="PL"/>
      </w:pPr>
      <w:r w:rsidRPr="003B2883">
        <w:t xml:space="preserve">        areaList: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'#/components/schemas/AmfEventArea'</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locationFilterList: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'#/components/schemas/LocationFilter'</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refId:</w:t>
      </w:r>
    </w:p>
    <w:p w:rsidR="008C1187" w:rsidRDefault="008C1187" w:rsidP="008C1187">
      <w:pPr>
        <w:pStyle w:val="PL"/>
      </w:pPr>
      <w:r w:rsidRPr="003B2883">
        <w:t xml:space="preserve">          $ref: 'TS29503_Nudm_EE.yaml#/components/schemas/ReferenceId'</w:t>
      </w:r>
    </w:p>
    <w:p w:rsidR="008C1187" w:rsidRDefault="008C1187" w:rsidP="008C1187">
      <w:pPr>
        <w:pStyle w:val="PL"/>
      </w:pPr>
      <w:r w:rsidRPr="003B2883">
        <w:t xml:space="preserve">        </w:t>
      </w:r>
      <w:r>
        <w:t>traffic</w:t>
      </w:r>
      <w:r w:rsidRPr="00307D76">
        <w:t>Descriptor</w:t>
      </w:r>
      <w:r>
        <w:t>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Default="008C1187" w:rsidP="008C1187">
      <w:pPr>
        <w:pStyle w:val="PL"/>
      </w:pPr>
      <w:r w:rsidRPr="003B2883">
        <w:lastRenderedPageBreak/>
        <w:t xml:space="preserve">            $ref: '#/components/schemas/</w:t>
      </w:r>
      <w:r>
        <w:t>Traffic</w:t>
      </w:r>
      <w:r w:rsidRPr="00307D76">
        <w:t>Descriptor</w:t>
      </w:r>
      <w:r w:rsidRPr="003B2883">
        <w:t>'</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type</w:t>
      </w:r>
    </w:p>
    <w:p w:rsidR="008C1187" w:rsidRPr="003B2883" w:rsidRDefault="008C1187" w:rsidP="008C1187">
      <w:pPr>
        <w:pStyle w:val="PL"/>
      </w:pPr>
      <w:r w:rsidRPr="003B2883">
        <w:t xml:space="preserve">    AmfEventNotification:</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notifyCorrelationId:</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w:t>
      </w:r>
      <w:r w:rsidRPr="003B2883">
        <w:rPr>
          <w:rFonts w:hint="eastAsia"/>
        </w:rPr>
        <w:t>subsChangeNotifyCorrelationId</w:t>
      </w:r>
      <w:r w:rsidRPr="003B2883">
        <w:t>:</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reportList: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'#/components/schemas/AmfEventReport'</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AmfEventReport:</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type:</w:t>
      </w:r>
    </w:p>
    <w:p w:rsidR="008C1187" w:rsidRPr="003B2883" w:rsidRDefault="008C1187" w:rsidP="008C1187">
      <w:pPr>
        <w:pStyle w:val="PL"/>
      </w:pPr>
      <w:r w:rsidRPr="003B2883">
        <w:t xml:space="preserve">          $ref: '#/components/schemas/AmfEventType'</w:t>
      </w:r>
    </w:p>
    <w:p w:rsidR="008C1187" w:rsidRPr="003B2883" w:rsidRDefault="008C1187" w:rsidP="008C1187">
      <w:pPr>
        <w:pStyle w:val="PL"/>
      </w:pPr>
      <w:r w:rsidRPr="003B2883">
        <w:t xml:space="preserve">        state:</w:t>
      </w:r>
    </w:p>
    <w:p w:rsidR="008C1187" w:rsidRPr="003B2883" w:rsidRDefault="008C1187" w:rsidP="008C1187">
      <w:pPr>
        <w:pStyle w:val="PL"/>
      </w:pPr>
      <w:r w:rsidRPr="003B2883">
        <w:t xml:space="preserve">          $ref: '#/components/schemas/AmfEventState'</w:t>
      </w:r>
    </w:p>
    <w:p w:rsidR="008C1187" w:rsidRPr="003B2883" w:rsidRDefault="008C1187" w:rsidP="008C1187">
      <w:pPr>
        <w:pStyle w:val="PL"/>
      </w:pPr>
      <w:r w:rsidRPr="003B2883">
        <w:t xml:space="preserve">        timeStamp:</w:t>
      </w:r>
    </w:p>
    <w:p w:rsidR="008C1187" w:rsidRPr="003B2883" w:rsidRDefault="008C1187" w:rsidP="008C1187">
      <w:pPr>
        <w:pStyle w:val="PL"/>
      </w:pPr>
      <w:r w:rsidRPr="003B2883">
        <w:t xml:space="preserve">          $ref: 'TS29571_CommonData.yaml#/components/schemas/DateTime'</w:t>
      </w:r>
    </w:p>
    <w:p w:rsidR="008C1187" w:rsidRPr="003B2883" w:rsidRDefault="008C1187" w:rsidP="008C1187">
      <w:pPr>
        <w:pStyle w:val="PL"/>
      </w:pPr>
      <w:r w:rsidRPr="003B2883">
        <w:t xml:space="preserve">        subscriptionId:</w:t>
      </w:r>
    </w:p>
    <w:p w:rsidR="008C1187" w:rsidRPr="003B2883" w:rsidRDefault="008C1187" w:rsidP="008C1187">
      <w:pPr>
        <w:pStyle w:val="PL"/>
      </w:pPr>
      <w:r w:rsidRPr="003B2883">
        <w:t xml:space="preserve">          $ref: 'TS29571_CommonData.yaml#/components/schemas/Uri'</w:t>
      </w:r>
    </w:p>
    <w:p w:rsidR="008C1187" w:rsidRPr="003B2883" w:rsidRDefault="008C1187" w:rsidP="008C1187">
      <w:pPr>
        <w:pStyle w:val="PL"/>
      </w:pPr>
      <w:r w:rsidRPr="003B2883">
        <w:t xml:space="preserve">        anyUe:</w:t>
      </w:r>
    </w:p>
    <w:p w:rsidR="008C1187" w:rsidRPr="003B2883" w:rsidRDefault="008C1187" w:rsidP="008C1187">
      <w:pPr>
        <w:pStyle w:val="PL"/>
      </w:pPr>
      <w:r w:rsidRPr="003B2883">
        <w:t xml:space="preserve">          type: boolean</w:t>
      </w:r>
    </w:p>
    <w:p w:rsidR="008C1187" w:rsidRPr="003B2883" w:rsidRDefault="008C1187" w:rsidP="008C1187">
      <w:pPr>
        <w:pStyle w:val="PL"/>
      </w:pPr>
      <w:r w:rsidRPr="003B2883">
        <w:t xml:space="preserve">        supi:</w:t>
      </w:r>
    </w:p>
    <w:p w:rsidR="008C1187" w:rsidRPr="003B2883" w:rsidRDefault="008C1187" w:rsidP="008C1187">
      <w:pPr>
        <w:pStyle w:val="PL"/>
      </w:pPr>
      <w:r w:rsidRPr="003B2883">
        <w:t xml:space="preserve">          $ref: 'TS29571_CommonData.yaml#/components/schemas/Supi'</w:t>
      </w:r>
    </w:p>
    <w:p w:rsidR="008C1187" w:rsidRPr="003B2883" w:rsidRDefault="008C1187" w:rsidP="008C1187">
      <w:pPr>
        <w:pStyle w:val="PL"/>
      </w:pPr>
      <w:r w:rsidRPr="003B2883">
        <w:t xml:space="preserve">        areaList: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'#/components/schemas/AmfEventArea'</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refId:</w:t>
      </w:r>
    </w:p>
    <w:p w:rsidR="008C1187" w:rsidRPr="003B2883" w:rsidRDefault="008C1187" w:rsidP="008C1187">
      <w:pPr>
        <w:pStyle w:val="PL"/>
      </w:pPr>
      <w:r w:rsidRPr="003B2883">
        <w:t xml:space="preserve">          $ref: 'TS29503_Nudm_EE.yaml#/components/schemas/ReferenceId'</w:t>
      </w:r>
    </w:p>
    <w:p w:rsidR="008C1187" w:rsidRPr="003B2883" w:rsidRDefault="008C1187" w:rsidP="008C1187">
      <w:pPr>
        <w:pStyle w:val="PL"/>
      </w:pPr>
      <w:r w:rsidRPr="003B2883">
        <w:t xml:space="preserve">        gpsi:</w:t>
      </w:r>
    </w:p>
    <w:p w:rsidR="008C1187" w:rsidRPr="003B2883" w:rsidRDefault="008C1187" w:rsidP="008C1187">
      <w:pPr>
        <w:pStyle w:val="PL"/>
      </w:pPr>
      <w:r w:rsidRPr="003B2883">
        <w:t xml:space="preserve">          $ref: 'TS29571_CommonData.yaml#/components/schemas/Gpsi'</w:t>
      </w:r>
    </w:p>
    <w:p w:rsidR="008C1187" w:rsidRPr="003B2883" w:rsidRDefault="008C1187" w:rsidP="008C1187">
      <w:pPr>
        <w:pStyle w:val="PL"/>
      </w:pPr>
      <w:r w:rsidRPr="003B2883">
        <w:t xml:space="preserve">        pei:</w:t>
      </w:r>
    </w:p>
    <w:p w:rsidR="008C1187" w:rsidRPr="003B2883" w:rsidRDefault="008C1187" w:rsidP="008C1187">
      <w:pPr>
        <w:pStyle w:val="PL"/>
      </w:pPr>
      <w:r w:rsidRPr="003B2883">
        <w:t xml:space="preserve">          $ref: 'TS29571_CommonData.yaml#/components/schemas/Pei'</w:t>
      </w:r>
    </w:p>
    <w:p w:rsidR="008C1187" w:rsidRPr="003B2883" w:rsidRDefault="008C1187" w:rsidP="008C1187">
      <w:pPr>
        <w:pStyle w:val="PL"/>
      </w:pPr>
      <w:r w:rsidRPr="003B2883">
        <w:t xml:space="preserve">        location:</w:t>
      </w:r>
    </w:p>
    <w:p w:rsidR="008C1187" w:rsidRPr="003B2883" w:rsidRDefault="008C1187" w:rsidP="008C1187">
      <w:pPr>
        <w:pStyle w:val="PL"/>
      </w:pPr>
      <w:r w:rsidRPr="003B2883">
        <w:t xml:space="preserve">          $ref: 'TS29571_CommonData.yaml#/components/schemas/UserLocation'</w:t>
      </w:r>
    </w:p>
    <w:p w:rsidR="008C1187" w:rsidRPr="003B2883" w:rsidRDefault="008C1187" w:rsidP="008C1187">
      <w:pPr>
        <w:pStyle w:val="PL"/>
      </w:pPr>
      <w:r w:rsidRPr="003B2883">
        <w:t xml:space="preserve">        timezone:</w:t>
      </w:r>
    </w:p>
    <w:p w:rsidR="008C1187" w:rsidRPr="003B2883" w:rsidRDefault="008C1187" w:rsidP="008C1187">
      <w:pPr>
        <w:pStyle w:val="PL"/>
      </w:pPr>
      <w:r w:rsidRPr="003B2883">
        <w:t xml:space="preserve">          $ref: 'TS29571_CommonData.yaml#/components/schemas/TimeZone'</w:t>
      </w:r>
    </w:p>
    <w:p w:rsidR="008C1187" w:rsidRPr="003B2883" w:rsidRDefault="008C1187" w:rsidP="008C1187">
      <w:pPr>
        <w:pStyle w:val="PL"/>
      </w:pPr>
      <w:r w:rsidRPr="003B2883">
        <w:t xml:space="preserve">        accessTypeList: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'TS29571_CommonData.yaml#/components/schemas/AccessType'</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rmInfoList: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'#/components/schemas/RmInfo'</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cmInfoList: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'#/components/schemas/CmInfo'</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reachability:</w:t>
      </w:r>
    </w:p>
    <w:p w:rsidR="008C1187" w:rsidRPr="003B2883" w:rsidRDefault="008C1187" w:rsidP="008C1187">
      <w:pPr>
        <w:pStyle w:val="PL"/>
      </w:pPr>
      <w:r w:rsidRPr="003B2883">
        <w:t xml:space="preserve">          $ref: '#/components/schemas/UeReachability'</w:t>
      </w:r>
    </w:p>
    <w:p w:rsidR="008C1187" w:rsidRPr="003B2883" w:rsidRDefault="008C1187" w:rsidP="008C1187">
      <w:pPr>
        <w:pStyle w:val="PL"/>
      </w:pPr>
      <w:r w:rsidRPr="003B2883">
        <w:t xml:space="preserve">        commFailure:</w:t>
      </w:r>
    </w:p>
    <w:p w:rsidR="008C1187" w:rsidRDefault="008C1187" w:rsidP="008C1187">
      <w:pPr>
        <w:pStyle w:val="PL"/>
        <w:rPr>
          <w:ins w:id="72" w:author="Huawei" w:date="2020-04-01T09:15:00Z"/>
        </w:rPr>
      </w:pPr>
      <w:r w:rsidRPr="003B2883">
        <w:t xml:space="preserve">          $ref: '#/components/schemas/CommunicationFailure'</w:t>
      </w:r>
    </w:p>
    <w:p w:rsidR="00D95C11" w:rsidRDefault="00D95C11" w:rsidP="00D95C11">
      <w:pPr>
        <w:pStyle w:val="PL"/>
        <w:rPr>
          <w:ins w:id="73" w:author="Huawei" w:date="2020-04-01T09:15:00Z"/>
        </w:rPr>
      </w:pPr>
      <w:ins w:id="74" w:author="Huawei" w:date="2020-04-01T09:15:00Z">
        <w:r>
          <w:t xml:space="preserve">        </w:t>
        </w:r>
      </w:ins>
      <w:ins w:id="75" w:author="Huawei-Caixia" w:date="2020-04-21T16:20:00Z">
        <w:r w:rsidR="00C14FF6">
          <w:t>lossOfConnectReason</w:t>
        </w:r>
      </w:ins>
      <w:ins w:id="76" w:author="Huawei" w:date="2020-04-01T09:15:00Z">
        <w:r>
          <w:t>:</w:t>
        </w:r>
      </w:ins>
    </w:p>
    <w:p w:rsidR="00D95C11" w:rsidRPr="00D95C11" w:rsidRDefault="00D95C11" w:rsidP="008C1187">
      <w:pPr>
        <w:pStyle w:val="PL"/>
      </w:pPr>
      <w:ins w:id="77" w:author="Huawei" w:date="2020-04-01T09:15:00Z">
        <w:r>
          <w:t xml:space="preserve">          $ref: '#/components/schemas/</w:t>
        </w:r>
        <w:r>
          <w:rPr>
            <w:rFonts w:hint="eastAsia"/>
            <w:lang w:eastAsia="zh-CN"/>
          </w:rPr>
          <w:t>L</w:t>
        </w:r>
        <w:r>
          <w:rPr>
            <w:lang w:eastAsia="zh-CN"/>
          </w:rPr>
          <w:t>ossOfConnectivityReason</w:t>
        </w:r>
        <w:r>
          <w:t>'</w:t>
        </w:r>
      </w:ins>
    </w:p>
    <w:p w:rsidR="008C1187" w:rsidRPr="003B2883" w:rsidRDefault="008C1187" w:rsidP="008C1187">
      <w:pPr>
        <w:pStyle w:val="PL"/>
      </w:pPr>
      <w:r w:rsidRPr="003B2883">
        <w:t xml:space="preserve">        numberOfUes:</w:t>
      </w:r>
    </w:p>
    <w:p w:rsidR="008C1187" w:rsidRPr="003B2883" w:rsidRDefault="008C1187" w:rsidP="008C1187">
      <w:pPr>
        <w:pStyle w:val="PL"/>
      </w:pPr>
      <w:r w:rsidRPr="003B2883">
        <w:t xml:space="preserve">          type: integer</w:t>
      </w:r>
    </w:p>
    <w:p w:rsidR="008C1187" w:rsidRDefault="008C1187" w:rsidP="008C1187">
      <w:pPr>
        <w:pStyle w:val="PL"/>
      </w:pPr>
      <w:r w:rsidRPr="003B2883">
        <w:t xml:space="preserve">        </w:t>
      </w:r>
      <w:r>
        <w:t>5gsUserS</w:t>
      </w:r>
      <w:r w:rsidRPr="003B2883">
        <w:t>tate</w:t>
      </w:r>
      <w:r>
        <w:t>List</w:t>
      </w:r>
      <w:r w:rsidRPr="003B2883">
        <w: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w:t>
      </w:r>
      <w:r>
        <w:t>5GsUser</w:t>
      </w:r>
      <w:r w:rsidRPr="003B2883">
        <w:t>State</w:t>
      </w:r>
      <w:r>
        <w:t>Info</w:t>
      </w:r>
      <w:r w:rsidRPr="003B2883">
        <w:t>'</w:t>
      </w:r>
    </w:p>
    <w:p w:rsidR="008C1187" w:rsidRDefault="008C1187" w:rsidP="008C1187">
      <w:pPr>
        <w:pStyle w:val="PL"/>
      </w:pPr>
      <w:r w:rsidRPr="003B2883">
        <w:t xml:space="preserve">          minItems: 1</w:t>
      </w:r>
    </w:p>
    <w:p w:rsidR="008C1187" w:rsidRPr="003B2883" w:rsidRDefault="008C1187" w:rsidP="008C1187">
      <w:pPr>
        <w:pStyle w:val="PL"/>
      </w:pPr>
      <w:r w:rsidRPr="003B2883">
        <w:t xml:space="preserve">        </w:t>
      </w:r>
      <w:r>
        <w:rPr>
          <w:lang w:eastAsia="zh-CN"/>
        </w:rPr>
        <w:t>typeCode</w:t>
      </w:r>
      <w:r w:rsidRPr="003B2883">
        <w:t>:</w:t>
      </w:r>
    </w:p>
    <w:p w:rsidR="008C1187" w:rsidRPr="003B2883" w:rsidRDefault="008C1187" w:rsidP="008C1187">
      <w:pPr>
        <w:pStyle w:val="PL"/>
        <w:rPr>
          <w:lang w:eastAsia="zh-CN"/>
        </w:rPr>
      </w:pPr>
      <w:r w:rsidRPr="003B2883">
        <w:t xml:space="preserve">          </w:t>
      </w:r>
      <w:r w:rsidRPr="003B2883">
        <w:rPr>
          <w:rFonts w:hint="eastAsia"/>
          <w:lang w:eastAsia="zh-CN"/>
        </w:rPr>
        <w:t>type</w:t>
      </w:r>
      <w:r w:rsidRPr="003B2883">
        <w:t xml:space="preserve">: </w:t>
      </w:r>
      <w:r w:rsidRPr="003B2883">
        <w:rPr>
          <w:lang w:eastAsia="zh-CN"/>
        </w:rPr>
        <w:t>string</w:t>
      </w:r>
    </w:p>
    <w:p w:rsidR="008C1187" w:rsidRPr="003B2883" w:rsidRDefault="008C1187" w:rsidP="008C1187">
      <w:pPr>
        <w:pStyle w:val="PL"/>
        <w:rPr>
          <w:lang w:eastAsia="zh-CN"/>
        </w:rPr>
      </w:pPr>
      <w:r w:rsidRPr="003B2883">
        <w:rPr>
          <w:lang w:eastAsia="zh-CN"/>
        </w:rPr>
        <w:t xml:space="preserve">          pattern: '^</w:t>
      </w:r>
      <w:r w:rsidRPr="005D14F1">
        <w:t>imei</w:t>
      </w:r>
      <w:r>
        <w:t>tac</w:t>
      </w:r>
      <w:r w:rsidRPr="005D14F1">
        <w:t>-[0-9]{</w:t>
      </w:r>
      <w:r>
        <w:t>8</w:t>
      </w:r>
      <w:r w:rsidRPr="005D14F1">
        <w:t>}</w:t>
      </w:r>
      <w:r w:rsidRPr="005D14F1">
        <w:rPr>
          <w:rFonts w:cs="Arial"/>
          <w:szCs w:val="18"/>
        </w:rPr>
        <w:t>$</w:t>
      </w:r>
      <w:r w:rsidRPr="003B2883">
        <w:rPr>
          <w:lang w:eastAsia="zh-CN"/>
        </w:rPr>
        <w:t>'</w:t>
      </w:r>
    </w:p>
    <w:p w:rsidR="008C1187" w:rsidRDefault="008C1187" w:rsidP="008C1187">
      <w:pPr>
        <w:pStyle w:val="PL"/>
        <w:rPr>
          <w:lang w:eastAsia="zh-CN"/>
        </w:rPr>
      </w:pPr>
      <w:r w:rsidRPr="003B2883">
        <w:t xml:space="preserve">        </w:t>
      </w:r>
      <w:r>
        <w:rPr>
          <w:lang w:eastAsia="zh-CN"/>
        </w:rPr>
        <w:t>registrationNumber:</w:t>
      </w:r>
    </w:p>
    <w:p w:rsidR="008C1187" w:rsidRPr="003B2883" w:rsidRDefault="008C1187" w:rsidP="008C1187">
      <w:pPr>
        <w:pStyle w:val="PL"/>
      </w:pPr>
      <w:r w:rsidRPr="003B2883">
        <w:lastRenderedPageBreak/>
        <w:t xml:space="preserve">          </w:t>
      </w:r>
      <w:r w:rsidRPr="003B2883">
        <w:rPr>
          <w:rFonts w:hint="eastAsia"/>
          <w:lang w:eastAsia="zh-CN"/>
        </w:rPr>
        <w:t>type</w:t>
      </w:r>
      <w:r w:rsidRPr="003B2883">
        <w:t xml:space="preserve">: </w:t>
      </w:r>
      <w:r>
        <w:rPr>
          <w:lang w:eastAsia="zh-CN"/>
        </w:rPr>
        <w:t>integer</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type</w:t>
      </w:r>
    </w:p>
    <w:p w:rsidR="008C1187" w:rsidRPr="003B2883" w:rsidRDefault="008C1187" w:rsidP="008C1187">
      <w:pPr>
        <w:pStyle w:val="PL"/>
      </w:pPr>
      <w:r w:rsidRPr="003B2883">
        <w:t xml:space="preserve">        - state</w:t>
      </w:r>
    </w:p>
    <w:p w:rsidR="008C1187" w:rsidRPr="003B2883" w:rsidRDefault="008C1187" w:rsidP="008C1187">
      <w:pPr>
        <w:pStyle w:val="PL"/>
      </w:pPr>
      <w:r w:rsidRPr="003B2883">
        <w:t xml:space="preserve">        - timeStamp</w:t>
      </w:r>
    </w:p>
    <w:p w:rsidR="008C1187" w:rsidRPr="003B2883" w:rsidRDefault="008C1187" w:rsidP="008C1187">
      <w:pPr>
        <w:pStyle w:val="PL"/>
      </w:pPr>
      <w:r w:rsidRPr="003B2883">
        <w:t xml:space="preserve">    AmfEventMode:</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trigger:</w:t>
      </w:r>
    </w:p>
    <w:p w:rsidR="008C1187" w:rsidRPr="003B2883" w:rsidRDefault="008C1187" w:rsidP="008C1187">
      <w:pPr>
        <w:pStyle w:val="PL"/>
      </w:pPr>
      <w:r w:rsidRPr="003B2883">
        <w:t xml:space="preserve">          $ref: '#/components/schemas/AmfEventTrigger'</w:t>
      </w:r>
    </w:p>
    <w:p w:rsidR="008C1187" w:rsidRPr="003B2883" w:rsidRDefault="008C1187" w:rsidP="008C1187">
      <w:pPr>
        <w:pStyle w:val="PL"/>
      </w:pPr>
      <w:r w:rsidRPr="003B2883">
        <w:t xml:space="preserve">        maxReports:</w:t>
      </w:r>
    </w:p>
    <w:p w:rsidR="008C1187" w:rsidRPr="003B2883" w:rsidRDefault="008C1187" w:rsidP="008C1187">
      <w:pPr>
        <w:pStyle w:val="PL"/>
      </w:pPr>
      <w:r w:rsidRPr="003B2883">
        <w:t xml:space="preserve">          type: integer</w:t>
      </w:r>
    </w:p>
    <w:p w:rsidR="008C1187" w:rsidRPr="003B2883" w:rsidRDefault="008C1187" w:rsidP="008C1187">
      <w:pPr>
        <w:pStyle w:val="PL"/>
      </w:pPr>
      <w:r w:rsidRPr="003B2883">
        <w:t xml:space="preserve">        expiry:</w:t>
      </w:r>
    </w:p>
    <w:p w:rsidR="008C1187" w:rsidRPr="003B2883" w:rsidRDefault="008C1187" w:rsidP="008C1187">
      <w:pPr>
        <w:pStyle w:val="PL"/>
      </w:pPr>
      <w:r w:rsidRPr="003B2883">
        <w:t xml:space="preserve">          $ref: 'TS29571_CommonData.yaml#/components/schemas/DateTime'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trigger</w:t>
      </w:r>
    </w:p>
    <w:p w:rsidR="008C1187" w:rsidRPr="003B2883" w:rsidRDefault="008C1187" w:rsidP="008C1187">
      <w:pPr>
        <w:pStyle w:val="PL"/>
      </w:pPr>
      <w:r w:rsidRPr="003B2883">
        <w:t xml:space="preserve">    AmfEventState:</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active:</w:t>
      </w:r>
    </w:p>
    <w:p w:rsidR="008C1187" w:rsidRPr="003B2883" w:rsidRDefault="008C1187" w:rsidP="008C1187">
      <w:pPr>
        <w:pStyle w:val="PL"/>
      </w:pPr>
      <w:r w:rsidRPr="003B2883">
        <w:t xml:space="preserve">          type: boolean</w:t>
      </w:r>
    </w:p>
    <w:p w:rsidR="008C1187" w:rsidRPr="003B2883" w:rsidRDefault="008C1187" w:rsidP="008C1187">
      <w:pPr>
        <w:pStyle w:val="PL"/>
      </w:pPr>
      <w:r w:rsidRPr="003B2883">
        <w:t xml:space="preserve">        remainReports:</w:t>
      </w:r>
    </w:p>
    <w:p w:rsidR="008C1187" w:rsidRPr="003B2883" w:rsidRDefault="008C1187" w:rsidP="008C1187">
      <w:pPr>
        <w:pStyle w:val="PL"/>
      </w:pPr>
      <w:r w:rsidRPr="003B2883">
        <w:t xml:space="preserve">          type: integer</w:t>
      </w:r>
    </w:p>
    <w:p w:rsidR="008C1187" w:rsidRPr="003B2883" w:rsidRDefault="008C1187" w:rsidP="008C1187">
      <w:pPr>
        <w:pStyle w:val="PL"/>
      </w:pPr>
      <w:r w:rsidRPr="003B2883">
        <w:t xml:space="preserve">        remainDuration:</w:t>
      </w:r>
    </w:p>
    <w:p w:rsidR="008C1187" w:rsidRPr="003B2883" w:rsidRDefault="008C1187" w:rsidP="008C1187">
      <w:pPr>
        <w:pStyle w:val="PL"/>
      </w:pPr>
      <w:r w:rsidRPr="003B2883">
        <w:t xml:space="preserve">          $ref: 'TS29571_CommonData.yaml#/components/schemas/DurationSec'</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active</w:t>
      </w:r>
    </w:p>
    <w:p w:rsidR="008C1187" w:rsidRPr="003B2883" w:rsidRDefault="008C1187" w:rsidP="008C1187">
      <w:pPr>
        <w:pStyle w:val="PL"/>
      </w:pPr>
      <w:r w:rsidRPr="003B2883">
        <w:t xml:space="preserve">    RmInfo:</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rmState:</w:t>
      </w:r>
    </w:p>
    <w:p w:rsidR="008C1187" w:rsidRPr="003B2883" w:rsidRDefault="008C1187" w:rsidP="008C1187">
      <w:pPr>
        <w:pStyle w:val="PL"/>
      </w:pPr>
      <w:r w:rsidRPr="003B2883">
        <w:t xml:space="preserve">          $ref: '#/components/schemas/RmState'</w:t>
      </w:r>
    </w:p>
    <w:p w:rsidR="008C1187" w:rsidRPr="003B2883" w:rsidRDefault="008C1187" w:rsidP="008C1187">
      <w:pPr>
        <w:pStyle w:val="PL"/>
      </w:pPr>
      <w:r w:rsidRPr="003B2883">
        <w:t xml:space="preserve">        accessType:</w:t>
      </w:r>
    </w:p>
    <w:p w:rsidR="008C1187" w:rsidRPr="003B2883" w:rsidRDefault="008C1187" w:rsidP="008C1187">
      <w:pPr>
        <w:pStyle w:val="PL"/>
      </w:pPr>
      <w:r w:rsidRPr="003B2883">
        <w:t xml:space="preserve">          $ref: 'TS29571_CommonData.yaml#/components/schemas/AccessType'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rmState</w:t>
      </w:r>
    </w:p>
    <w:p w:rsidR="008C1187" w:rsidRPr="003B2883" w:rsidRDefault="008C1187" w:rsidP="008C1187">
      <w:pPr>
        <w:pStyle w:val="PL"/>
      </w:pPr>
      <w:r w:rsidRPr="003B2883">
        <w:t xml:space="preserve">        - accessType</w:t>
      </w:r>
    </w:p>
    <w:p w:rsidR="008C1187" w:rsidRPr="003B2883" w:rsidRDefault="008C1187" w:rsidP="008C1187">
      <w:pPr>
        <w:pStyle w:val="PL"/>
      </w:pPr>
      <w:r w:rsidRPr="003B2883">
        <w:t xml:space="preserve">    CmInfo:</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cmState:</w:t>
      </w:r>
    </w:p>
    <w:p w:rsidR="008C1187" w:rsidRPr="003B2883" w:rsidRDefault="008C1187" w:rsidP="008C1187">
      <w:pPr>
        <w:pStyle w:val="PL"/>
      </w:pPr>
      <w:r w:rsidRPr="003B2883">
        <w:t xml:space="preserve">          $ref: '#/components/schemas/CmState'</w:t>
      </w:r>
    </w:p>
    <w:p w:rsidR="008C1187" w:rsidRPr="003B2883" w:rsidRDefault="008C1187" w:rsidP="008C1187">
      <w:pPr>
        <w:pStyle w:val="PL"/>
      </w:pPr>
      <w:r w:rsidRPr="003B2883">
        <w:t xml:space="preserve">        accessType:</w:t>
      </w:r>
    </w:p>
    <w:p w:rsidR="008C1187" w:rsidRPr="003B2883" w:rsidRDefault="008C1187" w:rsidP="008C1187">
      <w:pPr>
        <w:pStyle w:val="PL"/>
      </w:pPr>
      <w:r w:rsidRPr="003B2883">
        <w:t xml:space="preserve">          $ref: 'TS29571_CommonData.yaml#/components/schemas/AccessType'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cmState</w:t>
      </w:r>
    </w:p>
    <w:p w:rsidR="008C1187" w:rsidRPr="003B2883" w:rsidRDefault="008C1187" w:rsidP="008C1187">
      <w:pPr>
        <w:pStyle w:val="PL"/>
      </w:pPr>
      <w:r w:rsidRPr="003B2883">
        <w:t xml:space="preserve">        - accessType</w:t>
      </w:r>
    </w:p>
    <w:p w:rsidR="008C1187" w:rsidRPr="003B2883" w:rsidRDefault="008C1187" w:rsidP="008C1187">
      <w:pPr>
        <w:pStyle w:val="PL"/>
      </w:pPr>
      <w:r w:rsidRPr="003B2883">
        <w:t xml:space="preserve">    CommunicationFailure:</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nasReleaseCode:</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ranReleaseCode:</w:t>
      </w:r>
    </w:p>
    <w:p w:rsidR="008C1187" w:rsidRPr="003B2883" w:rsidRDefault="008C1187" w:rsidP="008C1187">
      <w:pPr>
        <w:pStyle w:val="PL"/>
      </w:pPr>
      <w:r w:rsidRPr="003B2883">
        <w:t xml:space="preserve">          $ref: 'TS29571_CommonData.yaml#/components/schemas/NgApCause'</w:t>
      </w:r>
    </w:p>
    <w:p w:rsidR="008C1187" w:rsidRPr="003B2883" w:rsidRDefault="008C1187" w:rsidP="008C1187">
      <w:pPr>
        <w:pStyle w:val="PL"/>
      </w:pPr>
      <w:r w:rsidRPr="003B2883">
        <w:t xml:space="preserve">    AmfCreateEventSubscription:</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subscription:</w:t>
      </w:r>
    </w:p>
    <w:p w:rsidR="008C1187" w:rsidRPr="003B2883" w:rsidRDefault="008C1187" w:rsidP="008C1187">
      <w:pPr>
        <w:pStyle w:val="PL"/>
      </w:pPr>
      <w:r w:rsidRPr="003B2883">
        <w:t xml:space="preserve">          $ref: '#/components/schemas/AmfEventSubscription'</w:t>
      </w:r>
    </w:p>
    <w:p w:rsidR="008C1187" w:rsidRPr="003B2883" w:rsidRDefault="008C1187" w:rsidP="008C1187">
      <w:pPr>
        <w:pStyle w:val="PL"/>
      </w:pPr>
      <w:r w:rsidRPr="003B2883">
        <w:t xml:space="preserve">        supportedFeatures:</w:t>
      </w:r>
    </w:p>
    <w:p w:rsidR="008C1187" w:rsidRPr="003B2883" w:rsidRDefault="008C1187" w:rsidP="008C1187">
      <w:pPr>
        <w:pStyle w:val="PL"/>
      </w:pPr>
      <w:r w:rsidRPr="003B2883">
        <w:t xml:space="preserve">          $ref: 'TS29571_CommonData.yaml#/components/schemas/SupportedFeatures'</w:t>
      </w:r>
    </w:p>
    <w:p w:rsidR="008C1187" w:rsidRPr="003B2883" w:rsidRDefault="008C1187" w:rsidP="008C1187">
      <w:pPr>
        <w:pStyle w:val="PL"/>
      </w:pPr>
      <w:r w:rsidRPr="003B2883">
        <w:t xml:space="preserve">        </w:t>
      </w:r>
      <w:r>
        <w:t>oldGuami:</w:t>
      </w:r>
    </w:p>
    <w:p w:rsidR="008C1187" w:rsidRPr="003B2883" w:rsidRDefault="008C1187" w:rsidP="008C1187">
      <w:pPr>
        <w:pStyle w:val="PL"/>
      </w:pPr>
      <w:r w:rsidRPr="003B2883">
        <w:t xml:space="preserve">        </w:t>
      </w:r>
      <w:r>
        <w:t xml:space="preserve">  </w:t>
      </w:r>
      <w:r w:rsidRPr="003B2883">
        <w:t>$ref: 'TS29571_CommonData.yaml#/components/schemas/Guami'</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subscription</w:t>
      </w:r>
    </w:p>
    <w:p w:rsidR="008C1187" w:rsidRPr="003B2883" w:rsidRDefault="008C1187" w:rsidP="008C1187">
      <w:pPr>
        <w:pStyle w:val="PL"/>
      </w:pPr>
      <w:r w:rsidRPr="003B2883">
        <w:t xml:space="preserve">    AmfCreatedEventSubscription:</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subscription:</w:t>
      </w:r>
    </w:p>
    <w:p w:rsidR="008C1187" w:rsidRPr="003B2883" w:rsidRDefault="008C1187" w:rsidP="008C1187">
      <w:pPr>
        <w:pStyle w:val="PL"/>
      </w:pPr>
      <w:r w:rsidRPr="003B2883">
        <w:t xml:space="preserve">          $ref: '#/components/schemas/AmfEventSubscription'</w:t>
      </w:r>
    </w:p>
    <w:p w:rsidR="008C1187" w:rsidRPr="003B2883" w:rsidRDefault="008C1187" w:rsidP="008C1187">
      <w:pPr>
        <w:pStyle w:val="PL"/>
      </w:pPr>
      <w:r w:rsidRPr="003B2883">
        <w:t xml:space="preserve">        subscriptionId:</w:t>
      </w:r>
    </w:p>
    <w:p w:rsidR="008C1187" w:rsidRPr="003B2883" w:rsidRDefault="008C1187" w:rsidP="008C1187">
      <w:pPr>
        <w:pStyle w:val="PL"/>
      </w:pPr>
      <w:r w:rsidRPr="003B2883">
        <w:t xml:space="preserve">          $ref: 'TS29571_CommonData.yaml#/components/schemas/Uri'</w:t>
      </w:r>
    </w:p>
    <w:p w:rsidR="008C1187" w:rsidRPr="003B2883" w:rsidRDefault="008C1187" w:rsidP="008C1187">
      <w:pPr>
        <w:pStyle w:val="PL"/>
      </w:pPr>
      <w:r w:rsidRPr="003B2883">
        <w:t xml:space="preserve">        reportList:</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$ref: '#/components/schemas/AmfEventReport'</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supportedFeatures:</w:t>
      </w:r>
    </w:p>
    <w:p w:rsidR="008C1187" w:rsidRPr="003B2883" w:rsidRDefault="008C1187" w:rsidP="008C1187">
      <w:pPr>
        <w:pStyle w:val="PL"/>
      </w:pPr>
      <w:r w:rsidRPr="003B2883">
        <w:lastRenderedPageBreak/>
        <w:t xml:space="preserve">          $ref: 'TS29571_CommonData.yaml#/components/schemas/SupportedFeatures'</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subscription</w:t>
      </w:r>
    </w:p>
    <w:p w:rsidR="008C1187" w:rsidRPr="003B2883" w:rsidRDefault="008C1187" w:rsidP="008C1187">
      <w:pPr>
        <w:pStyle w:val="PL"/>
      </w:pPr>
      <w:r w:rsidRPr="003B2883">
        <w:t xml:space="preserve">        - subscriptionId</w:t>
      </w:r>
    </w:p>
    <w:p w:rsidR="008C1187" w:rsidRPr="003B2883" w:rsidRDefault="008C1187" w:rsidP="008C1187">
      <w:pPr>
        <w:pStyle w:val="PL"/>
      </w:pPr>
      <w:r w:rsidRPr="003B2883">
        <w:t xml:space="preserve">    AmfUpdateEventSubscriptionItem:</w:t>
      </w:r>
    </w:p>
    <w:p w:rsidR="008C1187" w:rsidRPr="003B2883" w:rsidRDefault="008C1187" w:rsidP="008C1187">
      <w:pPr>
        <w:pStyle w:val="PL"/>
      </w:pPr>
      <w:r w:rsidRPr="003B2883">
        <w:t xml:space="preserve">      type: array</w:t>
      </w:r>
    </w:p>
    <w:p w:rsidR="008C1187" w:rsidRPr="003B2883" w:rsidRDefault="008C1187" w:rsidP="008C1187">
      <w:pPr>
        <w:pStyle w:val="PL"/>
      </w:pPr>
      <w:r w:rsidRPr="003B2883">
        <w:t xml:space="preserve">      items:</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op:</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add</w:t>
      </w:r>
    </w:p>
    <w:p w:rsidR="008C1187" w:rsidRPr="003B2883" w:rsidRDefault="008C1187" w:rsidP="008C1187">
      <w:pPr>
        <w:pStyle w:val="PL"/>
      </w:pPr>
      <w:r w:rsidRPr="003B2883">
        <w:t xml:space="preserve">              - remove</w:t>
      </w:r>
    </w:p>
    <w:p w:rsidR="008C1187" w:rsidRPr="003B2883" w:rsidRDefault="008C1187" w:rsidP="008C1187">
      <w:pPr>
        <w:pStyle w:val="PL"/>
      </w:pPr>
      <w:r w:rsidRPr="003B2883">
        <w:t xml:space="preserve">              - replace</w:t>
      </w:r>
    </w:p>
    <w:p w:rsidR="008C1187" w:rsidRPr="003B2883" w:rsidRDefault="008C1187" w:rsidP="008C1187">
      <w:pPr>
        <w:pStyle w:val="PL"/>
      </w:pPr>
      <w:r w:rsidRPr="003B2883">
        <w:t xml:space="preserve">          path:</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pattern: '\/eventList\/[0-]$|\/eventList\/[1-9][0-9]*$'</w:t>
      </w:r>
    </w:p>
    <w:p w:rsidR="008C1187" w:rsidRPr="003B2883" w:rsidRDefault="008C1187" w:rsidP="008C1187">
      <w:pPr>
        <w:pStyle w:val="PL"/>
      </w:pPr>
      <w:r w:rsidRPr="003B2883">
        <w:t xml:space="preserve">          value:</w:t>
      </w:r>
    </w:p>
    <w:p w:rsidR="008C1187" w:rsidRPr="003B2883" w:rsidRDefault="008C1187" w:rsidP="008C1187">
      <w:pPr>
        <w:pStyle w:val="PL"/>
      </w:pPr>
      <w:r w:rsidRPr="003B2883">
        <w:t xml:space="preserve">            $ref: '#/components/schemas/AmfEvent'</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op</w:t>
      </w:r>
    </w:p>
    <w:p w:rsidR="008C1187" w:rsidRPr="003B2883" w:rsidRDefault="008C1187" w:rsidP="008C1187">
      <w:pPr>
        <w:pStyle w:val="PL"/>
      </w:pPr>
      <w:r w:rsidRPr="003B2883">
        <w:t xml:space="preserve">          - path</w:t>
      </w:r>
    </w:p>
    <w:p w:rsidR="008C1187" w:rsidRPr="003B2883" w:rsidRDefault="008C1187" w:rsidP="008C1187">
      <w:pPr>
        <w:pStyle w:val="PL"/>
      </w:pPr>
      <w:r w:rsidRPr="003B2883">
        <w:t xml:space="preserve">      minItems: 1</w:t>
      </w:r>
    </w:p>
    <w:p w:rsidR="008C1187" w:rsidRPr="003B2883" w:rsidRDefault="008C1187" w:rsidP="008C1187">
      <w:pPr>
        <w:pStyle w:val="PL"/>
        <w:rPr>
          <w:lang w:eastAsia="zh-CN"/>
        </w:rPr>
      </w:pPr>
      <w:r w:rsidRPr="003B2883">
        <w:t xml:space="preserve">    </w:t>
      </w:r>
      <w:r w:rsidRPr="003B2883">
        <w:rPr>
          <w:lang w:eastAsia="zh-CN"/>
        </w:rPr>
        <w:t>AmfUpdateEventOptionItem:</w:t>
      </w:r>
    </w:p>
    <w:p w:rsidR="008C1187" w:rsidRPr="003B2883" w:rsidRDefault="008C1187" w:rsidP="008C1187">
      <w:pPr>
        <w:pStyle w:val="PL"/>
        <w:rPr>
          <w:lang w:eastAsia="zh-CN"/>
        </w:rPr>
      </w:pPr>
      <w:r w:rsidRPr="003B2883">
        <w:rPr>
          <w:lang w:eastAsia="zh-CN"/>
        </w:rPr>
        <w:t xml:space="preserve">      type: object</w:t>
      </w:r>
    </w:p>
    <w:p w:rsidR="008C1187" w:rsidRPr="003B2883" w:rsidRDefault="008C1187" w:rsidP="008C1187">
      <w:pPr>
        <w:pStyle w:val="PL"/>
        <w:rPr>
          <w:lang w:eastAsia="zh-CN"/>
        </w:rPr>
      </w:pPr>
      <w:r w:rsidRPr="003B2883">
        <w:rPr>
          <w:lang w:eastAsia="zh-CN"/>
        </w:rPr>
        <w:t xml:space="preserve">      properties:</w:t>
      </w:r>
    </w:p>
    <w:p w:rsidR="008C1187" w:rsidRPr="003B2883" w:rsidRDefault="008C1187" w:rsidP="008C1187">
      <w:pPr>
        <w:pStyle w:val="PL"/>
        <w:rPr>
          <w:lang w:eastAsia="zh-CN"/>
        </w:rPr>
      </w:pPr>
      <w:r w:rsidRPr="003B2883">
        <w:rPr>
          <w:lang w:eastAsia="zh-CN"/>
        </w:rPr>
        <w:t xml:space="preserve">        op:</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replace</w:t>
      </w:r>
    </w:p>
    <w:p w:rsidR="008C1187" w:rsidRPr="003B2883" w:rsidRDefault="008C1187" w:rsidP="008C1187">
      <w:pPr>
        <w:pStyle w:val="PL"/>
      </w:pPr>
      <w:r w:rsidRPr="003B2883">
        <w:t xml:space="preserve">        path:</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pattern: '\/options\/expiry$'</w:t>
      </w:r>
    </w:p>
    <w:p w:rsidR="008C1187" w:rsidRPr="003B2883" w:rsidRDefault="008C1187" w:rsidP="008C1187">
      <w:pPr>
        <w:pStyle w:val="PL"/>
      </w:pPr>
      <w:r w:rsidRPr="003B2883">
        <w:t xml:space="preserve">        value:</w:t>
      </w:r>
    </w:p>
    <w:p w:rsidR="008C1187" w:rsidRPr="003B2883" w:rsidRDefault="008C1187" w:rsidP="008C1187">
      <w:pPr>
        <w:pStyle w:val="PL"/>
      </w:pPr>
      <w:r w:rsidRPr="003B2883">
        <w:t xml:space="preserve">          $ref: 'TS29571_CommonData.yaml#/components/schemas/DateTime'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op</w:t>
      </w:r>
    </w:p>
    <w:p w:rsidR="008C1187" w:rsidRPr="003B2883" w:rsidRDefault="008C1187" w:rsidP="008C1187">
      <w:pPr>
        <w:pStyle w:val="PL"/>
      </w:pPr>
      <w:r w:rsidRPr="003B2883">
        <w:t xml:space="preserve">        - path</w:t>
      </w:r>
    </w:p>
    <w:p w:rsidR="008C1187" w:rsidRPr="003B2883" w:rsidRDefault="008C1187" w:rsidP="008C1187">
      <w:pPr>
        <w:pStyle w:val="PL"/>
      </w:pPr>
      <w:r w:rsidRPr="003B2883">
        <w:t xml:space="preserve">        - value</w:t>
      </w:r>
    </w:p>
    <w:p w:rsidR="008C1187" w:rsidRPr="003B2883" w:rsidRDefault="008C1187" w:rsidP="008C1187">
      <w:pPr>
        <w:pStyle w:val="PL"/>
      </w:pPr>
      <w:r w:rsidRPr="003B2883">
        <w:t xml:space="preserve">    AmfUpdatedEventSubscription:</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subscription:</w:t>
      </w:r>
    </w:p>
    <w:p w:rsidR="008C1187" w:rsidRPr="003B2883" w:rsidRDefault="008C1187" w:rsidP="008C1187">
      <w:pPr>
        <w:pStyle w:val="PL"/>
      </w:pPr>
      <w:r w:rsidRPr="003B2883">
        <w:t xml:space="preserve">          $ref: '#/components/schemas/AmfEventSubscription'</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subscription</w:t>
      </w:r>
    </w:p>
    <w:p w:rsidR="008C1187" w:rsidRPr="003B2883" w:rsidRDefault="008C1187" w:rsidP="008C1187">
      <w:pPr>
        <w:pStyle w:val="PL"/>
      </w:pPr>
      <w:r w:rsidRPr="003B2883">
        <w:t xml:space="preserve">    AmfEventArea:</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presenceInfo:</w:t>
      </w:r>
    </w:p>
    <w:p w:rsidR="008C1187" w:rsidRPr="003B2883" w:rsidRDefault="008C1187" w:rsidP="008C1187">
      <w:pPr>
        <w:pStyle w:val="PL"/>
      </w:pPr>
      <w:r w:rsidRPr="003B2883">
        <w:t xml:space="preserve">          $ref: 'TS29571_CommonData.yaml#/components/schemas/PresenceInfo'</w:t>
      </w:r>
    </w:p>
    <w:p w:rsidR="008C1187" w:rsidRPr="003B2883" w:rsidRDefault="008C1187" w:rsidP="008C1187">
      <w:pPr>
        <w:pStyle w:val="PL"/>
      </w:pPr>
      <w:r w:rsidRPr="003B2883">
        <w:t xml:space="preserve">        ladnInfo:</w:t>
      </w:r>
    </w:p>
    <w:p w:rsidR="008C1187" w:rsidRPr="003B2883" w:rsidRDefault="008C1187" w:rsidP="008C1187">
      <w:pPr>
        <w:pStyle w:val="PL"/>
      </w:pPr>
      <w:r w:rsidRPr="003B2883">
        <w:t xml:space="preserve">          $ref: '#/components/schemas/LadnInfo'</w:t>
      </w:r>
    </w:p>
    <w:p w:rsidR="008C1187" w:rsidRPr="003B2883" w:rsidRDefault="008C1187" w:rsidP="008C1187">
      <w:pPr>
        <w:pStyle w:val="PL"/>
      </w:pPr>
      <w:r w:rsidRPr="003B2883">
        <w:t xml:space="preserve">    LadnInfo:</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ladn:</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presence:</w:t>
      </w:r>
    </w:p>
    <w:p w:rsidR="008C1187" w:rsidRPr="003B2883" w:rsidRDefault="008C1187" w:rsidP="008C1187">
      <w:pPr>
        <w:pStyle w:val="PL"/>
      </w:pPr>
      <w:r w:rsidRPr="003B2883">
        <w:t xml:space="preserve">          $ref: 'TS29571_CommonData.yaml#/components/schemas/PresenceState'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ladn</w:t>
      </w:r>
    </w:p>
    <w:p w:rsidR="008C1187" w:rsidRPr="003B2883" w:rsidRDefault="008C1187" w:rsidP="008C1187">
      <w:pPr>
        <w:pStyle w:val="PL"/>
      </w:pPr>
      <w:r w:rsidRPr="003B2883">
        <w:t xml:space="preserve">    </w:t>
      </w:r>
      <w:r>
        <w:t>5GsUserStateInfo</w:t>
      </w:r>
      <w:r w:rsidRPr="003B2883">
        <w:t>:</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w:t>
      </w:r>
      <w:r>
        <w:t>5gsUser</w:t>
      </w:r>
      <w:r w:rsidRPr="003B2883">
        <w:t>State:</w:t>
      </w:r>
    </w:p>
    <w:p w:rsidR="008C1187" w:rsidRPr="003B2883" w:rsidRDefault="008C1187" w:rsidP="008C1187">
      <w:pPr>
        <w:pStyle w:val="PL"/>
      </w:pPr>
      <w:r w:rsidRPr="003B2883">
        <w:t xml:space="preserve">          $ref: '#/components/schemas/</w:t>
      </w:r>
      <w:r>
        <w:t>5GsUserState</w:t>
      </w:r>
      <w:r w:rsidRPr="003B2883">
        <w:t>'</w:t>
      </w:r>
    </w:p>
    <w:p w:rsidR="008C1187" w:rsidRPr="003B2883" w:rsidRDefault="008C1187" w:rsidP="008C1187">
      <w:pPr>
        <w:pStyle w:val="PL"/>
      </w:pPr>
      <w:r w:rsidRPr="003B2883">
        <w:t xml:space="preserve">        accessType:</w:t>
      </w:r>
    </w:p>
    <w:p w:rsidR="008C1187" w:rsidRPr="003B2883" w:rsidRDefault="008C1187" w:rsidP="008C1187">
      <w:pPr>
        <w:pStyle w:val="PL"/>
      </w:pPr>
      <w:r w:rsidRPr="003B2883">
        <w:t xml:space="preserve">          $ref: 'TS29571_CommonData.yaml#/components/schemas/AccessType'</w:t>
      </w:r>
    </w:p>
    <w:p w:rsidR="008C1187" w:rsidRPr="003B2883" w:rsidRDefault="008C1187" w:rsidP="008C1187">
      <w:pPr>
        <w:pStyle w:val="PL"/>
      </w:pPr>
      <w:r w:rsidRPr="003B2883">
        <w:t xml:space="preserve">      required:</w:t>
      </w:r>
    </w:p>
    <w:p w:rsidR="008C1187" w:rsidRPr="003B2883" w:rsidRDefault="008C1187" w:rsidP="008C1187">
      <w:pPr>
        <w:pStyle w:val="PL"/>
      </w:pPr>
      <w:r w:rsidRPr="003B2883">
        <w:t xml:space="preserve">        - </w:t>
      </w:r>
      <w:r>
        <w:t>5gsUser</w:t>
      </w:r>
      <w:r w:rsidRPr="003B2883">
        <w:t>State</w:t>
      </w:r>
    </w:p>
    <w:p w:rsidR="008C1187" w:rsidRDefault="008C1187" w:rsidP="008C1187">
      <w:pPr>
        <w:pStyle w:val="PL"/>
      </w:pPr>
      <w:r w:rsidRPr="003B2883">
        <w:t xml:space="preserve">        - accessType</w:t>
      </w:r>
    </w:p>
    <w:p w:rsidR="008C1187" w:rsidRPr="003B2883" w:rsidRDefault="008C1187" w:rsidP="008C1187">
      <w:pPr>
        <w:pStyle w:val="PL"/>
      </w:pPr>
      <w:r w:rsidRPr="003B2883">
        <w:t xml:space="preserve">    </w:t>
      </w:r>
      <w:r>
        <w:t>Traffic</w:t>
      </w:r>
      <w:r w:rsidRPr="00307D76">
        <w:t>Descriptor</w:t>
      </w:r>
      <w:r w:rsidRPr="003B2883">
        <w:t>:</w:t>
      </w:r>
    </w:p>
    <w:p w:rsidR="008C1187" w:rsidRPr="003B2883" w:rsidRDefault="008C1187" w:rsidP="008C1187">
      <w:pPr>
        <w:pStyle w:val="PL"/>
      </w:pPr>
      <w:r w:rsidRPr="003B2883">
        <w:t xml:space="preserve">      type: object</w:t>
      </w:r>
    </w:p>
    <w:p w:rsidR="008C1187" w:rsidRPr="003B2883" w:rsidRDefault="008C1187" w:rsidP="008C1187">
      <w:pPr>
        <w:pStyle w:val="PL"/>
      </w:pPr>
      <w:r w:rsidRPr="003B2883">
        <w:t xml:space="preserve">      properties:</w:t>
      </w:r>
    </w:p>
    <w:p w:rsidR="008C1187" w:rsidRPr="003B2883" w:rsidRDefault="008C1187" w:rsidP="008C1187">
      <w:pPr>
        <w:pStyle w:val="PL"/>
      </w:pPr>
      <w:r w:rsidRPr="003B2883">
        <w:t xml:space="preserve">        </w:t>
      </w:r>
      <w:r>
        <w:t>dnn</w:t>
      </w:r>
      <w:r w:rsidRPr="003B2883">
        <w:t>:</w:t>
      </w:r>
    </w:p>
    <w:p w:rsidR="008C1187" w:rsidRDefault="008C1187" w:rsidP="008C1187">
      <w:pPr>
        <w:pStyle w:val="PL"/>
      </w:pPr>
      <w:r w:rsidRPr="003B2883">
        <w:t xml:space="preserve">          $ref: 'TS29571_CommonData.yaml#/components/schemas/</w:t>
      </w:r>
      <w:r>
        <w:t>Dnn</w:t>
      </w:r>
      <w:r w:rsidRPr="003B2883">
        <w:t>'</w:t>
      </w:r>
    </w:p>
    <w:p w:rsidR="008C1187" w:rsidRPr="003B2883" w:rsidRDefault="008C1187" w:rsidP="008C1187">
      <w:pPr>
        <w:pStyle w:val="PL"/>
      </w:pPr>
      <w:r w:rsidRPr="003B2883">
        <w:lastRenderedPageBreak/>
        <w:t xml:space="preserve">        sNssai:</w:t>
      </w:r>
    </w:p>
    <w:p w:rsidR="008C1187" w:rsidRDefault="008C1187" w:rsidP="008C1187">
      <w:pPr>
        <w:pStyle w:val="PL"/>
      </w:pPr>
      <w:r w:rsidRPr="003B2883">
        <w:t xml:space="preserve">          $ref: 'TS29571_CommonData.yaml#/components/schemas/Snssai'</w:t>
      </w:r>
    </w:p>
    <w:p w:rsidR="008C1187" w:rsidRDefault="008C1187" w:rsidP="008C1187">
      <w:pPr>
        <w:pStyle w:val="PL"/>
      </w:pPr>
      <w:r w:rsidRPr="003B2883">
        <w:t xml:space="preserve">        </w:t>
      </w:r>
      <w:r>
        <w:rPr>
          <w:rFonts w:hint="eastAsia"/>
          <w:lang w:eastAsia="zh-CN"/>
        </w:rPr>
        <w:t>d</w:t>
      </w:r>
      <w:r>
        <w:rPr>
          <w:lang w:eastAsia="zh-CN"/>
        </w:rPr>
        <w:t>dd</w:t>
      </w:r>
      <w:r>
        <w:t>TrafficDescriptorList:</w:t>
      </w:r>
    </w:p>
    <w:p w:rsidR="008C1187" w:rsidRDefault="008C1187" w:rsidP="008C1187">
      <w:pPr>
        <w:pStyle w:val="PL"/>
      </w:pPr>
      <w:r w:rsidRPr="003B2883">
        <w:t xml:space="preserve">          type: array</w:t>
      </w:r>
    </w:p>
    <w:p w:rsidR="008C1187" w:rsidRDefault="008C1187" w:rsidP="008C1187">
      <w:pPr>
        <w:pStyle w:val="PL"/>
      </w:pPr>
      <w:r w:rsidRPr="003B2883">
        <w:t xml:space="preserve">          items:</w:t>
      </w:r>
    </w:p>
    <w:p w:rsidR="008C1187" w:rsidRDefault="008C1187" w:rsidP="008C1187">
      <w:pPr>
        <w:pStyle w:val="PL"/>
      </w:pPr>
      <w:r w:rsidRPr="003B2883">
        <w:t xml:space="preserve">        </w:t>
      </w:r>
      <w:r>
        <w:t xml:space="preserve">  </w:t>
      </w:r>
      <w:r w:rsidRPr="003B2883">
        <w:t xml:space="preserve">  $ref: 'TS29571_CommonData.yaml#/components/schemas/</w:t>
      </w:r>
      <w:r>
        <w:t>DddTrafficDescriptor</w:t>
      </w:r>
      <w:r w:rsidRPr="003B2883">
        <w:t>'</w:t>
      </w:r>
    </w:p>
    <w:p w:rsidR="008C1187" w:rsidRPr="003B2883" w:rsidRDefault="008C1187" w:rsidP="008C1187">
      <w:pPr>
        <w:pStyle w:val="PL"/>
      </w:pPr>
      <w:r w:rsidRPr="003B2883">
        <w:t xml:space="preserve">          minItems: 1</w:t>
      </w:r>
    </w:p>
    <w:p w:rsidR="008C1187" w:rsidRPr="003B2883" w:rsidRDefault="008C1187" w:rsidP="008C1187">
      <w:pPr>
        <w:pStyle w:val="PL"/>
      </w:pPr>
      <w:r w:rsidRPr="003B2883">
        <w:t xml:space="preserve">    5gGuti:</w:t>
      </w:r>
    </w:p>
    <w:p w:rsidR="008C1187" w:rsidRPr="003B2883" w:rsidRDefault="008C1187" w:rsidP="008C1187">
      <w:pPr>
        <w:pStyle w:val="PL"/>
      </w:pPr>
      <w:r w:rsidRPr="003B2883">
        <w:t xml:space="preserve">      type: string</w:t>
      </w:r>
    </w:p>
    <w:p w:rsidR="008C1187" w:rsidRPr="003B2883" w:rsidRDefault="008C1187" w:rsidP="008C1187">
      <w:pPr>
        <w:pStyle w:val="PL"/>
      </w:pPr>
      <w:r w:rsidRPr="003B2883">
        <w:t xml:space="preserve">    AmfEventType:</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LOCATION_REPORT</w:t>
      </w:r>
    </w:p>
    <w:p w:rsidR="008C1187" w:rsidRPr="003B2883" w:rsidRDefault="008C1187" w:rsidP="008C1187">
      <w:pPr>
        <w:pStyle w:val="PL"/>
      </w:pPr>
      <w:r w:rsidRPr="003B2883">
        <w:t xml:space="preserve">          - PRESENCE_IN_AOI_REPORT</w:t>
      </w:r>
    </w:p>
    <w:p w:rsidR="008C1187" w:rsidRPr="003B2883" w:rsidRDefault="008C1187" w:rsidP="008C1187">
      <w:pPr>
        <w:pStyle w:val="PL"/>
      </w:pPr>
      <w:r w:rsidRPr="003B2883">
        <w:t xml:space="preserve">          - TIMEZONE_REPORT</w:t>
      </w:r>
    </w:p>
    <w:p w:rsidR="008C1187" w:rsidRPr="003B2883" w:rsidRDefault="008C1187" w:rsidP="008C1187">
      <w:pPr>
        <w:pStyle w:val="PL"/>
      </w:pPr>
      <w:r w:rsidRPr="003B2883">
        <w:t xml:space="preserve">          - ACCESS_TYPE_REPORT</w:t>
      </w:r>
    </w:p>
    <w:p w:rsidR="008C1187" w:rsidRPr="003B2883" w:rsidRDefault="008C1187" w:rsidP="008C1187">
      <w:pPr>
        <w:pStyle w:val="PL"/>
      </w:pPr>
      <w:r w:rsidRPr="003B2883">
        <w:t xml:space="preserve">          - REGISTRATION_STATE_REPORT</w:t>
      </w:r>
    </w:p>
    <w:p w:rsidR="008C1187" w:rsidRPr="003B2883" w:rsidRDefault="008C1187" w:rsidP="008C1187">
      <w:pPr>
        <w:pStyle w:val="PL"/>
      </w:pPr>
      <w:r w:rsidRPr="003B2883">
        <w:t xml:space="preserve">          - CONNECTIVITY_STATE_REPORT</w:t>
      </w:r>
    </w:p>
    <w:p w:rsidR="008C1187" w:rsidRPr="003B2883" w:rsidRDefault="008C1187" w:rsidP="008C1187">
      <w:pPr>
        <w:pStyle w:val="PL"/>
      </w:pPr>
      <w:r w:rsidRPr="003B2883">
        <w:t xml:space="preserve">          - REACHABILITY_REPORT</w:t>
      </w:r>
    </w:p>
    <w:p w:rsidR="008C1187" w:rsidRPr="003B2883" w:rsidRDefault="008C1187" w:rsidP="008C1187">
      <w:pPr>
        <w:pStyle w:val="PL"/>
      </w:pPr>
      <w:r w:rsidRPr="003B2883">
        <w:t xml:space="preserve">          - COMMUNICATION_FAILURE_REPORT</w:t>
      </w:r>
    </w:p>
    <w:p w:rsidR="008C1187" w:rsidRPr="003B2883" w:rsidRDefault="008C1187" w:rsidP="008C1187">
      <w:pPr>
        <w:pStyle w:val="PL"/>
      </w:pPr>
      <w:r w:rsidRPr="003B2883">
        <w:t xml:space="preserve">          - UES_IN_AREA_REPORT</w:t>
      </w:r>
    </w:p>
    <w:p w:rsidR="008C1187" w:rsidRPr="003B2883" w:rsidRDefault="008C1187" w:rsidP="008C1187">
      <w:pPr>
        <w:pStyle w:val="PL"/>
      </w:pPr>
      <w:r w:rsidRPr="003B2883">
        <w:t xml:space="preserve">          - </w:t>
      </w:r>
      <w:r w:rsidRPr="003B2883">
        <w:rPr>
          <w:lang w:eastAsia="zh-CN"/>
        </w:rPr>
        <w:t>SUBSCRIPTION_ID_CHANGE</w:t>
      </w:r>
    </w:p>
    <w:p w:rsidR="008C1187" w:rsidRPr="003B2883" w:rsidRDefault="008C1187" w:rsidP="008C1187">
      <w:pPr>
        <w:pStyle w:val="PL"/>
        <w:rPr>
          <w:lang w:eastAsia="zh-CN"/>
        </w:rPr>
      </w:pPr>
      <w:r w:rsidRPr="003B2883">
        <w:t xml:space="preserve">          - </w:t>
      </w:r>
      <w:r w:rsidRPr="003B2883">
        <w:rPr>
          <w:lang w:eastAsia="zh-CN"/>
        </w:rPr>
        <w:t>SUBSCRIPTION_ID_ADDITION</w:t>
      </w:r>
    </w:p>
    <w:p w:rsidR="008C1187" w:rsidRPr="003B2883" w:rsidRDefault="008C1187" w:rsidP="008C1187">
      <w:pPr>
        <w:pStyle w:val="PL"/>
      </w:pPr>
      <w:r w:rsidRPr="003B2883">
        <w:t xml:space="preserve">          - LOSS_OF_CONNECTIVITY</w:t>
      </w:r>
    </w:p>
    <w:p w:rsidR="008C1187" w:rsidRDefault="008C1187" w:rsidP="008C1187">
      <w:pPr>
        <w:pStyle w:val="PL"/>
      </w:pPr>
      <w:r w:rsidRPr="003B2883">
        <w:t xml:space="preserve">          - </w:t>
      </w:r>
      <w:r>
        <w:t>5GS_USER_STATE_REPORT</w:t>
      </w:r>
    </w:p>
    <w:p w:rsidR="008C1187" w:rsidRDefault="008C1187" w:rsidP="008C1187">
      <w:pPr>
        <w:pStyle w:val="PL"/>
        <w:rPr>
          <w:rFonts w:eastAsia="等线"/>
        </w:rPr>
      </w:pPr>
      <w:r w:rsidRPr="003B2883">
        <w:t xml:space="preserve">          - </w:t>
      </w:r>
      <w:r>
        <w:rPr>
          <w:rFonts w:eastAsia="等线"/>
        </w:rPr>
        <w:t>AVAILABILITY</w:t>
      </w:r>
      <w:r>
        <w:rPr>
          <w:rFonts w:eastAsia="等线" w:hint="eastAsia"/>
          <w:lang w:eastAsia="zh-CN"/>
        </w:rPr>
        <w:t>_</w:t>
      </w:r>
      <w:r>
        <w:rPr>
          <w:rFonts w:eastAsia="等线"/>
        </w:rPr>
        <w:t>AFTER_DDN_FAILURE</w:t>
      </w:r>
    </w:p>
    <w:p w:rsidR="008C1187" w:rsidRPr="003B2883" w:rsidRDefault="008C1187" w:rsidP="008C1187">
      <w:pPr>
        <w:pStyle w:val="PL"/>
      </w:pPr>
      <w:r w:rsidRPr="003B2883">
        <w:t xml:space="preserve">          - </w:t>
      </w:r>
      <w:r w:rsidRPr="00AC3C0F">
        <w:t>T</w:t>
      </w:r>
      <w:r>
        <w:t>YPE</w:t>
      </w:r>
      <w:r>
        <w:rPr>
          <w:lang w:eastAsia="zh-CN"/>
        </w:rPr>
        <w:t>_</w:t>
      </w:r>
      <w:r>
        <w:t>ALLOCATION</w:t>
      </w:r>
      <w:r>
        <w:rPr>
          <w:lang w:eastAsia="zh-CN"/>
        </w:rPr>
        <w:t>_</w:t>
      </w:r>
      <w:r>
        <w:t>CODE</w:t>
      </w:r>
      <w:r>
        <w:rPr>
          <w:lang w:eastAsia="zh-CN"/>
        </w:rPr>
        <w:t>_</w:t>
      </w:r>
      <w:r>
        <w:t>REPORT</w:t>
      </w:r>
    </w:p>
    <w:p w:rsidR="008C1187" w:rsidRPr="003B2883" w:rsidRDefault="008C1187" w:rsidP="008C1187">
      <w:pPr>
        <w:pStyle w:val="PL"/>
      </w:pPr>
      <w:r w:rsidRPr="003B2883">
        <w:t xml:space="preserve">          - </w:t>
      </w:r>
      <w:r>
        <w:rPr>
          <w:lang w:eastAsia="zh-CN"/>
        </w:rPr>
        <w:t>FREQUENT_MOBILITY_REGISTRATION_REPORT</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AmfEventTrigger:</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ONE_TIME</w:t>
      </w:r>
    </w:p>
    <w:p w:rsidR="008C1187" w:rsidRPr="003B2883" w:rsidRDefault="008C1187" w:rsidP="008C1187">
      <w:pPr>
        <w:pStyle w:val="PL"/>
      </w:pPr>
      <w:r w:rsidRPr="003B2883">
        <w:t xml:space="preserve">          - CONTINUOUS</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LocationFilter :</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TAI</w:t>
      </w:r>
    </w:p>
    <w:p w:rsidR="008C1187" w:rsidRPr="003B2883" w:rsidRDefault="008C1187" w:rsidP="008C1187">
      <w:pPr>
        <w:pStyle w:val="PL"/>
      </w:pPr>
      <w:r w:rsidRPr="003B2883">
        <w:t xml:space="preserve">          - CELL_ID</w:t>
      </w:r>
    </w:p>
    <w:p w:rsidR="008C1187" w:rsidRPr="003B2883" w:rsidRDefault="008C1187" w:rsidP="008C1187">
      <w:pPr>
        <w:pStyle w:val="PL"/>
      </w:pPr>
      <w:r w:rsidRPr="003B2883">
        <w:t xml:space="preserve">          - N3IWF</w:t>
      </w:r>
    </w:p>
    <w:p w:rsidR="008C1187" w:rsidRPr="003B2883" w:rsidRDefault="008C1187" w:rsidP="008C1187">
      <w:pPr>
        <w:pStyle w:val="PL"/>
      </w:pPr>
      <w:r w:rsidRPr="003B2883">
        <w:t xml:space="preserve">          - UE_IP</w:t>
      </w:r>
    </w:p>
    <w:p w:rsidR="008C1187" w:rsidRDefault="008C1187" w:rsidP="008C1187">
      <w:pPr>
        <w:pStyle w:val="PL"/>
      </w:pPr>
      <w:r w:rsidRPr="003B2883">
        <w:t xml:space="preserve">          - UDP_PORT</w:t>
      </w:r>
    </w:p>
    <w:p w:rsidR="008C1187" w:rsidRPr="003B2883" w:rsidRDefault="008C1187" w:rsidP="008C1187">
      <w:pPr>
        <w:pStyle w:val="PL"/>
      </w:pPr>
      <w:r w:rsidRPr="003B2883">
        <w:t xml:space="preserve">          - </w:t>
      </w:r>
      <w:r>
        <w:t>TNAP_ID</w:t>
      </w:r>
    </w:p>
    <w:p w:rsidR="008C1187" w:rsidRPr="003B2883" w:rsidRDefault="008C1187" w:rsidP="008C1187">
      <w:pPr>
        <w:pStyle w:val="PL"/>
      </w:pPr>
      <w:r w:rsidRPr="003B2883">
        <w:t xml:space="preserve">          - </w:t>
      </w:r>
      <w:r>
        <w:t>GLI</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UeReachability:</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UNREACHABLE</w:t>
      </w:r>
    </w:p>
    <w:p w:rsidR="008C1187" w:rsidRPr="003B2883" w:rsidRDefault="008C1187" w:rsidP="008C1187">
      <w:pPr>
        <w:pStyle w:val="PL"/>
      </w:pPr>
      <w:r w:rsidRPr="003B2883">
        <w:t xml:space="preserve">          - REACHABLE</w:t>
      </w:r>
    </w:p>
    <w:p w:rsidR="008C1187" w:rsidRPr="003B2883" w:rsidRDefault="008C1187" w:rsidP="008C1187">
      <w:pPr>
        <w:pStyle w:val="PL"/>
      </w:pPr>
      <w:r w:rsidRPr="003B2883">
        <w:t xml:space="preserve">          - REGULATORY_ONLY</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RmState:</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REGISTERED</w:t>
      </w:r>
    </w:p>
    <w:p w:rsidR="008C1187" w:rsidRPr="003B2883" w:rsidRDefault="008C1187" w:rsidP="008C1187">
      <w:pPr>
        <w:pStyle w:val="PL"/>
      </w:pPr>
      <w:r w:rsidRPr="003B2883">
        <w:t xml:space="preserve">          - DEREGISTERED</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CmState:</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IDLE</w:t>
      </w:r>
    </w:p>
    <w:p w:rsidR="008C1187" w:rsidRPr="003B2883" w:rsidRDefault="008C1187" w:rsidP="008C1187">
      <w:pPr>
        <w:pStyle w:val="PL"/>
      </w:pPr>
      <w:r w:rsidRPr="003B2883">
        <w:t xml:space="preserve">          - CONNECTED</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w:t>
      </w:r>
      <w:r>
        <w:t>5GsUserState</w:t>
      </w:r>
      <w:r w:rsidRPr="003B2883">
        <w:t>:</w:t>
      </w:r>
    </w:p>
    <w:p w:rsidR="008C1187" w:rsidRPr="003B2883" w:rsidRDefault="008C1187" w:rsidP="008C1187">
      <w:pPr>
        <w:pStyle w:val="PL"/>
      </w:pPr>
      <w:r w:rsidRPr="003B2883">
        <w:t xml:space="preserve">      anyOf:</w:t>
      </w:r>
    </w:p>
    <w:p w:rsidR="008C1187" w:rsidRPr="003B2883" w:rsidRDefault="008C1187" w:rsidP="008C1187">
      <w:pPr>
        <w:pStyle w:val="PL"/>
      </w:pPr>
      <w:r w:rsidRPr="003B2883">
        <w:t xml:space="preserve">      - type: string</w:t>
      </w:r>
    </w:p>
    <w:p w:rsidR="008C1187" w:rsidRPr="003B2883" w:rsidRDefault="008C1187" w:rsidP="008C1187">
      <w:pPr>
        <w:pStyle w:val="PL"/>
      </w:pPr>
      <w:r w:rsidRPr="003B2883">
        <w:t xml:space="preserve">        enum:</w:t>
      </w:r>
    </w:p>
    <w:p w:rsidR="008C1187" w:rsidRPr="003B2883" w:rsidRDefault="008C1187" w:rsidP="008C1187">
      <w:pPr>
        <w:pStyle w:val="PL"/>
      </w:pPr>
      <w:r w:rsidRPr="003B2883">
        <w:t xml:space="preserve">          - </w:t>
      </w:r>
      <w:r>
        <w:t>DEREGISTERED</w:t>
      </w:r>
    </w:p>
    <w:p w:rsidR="008C1187" w:rsidRDefault="008C1187" w:rsidP="008C1187">
      <w:pPr>
        <w:pStyle w:val="PL"/>
        <w:rPr>
          <w:lang w:eastAsia="zh-CN"/>
        </w:rPr>
      </w:pPr>
      <w:r w:rsidRPr="003B2883">
        <w:t xml:space="preserve">          - </w:t>
      </w:r>
      <w:r>
        <w:rPr>
          <w:lang w:eastAsia="zh-CN"/>
        </w:rPr>
        <w:t>REGISTERED</w:t>
      </w:r>
      <w:r w:rsidRPr="00C139B4">
        <w:rPr>
          <w:lang w:eastAsia="zh-CN"/>
        </w:rPr>
        <w:t>_NOT_REACHABLE_FOR_PAGING</w:t>
      </w:r>
    </w:p>
    <w:p w:rsidR="008C1187" w:rsidRDefault="008C1187" w:rsidP="008C1187">
      <w:pPr>
        <w:pStyle w:val="PL"/>
        <w:rPr>
          <w:lang w:eastAsia="zh-CN"/>
        </w:rPr>
      </w:pPr>
      <w:r w:rsidRPr="003B2883">
        <w:t xml:space="preserve">          - </w:t>
      </w:r>
      <w:r>
        <w:rPr>
          <w:lang w:eastAsia="zh-CN"/>
        </w:rPr>
        <w:t>REGISTERED</w:t>
      </w:r>
      <w:r w:rsidRPr="00C139B4">
        <w:rPr>
          <w:lang w:eastAsia="zh-CN"/>
        </w:rPr>
        <w:t>_REACHABLE_FOR_PAGING</w:t>
      </w:r>
    </w:p>
    <w:p w:rsidR="008C1187" w:rsidRDefault="008C1187" w:rsidP="008C1187">
      <w:pPr>
        <w:pStyle w:val="PL"/>
        <w:rPr>
          <w:lang w:eastAsia="zh-CN"/>
        </w:rPr>
      </w:pPr>
      <w:r w:rsidRPr="003B2883">
        <w:lastRenderedPageBreak/>
        <w:t xml:space="preserve">          - </w:t>
      </w:r>
      <w:r>
        <w:rPr>
          <w:lang w:eastAsia="zh-CN"/>
        </w:rPr>
        <w:t>CONNECTED</w:t>
      </w:r>
      <w:r w:rsidRPr="00C139B4">
        <w:rPr>
          <w:lang w:eastAsia="zh-CN"/>
        </w:rPr>
        <w:t>_NOT_REACHABLE_FOR_PAGING</w:t>
      </w:r>
    </w:p>
    <w:p w:rsidR="008C1187" w:rsidRDefault="008C1187" w:rsidP="008C1187">
      <w:pPr>
        <w:pStyle w:val="PL"/>
        <w:rPr>
          <w:lang w:eastAsia="zh-CN"/>
        </w:rPr>
      </w:pPr>
      <w:r w:rsidRPr="003B2883">
        <w:t xml:space="preserve">          - </w:t>
      </w:r>
      <w:r>
        <w:rPr>
          <w:lang w:eastAsia="zh-CN"/>
        </w:rPr>
        <w:t>CONNECTED</w:t>
      </w:r>
      <w:r w:rsidRPr="00C139B4">
        <w:rPr>
          <w:lang w:eastAsia="zh-CN"/>
        </w:rPr>
        <w:t>_REACHABLE_FOR_PAGING</w:t>
      </w:r>
    </w:p>
    <w:p w:rsidR="008C1187" w:rsidRDefault="008C1187" w:rsidP="008C1187">
      <w:pPr>
        <w:pStyle w:val="PL"/>
        <w:rPr>
          <w:lang w:eastAsia="zh-CN"/>
        </w:rPr>
      </w:pPr>
      <w:r w:rsidRPr="003B2883">
        <w:t xml:space="preserve">          - </w:t>
      </w:r>
      <w:r>
        <w:rPr>
          <w:lang w:eastAsia="zh-CN"/>
        </w:rPr>
        <w:t>NOT_PROVIDED_FROM_AMF</w:t>
      </w:r>
    </w:p>
    <w:p w:rsidR="008C1187" w:rsidRDefault="008C1187" w:rsidP="008C1187">
      <w:pPr>
        <w:pStyle w:val="PL"/>
      </w:pPr>
      <w:r w:rsidRPr="003B2883">
        <w:t xml:space="preserve">      - type: string</w:t>
      </w:r>
    </w:p>
    <w:p w:rsidR="00D95C11" w:rsidRDefault="00D95C11" w:rsidP="00D95C11">
      <w:pPr>
        <w:pStyle w:val="PL"/>
        <w:rPr>
          <w:ins w:id="78" w:author="Huawei" w:date="2020-04-01T09:16:00Z"/>
        </w:rPr>
      </w:pPr>
      <w:ins w:id="79" w:author="Huawei" w:date="2020-04-01T09:16:00Z">
        <w:r>
          <w:t xml:space="preserve">    LossOfConnectivityReason:</w:t>
        </w:r>
      </w:ins>
    </w:p>
    <w:p w:rsidR="00D95C11" w:rsidRDefault="00D95C11" w:rsidP="00D95C11">
      <w:pPr>
        <w:pStyle w:val="PL"/>
        <w:rPr>
          <w:ins w:id="80" w:author="Huawei" w:date="2020-04-01T09:16:00Z"/>
        </w:rPr>
      </w:pPr>
      <w:ins w:id="81" w:author="Huawei" w:date="2020-04-01T09:16:00Z">
        <w:r>
          <w:t xml:space="preserve">      anyOf:</w:t>
        </w:r>
      </w:ins>
    </w:p>
    <w:p w:rsidR="00D95C11" w:rsidRDefault="00D95C11" w:rsidP="00D95C11">
      <w:pPr>
        <w:pStyle w:val="PL"/>
        <w:rPr>
          <w:ins w:id="82" w:author="Huawei" w:date="2020-04-01T09:16:00Z"/>
        </w:rPr>
      </w:pPr>
      <w:ins w:id="83" w:author="Huawei" w:date="2020-04-01T09:16:00Z">
        <w:r>
          <w:t xml:space="preserve">      - type: string</w:t>
        </w:r>
      </w:ins>
    </w:p>
    <w:p w:rsidR="00D95C11" w:rsidRDefault="00D95C11" w:rsidP="00D95C11">
      <w:pPr>
        <w:pStyle w:val="PL"/>
        <w:rPr>
          <w:ins w:id="84" w:author="Huawei" w:date="2020-04-01T09:16:00Z"/>
        </w:rPr>
      </w:pPr>
      <w:ins w:id="85" w:author="Huawei" w:date="2020-04-01T09:16:00Z">
        <w:r>
          <w:t xml:space="preserve">        enum:</w:t>
        </w:r>
      </w:ins>
    </w:p>
    <w:p w:rsidR="00D95C11" w:rsidRDefault="00D95C11" w:rsidP="00D95C11">
      <w:pPr>
        <w:pStyle w:val="PL"/>
        <w:rPr>
          <w:ins w:id="86" w:author="Huawei" w:date="2020-04-01T09:16:00Z"/>
        </w:rPr>
      </w:pPr>
      <w:ins w:id="87" w:author="Huawei" w:date="2020-04-01T09:16:00Z">
        <w:r>
          <w:t xml:space="preserve">          - DEREGISTER</w:t>
        </w:r>
      </w:ins>
      <w:ins w:id="88" w:author="Huawei-Caixia" w:date="2020-04-18T17:24:00Z">
        <w:r w:rsidR="00547141">
          <w:t>ED</w:t>
        </w:r>
      </w:ins>
    </w:p>
    <w:p w:rsidR="00D95C11" w:rsidRDefault="00D95C11" w:rsidP="00D95C11">
      <w:pPr>
        <w:pStyle w:val="PL"/>
        <w:rPr>
          <w:ins w:id="89" w:author="Huawei" w:date="2020-04-01T09:16:00Z"/>
          <w:lang w:val="en-US"/>
        </w:rPr>
      </w:pPr>
      <w:ins w:id="90" w:author="Huawei" w:date="2020-04-01T09:16:00Z">
        <w:r>
          <w:t xml:space="preserve">          - </w:t>
        </w:r>
        <w:r w:rsidRPr="008C2B0F">
          <w:rPr>
            <w:lang w:val="en-US"/>
          </w:rPr>
          <w:t>MAX_DETECTION_TIME_EXPIRED</w:t>
        </w:r>
      </w:ins>
    </w:p>
    <w:p w:rsidR="00D95C11" w:rsidRPr="0028370D" w:rsidRDefault="00D95C11" w:rsidP="00D95C11">
      <w:pPr>
        <w:pStyle w:val="PL"/>
        <w:rPr>
          <w:ins w:id="91" w:author="Huawei" w:date="2020-04-01T09:16:00Z"/>
          <w:lang w:val="en-US"/>
        </w:rPr>
      </w:pPr>
      <w:ins w:id="92" w:author="Huawei" w:date="2020-04-01T09:16:00Z">
        <w:r>
          <w:t xml:space="preserve">          - PURGED</w:t>
        </w:r>
      </w:ins>
    </w:p>
    <w:p w:rsidR="00D95C11" w:rsidRDefault="00D95C11" w:rsidP="00D95C11">
      <w:pPr>
        <w:pStyle w:val="PL"/>
        <w:rPr>
          <w:ins w:id="93" w:author="Huawei" w:date="2020-04-01T09:16:00Z"/>
        </w:rPr>
      </w:pPr>
      <w:ins w:id="94" w:author="Huawei" w:date="2020-04-01T09:16:00Z">
        <w:r>
          <w:t xml:space="preserve">      - type: string</w:t>
        </w:r>
      </w:ins>
    </w:p>
    <w:p w:rsidR="006B0033" w:rsidRPr="00D372D8" w:rsidRDefault="006B0033" w:rsidP="005150A9">
      <w:pPr>
        <w:rPr>
          <w:noProof/>
        </w:rPr>
      </w:pPr>
    </w:p>
    <w:p w:rsidR="005150A9" w:rsidRPr="00D96F8C" w:rsidRDefault="005150A9" w:rsidP="005150A9">
      <w:pPr>
        <w:pBdr>
          <w:top w:val="single" w:sz="4" w:space="1" w:color="auto"/>
          <w:left w:val="single" w:sz="4" w:space="4" w:color="auto"/>
          <w:bottom w:val="single" w:sz="4" w:space="1" w:color="auto"/>
          <w:right w:val="single" w:sz="4" w:space="4" w:color="auto"/>
        </w:pBdr>
        <w:shd w:val="clear" w:color="auto" w:fill="FFFFFF"/>
        <w:jc w:val="center"/>
        <w:rPr>
          <w:noProof/>
          <w:color w:val="0000FF"/>
          <w:sz w:val="28"/>
          <w:szCs w:val="28"/>
        </w:rPr>
      </w:pPr>
      <w:r w:rsidRPr="00D96F8C">
        <w:rPr>
          <w:noProof/>
          <w:color w:val="0000FF"/>
          <w:sz w:val="28"/>
          <w:szCs w:val="28"/>
        </w:rPr>
        <w:t>*** End of Changes ***</w:t>
      </w:r>
    </w:p>
    <w:p w:rsidR="00A452B4" w:rsidRDefault="00A452B4">
      <w:pPr>
        <w:rPr>
          <w:noProof/>
        </w:rPr>
      </w:pPr>
    </w:p>
    <w:sectPr w:rsidR="00A452B4">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A1" w:rsidRDefault="00E26DA1">
      <w:r>
        <w:separator/>
      </w:r>
    </w:p>
  </w:endnote>
  <w:endnote w:type="continuationSeparator" w:id="0">
    <w:p w:rsidR="00E26DA1" w:rsidRDefault="00E2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A1" w:rsidRDefault="00E26DA1">
      <w:r>
        <w:separator/>
      </w:r>
    </w:p>
  </w:footnote>
  <w:footnote w:type="continuationSeparator" w:id="0">
    <w:p w:rsidR="00E26DA1" w:rsidRDefault="00E26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474D4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A452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474D4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2B4" w:rsidRDefault="00A452B4">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Caixia">
    <w15:presenceInfo w15:providerId="None" w15:userId="Huawei-Caixia"/>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B4"/>
    <w:rsid w:val="0002495A"/>
    <w:rsid w:val="00024A24"/>
    <w:rsid w:val="0002713D"/>
    <w:rsid w:val="000308C6"/>
    <w:rsid w:val="00061228"/>
    <w:rsid w:val="00096E6D"/>
    <w:rsid w:val="000B2497"/>
    <w:rsid w:val="00117687"/>
    <w:rsid w:val="00170698"/>
    <w:rsid w:val="00173FCA"/>
    <w:rsid w:val="0019406B"/>
    <w:rsid w:val="001C7368"/>
    <w:rsid w:val="00204875"/>
    <w:rsid w:val="00226FE2"/>
    <w:rsid w:val="0025676C"/>
    <w:rsid w:val="0028370D"/>
    <w:rsid w:val="00292296"/>
    <w:rsid w:val="00294744"/>
    <w:rsid w:val="002B09F8"/>
    <w:rsid w:val="00306289"/>
    <w:rsid w:val="003404FD"/>
    <w:rsid w:val="0034381E"/>
    <w:rsid w:val="00393218"/>
    <w:rsid w:val="003A56AF"/>
    <w:rsid w:val="003A73E8"/>
    <w:rsid w:val="003D435A"/>
    <w:rsid w:val="003F4FB4"/>
    <w:rsid w:val="003F5C0F"/>
    <w:rsid w:val="003F760A"/>
    <w:rsid w:val="00411B85"/>
    <w:rsid w:val="00411CD3"/>
    <w:rsid w:val="004154C4"/>
    <w:rsid w:val="00420F89"/>
    <w:rsid w:val="00450B73"/>
    <w:rsid w:val="00474D42"/>
    <w:rsid w:val="004C05C2"/>
    <w:rsid w:val="004C7437"/>
    <w:rsid w:val="004E0632"/>
    <w:rsid w:val="005075CF"/>
    <w:rsid w:val="005150A9"/>
    <w:rsid w:val="00534B7A"/>
    <w:rsid w:val="00540B98"/>
    <w:rsid w:val="00547141"/>
    <w:rsid w:val="005532EC"/>
    <w:rsid w:val="00562A45"/>
    <w:rsid w:val="00565EF5"/>
    <w:rsid w:val="00594857"/>
    <w:rsid w:val="00597DBE"/>
    <w:rsid w:val="005A70F9"/>
    <w:rsid w:val="005C4136"/>
    <w:rsid w:val="005C5B64"/>
    <w:rsid w:val="005D7B89"/>
    <w:rsid w:val="005E4721"/>
    <w:rsid w:val="00607979"/>
    <w:rsid w:val="006236ED"/>
    <w:rsid w:val="00654304"/>
    <w:rsid w:val="00680488"/>
    <w:rsid w:val="00683691"/>
    <w:rsid w:val="00694EE8"/>
    <w:rsid w:val="006A417A"/>
    <w:rsid w:val="006B0033"/>
    <w:rsid w:val="006B05B6"/>
    <w:rsid w:val="006D3B61"/>
    <w:rsid w:val="00703CE0"/>
    <w:rsid w:val="007449A7"/>
    <w:rsid w:val="00746E64"/>
    <w:rsid w:val="00771DCE"/>
    <w:rsid w:val="0078030C"/>
    <w:rsid w:val="0078077D"/>
    <w:rsid w:val="007A654B"/>
    <w:rsid w:val="007B5120"/>
    <w:rsid w:val="008061AB"/>
    <w:rsid w:val="008200CF"/>
    <w:rsid w:val="008261E8"/>
    <w:rsid w:val="008338BC"/>
    <w:rsid w:val="008368C7"/>
    <w:rsid w:val="008B55B2"/>
    <w:rsid w:val="008C1187"/>
    <w:rsid w:val="008F6FA5"/>
    <w:rsid w:val="00912006"/>
    <w:rsid w:val="00912226"/>
    <w:rsid w:val="00941195"/>
    <w:rsid w:val="009452BE"/>
    <w:rsid w:val="009719C0"/>
    <w:rsid w:val="009735AD"/>
    <w:rsid w:val="00986244"/>
    <w:rsid w:val="009C7EA9"/>
    <w:rsid w:val="009D13C1"/>
    <w:rsid w:val="009D2754"/>
    <w:rsid w:val="00A07B1C"/>
    <w:rsid w:val="00A13DF2"/>
    <w:rsid w:val="00A323AF"/>
    <w:rsid w:val="00A452B4"/>
    <w:rsid w:val="00A9536E"/>
    <w:rsid w:val="00A95D87"/>
    <w:rsid w:val="00AA5395"/>
    <w:rsid w:val="00AB36DC"/>
    <w:rsid w:val="00AD3B1C"/>
    <w:rsid w:val="00AD547E"/>
    <w:rsid w:val="00B04A52"/>
    <w:rsid w:val="00B11253"/>
    <w:rsid w:val="00B27105"/>
    <w:rsid w:val="00B4015B"/>
    <w:rsid w:val="00B87C68"/>
    <w:rsid w:val="00BF2F92"/>
    <w:rsid w:val="00C14FF6"/>
    <w:rsid w:val="00C275AB"/>
    <w:rsid w:val="00C3110D"/>
    <w:rsid w:val="00C570AA"/>
    <w:rsid w:val="00C86A93"/>
    <w:rsid w:val="00C94803"/>
    <w:rsid w:val="00C9525E"/>
    <w:rsid w:val="00CB3DB0"/>
    <w:rsid w:val="00CC24A2"/>
    <w:rsid w:val="00D0118E"/>
    <w:rsid w:val="00D243E1"/>
    <w:rsid w:val="00D372D8"/>
    <w:rsid w:val="00D63661"/>
    <w:rsid w:val="00D64C7E"/>
    <w:rsid w:val="00D95C11"/>
    <w:rsid w:val="00DA28F4"/>
    <w:rsid w:val="00DA5C76"/>
    <w:rsid w:val="00E03CF2"/>
    <w:rsid w:val="00E171FB"/>
    <w:rsid w:val="00E26DA1"/>
    <w:rsid w:val="00E32BCC"/>
    <w:rsid w:val="00E40456"/>
    <w:rsid w:val="00E508A9"/>
    <w:rsid w:val="00F27289"/>
    <w:rsid w:val="00F65379"/>
    <w:rsid w:val="00F8148D"/>
    <w:rsid w:val="00F875EB"/>
    <w:rsid w:val="00FC7826"/>
    <w:rsid w:val="00FF415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CRCoverPageZchn">
    <w:name w:val="CR Cover Page Zchn"/>
    <w:link w:val="CRCoverPage"/>
    <w:rsid w:val="006236ED"/>
    <w:rPr>
      <w:rFonts w:ascii="Arial" w:hAnsi="Arial"/>
      <w:lang w:val="en-GB" w:eastAsia="en-US"/>
    </w:rPr>
  </w:style>
  <w:style w:type="character" w:customStyle="1" w:styleId="EditorsNoteChar">
    <w:name w:val="Editor's Note Char"/>
    <w:aliases w:val="EN Char"/>
    <w:link w:val="EditorsNote"/>
    <w:rsid w:val="00306289"/>
    <w:rPr>
      <w:rFonts w:ascii="Times New Roman" w:hAnsi="Times New Roman"/>
      <w:color w:val="FF0000"/>
      <w:lang w:val="en-GB" w:eastAsia="en-US"/>
    </w:rPr>
  </w:style>
  <w:style w:type="character" w:customStyle="1" w:styleId="B1Char">
    <w:name w:val="B1 Char"/>
    <w:link w:val="B1"/>
    <w:rsid w:val="00306289"/>
    <w:rPr>
      <w:rFonts w:ascii="Times New Roman" w:hAnsi="Times New Roman"/>
      <w:lang w:val="en-GB" w:eastAsia="en-US"/>
    </w:rPr>
  </w:style>
  <w:style w:type="character" w:customStyle="1" w:styleId="NOChar">
    <w:name w:val="NO Char"/>
    <w:link w:val="NO"/>
    <w:rsid w:val="00306289"/>
    <w:rPr>
      <w:rFonts w:ascii="Times New Roman" w:hAnsi="Times New Roman"/>
      <w:lang w:val="en-GB" w:eastAsia="en-US"/>
    </w:rPr>
  </w:style>
  <w:style w:type="character" w:customStyle="1" w:styleId="B2Char">
    <w:name w:val="B2 Char"/>
    <w:link w:val="B2"/>
    <w:rsid w:val="00306289"/>
    <w:rPr>
      <w:rFonts w:ascii="Times New Roman" w:hAnsi="Times New Roman"/>
      <w:lang w:val="en-GB" w:eastAsia="en-US"/>
    </w:rPr>
  </w:style>
  <w:style w:type="character" w:customStyle="1" w:styleId="THChar">
    <w:name w:val="TH Char"/>
    <w:link w:val="TH"/>
    <w:rsid w:val="00306289"/>
    <w:rPr>
      <w:rFonts w:ascii="Arial" w:hAnsi="Arial"/>
      <w:b/>
      <w:lang w:val="en-GB" w:eastAsia="en-US"/>
    </w:rPr>
  </w:style>
  <w:style w:type="character" w:customStyle="1" w:styleId="TAHChar">
    <w:name w:val="TAH Char"/>
    <w:link w:val="TAH"/>
    <w:rsid w:val="00306289"/>
    <w:rPr>
      <w:rFonts w:ascii="Arial" w:hAnsi="Arial"/>
      <w:b/>
      <w:sz w:val="18"/>
      <w:lang w:val="en-GB" w:eastAsia="en-US"/>
    </w:rPr>
  </w:style>
  <w:style w:type="character" w:customStyle="1" w:styleId="TALChar">
    <w:name w:val="TAL Char"/>
    <w:link w:val="TAL"/>
    <w:qFormat/>
    <w:rsid w:val="00306289"/>
    <w:rPr>
      <w:rFonts w:ascii="Arial" w:hAnsi="Arial"/>
      <w:sz w:val="18"/>
      <w:lang w:val="en-GB" w:eastAsia="en-US"/>
    </w:rPr>
  </w:style>
  <w:style w:type="character" w:customStyle="1" w:styleId="TACChar">
    <w:name w:val="TAC Char"/>
    <w:link w:val="TAC"/>
    <w:rsid w:val="00306289"/>
    <w:rPr>
      <w:rFonts w:ascii="Arial" w:hAnsi="Arial"/>
      <w:sz w:val="18"/>
      <w:lang w:val="en-GB" w:eastAsia="en-US"/>
    </w:rPr>
  </w:style>
  <w:style w:type="character" w:customStyle="1" w:styleId="TANChar">
    <w:name w:val="TAN Char"/>
    <w:link w:val="TAN"/>
    <w:rsid w:val="00306289"/>
    <w:rPr>
      <w:rFonts w:ascii="Arial" w:hAnsi="Arial"/>
      <w:sz w:val="18"/>
      <w:lang w:val="en-GB" w:eastAsia="en-US"/>
    </w:rPr>
  </w:style>
  <w:style w:type="character" w:customStyle="1" w:styleId="PLChar">
    <w:name w:val="PL Char"/>
    <w:link w:val="PL"/>
    <w:rsid w:val="00306289"/>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8FFA-8F2C-451A-9303-55BE14A9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TotalTime>
  <Pages>15</Pages>
  <Words>4472</Words>
  <Characters>25493</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29906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Huawei-Caixia</cp:lastModifiedBy>
  <cp:revision>456</cp:revision>
  <cp:lastPrinted>1900-01-01T08:00:00Z</cp:lastPrinted>
  <dcterms:created xsi:type="dcterms:W3CDTF">2018-11-05T09:14:00Z</dcterms:created>
  <dcterms:modified xsi:type="dcterms:W3CDTF">2020-04-21T08:25:00Z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(3)E+i6VH/oMd0MpYwUrOW2of2oeJ1RxE0BtOi0AkfUT9E1uDiC9gV4Nl5hiMeT1O7pblPafbwu
qhTYkDQ1ai0lRW2h+pqc5F5hC3v9bvIAl/wUWV/wADaNnkbwI0IYTz1KdgyChCkFmlQEyTfF
xIRpHSwQR0BDvejUodiFmofzBS3PCoLuIQowhO7RBApL8kEutj8at99dN9b2iYH3mtPAAuCX
RI60d+0DSyA/Nhnqxm</vt:lpwstr>
  </property>
  <property fmtid="{D5CDD505-2E9C-101B-9397-08002B2CF9AE}" pid="22" name="_2015_ms_pID_7253431">
    <vt:lpwstr>eVECI8K5ZdjYSGQDyie2h/kaJTopCotWGSDNUPsEtk77NbOfHcAnWZ
9DDe+uVVbJO4AnamR36Jn/cxJGvVAiY9LnUfGjYZR3fXq0Cu3B0z0AvVUjNin/2x988FYUWY
sNmVOiJeu1/v//LF9ahkt1bHo5+PVu3M4A4dJN5nRaVNRfVVzDy+EV7DzTaHznxxE8hE+/fb
Iit4jpr+Of4oAeleDmsiHfJqvTJlgVlIXoXg</vt:lpwstr>
  </property>
  <property fmtid="{D5CDD505-2E9C-101B-9397-08002B2CF9AE}" pid="23" name="_2015_ms_pID_7253432">
    <vt:lpwstr>Yw==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1581297292</vt:lpwstr>
  </property>
</Properties>
</file>