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F9" w:rsidRDefault="001821F9" w:rsidP="001821F9">
      <w:pPr>
        <w:pStyle w:val="CRCoverPage"/>
        <w:tabs>
          <w:tab w:val="right" w:pos="9639"/>
        </w:tabs>
        <w:spacing w:after="0"/>
        <w:rPr>
          <w:b/>
          <w:i/>
          <w:noProof/>
          <w:sz w:val="28"/>
        </w:rPr>
      </w:pPr>
      <w:r>
        <w:rPr>
          <w:b/>
          <w:noProof/>
          <w:sz w:val="24"/>
        </w:rPr>
        <w:t>3GPP TSG-CT WG4 Meeting #97e</w:t>
      </w:r>
      <w:r>
        <w:rPr>
          <w:b/>
          <w:i/>
          <w:noProof/>
          <w:sz w:val="28"/>
        </w:rPr>
        <w:tab/>
      </w:r>
      <w:r>
        <w:rPr>
          <w:b/>
          <w:noProof/>
          <w:sz w:val="24"/>
        </w:rPr>
        <w:t>C4-202</w:t>
      </w:r>
      <w:r w:rsidR="00CB6843">
        <w:rPr>
          <w:b/>
          <w:noProof/>
          <w:sz w:val="24"/>
        </w:rPr>
        <w:t>146</w:t>
      </w:r>
    </w:p>
    <w:p w:rsidR="001821F9" w:rsidRDefault="001821F9" w:rsidP="001821F9">
      <w:pPr>
        <w:pStyle w:val="CRCoverPage"/>
        <w:outlineLvl w:val="0"/>
        <w:rPr>
          <w:b/>
          <w:noProof/>
          <w:sz w:val="24"/>
        </w:rPr>
      </w:pPr>
      <w:r>
        <w:rPr>
          <w:b/>
          <w:noProof/>
          <w:sz w:val="24"/>
        </w:rPr>
        <w:t>E-Meeting, 15</w:t>
      </w:r>
      <w:r>
        <w:rPr>
          <w:b/>
          <w:noProof/>
          <w:sz w:val="24"/>
          <w:vertAlign w:val="superscript"/>
        </w:rPr>
        <w:t>th</w:t>
      </w:r>
      <w:r>
        <w:rPr>
          <w:b/>
          <w:noProof/>
          <w:sz w:val="24"/>
        </w:rPr>
        <w:t xml:space="preserve"> – 24</w:t>
      </w:r>
      <w:r>
        <w:rPr>
          <w:b/>
          <w:noProof/>
          <w:sz w:val="24"/>
          <w:vertAlign w:val="superscript"/>
        </w:rPr>
        <w:t>th</w:t>
      </w:r>
      <w:r>
        <w:rPr>
          <w:b/>
          <w:noProof/>
          <w:sz w:val="24"/>
        </w:rPr>
        <w:t xml:space="preserve">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21F9" w:rsidRPr="00A752A2" w:rsidTr="001821F9">
        <w:tc>
          <w:tcPr>
            <w:tcW w:w="9641" w:type="dxa"/>
            <w:gridSpan w:val="9"/>
            <w:tcBorders>
              <w:top w:val="single" w:sz="4" w:space="0" w:color="auto"/>
              <w:left w:val="single" w:sz="4" w:space="0" w:color="auto"/>
              <w:right w:val="single" w:sz="4" w:space="0" w:color="auto"/>
            </w:tcBorders>
          </w:tcPr>
          <w:p w:rsidR="001821F9" w:rsidRPr="00A752A2" w:rsidRDefault="001821F9" w:rsidP="001821F9">
            <w:pPr>
              <w:pStyle w:val="CRCoverPage"/>
              <w:spacing w:after="0"/>
              <w:jc w:val="right"/>
              <w:rPr>
                <w:i/>
                <w:noProof/>
              </w:rPr>
            </w:pPr>
            <w:r w:rsidRPr="00A752A2">
              <w:rPr>
                <w:i/>
                <w:noProof/>
                <w:sz w:val="14"/>
              </w:rPr>
              <w:t>CR-Form-v12.0</w:t>
            </w:r>
          </w:p>
        </w:tc>
      </w:tr>
      <w:tr w:rsidR="001821F9" w:rsidRPr="00A752A2" w:rsidTr="001821F9">
        <w:tc>
          <w:tcPr>
            <w:tcW w:w="9641" w:type="dxa"/>
            <w:gridSpan w:val="9"/>
            <w:tcBorders>
              <w:left w:val="single" w:sz="4" w:space="0" w:color="auto"/>
              <w:right w:val="single" w:sz="4" w:space="0" w:color="auto"/>
            </w:tcBorders>
          </w:tcPr>
          <w:p w:rsidR="001821F9" w:rsidRPr="00A752A2" w:rsidRDefault="001821F9" w:rsidP="001821F9">
            <w:pPr>
              <w:pStyle w:val="CRCoverPage"/>
              <w:spacing w:after="0"/>
              <w:jc w:val="center"/>
              <w:rPr>
                <w:noProof/>
              </w:rPr>
            </w:pPr>
            <w:r w:rsidRPr="00A752A2">
              <w:rPr>
                <w:b/>
                <w:noProof/>
                <w:sz w:val="32"/>
              </w:rPr>
              <w:t>CHANGE REQUEST</w:t>
            </w:r>
          </w:p>
        </w:tc>
      </w:tr>
      <w:tr w:rsidR="001821F9" w:rsidRPr="00A752A2" w:rsidTr="001821F9">
        <w:tc>
          <w:tcPr>
            <w:tcW w:w="9641" w:type="dxa"/>
            <w:gridSpan w:val="9"/>
            <w:tcBorders>
              <w:left w:val="single" w:sz="4" w:space="0" w:color="auto"/>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c>
          <w:tcPr>
            <w:tcW w:w="142" w:type="dxa"/>
            <w:tcBorders>
              <w:left w:val="single" w:sz="4" w:space="0" w:color="auto"/>
            </w:tcBorders>
          </w:tcPr>
          <w:p w:rsidR="001821F9" w:rsidRPr="00A752A2" w:rsidRDefault="001821F9" w:rsidP="001821F9">
            <w:pPr>
              <w:pStyle w:val="CRCoverPage"/>
              <w:spacing w:after="0"/>
              <w:jc w:val="right"/>
              <w:rPr>
                <w:noProof/>
              </w:rPr>
            </w:pPr>
          </w:p>
        </w:tc>
        <w:tc>
          <w:tcPr>
            <w:tcW w:w="1559" w:type="dxa"/>
            <w:shd w:val="pct30" w:color="FFFF00" w:fill="auto"/>
          </w:tcPr>
          <w:p w:rsidR="001821F9" w:rsidRPr="00A752A2" w:rsidRDefault="001821F9" w:rsidP="001821F9">
            <w:pPr>
              <w:pStyle w:val="CRCoverPage"/>
              <w:spacing w:after="0"/>
              <w:jc w:val="right"/>
              <w:rPr>
                <w:b/>
                <w:noProof/>
                <w:sz w:val="28"/>
              </w:rPr>
            </w:pPr>
            <w:r w:rsidRPr="00A752A2">
              <w:rPr>
                <w:b/>
                <w:noProof/>
                <w:sz w:val="28"/>
              </w:rPr>
              <w:t>29.503</w:t>
            </w:r>
          </w:p>
        </w:tc>
        <w:tc>
          <w:tcPr>
            <w:tcW w:w="709" w:type="dxa"/>
          </w:tcPr>
          <w:p w:rsidR="001821F9" w:rsidRPr="00A752A2" w:rsidRDefault="001821F9" w:rsidP="001821F9">
            <w:pPr>
              <w:pStyle w:val="CRCoverPage"/>
              <w:spacing w:after="0"/>
              <w:jc w:val="center"/>
              <w:rPr>
                <w:noProof/>
              </w:rPr>
            </w:pPr>
            <w:r w:rsidRPr="00A752A2">
              <w:rPr>
                <w:b/>
                <w:noProof/>
                <w:sz w:val="28"/>
              </w:rPr>
              <w:t>CR</w:t>
            </w:r>
          </w:p>
        </w:tc>
        <w:tc>
          <w:tcPr>
            <w:tcW w:w="1276" w:type="dxa"/>
            <w:shd w:val="pct30" w:color="FFFF00" w:fill="auto"/>
          </w:tcPr>
          <w:p w:rsidR="001821F9" w:rsidRPr="00A752A2" w:rsidRDefault="00CB6843" w:rsidP="001821F9">
            <w:pPr>
              <w:pStyle w:val="CRCoverPage"/>
              <w:spacing w:after="0"/>
              <w:rPr>
                <w:noProof/>
              </w:rPr>
            </w:pPr>
            <w:r>
              <w:rPr>
                <w:b/>
                <w:noProof/>
                <w:sz w:val="28"/>
              </w:rPr>
              <w:t>0396</w:t>
            </w:r>
          </w:p>
        </w:tc>
        <w:tc>
          <w:tcPr>
            <w:tcW w:w="709" w:type="dxa"/>
          </w:tcPr>
          <w:p w:rsidR="001821F9" w:rsidRPr="00A752A2" w:rsidRDefault="001821F9" w:rsidP="001821F9">
            <w:pPr>
              <w:pStyle w:val="CRCoverPage"/>
              <w:tabs>
                <w:tab w:val="right" w:pos="625"/>
              </w:tabs>
              <w:spacing w:after="0"/>
              <w:jc w:val="center"/>
              <w:rPr>
                <w:noProof/>
              </w:rPr>
            </w:pPr>
            <w:r w:rsidRPr="00A752A2">
              <w:rPr>
                <w:b/>
                <w:bCs/>
                <w:noProof/>
                <w:sz w:val="28"/>
              </w:rPr>
              <w:t>rev</w:t>
            </w:r>
          </w:p>
        </w:tc>
        <w:tc>
          <w:tcPr>
            <w:tcW w:w="992" w:type="dxa"/>
            <w:shd w:val="pct30" w:color="FFFF00" w:fill="auto"/>
          </w:tcPr>
          <w:p w:rsidR="001821F9" w:rsidRPr="00A752A2" w:rsidRDefault="001821F9" w:rsidP="001821F9">
            <w:pPr>
              <w:pStyle w:val="CRCoverPage"/>
              <w:spacing w:after="0"/>
              <w:jc w:val="center"/>
              <w:rPr>
                <w:b/>
                <w:noProof/>
              </w:rPr>
            </w:pPr>
            <w:del w:id="0" w:author="H ISHIKAWA (NTT DOCOMO)v1" w:date="2020-04-20T09:07:00Z">
              <w:r w:rsidRPr="00A752A2" w:rsidDel="008330F6">
                <w:rPr>
                  <w:b/>
                  <w:noProof/>
                  <w:sz w:val="28"/>
                </w:rPr>
                <w:delText>-</w:delText>
              </w:r>
            </w:del>
            <w:ins w:id="1" w:author="H ISHIKAWA (NTT DOCOMO)v1" w:date="2020-04-20T09:07:00Z">
              <w:r w:rsidR="008330F6">
                <w:rPr>
                  <w:b/>
                  <w:noProof/>
                  <w:sz w:val="28"/>
                </w:rPr>
                <w:t>1</w:t>
              </w:r>
            </w:ins>
          </w:p>
        </w:tc>
        <w:tc>
          <w:tcPr>
            <w:tcW w:w="2410" w:type="dxa"/>
          </w:tcPr>
          <w:p w:rsidR="001821F9" w:rsidRPr="00A752A2" w:rsidRDefault="001821F9" w:rsidP="001821F9">
            <w:pPr>
              <w:pStyle w:val="CRCoverPage"/>
              <w:tabs>
                <w:tab w:val="right" w:pos="1825"/>
              </w:tabs>
              <w:spacing w:after="0"/>
              <w:jc w:val="center"/>
              <w:rPr>
                <w:noProof/>
              </w:rPr>
            </w:pPr>
            <w:r w:rsidRPr="00A752A2">
              <w:rPr>
                <w:b/>
                <w:noProof/>
                <w:sz w:val="28"/>
                <w:szCs w:val="28"/>
              </w:rPr>
              <w:t>Current version:</w:t>
            </w:r>
          </w:p>
        </w:tc>
        <w:tc>
          <w:tcPr>
            <w:tcW w:w="1701" w:type="dxa"/>
            <w:shd w:val="pct30" w:color="FFFF00" w:fill="auto"/>
          </w:tcPr>
          <w:p w:rsidR="001821F9" w:rsidRPr="00A752A2" w:rsidRDefault="001821F9" w:rsidP="001821F9">
            <w:pPr>
              <w:pStyle w:val="CRCoverPage"/>
              <w:spacing w:after="0"/>
              <w:jc w:val="center"/>
              <w:rPr>
                <w:noProof/>
                <w:sz w:val="28"/>
              </w:rPr>
            </w:pPr>
            <w:r w:rsidRPr="00A752A2">
              <w:rPr>
                <w:b/>
                <w:noProof/>
                <w:sz w:val="28"/>
              </w:rPr>
              <w:t>16.3.0</w:t>
            </w:r>
          </w:p>
        </w:tc>
        <w:tc>
          <w:tcPr>
            <w:tcW w:w="143" w:type="dxa"/>
            <w:tcBorders>
              <w:right w:val="single" w:sz="4" w:space="0" w:color="auto"/>
            </w:tcBorders>
          </w:tcPr>
          <w:p w:rsidR="001821F9" w:rsidRPr="00A752A2" w:rsidRDefault="001821F9" w:rsidP="001821F9">
            <w:pPr>
              <w:pStyle w:val="CRCoverPage"/>
              <w:spacing w:after="0"/>
              <w:rPr>
                <w:noProof/>
              </w:rPr>
            </w:pPr>
          </w:p>
        </w:tc>
      </w:tr>
      <w:tr w:rsidR="001821F9" w:rsidRPr="00A752A2" w:rsidTr="001821F9">
        <w:tc>
          <w:tcPr>
            <w:tcW w:w="9641" w:type="dxa"/>
            <w:gridSpan w:val="9"/>
            <w:tcBorders>
              <w:left w:val="single" w:sz="4" w:space="0" w:color="auto"/>
              <w:right w:val="single" w:sz="4" w:space="0" w:color="auto"/>
            </w:tcBorders>
          </w:tcPr>
          <w:p w:rsidR="001821F9" w:rsidRPr="00A752A2" w:rsidRDefault="001821F9" w:rsidP="001821F9">
            <w:pPr>
              <w:pStyle w:val="CRCoverPage"/>
              <w:spacing w:after="0"/>
              <w:rPr>
                <w:noProof/>
              </w:rPr>
            </w:pPr>
          </w:p>
        </w:tc>
      </w:tr>
      <w:tr w:rsidR="001821F9" w:rsidRPr="00A752A2" w:rsidTr="001821F9">
        <w:tc>
          <w:tcPr>
            <w:tcW w:w="9641" w:type="dxa"/>
            <w:gridSpan w:val="9"/>
            <w:tcBorders>
              <w:top w:val="single" w:sz="4" w:space="0" w:color="auto"/>
            </w:tcBorders>
          </w:tcPr>
          <w:p w:rsidR="001821F9" w:rsidRPr="00A752A2" w:rsidRDefault="001821F9" w:rsidP="001821F9">
            <w:pPr>
              <w:pStyle w:val="CRCoverPage"/>
              <w:spacing w:after="0"/>
              <w:jc w:val="center"/>
              <w:rPr>
                <w:rFonts w:cs="Arial"/>
                <w:i/>
                <w:noProof/>
              </w:rPr>
            </w:pPr>
            <w:r w:rsidRPr="00A752A2">
              <w:rPr>
                <w:rFonts w:cs="Arial"/>
                <w:i/>
                <w:noProof/>
              </w:rPr>
              <w:t xml:space="preserve">For </w:t>
            </w:r>
            <w:hyperlink r:id="rId9" w:anchor="_blank" w:history="1">
              <w:r w:rsidRPr="00A752A2">
                <w:rPr>
                  <w:rStyle w:val="a8"/>
                  <w:rFonts w:cs="Arial"/>
                  <w:i/>
                  <w:noProof/>
                  <w:color w:val="FF0000"/>
                </w:rPr>
                <w:t>HE</w:t>
              </w:r>
              <w:bookmarkStart w:id="2" w:name="_Hlt497126619"/>
              <w:r w:rsidRPr="00A752A2">
                <w:rPr>
                  <w:rStyle w:val="a8"/>
                  <w:rFonts w:cs="Arial"/>
                  <w:i/>
                  <w:noProof/>
                  <w:color w:val="FF0000"/>
                </w:rPr>
                <w:t>L</w:t>
              </w:r>
              <w:bookmarkEnd w:id="2"/>
              <w:r w:rsidRPr="00A752A2">
                <w:rPr>
                  <w:rStyle w:val="a8"/>
                  <w:rFonts w:cs="Arial"/>
                  <w:i/>
                  <w:noProof/>
                  <w:color w:val="FF0000"/>
                </w:rPr>
                <w:t>P</w:t>
              </w:r>
            </w:hyperlink>
            <w:r w:rsidRPr="00A752A2">
              <w:rPr>
                <w:rFonts w:cs="Arial"/>
                <w:b/>
                <w:i/>
                <w:noProof/>
                <w:color w:val="FF0000"/>
              </w:rPr>
              <w:t xml:space="preserve"> </w:t>
            </w:r>
            <w:r w:rsidRPr="00A752A2">
              <w:rPr>
                <w:rFonts w:cs="Arial"/>
                <w:i/>
                <w:noProof/>
              </w:rPr>
              <w:t xml:space="preserve">on using this form: comprehensive instructions can be found at </w:t>
            </w:r>
            <w:r w:rsidRPr="00A752A2">
              <w:rPr>
                <w:rFonts w:cs="Arial"/>
                <w:i/>
                <w:noProof/>
              </w:rPr>
              <w:br/>
            </w:r>
            <w:hyperlink r:id="rId10" w:history="1">
              <w:r w:rsidRPr="00A752A2">
                <w:rPr>
                  <w:rStyle w:val="a8"/>
                  <w:rFonts w:cs="Arial"/>
                  <w:i/>
                  <w:noProof/>
                </w:rPr>
                <w:t>http://www.3gpp.org/Change-Requests</w:t>
              </w:r>
            </w:hyperlink>
            <w:r w:rsidRPr="00A752A2">
              <w:rPr>
                <w:rFonts w:cs="Arial"/>
                <w:i/>
                <w:noProof/>
              </w:rPr>
              <w:t>.</w:t>
            </w:r>
          </w:p>
        </w:tc>
      </w:tr>
      <w:tr w:rsidR="001821F9" w:rsidRPr="00A752A2" w:rsidTr="001821F9">
        <w:tc>
          <w:tcPr>
            <w:tcW w:w="9641" w:type="dxa"/>
            <w:gridSpan w:val="9"/>
          </w:tcPr>
          <w:p w:rsidR="001821F9" w:rsidRPr="00A752A2" w:rsidRDefault="001821F9" w:rsidP="001821F9">
            <w:pPr>
              <w:pStyle w:val="CRCoverPage"/>
              <w:spacing w:after="0"/>
              <w:rPr>
                <w:noProof/>
                <w:sz w:val="8"/>
                <w:szCs w:val="8"/>
              </w:rPr>
            </w:pPr>
          </w:p>
        </w:tc>
      </w:tr>
    </w:tbl>
    <w:p w:rsidR="001821F9" w:rsidRDefault="001821F9" w:rsidP="001821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21F9" w:rsidRPr="00A752A2" w:rsidTr="001821F9">
        <w:tc>
          <w:tcPr>
            <w:tcW w:w="2835" w:type="dxa"/>
          </w:tcPr>
          <w:p w:rsidR="001821F9" w:rsidRPr="00A752A2" w:rsidRDefault="001821F9" w:rsidP="001821F9">
            <w:pPr>
              <w:pStyle w:val="CRCoverPage"/>
              <w:tabs>
                <w:tab w:val="right" w:pos="2751"/>
              </w:tabs>
              <w:spacing w:after="0"/>
              <w:rPr>
                <w:b/>
                <w:i/>
                <w:noProof/>
              </w:rPr>
            </w:pPr>
            <w:r w:rsidRPr="00A752A2">
              <w:rPr>
                <w:b/>
                <w:i/>
                <w:noProof/>
              </w:rPr>
              <w:t>Proposed change affects:</w:t>
            </w:r>
          </w:p>
        </w:tc>
        <w:tc>
          <w:tcPr>
            <w:tcW w:w="1418" w:type="dxa"/>
          </w:tcPr>
          <w:p w:rsidR="001821F9" w:rsidRPr="00A752A2" w:rsidRDefault="001821F9" w:rsidP="001821F9">
            <w:pPr>
              <w:pStyle w:val="CRCoverPage"/>
              <w:spacing w:after="0"/>
              <w:jc w:val="right"/>
              <w:rPr>
                <w:noProof/>
              </w:rPr>
            </w:pPr>
            <w:r w:rsidRPr="00A752A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821F9" w:rsidRPr="00A752A2" w:rsidRDefault="001821F9" w:rsidP="001821F9">
            <w:pPr>
              <w:pStyle w:val="CRCoverPage"/>
              <w:spacing w:after="0"/>
              <w:jc w:val="center"/>
              <w:rPr>
                <w:b/>
                <w:caps/>
                <w:noProof/>
              </w:rPr>
            </w:pPr>
          </w:p>
        </w:tc>
        <w:tc>
          <w:tcPr>
            <w:tcW w:w="709" w:type="dxa"/>
            <w:tcBorders>
              <w:left w:val="single" w:sz="4" w:space="0" w:color="auto"/>
            </w:tcBorders>
          </w:tcPr>
          <w:p w:rsidR="001821F9" w:rsidRPr="00A752A2" w:rsidRDefault="001821F9" w:rsidP="001821F9">
            <w:pPr>
              <w:pStyle w:val="CRCoverPage"/>
              <w:spacing w:after="0"/>
              <w:jc w:val="right"/>
              <w:rPr>
                <w:noProof/>
                <w:u w:val="single"/>
              </w:rPr>
            </w:pPr>
            <w:r w:rsidRPr="00A752A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821F9" w:rsidRPr="00A752A2" w:rsidRDefault="001821F9" w:rsidP="001821F9">
            <w:pPr>
              <w:pStyle w:val="CRCoverPage"/>
              <w:spacing w:after="0"/>
              <w:jc w:val="center"/>
              <w:rPr>
                <w:b/>
                <w:caps/>
                <w:noProof/>
              </w:rPr>
            </w:pPr>
          </w:p>
        </w:tc>
        <w:tc>
          <w:tcPr>
            <w:tcW w:w="2126" w:type="dxa"/>
          </w:tcPr>
          <w:p w:rsidR="001821F9" w:rsidRPr="00A752A2" w:rsidRDefault="001821F9" w:rsidP="001821F9">
            <w:pPr>
              <w:pStyle w:val="CRCoverPage"/>
              <w:spacing w:after="0"/>
              <w:jc w:val="right"/>
              <w:rPr>
                <w:noProof/>
                <w:u w:val="single"/>
              </w:rPr>
            </w:pPr>
            <w:r w:rsidRPr="00A752A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821F9" w:rsidRPr="00A752A2" w:rsidRDefault="001821F9" w:rsidP="001821F9">
            <w:pPr>
              <w:pStyle w:val="CRCoverPage"/>
              <w:spacing w:after="0"/>
              <w:jc w:val="center"/>
              <w:rPr>
                <w:b/>
                <w:caps/>
                <w:noProof/>
              </w:rPr>
            </w:pPr>
          </w:p>
        </w:tc>
        <w:tc>
          <w:tcPr>
            <w:tcW w:w="1418" w:type="dxa"/>
            <w:tcBorders>
              <w:left w:val="nil"/>
            </w:tcBorders>
          </w:tcPr>
          <w:p w:rsidR="001821F9" w:rsidRPr="00A752A2" w:rsidRDefault="001821F9" w:rsidP="001821F9">
            <w:pPr>
              <w:pStyle w:val="CRCoverPage"/>
              <w:spacing w:after="0"/>
              <w:jc w:val="right"/>
              <w:rPr>
                <w:noProof/>
              </w:rPr>
            </w:pPr>
            <w:r w:rsidRPr="00A752A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821F9" w:rsidRPr="00A752A2" w:rsidRDefault="001821F9" w:rsidP="001821F9">
            <w:pPr>
              <w:pStyle w:val="CRCoverPage"/>
              <w:spacing w:after="0"/>
              <w:rPr>
                <w:b/>
                <w:bCs/>
                <w:caps/>
                <w:noProof/>
              </w:rPr>
            </w:pPr>
            <w:r w:rsidRPr="00A752A2">
              <w:rPr>
                <w:b/>
                <w:bCs/>
                <w:caps/>
                <w:noProof/>
              </w:rPr>
              <w:t>X</w:t>
            </w:r>
          </w:p>
        </w:tc>
      </w:tr>
    </w:tbl>
    <w:p w:rsidR="001821F9" w:rsidRDefault="001821F9" w:rsidP="001821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21F9" w:rsidRPr="00A752A2" w:rsidTr="001821F9">
        <w:tc>
          <w:tcPr>
            <w:tcW w:w="9640" w:type="dxa"/>
            <w:gridSpan w:val="11"/>
          </w:tcPr>
          <w:p w:rsidR="001821F9" w:rsidRPr="00A752A2" w:rsidRDefault="001821F9" w:rsidP="001821F9">
            <w:pPr>
              <w:pStyle w:val="CRCoverPage"/>
              <w:spacing w:after="0"/>
              <w:rPr>
                <w:noProof/>
                <w:sz w:val="8"/>
                <w:szCs w:val="8"/>
              </w:rPr>
            </w:pPr>
          </w:p>
        </w:tc>
      </w:tr>
      <w:tr w:rsidR="001821F9" w:rsidRPr="00A752A2" w:rsidTr="001821F9">
        <w:tc>
          <w:tcPr>
            <w:tcW w:w="1843" w:type="dxa"/>
            <w:tcBorders>
              <w:top w:val="single" w:sz="4" w:space="0" w:color="auto"/>
              <w:left w:val="single" w:sz="4" w:space="0" w:color="auto"/>
            </w:tcBorders>
          </w:tcPr>
          <w:p w:rsidR="001821F9" w:rsidRPr="00A752A2" w:rsidRDefault="001821F9" w:rsidP="001821F9">
            <w:pPr>
              <w:pStyle w:val="CRCoverPage"/>
              <w:tabs>
                <w:tab w:val="right" w:pos="1759"/>
              </w:tabs>
              <w:spacing w:after="0"/>
              <w:rPr>
                <w:b/>
                <w:i/>
                <w:noProof/>
              </w:rPr>
            </w:pPr>
            <w:r w:rsidRPr="00A752A2">
              <w:rPr>
                <w:b/>
                <w:i/>
                <w:noProof/>
              </w:rPr>
              <w:t>Title:</w:t>
            </w:r>
            <w:r w:rsidRPr="00A752A2">
              <w:rPr>
                <w:b/>
                <w:i/>
                <w:noProof/>
              </w:rPr>
              <w:tab/>
            </w:r>
          </w:p>
        </w:tc>
        <w:tc>
          <w:tcPr>
            <w:tcW w:w="7797" w:type="dxa"/>
            <w:gridSpan w:val="10"/>
            <w:tcBorders>
              <w:top w:val="single" w:sz="4" w:space="0" w:color="auto"/>
              <w:right w:val="single" w:sz="4" w:space="0" w:color="auto"/>
            </w:tcBorders>
            <w:shd w:val="pct30" w:color="FFFF00" w:fill="auto"/>
          </w:tcPr>
          <w:p w:rsidR="001821F9" w:rsidRPr="00A752A2" w:rsidRDefault="001821F9" w:rsidP="001821F9">
            <w:pPr>
              <w:pStyle w:val="CRCoverPage"/>
              <w:spacing w:after="0"/>
              <w:ind w:left="100"/>
              <w:rPr>
                <w:noProof/>
              </w:rPr>
            </w:pPr>
            <w:r w:rsidRPr="00A752A2">
              <w:t>Support of inter-RAT HO from NR SA to EN-DC</w:t>
            </w:r>
          </w:p>
        </w:tc>
      </w:tr>
      <w:tr w:rsidR="001821F9" w:rsidRPr="00A752A2" w:rsidTr="001821F9">
        <w:tc>
          <w:tcPr>
            <w:tcW w:w="1843" w:type="dxa"/>
            <w:tcBorders>
              <w:left w:val="single" w:sz="4" w:space="0" w:color="auto"/>
            </w:tcBorders>
          </w:tcPr>
          <w:p w:rsidR="001821F9" w:rsidRPr="00A752A2" w:rsidRDefault="001821F9" w:rsidP="001821F9">
            <w:pPr>
              <w:pStyle w:val="CRCoverPage"/>
              <w:spacing w:after="0"/>
              <w:rPr>
                <w:b/>
                <w:i/>
                <w:noProof/>
                <w:sz w:val="8"/>
                <w:szCs w:val="8"/>
              </w:rPr>
            </w:pPr>
          </w:p>
        </w:tc>
        <w:tc>
          <w:tcPr>
            <w:tcW w:w="7797" w:type="dxa"/>
            <w:gridSpan w:val="10"/>
            <w:tcBorders>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c>
          <w:tcPr>
            <w:tcW w:w="1843" w:type="dxa"/>
            <w:tcBorders>
              <w:left w:val="single" w:sz="4" w:space="0" w:color="auto"/>
            </w:tcBorders>
          </w:tcPr>
          <w:p w:rsidR="001821F9" w:rsidRPr="00A752A2" w:rsidRDefault="001821F9" w:rsidP="001821F9">
            <w:pPr>
              <w:pStyle w:val="CRCoverPage"/>
              <w:tabs>
                <w:tab w:val="right" w:pos="1759"/>
              </w:tabs>
              <w:spacing w:after="0"/>
              <w:rPr>
                <w:b/>
                <w:i/>
                <w:noProof/>
              </w:rPr>
            </w:pPr>
            <w:r w:rsidRPr="00A752A2">
              <w:rPr>
                <w:b/>
                <w:i/>
                <w:noProof/>
              </w:rPr>
              <w:t>Source to WG:</w:t>
            </w:r>
          </w:p>
        </w:tc>
        <w:tc>
          <w:tcPr>
            <w:tcW w:w="7797" w:type="dxa"/>
            <w:gridSpan w:val="10"/>
            <w:tcBorders>
              <w:right w:val="single" w:sz="4" w:space="0" w:color="auto"/>
            </w:tcBorders>
            <w:shd w:val="pct30" w:color="FFFF00" w:fill="auto"/>
          </w:tcPr>
          <w:p w:rsidR="001821F9" w:rsidRPr="00A752A2" w:rsidRDefault="001821F9" w:rsidP="001821F9">
            <w:pPr>
              <w:pStyle w:val="CRCoverPage"/>
              <w:spacing w:after="0"/>
              <w:ind w:left="100"/>
              <w:rPr>
                <w:noProof/>
              </w:rPr>
            </w:pPr>
            <w:r w:rsidRPr="00A752A2">
              <w:rPr>
                <w:noProof/>
              </w:rPr>
              <w:t>NTT DOCOMO</w:t>
            </w:r>
          </w:p>
        </w:tc>
      </w:tr>
      <w:tr w:rsidR="001821F9" w:rsidRPr="00A752A2" w:rsidTr="001821F9">
        <w:tc>
          <w:tcPr>
            <w:tcW w:w="1843" w:type="dxa"/>
            <w:tcBorders>
              <w:left w:val="single" w:sz="4" w:space="0" w:color="auto"/>
            </w:tcBorders>
          </w:tcPr>
          <w:p w:rsidR="001821F9" w:rsidRPr="00A752A2" w:rsidRDefault="001821F9" w:rsidP="001821F9">
            <w:pPr>
              <w:pStyle w:val="CRCoverPage"/>
              <w:tabs>
                <w:tab w:val="right" w:pos="1759"/>
              </w:tabs>
              <w:spacing w:after="0"/>
              <w:rPr>
                <w:b/>
                <w:i/>
                <w:noProof/>
              </w:rPr>
            </w:pPr>
            <w:r w:rsidRPr="00A752A2">
              <w:rPr>
                <w:b/>
                <w:i/>
                <w:noProof/>
              </w:rPr>
              <w:t>Source to TSG:</w:t>
            </w:r>
          </w:p>
        </w:tc>
        <w:tc>
          <w:tcPr>
            <w:tcW w:w="7797" w:type="dxa"/>
            <w:gridSpan w:val="10"/>
            <w:tcBorders>
              <w:right w:val="single" w:sz="4" w:space="0" w:color="auto"/>
            </w:tcBorders>
            <w:shd w:val="pct30" w:color="FFFF00" w:fill="auto"/>
          </w:tcPr>
          <w:p w:rsidR="001821F9" w:rsidRPr="00A752A2" w:rsidRDefault="001821F9" w:rsidP="001821F9">
            <w:pPr>
              <w:pStyle w:val="CRCoverPage"/>
              <w:spacing w:after="0"/>
              <w:ind w:left="100"/>
              <w:rPr>
                <w:noProof/>
              </w:rPr>
            </w:pPr>
            <w:r w:rsidRPr="00A752A2">
              <w:rPr>
                <w:noProof/>
              </w:rPr>
              <w:t>CT4</w:t>
            </w:r>
          </w:p>
        </w:tc>
      </w:tr>
      <w:tr w:rsidR="001821F9" w:rsidRPr="00A752A2" w:rsidTr="001821F9">
        <w:tc>
          <w:tcPr>
            <w:tcW w:w="1843" w:type="dxa"/>
            <w:tcBorders>
              <w:left w:val="single" w:sz="4" w:space="0" w:color="auto"/>
            </w:tcBorders>
          </w:tcPr>
          <w:p w:rsidR="001821F9" w:rsidRPr="00A752A2" w:rsidRDefault="001821F9" w:rsidP="001821F9">
            <w:pPr>
              <w:pStyle w:val="CRCoverPage"/>
              <w:spacing w:after="0"/>
              <w:rPr>
                <w:b/>
                <w:i/>
                <w:noProof/>
                <w:sz w:val="8"/>
                <w:szCs w:val="8"/>
              </w:rPr>
            </w:pPr>
          </w:p>
        </w:tc>
        <w:tc>
          <w:tcPr>
            <w:tcW w:w="7797" w:type="dxa"/>
            <w:gridSpan w:val="10"/>
            <w:tcBorders>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c>
          <w:tcPr>
            <w:tcW w:w="1843" w:type="dxa"/>
            <w:tcBorders>
              <w:left w:val="single" w:sz="4" w:space="0" w:color="auto"/>
            </w:tcBorders>
          </w:tcPr>
          <w:p w:rsidR="001821F9" w:rsidRPr="00A752A2" w:rsidRDefault="001821F9" w:rsidP="001821F9">
            <w:pPr>
              <w:pStyle w:val="CRCoverPage"/>
              <w:tabs>
                <w:tab w:val="right" w:pos="1759"/>
              </w:tabs>
              <w:spacing w:after="0"/>
              <w:rPr>
                <w:b/>
                <w:i/>
                <w:noProof/>
              </w:rPr>
            </w:pPr>
            <w:r w:rsidRPr="00A752A2">
              <w:rPr>
                <w:b/>
                <w:i/>
                <w:noProof/>
              </w:rPr>
              <w:t>Work item code:</w:t>
            </w:r>
          </w:p>
        </w:tc>
        <w:tc>
          <w:tcPr>
            <w:tcW w:w="3686" w:type="dxa"/>
            <w:gridSpan w:val="5"/>
            <w:shd w:val="pct30" w:color="FFFF00" w:fill="auto"/>
          </w:tcPr>
          <w:p w:rsidR="001821F9" w:rsidRPr="00A752A2" w:rsidRDefault="001821F9" w:rsidP="001821F9">
            <w:pPr>
              <w:pStyle w:val="CRCoverPage"/>
              <w:spacing w:after="0"/>
              <w:ind w:left="100"/>
              <w:rPr>
                <w:noProof/>
              </w:rPr>
            </w:pPr>
            <w:r w:rsidRPr="00A752A2">
              <w:rPr>
                <w:noProof/>
              </w:rPr>
              <w:t>TEI16</w:t>
            </w:r>
          </w:p>
        </w:tc>
        <w:tc>
          <w:tcPr>
            <w:tcW w:w="567" w:type="dxa"/>
            <w:tcBorders>
              <w:left w:val="nil"/>
            </w:tcBorders>
          </w:tcPr>
          <w:p w:rsidR="001821F9" w:rsidRPr="00A752A2" w:rsidRDefault="001821F9" w:rsidP="001821F9">
            <w:pPr>
              <w:pStyle w:val="CRCoverPage"/>
              <w:spacing w:after="0"/>
              <w:ind w:right="100"/>
              <w:rPr>
                <w:noProof/>
              </w:rPr>
            </w:pPr>
          </w:p>
        </w:tc>
        <w:tc>
          <w:tcPr>
            <w:tcW w:w="1417" w:type="dxa"/>
            <w:gridSpan w:val="3"/>
            <w:tcBorders>
              <w:left w:val="nil"/>
            </w:tcBorders>
          </w:tcPr>
          <w:p w:rsidR="001821F9" w:rsidRPr="00A752A2" w:rsidRDefault="001821F9" w:rsidP="001821F9">
            <w:pPr>
              <w:pStyle w:val="CRCoverPage"/>
              <w:spacing w:after="0"/>
              <w:jc w:val="right"/>
              <w:rPr>
                <w:noProof/>
              </w:rPr>
            </w:pPr>
            <w:r w:rsidRPr="00A752A2">
              <w:rPr>
                <w:b/>
                <w:i/>
                <w:noProof/>
              </w:rPr>
              <w:t>Date:</w:t>
            </w:r>
          </w:p>
        </w:tc>
        <w:tc>
          <w:tcPr>
            <w:tcW w:w="2127" w:type="dxa"/>
            <w:tcBorders>
              <w:right w:val="single" w:sz="4" w:space="0" w:color="auto"/>
            </w:tcBorders>
            <w:shd w:val="pct30" w:color="FFFF00" w:fill="auto"/>
          </w:tcPr>
          <w:p w:rsidR="001821F9" w:rsidRPr="00A752A2" w:rsidRDefault="00CB6843" w:rsidP="001821F9">
            <w:pPr>
              <w:pStyle w:val="CRCoverPage"/>
              <w:spacing w:after="0"/>
              <w:ind w:left="100"/>
              <w:rPr>
                <w:noProof/>
              </w:rPr>
            </w:pPr>
            <w:r>
              <w:rPr>
                <w:noProof/>
              </w:rPr>
              <w:t>2020-04-08</w:t>
            </w:r>
          </w:p>
        </w:tc>
      </w:tr>
      <w:tr w:rsidR="001821F9" w:rsidRPr="00A752A2" w:rsidTr="001821F9">
        <w:tc>
          <w:tcPr>
            <w:tcW w:w="1843" w:type="dxa"/>
            <w:tcBorders>
              <w:left w:val="single" w:sz="4" w:space="0" w:color="auto"/>
            </w:tcBorders>
          </w:tcPr>
          <w:p w:rsidR="001821F9" w:rsidRPr="00A752A2" w:rsidRDefault="001821F9" w:rsidP="001821F9">
            <w:pPr>
              <w:pStyle w:val="CRCoverPage"/>
              <w:spacing w:after="0"/>
              <w:rPr>
                <w:b/>
                <w:i/>
                <w:noProof/>
                <w:sz w:val="8"/>
                <w:szCs w:val="8"/>
              </w:rPr>
            </w:pPr>
          </w:p>
        </w:tc>
        <w:tc>
          <w:tcPr>
            <w:tcW w:w="1986" w:type="dxa"/>
            <w:gridSpan w:val="4"/>
          </w:tcPr>
          <w:p w:rsidR="001821F9" w:rsidRPr="00A752A2" w:rsidRDefault="001821F9" w:rsidP="001821F9">
            <w:pPr>
              <w:pStyle w:val="CRCoverPage"/>
              <w:spacing w:after="0"/>
              <w:rPr>
                <w:noProof/>
                <w:sz w:val="8"/>
                <w:szCs w:val="8"/>
              </w:rPr>
            </w:pPr>
          </w:p>
        </w:tc>
        <w:tc>
          <w:tcPr>
            <w:tcW w:w="2267" w:type="dxa"/>
            <w:gridSpan w:val="2"/>
          </w:tcPr>
          <w:p w:rsidR="001821F9" w:rsidRPr="00A752A2" w:rsidRDefault="001821F9" w:rsidP="001821F9">
            <w:pPr>
              <w:pStyle w:val="CRCoverPage"/>
              <w:spacing w:after="0"/>
              <w:rPr>
                <w:noProof/>
                <w:sz w:val="8"/>
                <w:szCs w:val="8"/>
              </w:rPr>
            </w:pPr>
          </w:p>
        </w:tc>
        <w:tc>
          <w:tcPr>
            <w:tcW w:w="1417" w:type="dxa"/>
            <w:gridSpan w:val="3"/>
          </w:tcPr>
          <w:p w:rsidR="001821F9" w:rsidRPr="00A752A2" w:rsidRDefault="001821F9" w:rsidP="001821F9">
            <w:pPr>
              <w:pStyle w:val="CRCoverPage"/>
              <w:spacing w:after="0"/>
              <w:rPr>
                <w:noProof/>
                <w:sz w:val="8"/>
                <w:szCs w:val="8"/>
              </w:rPr>
            </w:pPr>
          </w:p>
        </w:tc>
        <w:tc>
          <w:tcPr>
            <w:tcW w:w="2127" w:type="dxa"/>
            <w:tcBorders>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rPr>
          <w:cantSplit/>
        </w:trPr>
        <w:tc>
          <w:tcPr>
            <w:tcW w:w="1843" w:type="dxa"/>
            <w:tcBorders>
              <w:left w:val="single" w:sz="4" w:space="0" w:color="auto"/>
            </w:tcBorders>
          </w:tcPr>
          <w:p w:rsidR="001821F9" w:rsidRPr="00A752A2" w:rsidRDefault="001821F9" w:rsidP="001821F9">
            <w:pPr>
              <w:pStyle w:val="CRCoverPage"/>
              <w:tabs>
                <w:tab w:val="right" w:pos="1759"/>
              </w:tabs>
              <w:spacing w:after="0"/>
              <w:rPr>
                <w:b/>
                <w:i/>
                <w:noProof/>
              </w:rPr>
            </w:pPr>
            <w:r w:rsidRPr="00A752A2">
              <w:rPr>
                <w:b/>
                <w:i/>
                <w:noProof/>
              </w:rPr>
              <w:t>Category:</w:t>
            </w:r>
          </w:p>
        </w:tc>
        <w:tc>
          <w:tcPr>
            <w:tcW w:w="851" w:type="dxa"/>
            <w:shd w:val="pct30" w:color="FFFF00" w:fill="auto"/>
          </w:tcPr>
          <w:p w:rsidR="001821F9" w:rsidRPr="00A752A2" w:rsidRDefault="001821F9" w:rsidP="001821F9">
            <w:pPr>
              <w:pStyle w:val="CRCoverPage"/>
              <w:spacing w:after="0"/>
              <w:ind w:left="100" w:right="-609"/>
              <w:rPr>
                <w:b/>
                <w:noProof/>
              </w:rPr>
            </w:pPr>
            <w:r w:rsidRPr="00A752A2">
              <w:rPr>
                <w:b/>
                <w:noProof/>
              </w:rPr>
              <w:t>F</w:t>
            </w:r>
          </w:p>
        </w:tc>
        <w:tc>
          <w:tcPr>
            <w:tcW w:w="3402" w:type="dxa"/>
            <w:gridSpan w:val="5"/>
            <w:tcBorders>
              <w:left w:val="nil"/>
            </w:tcBorders>
          </w:tcPr>
          <w:p w:rsidR="001821F9" w:rsidRPr="00A752A2" w:rsidRDefault="001821F9" w:rsidP="001821F9">
            <w:pPr>
              <w:pStyle w:val="CRCoverPage"/>
              <w:spacing w:after="0"/>
              <w:rPr>
                <w:noProof/>
              </w:rPr>
            </w:pPr>
          </w:p>
        </w:tc>
        <w:tc>
          <w:tcPr>
            <w:tcW w:w="1417" w:type="dxa"/>
            <w:gridSpan w:val="3"/>
            <w:tcBorders>
              <w:left w:val="nil"/>
            </w:tcBorders>
          </w:tcPr>
          <w:p w:rsidR="001821F9" w:rsidRPr="00A752A2" w:rsidRDefault="001821F9" w:rsidP="001821F9">
            <w:pPr>
              <w:pStyle w:val="CRCoverPage"/>
              <w:spacing w:after="0"/>
              <w:jc w:val="right"/>
              <w:rPr>
                <w:b/>
                <w:i/>
                <w:noProof/>
              </w:rPr>
            </w:pPr>
            <w:r w:rsidRPr="00A752A2">
              <w:rPr>
                <w:b/>
                <w:i/>
                <w:noProof/>
              </w:rPr>
              <w:t>Release:</w:t>
            </w:r>
          </w:p>
        </w:tc>
        <w:tc>
          <w:tcPr>
            <w:tcW w:w="2127" w:type="dxa"/>
            <w:tcBorders>
              <w:right w:val="single" w:sz="4" w:space="0" w:color="auto"/>
            </w:tcBorders>
            <w:shd w:val="pct30" w:color="FFFF00" w:fill="auto"/>
          </w:tcPr>
          <w:p w:rsidR="001821F9" w:rsidRPr="00A752A2" w:rsidRDefault="001821F9" w:rsidP="001821F9">
            <w:pPr>
              <w:pStyle w:val="CRCoverPage"/>
              <w:spacing w:after="0"/>
              <w:ind w:left="100"/>
              <w:rPr>
                <w:noProof/>
              </w:rPr>
            </w:pPr>
            <w:r w:rsidRPr="00A752A2">
              <w:rPr>
                <w:noProof/>
              </w:rPr>
              <w:t>Rel-16</w:t>
            </w:r>
          </w:p>
        </w:tc>
      </w:tr>
      <w:tr w:rsidR="001821F9" w:rsidRPr="00A752A2" w:rsidTr="001821F9">
        <w:tc>
          <w:tcPr>
            <w:tcW w:w="1843" w:type="dxa"/>
            <w:tcBorders>
              <w:left w:val="single" w:sz="4" w:space="0" w:color="auto"/>
              <w:bottom w:val="single" w:sz="4" w:space="0" w:color="auto"/>
            </w:tcBorders>
          </w:tcPr>
          <w:p w:rsidR="001821F9" w:rsidRPr="00A752A2" w:rsidRDefault="001821F9" w:rsidP="001821F9">
            <w:pPr>
              <w:pStyle w:val="CRCoverPage"/>
              <w:spacing w:after="0"/>
              <w:rPr>
                <w:b/>
                <w:i/>
                <w:noProof/>
              </w:rPr>
            </w:pPr>
          </w:p>
        </w:tc>
        <w:tc>
          <w:tcPr>
            <w:tcW w:w="4677" w:type="dxa"/>
            <w:gridSpan w:val="8"/>
            <w:tcBorders>
              <w:bottom w:val="single" w:sz="4" w:space="0" w:color="auto"/>
            </w:tcBorders>
          </w:tcPr>
          <w:p w:rsidR="001821F9" w:rsidRPr="00A752A2" w:rsidRDefault="001821F9" w:rsidP="001821F9">
            <w:pPr>
              <w:pStyle w:val="CRCoverPage"/>
              <w:spacing w:after="0"/>
              <w:ind w:left="383" w:hanging="383"/>
              <w:rPr>
                <w:i/>
                <w:noProof/>
                <w:sz w:val="18"/>
              </w:rPr>
            </w:pPr>
            <w:r w:rsidRPr="00A752A2">
              <w:rPr>
                <w:i/>
                <w:noProof/>
                <w:sz w:val="18"/>
              </w:rPr>
              <w:t xml:space="preserve">Use </w:t>
            </w:r>
            <w:r w:rsidRPr="00A752A2">
              <w:rPr>
                <w:i/>
                <w:noProof/>
                <w:sz w:val="18"/>
                <w:u w:val="single"/>
              </w:rPr>
              <w:t>one</w:t>
            </w:r>
            <w:r w:rsidRPr="00A752A2">
              <w:rPr>
                <w:i/>
                <w:noProof/>
                <w:sz w:val="18"/>
              </w:rPr>
              <w:t xml:space="preserve"> of the following categories:</w:t>
            </w:r>
            <w:r w:rsidRPr="00A752A2">
              <w:rPr>
                <w:b/>
                <w:i/>
                <w:noProof/>
                <w:sz w:val="18"/>
              </w:rPr>
              <w:br/>
              <w:t>F</w:t>
            </w:r>
            <w:r w:rsidRPr="00A752A2">
              <w:rPr>
                <w:i/>
                <w:noProof/>
                <w:sz w:val="18"/>
              </w:rPr>
              <w:t xml:space="preserve">  (correction)</w:t>
            </w:r>
            <w:r w:rsidRPr="00A752A2">
              <w:rPr>
                <w:i/>
                <w:noProof/>
                <w:sz w:val="18"/>
              </w:rPr>
              <w:br/>
            </w:r>
            <w:r w:rsidRPr="00A752A2">
              <w:rPr>
                <w:b/>
                <w:i/>
                <w:noProof/>
                <w:sz w:val="18"/>
              </w:rPr>
              <w:t>A</w:t>
            </w:r>
            <w:r w:rsidRPr="00A752A2">
              <w:rPr>
                <w:i/>
                <w:noProof/>
                <w:sz w:val="18"/>
              </w:rPr>
              <w:t xml:space="preserve">  (mirror corresponding to a change in an earlier release)</w:t>
            </w:r>
            <w:r w:rsidRPr="00A752A2">
              <w:rPr>
                <w:i/>
                <w:noProof/>
                <w:sz w:val="18"/>
              </w:rPr>
              <w:br/>
            </w:r>
            <w:r w:rsidRPr="00A752A2">
              <w:rPr>
                <w:b/>
                <w:i/>
                <w:noProof/>
                <w:sz w:val="18"/>
              </w:rPr>
              <w:t>B</w:t>
            </w:r>
            <w:r w:rsidRPr="00A752A2">
              <w:rPr>
                <w:i/>
                <w:noProof/>
                <w:sz w:val="18"/>
              </w:rPr>
              <w:t xml:space="preserve">  (addition of feature), </w:t>
            </w:r>
            <w:r w:rsidRPr="00A752A2">
              <w:rPr>
                <w:i/>
                <w:noProof/>
                <w:sz w:val="18"/>
              </w:rPr>
              <w:br/>
            </w:r>
            <w:r w:rsidRPr="00A752A2">
              <w:rPr>
                <w:b/>
                <w:i/>
                <w:noProof/>
                <w:sz w:val="18"/>
              </w:rPr>
              <w:t>C</w:t>
            </w:r>
            <w:r w:rsidRPr="00A752A2">
              <w:rPr>
                <w:i/>
                <w:noProof/>
                <w:sz w:val="18"/>
              </w:rPr>
              <w:t xml:space="preserve">  (functional modification of feature)</w:t>
            </w:r>
            <w:r w:rsidRPr="00A752A2">
              <w:rPr>
                <w:i/>
                <w:noProof/>
                <w:sz w:val="18"/>
              </w:rPr>
              <w:br/>
            </w:r>
            <w:r w:rsidRPr="00A752A2">
              <w:rPr>
                <w:b/>
                <w:i/>
                <w:noProof/>
                <w:sz w:val="18"/>
              </w:rPr>
              <w:t>D</w:t>
            </w:r>
            <w:r w:rsidRPr="00A752A2">
              <w:rPr>
                <w:i/>
                <w:noProof/>
                <w:sz w:val="18"/>
              </w:rPr>
              <w:t xml:space="preserve">  (editorial modification)</w:t>
            </w:r>
          </w:p>
          <w:p w:rsidR="001821F9" w:rsidRPr="00A752A2" w:rsidRDefault="001821F9" w:rsidP="001821F9">
            <w:pPr>
              <w:pStyle w:val="CRCoverPage"/>
              <w:rPr>
                <w:noProof/>
              </w:rPr>
            </w:pPr>
            <w:r w:rsidRPr="00A752A2">
              <w:rPr>
                <w:noProof/>
                <w:sz w:val="18"/>
              </w:rPr>
              <w:t>Detailed explanations of the above categories can</w:t>
            </w:r>
            <w:r w:rsidRPr="00A752A2">
              <w:rPr>
                <w:noProof/>
                <w:sz w:val="18"/>
              </w:rPr>
              <w:br/>
              <w:t xml:space="preserve">be found in 3GPP </w:t>
            </w:r>
            <w:hyperlink r:id="rId11" w:history="1">
              <w:r w:rsidRPr="00A752A2">
                <w:rPr>
                  <w:rStyle w:val="a8"/>
                  <w:noProof/>
                  <w:sz w:val="18"/>
                </w:rPr>
                <w:t>TR 21.900</w:t>
              </w:r>
            </w:hyperlink>
            <w:r w:rsidRPr="00A752A2">
              <w:rPr>
                <w:noProof/>
                <w:sz w:val="18"/>
              </w:rPr>
              <w:t>.</w:t>
            </w:r>
          </w:p>
        </w:tc>
        <w:tc>
          <w:tcPr>
            <w:tcW w:w="3120" w:type="dxa"/>
            <w:gridSpan w:val="2"/>
            <w:tcBorders>
              <w:bottom w:val="single" w:sz="4" w:space="0" w:color="auto"/>
              <w:right w:val="single" w:sz="4" w:space="0" w:color="auto"/>
            </w:tcBorders>
          </w:tcPr>
          <w:p w:rsidR="001821F9" w:rsidRPr="00A752A2" w:rsidRDefault="001821F9" w:rsidP="001821F9">
            <w:pPr>
              <w:pStyle w:val="CRCoverPage"/>
              <w:tabs>
                <w:tab w:val="left" w:pos="950"/>
              </w:tabs>
              <w:spacing w:after="0"/>
              <w:ind w:left="241" w:hanging="241"/>
              <w:rPr>
                <w:i/>
                <w:noProof/>
                <w:sz w:val="18"/>
              </w:rPr>
            </w:pPr>
            <w:r w:rsidRPr="00A752A2">
              <w:rPr>
                <w:i/>
                <w:noProof/>
                <w:sz w:val="18"/>
              </w:rPr>
              <w:t xml:space="preserve">Use </w:t>
            </w:r>
            <w:r w:rsidRPr="00A752A2">
              <w:rPr>
                <w:i/>
                <w:noProof/>
                <w:sz w:val="18"/>
                <w:u w:val="single"/>
              </w:rPr>
              <w:t>one</w:t>
            </w:r>
            <w:r w:rsidRPr="00A752A2">
              <w:rPr>
                <w:i/>
                <w:noProof/>
                <w:sz w:val="18"/>
              </w:rPr>
              <w:t xml:space="preserve"> of the following releases:</w:t>
            </w:r>
            <w:r w:rsidRPr="00A752A2">
              <w:rPr>
                <w:i/>
                <w:noProof/>
                <w:sz w:val="18"/>
              </w:rPr>
              <w:br/>
              <w:t>Rel-8</w:t>
            </w:r>
            <w:r w:rsidRPr="00A752A2">
              <w:rPr>
                <w:i/>
                <w:noProof/>
                <w:sz w:val="18"/>
              </w:rPr>
              <w:tab/>
              <w:t>(Release 8)</w:t>
            </w:r>
            <w:r w:rsidRPr="00A752A2">
              <w:rPr>
                <w:i/>
                <w:noProof/>
                <w:sz w:val="18"/>
              </w:rPr>
              <w:br/>
              <w:t>Rel-9</w:t>
            </w:r>
            <w:r w:rsidRPr="00A752A2">
              <w:rPr>
                <w:i/>
                <w:noProof/>
                <w:sz w:val="18"/>
              </w:rPr>
              <w:tab/>
              <w:t>(Release 9)</w:t>
            </w:r>
            <w:r w:rsidRPr="00A752A2">
              <w:rPr>
                <w:i/>
                <w:noProof/>
                <w:sz w:val="18"/>
              </w:rPr>
              <w:br/>
              <w:t>Rel-10</w:t>
            </w:r>
            <w:r w:rsidRPr="00A752A2">
              <w:rPr>
                <w:i/>
                <w:noProof/>
                <w:sz w:val="18"/>
              </w:rPr>
              <w:tab/>
              <w:t>(Release 10)</w:t>
            </w:r>
            <w:r w:rsidRPr="00A752A2">
              <w:rPr>
                <w:i/>
                <w:noProof/>
                <w:sz w:val="18"/>
              </w:rPr>
              <w:br/>
              <w:t>Rel-11</w:t>
            </w:r>
            <w:r w:rsidRPr="00A752A2">
              <w:rPr>
                <w:i/>
                <w:noProof/>
                <w:sz w:val="18"/>
              </w:rPr>
              <w:tab/>
              <w:t>(Release 11)</w:t>
            </w:r>
            <w:r w:rsidRPr="00A752A2">
              <w:rPr>
                <w:i/>
                <w:noProof/>
                <w:sz w:val="18"/>
              </w:rPr>
              <w:br/>
              <w:t>Rel-12</w:t>
            </w:r>
            <w:r w:rsidRPr="00A752A2">
              <w:rPr>
                <w:i/>
                <w:noProof/>
                <w:sz w:val="18"/>
              </w:rPr>
              <w:tab/>
              <w:t>(Release 12)</w:t>
            </w:r>
            <w:r w:rsidRPr="00A752A2">
              <w:rPr>
                <w:i/>
                <w:noProof/>
                <w:sz w:val="18"/>
              </w:rPr>
              <w:br/>
            </w:r>
            <w:bookmarkStart w:id="3" w:name="OLE_LINK1"/>
            <w:r w:rsidRPr="00A752A2">
              <w:rPr>
                <w:i/>
                <w:noProof/>
                <w:sz w:val="18"/>
              </w:rPr>
              <w:t>Rel-13</w:t>
            </w:r>
            <w:r w:rsidRPr="00A752A2">
              <w:rPr>
                <w:i/>
                <w:noProof/>
                <w:sz w:val="18"/>
              </w:rPr>
              <w:tab/>
              <w:t>(Release 13)</w:t>
            </w:r>
            <w:bookmarkEnd w:id="3"/>
            <w:r w:rsidRPr="00A752A2">
              <w:rPr>
                <w:i/>
                <w:noProof/>
                <w:sz w:val="18"/>
              </w:rPr>
              <w:br/>
              <w:t>Rel-14</w:t>
            </w:r>
            <w:r w:rsidRPr="00A752A2">
              <w:rPr>
                <w:i/>
                <w:noProof/>
                <w:sz w:val="18"/>
              </w:rPr>
              <w:tab/>
              <w:t>(Release 14)</w:t>
            </w:r>
            <w:r w:rsidRPr="00A752A2">
              <w:rPr>
                <w:i/>
                <w:noProof/>
                <w:sz w:val="18"/>
              </w:rPr>
              <w:br/>
              <w:t>Rel-15</w:t>
            </w:r>
            <w:r w:rsidRPr="00A752A2">
              <w:rPr>
                <w:i/>
                <w:noProof/>
                <w:sz w:val="18"/>
              </w:rPr>
              <w:tab/>
              <w:t>(Release 15)</w:t>
            </w:r>
            <w:r w:rsidRPr="00A752A2">
              <w:rPr>
                <w:i/>
                <w:noProof/>
                <w:sz w:val="18"/>
              </w:rPr>
              <w:br/>
              <w:t>Rel-16</w:t>
            </w:r>
            <w:r w:rsidRPr="00A752A2">
              <w:rPr>
                <w:i/>
                <w:noProof/>
                <w:sz w:val="18"/>
              </w:rPr>
              <w:tab/>
              <w:t>(Release 16)</w:t>
            </w:r>
          </w:p>
        </w:tc>
      </w:tr>
      <w:tr w:rsidR="001821F9" w:rsidRPr="00A752A2" w:rsidTr="001821F9">
        <w:tc>
          <w:tcPr>
            <w:tcW w:w="1843" w:type="dxa"/>
          </w:tcPr>
          <w:p w:rsidR="001821F9" w:rsidRPr="00A752A2" w:rsidRDefault="001821F9" w:rsidP="001821F9">
            <w:pPr>
              <w:pStyle w:val="CRCoverPage"/>
              <w:spacing w:after="0"/>
              <w:rPr>
                <w:b/>
                <w:i/>
                <w:noProof/>
                <w:sz w:val="8"/>
                <w:szCs w:val="8"/>
              </w:rPr>
            </w:pPr>
          </w:p>
        </w:tc>
        <w:tc>
          <w:tcPr>
            <w:tcW w:w="7797" w:type="dxa"/>
            <w:gridSpan w:val="10"/>
          </w:tcPr>
          <w:p w:rsidR="001821F9" w:rsidRPr="00A752A2" w:rsidRDefault="001821F9" w:rsidP="001821F9">
            <w:pPr>
              <w:pStyle w:val="CRCoverPage"/>
              <w:spacing w:after="0"/>
              <w:rPr>
                <w:noProof/>
                <w:sz w:val="8"/>
                <w:szCs w:val="8"/>
              </w:rPr>
            </w:pPr>
          </w:p>
        </w:tc>
      </w:tr>
      <w:tr w:rsidR="001821F9" w:rsidRPr="00A752A2" w:rsidTr="001821F9">
        <w:tc>
          <w:tcPr>
            <w:tcW w:w="2694" w:type="dxa"/>
            <w:gridSpan w:val="2"/>
            <w:tcBorders>
              <w:top w:val="single" w:sz="4" w:space="0" w:color="auto"/>
              <w:left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Reason for change:</w:t>
            </w:r>
          </w:p>
        </w:tc>
        <w:tc>
          <w:tcPr>
            <w:tcW w:w="6946" w:type="dxa"/>
            <w:gridSpan w:val="9"/>
            <w:tcBorders>
              <w:top w:val="single" w:sz="4" w:space="0" w:color="auto"/>
              <w:right w:val="single" w:sz="4" w:space="0" w:color="auto"/>
            </w:tcBorders>
            <w:shd w:val="pct30" w:color="FFFF00" w:fill="auto"/>
          </w:tcPr>
          <w:p w:rsidR="001821F9" w:rsidRPr="00A752A2" w:rsidRDefault="001821F9" w:rsidP="001821F9">
            <w:pPr>
              <w:pStyle w:val="CRCoverPage"/>
              <w:spacing w:after="0"/>
              <w:ind w:left="100"/>
              <w:rPr>
                <w:noProof/>
                <w:lang w:eastAsia="ja-JP"/>
              </w:rPr>
            </w:pPr>
            <w:r w:rsidRPr="00A752A2">
              <w:rPr>
                <w:rFonts w:hint="eastAsia"/>
                <w:noProof/>
                <w:lang w:eastAsia="ja-JP"/>
              </w:rPr>
              <w:t xml:space="preserve">As described in </w:t>
            </w:r>
            <w:r w:rsidRPr="00A752A2">
              <w:rPr>
                <w:noProof/>
                <w:lang w:eastAsia="ja-JP"/>
              </w:rPr>
              <w:t>CR#2127 of TS 23.502 (available in S2-2002551), access restriction for subscription profile needs to be provided from AMF to MME during inter RAT handover from NR SA to EN-DC in order to support adequate SGW selection at MME</w:t>
            </w:r>
            <w:r w:rsidR="005C07F7">
              <w:rPr>
                <w:noProof/>
                <w:lang w:eastAsia="ja-JP"/>
              </w:rPr>
              <w:t>, as well as to avoid allocating unnecessary resources for secondary RAT at EPC in case it is restricted</w:t>
            </w:r>
            <w:r w:rsidRPr="00A752A2">
              <w:rPr>
                <w:noProof/>
                <w:lang w:eastAsia="ja-JP"/>
              </w:rPr>
              <w:t>.</w:t>
            </w: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spacing w:after="0"/>
              <w:rPr>
                <w:b/>
                <w:i/>
                <w:noProof/>
                <w:sz w:val="8"/>
                <w:szCs w:val="8"/>
              </w:rPr>
            </w:pPr>
          </w:p>
        </w:tc>
        <w:tc>
          <w:tcPr>
            <w:tcW w:w="6946" w:type="dxa"/>
            <w:gridSpan w:val="9"/>
            <w:tcBorders>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Summary of change:</w:t>
            </w:r>
          </w:p>
        </w:tc>
        <w:tc>
          <w:tcPr>
            <w:tcW w:w="6946" w:type="dxa"/>
            <w:gridSpan w:val="9"/>
            <w:tcBorders>
              <w:right w:val="single" w:sz="4" w:space="0" w:color="auto"/>
            </w:tcBorders>
            <w:shd w:val="pct30" w:color="FFFF00" w:fill="auto"/>
          </w:tcPr>
          <w:p w:rsidR="001821F9" w:rsidRPr="00A752A2" w:rsidRDefault="001821F9" w:rsidP="001821F9">
            <w:pPr>
              <w:pStyle w:val="CRCoverPage"/>
              <w:spacing w:after="0"/>
              <w:ind w:left="100"/>
              <w:rPr>
                <w:noProof/>
                <w:lang w:eastAsia="ja-JP"/>
              </w:rPr>
            </w:pPr>
            <w:r w:rsidRPr="00A752A2">
              <w:rPr>
                <w:rFonts w:hint="eastAsia"/>
                <w:noProof/>
                <w:lang w:eastAsia="ja-JP"/>
              </w:rPr>
              <w:t>Clarify that access restriction</w:t>
            </w:r>
            <w:r w:rsidRPr="00A752A2">
              <w:rPr>
                <w:noProof/>
                <w:lang w:eastAsia="ja-JP"/>
              </w:rPr>
              <w:t xml:space="preserve"> can be sent from AMF to MME for the purpose of </w:t>
            </w:r>
            <w:r w:rsidR="005C07F7">
              <w:rPr>
                <w:noProof/>
                <w:lang w:eastAsia="ja-JP"/>
              </w:rPr>
              <w:t xml:space="preserve">(1) </w:t>
            </w:r>
            <w:r w:rsidRPr="00A752A2">
              <w:rPr>
                <w:noProof/>
                <w:lang w:eastAsia="ja-JP"/>
              </w:rPr>
              <w:t>adequate SGW selection at MME based on subscription profile</w:t>
            </w:r>
            <w:r w:rsidR="005C07F7">
              <w:rPr>
                <w:noProof/>
                <w:lang w:eastAsia="ja-JP"/>
              </w:rPr>
              <w:t xml:space="preserve">, and (2) </w:t>
            </w:r>
            <w:r w:rsidR="00C30BFA">
              <w:rPr>
                <w:noProof/>
                <w:lang w:eastAsia="ja-JP"/>
              </w:rPr>
              <w:t xml:space="preserve">to </w:t>
            </w:r>
            <w:r w:rsidR="005C07F7">
              <w:rPr>
                <w:noProof/>
                <w:lang w:eastAsia="ja-JP"/>
              </w:rPr>
              <w:t>avoid allocating unnecessary resources for secondary RAT at EPC if it is restricted,</w:t>
            </w:r>
            <w:r w:rsidRPr="00A752A2">
              <w:rPr>
                <w:noProof/>
                <w:lang w:eastAsia="ja-JP"/>
              </w:rPr>
              <w:t xml:space="preserve"> during inter RAT handover from NR SA to EN-DC.</w:t>
            </w: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spacing w:after="0"/>
              <w:rPr>
                <w:b/>
                <w:i/>
                <w:noProof/>
                <w:sz w:val="8"/>
                <w:szCs w:val="8"/>
              </w:rPr>
            </w:pPr>
          </w:p>
        </w:tc>
        <w:tc>
          <w:tcPr>
            <w:tcW w:w="6946" w:type="dxa"/>
            <w:gridSpan w:val="9"/>
            <w:tcBorders>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c>
          <w:tcPr>
            <w:tcW w:w="2694" w:type="dxa"/>
            <w:gridSpan w:val="2"/>
            <w:tcBorders>
              <w:left w:val="single" w:sz="4" w:space="0" w:color="auto"/>
              <w:bottom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Consequences if not approved:</w:t>
            </w:r>
          </w:p>
        </w:tc>
        <w:tc>
          <w:tcPr>
            <w:tcW w:w="6946" w:type="dxa"/>
            <w:gridSpan w:val="9"/>
            <w:tcBorders>
              <w:bottom w:val="single" w:sz="4" w:space="0" w:color="auto"/>
              <w:right w:val="single" w:sz="4" w:space="0" w:color="auto"/>
            </w:tcBorders>
            <w:shd w:val="pct30" w:color="FFFF00" w:fill="auto"/>
          </w:tcPr>
          <w:p w:rsidR="001821F9" w:rsidRPr="00A752A2" w:rsidRDefault="001821F9" w:rsidP="001821F9">
            <w:pPr>
              <w:pStyle w:val="CRCoverPage"/>
              <w:spacing w:after="0"/>
              <w:ind w:left="100"/>
              <w:rPr>
                <w:noProof/>
                <w:lang w:eastAsia="ja-JP"/>
              </w:rPr>
            </w:pPr>
            <w:r w:rsidRPr="00A752A2">
              <w:rPr>
                <w:rFonts w:hint="eastAsia"/>
                <w:noProof/>
                <w:lang w:eastAsia="ja-JP"/>
              </w:rPr>
              <w:t xml:space="preserve">Mis-alignment with </w:t>
            </w:r>
            <w:r w:rsidRPr="00A752A2">
              <w:rPr>
                <w:noProof/>
                <w:lang w:eastAsia="ja-JP"/>
              </w:rPr>
              <w:t>s</w:t>
            </w:r>
            <w:r w:rsidRPr="00A752A2">
              <w:rPr>
                <w:rFonts w:hint="eastAsia"/>
                <w:noProof/>
                <w:lang w:eastAsia="ja-JP"/>
              </w:rPr>
              <w:t>tage2</w:t>
            </w:r>
            <w:r w:rsidRPr="00A752A2">
              <w:rPr>
                <w:noProof/>
                <w:lang w:eastAsia="ja-JP"/>
              </w:rPr>
              <w:t>.</w:t>
            </w:r>
          </w:p>
        </w:tc>
      </w:tr>
      <w:tr w:rsidR="001821F9" w:rsidRPr="00A752A2" w:rsidTr="001821F9">
        <w:tc>
          <w:tcPr>
            <w:tcW w:w="2694" w:type="dxa"/>
            <w:gridSpan w:val="2"/>
          </w:tcPr>
          <w:p w:rsidR="001821F9" w:rsidRPr="00A752A2" w:rsidRDefault="001821F9" w:rsidP="001821F9">
            <w:pPr>
              <w:pStyle w:val="CRCoverPage"/>
              <w:spacing w:after="0"/>
              <w:rPr>
                <w:b/>
                <w:i/>
                <w:noProof/>
                <w:sz w:val="8"/>
                <w:szCs w:val="8"/>
              </w:rPr>
            </w:pPr>
          </w:p>
        </w:tc>
        <w:tc>
          <w:tcPr>
            <w:tcW w:w="6946" w:type="dxa"/>
            <w:gridSpan w:val="9"/>
          </w:tcPr>
          <w:p w:rsidR="001821F9" w:rsidRPr="00A752A2" w:rsidRDefault="001821F9" w:rsidP="001821F9">
            <w:pPr>
              <w:pStyle w:val="CRCoverPage"/>
              <w:spacing w:after="0"/>
              <w:rPr>
                <w:noProof/>
                <w:sz w:val="8"/>
                <w:szCs w:val="8"/>
              </w:rPr>
            </w:pPr>
          </w:p>
        </w:tc>
      </w:tr>
      <w:tr w:rsidR="001821F9" w:rsidRPr="00A752A2" w:rsidTr="001821F9">
        <w:tc>
          <w:tcPr>
            <w:tcW w:w="2694" w:type="dxa"/>
            <w:gridSpan w:val="2"/>
            <w:tcBorders>
              <w:top w:val="single" w:sz="4" w:space="0" w:color="auto"/>
              <w:left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Clauses affected:</w:t>
            </w:r>
          </w:p>
        </w:tc>
        <w:tc>
          <w:tcPr>
            <w:tcW w:w="6946" w:type="dxa"/>
            <w:gridSpan w:val="9"/>
            <w:tcBorders>
              <w:top w:val="single" w:sz="4" w:space="0" w:color="auto"/>
              <w:right w:val="single" w:sz="4" w:space="0" w:color="auto"/>
            </w:tcBorders>
            <w:shd w:val="pct30" w:color="FFFF00" w:fill="auto"/>
          </w:tcPr>
          <w:p w:rsidR="001821F9" w:rsidRPr="00A752A2" w:rsidRDefault="008330F6" w:rsidP="001821F9">
            <w:pPr>
              <w:pStyle w:val="CRCoverPage"/>
              <w:spacing w:after="0"/>
              <w:ind w:left="100"/>
              <w:rPr>
                <w:noProof/>
                <w:lang w:eastAsia="ja-JP"/>
              </w:rPr>
            </w:pPr>
            <w:ins w:id="4" w:author="H ISHIKAWA (NTT DOCOMO)v1" w:date="2020-04-20T09:10:00Z">
              <w:r w:rsidRPr="008330F6">
                <w:rPr>
                  <w:noProof/>
                  <w:lang w:eastAsia="ja-JP"/>
                </w:rPr>
                <w:t>6.1.6.2.4</w:t>
              </w:r>
            </w:ins>
            <w:bookmarkStart w:id="5" w:name="_GoBack"/>
            <w:bookmarkEnd w:id="5"/>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spacing w:after="0"/>
              <w:rPr>
                <w:b/>
                <w:i/>
                <w:noProof/>
                <w:sz w:val="8"/>
                <w:szCs w:val="8"/>
              </w:rPr>
            </w:pPr>
          </w:p>
        </w:tc>
        <w:tc>
          <w:tcPr>
            <w:tcW w:w="6946" w:type="dxa"/>
            <w:gridSpan w:val="9"/>
            <w:tcBorders>
              <w:right w:val="single" w:sz="4" w:space="0" w:color="auto"/>
            </w:tcBorders>
          </w:tcPr>
          <w:p w:rsidR="001821F9" w:rsidRPr="00A752A2" w:rsidRDefault="001821F9" w:rsidP="001821F9">
            <w:pPr>
              <w:pStyle w:val="CRCoverPage"/>
              <w:spacing w:after="0"/>
              <w:rPr>
                <w:noProof/>
                <w:sz w:val="8"/>
                <w:szCs w:val="8"/>
              </w:rPr>
            </w:pP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821F9" w:rsidRPr="00A752A2" w:rsidRDefault="001821F9" w:rsidP="001821F9">
            <w:pPr>
              <w:pStyle w:val="CRCoverPage"/>
              <w:spacing w:after="0"/>
              <w:jc w:val="center"/>
              <w:rPr>
                <w:b/>
                <w:caps/>
                <w:noProof/>
              </w:rPr>
            </w:pPr>
            <w:r w:rsidRPr="00A752A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821F9" w:rsidRPr="00A752A2" w:rsidRDefault="001821F9" w:rsidP="001821F9">
            <w:pPr>
              <w:pStyle w:val="CRCoverPage"/>
              <w:spacing w:after="0"/>
              <w:jc w:val="center"/>
              <w:rPr>
                <w:b/>
                <w:caps/>
                <w:noProof/>
              </w:rPr>
            </w:pPr>
            <w:r w:rsidRPr="00A752A2">
              <w:rPr>
                <w:b/>
                <w:caps/>
                <w:noProof/>
              </w:rPr>
              <w:t>N</w:t>
            </w:r>
          </w:p>
        </w:tc>
        <w:tc>
          <w:tcPr>
            <w:tcW w:w="2977" w:type="dxa"/>
            <w:gridSpan w:val="4"/>
          </w:tcPr>
          <w:p w:rsidR="001821F9" w:rsidRPr="00A752A2" w:rsidRDefault="001821F9" w:rsidP="001821F9">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821F9" w:rsidRPr="00A752A2" w:rsidRDefault="001821F9" w:rsidP="001821F9">
            <w:pPr>
              <w:pStyle w:val="CRCoverPage"/>
              <w:spacing w:after="0"/>
              <w:ind w:left="99"/>
              <w:rPr>
                <w:noProof/>
              </w:rPr>
            </w:pP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821F9" w:rsidRPr="00A752A2" w:rsidRDefault="001821F9" w:rsidP="001821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821F9" w:rsidRPr="00A752A2" w:rsidRDefault="001821F9" w:rsidP="001821F9">
            <w:pPr>
              <w:pStyle w:val="CRCoverPage"/>
              <w:spacing w:after="0"/>
              <w:jc w:val="center"/>
              <w:rPr>
                <w:b/>
                <w:caps/>
                <w:noProof/>
              </w:rPr>
            </w:pPr>
            <w:r w:rsidRPr="00A752A2">
              <w:rPr>
                <w:b/>
                <w:caps/>
                <w:noProof/>
              </w:rPr>
              <w:t>X</w:t>
            </w:r>
          </w:p>
        </w:tc>
        <w:tc>
          <w:tcPr>
            <w:tcW w:w="2977" w:type="dxa"/>
            <w:gridSpan w:val="4"/>
          </w:tcPr>
          <w:p w:rsidR="001821F9" w:rsidRPr="00A752A2" w:rsidRDefault="001821F9" w:rsidP="001821F9">
            <w:pPr>
              <w:pStyle w:val="CRCoverPage"/>
              <w:tabs>
                <w:tab w:val="right" w:pos="2893"/>
              </w:tabs>
              <w:spacing w:after="0"/>
              <w:rPr>
                <w:noProof/>
              </w:rPr>
            </w:pPr>
            <w:r w:rsidRPr="00A752A2">
              <w:rPr>
                <w:noProof/>
              </w:rPr>
              <w:t xml:space="preserve"> Other core specifications</w:t>
            </w:r>
            <w:r w:rsidRPr="00A752A2">
              <w:rPr>
                <w:noProof/>
              </w:rPr>
              <w:tab/>
            </w:r>
          </w:p>
        </w:tc>
        <w:tc>
          <w:tcPr>
            <w:tcW w:w="3401" w:type="dxa"/>
            <w:gridSpan w:val="3"/>
            <w:tcBorders>
              <w:right w:val="single" w:sz="4" w:space="0" w:color="auto"/>
            </w:tcBorders>
            <w:shd w:val="pct30" w:color="FFFF00" w:fill="auto"/>
          </w:tcPr>
          <w:p w:rsidR="001821F9" w:rsidRPr="00A752A2" w:rsidRDefault="001821F9" w:rsidP="001821F9">
            <w:pPr>
              <w:pStyle w:val="CRCoverPage"/>
              <w:spacing w:after="0"/>
              <w:ind w:left="99"/>
              <w:rPr>
                <w:noProof/>
              </w:rPr>
            </w:pPr>
            <w:r w:rsidRPr="00A752A2">
              <w:rPr>
                <w:noProof/>
              </w:rPr>
              <w:t xml:space="preserve">TS/TR ... CR ... </w:t>
            </w: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spacing w:after="0"/>
              <w:rPr>
                <w:b/>
                <w:i/>
                <w:noProof/>
              </w:rPr>
            </w:pPr>
            <w:r w:rsidRPr="00A752A2">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821F9" w:rsidRPr="00A752A2" w:rsidRDefault="001821F9" w:rsidP="001821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821F9" w:rsidRPr="00A752A2" w:rsidRDefault="001821F9" w:rsidP="001821F9">
            <w:pPr>
              <w:pStyle w:val="CRCoverPage"/>
              <w:spacing w:after="0"/>
              <w:jc w:val="center"/>
              <w:rPr>
                <w:b/>
                <w:caps/>
                <w:noProof/>
              </w:rPr>
            </w:pPr>
            <w:r w:rsidRPr="00A752A2">
              <w:rPr>
                <w:b/>
                <w:caps/>
                <w:noProof/>
              </w:rPr>
              <w:t>X</w:t>
            </w:r>
          </w:p>
        </w:tc>
        <w:tc>
          <w:tcPr>
            <w:tcW w:w="2977" w:type="dxa"/>
            <w:gridSpan w:val="4"/>
          </w:tcPr>
          <w:p w:rsidR="001821F9" w:rsidRPr="00A752A2" w:rsidRDefault="001821F9" w:rsidP="001821F9">
            <w:pPr>
              <w:pStyle w:val="CRCoverPage"/>
              <w:spacing w:after="0"/>
              <w:rPr>
                <w:noProof/>
              </w:rPr>
            </w:pPr>
            <w:r w:rsidRPr="00A752A2">
              <w:rPr>
                <w:noProof/>
              </w:rPr>
              <w:t xml:space="preserve"> Test specifications</w:t>
            </w:r>
          </w:p>
        </w:tc>
        <w:tc>
          <w:tcPr>
            <w:tcW w:w="3401" w:type="dxa"/>
            <w:gridSpan w:val="3"/>
            <w:tcBorders>
              <w:right w:val="single" w:sz="4" w:space="0" w:color="auto"/>
            </w:tcBorders>
            <w:shd w:val="pct30" w:color="FFFF00" w:fill="auto"/>
          </w:tcPr>
          <w:p w:rsidR="001821F9" w:rsidRPr="00A752A2" w:rsidRDefault="001821F9" w:rsidP="001821F9">
            <w:pPr>
              <w:pStyle w:val="CRCoverPage"/>
              <w:spacing w:after="0"/>
              <w:ind w:left="99"/>
              <w:rPr>
                <w:noProof/>
              </w:rPr>
            </w:pPr>
            <w:r w:rsidRPr="00A752A2">
              <w:rPr>
                <w:noProof/>
              </w:rPr>
              <w:t xml:space="preserve">TS/TR ... CR ... </w:t>
            </w: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spacing w:after="0"/>
              <w:rPr>
                <w:b/>
                <w:i/>
                <w:noProof/>
              </w:rPr>
            </w:pPr>
            <w:r w:rsidRPr="00A752A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1821F9" w:rsidRPr="00A752A2" w:rsidRDefault="001821F9" w:rsidP="001821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821F9" w:rsidRPr="00A752A2" w:rsidRDefault="001821F9" w:rsidP="001821F9">
            <w:pPr>
              <w:pStyle w:val="CRCoverPage"/>
              <w:spacing w:after="0"/>
              <w:jc w:val="center"/>
              <w:rPr>
                <w:b/>
                <w:caps/>
                <w:noProof/>
              </w:rPr>
            </w:pPr>
            <w:r w:rsidRPr="00A752A2">
              <w:rPr>
                <w:b/>
                <w:caps/>
                <w:noProof/>
              </w:rPr>
              <w:t>X</w:t>
            </w:r>
          </w:p>
        </w:tc>
        <w:tc>
          <w:tcPr>
            <w:tcW w:w="2977" w:type="dxa"/>
            <w:gridSpan w:val="4"/>
          </w:tcPr>
          <w:p w:rsidR="001821F9" w:rsidRPr="00A752A2" w:rsidRDefault="001821F9" w:rsidP="001821F9">
            <w:pPr>
              <w:pStyle w:val="CRCoverPage"/>
              <w:spacing w:after="0"/>
              <w:rPr>
                <w:noProof/>
              </w:rPr>
            </w:pPr>
            <w:r w:rsidRPr="00A752A2">
              <w:rPr>
                <w:noProof/>
              </w:rPr>
              <w:t xml:space="preserve"> O&amp;M Specifications</w:t>
            </w:r>
          </w:p>
        </w:tc>
        <w:tc>
          <w:tcPr>
            <w:tcW w:w="3401" w:type="dxa"/>
            <w:gridSpan w:val="3"/>
            <w:tcBorders>
              <w:right w:val="single" w:sz="4" w:space="0" w:color="auto"/>
            </w:tcBorders>
            <w:shd w:val="pct30" w:color="FFFF00" w:fill="auto"/>
          </w:tcPr>
          <w:p w:rsidR="001821F9" w:rsidRPr="00A752A2" w:rsidRDefault="001821F9" w:rsidP="001821F9">
            <w:pPr>
              <w:pStyle w:val="CRCoverPage"/>
              <w:spacing w:after="0"/>
              <w:ind w:left="99"/>
              <w:rPr>
                <w:noProof/>
              </w:rPr>
            </w:pPr>
            <w:r w:rsidRPr="00A752A2">
              <w:rPr>
                <w:noProof/>
              </w:rPr>
              <w:t xml:space="preserve">TS/TR ... CR ... </w:t>
            </w:r>
          </w:p>
        </w:tc>
      </w:tr>
      <w:tr w:rsidR="001821F9" w:rsidRPr="00A752A2" w:rsidTr="001821F9">
        <w:tc>
          <w:tcPr>
            <w:tcW w:w="2694" w:type="dxa"/>
            <w:gridSpan w:val="2"/>
            <w:tcBorders>
              <w:left w:val="single" w:sz="4" w:space="0" w:color="auto"/>
            </w:tcBorders>
          </w:tcPr>
          <w:p w:rsidR="001821F9" w:rsidRPr="00A752A2" w:rsidRDefault="001821F9" w:rsidP="001821F9">
            <w:pPr>
              <w:pStyle w:val="CRCoverPage"/>
              <w:spacing w:after="0"/>
              <w:rPr>
                <w:b/>
                <w:i/>
                <w:noProof/>
              </w:rPr>
            </w:pPr>
          </w:p>
        </w:tc>
        <w:tc>
          <w:tcPr>
            <w:tcW w:w="6946" w:type="dxa"/>
            <w:gridSpan w:val="9"/>
            <w:tcBorders>
              <w:right w:val="single" w:sz="4" w:space="0" w:color="auto"/>
            </w:tcBorders>
          </w:tcPr>
          <w:p w:rsidR="001821F9" w:rsidRPr="00A752A2" w:rsidRDefault="001821F9" w:rsidP="001821F9">
            <w:pPr>
              <w:pStyle w:val="CRCoverPage"/>
              <w:spacing w:after="0"/>
              <w:rPr>
                <w:noProof/>
              </w:rPr>
            </w:pPr>
          </w:p>
        </w:tc>
      </w:tr>
      <w:tr w:rsidR="001821F9" w:rsidRPr="00A752A2" w:rsidTr="001821F9">
        <w:tc>
          <w:tcPr>
            <w:tcW w:w="2694" w:type="dxa"/>
            <w:gridSpan w:val="2"/>
            <w:tcBorders>
              <w:left w:val="single" w:sz="4" w:space="0" w:color="auto"/>
              <w:bottom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Other comments:</w:t>
            </w:r>
          </w:p>
        </w:tc>
        <w:tc>
          <w:tcPr>
            <w:tcW w:w="6946" w:type="dxa"/>
            <w:gridSpan w:val="9"/>
            <w:tcBorders>
              <w:bottom w:val="single" w:sz="4" w:space="0" w:color="auto"/>
              <w:right w:val="single" w:sz="4" w:space="0" w:color="auto"/>
            </w:tcBorders>
            <w:shd w:val="pct30" w:color="FFFF00" w:fill="auto"/>
          </w:tcPr>
          <w:p w:rsidR="001821F9" w:rsidRPr="00A752A2" w:rsidRDefault="001821F9" w:rsidP="001821F9">
            <w:pPr>
              <w:pStyle w:val="CRCoverPage"/>
              <w:spacing w:after="0"/>
              <w:ind w:left="100"/>
              <w:rPr>
                <w:noProof/>
              </w:rPr>
            </w:pPr>
          </w:p>
        </w:tc>
      </w:tr>
      <w:tr w:rsidR="001821F9" w:rsidRPr="00A752A2" w:rsidTr="001821F9">
        <w:tc>
          <w:tcPr>
            <w:tcW w:w="2694" w:type="dxa"/>
            <w:gridSpan w:val="2"/>
            <w:tcBorders>
              <w:top w:val="single" w:sz="4" w:space="0" w:color="auto"/>
              <w:bottom w:val="single" w:sz="4" w:space="0" w:color="auto"/>
            </w:tcBorders>
          </w:tcPr>
          <w:p w:rsidR="001821F9" w:rsidRPr="00A752A2" w:rsidRDefault="001821F9" w:rsidP="001821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1821F9" w:rsidRPr="00A752A2" w:rsidRDefault="001821F9" w:rsidP="001821F9">
            <w:pPr>
              <w:pStyle w:val="CRCoverPage"/>
              <w:spacing w:after="0"/>
              <w:ind w:left="100"/>
              <w:rPr>
                <w:noProof/>
                <w:sz w:val="8"/>
                <w:szCs w:val="8"/>
              </w:rPr>
            </w:pPr>
          </w:p>
        </w:tc>
      </w:tr>
      <w:tr w:rsidR="001821F9" w:rsidRPr="00A752A2" w:rsidTr="001821F9">
        <w:tc>
          <w:tcPr>
            <w:tcW w:w="2694" w:type="dxa"/>
            <w:gridSpan w:val="2"/>
            <w:tcBorders>
              <w:top w:val="single" w:sz="4" w:space="0" w:color="auto"/>
              <w:left w:val="single" w:sz="4" w:space="0" w:color="auto"/>
              <w:bottom w:val="single" w:sz="4" w:space="0" w:color="auto"/>
            </w:tcBorders>
          </w:tcPr>
          <w:p w:rsidR="001821F9" w:rsidRPr="00A752A2" w:rsidRDefault="001821F9" w:rsidP="001821F9">
            <w:pPr>
              <w:pStyle w:val="CRCoverPage"/>
              <w:tabs>
                <w:tab w:val="right" w:pos="2184"/>
              </w:tabs>
              <w:spacing w:after="0"/>
              <w:rPr>
                <w:b/>
                <w:i/>
                <w:noProof/>
              </w:rPr>
            </w:pPr>
            <w:r w:rsidRPr="00A752A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821F9" w:rsidRPr="00A752A2" w:rsidRDefault="001821F9" w:rsidP="001821F9">
            <w:pPr>
              <w:pStyle w:val="CRCoverPage"/>
              <w:spacing w:after="0"/>
              <w:ind w:left="100"/>
              <w:rPr>
                <w:noProof/>
              </w:rPr>
            </w:pPr>
          </w:p>
        </w:tc>
      </w:tr>
    </w:tbl>
    <w:p w:rsidR="001821F9" w:rsidRDefault="001821F9" w:rsidP="001821F9">
      <w:pPr>
        <w:pStyle w:val="CRCoverPage"/>
        <w:spacing w:after="0"/>
        <w:rPr>
          <w:noProof/>
          <w:sz w:val="8"/>
          <w:szCs w:val="8"/>
        </w:rPr>
      </w:pPr>
    </w:p>
    <w:p w:rsidR="001821F9" w:rsidRDefault="001821F9" w:rsidP="001821F9">
      <w:pPr>
        <w:rPr>
          <w:noProof/>
        </w:rPr>
        <w:sectPr w:rsidR="001821F9">
          <w:headerReference w:type="even" r:id="rId12"/>
          <w:footnotePr>
            <w:numRestart w:val="eachSect"/>
          </w:footnotePr>
          <w:pgSz w:w="11907" w:h="16840" w:code="9"/>
          <w:pgMar w:top="1418" w:right="1134" w:bottom="1134" w:left="1134" w:header="680" w:footer="567" w:gutter="0"/>
          <w:cols w:space="720"/>
        </w:sectPr>
      </w:pPr>
    </w:p>
    <w:p w:rsidR="001821F9" w:rsidRPr="001821F9" w:rsidRDefault="001821F9" w:rsidP="001821F9">
      <w:pPr>
        <w:jc w:val="center"/>
        <w:rPr>
          <w:rFonts w:ascii="Arial" w:hAnsi="Arial" w:cs="Arial"/>
          <w:b/>
          <w:noProof/>
          <w:color w:val="2E74B5"/>
          <w:lang w:eastAsia="ja-JP"/>
        </w:rPr>
      </w:pPr>
      <w:r w:rsidRPr="001821F9">
        <w:rPr>
          <w:rFonts w:ascii="Arial" w:hAnsi="Arial" w:cs="Arial"/>
          <w:b/>
          <w:noProof/>
          <w:color w:val="2E74B5"/>
          <w:lang w:eastAsia="ja-JP"/>
        </w:rPr>
        <w:lastRenderedPageBreak/>
        <w:t>*** First Change ***</w:t>
      </w:r>
    </w:p>
    <w:p w:rsidR="00EF45DA" w:rsidRPr="00B3056F" w:rsidRDefault="00EF45DA" w:rsidP="00EF45DA"/>
    <w:p w:rsidR="00EF45DA" w:rsidRPr="00B3056F" w:rsidRDefault="00EF45DA" w:rsidP="00EF45DA">
      <w:pPr>
        <w:pStyle w:val="5"/>
      </w:pPr>
      <w:bookmarkStart w:id="6" w:name="_Toc11338582"/>
      <w:bookmarkStart w:id="7" w:name="_Toc27585234"/>
      <w:bookmarkStart w:id="8" w:name="_Toc36457200"/>
      <w:r w:rsidRPr="00B3056F">
        <w:lastRenderedPageBreak/>
        <w:t>6.1.6.2.4</w:t>
      </w:r>
      <w:r w:rsidRPr="00B3056F">
        <w:tab/>
        <w:t>Type: AccessAndMobilitySubscriptionData</w:t>
      </w:r>
      <w:bookmarkEnd w:id="6"/>
      <w:bookmarkEnd w:id="7"/>
      <w:bookmarkEnd w:id="8"/>
    </w:p>
    <w:p w:rsidR="00EF45DA" w:rsidRPr="00B3056F" w:rsidRDefault="00EF45DA" w:rsidP="00EF45DA">
      <w:pPr>
        <w:pStyle w:val="TH"/>
      </w:pPr>
      <w:r w:rsidRPr="00B3056F">
        <w:rPr>
          <w:noProof/>
        </w:rPr>
        <w:t>Table </w:t>
      </w:r>
      <w:r w:rsidRPr="00B3056F">
        <w:t xml:space="preserve">6.1.6.2.4-1: </w:t>
      </w:r>
      <w:r w:rsidRPr="00B3056F">
        <w:rPr>
          <w:noProof/>
        </w:rPr>
        <w:t>Definition of type AccessAndMobilitySubscriptionData</w:t>
      </w:r>
    </w:p>
    <w:tbl>
      <w:tblPr>
        <w:tblW w:w="11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gridCol w:w="1702"/>
      </w:tblGrid>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rsidR="00EF45DA" w:rsidRPr="00A752A2" w:rsidRDefault="00EF45DA" w:rsidP="001330D7">
            <w:pPr>
              <w:pStyle w:val="TAH"/>
            </w:pPr>
            <w:r w:rsidRPr="00A752A2">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rsidR="00EF45DA" w:rsidRPr="00A752A2" w:rsidRDefault="00EF45DA" w:rsidP="001330D7">
            <w:pPr>
              <w:pStyle w:val="TAH"/>
            </w:pPr>
            <w:r w:rsidRPr="00A752A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rsidR="00EF45DA" w:rsidRPr="00A752A2" w:rsidRDefault="00EF45DA" w:rsidP="001330D7">
            <w:pPr>
              <w:pStyle w:val="TAH"/>
            </w:pPr>
            <w:r w:rsidRPr="00A752A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rsidR="00EF45DA" w:rsidRPr="00A752A2" w:rsidRDefault="00EF45DA" w:rsidP="001330D7">
            <w:pPr>
              <w:pStyle w:val="TAH"/>
              <w:jc w:val="left"/>
            </w:pPr>
            <w:r w:rsidRPr="00A752A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rsidR="00EF45DA" w:rsidRPr="00A752A2" w:rsidRDefault="00EF45DA" w:rsidP="001330D7">
            <w:pPr>
              <w:pStyle w:val="TAH"/>
              <w:rPr>
                <w:rFonts w:cs="Arial"/>
                <w:szCs w:val="18"/>
              </w:rPr>
            </w:pPr>
            <w:r w:rsidRPr="00A752A2">
              <w:rPr>
                <w:rFonts w:cs="Arial"/>
                <w:szCs w:val="18"/>
              </w:rPr>
              <w:t>Description</w:t>
            </w:r>
          </w:p>
        </w:tc>
        <w:tc>
          <w:tcPr>
            <w:tcW w:w="1702" w:type="dxa"/>
            <w:tcBorders>
              <w:top w:val="single" w:sz="4" w:space="0" w:color="auto"/>
              <w:left w:val="single" w:sz="4" w:space="0" w:color="auto"/>
              <w:bottom w:val="single" w:sz="4" w:space="0" w:color="auto"/>
              <w:right w:val="single" w:sz="4" w:space="0" w:color="auto"/>
            </w:tcBorders>
            <w:shd w:val="clear" w:color="auto" w:fill="C0C0C0"/>
          </w:tcPr>
          <w:p w:rsidR="00EF45DA" w:rsidRPr="00A752A2" w:rsidRDefault="00EF45DA" w:rsidP="001330D7">
            <w:pPr>
              <w:pStyle w:val="TAH"/>
              <w:rPr>
                <w:rFonts w:cs="Arial"/>
                <w:szCs w:val="18"/>
              </w:rPr>
            </w:pPr>
            <w:r w:rsidRPr="00A752A2">
              <w:rPr>
                <w:rFonts w:cs="Arial"/>
                <w:szCs w:val="18"/>
              </w:rPr>
              <w:t>Applicability</w:t>
            </w: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supportedFeatures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SupportedFeatures</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See clause 6.1.8</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gpsis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array(Gpsi)</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List of Generic Public Subscription Identifier; see 3GPP TS 29.571 [7]</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internalGroupIds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array(GroupId)</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List of internal group identifier; see 3GPP TS 23.501 [2] clause 5.9.7</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vnGroupInfo</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map(VnGroupData)</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A map of 5G VN group data (list of key-value pairs where GroupId serves as key; see clause 6.1.6.1).</w:t>
            </w:r>
          </w:p>
          <w:p w:rsidR="00EF45DA" w:rsidRPr="00A752A2" w:rsidRDefault="00EF45DA" w:rsidP="001330D7">
            <w:pPr>
              <w:pStyle w:val="TAL"/>
              <w:rPr>
                <w:rFonts w:cs="Arial"/>
                <w:szCs w:val="18"/>
              </w:rPr>
            </w:pPr>
            <w:r w:rsidRPr="00A752A2">
              <w:rPr>
                <w:rFonts w:cs="Arial"/>
                <w:szCs w:val="18"/>
              </w:rPr>
              <w:t>This attribute is only applicable to the Nudm interface and shall not be included over the Nudr interface.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sharedVnGroupDataIds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map(SharedDataId)</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A map of identifiers of shared 5G VN group data (list of key-value pairs whereGroupId serves as key; see clause 6.1.6.1), only present if vnGroupInfo not present.</w:t>
            </w:r>
          </w:p>
          <w:p w:rsidR="00EF45DA" w:rsidRPr="00A752A2" w:rsidRDefault="00EF45DA" w:rsidP="001330D7">
            <w:pPr>
              <w:pStyle w:val="TAL"/>
              <w:rPr>
                <w:rFonts w:cs="Arial"/>
                <w:szCs w:val="18"/>
              </w:rPr>
            </w:pPr>
            <w:r w:rsidRPr="00A752A2">
              <w:rPr>
                <w:rFonts w:cs="Arial"/>
                <w:szCs w:val="18"/>
              </w:rPr>
              <w:t>This attribute is only applicable to the Nudm interface and shall not be included over the Nudr interface.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subscribedUeAmbr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AmbrRm</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nssai</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Nssai</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Network Slice Selection Assistance Information</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ratRestrictions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array(RatType)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List of RAT Types that are restricted; see 3GPP TS 29.571 [7] (NOTE 2)</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forbiddenAreas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array(Area)</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List of forbidden areas</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serviceAreaRestriction</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ServiceAreaRestriction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Subscribed Service Area Restriction</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coreNetworkTypeRestrictions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array(CoreNetworkType)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List of Core Network Types that are restricted</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rfspIndex</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RfspIndexRm</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Index to RAT/Frequency Selection Priority;</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subsRegTimer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DurationSecRm</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Subscribed periodic registration timer; see 3GPP TS 29.571 [7]</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ueUsageType</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UeUsageType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mpsPriority</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MpsPriorityIndicator</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mcsPriority</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McsPriorityIndicator</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activeTime</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DurationSecRm</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subscribed active time for PSM UEs</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dlPacketCount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DlPacketCount</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DL Buffering Suggested Packet Count indicates whether extended buffering of downlink packets for High Latency Communication is requested.</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sorInfo</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SorInfo</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 xml:space="preserve">On Nudm, this IE shall be present if the UDM shall send the information for Steering of Roaming during registration or the subscription data update to the UE. The UDM may detect the need to send sorInfo by retrieving context information from the UDR. </w:t>
            </w:r>
          </w:p>
          <w:p w:rsidR="00EF45DA" w:rsidRPr="00A752A2" w:rsidRDefault="00EF45DA" w:rsidP="001330D7">
            <w:pPr>
              <w:pStyle w:val="TAL"/>
              <w:rPr>
                <w:rFonts w:cs="Arial"/>
                <w:szCs w:val="18"/>
              </w:rPr>
            </w:pPr>
            <w:r w:rsidRPr="00A752A2">
              <w:rPr>
                <w:rFonts w:cs="Arial"/>
                <w:szCs w:val="18"/>
              </w:rPr>
              <w:t>(NOTE 4)</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sorInfoExpectInd</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Boolean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C</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keepNext/>
              <w:keepLines/>
              <w:spacing w:after="0"/>
              <w:rPr>
                <w:rFonts w:ascii="Arial" w:hAnsi="Arial" w:cs="Arial"/>
                <w:sz w:val="18"/>
                <w:szCs w:val="18"/>
              </w:rPr>
            </w:pPr>
            <w:r w:rsidRPr="00A752A2">
              <w:rPr>
                <w:rFonts w:ascii="Arial" w:hAnsi="Arial" w:cs="Arial"/>
                <w:sz w:val="18"/>
                <w:szCs w:val="18"/>
              </w:rPr>
              <w:t>Contains the indication on whether or not the UE is expecting to receive SoR information at initial registration.</w:t>
            </w:r>
          </w:p>
          <w:p w:rsidR="00EF45DA" w:rsidRPr="00A752A2" w:rsidRDefault="001330D7" w:rsidP="001330D7">
            <w:pPr>
              <w:pStyle w:val="aa"/>
              <w:keepNext/>
              <w:keepLines/>
              <w:overflowPunct/>
              <w:autoSpaceDE/>
              <w:autoSpaceDN/>
              <w:adjustRightInd/>
              <w:ind w:left="360"/>
              <w:textAlignment w:val="auto"/>
              <w:rPr>
                <w:rFonts w:ascii="Arial" w:hAnsi="Arial" w:cs="Arial"/>
                <w:sz w:val="18"/>
                <w:szCs w:val="18"/>
              </w:rPr>
            </w:pPr>
            <w:r w:rsidRPr="00A752A2">
              <w:rPr>
                <w:rFonts w:ascii="Arial" w:hAnsi="Arial" w:cs="Arial"/>
                <w:sz w:val="18"/>
                <w:szCs w:val="18"/>
              </w:rPr>
              <w:t>-</w:t>
            </w:r>
            <w:r w:rsidRPr="00A752A2">
              <w:tab/>
            </w:r>
            <w:r w:rsidR="00EF45DA" w:rsidRPr="00A752A2">
              <w:rPr>
                <w:rFonts w:ascii="Arial" w:hAnsi="Arial" w:cs="Arial"/>
                <w:sz w:val="18"/>
                <w:szCs w:val="18"/>
              </w:rPr>
              <w:t>When set to true; it indicates that the UE is expecting to receive SoR information at initial registration, i.e. the UDM shall send SoR information to the AMF on Nudm even when nothing was received from UDR or SOR-AF. In case the UDM was not able to obtain SoR information, SoR information sent to on Nudm shall contain the indication that "no change" is needed.</w:t>
            </w:r>
          </w:p>
          <w:p w:rsidR="00EF45DA" w:rsidRPr="00A752A2" w:rsidRDefault="001330D7" w:rsidP="001330D7">
            <w:pPr>
              <w:pStyle w:val="aa"/>
              <w:keepNext/>
              <w:keepLines/>
              <w:overflowPunct/>
              <w:autoSpaceDE/>
              <w:autoSpaceDN/>
              <w:adjustRightInd/>
              <w:ind w:left="360"/>
              <w:textAlignment w:val="auto"/>
              <w:rPr>
                <w:rFonts w:ascii="Arial" w:hAnsi="Arial" w:cs="Arial"/>
                <w:sz w:val="18"/>
                <w:szCs w:val="18"/>
              </w:rPr>
            </w:pPr>
            <w:r w:rsidRPr="00A752A2">
              <w:rPr>
                <w:rFonts w:ascii="Arial" w:hAnsi="Arial" w:cs="Arial"/>
                <w:sz w:val="18"/>
                <w:szCs w:val="18"/>
              </w:rPr>
              <w:t>-</w:t>
            </w:r>
            <w:r w:rsidRPr="00A752A2">
              <w:tab/>
            </w:r>
            <w:r w:rsidR="00EF45DA" w:rsidRPr="00A752A2">
              <w:rPr>
                <w:rFonts w:ascii="Arial" w:hAnsi="Arial" w:cs="Arial"/>
                <w:sz w:val="18"/>
                <w:szCs w:val="18"/>
              </w:rPr>
              <w:t>When set to false: it indicates that the UE is not expecting to receive SoR information at initial registration, i.e. the UDM shall send SoR information to the AMF only if SoR information was received from the UDR or SOR-AF, but otherwise shall not send it, not even a "no change" indication.</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This attribute may be present on Nudr interface and shall be absent on UDM interface.</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The UDM shall ignore this attribute if the UE is not roaming out of its HPLMN</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keepNext/>
              <w:keepLines/>
              <w:spacing w:after="0"/>
              <w:rPr>
                <w:rFonts w:ascii="Arial" w:hAnsi="Arial" w:cs="Arial"/>
                <w:sz w:val="18"/>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sorafRetrieval</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boolean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C</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hint="eastAsia"/>
                <w:szCs w:val="18"/>
                <w:lang w:eastAsia="zh-CN"/>
              </w:rPr>
              <w:t>C</w:t>
            </w:r>
            <w:r w:rsidRPr="00A752A2">
              <w:rPr>
                <w:rFonts w:cs="Arial"/>
                <w:szCs w:val="18"/>
                <w:lang w:eastAsia="zh-CN"/>
              </w:rPr>
              <w:t>ontains the indication on whether or not SoR information shall be retrieved from the SOR-AF.</w:t>
            </w:r>
          </w:p>
          <w:p w:rsidR="00EF45DA" w:rsidRPr="00A752A2" w:rsidRDefault="00B3056F" w:rsidP="00B3056F">
            <w:pPr>
              <w:pStyle w:val="aa"/>
              <w:keepNext/>
              <w:keepLines/>
              <w:overflowPunct/>
              <w:autoSpaceDE/>
              <w:autoSpaceDN/>
              <w:adjustRightInd/>
              <w:ind w:left="360"/>
              <w:textAlignment w:val="auto"/>
              <w:rPr>
                <w:rFonts w:ascii="Arial" w:hAnsi="Arial" w:cs="Arial"/>
                <w:sz w:val="18"/>
                <w:szCs w:val="18"/>
              </w:rPr>
            </w:pPr>
            <w:r w:rsidRPr="00A752A2">
              <w:rPr>
                <w:rFonts w:ascii="Arial" w:hAnsi="Arial" w:cs="Arial"/>
                <w:sz w:val="18"/>
                <w:szCs w:val="18"/>
              </w:rPr>
              <w:t>-</w:t>
            </w:r>
            <w:r w:rsidRPr="00A752A2">
              <w:tab/>
            </w:r>
            <w:r w:rsidR="00EF45DA" w:rsidRPr="00A752A2">
              <w:rPr>
                <w:rFonts w:ascii="Arial" w:hAnsi="Arial" w:cs="Arial"/>
                <w:sz w:val="18"/>
                <w:szCs w:val="18"/>
              </w:rPr>
              <w:t>When set to true: it indicates that the UDM shall retrieve SoR information from the SOR-AF.</w:t>
            </w:r>
          </w:p>
          <w:p w:rsidR="00EF45DA" w:rsidRPr="00A752A2" w:rsidRDefault="00B3056F" w:rsidP="00B3056F">
            <w:pPr>
              <w:pStyle w:val="aa"/>
              <w:keepNext/>
              <w:keepLines/>
              <w:overflowPunct/>
              <w:autoSpaceDE/>
              <w:autoSpaceDN/>
              <w:adjustRightInd/>
              <w:ind w:left="360"/>
              <w:textAlignment w:val="auto"/>
              <w:rPr>
                <w:rFonts w:ascii="Arial" w:hAnsi="Arial" w:cs="Arial"/>
                <w:sz w:val="18"/>
                <w:szCs w:val="18"/>
              </w:rPr>
            </w:pPr>
            <w:r w:rsidRPr="00A752A2">
              <w:rPr>
                <w:rFonts w:ascii="Arial" w:hAnsi="Arial" w:cs="Arial"/>
                <w:sz w:val="18"/>
                <w:szCs w:val="18"/>
              </w:rPr>
              <w:t>-</w:t>
            </w:r>
            <w:r w:rsidRPr="00A752A2">
              <w:tab/>
            </w:r>
            <w:r w:rsidR="00EF45DA" w:rsidRPr="00A752A2">
              <w:rPr>
                <w:rFonts w:ascii="Arial" w:hAnsi="Arial" w:cs="Arial"/>
                <w:sz w:val="18"/>
                <w:szCs w:val="18"/>
              </w:rPr>
              <w:t>When set to false or absent: it indicates that the retrieval of SorInfo from the SOR-AF is not required.</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This attribute may be present on Nudr interface and shall be absent on Nudm interface.</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The UDM shall ignore this attribute if the UE is not roaming out of its HPLMN.</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s</w:t>
            </w:r>
            <w:r w:rsidRPr="00A752A2">
              <w:rPr>
                <w:lang w:eastAsia="zh-CN"/>
              </w:rPr>
              <w:t>orUpdateIndicatorList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a</w:t>
            </w:r>
            <w:r w:rsidRPr="00A752A2">
              <w:rPr>
                <w:lang w:eastAsia="zh-CN"/>
              </w:rPr>
              <w:t>rray(</w:t>
            </w:r>
            <w:r w:rsidRPr="00A752A2">
              <w:t>SorUpdateIndicator)</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C</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lang w:eastAsia="zh-CN"/>
              </w:rPr>
              <w:t>When present, it contains the list of SoR Update Indicators;</w:t>
            </w:r>
          </w:p>
          <w:p w:rsidR="00EF45DA" w:rsidRPr="00A752A2" w:rsidRDefault="00B3056F" w:rsidP="00B3056F">
            <w:pPr>
              <w:pStyle w:val="aa"/>
              <w:keepNext/>
              <w:keepLines/>
              <w:overflowPunct/>
              <w:autoSpaceDE/>
              <w:autoSpaceDN/>
              <w:adjustRightInd/>
              <w:ind w:left="360"/>
              <w:textAlignment w:val="auto"/>
              <w:rPr>
                <w:rFonts w:ascii="Arial" w:hAnsi="Arial" w:cs="Arial"/>
                <w:sz w:val="18"/>
                <w:szCs w:val="18"/>
              </w:rPr>
            </w:pPr>
            <w:r w:rsidRPr="00A752A2">
              <w:rPr>
                <w:rFonts w:ascii="Arial" w:hAnsi="Arial" w:cs="Arial"/>
                <w:sz w:val="18"/>
                <w:szCs w:val="18"/>
              </w:rPr>
              <w:t>-</w:t>
            </w:r>
            <w:r w:rsidRPr="00A752A2">
              <w:tab/>
            </w:r>
            <w:r w:rsidR="00EF45DA" w:rsidRPr="00A752A2">
              <w:rPr>
                <w:rFonts w:ascii="Arial" w:hAnsi="Arial" w:cs="Arial"/>
                <w:sz w:val="18"/>
                <w:szCs w:val="18"/>
              </w:rPr>
              <w:t xml:space="preserve">It shall indicate that the AMF shall retrieve SoR information when the UE performs Registration with NAS Registration Type "Initial Registration" if the value "INITIAL_REGISTRATION" is included; </w:t>
            </w:r>
          </w:p>
          <w:p w:rsidR="00EF45DA" w:rsidRPr="00A752A2" w:rsidRDefault="00B3056F" w:rsidP="00B3056F">
            <w:pPr>
              <w:pStyle w:val="aa"/>
              <w:keepNext/>
              <w:keepLines/>
              <w:overflowPunct/>
              <w:autoSpaceDE/>
              <w:autoSpaceDN/>
              <w:adjustRightInd/>
              <w:ind w:left="360"/>
              <w:textAlignment w:val="auto"/>
              <w:rPr>
                <w:rFonts w:cs="Arial"/>
                <w:szCs w:val="18"/>
                <w:lang w:eastAsia="zh-CN"/>
              </w:rPr>
            </w:pPr>
            <w:r w:rsidRPr="00A752A2">
              <w:rPr>
                <w:rFonts w:ascii="Arial" w:hAnsi="Arial" w:cs="Arial"/>
                <w:sz w:val="18"/>
                <w:szCs w:val="18"/>
              </w:rPr>
              <w:t>-</w:t>
            </w:r>
            <w:r w:rsidRPr="00A752A2">
              <w:tab/>
            </w:r>
            <w:r w:rsidR="00EF45DA" w:rsidRPr="00A752A2">
              <w:rPr>
                <w:rFonts w:ascii="Arial" w:hAnsi="Arial" w:cs="Arial"/>
                <w:sz w:val="18"/>
                <w:szCs w:val="18"/>
              </w:rPr>
              <w:t>And/or it shall indicate that the AMF shall retrieve SoR information when the UE performs Registration with NAS Registration Type "Emergency Registration" if the value "EMERGENCY_REGISTRATION" is included.</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When absent on Nudm interface, it indicates that the AMF is not requested to retrieve SoR information when the UE performs Registration with either NAS Registration Type "Initial Registration" or NAS Registration Type "Emergency Registration".</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The UDM shall ignore this attribute if the UE is not roaming out of its HPLMN.</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upu</w:t>
            </w:r>
            <w:r w:rsidRPr="00A752A2">
              <w:t>Info</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Upu</w:t>
            </w:r>
            <w:r w:rsidRPr="00A752A2">
              <w:t>Info</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 xml:space="preserve">This IE shall be present if the UDM shall send the information for </w:t>
            </w:r>
            <w:r w:rsidRPr="00A752A2">
              <w:t>UE Parameters Update</w:t>
            </w:r>
            <w:r w:rsidRPr="00A752A2">
              <w:rPr>
                <w:noProof/>
              </w:rPr>
              <w:t xml:space="preserve"> after the UE has been successfully authenticated and registered to the 5G system</w:t>
            </w:r>
            <w:r w:rsidRPr="00A752A2">
              <w:rPr>
                <w:rFonts w:cs="Arial"/>
                <w:szCs w:val="18"/>
              </w:rPr>
              <w:t>.</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micoAllowed</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MicoAllowed</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Indicates whether the UE subscription allows MICO mode.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sharedAmDataIds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array(SharedDataId)</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Identifier of shared Access And Mobility Subscription data</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SharedData</w:t>
            </w: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odbPacketServices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OdbPacketServices</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Operator Determined Barring for Packet Oriented Services</w:t>
            </w:r>
            <w:r w:rsidRPr="00A752A2">
              <w:rPr>
                <w:rFonts w:cs="Arial" w:hint="eastAsia"/>
                <w:szCs w:val="18"/>
                <w:lang w:eastAsia="zh-CN"/>
              </w:rPr>
              <w:t xml:space="preserve"> (NOTE</w:t>
            </w:r>
            <w:r w:rsidRPr="00A752A2">
              <w:rPr>
                <w:rFonts w:cs="Arial"/>
                <w:szCs w:val="18"/>
                <w:lang w:val="en-US" w:eastAsia="zh-CN"/>
              </w:rPr>
              <w:t> </w:t>
            </w:r>
            <w:r w:rsidRPr="00A752A2">
              <w:rPr>
                <w:rFonts w:cs="Arial" w:hint="eastAsia"/>
                <w:szCs w:val="18"/>
                <w:lang w:val="en-US" w:eastAsia="zh-CN"/>
              </w:rPr>
              <w:t>3</w:t>
            </w:r>
            <w:r w:rsidRPr="00A752A2">
              <w:rPr>
                <w:rFonts w:cs="Arial" w:hint="eastAsia"/>
                <w:szCs w:val="18"/>
                <w:lang w:eastAsia="zh-CN"/>
              </w:rPr>
              <w:t>).</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subscribedDnnList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array(Dnn)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B3056F" w:rsidRDefault="00EF45DA" w:rsidP="001330D7">
            <w:pPr>
              <w:pStyle w:val="TAL"/>
              <w:rPr>
                <w:rFonts w:eastAsia="Malgun Gothic"/>
              </w:rPr>
            </w:pPr>
            <w:r w:rsidRPr="00A752A2">
              <w:rPr>
                <w:rFonts w:cs="Arial"/>
                <w:szCs w:val="18"/>
              </w:rPr>
              <w:t>List of the subscribed DNNs for the UE (including optionally the Wildcard DNN)</w:t>
            </w:r>
            <w:r w:rsidRPr="00B3056F">
              <w:rPr>
                <w:rFonts w:eastAsia="Malgun Gothic"/>
              </w:rPr>
              <w:t xml:space="preserve">. Used to determine the list of LADN available to the UE as defined in clause 5.6.5 of TS 23.501 [2]. </w:t>
            </w:r>
          </w:p>
          <w:p w:rsidR="00EF45DA" w:rsidRPr="00A752A2" w:rsidRDefault="00EF45DA" w:rsidP="001330D7">
            <w:pPr>
              <w:pStyle w:val="TAL"/>
              <w:rPr>
                <w:rFonts w:cs="Arial"/>
                <w:szCs w:val="18"/>
              </w:rPr>
            </w:pPr>
            <w:r w:rsidRPr="00A752A2">
              <w:rPr>
                <w:rFonts w:cs="Arial"/>
                <w:szCs w:val="18"/>
              </w:rPr>
              <w:t>When present, this IE shall contain the</w:t>
            </w:r>
            <w:r w:rsidRPr="00A752A2">
              <w:t xml:space="preserve"> Network Identifier only.</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serviceGapTime</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DurationSec</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t xml:space="preserve">Used to set the Service Gap timer for Service Gap Control (see </w:t>
            </w:r>
            <w:r w:rsidRPr="00A752A2">
              <w:rPr>
                <w:lang w:eastAsia="zh-CN"/>
              </w:rPr>
              <w:t>TS 23.501 [2] clause 5.26.16 and TS 23.502 [3] clause 4.2.2.2.2</w:t>
            </w:r>
            <w:r w:rsidRPr="00A752A2">
              <w:t>).</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traceData</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TraceData</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 xml:space="preserve">Trace requirements about the UE, </w:t>
            </w:r>
            <w:r w:rsidRPr="00A752A2">
              <w:rPr>
                <w:noProof/>
              </w:rPr>
              <w:t>only sent to AMF in the HPLMN or one of its equivalent PLMN(s)</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cagData</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CagData</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Closed Access Group Data.</w:t>
            </w:r>
          </w:p>
          <w:p w:rsidR="00EF45DA" w:rsidRPr="00A752A2" w:rsidRDefault="00EF45DA" w:rsidP="001330D7">
            <w:pPr>
              <w:pStyle w:val="TAL"/>
              <w:rPr>
                <w:rFonts w:cs="Arial"/>
                <w:szCs w:val="18"/>
              </w:rPr>
            </w:pPr>
            <w:r w:rsidRPr="00A752A2">
              <w:rPr>
                <w:rFonts w:cs="Arial"/>
                <w:szCs w:val="18"/>
              </w:rPr>
              <w:t>Shall be absent if both</w:t>
            </w:r>
            <w:r w:rsidRPr="00A752A2">
              <w:rPr>
                <w:rFonts w:cs="Arial"/>
                <w:szCs w:val="18"/>
              </w:rPr>
              <w:br/>
              <w:t>- no CAG is subscribed for the serving PLMN and</w:t>
            </w:r>
            <w:r w:rsidRPr="00A752A2">
              <w:rPr>
                <w:rFonts w:cs="Arial"/>
                <w:szCs w:val="18"/>
              </w:rPr>
              <w:br/>
              <w:t>- an acknowledgement from the UE is not pending.</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stnSr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StnSr</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keepNext w:val="0"/>
              <w:keepLines w:val="0"/>
              <w:widowControl w:val="0"/>
              <w:rPr>
                <w:rFonts w:cs="Arial"/>
                <w:szCs w:val="18"/>
                <w:lang w:val="en-US" w:eastAsia="zh-CN"/>
              </w:rPr>
            </w:pPr>
            <w:r w:rsidRPr="00A752A2">
              <w:rPr>
                <w:rFonts w:cs="Arial" w:hint="eastAsia"/>
                <w:szCs w:val="18"/>
                <w:lang w:val="en-US" w:eastAsia="zh-CN"/>
              </w:rPr>
              <w:t>This IE shall be present if the UE is subscribed to 5G SRVCC.</w:t>
            </w:r>
          </w:p>
          <w:p w:rsidR="00EF45DA" w:rsidRPr="00A752A2" w:rsidRDefault="00EF45DA" w:rsidP="001330D7">
            <w:pPr>
              <w:pStyle w:val="TAL"/>
              <w:rPr>
                <w:rFonts w:cs="Arial"/>
                <w:szCs w:val="18"/>
              </w:rPr>
            </w:pPr>
            <w:r w:rsidRPr="00A752A2">
              <w:rPr>
                <w:rFonts w:cs="Arial" w:hint="eastAsia"/>
                <w:szCs w:val="18"/>
                <w:lang w:val="en-US" w:eastAsia="zh-CN"/>
              </w:rPr>
              <w:t>When present, it indicates the STN-SR (</w:t>
            </w:r>
            <w:r w:rsidRPr="00A752A2">
              <w:rPr>
                <w:rFonts w:cs="Arial"/>
                <w:szCs w:val="18"/>
                <w:lang w:eastAsia="zh-CN"/>
              </w:rPr>
              <w:t xml:space="preserve">Session </w:t>
            </w:r>
            <w:r w:rsidRPr="00A752A2">
              <w:rPr>
                <w:rFonts w:cs="Arial"/>
                <w:szCs w:val="18"/>
                <w:lang w:eastAsia="zh-CN"/>
              </w:rPr>
              <w:lastRenderedPageBreak/>
              <w:t>Transfer Number for SRVCC</w:t>
            </w:r>
            <w:r w:rsidRPr="00A752A2">
              <w:rPr>
                <w:rFonts w:cs="Arial" w:hint="eastAsia"/>
                <w:szCs w:val="18"/>
                <w:lang w:val="en-US" w:eastAsia="zh-CN"/>
              </w:rPr>
              <w:t>) of the UE.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keepNext w:val="0"/>
              <w:keepLines w:val="0"/>
              <w:widowControl w:val="0"/>
              <w:rPr>
                <w:rFonts w:cs="Arial"/>
                <w:szCs w:val="18"/>
                <w:lang w:val="en-US"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cMsisdn</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val="en-US" w:eastAsia="zh-CN"/>
              </w:rPr>
              <w:t>C</w:t>
            </w:r>
            <w:r w:rsidRPr="00A752A2">
              <w:rPr>
                <w:rFonts w:hint="eastAsia"/>
                <w:lang w:eastAsia="zh-CN"/>
              </w:rPr>
              <w:t>Msisdn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keepNext w:val="0"/>
              <w:keepLines w:val="0"/>
              <w:widowControl w:val="0"/>
              <w:rPr>
                <w:rFonts w:cs="Arial"/>
                <w:szCs w:val="18"/>
                <w:lang w:val="en-US" w:eastAsia="zh-CN"/>
              </w:rPr>
            </w:pPr>
            <w:r w:rsidRPr="00A752A2">
              <w:rPr>
                <w:rFonts w:cs="Arial" w:hint="eastAsia"/>
                <w:szCs w:val="18"/>
                <w:lang w:val="en-US" w:eastAsia="zh-CN"/>
              </w:rPr>
              <w:t>This IE shall be present if the UE is subscribed to 5G SRVCC.</w:t>
            </w:r>
          </w:p>
          <w:p w:rsidR="00EF45DA" w:rsidRPr="00A752A2" w:rsidRDefault="00EF45DA" w:rsidP="001330D7">
            <w:pPr>
              <w:pStyle w:val="TAL"/>
              <w:rPr>
                <w:rFonts w:cs="Arial"/>
                <w:szCs w:val="18"/>
              </w:rPr>
            </w:pPr>
            <w:r w:rsidRPr="00A752A2">
              <w:rPr>
                <w:rFonts w:cs="Arial" w:hint="eastAsia"/>
                <w:szCs w:val="18"/>
                <w:lang w:val="en-US" w:eastAsia="zh-CN"/>
              </w:rPr>
              <w:t>When present, it indicates the C-MSISDN (</w:t>
            </w:r>
            <w:r w:rsidRPr="00A752A2">
              <w:rPr>
                <w:rFonts w:cs="Arial"/>
                <w:szCs w:val="18"/>
                <w:lang w:eastAsia="zh-CN"/>
              </w:rPr>
              <w:t>Correlation MSISDN</w:t>
            </w:r>
            <w:r w:rsidRPr="00A752A2">
              <w:rPr>
                <w:rFonts w:cs="Arial" w:hint="eastAsia"/>
                <w:szCs w:val="18"/>
                <w:lang w:val="en-US" w:eastAsia="zh-CN"/>
              </w:rPr>
              <w:t>) of the UE.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keepNext w:val="0"/>
              <w:keepLines w:val="0"/>
              <w:widowControl w:val="0"/>
              <w:rPr>
                <w:rFonts w:cs="Arial"/>
                <w:szCs w:val="18"/>
                <w:lang w:val="en-US"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nbIoT</w:t>
            </w:r>
            <w:r w:rsidRPr="00A752A2">
              <w:rPr>
                <w:rFonts w:hint="eastAsia"/>
                <w:lang w:eastAsia="zh-CN"/>
              </w:rPr>
              <w:t>Ue</w:t>
            </w:r>
            <w:r w:rsidRPr="00A752A2">
              <w:rPr>
                <w:lang w:eastAsia="zh-CN"/>
              </w:rPr>
              <w:t>Priority</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NbIoTUePriority</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lang w:eastAsia="zh-CN"/>
              </w:rPr>
              <w:t>Indicates NB IoT UE priority which is used by the NG-RAN to prioritise resource allocation between UEs accessing via NB-IoT</w:t>
            </w:r>
            <w:r w:rsidRPr="00A752A2">
              <w:t xml:space="preserve">(see clause 5.31.17 </w:t>
            </w:r>
            <w:r w:rsidRPr="00A752A2">
              <w:rPr>
                <w:rFonts w:cs="Arial"/>
                <w:szCs w:val="18"/>
                <w:lang w:eastAsia="zh-CN"/>
              </w:rPr>
              <w:t>of 3GPP TS 23.501 [2]</w:t>
            </w:r>
            <w:r w:rsidRPr="00A752A2">
              <w:t>).</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t>nssaiInclusionAllowed</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t>boolean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Indicates that the UE is allowed to include NSSAI in the RRC connection establishment in clear text for 3GPP access.</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true: indicates that NSSAI can be included in RRC connection establishment by the UE.</w:t>
            </w:r>
          </w:p>
          <w:p w:rsidR="00EF45DA" w:rsidRPr="00A752A2" w:rsidRDefault="00EF45DA" w:rsidP="001330D7">
            <w:pPr>
              <w:pStyle w:val="TAL"/>
              <w:rPr>
                <w:rFonts w:cs="Arial"/>
                <w:szCs w:val="18"/>
              </w:rPr>
            </w:pPr>
          </w:p>
          <w:p w:rsidR="00EF45DA" w:rsidRPr="00A752A2" w:rsidRDefault="00EF45DA" w:rsidP="001330D7">
            <w:pPr>
              <w:pStyle w:val="TAL"/>
              <w:rPr>
                <w:rFonts w:cs="Arial"/>
                <w:szCs w:val="18"/>
                <w:lang w:eastAsia="zh-CN"/>
              </w:rPr>
            </w:pPr>
            <w:r w:rsidRPr="00A752A2">
              <w:rPr>
                <w:rFonts w:cs="Arial"/>
                <w:szCs w:val="18"/>
              </w:rPr>
              <w:t>false or absent: indicates that NSSAI cannot be included.</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t>rgWirelineCharacteristics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t>RgWirelineCharacteristics</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lang w:eastAsia="zh-CN"/>
              </w:rPr>
              <w:t xml:space="preserve">Indicates the </w:t>
            </w:r>
            <w:r w:rsidRPr="00B3056F">
              <w:rPr>
                <w:rFonts w:eastAsia="Malgun Gothic"/>
              </w:rPr>
              <w:t>RG Level Wireline Access Characteristics</w:t>
            </w:r>
            <w:r w:rsidRPr="00A752A2">
              <w:t xml:space="preserve"> as specified in 3GPP TS 23.316 [37].</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rgTMBR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T</w:t>
            </w:r>
            <w:r w:rsidRPr="00A752A2">
              <w:rPr>
                <w:lang w:eastAsia="zh-CN"/>
              </w:rPr>
              <w:t>MBR</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rPr>
              <w:t xml:space="preserve">The maximum aggregated uplink and downlink bit rates to be shared across all Non-GBR and GBR QoS Flows via wireline access network </w:t>
            </w:r>
            <w:r w:rsidRPr="00A752A2">
              <w:rPr>
                <w:rFonts w:cs="Arial"/>
                <w:szCs w:val="18"/>
                <w:lang w:eastAsia="zh-CN"/>
              </w:rPr>
              <w:t>for the UE</w:t>
            </w:r>
            <w:r w:rsidRPr="00A752A2">
              <w:t xml:space="preserve"> as specified in 3GPP TS 23.316 [37]</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ecRestrictionData</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EcRestrictionData</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lang w:eastAsia="zh-CN"/>
              </w:rPr>
              <w:t>Indicates Enhanced Coverage Restriction Data.</w:t>
            </w:r>
          </w:p>
          <w:p w:rsidR="00EF45DA" w:rsidRPr="00A752A2" w:rsidRDefault="00EF45DA" w:rsidP="001330D7">
            <w:pPr>
              <w:pStyle w:val="TAL"/>
              <w:rPr>
                <w:rFonts w:cs="Arial"/>
                <w:szCs w:val="18"/>
                <w:lang w:eastAsia="zh-CN"/>
              </w:rPr>
            </w:pPr>
            <w:r w:rsidRPr="00A752A2">
              <w:rPr>
                <w:rFonts w:cs="Arial"/>
                <w:szCs w:val="18"/>
                <w:lang w:eastAsia="zh-CN"/>
              </w:rPr>
              <w:t>If absent, indicates enchanged coverage is not restricted.</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expectedUeBehaviour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ExpectedUeBehaviour</w:t>
            </w:r>
            <w:r w:rsidRPr="00A752A2">
              <w:rPr>
                <w:lang w:eastAsia="zh-CN"/>
              </w:rPr>
              <w:t>Data</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hint="eastAsia"/>
                <w:szCs w:val="18"/>
                <w:lang w:eastAsia="zh-CN"/>
              </w:rPr>
              <w:t>Indicates Expected UE Behaviour parameters</w:t>
            </w:r>
            <w:r w:rsidRPr="00A752A2">
              <w:rPr>
                <w:rFonts w:cs="Arial"/>
                <w:szCs w:val="18"/>
                <w:lang w:eastAsia="zh-CN"/>
              </w:rPr>
              <w:t xml:space="preserve"> associated with AMF(see </w:t>
            </w:r>
            <w:r w:rsidRPr="00A752A2">
              <w:t xml:space="preserve">clause 5.20 </w:t>
            </w:r>
            <w:r w:rsidRPr="00A752A2">
              <w:rPr>
                <w:rFonts w:cs="Arial"/>
                <w:szCs w:val="18"/>
                <w:lang w:eastAsia="zh-CN"/>
              </w:rPr>
              <w:t xml:space="preserve">of 3GPP TS 23.501 [2] </w:t>
            </w:r>
            <w:r w:rsidRPr="00A752A2">
              <w:rPr>
                <w:rFonts w:cs="Arial" w:hint="eastAsia"/>
                <w:szCs w:val="18"/>
                <w:lang w:eastAsia="zh-CN"/>
              </w:rPr>
              <w:t xml:space="preserve">and </w:t>
            </w:r>
            <w:r w:rsidRPr="00A752A2">
              <w:rPr>
                <w:rFonts w:cs="Arial"/>
                <w:szCs w:val="18"/>
                <w:lang w:eastAsia="zh-CN"/>
              </w:rPr>
              <w:t>clause</w:t>
            </w:r>
            <w:r w:rsidRPr="00A752A2">
              <w:rPr>
                <w:rFonts w:cs="Arial" w:hint="eastAsia"/>
                <w:szCs w:val="18"/>
                <w:lang w:eastAsia="zh-CN"/>
              </w:rPr>
              <w:t xml:space="preserve"> </w:t>
            </w:r>
            <w:r w:rsidRPr="00A752A2">
              <w:t xml:space="preserve"> 4.15.6.3 </w:t>
            </w:r>
            <w:r w:rsidRPr="00A752A2">
              <w:rPr>
                <w:rFonts w:cs="Arial"/>
                <w:szCs w:val="18"/>
                <w:lang w:eastAsia="zh-CN"/>
              </w:rPr>
              <w:t>of 3GPP TS 23.502 [3]).</w:t>
            </w:r>
          </w:p>
          <w:p w:rsidR="00EF45DA" w:rsidRPr="00A752A2" w:rsidRDefault="00EF45DA" w:rsidP="001330D7">
            <w:pPr>
              <w:pStyle w:val="TAL"/>
              <w:rPr>
                <w:rFonts w:cs="Arial"/>
                <w:szCs w:val="18"/>
                <w:lang w:eastAsia="zh-CN"/>
              </w:rPr>
            </w:pPr>
            <w:r w:rsidRPr="00A752A2">
              <w:rPr>
                <w:rFonts w:cs="Arial"/>
                <w:szCs w:val="18"/>
              </w:rPr>
              <w:t>This attribute is only applicable to the Nudm interface and shall not be included over the Nudr interface.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maximumResponseTimeList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array(MaximumResponseTime)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F45DA" w:rsidRPr="00A752A2" w:rsidRDefault="00EF45DA" w:rsidP="001330D7">
            <w:pPr>
              <w:pStyle w:val="TAC"/>
              <w:rPr>
                <w:lang w:eastAsia="zh-CN"/>
              </w:rPr>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F45DA" w:rsidRPr="00A752A2" w:rsidRDefault="00EF45DA" w:rsidP="001330D7">
            <w:pPr>
              <w:pStyle w:val="TAL"/>
            </w:pPr>
            <w:r w:rsidRPr="00A752A2">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hint="eastAsia"/>
                <w:szCs w:val="18"/>
                <w:lang w:eastAsia="zh-CN"/>
              </w:rPr>
              <w:t xml:space="preserve">Indicates </w:t>
            </w:r>
            <w:r w:rsidRPr="00A752A2">
              <w:rPr>
                <w:lang w:eastAsia="zh-CN"/>
              </w:rPr>
              <w:t xml:space="preserve">Maximum Response Time </w:t>
            </w:r>
            <w:r w:rsidRPr="00A752A2">
              <w:rPr>
                <w:rFonts w:cs="Arial"/>
                <w:szCs w:val="18"/>
                <w:lang w:eastAsia="zh-CN"/>
              </w:rPr>
              <w:t xml:space="preserve">associated with AMF (see </w:t>
            </w:r>
            <w:r w:rsidRPr="00A752A2">
              <w:t xml:space="preserve">clause 5.20 </w:t>
            </w:r>
            <w:r w:rsidRPr="00A752A2">
              <w:rPr>
                <w:rFonts w:cs="Arial"/>
                <w:szCs w:val="18"/>
                <w:lang w:eastAsia="zh-CN"/>
              </w:rPr>
              <w:t xml:space="preserve">of 3GPP TS 23.501 [2] </w:t>
            </w:r>
            <w:r w:rsidRPr="00A752A2">
              <w:rPr>
                <w:rFonts w:cs="Arial" w:hint="eastAsia"/>
                <w:szCs w:val="18"/>
                <w:lang w:eastAsia="zh-CN"/>
              </w:rPr>
              <w:t xml:space="preserve">and </w:t>
            </w:r>
            <w:r w:rsidRPr="00A752A2">
              <w:rPr>
                <w:rFonts w:cs="Arial"/>
                <w:szCs w:val="18"/>
                <w:lang w:eastAsia="zh-CN"/>
              </w:rPr>
              <w:t>clause</w:t>
            </w:r>
            <w:r w:rsidRPr="00A752A2">
              <w:rPr>
                <w:rFonts w:cs="Arial" w:hint="eastAsia"/>
                <w:szCs w:val="18"/>
                <w:lang w:eastAsia="zh-CN"/>
              </w:rPr>
              <w:t xml:space="preserve"> </w:t>
            </w:r>
            <w:r w:rsidRPr="00A752A2">
              <w:t xml:space="preserve"> 4.15.6.3a </w:t>
            </w:r>
            <w:r w:rsidRPr="00A752A2">
              <w:rPr>
                <w:rFonts w:cs="Arial"/>
                <w:szCs w:val="18"/>
                <w:lang w:eastAsia="zh-CN"/>
              </w:rPr>
              <w:t>of 3GPP TS 23.502 [3]).</w:t>
            </w:r>
          </w:p>
          <w:p w:rsidR="00EF45DA" w:rsidRPr="00A752A2" w:rsidRDefault="00EF45DA" w:rsidP="001330D7">
            <w:pPr>
              <w:pStyle w:val="TAL"/>
              <w:rPr>
                <w:rFonts w:cs="Arial"/>
                <w:szCs w:val="18"/>
                <w:lang w:eastAsia="zh-CN"/>
              </w:rPr>
            </w:pPr>
            <w:r w:rsidRPr="00A752A2">
              <w:rPr>
                <w:rFonts w:cs="Arial"/>
                <w:szCs w:val="18"/>
              </w:rPr>
              <w:t>This attribute is only applicable to the Nudm interface and shall not be included over the Nudr interface.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B3056F">
              <w:rPr>
                <w:rFonts w:eastAsia="Malgun Gothic"/>
              </w:rPr>
              <w:t>maximumLatencyList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array(</w:t>
            </w:r>
            <w:r w:rsidRPr="00B3056F">
              <w:rPr>
                <w:rFonts w:eastAsia="Malgun Gothic"/>
              </w:rPr>
              <w:t>MaximumLatency</w:t>
            </w:r>
            <w:r w:rsidRPr="00A752A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F45DA" w:rsidRPr="00A752A2" w:rsidRDefault="00EF45DA" w:rsidP="001330D7">
            <w:pPr>
              <w:pStyle w:val="TAC"/>
              <w:rPr>
                <w:lang w:eastAsia="zh-CN"/>
              </w:rPr>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F45DA" w:rsidRPr="00A752A2" w:rsidRDefault="00EF45DA" w:rsidP="001330D7">
            <w:pPr>
              <w:pStyle w:val="TAL"/>
            </w:pPr>
            <w:r w:rsidRPr="00A752A2">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hint="eastAsia"/>
                <w:szCs w:val="18"/>
                <w:lang w:eastAsia="zh-CN"/>
              </w:rPr>
              <w:t xml:space="preserve">Indicates </w:t>
            </w:r>
            <w:r w:rsidRPr="00B3056F">
              <w:rPr>
                <w:rFonts w:eastAsia="Malgun Gothic"/>
              </w:rPr>
              <w:t>Maximum Latency</w:t>
            </w:r>
            <w:r w:rsidRPr="00A752A2">
              <w:rPr>
                <w:lang w:eastAsia="zh-CN"/>
              </w:rPr>
              <w:t xml:space="preserve"> </w:t>
            </w:r>
            <w:r w:rsidRPr="00A752A2">
              <w:rPr>
                <w:rFonts w:cs="Arial"/>
                <w:szCs w:val="18"/>
                <w:lang w:eastAsia="zh-CN"/>
              </w:rPr>
              <w:t xml:space="preserve">associated with AMF (see </w:t>
            </w:r>
            <w:r w:rsidRPr="00A752A2">
              <w:t xml:space="preserve">clause 5.20 </w:t>
            </w:r>
            <w:r w:rsidRPr="00A752A2">
              <w:rPr>
                <w:rFonts w:cs="Arial"/>
                <w:szCs w:val="18"/>
                <w:lang w:eastAsia="zh-CN"/>
              </w:rPr>
              <w:t xml:space="preserve">of 3GPP TS 23.501 [2] </w:t>
            </w:r>
            <w:r w:rsidRPr="00A752A2">
              <w:rPr>
                <w:rFonts w:cs="Arial" w:hint="eastAsia"/>
                <w:szCs w:val="18"/>
                <w:lang w:eastAsia="zh-CN"/>
              </w:rPr>
              <w:t xml:space="preserve">and </w:t>
            </w:r>
            <w:r w:rsidRPr="00A752A2">
              <w:rPr>
                <w:rFonts w:cs="Arial"/>
                <w:szCs w:val="18"/>
                <w:lang w:eastAsia="zh-CN"/>
              </w:rPr>
              <w:t>clause</w:t>
            </w:r>
            <w:r w:rsidRPr="00A752A2">
              <w:rPr>
                <w:rFonts w:cs="Arial" w:hint="eastAsia"/>
                <w:szCs w:val="18"/>
                <w:lang w:eastAsia="zh-CN"/>
              </w:rPr>
              <w:t xml:space="preserve"> </w:t>
            </w:r>
            <w:r w:rsidRPr="00A752A2">
              <w:t xml:space="preserve"> 4.15.6.3a </w:t>
            </w:r>
            <w:r w:rsidRPr="00A752A2">
              <w:rPr>
                <w:rFonts w:cs="Arial"/>
                <w:szCs w:val="18"/>
                <w:lang w:eastAsia="zh-CN"/>
              </w:rPr>
              <w:t>of 3GPP TS 23.502 [3]).</w:t>
            </w:r>
          </w:p>
          <w:p w:rsidR="00EF45DA" w:rsidRPr="00A752A2" w:rsidRDefault="00EF45DA" w:rsidP="001330D7">
            <w:pPr>
              <w:pStyle w:val="TAL"/>
              <w:rPr>
                <w:rFonts w:cs="Arial"/>
                <w:szCs w:val="18"/>
                <w:lang w:eastAsia="zh-CN"/>
              </w:rPr>
            </w:pPr>
            <w:r w:rsidRPr="00A752A2">
              <w:rPr>
                <w:rFonts w:cs="Arial"/>
                <w:szCs w:val="18"/>
              </w:rPr>
              <w:t>This attribute is only applicable to the Nudm interface and shall not be included over the Nudr interface.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primaryRatRestrictions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array(RatType)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szCs w:val="18"/>
              </w:rPr>
              <w:t>List of RAT Types that are restricted for use as primary RAT; see 3GPP TS 29.571 [7] (NOTE 2)</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t>secondaryRatRestrictions</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t>array(RatType)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rPr>
              <w:t>List of RAT Types that are restricted for use as secondary RAT; see 3GPP TS 29.571 [7] (NOTE 2)</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e</w:t>
            </w:r>
            <w:r w:rsidRPr="00A752A2">
              <w:rPr>
                <w:rFonts w:hint="eastAsia"/>
                <w:lang w:eastAsia="zh-CN"/>
              </w:rPr>
              <w:t>drxParameters</w:t>
            </w:r>
            <w:r w:rsidRPr="00A752A2">
              <w:rPr>
                <w:lang w:eastAsia="zh-CN"/>
              </w:rPr>
              <w:t>List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array(</w:t>
            </w:r>
            <w:r w:rsidRPr="00A752A2">
              <w:rPr>
                <w:rFonts w:hint="eastAsia"/>
                <w:lang w:eastAsia="zh-CN"/>
              </w:rPr>
              <w:t>EdrxParameters</w:t>
            </w:r>
            <w:r w:rsidRPr="00A752A2">
              <w:rPr>
                <w:lang w:eastAsia="zh-CN"/>
              </w:rPr>
              <w:t>)</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rFonts w:hint="eastAsia"/>
                <w:lang w:eastAsia="zh-CN"/>
              </w:rPr>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hint="eastAsia"/>
                <w:szCs w:val="18"/>
                <w:lang w:eastAsia="zh-CN"/>
              </w:rPr>
              <w:t xml:space="preserve">List of </w:t>
            </w:r>
            <w:r w:rsidRPr="00A752A2">
              <w:rPr>
                <w:rFonts w:cs="Arial"/>
                <w:szCs w:val="18"/>
                <w:lang w:eastAsia="zh-CN"/>
              </w:rPr>
              <w:t>subscribed the extended idle mode DRX parameters (see clause 5.31.7.2.1 of 3GPP</w:t>
            </w:r>
            <w:r w:rsidRPr="00B3056F">
              <w:rPr>
                <w:rFonts w:ascii="Cambria" w:eastAsia="Cambria" w:hAnsi="Cambria" w:cs="Arial"/>
                <w:szCs w:val="18"/>
                <w:lang w:val="en-US" w:eastAsia="zh-CN"/>
              </w:rPr>
              <w:t> </w:t>
            </w:r>
            <w:r w:rsidRPr="00A752A2">
              <w:rPr>
                <w:rFonts w:cs="Arial"/>
                <w:szCs w:val="18"/>
                <w:lang w:eastAsia="zh-CN"/>
              </w:rPr>
              <w:t>TS</w:t>
            </w:r>
            <w:r w:rsidRPr="00A752A2">
              <w:rPr>
                <w:rFonts w:cs="Arial"/>
                <w:szCs w:val="18"/>
                <w:lang w:val="en-US" w:eastAsia="zh-CN"/>
              </w:rPr>
              <w:t> </w:t>
            </w:r>
            <w:r w:rsidRPr="00A752A2">
              <w:rPr>
                <w:rFonts w:cs="Arial"/>
                <w:szCs w:val="18"/>
                <w:lang w:eastAsia="zh-CN"/>
              </w:rPr>
              <w:t>23.501 [2])</w:t>
            </w:r>
            <w:r w:rsidRPr="00A752A2">
              <w:rPr>
                <w:rFonts w:cs="Arial"/>
                <w:szCs w:val="18"/>
                <w:lang w:val="en-US" w:eastAsia="zh-CN"/>
              </w:rPr>
              <w:t>.</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p</w:t>
            </w:r>
            <w:r w:rsidRPr="00A752A2">
              <w:rPr>
                <w:lang w:eastAsia="zh-CN"/>
              </w:rPr>
              <w:t>twParametersList</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lang w:eastAsia="zh-CN"/>
              </w:rPr>
              <w:t>array(Ptw</w:t>
            </w:r>
            <w:r w:rsidRPr="00A752A2">
              <w:rPr>
                <w:rFonts w:hint="eastAsia"/>
                <w:lang w:eastAsia="zh-CN"/>
              </w:rPr>
              <w:t>Parameters</w:t>
            </w:r>
            <w:r w:rsidRPr="00A752A2">
              <w:rPr>
                <w:lang w:eastAsia="zh-CN"/>
              </w:rPr>
              <w:t>)</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rPr>
                <w:lang w:eastAsia="zh-CN"/>
              </w:rPr>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lang w:eastAsia="zh-CN"/>
              </w:rPr>
            </w:pPr>
            <w:r w:rsidRPr="00A752A2">
              <w:rPr>
                <w:rFonts w:hint="eastAsia"/>
                <w:lang w:eastAsia="zh-CN"/>
              </w:rPr>
              <w:t>1..N</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hint="eastAsia"/>
                <w:szCs w:val="18"/>
                <w:lang w:eastAsia="zh-CN"/>
              </w:rPr>
              <w:t xml:space="preserve">List of </w:t>
            </w:r>
            <w:r w:rsidRPr="00A752A2">
              <w:rPr>
                <w:rFonts w:cs="Arial"/>
                <w:szCs w:val="18"/>
                <w:lang w:eastAsia="zh-CN"/>
              </w:rPr>
              <w:t>subscribed the Paging Time Window parameters (see clause 5.31.7.2.1 of 3GPP</w:t>
            </w:r>
            <w:r w:rsidRPr="00B3056F">
              <w:rPr>
                <w:rFonts w:ascii="Cambria" w:eastAsia="Cambria" w:hAnsi="Cambria" w:cs="Arial"/>
                <w:szCs w:val="18"/>
                <w:lang w:val="en-US" w:eastAsia="zh-CN"/>
              </w:rPr>
              <w:t> </w:t>
            </w:r>
            <w:r w:rsidRPr="00A752A2">
              <w:rPr>
                <w:rFonts w:cs="Arial"/>
                <w:szCs w:val="18"/>
                <w:lang w:eastAsia="zh-CN"/>
              </w:rPr>
              <w:t>TS</w:t>
            </w:r>
            <w:r w:rsidRPr="00A752A2">
              <w:rPr>
                <w:rFonts w:cs="Arial"/>
                <w:szCs w:val="18"/>
                <w:lang w:val="en-US" w:eastAsia="zh-CN"/>
              </w:rPr>
              <w:t> </w:t>
            </w:r>
            <w:r w:rsidRPr="00A752A2">
              <w:rPr>
                <w:rFonts w:cs="Arial"/>
                <w:szCs w:val="18"/>
                <w:lang w:eastAsia="zh-CN"/>
              </w:rPr>
              <w:t>23.501 [2])</w:t>
            </w:r>
            <w:r w:rsidRPr="00A752A2">
              <w:rPr>
                <w:rFonts w:cs="Arial"/>
                <w:szCs w:val="18"/>
                <w:lang w:val="en-US" w:eastAsia="zh-CN"/>
              </w:rPr>
              <w:t>.</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iabOperationAllowed</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boolean</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r w:rsidRPr="00A752A2">
              <w:rPr>
                <w:rFonts w:cs="Arial"/>
                <w:szCs w:val="18"/>
              </w:rPr>
              <w:t xml:space="preserve">Indicates that the UE is allowed for IAB operation as specified in </w:t>
            </w:r>
            <w:r w:rsidRPr="00A752A2">
              <w:rPr>
                <w:rFonts w:cs="Arial"/>
                <w:szCs w:val="18"/>
                <w:lang w:eastAsia="zh-CN"/>
              </w:rPr>
              <w:t>3GPP TS 23.501 [2].</w:t>
            </w:r>
          </w:p>
          <w:p w:rsidR="00EF45DA" w:rsidRPr="00A752A2" w:rsidRDefault="00EF45DA" w:rsidP="001330D7">
            <w:pPr>
              <w:pStyle w:val="TAL"/>
              <w:rPr>
                <w:rFonts w:cs="Arial"/>
                <w:szCs w:val="18"/>
                <w:lang w:eastAsia="zh-CN"/>
              </w:rPr>
            </w:pPr>
          </w:p>
          <w:p w:rsidR="00EF45DA" w:rsidRPr="00A752A2" w:rsidRDefault="00EF45DA" w:rsidP="001330D7">
            <w:pPr>
              <w:pStyle w:val="TAL"/>
              <w:rPr>
                <w:rFonts w:cs="Arial"/>
                <w:szCs w:val="18"/>
              </w:rPr>
            </w:pPr>
            <w:r w:rsidRPr="00A752A2">
              <w:rPr>
                <w:rFonts w:cs="Arial"/>
                <w:szCs w:val="18"/>
              </w:rPr>
              <w:t>true: indicates that the UE is allowed for IAB operation.</w:t>
            </w:r>
          </w:p>
          <w:p w:rsidR="00EF45DA" w:rsidRPr="00A752A2" w:rsidRDefault="00EF45DA" w:rsidP="001330D7">
            <w:pPr>
              <w:pStyle w:val="TAL"/>
              <w:rPr>
                <w:rFonts w:cs="Arial"/>
                <w:szCs w:val="18"/>
              </w:rPr>
            </w:pPr>
          </w:p>
          <w:p w:rsidR="00EF45DA" w:rsidRPr="00A752A2" w:rsidRDefault="00EF45DA" w:rsidP="001330D7">
            <w:pPr>
              <w:pStyle w:val="TAL"/>
              <w:rPr>
                <w:rFonts w:cs="Arial"/>
                <w:szCs w:val="18"/>
              </w:rPr>
            </w:pPr>
            <w:r w:rsidRPr="00A752A2">
              <w:rPr>
                <w:rFonts w:cs="Arial"/>
                <w:szCs w:val="18"/>
              </w:rPr>
              <w:t>false or absent: indicates that the UE is not allowed for IAB operation.</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nrV2xServicesAuth</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NrV2xAuth</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hint="eastAsia"/>
                <w:szCs w:val="18"/>
                <w:lang w:eastAsia="zh-CN"/>
              </w:rPr>
              <w:t>Indicate</w:t>
            </w:r>
            <w:r w:rsidRPr="00A752A2">
              <w:rPr>
                <w:rFonts w:cs="Arial"/>
                <w:szCs w:val="18"/>
                <w:lang w:eastAsia="zh-CN"/>
              </w:rPr>
              <w:t>s</w:t>
            </w:r>
            <w:r w:rsidRPr="00A752A2">
              <w:rPr>
                <w:rFonts w:cs="Arial" w:hint="eastAsia"/>
                <w:szCs w:val="18"/>
                <w:lang w:eastAsia="zh-CN"/>
              </w:rPr>
              <w:t xml:space="preserve"> </w:t>
            </w:r>
            <w:r w:rsidRPr="00A752A2">
              <w:t>whether the UE is authorized to use the LTE sidelink for V2X services.</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lteV2xServicesAuth</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LteV2xAuth</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hint="eastAsia"/>
                <w:szCs w:val="18"/>
                <w:lang w:eastAsia="zh-CN"/>
              </w:rPr>
              <w:t>Indicate</w:t>
            </w:r>
            <w:r w:rsidRPr="00A752A2">
              <w:rPr>
                <w:rFonts w:cs="Arial"/>
                <w:szCs w:val="18"/>
                <w:lang w:eastAsia="zh-CN"/>
              </w:rPr>
              <w:t>s</w:t>
            </w:r>
            <w:r w:rsidRPr="00A752A2">
              <w:rPr>
                <w:rFonts w:cs="Arial" w:hint="eastAsia"/>
                <w:szCs w:val="18"/>
                <w:lang w:eastAsia="zh-CN"/>
              </w:rPr>
              <w:t xml:space="preserve"> </w:t>
            </w:r>
            <w:r w:rsidRPr="00A752A2">
              <w:t>whether the UE is authorized to use the NR sidelink for V2X services.</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nr</w:t>
            </w:r>
            <w:r w:rsidRPr="00A752A2">
              <w:rPr>
                <w:rFonts w:hint="eastAsia"/>
                <w:lang w:eastAsia="zh-CN"/>
              </w:rPr>
              <w:t>UePc5Ambr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BitRate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hint="eastAsia"/>
                <w:szCs w:val="18"/>
                <w:lang w:eastAsia="zh-CN"/>
              </w:rPr>
              <w:t xml:space="preserve">Indicates </w:t>
            </w:r>
            <w:r w:rsidRPr="00A752A2">
              <w:t>UE-PC5-AMBR for V2X communication over PC5 reference point for NR PC5.</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198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rPr>
                <w:lang w:eastAsia="zh-CN"/>
              </w:rPr>
              <w:t>lte</w:t>
            </w:r>
            <w:r w:rsidRPr="00A752A2">
              <w:rPr>
                <w:rFonts w:hint="eastAsia"/>
                <w:lang w:eastAsia="zh-CN"/>
              </w:rPr>
              <w:t>Pc5Ambr</w:t>
            </w:r>
          </w:p>
        </w:tc>
        <w:tc>
          <w:tcPr>
            <w:tcW w:w="1558"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BitRate</w:t>
            </w:r>
          </w:p>
        </w:tc>
        <w:tc>
          <w:tcPr>
            <w:tcW w:w="426"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C"/>
            </w:pPr>
            <w:r w:rsidRPr="00A752A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pPr>
            <w:r w:rsidRPr="00A752A2">
              <w:t>0..1</w:t>
            </w:r>
          </w:p>
        </w:tc>
        <w:tc>
          <w:tcPr>
            <w:tcW w:w="4387"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rPr>
            </w:pPr>
            <w:r w:rsidRPr="00A752A2">
              <w:rPr>
                <w:rFonts w:cs="Arial" w:hint="eastAsia"/>
                <w:szCs w:val="18"/>
                <w:lang w:eastAsia="zh-CN"/>
              </w:rPr>
              <w:t xml:space="preserve">Indicates </w:t>
            </w:r>
            <w:r w:rsidRPr="00A752A2">
              <w:t xml:space="preserve">UE-PC5-AMBR for V2X communication </w:t>
            </w:r>
            <w:r w:rsidRPr="00A752A2">
              <w:lastRenderedPageBreak/>
              <w:t>over PC5 reference point for LTE PC5.</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L"/>
              <w:rPr>
                <w:rFonts w:cs="Arial"/>
                <w:szCs w:val="18"/>
                <w:lang w:eastAsia="zh-CN"/>
              </w:rPr>
            </w:pPr>
          </w:p>
        </w:tc>
      </w:tr>
      <w:tr w:rsidR="00EF45DA" w:rsidRPr="00A752A2" w:rsidTr="001330D7">
        <w:trPr>
          <w:jc w:val="center"/>
        </w:trPr>
        <w:tc>
          <w:tcPr>
            <w:tcW w:w="9494" w:type="dxa"/>
            <w:gridSpan w:val="5"/>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N"/>
            </w:pPr>
            <w:r w:rsidRPr="00A752A2">
              <w:t>NOTE 1:</w:t>
            </w:r>
            <w:r w:rsidRPr="00A752A2">
              <w:tab/>
              <w:t xml:space="preserve">AccessAndMobilitySubscriptionData can be UE-individual data or shared data. </w:t>
            </w:r>
            <w:r w:rsidRPr="00A752A2">
              <w:br/>
              <w:t xml:space="preserve">UE-individual data take precedence over shared data. </w:t>
            </w:r>
            <w:r w:rsidRPr="00A752A2">
              <w:br/>
              <w:t>E.g.: When an attribute of type array is present but empty within UE-Individual data and present (with any cardinality) in shared data, the empty array takes precedence. Similarly, when a nullable attribute is present with value null within the individual data and present (with any value) in shared data, the null value takes precedence (i.e. for the concerned UE the attribute is considered absent).</w:t>
            </w:r>
          </w:p>
          <w:p w:rsidR="00EF45DA" w:rsidRPr="00A752A2" w:rsidRDefault="00EF45DA" w:rsidP="001330D7">
            <w:pPr>
              <w:pStyle w:val="TAN"/>
            </w:pPr>
            <w:r w:rsidRPr="00A752A2">
              <w:t>NOTE</w:t>
            </w:r>
            <w:r w:rsidRPr="00A752A2">
              <w:rPr>
                <w:rFonts w:cs="Arial"/>
                <w:szCs w:val="18"/>
                <w:lang w:eastAsia="zh-CN"/>
              </w:rPr>
              <w:t> </w:t>
            </w:r>
            <w:r w:rsidRPr="00A752A2">
              <w:t>2:</w:t>
            </w:r>
            <w:r w:rsidRPr="00A752A2">
              <w:tab/>
              <w:t xml:space="preserve">If the primaryRatRestrictions and secondaryRatRestrictions attributes are supported by the sender, the sender shall include the list of RAT Types that are restricted, if any, in the ratRestrictions attribute, shall include the list of RAT Types that are restricted for use as primary RAT, if any, in the primaryRatRestrictions attribute and shall include the list of RAT Types that are restricted for use as secondary RAT, if any, in the secondaryRatRestrictions attribute. If the primaryRatRestrictions and secondaryRatRestrictions attributes are supported by the receiver, the receiver shall use the data in the primaryRatRestrictions attribute, if received, as the list of RAT Types that are restricted for use as primary RAT, and shall use the data in the secondaryRatRestrictions attribute, if received, as the list of RAT Types that are restricted for use as secondary RAT, otherwise the receiver shall use the data in the ratRestrictions attribute, if received, as the list of RAT Types that are restricted. </w:t>
            </w:r>
            <w:ins w:id="9" w:author="H ISHIKAWA (NTT DOCOMO)" w:date="2020-04-01T11:05:00Z">
              <w:r w:rsidR="001821F9" w:rsidRPr="00A752A2">
                <w:br/>
              </w:r>
            </w:ins>
            <w:ins w:id="10" w:author="H ISHIKAWA (NTT DOCOMO)" w:date="2020-04-01T13:14:00Z">
              <w:r w:rsidR="00E17F51" w:rsidRPr="00A752A2">
                <w:t>If t</w:t>
              </w:r>
            </w:ins>
            <w:ins w:id="11" w:author="H ISHIKAWA (NTT DOCOMO)" w:date="2020-04-01T13:13:00Z">
              <w:r w:rsidR="00E17F51" w:rsidRPr="00A752A2">
                <w:t xml:space="preserve">he secondaryRatRestictions attribute is included in the subscription profile, </w:t>
              </w:r>
            </w:ins>
            <w:ins w:id="12" w:author="H ISHIKAWA (NTT DOCOMO)" w:date="2020-04-01T13:15:00Z">
              <w:r w:rsidR="00E17F51" w:rsidRPr="00A752A2">
                <w:t xml:space="preserve">the content may be sent to MME during inter RAT handover from </w:t>
              </w:r>
            </w:ins>
            <w:ins w:id="13" w:author="H ISHIKAWA (NTT DOCOMO)" w:date="2020-04-01T13:16:00Z">
              <w:r w:rsidR="00E17F51" w:rsidRPr="00A752A2">
                <w:t>NR SA to EN-DC</w:t>
              </w:r>
            </w:ins>
            <w:ins w:id="14" w:author="H ISHIKAWA (NTT DOCOMO)1" w:date="2020-04-02T13:47:00Z">
              <w:r w:rsidR="005C07F7">
                <w:t xml:space="preserve">, for the purpose of </w:t>
              </w:r>
              <w:r w:rsidR="005C07F7" w:rsidRPr="005C07F7">
                <w:t xml:space="preserve">adequate SGW selection at MME based on subscription profile, and </w:t>
              </w:r>
            </w:ins>
            <w:ins w:id="15" w:author="H ISHIKAWA (NTT DOCOMO)1" w:date="2020-04-02T13:48:00Z">
              <w:r w:rsidR="00C30BFA">
                <w:t>to</w:t>
              </w:r>
            </w:ins>
            <w:ins w:id="16" w:author="H ISHIKAWA (NTT DOCOMO)1" w:date="2020-04-02T13:47:00Z">
              <w:r w:rsidR="005C07F7" w:rsidRPr="005C07F7">
                <w:t xml:space="preserve"> avoid allocating unnecessary resources for secondary RAT at EPC if it is restricted</w:t>
              </w:r>
            </w:ins>
            <w:ins w:id="17" w:author="H ISHIKAWA (NTT DOCOMO)" w:date="2020-04-01T13:16:00Z">
              <w:r w:rsidR="00E17F51" w:rsidRPr="00A752A2">
                <w:t>.</w:t>
              </w:r>
            </w:ins>
          </w:p>
          <w:p w:rsidR="00EF45DA" w:rsidRPr="00A752A2" w:rsidRDefault="00EF45DA" w:rsidP="001330D7">
            <w:pPr>
              <w:pStyle w:val="TAN"/>
            </w:pPr>
            <w:r w:rsidRPr="00A752A2">
              <w:t>NOTE </w:t>
            </w:r>
            <w:r w:rsidRPr="00A752A2">
              <w:rPr>
                <w:rFonts w:hint="eastAsia"/>
              </w:rPr>
              <w:t>3</w:t>
            </w:r>
            <w:r w:rsidRPr="00A752A2">
              <w:t>:</w:t>
            </w:r>
            <w:r w:rsidRPr="00A752A2">
              <w:tab/>
            </w:r>
            <w:r w:rsidRPr="00A752A2">
              <w:rPr>
                <w:rFonts w:hint="eastAsia"/>
              </w:rPr>
              <w:t>The AMF shall take responsibility to perform PDU session related actions subject to change of OdbPacketService, e.g. release existing PDU session</w:t>
            </w:r>
            <w:r w:rsidRPr="00A752A2">
              <w:t>.</w:t>
            </w:r>
          </w:p>
          <w:p w:rsidR="00EF45DA" w:rsidRPr="00A752A2" w:rsidRDefault="00EF45DA" w:rsidP="001330D7">
            <w:pPr>
              <w:pStyle w:val="TAN"/>
              <w:rPr>
                <w:rFonts w:cs="Arial"/>
                <w:szCs w:val="18"/>
              </w:rPr>
            </w:pPr>
            <w:r w:rsidRPr="00A752A2">
              <w:t>NOTE 4:</w:t>
            </w:r>
            <w:r w:rsidRPr="00A752A2">
              <w:tab/>
            </w:r>
            <w:r w:rsidRPr="00A752A2">
              <w:rPr>
                <w:rFonts w:cs="Arial"/>
                <w:szCs w:val="18"/>
              </w:rPr>
              <w:t xml:space="preserve">The UDM shall ignore the content of sorInfo received on Nudr if </w:t>
            </w:r>
            <w:r w:rsidRPr="00A752A2">
              <w:t>"</w:t>
            </w:r>
            <w:r w:rsidRPr="00A752A2">
              <w:rPr>
                <w:rFonts w:cs="Arial"/>
                <w:szCs w:val="18"/>
              </w:rPr>
              <w:t>sorafRetrieval</w:t>
            </w:r>
            <w:r w:rsidRPr="00A752A2">
              <w:t>"</w:t>
            </w:r>
            <w:r w:rsidRPr="00A752A2">
              <w:rPr>
                <w:rFonts w:cs="Arial"/>
                <w:szCs w:val="18"/>
              </w:rPr>
              <w:t xml:space="preserve"> is set to true.</w:t>
            </w:r>
          </w:p>
        </w:tc>
        <w:tc>
          <w:tcPr>
            <w:tcW w:w="1702" w:type="dxa"/>
            <w:tcBorders>
              <w:top w:val="single" w:sz="4" w:space="0" w:color="auto"/>
              <w:left w:val="single" w:sz="4" w:space="0" w:color="auto"/>
              <w:bottom w:val="single" w:sz="4" w:space="0" w:color="auto"/>
              <w:right w:val="single" w:sz="4" w:space="0" w:color="auto"/>
            </w:tcBorders>
          </w:tcPr>
          <w:p w:rsidR="00EF45DA" w:rsidRPr="00A752A2" w:rsidRDefault="00EF45DA" w:rsidP="001330D7">
            <w:pPr>
              <w:pStyle w:val="TAN"/>
            </w:pPr>
          </w:p>
        </w:tc>
      </w:tr>
    </w:tbl>
    <w:p w:rsidR="00EF45DA" w:rsidRPr="00B3056F" w:rsidRDefault="00EF45DA" w:rsidP="00EF45DA"/>
    <w:p w:rsidR="00997599" w:rsidRPr="0099483E" w:rsidRDefault="00997599" w:rsidP="00997599">
      <w:pPr>
        <w:jc w:val="center"/>
        <w:rPr>
          <w:rFonts w:ascii="Arial" w:hAnsi="Arial" w:cs="Arial"/>
          <w:b/>
          <w:noProof/>
          <w:color w:val="2E74B5"/>
          <w:lang w:eastAsia="ja-JP"/>
        </w:rPr>
      </w:pPr>
      <w:bookmarkStart w:id="18" w:name="_Toc11338583"/>
      <w:bookmarkStart w:id="19" w:name="_Toc27585235"/>
      <w:bookmarkStart w:id="20" w:name="_Toc36457201"/>
      <w:bookmarkStart w:id="21" w:name="_Toc36115209"/>
      <w:r w:rsidRPr="0099483E">
        <w:rPr>
          <w:rFonts w:ascii="Arial" w:hAnsi="Arial" w:cs="Arial"/>
          <w:b/>
          <w:noProof/>
          <w:color w:val="2E74B5"/>
          <w:lang w:eastAsia="ja-JP"/>
        </w:rPr>
        <w:t xml:space="preserve">*** </w:t>
      </w:r>
      <w:r>
        <w:rPr>
          <w:rFonts w:ascii="Arial" w:hAnsi="Arial" w:cs="Arial"/>
          <w:b/>
          <w:noProof/>
          <w:color w:val="2E74B5"/>
          <w:lang w:eastAsia="ja-JP"/>
        </w:rPr>
        <w:t>End of</w:t>
      </w:r>
      <w:r w:rsidRPr="0099483E">
        <w:rPr>
          <w:rFonts w:ascii="Arial" w:hAnsi="Arial" w:cs="Arial"/>
          <w:b/>
          <w:noProof/>
          <w:color w:val="2E74B5"/>
          <w:lang w:eastAsia="ja-JP"/>
        </w:rPr>
        <w:t xml:space="preserve"> Change ***</w:t>
      </w:r>
      <w:bookmarkEnd w:id="18"/>
      <w:bookmarkEnd w:id="19"/>
      <w:bookmarkEnd w:id="20"/>
      <w:bookmarkEnd w:id="21"/>
    </w:p>
    <w:sectPr w:rsidR="00997599" w:rsidRPr="0099483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86" w:rsidRDefault="00034986">
      <w:r>
        <w:separator/>
      </w:r>
    </w:p>
  </w:endnote>
  <w:endnote w:type="continuationSeparator" w:id="0">
    <w:p w:rsidR="00034986" w:rsidRDefault="0003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F9" w:rsidRDefault="001821F9">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86" w:rsidRDefault="00034986">
      <w:r>
        <w:separator/>
      </w:r>
    </w:p>
  </w:footnote>
  <w:footnote w:type="continuationSeparator" w:id="0">
    <w:p w:rsidR="00034986" w:rsidRDefault="0003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F9" w:rsidRDefault="001821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F9" w:rsidRDefault="001821F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330F6">
      <w:rPr>
        <w:rFonts w:ascii="Arial" w:hAnsi="Arial" w:cs="Arial" w:hint="eastAsia"/>
        <w:bCs/>
        <w:noProof/>
        <w:sz w:val="18"/>
        <w:szCs w:val="18"/>
        <w:lang w:eastAsia="ja-JP"/>
      </w:rPr>
      <w:t>エラー</w:t>
    </w:r>
    <w:r w:rsidR="008330F6">
      <w:rPr>
        <w:rFonts w:ascii="Arial" w:hAnsi="Arial" w:cs="Arial" w:hint="eastAsia"/>
        <w:bCs/>
        <w:noProof/>
        <w:sz w:val="18"/>
        <w:szCs w:val="18"/>
        <w:lang w:eastAsia="ja-JP"/>
      </w:rPr>
      <w:t xml:space="preserve">! </w:t>
    </w:r>
    <w:r w:rsidR="008330F6">
      <w:rPr>
        <w:rFonts w:ascii="Arial"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1821F9" w:rsidRDefault="001821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330F6">
      <w:rPr>
        <w:rFonts w:ascii="Arial" w:hAnsi="Arial" w:cs="Arial"/>
        <w:b/>
        <w:noProof/>
        <w:sz w:val="18"/>
        <w:szCs w:val="18"/>
      </w:rPr>
      <w:t>6</w:t>
    </w:r>
    <w:r>
      <w:rPr>
        <w:rFonts w:ascii="Arial" w:hAnsi="Arial" w:cs="Arial"/>
        <w:b/>
        <w:sz w:val="18"/>
        <w:szCs w:val="18"/>
      </w:rPr>
      <w:fldChar w:fldCharType="end"/>
    </w:r>
  </w:p>
  <w:p w:rsidR="001821F9" w:rsidRDefault="001821F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330F6">
      <w:rPr>
        <w:rFonts w:ascii="Arial" w:hAnsi="Arial" w:cs="Arial" w:hint="eastAsia"/>
        <w:bCs/>
        <w:noProof/>
        <w:sz w:val="18"/>
        <w:szCs w:val="18"/>
        <w:lang w:eastAsia="ja-JP"/>
      </w:rPr>
      <w:t>エラー</w:t>
    </w:r>
    <w:r w:rsidR="008330F6">
      <w:rPr>
        <w:rFonts w:ascii="Arial" w:hAnsi="Arial" w:cs="Arial" w:hint="eastAsia"/>
        <w:bCs/>
        <w:noProof/>
        <w:sz w:val="18"/>
        <w:szCs w:val="18"/>
        <w:lang w:eastAsia="ja-JP"/>
      </w:rPr>
      <w:t xml:space="preserve">! </w:t>
    </w:r>
    <w:r w:rsidR="008330F6">
      <w:rPr>
        <w:rFonts w:ascii="Arial" w:hAnsi="Arial" w:cs="Arial" w:hint="eastAsia"/>
        <w:bCs/>
        <w:noProof/>
        <w:sz w:val="18"/>
        <w:szCs w:val="18"/>
        <w:lang w:eastAsia="ja-JP"/>
      </w:rPr>
      <w:t>指定したスタイルは使われていません。</w:t>
    </w:r>
    <w:r>
      <w:rPr>
        <w:rFonts w:ascii="Arial" w:hAnsi="Arial" w:cs="Arial"/>
        <w:b/>
        <w:sz w:val="18"/>
        <w:szCs w:val="18"/>
      </w:rPr>
      <w:fldChar w:fldCharType="end"/>
    </w:r>
  </w:p>
  <w:p w:rsidR="001821F9" w:rsidRDefault="001821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E77AF"/>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BA6F4A"/>
    <w:multiLevelType w:val="hybridMultilevel"/>
    <w:tmpl w:val="8676D966"/>
    <w:lvl w:ilvl="0" w:tplc="74E60BEA">
      <w:start w:val="501"/>
      <w:numFmt w:val="bullet"/>
      <w:lvlText w:val="-"/>
      <w:lvlJc w:val="left"/>
      <w:pPr>
        <w:ind w:left="720" w:hanging="360"/>
      </w:pPr>
      <w:rPr>
        <w:rFonts w:ascii="Arial" w:eastAsia="Times New Roman" w:hAnsi="Aria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E097F"/>
    <w:multiLevelType w:val="hybridMultilevel"/>
    <w:tmpl w:val="3D1CE856"/>
    <w:lvl w:ilvl="0" w:tplc="3ECEBDCE">
      <w:start w:val="6"/>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BCE6664"/>
    <w:multiLevelType w:val="hybridMultilevel"/>
    <w:tmpl w:val="E22AEB30"/>
    <w:lvl w:ilvl="0" w:tplc="065C7BE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1F6E0448"/>
    <w:multiLevelType w:val="hybridMultilevel"/>
    <w:tmpl w:val="D5D252CA"/>
    <w:lvl w:ilvl="0" w:tplc="92BA7E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338C"/>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8167E17"/>
    <w:multiLevelType w:val="hybridMultilevel"/>
    <w:tmpl w:val="DCD6B9A2"/>
    <w:lvl w:ilvl="0" w:tplc="3A6C9C68">
      <w:start w:val="50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441E8"/>
    <w:multiLevelType w:val="hybridMultilevel"/>
    <w:tmpl w:val="CD48C758"/>
    <w:lvl w:ilvl="0" w:tplc="02B42E18">
      <w:numFmt w:val="bullet"/>
      <w:lvlText w:val="-"/>
      <w:lvlJc w:val="left"/>
      <w:pPr>
        <w:ind w:left="936" w:hanging="360"/>
      </w:pPr>
      <w:rPr>
        <w:rFonts w:ascii="Courier New" w:eastAsia="Times New Roman" w:hAnsi="Courier New" w:cs="Courier New"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0" w15:restartNumberingAfterBreak="0">
    <w:nsid w:val="41AE68CA"/>
    <w:multiLevelType w:val="hybridMultilevel"/>
    <w:tmpl w:val="A1C0C982"/>
    <w:lvl w:ilvl="0" w:tplc="7EF4FEFC">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76F4C"/>
    <w:multiLevelType w:val="hybridMultilevel"/>
    <w:tmpl w:val="14AA223A"/>
    <w:lvl w:ilvl="0" w:tplc="BF105E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4099F"/>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68BD73B0"/>
    <w:multiLevelType w:val="hybridMultilevel"/>
    <w:tmpl w:val="92FAEA94"/>
    <w:lvl w:ilvl="0" w:tplc="AD74D886">
      <w:start w:val="1"/>
      <w:numFmt w:val="decimal"/>
      <w:lvlText w:val="%1."/>
      <w:lvlJc w:val="left"/>
      <w:pPr>
        <w:ind w:left="644" w:hanging="360"/>
      </w:pPr>
      <w:rPr>
        <w:rFonts w:ascii="Times New Roman" w:eastAsia="Times New Roman" w:hAnsi="Times New Roman" w:cs="Times New Roman"/>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B6765"/>
    <w:multiLevelType w:val="hybridMultilevel"/>
    <w:tmpl w:val="0EC867AE"/>
    <w:lvl w:ilvl="0" w:tplc="E7DA3036">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775C4550"/>
    <w:multiLevelType w:val="hybridMultilevel"/>
    <w:tmpl w:val="F202EBEE"/>
    <w:lvl w:ilvl="0" w:tplc="A7501076">
      <w:start w:val="30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6"/>
  </w:num>
  <w:num w:numId="5">
    <w:abstractNumId w:val="13"/>
  </w:num>
  <w:num w:numId="6">
    <w:abstractNumId w:val="10"/>
  </w:num>
  <w:num w:numId="7">
    <w:abstractNumId w:val="7"/>
  </w:num>
  <w:num w:numId="8">
    <w:abstractNumId w:val="4"/>
  </w:num>
  <w:num w:numId="9">
    <w:abstractNumId w:val="17"/>
  </w:num>
  <w:num w:numId="10">
    <w:abstractNumId w:val="14"/>
  </w:num>
  <w:num w:numId="11">
    <w:abstractNumId w:val="15"/>
  </w:num>
  <w:num w:numId="12">
    <w:abstractNumId w:val="9"/>
  </w:num>
  <w:num w:numId="13">
    <w:abstractNumId w:val="18"/>
  </w:num>
  <w:num w:numId="14">
    <w:abstractNumId w:val="8"/>
  </w:num>
  <w:num w:numId="15">
    <w:abstractNumId w:val="3"/>
  </w:num>
  <w:num w:numId="16">
    <w:abstractNumId w:val="5"/>
  </w:num>
  <w:num w:numId="17">
    <w:abstractNumId w:val="1"/>
  </w:num>
  <w:num w:numId="18">
    <w:abstractNumId w:val="12"/>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ISHIKAWA (NTT DOCOMO)v1">
    <w15:presenceInfo w15:providerId="None" w15:userId="H ISHIKAWA (NTT DOCOMO)v1"/>
  </w15:person>
  <w15:person w15:author="H ISHIKAWA (NTT DOCOMO)">
    <w15:presenceInfo w15:providerId="None" w15:userId="H ISHIKAWA (NTT DOCOMO)"/>
  </w15:person>
  <w15:person w15:author="H ISHIKAWA (NTT DOCOMO)1">
    <w15:presenceInfo w15:providerId="None" w15:userId="H ISHIKAWA (NTT DOCOM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3397"/>
    <w:rsid w:val="00034986"/>
    <w:rsid w:val="00040095"/>
    <w:rsid w:val="00051834"/>
    <w:rsid w:val="00054A22"/>
    <w:rsid w:val="00062023"/>
    <w:rsid w:val="000655A6"/>
    <w:rsid w:val="00080512"/>
    <w:rsid w:val="000C47C3"/>
    <w:rsid w:val="000D58AB"/>
    <w:rsid w:val="001330D7"/>
    <w:rsid w:val="00133525"/>
    <w:rsid w:val="001821F9"/>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C3971"/>
    <w:rsid w:val="00423334"/>
    <w:rsid w:val="004345EC"/>
    <w:rsid w:val="00465515"/>
    <w:rsid w:val="004D3578"/>
    <w:rsid w:val="004E213A"/>
    <w:rsid w:val="004F0988"/>
    <w:rsid w:val="004F3340"/>
    <w:rsid w:val="0053388B"/>
    <w:rsid w:val="00535773"/>
    <w:rsid w:val="00543E6C"/>
    <w:rsid w:val="00565087"/>
    <w:rsid w:val="00597B11"/>
    <w:rsid w:val="005C07F7"/>
    <w:rsid w:val="005D2E01"/>
    <w:rsid w:val="005D7526"/>
    <w:rsid w:val="005E4BB2"/>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30747"/>
    <w:rsid w:val="008330F6"/>
    <w:rsid w:val="008768CA"/>
    <w:rsid w:val="008C384C"/>
    <w:rsid w:val="0090271F"/>
    <w:rsid w:val="00902E23"/>
    <w:rsid w:val="009114D7"/>
    <w:rsid w:val="0091348E"/>
    <w:rsid w:val="00917CCB"/>
    <w:rsid w:val="00942EC2"/>
    <w:rsid w:val="00997599"/>
    <w:rsid w:val="009F37B7"/>
    <w:rsid w:val="00A10F02"/>
    <w:rsid w:val="00A164B4"/>
    <w:rsid w:val="00A26956"/>
    <w:rsid w:val="00A27486"/>
    <w:rsid w:val="00A53724"/>
    <w:rsid w:val="00A56066"/>
    <w:rsid w:val="00A73129"/>
    <w:rsid w:val="00A752A2"/>
    <w:rsid w:val="00A76C12"/>
    <w:rsid w:val="00A82346"/>
    <w:rsid w:val="00A92BA1"/>
    <w:rsid w:val="00AC6BC6"/>
    <w:rsid w:val="00AE65E2"/>
    <w:rsid w:val="00B15449"/>
    <w:rsid w:val="00B3056F"/>
    <w:rsid w:val="00B93086"/>
    <w:rsid w:val="00BA19ED"/>
    <w:rsid w:val="00BA4B8D"/>
    <w:rsid w:val="00BB7612"/>
    <w:rsid w:val="00BC0F7D"/>
    <w:rsid w:val="00BD7D31"/>
    <w:rsid w:val="00BE3255"/>
    <w:rsid w:val="00BF128E"/>
    <w:rsid w:val="00C074DD"/>
    <w:rsid w:val="00C1496A"/>
    <w:rsid w:val="00C30BFA"/>
    <w:rsid w:val="00C33079"/>
    <w:rsid w:val="00C45231"/>
    <w:rsid w:val="00C72833"/>
    <w:rsid w:val="00C80F1D"/>
    <w:rsid w:val="00C93F40"/>
    <w:rsid w:val="00CA3D0C"/>
    <w:rsid w:val="00CB6843"/>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17F51"/>
    <w:rsid w:val="00E44582"/>
    <w:rsid w:val="00E77645"/>
    <w:rsid w:val="00EA15B0"/>
    <w:rsid w:val="00EA5EA7"/>
    <w:rsid w:val="00EC4A25"/>
    <w:rsid w:val="00EF45DA"/>
    <w:rsid w:val="00F025A2"/>
    <w:rsid w:val="00F04712"/>
    <w:rsid w:val="00F13360"/>
    <w:rsid w:val="00F22EC7"/>
    <w:rsid w:val="00F325C8"/>
    <w:rsid w:val="00F60336"/>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D622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uiPriority w:val="39"/>
    <w:pPr>
      <w:ind w:left="1701" w:hanging="1701"/>
    </w:pPr>
  </w:style>
  <w:style w:type="paragraph" w:styleId="41">
    <w:name w:val="toc 4"/>
    <w:basedOn w:val="30"/>
    <w:uiPriority w:val="39"/>
    <w:pPr>
      <w:ind w:left="1418" w:hanging="1418"/>
    </w:pPr>
  </w:style>
  <w:style w:type="paragraph" w:styleId="30">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吹き出し (文字)"/>
    <w:link w:val="a5"/>
    <w:rsid w:val="004F0988"/>
    <w:rPr>
      <w:rFonts w:ascii="Segoe UI" w:hAnsi="Segoe UI" w:cs="Segoe UI"/>
      <w:sz w:val="18"/>
      <w:szCs w:val="18"/>
      <w:lang w:eastAsia="en-US"/>
    </w:rPr>
  </w:style>
  <w:style w:type="table" w:styleId="a7">
    <w:name w:val="Table Grid"/>
    <w:basedOn w:val="a1"/>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EXCar">
    <w:name w:val="EX Car"/>
    <w:link w:val="EX"/>
    <w:rsid w:val="00EF45DA"/>
    <w:rPr>
      <w:lang w:eastAsia="en-US"/>
    </w:rPr>
  </w:style>
  <w:style w:type="paragraph" w:customStyle="1" w:styleId="TempNote">
    <w:name w:val="TempNote"/>
    <w:basedOn w:val="a"/>
    <w:qFormat/>
    <w:rsid w:val="00EF45DA"/>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EF45DA"/>
    <w:pPr>
      <w:overflowPunct w:val="0"/>
      <w:autoSpaceDE w:val="0"/>
      <w:autoSpaceDN w:val="0"/>
      <w:adjustRightInd w:val="0"/>
      <w:textAlignment w:val="baseline"/>
    </w:pPr>
    <w:rPr>
      <w:rFonts w:ascii="Arial" w:hAnsi="Arial" w:cs="Arial"/>
      <w:sz w:val="24"/>
      <w:szCs w:val="24"/>
    </w:rPr>
  </w:style>
  <w:style w:type="paragraph" w:styleId="aa">
    <w:name w:val="List Paragraph"/>
    <w:basedOn w:val="a"/>
    <w:uiPriority w:val="34"/>
    <w:qFormat/>
    <w:rsid w:val="00EF45DA"/>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EF45DA"/>
    <w:pPr>
      <w:spacing w:before="120" w:after="0"/>
    </w:pPr>
    <w:rPr>
      <w:rFonts w:ascii="Arial" w:hAnsi="Arial"/>
    </w:rPr>
  </w:style>
  <w:style w:type="character" w:customStyle="1" w:styleId="AltNormalChar">
    <w:name w:val="AltNormal Char"/>
    <w:link w:val="AltNormal"/>
    <w:rsid w:val="00EF45DA"/>
    <w:rPr>
      <w:rFonts w:ascii="Arial" w:hAnsi="Arial"/>
      <w:lang w:eastAsia="en-US"/>
    </w:rPr>
  </w:style>
  <w:style w:type="paragraph" w:customStyle="1" w:styleId="TemplateH3">
    <w:name w:val="TemplateH3"/>
    <w:basedOn w:val="a"/>
    <w:qFormat/>
    <w:rsid w:val="00EF45DA"/>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EF45DA"/>
    <w:pPr>
      <w:overflowPunct w:val="0"/>
      <w:autoSpaceDE w:val="0"/>
      <w:autoSpaceDN w:val="0"/>
      <w:adjustRightInd w:val="0"/>
      <w:textAlignment w:val="baseline"/>
    </w:pPr>
    <w:rPr>
      <w:rFonts w:ascii="Arial" w:hAnsi="Arial" w:cs="Arial"/>
      <w:sz w:val="32"/>
      <w:szCs w:val="32"/>
    </w:rPr>
  </w:style>
  <w:style w:type="character" w:customStyle="1" w:styleId="TALChar">
    <w:name w:val="TAL Char"/>
    <w:link w:val="TAL"/>
    <w:qFormat/>
    <w:locked/>
    <w:rsid w:val="00EF45DA"/>
    <w:rPr>
      <w:rFonts w:ascii="Arial" w:hAnsi="Arial"/>
      <w:sz w:val="18"/>
      <w:lang w:eastAsia="en-US"/>
    </w:rPr>
  </w:style>
  <w:style w:type="character" w:customStyle="1" w:styleId="TAHChar">
    <w:name w:val="TAH Char"/>
    <w:link w:val="TAH"/>
    <w:locked/>
    <w:rsid w:val="00EF45DA"/>
    <w:rPr>
      <w:rFonts w:ascii="Arial" w:hAnsi="Arial"/>
      <w:b/>
      <w:sz w:val="18"/>
      <w:lang w:eastAsia="en-US"/>
    </w:rPr>
  </w:style>
  <w:style w:type="character" w:customStyle="1" w:styleId="THChar">
    <w:name w:val="TH Char"/>
    <w:link w:val="TH"/>
    <w:locked/>
    <w:rsid w:val="00EF45DA"/>
    <w:rPr>
      <w:rFonts w:ascii="Arial" w:hAnsi="Arial"/>
      <w:b/>
      <w:lang w:eastAsia="en-US"/>
    </w:rPr>
  </w:style>
  <w:style w:type="character" w:customStyle="1" w:styleId="TACChar">
    <w:name w:val="TAC Char"/>
    <w:link w:val="TAC"/>
    <w:rsid w:val="00EF45DA"/>
    <w:rPr>
      <w:rFonts w:ascii="Arial" w:hAnsi="Arial"/>
      <w:sz w:val="18"/>
      <w:lang w:eastAsia="en-US"/>
    </w:rPr>
  </w:style>
  <w:style w:type="paragraph" w:styleId="ab">
    <w:name w:val="Revision"/>
    <w:hidden/>
    <w:uiPriority w:val="99"/>
    <w:semiHidden/>
    <w:rsid w:val="00EF45DA"/>
    <w:rPr>
      <w:lang w:val="en-GB" w:eastAsia="en-US"/>
    </w:rPr>
  </w:style>
  <w:style w:type="character" w:customStyle="1" w:styleId="B1Char">
    <w:name w:val="B1 Char"/>
    <w:link w:val="B1"/>
    <w:rsid w:val="00EF45DA"/>
    <w:rPr>
      <w:lang w:eastAsia="en-US"/>
    </w:rPr>
  </w:style>
  <w:style w:type="character" w:customStyle="1" w:styleId="TANChar">
    <w:name w:val="TAN Char"/>
    <w:link w:val="TAN"/>
    <w:rsid w:val="00EF45DA"/>
    <w:rPr>
      <w:rFonts w:ascii="Arial" w:hAnsi="Arial"/>
      <w:sz w:val="18"/>
      <w:lang w:eastAsia="en-US"/>
    </w:rPr>
  </w:style>
  <w:style w:type="character" w:customStyle="1" w:styleId="TFChar">
    <w:name w:val="TF Char"/>
    <w:link w:val="TF"/>
    <w:rsid w:val="00EF45DA"/>
    <w:rPr>
      <w:rFonts w:ascii="Arial" w:hAnsi="Arial"/>
      <w:b/>
      <w:lang w:eastAsia="en-US"/>
    </w:rPr>
  </w:style>
  <w:style w:type="paragraph" w:styleId="ac">
    <w:name w:val="Body Text"/>
    <w:basedOn w:val="a"/>
    <w:link w:val="ad"/>
    <w:rsid w:val="00EF45DA"/>
    <w:pPr>
      <w:spacing w:after="120"/>
    </w:pPr>
    <w:rPr>
      <w:rFonts w:eastAsia="DengXian"/>
    </w:rPr>
  </w:style>
  <w:style w:type="character" w:customStyle="1" w:styleId="ad">
    <w:name w:val="本文 (文字)"/>
    <w:link w:val="ac"/>
    <w:rsid w:val="00EF45DA"/>
    <w:rPr>
      <w:rFonts w:eastAsia="DengXian"/>
      <w:lang w:eastAsia="en-US"/>
    </w:rPr>
  </w:style>
  <w:style w:type="character" w:customStyle="1" w:styleId="NOZchn">
    <w:name w:val="NO Zchn"/>
    <w:link w:val="NO"/>
    <w:rsid w:val="00EF45DA"/>
    <w:rPr>
      <w:lang w:eastAsia="en-US"/>
    </w:rPr>
  </w:style>
  <w:style w:type="character" w:customStyle="1" w:styleId="10">
    <w:name w:val="見出し 1 (文字)"/>
    <w:link w:val="1"/>
    <w:rsid w:val="00EF45DA"/>
    <w:rPr>
      <w:rFonts w:ascii="Arial" w:hAnsi="Arial"/>
      <w:sz w:val="36"/>
      <w:lang w:eastAsia="en-US"/>
    </w:rPr>
  </w:style>
  <w:style w:type="character" w:customStyle="1" w:styleId="20">
    <w:name w:val="見出し 2 (文字)"/>
    <w:link w:val="2"/>
    <w:rsid w:val="00EF45DA"/>
    <w:rPr>
      <w:rFonts w:ascii="Arial" w:hAnsi="Arial"/>
      <w:sz w:val="32"/>
      <w:lang w:eastAsia="en-US"/>
    </w:rPr>
  </w:style>
  <w:style w:type="character" w:customStyle="1" w:styleId="EditorsNoteChar">
    <w:name w:val="Editor's Note Char"/>
    <w:aliases w:val="EN Char"/>
    <w:link w:val="EditorsNote"/>
    <w:rsid w:val="00EF45DA"/>
    <w:rPr>
      <w:color w:val="FF0000"/>
      <w:lang w:eastAsia="en-US"/>
    </w:rPr>
  </w:style>
  <w:style w:type="character" w:customStyle="1" w:styleId="PLChar">
    <w:name w:val="PL Char"/>
    <w:link w:val="PL"/>
    <w:locked/>
    <w:rsid w:val="00EF45DA"/>
    <w:rPr>
      <w:rFonts w:ascii="Courier New" w:hAnsi="Courier New"/>
      <w:noProof/>
      <w:sz w:val="16"/>
      <w:lang w:eastAsia="en-US"/>
    </w:rPr>
  </w:style>
  <w:style w:type="character" w:customStyle="1" w:styleId="40">
    <w:name w:val="見出し 4 (文字)"/>
    <w:link w:val="4"/>
    <w:rsid w:val="00EF45DA"/>
    <w:rPr>
      <w:rFonts w:ascii="Arial" w:hAnsi="Arial"/>
      <w:sz w:val="24"/>
      <w:lang w:eastAsia="en-US"/>
    </w:rPr>
  </w:style>
  <w:style w:type="character" w:customStyle="1" w:styleId="B1Char1">
    <w:name w:val="B1 Char1"/>
    <w:rsid w:val="00EF45DA"/>
    <w:rPr>
      <w:rFonts w:ascii="Times New Roman" w:hAnsi="Times New Roman"/>
      <w:lang w:val="en-GB" w:eastAsia="en-US"/>
    </w:rPr>
  </w:style>
  <w:style w:type="paragraph" w:styleId="ae">
    <w:name w:val="List Number"/>
    <w:basedOn w:val="af"/>
    <w:rsid w:val="00EF45DA"/>
    <w:pPr>
      <w:ind w:left="568" w:hanging="284"/>
      <w:contextualSpacing w:val="0"/>
    </w:pPr>
  </w:style>
  <w:style w:type="paragraph" w:styleId="af">
    <w:name w:val="List"/>
    <w:basedOn w:val="a"/>
    <w:rsid w:val="00EF45DA"/>
    <w:pPr>
      <w:ind w:left="283" w:hanging="283"/>
      <w:contextualSpacing/>
    </w:pPr>
  </w:style>
  <w:style w:type="character" w:customStyle="1" w:styleId="TAHCar">
    <w:name w:val="TAH Car"/>
    <w:locked/>
    <w:rsid w:val="00EF45DA"/>
    <w:rPr>
      <w:rFonts w:ascii="Arial" w:hAnsi="Arial"/>
      <w:b/>
      <w:sz w:val="18"/>
      <w:lang w:val="en-GB" w:eastAsia="en-US"/>
    </w:rPr>
  </w:style>
  <w:style w:type="character" w:customStyle="1" w:styleId="TALChar1">
    <w:name w:val="TAL Char1"/>
    <w:rsid w:val="00EF45DA"/>
    <w:rPr>
      <w:rFonts w:ascii="Arial" w:hAnsi="Arial"/>
      <w:sz w:val="18"/>
      <w:lang w:val="en-GB" w:eastAsia="en-US"/>
    </w:rPr>
  </w:style>
  <w:style w:type="character" w:customStyle="1" w:styleId="NOChar">
    <w:name w:val="NO Char"/>
    <w:rsid w:val="00EF45DA"/>
    <w:rPr>
      <w:rFonts w:ascii="Times New Roman" w:hAnsi="Times New Roman"/>
      <w:lang w:eastAsia="en-US"/>
    </w:rPr>
  </w:style>
  <w:style w:type="paragraph" w:customStyle="1" w:styleId="CRCoverPage">
    <w:name w:val="CR Cover Page"/>
    <w:rsid w:val="001821F9"/>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7EC4-267B-44C0-8E56-5789022D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6</Pages>
  <Words>2069</Words>
  <Characters>11795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13837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 ISHIKAWA (NTT DOCOMO)v1</cp:lastModifiedBy>
  <cp:revision>7</cp:revision>
  <cp:lastPrinted>2019-02-25T14:05:00Z</cp:lastPrinted>
  <dcterms:created xsi:type="dcterms:W3CDTF">2020-04-01T02:39:00Z</dcterms:created>
  <dcterms:modified xsi:type="dcterms:W3CDTF">2020-04-20T00:12:00Z</dcterms:modified>
</cp:coreProperties>
</file>