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7E46" w14:textId="58A9631A" w:rsidR="00D13A36" w:rsidRDefault="00D13A36" w:rsidP="00D13A36">
      <w:pPr>
        <w:pStyle w:val="CRCoverPage"/>
        <w:tabs>
          <w:tab w:val="right" w:pos="9639"/>
        </w:tabs>
        <w:spacing w:after="0"/>
        <w:rPr>
          <w:b/>
          <w:i/>
          <w:noProof/>
          <w:sz w:val="28"/>
        </w:rPr>
      </w:pPr>
      <w:r>
        <w:rPr>
          <w:b/>
          <w:noProof/>
          <w:sz w:val="24"/>
        </w:rPr>
        <w:t>3GPP TSG-CT WG4 Meeting #97e</w:t>
      </w:r>
      <w:r>
        <w:rPr>
          <w:b/>
          <w:i/>
          <w:noProof/>
          <w:sz w:val="28"/>
        </w:rPr>
        <w:tab/>
      </w:r>
      <w:r w:rsidR="00D374E1" w:rsidRPr="00D374E1">
        <w:rPr>
          <w:b/>
          <w:noProof/>
          <w:sz w:val="24"/>
        </w:rPr>
        <w:t>C4-202</w:t>
      </w:r>
      <w:r w:rsidR="00016C03">
        <w:rPr>
          <w:b/>
          <w:noProof/>
          <w:sz w:val="24"/>
        </w:rPr>
        <w:t>abc</w:t>
      </w:r>
    </w:p>
    <w:p w14:paraId="13A05A34" w14:textId="5F1F344A" w:rsidR="008F68B0" w:rsidRDefault="00D13A36" w:rsidP="00D13A36">
      <w:pPr>
        <w:pStyle w:val="CRCoverPage"/>
        <w:tabs>
          <w:tab w:val="right" w:pos="9639"/>
        </w:tabs>
        <w:spacing w:after="0"/>
        <w:rPr>
          <w:b/>
          <w:noProof/>
          <w:sz w:val="24"/>
        </w:rPr>
      </w:pPr>
      <w:r>
        <w:rPr>
          <w:b/>
          <w:noProof/>
          <w:sz w:val="24"/>
        </w:rPr>
        <w:t>E-Meeting, 15</w:t>
      </w:r>
      <w:r>
        <w:rPr>
          <w:b/>
          <w:noProof/>
          <w:sz w:val="24"/>
          <w:vertAlign w:val="superscript"/>
        </w:rPr>
        <w:t>th</w:t>
      </w:r>
      <w:r>
        <w:rPr>
          <w:b/>
          <w:noProof/>
          <w:sz w:val="24"/>
        </w:rPr>
        <w:t xml:space="preserve"> – 2</w:t>
      </w:r>
      <w:r w:rsidR="00EC18E0">
        <w:rPr>
          <w:b/>
          <w:noProof/>
          <w:sz w:val="24"/>
        </w:rPr>
        <w:t>3</w:t>
      </w:r>
      <w:r>
        <w:rPr>
          <w:b/>
          <w:noProof/>
          <w:sz w:val="24"/>
          <w:vertAlign w:val="superscript"/>
        </w:rPr>
        <w:t>th</w:t>
      </w:r>
      <w:r>
        <w:rPr>
          <w:b/>
          <w:noProof/>
          <w:sz w:val="24"/>
        </w:rPr>
        <w:t xml:space="preserve"> April 2020</w:t>
      </w:r>
      <w:r w:rsidR="00016C03" w:rsidRPr="00016C03">
        <w:rPr>
          <w:b/>
          <w:i/>
          <w:noProof/>
          <w:sz w:val="28"/>
        </w:rPr>
        <w:t xml:space="preserve"> </w:t>
      </w:r>
      <w:r w:rsidR="00016C03">
        <w:rPr>
          <w:b/>
          <w:i/>
          <w:noProof/>
          <w:sz w:val="28"/>
        </w:rPr>
        <w:tab/>
      </w:r>
      <w:r w:rsidR="00016C03">
        <w:rPr>
          <w:b/>
          <w:i/>
          <w:noProof/>
          <w:sz w:val="28"/>
        </w:rPr>
        <w:t xml:space="preserve">was </w:t>
      </w:r>
      <w:r w:rsidR="00016C03" w:rsidRPr="00D374E1">
        <w:rPr>
          <w:b/>
          <w:noProof/>
          <w:sz w:val="24"/>
        </w:rPr>
        <w:t>C4-202151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DF553AE" w14:textId="77777777" w:rsidTr="00547111">
        <w:tc>
          <w:tcPr>
            <w:tcW w:w="9641" w:type="dxa"/>
            <w:gridSpan w:val="9"/>
            <w:tcBorders>
              <w:top w:val="single" w:sz="4" w:space="0" w:color="auto"/>
              <w:left w:val="single" w:sz="4" w:space="0" w:color="auto"/>
              <w:right w:val="single" w:sz="4" w:space="0" w:color="auto"/>
            </w:tcBorders>
          </w:tcPr>
          <w:p w14:paraId="09B132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370A400" w14:textId="77777777" w:rsidTr="00547111">
        <w:tc>
          <w:tcPr>
            <w:tcW w:w="9641" w:type="dxa"/>
            <w:gridSpan w:val="9"/>
            <w:tcBorders>
              <w:left w:val="single" w:sz="4" w:space="0" w:color="auto"/>
              <w:right w:val="single" w:sz="4" w:space="0" w:color="auto"/>
            </w:tcBorders>
          </w:tcPr>
          <w:p w14:paraId="7798292D" w14:textId="77777777" w:rsidR="001E41F3" w:rsidRDefault="001E41F3">
            <w:pPr>
              <w:pStyle w:val="CRCoverPage"/>
              <w:spacing w:after="0"/>
              <w:jc w:val="center"/>
              <w:rPr>
                <w:noProof/>
              </w:rPr>
            </w:pPr>
            <w:r>
              <w:rPr>
                <w:b/>
                <w:noProof/>
                <w:sz w:val="32"/>
              </w:rPr>
              <w:t>CHANGE REQUEST</w:t>
            </w:r>
          </w:p>
        </w:tc>
      </w:tr>
      <w:tr w:rsidR="001E41F3" w14:paraId="2EE06ACC" w14:textId="77777777" w:rsidTr="00547111">
        <w:tc>
          <w:tcPr>
            <w:tcW w:w="9641" w:type="dxa"/>
            <w:gridSpan w:val="9"/>
            <w:tcBorders>
              <w:left w:val="single" w:sz="4" w:space="0" w:color="auto"/>
              <w:right w:val="single" w:sz="4" w:space="0" w:color="auto"/>
            </w:tcBorders>
          </w:tcPr>
          <w:p w14:paraId="33506932" w14:textId="77777777" w:rsidR="001E41F3" w:rsidRDefault="001E41F3">
            <w:pPr>
              <w:pStyle w:val="CRCoverPage"/>
              <w:spacing w:after="0"/>
              <w:rPr>
                <w:noProof/>
                <w:sz w:val="8"/>
                <w:szCs w:val="8"/>
              </w:rPr>
            </w:pPr>
          </w:p>
        </w:tc>
      </w:tr>
      <w:tr w:rsidR="001E41F3" w14:paraId="7F2EC91F" w14:textId="77777777" w:rsidTr="00547111">
        <w:tc>
          <w:tcPr>
            <w:tcW w:w="142" w:type="dxa"/>
            <w:tcBorders>
              <w:left w:val="single" w:sz="4" w:space="0" w:color="auto"/>
            </w:tcBorders>
          </w:tcPr>
          <w:p w14:paraId="726DE075" w14:textId="77777777" w:rsidR="001E41F3" w:rsidRDefault="001E41F3">
            <w:pPr>
              <w:pStyle w:val="CRCoverPage"/>
              <w:spacing w:after="0"/>
              <w:jc w:val="right"/>
              <w:rPr>
                <w:noProof/>
              </w:rPr>
            </w:pPr>
          </w:p>
        </w:tc>
        <w:tc>
          <w:tcPr>
            <w:tcW w:w="1559" w:type="dxa"/>
            <w:shd w:val="pct30" w:color="FFFF00" w:fill="auto"/>
          </w:tcPr>
          <w:p w14:paraId="7C48EC39" w14:textId="7FB5363F" w:rsidR="001E41F3" w:rsidRPr="00410371" w:rsidRDefault="00C63DA1" w:rsidP="00C63DA1">
            <w:pPr>
              <w:pStyle w:val="CRCoverPage"/>
              <w:spacing w:after="0"/>
              <w:jc w:val="right"/>
              <w:rPr>
                <w:b/>
                <w:noProof/>
                <w:sz w:val="28"/>
              </w:rPr>
            </w:pPr>
            <w:r>
              <w:rPr>
                <w:b/>
                <w:noProof/>
                <w:sz w:val="28"/>
              </w:rPr>
              <w:t>29.</w:t>
            </w:r>
            <w:r w:rsidR="005F75CF">
              <w:rPr>
                <w:b/>
                <w:noProof/>
                <w:sz w:val="28"/>
              </w:rPr>
              <w:t>272</w:t>
            </w:r>
          </w:p>
        </w:tc>
        <w:tc>
          <w:tcPr>
            <w:tcW w:w="709" w:type="dxa"/>
          </w:tcPr>
          <w:p w14:paraId="149B53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5DF14AB" w14:textId="093F4EE9" w:rsidR="001E41F3" w:rsidRPr="00410371" w:rsidRDefault="00D374E1" w:rsidP="00547111">
            <w:pPr>
              <w:pStyle w:val="CRCoverPage"/>
              <w:spacing w:after="0"/>
              <w:rPr>
                <w:noProof/>
              </w:rPr>
            </w:pPr>
            <w:r w:rsidRPr="00D374E1">
              <w:rPr>
                <w:b/>
                <w:noProof/>
                <w:sz w:val="28"/>
              </w:rPr>
              <w:t>0817</w:t>
            </w:r>
          </w:p>
        </w:tc>
        <w:tc>
          <w:tcPr>
            <w:tcW w:w="709" w:type="dxa"/>
          </w:tcPr>
          <w:p w14:paraId="7A289C50"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301B21C" w14:textId="639F1264" w:rsidR="001E41F3" w:rsidRPr="00410371" w:rsidRDefault="00016C03" w:rsidP="00016C03">
            <w:pPr>
              <w:pStyle w:val="CRCoverPage"/>
              <w:spacing w:after="0"/>
              <w:jc w:val="center"/>
              <w:rPr>
                <w:rFonts w:hint="eastAsia"/>
                <w:b/>
                <w:noProof/>
                <w:lang w:eastAsia="zh-CN"/>
              </w:rPr>
            </w:pPr>
            <w:r>
              <w:rPr>
                <w:b/>
                <w:noProof/>
                <w:sz w:val="28"/>
              </w:rPr>
              <w:t>1</w:t>
            </w:r>
          </w:p>
        </w:tc>
        <w:tc>
          <w:tcPr>
            <w:tcW w:w="2410" w:type="dxa"/>
          </w:tcPr>
          <w:p w14:paraId="731A983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4D563C" w14:textId="1A948408" w:rsidR="001E41F3" w:rsidRPr="00410371" w:rsidRDefault="00D87B2A" w:rsidP="005F75CF">
            <w:pPr>
              <w:pStyle w:val="CRCoverPage"/>
              <w:spacing w:after="0"/>
              <w:jc w:val="center"/>
              <w:rPr>
                <w:noProof/>
                <w:sz w:val="28"/>
              </w:rPr>
            </w:pPr>
            <w:r w:rsidRPr="00693F6C">
              <w:rPr>
                <w:b/>
                <w:noProof/>
                <w:sz w:val="28"/>
              </w:rPr>
              <w:t>16.</w:t>
            </w:r>
            <w:r w:rsidR="00740914">
              <w:rPr>
                <w:b/>
                <w:noProof/>
                <w:sz w:val="28"/>
              </w:rPr>
              <w:t>2</w:t>
            </w:r>
            <w:r w:rsidRPr="00693F6C">
              <w:rPr>
                <w:b/>
                <w:noProof/>
                <w:sz w:val="28"/>
              </w:rPr>
              <w:t>.0</w:t>
            </w:r>
          </w:p>
        </w:tc>
        <w:tc>
          <w:tcPr>
            <w:tcW w:w="143" w:type="dxa"/>
            <w:tcBorders>
              <w:right w:val="single" w:sz="4" w:space="0" w:color="auto"/>
            </w:tcBorders>
          </w:tcPr>
          <w:p w14:paraId="57F222D2" w14:textId="77777777" w:rsidR="001E41F3" w:rsidRDefault="001E41F3">
            <w:pPr>
              <w:pStyle w:val="CRCoverPage"/>
              <w:spacing w:after="0"/>
              <w:rPr>
                <w:noProof/>
              </w:rPr>
            </w:pPr>
          </w:p>
        </w:tc>
      </w:tr>
      <w:tr w:rsidR="001E41F3" w14:paraId="6C9F238B" w14:textId="77777777" w:rsidTr="00547111">
        <w:tc>
          <w:tcPr>
            <w:tcW w:w="9641" w:type="dxa"/>
            <w:gridSpan w:val="9"/>
            <w:tcBorders>
              <w:left w:val="single" w:sz="4" w:space="0" w:color="auto"/>
              <w:right w:val="single" w:sz="4" w:space="0" w:color="auto"/>
            </w:tcBorders>
          </w:tcPr>
          <w:p w14:paraId="40E6AD9C" w14:textId="77777777" w:rsidR="001E41F3" w:rsidRDefault="001E41F3">
            <w:pPr>
              <w:pStyle w:val="CRCoverPage"/>
              <w:spacing w:after="0"/>
              <w:rPr>
                <w:noProof/>
              </w:rPr>
            </w:pPr>
          </w:p>
        </w:tc>
      </w:tr>
      <w:tr w:rsidR="001E41F3" w14:paraId="5CBC1A54" w14:textId="77777777" w:rsidTr="00547111">
        <w:tc>
          <w:tcPr>
            <w:tcW w:w="9641" w:type="dxa"/>
            <w:gridSpan w:val="9"/>
            <w:tcBorders>
              <w:top w:val="single" w:sz="4" w:space="0" w:color="auto"/>
            </w:tcBorders>
          </w:tcPr>
          <w:p w14:paraId="30237E9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5360FA9C" w14:textId="77777777" w:rsidTr="00547111">
        <w:tc>
          <w:tcPr>
            <w:tcW w:w="9641" w:type="dxa"/>
            <w:gridSpan w:val="9"/>
          </w:tcPr>
          <w:p w14:paraId="374B008D" w14:textId="77777777" w:rsidR="001E41F3" w:rsidRDefault="001E41F3">
            <w:pPr>
              <w:pStyle w:val="CRCoverPage"/>
              <w:spacing w:after="0"/>
              <w:rPr>
                <w:noProof/>
                <w:sz w:val="8"/>
                <w:szCs w:val="8"/>
              </w:rPr>
            </w:pPr>
          </w:p>
        </w:tc>
      </w:tr>
    </w:tbl>
    <w:p w14:paraId="4A7B274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912E50" w14:textId="77777777" w:rsidTr="00A7671C">
        <w:tc>
          <w:tcPr>
            <w:tcW w:w="2835" w:type="dxa"/>
          </w:tcPr>
          <w:p w14:paraId="719E011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59CC1B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9BFAAB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904511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A8DFD0" w14:textId="77777777" w:rsidR="00F25D98" w:rsidRDefault="00F25D98" w:rsidP="001E41F3">
            <w:pPr>
              <w:pStyle w:val="CRCoverPage"/>
              <w:spacing w:after="0"/>
              <w:jc w:val="center"/>
              <w:rPr>
                <w:b/>
                <w:caps/>
                <w:noProof/>
              </w:rPr>
            </w:pPr>
          </w:p>
        </w:tc>
        <w:tc>
          <w:tcPr>
            <w:tcW w:w="2126" w:type="dxa"/>
          </w:tcPr>
          <w:p w14:paraId="7A9F085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0F4938" w14:textId="77777777" w:rsidR="00F25D98" w:rsidRDefault="00F25D98" w:rsidP="001E41F3">
            <w:pPr>
              <w:pStyle w:val="CRCoverPage"/>
              <w:spacing w:after="0"/>
              <w:jc w:val="center"/>
              <w:rPr>
                <w:b/>
                <w:caps/>
                <w:noProof/>
              </w:rPr>
            </w:pPr>
          </w:p>
        </w:tc>
        <w:tc>
          <w:tcPr>
            <w:tcW w:w="1418" w:type="dxa"/>
            <w:tcBorders>
              <w:left w:val="nil"/>
            </w:tcBorders>
          </w:tcPr>
          <w:p w14:paraId="5F78C6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746D48" w14:textId="77777777" w:rsidR="00F25D98" w:rsidRDefault="004E1669" w:rsidP="004E1669">
            <w:pPr>
              <w:pStyle w:val="CRCoverPage"/>
              <w:spacing w:after="0"/>
              <w:rPr>
                <w:b/>
                <w:bCs/>
                <w:caps/>
                <w:noProof/>
              </w:rPr>
            </w:pPr>
            <w:r>
              <w:rPr>
                <w:b/>
                <w:bCs/>
                <w:caps/>
                <w:noProof/>
              </w:rPr>
              <w:t>X</w:t>
            </w:r>
          </w:p>
        </w:tc>
      </w:tr>
    </w:tbl>
    <w:p w14:paraId="44AA6DA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6A3CD7" w14:textId="77777777" w:rsidTr="00547111">
        <w:tc>
          <w:tcPr>
            <w:tcW w:w="9640" w:type="dxa"/>
            <w:gridSpan w:val="11"/>
          </w:tcPr>
          <w:p w14:paraId="593DA184" w14:textId="77777777" w:rsidR="001E41F3" w:rsidRDefault="001E41F3">
            <w:pPr>
              <w:pStyle w:val="CRCoverPage"/>
              <w:spacing w:after="0"/>
              <w:rPr>
                <w:noProof/>
                <w:sz w:val="8"/>
                <w:szCs w:val="8"/>
              </w:rPr>
            </w:pPr>
          </w:p>
        </w:tc>
      </w:tr>
      <w:tr w:rsidR="001E41F3" w14:paraId="2C290EE1" w14:textId="77777777" w:rsidTr="00547111">
        <w:tc>
          <w:tcPr>
            <w:tcW w:w="1843" w:type="dxa"/>
            <w:tcBorders>
              <w:top w:val="single" w:sz="4" w:space="0" w:color="auto"/>
              <w:left w:val="single" w:sz="4" w:space="0" w:color="auto"/>
            </w:tcBorders>
          </w:tcPr>
          <w:p w14:paraId="02ACCF9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A3776B" w14:textId="5DC64B0D" w:rsidR="001E41F3" w:rsidRDefault="00740914">
            <w:pPr>
              <w:pStyle w:val="CRCoverPage"/>
              <w:spacing w:after="0"/>
              <w:ind w:left="100"/>
              <w:rPr>
                <w:noProof/>
              </w:rPr>
            </w:pPr>
            <w:r w:rsidRPr="00740914">
              <w:t xml:space="preserve">Subscribed PC5 </w:t>
            </w:r>
            <w:proofErr w:type="spellStart"/>
            <w:r w:rsidRPr="00740914">
              <w:t>QoS</w:t>
            </w:r>
            <w:proofErr w:type="spellEnd"/>
            <w:r w:rsidRPr="00740914">
              <w:t xml:space="preserve"> Parameters for NR V2X</w:t>
            </w:r>
          </w:p>
        </w:tc>
      </w:tr>
      <w:tr w:rsidR="001E41F3" w14:paraId="089DF472" w14:textId="77777777" w:rsidTr="00547111">
        <w:tc>
          <w:tcPr>
            <w:tcW w:w="1843" w:type="dxa"/>
            <w:tcBorders>
              <w:left w:val="single" w:sz="4" w:space="0" w:color="auto"/>
            </w:tcBorders>
          </w:tcPr>
          <w:p w14:paraId="3E2C91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ED2D0B8" w14:textId="77777777" w:rsidR="001E41F3" w:rsidRDefault="001E41F3">
            <w:pPr>
              <w:pStyle w:val="CRCoverPage"/>
              <w:spacing w:after="0"/>
              <w:rPr>
                <w:noProof/>
                <w:sz w:val="8"/>
                <w:szCs w:val="8"/>
              </w:rPr>
            </w:pPr>
          </w:p>
        </w:tc>
      </w:tr>
      <w:tr w:rsidR="001E41F3" w14:paraId="7C1E6CB6" w14:textId="77777777" w:rsidTr="00547111">
        <w:tc>
          <w:tcPr>
            <w:tcW w:w="1843" w:type="dxa"/>
            <w:tcBorders>
              <w:left w:val="single" w:sz="4" w:space="0" w:color="auto"/>
            </w:tcBorders>
          </w:tcPr>
          <w:p w14:paraId="2EB7657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BCA54E" w14:textId="77777777" w:rsidR="001E41F3" w:rsidRDefault="00F67A80">
            <w:pPr>
              <w:pStyle w:val="CRCoverPage"/>
              <w:spacing w:after="0"/>
              <w:ind w:left="100"/>
              <w:rPr>
                <w:noProof/>
              </w:rPr>
            </w:pPr>
            <w:r>
              <w:rPr>
                <w:noProof/>
              </w:rPr>
              <w:t>Huawei</w:t>
            </w:r>
          </w:p>
        </w:tc>
      </w:tr>
      <w:tr w:rsidR="001E41F3" w14:paraId="38923437" w14:textId="77777777" w:rsidTr="00547111">
        <w:tc>
          <w:tcPr>
            <w:tcW w:w="1843" w:type="dxa"/>
            <w:tcBorders>
              <w:left w:val="single" w:sz="4" w:space="0" w:color="auto"/>
            </w:tcBorders>
          </w:tcPr>
          <w:p w14:paraId="363D77F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30A761" w14:textId="77777777" w:rsidR="001E41F3" w:rsidRDefault="004E1669" w:rsidP="00547111">
            <w:pPr>
              <w:pStyle w:val="CRCoverPage"/>
              <w:spacing w:after="0"/>
              <w:ind w:left="100"/>
              <w:rPr>
                <w:noProof/>
              </w:rPr>
            </w:pPr>
            <w:r>
              <w:rPr>
                <w:noProof/>
              </w:rPr>
              <w:t>CT4</w:t>
            </w:r>
          </w:p>
        </w:tc>
      </w:tr>
      <w:tr w:rsidR="001E41F3" w14:paraId="253E9933" w14:textId="77777777" w:rsidTr="00547111">
        <w:tc>
          <w:tcPr>
            <w:tcW w:w="1843" w:type="dxa"/>
            <w:tcBorders>
              <w:left w:val="single" w:sz="4" w:space="0" w:color="auto"/>
            </w:tcBorders>
          </w:tcPr>
          <w:p w14:paraId="5BEA051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D2E8ED" w14:textId="77777777" w:rsidR="001E41F3" w:rsidRDefault="001E41F3">
            <w:pPr>
              <w:pStyle w:val="CRCoverPage"/>
              <w:spacing w:after="0"/>
              <w:rPr>
                <w:noProof/>
                <w:sz w:val="8"/>
                <w:szCs w:val="8"/>
              </w:rPr>
            </w:pPr>
          </w:p>
        </w:tc>
      </w:tr>
      <w:tr w:rsidR="001E41F3" w14:paraId="72F8F2A0" w14:textId="77777777" w:rsidTr="00547111">
        <w:tc>
          <w:tcPr>
            <w:tcW w:w="1843" w:type="dxa"/>
            <w:tcBorders>
              <w:left w:val="single" w:sz="4" w:space="0" w:color="auto"/>
            </w:tcBorders>
          </w:tcPr>
          <w:p w14:paraId="6D880FD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7D4B4E7" w14:textId="77777777" w:rsidR="001E41F3" w:rsidRDefault="00F67A80">
            <w:pPr>
              <w:pStyle w:val="CRCoverPage"/>
              <w:spacing w:after="0"/>
              <w:ind w:left="100"/>
              <w:rPr>
                <w:noProof/>
              </w:rPr>
            </w:pPr>
            <w:r>
              <w:rPr>
                <w:noProof/>
              </w:rPr>
              <w:t>eV2XARC</w:t>
            </w:r>
          </w:p>
        </w:tc>
        <w:tc>
          <w:tcPr>
            <w:tcW w:w="567" w:type="dxa"/>
            <w:tcBorders>
              <w:left w:val="nil"/>
            </w:tcBorders>
          </w:tcPr>
          <w:p w14:paraId="562CB6E4" w14:textId="77777777" w:rsidR="001E41F3" w:rsidRDefault="001E41F3">
            <w:pPr>
              <w:pStyle w:val="CRCoverPage"/>
              <w:spacing w:after="0"/>
              <w:ind w:right="100"/>
              <w:rPr>
                <w:noProof/>
              </w:rPr>
            </w:pPr>
          </w:p>
        </w:tc>
        <w:tc>
          <w:tcPr>
            <w:tcW w:w="1417" w:type="dxa"/>
            <w:gridSpan w:val="3"/>
            <w:tcBorders>
              <w:left w:val="nil"/>
            </w:tcBorders>
          </w:tcPr>
          <w:p w14:paraId="0C7132C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B5CFFC" w14:textId="3A751480" w:rsidR="001E41F3" w:rsidRDefault="005600F3" w:rsidP="00DB62F1">
            <w:pPr>
              <w:pStyle w:val="CRCoverPage"/>
              <w:spacing w:after="0"/>
              <w:ind w:left="100"/>
              <w:rPr>
                <w:noProof/>
              </w:rPr>
            </w:pPr>
            <w:r w:rsidRPr="00DB62F1">
              <w:rPr>
                <w:noProof/>
              </w:rPr>
              <w:t>2020-0</w:t>
            </w:r>
            <w:r w:rsidR="00DB62F1" w:rsidRPr="00DB62F1">
              <w:rPr>
                <w:noProof/>
              </w:rPr>
              <w:t>4</w:t>
            </w:r>
            <w:r w:rsidR="00F67A80" w:rsidRPr="00DB62F1">
              <w:rPr>
                <w:noProof/>
              </w:rPr>
              <w:t>-</w:t>
            </w:r>
            <w:r w:rsidR="00DB62F1">
              <w:rPr>
                <w:noProof/>
              </w:rPr>
              <w:t>06</w:t>
            </w:r>
          </w:p>
        </w:tc>
      </w:tr>
      <w:tr w:rsidR="001E41F3" w14:paraId="758AAFDE" w14:textId="77777777" w:rsidTr="00547111">
        <w:tc>
          <w:tcPr>
            <w:tcW w:w="1843" w:type="dxa"/>
            <w:tcBorders>
              <w:left w:val="single" w:sz="4" w:space="0" w:color="auto"/>
            </w:tcBorders>
          </w:tcPr>
          <w:p w14:paraId="5380DC89" w14:textId="77777777" w:rsidR="001E41F3" w:rsidRDefault="001E41F3">
            <w:pPr>
              <w:pStyle w:val="CRCoverPage"/>
              <w:spacing w:after="0"/>
              <w:rPr>
                <w:b/>
                <w:i/>
                <w:noProof/>
                <w:sz w:val="8"/>
                <w:szCs w:val="8"/>
              </w:rPr>
            </w:pPr>
          </w:p>
        </w:tc>
        <w:tc>
          <w:tcPr>
            <w:tcW w:w="1986" w:type="dxa"/>
            <w:gridSpan w:val="4"/>
          </w:tcPr>
          <w:p w14:paraId="119949B7" w14:textId="77777777" w:rsidR="001E41F3" w:rsidRDefault="001E41F3">
            <w:pPr>
              <w:pStyle w:val="CRCoverPage"/>
              <w:spacing w:after="0"/>
              <w:rPr>
                <w:noProof/>
                <w:sz w:val="8"/>
                <w:szCs w:val="8"/>
              </w:rPr>
            </w:pPr>
          </w:p>
        </w:tc>
        <w:tc>
          <w:tcPr>
            <w:tcW w:w="2267" w:type="dxa"/>
            <w:gridSpan w:val="2"/>
          </w:tcPr>
          <w:p w14:paraId="40ADB212" w14:textId="77777777" w:rsidR="001E41F3" w:rsidRDefault="001E41F3">
            <w:pPr>
              <w:pStyle w:val="CRCoverPage"/>
              <w:spacing w:after="0"/>
              <w:rPr>
                <w:noProof/>
                <w:sz w:val="8"/>
                <w:szCs w:val="8"/>
              </w:rPr>
            </w:pPr>
          </w:p>
        </w:tc>
        <w:tc>
          <w:tcPr>
            <w:tcW w:w="1417" w:type="dxa"/>
            <w:gridSpan w:val="3"/>
          </w:tcPr>
          <w:p w14:paraId="6295260B" w14:textId="77777777" w:rsidR="001E41F3" w:rsidRDefault="001E41F3">
            <w:pPr>
              <w:pStyle w:val="CRCoverPage"/>
              <w:spacing w:after="0"/>
              <w:rPr>
                <w:noProof/>
                <w:sz w:val="8"/>
                <w:szCs w:val="8"/>
              </w:rPr>
            </w:pPr>
          </w:p>
        </w:tc>
        <w:tc>
          <w:tcPr>
            <w:tcW w:w="2127" w:type="dxa"/>
            <w:tcBorders>
              <w:right w:val="single" w:sz="4" w:space="0" w:color="auto"/>
            </w:tcBorders>
          </w:tcPr>
          <w:p w14:paraId="0EE1551B" w14:textId="77777777" w:rsidR="001E41F3" w:rsidRDefault="001E41F3">
            <w:pPr>
              <w:pStyle w:val="CRCoverPage"/>
              <w:spacing w:after="0"/>
              <w:rPr>
                <w:noProof/>
                <w:sz w:val="8"/>
                <w:szCs w:val="8"/>
              </w:rPr>
            </w:pPr>
          </w:p>
        </w:tc>
      </w:tr>
      <w:tr w:rsidR="001E41F3" w14:paraId="48A2CE3D" w14:textId="77777777" w:rsidTr="00547111">
        <w:trPr>
          <w:cantSplit/>
        </w:trPr>
        <w:tc>
          <w:tcPr>
            <w:tcW w:w="1843" w:type="dxa"/>
            <w:tcBorders>
              <w:left w:val="single" w:sz="4" w:space="0" w:color="auto"/>
            </w:tcBorders>
          </w:tcPr>
          <w:p w14:paraId="6489C7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4AF549A" w14:textId="1D92BC56" w:rsidR="001E41F3" w:rsidRDefault="00C63DA1"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254D4EF2" w14:textId="77777777" w:rsidR="001E41F3" w:rsidRDefault="001E41F3">
            <w:pPr>
              <w:pStyle w:val="CRCoverPage"/>
              <w:spacing w:after="0"/>
              <w:rPr>
                <w:noProof/>
              </w:rPr>
            </w:pPr>
          </w:p>
        </w:tc>
        <w:tc>
          <w:tcPr>
            <w:tcW w:w="1417" w:type="dxa"/>
            <w:gridSpan w:val="3"/>
            <w:tcBorders>
              <w:left w:val="nil"/>
            </w:tcBorders>
          </w:tcPr>
          <w:p w14:paraId="21DA59D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0B4F188" w14:textId="1838610D" w:rsidR="001E41F3" w:rsidRDefault="00D87B2A">
            <w:pPr>
              <w:pStyle w:val="CRCoverPage"/>
              <w:spacing w:after="0"/>
              <w:ind w:left="100"/>
              <w:rPr>
                <w:noProof/>
              </w:rPr>
            </w:pPr>
            <w:r>
              <w:rPr>
                <w:noProof/>
              </w:rPr>
              <w:t>Rel-16</w:t>
            </w:r>
          </w:p>
        </w:tc>
      </w:tr>
      <w:tr w:rsidR="001E41F3" w14:paraId="60E483EB" w14:textId="77777777" w:rsidTr="00547111">
        <w:tc>
          <w:tcPr>
            <w:tcW w:w="1843" w:type="dxa"/>
            <w:tcBorders>
              <w:left w:val="single" w:sz="4" w:space="0" w:color="auto"/>
              <w:bottom w:val="single" w:sz="4" w:space="0" w:color="auto"/>
            </w:tcBorders>
          </w:tcPr>
          <w:p w14:paraId="28CEE037" w14:textId="77777777" w:rsidR="001E41F3" w:rsidRDefault="001E41F3">
            <w:pPr>
              <w:pStyle w:val="CRCoverPage"/>
              <w:spacing w:after="0"/>
              <w:rPr>
                <w:b/>
                <w:i/>
                <w:noProof/>
              </w:rPr>
            </w:pPr>
          </w:p>
        </w:tc>
        <w:tc>
          <w:tcPr>
            <w:tcW w:w="4677" w:type="dxa"/>
            <w:gridSpan w:val="8"/>
            <w:tcBorders>
              <w:bottom w:val="single" w:sz="4" w:space="0" w:color="auto"/>
            </w:tcBorders>
          </w:tcPr>
          <w:p w14:paraId="237C609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5926D0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D6E70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9AFC13" w14:textId="77777777" w:rsidTr="00547111">
        <w:tc>
          <w:tcPr>
            <w:tcW w:w="1843" w:type="dxa"/>
          </w:tcPr>
          <w:p w14:paraId="39A5B2A0" w14:textId="77777777" w:rsidR="001E41F3" w:rsidRDefault="001E41F3">
            <w:pPr>
              <w:pStyle w:val="CRCoverPage"/>
              <w:spacing w:after="0"/>
              <w:rPr>
                <w:b/>
                <w:i/>
                <w:noProof/>
                <w:sz w:val="8"/>
                <w:szCs w:val="8"/>
              </w:rPr>
            </w:pPr>
          </w:p>
        </w:tc>
        <w:tc>
          <w:tcPr>
            <w:tcW w:w="7797" w:type="dxa"/>
            <w:gridSpan w:val="10"/>
          </w:tcPr>
          <w:p w14:paraId="24C27F51" w14:textId="77777777" w:rsidR="001E41F3" w:rsidRDefault="001E41F3">
            <w:pPr>
              <w:pStyle w:val="CRCoverPage"/>
              <w:spacing w:after="0"/>
              <w:rPr>
                <w:noProof/>
                <w:sz w:val="8"/>
                <w:szCs w:val="8"/>
              </w:rPr>
            </w:pPr>
          </w:p>
        </w:tc>
      </w:tr>
      <w:tr w:rsidR="001E41F3" w14:paraId="23837BFF" w14:textId="77777777" w:rsidTr="00547111">
        <w:tc>
          <w:tcPr>
            <w:tcW w:w="2694" w:type="dxa"/>
            <w:gridSpan w:val="2"/>
            <w:tcBorders>
              <w:top w:val="single" w:sz="4" w:space="0" w:color="auto"/>
              <w:left w:val="single" w:sz="4" w:space="0" w:color="auto"/>
            </w:tcBorders>
          </w:tcPr>
          <w:p w14:paraId="58C540D7"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8633F1" w14:textId="68770975" w:rsidR="00BF3207" w:rsidRPr="00F21045" w:rsidRDefault="009947DC" w:rsidP="009947DC">
            <w:pPr>
              <w:pStyle w:val="CRCoverPage"/>
              <w:spacing w:after="0"/>
              <w:ind w:left="100"/>
              <w:rPr>
                <w:noProof/>
                <w:lang w:eastAsia="zh-CN"/>
              </w:rPr>
            </w:pPr>
            <w:r w:rsidRPr="005322E6">
              <w:t>C</w:t>
            </w:r>
            <w:proofErr w:type="spellStart"/>
            <w:r w:rsidRPr="005322E6">
              <w:rPr>
                <w:lang w:val="en-US"/>
              </w:rPr>
              <w:t>lause</w:t>
            </w:r>
            <w:proofErr w:type="spellEnd"/>
            <w:r w:rsidRPr="005322E6">
              <w:rPr>
                <w:lang w:val="en-US"/>
              </w:rPr>
              <w:t xml:space="preserve"> 4.4.6 of TS23.285 mentions </w:t>
            </w:r>
            <w:r w:rsidR="00747151" w:rsidRPr="005322E6">
              <w:rPr>
                <w:lang w:val="en-US"/>
              </w:rPr>
              <w:t>The HSS provide "</w:t>
            </w:r>
            <w:r w:rsidR="00747151" w:rsidRPr="005322E6">
              <w:rPr>
                <w:noProof/>
                <w:lang w:eastAsia="zh-CN"/>
              </w:rPr>
              <w:t xml:space="preserve">PC5 QoS parameters for V2X communication over NR PC5 reference point" </w:t>
            </w:r>
            <w:r w:rsidR="00747151" w:rsidRPr="005322E6">
              <w:rPr>
                <w:lang w:val="en-US"/>
              </w:rPr>
              <w:t>to MME as subscription information and the MME provides</w:t>
            </w:r>
            <w:r w:rsidRPr="005322E6">
              <w:rPr>
                <w:lang w:val="en-US"/>
              </w:rPr>
              <w:t xml:space="preserve"> it </w:t>
            </w:r>
            <w:r w:rsidR="00747151" w:rsidRPr="005322E6">
              <w:rPr>
                <w:lang w:val="en-US"/>
              </w:rPr>
              <w:t xml:space="preserve">to </w:t>
            </w:r>
            <w:proofErr w:type="spellStart"/>
            <w:r w:rsidR="00747151" w:rsidRPr="005322E6">
              <w:rPr>
                <w:lang w:val="en-US"/>
              </w:rPr>
              <w:t>eNB</w:t>
            </w:r>
            <w:proofErr w:type="spellEnd"/>
            <w:r w:rsidR="00747151" w:rsidRPr="005322E6">
              <w:rPr>
                <w:lang w:val="en-US"/>
              </w:rPr>
              <w:t xml:space="preserve"> as part of the UE context information</w:t>
            </w:r>
            <w:r w:rsidRPr="005322E6">
              <w:rPr>
                <w:lang w:val="en-US"/>
              </w:rPr>
              <w:t>, t</w:t>
            </w:r>
            <w:r w:rsidR="00747151" w:rsidRPr="005322E6">
              <w:rPr>
                <w:lang w:val="en-US"/>
              </w:rPr>
              <w:t>herefore "</w:t>
            </w:r>
            <w:r w:rsidR="00747151" w:rsidRPr="005322E6">
              <w:rPr>
                <w:noProof/>
                <w:lang w:eastAsia="zh-CN"/>
              </w:rPr>
              <w:t xml:space="preserve">PC5 QoS parameters for V2X communication over NR PC5 reference point" should be added in </w:t>
            </w:r>
            <w:r w:rsidR="00747151" w:rsidRPr="005322E6">
              <w:t>Subscription data for NR V2X.</w:t>
            </w:r>
          </w:p>
        </w:tc>
      </w:tr>
      <w:tr w:rsidR="001E41F3" w14:paraId="355ECD11" w14:textId="77777777" w:rsidTr="00547111">
        <w:tc>
          <w:tcPr>
            <w:tcW w:w="2694" w:type="dxa"/>
            <w:gridSpan w:val="2"/>
            <w:tcBorders>
              <w:left w:val="single" w:sz="4" w:space="0" w:color="auto"/>
            </w:tcBorders>
          </w:tcPr>
          <w:p w14:paraId="063898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3160E3" w14:textId="77777777" w:rsidR="001E41F3" w:rsidRDefault="001E41F3">
            <w:pPr>
              <w:pStyle w:val="CRCoverPage"/>
              <w:spacing w:after="0"/>
              <w:rPr>
                <w:noProof/>
                <w:sz w:val="8"/>
                <w:szCs w:val="8"/>
              </w:rPr>
            </w:pPr>
          </w:p>
        </w:tc>
      </w:tr>
      <w:tr w:rsidR="001E41F3" w14:paraId="71B79B11" w14:textId="77777777" w:rsidTr="00547111">
        <w:tc>
          <w:tcPr>
            <w:tcW w:w="2694" w:type="dxa"/>
            <w:gridSpan w:val="2"/>
            <w:tcBorders>
              <w:left w:val="single" w:sz="4" w:space="0" w:color="auto"/>
            </w:tcBorders>
          </w:tcPr>
          <w:p w14:paraId="10EDCE8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59E309" w14:textId="77777777" w:rsidR="00747151" w:rsidRDefault="00061848" w:rsidP="005322E6">
            <w:pPr>
              <w:pStyle w:val="CRCoverPage"/>
              <w:spacing w:after="0"/>
              <w:ind w:left="100"/>
              <w:rPr>
                <w:noProof/>
                <w:lang w:eastAsia="zh-CN"/>
              </w:rPr>
            </w:pPr>
            <w:r w:rsidRPr="00A71222">
              <w:rPr>
                <w:rFonts w:hint="eastAsia"/>
                <w:noProof/>
                <w:lang w:eastAsia="zh-CN"/>
              </w:rPr>
              <w:t>Add</w:t>
            </w:r>
            <w:r>
              <w:rPr>
                <w:rFonts w:hint="eastAsia"/>
                <w:noProof/>
                <w:lang w:eastAsia="zh-CN"/>
              </w:rPr>
              <w:t xml:space="preserve"> </w:t>
            </w:r>
            <w:r w:rsidR="00747151" w:rsidRPr="005322E6">
              <w:rPr>
                <w:noProof/>
                <w:lang w:eastAsia="zh-CN"/>
              </w:rPr>
              <w:t>PC5 QoS parameters for V2X communication over NR PC5 reference poin</w:t>
            </w:r>
            <w:r w:rsidR="00747151">
              <w:rPr>
                <w:noProof/>
                <w:lang w:eastAsia="zh-CN"/>
              </w:rPr>
              <w:t xml:space="preserve">t </w:t>
            </w:r>
            <w:r>
              <w:rPr>
                <w:noProof/>
                <w:lang w:eastAsia="zh-CN"/>
              </w:rPr>
              <w:t xml:space="preserve">in </w:t>
            </w:r>
            <w:r w:rsidR="00A71222">
              <w:rPr>
                <w:noProof/>
                <w:lang w:eastAsia="zh-CN"/>
              </w:rPr>
              <w:t xml:space="preserve">s6 and add some clarification in </w:t>
            </w:r>
            <w:r w:rsidR="00A71222" w:rsidRPr="00A71222">
              <w:rPr>
                <w:noProof/>
                <w:lang w:eastAsia="zh-CN"/>
              </w:rPr>
              <w:t>V2X-Subscription-Data</w:t>
            </w:r>
            <w:r>
              <w:rPr>
                <w:noProof/>
                <w:lang w:eastAsia="zh-CN"/>
              </w:rPr>
              <w:t>.</w:t>
            </w:r>
          </w:p>
          <w:p w14:paraId="0E190A94" w14:textId="0E83256C" w:rsidR="00B12FC1" w:rsidRDefault="00B12FC1" w:rsidP="005322E6">
            <w:pPr>
              <w:pStyle w:val="CRCoverPage"/>
              <w:spacing w:after="0"/>
              <w:ind w:left="100"/>
              <w:rPr>
                <w:noProof/>
                <w:lang w:eastAsia="zh-CN"/>
              </w:rPr>
            </w:pPr>
            <w:r>
              <w:rPr>
                <w:noProof/>
                <w:lang w:eastAsia="zh-CN"/>
              </w:rPr>
              <w:t>Correct some editorial errors.</w:t>
            </w:r>
          </w:p>
        </w:tc>
      </w:tr>
      <w:tr w:rsidR="001E41F3" w14:paraId="1A30DC4B" w14:textId="77777777" w:rsidTr="00547111">
        <w:tc>
          <w:tcPr>
            <w:tcW w:w="2694" w:type="dxa"/>
            <w:gridSpan w:val="2"/>
            <w:tcBorders>
              <w:left w:val="single" w:sz="4" w:space="0" w:color="auto"/>
            </w:tcBorders>
          </w:tcPr>
          <w:p w14:paraId="2BC4C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88E7C9" w14:textId="77777777" w:rsidR="001E41F3" w:rsidRDefault="001E41F3">
            <w:pPr>
              <w:pStyle w:val="CRCoverPage"/>
              <w:spacing w:after="0"/>
              <w:rPr>
                <w:noProof/>
                <w:sz w:val="8"/>
                <w:szCs w:val="8"/>
              </w:rPr>
            </w:pPr>
          </w:p>
        </w:tc>
      </w:tr>
      <w:tr w:rsidR="001E41F3" w14:paraId="5C5DEA6B" w14:textId="77777777" w:rsidTr="00547111">
        <w:tc>
          <w:tcPr>
            <w:tcW w:w="2694" w:type="dxa"/>
            <w:gridSpan w:val="2"/>
            <w:tcBorders>
              <w:left w:val="single" w:sz="4" w:space="0" w:color="auto"/>
              <w:bottom w:val="single" w:sz="4" w:space="0" w:color="auto"/>
            </w:tcBorders>
          </w:tcPr>
          <w:p w14:paraId="5F7FEDA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CD19A7" w14:textId="2B71288F" w:rsidR="001E41F3" w:rsidRDefault="001E41F3">
            <w:pPr>
              <w:pStyle w:val="CRCoverPage"/>
              <w:spacing w:after="0"/>
              <w:ind w:left="100"/>
              <w:rPr>
                <w:noProof/>
                <w:lang w:eastAsia="zh-CN"/>
              </w:rPr>
            </w:pPr>
          </w:p>
        </w:tc>
      </w:tr>
      <w:tr w:rsidR="001E41F3" w14:paraId="15D83922" w14:textId="77777777" w:rsidTr="00547111">
        <w:tc>
          <w:tcPr>
            <w:tcW w:w="2694" w:type="dxa"/>
            <w:gridSpan w:val="2"/>
          </w:tcPr>
          <w:p w14:paraId="19F6E10B" w14:textId="77777777" w:rsidR="001E41F3" w:rsidRDefault="001E41F3">
            <w:pPr>
              <w:pStyle w:val="CRCoverPage"/>
              <w:spacing w:after="0"/>
              <w:rPr>
                <w:b/>
                <w:i/>
                <w:noProof/>
                <w:sz w:val="8"/>
                <w:szCs w:val="8"/>
              </w:rPr>
            </w:pPr>
          </w:p>
        </w:tc>
        <w:tc>
          <w:tcPr>
            <w:tcW w:w="6946" w:type="dxa"/>
            <w:gridSpan w:val="9"/>
          </w:tcPr>
          <w:p w14:paraId="2F241221" w14:textId="77777777" w:rsidR="001E41F3" w:rsidRDefault="001E41F3">
            <w:pPr>
              <w:pStyle w:val="CRCoverPage"/>
              <w:spacing w:after="0"/>
              <w:rPr>
                <w:noProof/>
                <w:sz w:val="8"/>
                <w:szCs w:val="8"/>
              </w:rPr>
            </w:pPr>
          </w:p>
        </w:tc>
      </w:tr>
      <w:tr w:rsidR="001E41F3" w14:paraId="05048B16" w14:textId="77777777" w:rsidTr="00547111">
        <w:tc>
          <w:tcPr>
            <w:tcW w:w="2694" w:type="dxa"/>
            <w:gridSpan w:val="2"/>
            <w:tcBorders>
              <w:top w:val="single" w:sz="4" w:space="0" w:color="auto"/>
              <w:left w:val="single" w:sz="4" w:space="0" w:color="auto"/>
            </w:tcBorders>
          </w:tcPr>
          <w:p w14:paraId="2314893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5E10833" w14:textId="3DDFDDDD" w:rsidR="001E41F3" w:rsidRDefault="007D3B7E" w:rsidP="00C91F6E">
            <w:pPr>
              <w:pStyle w:val="CRCoverPage"/>
              <w:spacing w:after="0"/>
              <w:ind w:left="100"/>
              <w:rPr>
                <w:noProof/>
                <w:lang w:eastAsia="zh-CN"/>
              </w:rPr>
            </w:pPr>
            <w:r>
              <w:rPr>
                <w:noProof/>
                <w:lang w:eastAsia="zh-CN"/>
              </w:rPr>
              <w:t xml:space="preserve">2, </w:t>
            </w:r>
            <w:r w:rsidR="00037A2B" w:rsidRPr="00B8463E">
              <w:rPr>
                <w:noProof/>
                <w:lang w:eastAsia="zh-CN"/>
              </w:rPr>
              <w:t>7.3.1,</w:t>
            </w:r>
            <w:r w:rsidR="00037A2B">
              <w:rPr>
                <w:noProof/>
                <w:lang w:eastAsia="zh-CN"/>
              </w:rPr>
              <w:t xml:space="preserve"> </w:t>
            </w:r>
            <w:r w:rsidR="00B0050A">
              <w:rPr>
                <w:noProof/>
                <w:lang w:eastAsia="zh-CN"/>
              </w:rPr>
              <w:t>7.3.212, 7.3.235</w:t>
            </w:r>
            <w:r w:rsidR="00C91F6E">
              <w:rPr>
                <w:noProof/>
                <w:lang w:eastAsia="zh-CN"/>
              </w:rPr>
              <w:t>, 7.3.xxy</w:t>
            </w:r>
            <w:r w:rsidR="00C91F6E">
              <w:rPr>
                <w:rFonts w:hint="eastAsia"/>
                <w:noProof/>
                <w:lang w:eastAsia="zh-CN"/>
              </w:rPr>
              <w:t>(new)</w:t>
            </w:r>
            <w:r w:rsidR="00C91F6E">
              <w:rPr>
                <w:noProof/>
                <w:lang w:eastAsia="zh-CN"/>
              </w:rPr>
              <w:t>, 7.3.xxy</w:t>
            </w:r>
            <w:r w:rsidR="00C91F6E">
              <w:rPr>
                <w:rFonts w:hint="eastAsia"/>
                <w:noProof/>
                <w:lang w:eastAsia="zh-CN"/>
              </w:rPr>
              <w:t>(new)</w:t>
            </w:r>
            <w:r w:rsidR="00C91F6E">
              <w:rPr>
                <w:noProof/>
                <w:lang w:eastAsia="zh-CN"/>
              </w:rPr>
              <w:t>, 7.3.xxz</w:t>
            </w:r>
            <w:r w:rsidR="00C91F6E">
              <w:rPr>
                <w:rFonts w:hint="eastAsia"/>
                <w:noProof/>
                <w:lang w:eastAsia="zh-CN"/>
              </w:rPr>
              <w:t>(new)</w:t>
            </w:r>
            <w:r w:rsidR="00C91F6E">
              <w:rPr>
                <w:noProof/>
                <w:lang w:eastAsia="zh-CN"/>
              </w:rPr>
              <w:t>, 7.3.xyx</w:t>
            </w:r>
            <w:r w:rsidR="00C91F6E">
              <w:rPr>
                <w:rFonts w:hint="eastAsia"/>
                <w:noProof/>
                <w:lang w:eastAsia="zh-CN"/>
              </w:rPr>
              <w:t>(new)</w:t>
            </w:r>
            <w:r w:rsidR="00C91F6E">
              <w:rPr>
                <w:noProof/>
                <w:lang w:eastAsia="zh-CN"/>
              </w:rPr>
              <w:t>, 7.3.xyy</w:t>
            </w:r>
            <w:r w:rsidR="00C91F6E">
              <w:rPr>
                <w:rFonts w:hint="eastAsia"/>
                <w:noProof/>
                <w:lang w:eastAsia="zh-CN"/>
              </w:rPr>
              <w:t>(new)</w:t>
            </w:r>
            <w:r w:rsidR="00C91F6E">
              <w:rPr>
                <w:noProof/>
                <w:lang w:eastAsia="zh-CN"/>
              </w:rPr>
              <w:t>, 7.3.xyz</w:t>
            </w:r>
            <w:r w:rsidR="00C91F6E">
              <w:rPr>
                <w:rFonts w:hint="eastAsia"/>
                <w:noProof/>
                <w:lang w:eastAsia="zh-CN"/>
              </w:rPr>
              <w:t>(new)</w:t>
            </w:r>
            <w:r w:rsidR="00C91F6E">
              <w:rPr>
                <w:noProof/>
                <w:lang w:eastAsia="zh-CN"/>
              </w:rPr>
              <w:t>, 7.3.xzx</w:t>
            </w:r>
            <w:r w:rsidR="00C91F6E">
              <w:rPr>
                <w:rFonts w:hint="eastAsia"/>
                <w:noProof/>
                <w:lang w:eastAsia="zh-CN"/>
              </w:rPr>
              <w:t>(new)</w:t>
            </w:r>
            <w:r w:rsidR="00C91F6E">
              <w:rPr>
                <w:noProof/>
                <w:lang w:eastAsia="zh-CN"/>
              </w:rPr>
              <w:t>, 7.3.xzy</w:t>
            </w:r>
            <w:r w:rsidR="00C91F6E">
              <w:rPr>
                <w:rFonts w:hint="eastAsia"/>
                <w:noProof/>
                <w:lang w:eastAsia="zh-CN"/>
              </w:rPr>
              <w:t>(new)</w:t>
            </w:r>
            <w:r w:rsidR="00C91F6E">
              <w:rPr>
                <w:noProof/>
                <w:lang w:eastAsia="zh-CN"/>
              </w:rPr>
              <w:t>, 7.3.xzz</w:t>
            </w:r>
            <w:r w:rsidR="00C91F6E">
              <w:rPr>
                <w:rFonts w:hint="eastAsia"/>
                <w:noProof/>
                <w:lang w:eastAsia="zh-CN"/>
              </w:rPr>
              <w:t>(new)</w:t>
            </w:r>
          </w:p>
        </w:tc>
      </w:tr>
      <w:tr w:rsidR="001E41F3" w14:paraId="76C82ECA" w14:textId="77777777" w:rsidTr="00547111">
        <w:tc>
          <w:tcPr>
            <w:tcW w:w="2694" w:type="dxa"/>
            <w:gridSpan w:val="2"/>
            <w:tcBorders>
              <w:left w:val="single" w:sz="4" w:space="0" w:color="auto"/>
            </w:tcBorders>
          </w:tcPr>
          <w:p w14:paraId="1A58767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C5011A" w14:textId="77777777" w:rsidR="001E41F3" w:rsidRDefault="001E41F3">
            <w:pPr>
              <w:pStyle w:val="CRCoverPage"/>
              <w:spacing w:after="0"/>
              <w:rPr>
                <w:noProof/>
                <w:sz w:val="8"/>
                <w:szCs w:val="8"/>
              </w:rPr>
            </w:pPr>
          </w:p>
        </w:tc>
      </w:tr>
      <w:tr w:rsidR="001E41F3" w14:paraId="0538A92D" w14:textId="77777777" w:rsidTr="00547111">
        <w:tc>
          <w:tcPr>
            <w:tcW w:w="2694" w:type="dxa"/>
            <w:gridSpan w:val="2"/>
            <w:tcBorders>
              <w:left w:val="single" w:sz="4" w:space="0" w:color="auto"/>
            </w:tcBorders>
          </w:tcPr>
          <w:p w14:paraId="78B7EE3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33BD24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FE130D" w14:textId="77777777" w:rsidR="001E41F3" w:rsidRDefault="001E41F3">
            <w:pPr>
              <w:pStyle w:val="CRCoverPage"/>
              <w:spacing w:after="0"/>
              <w:jc w:val="center"/>
              <w:rPr>
                <w:b/>
                <w:caps/>
                <w:noProof/>
              </w:rPr>
            </w:pPr>
            <w:r>
              <w:rPr>
                <w:b/>
                <w:caps/>
                <w:noProof/>
              </w:rPr>
              <w:t>N</w:t>
            </w:r>
          </w:p>
        </w:tc>
        <w:tc>
          <w:tcPr>
            <w:tcW w:w="2977" w:type="dxa"/>
            <w:gridSpan w:val="4"/>
          </w:tcPr>
          <w:p w14:paraId="762DDB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83F0892" w14:textId="77777777" w:rsidR="001E41F3" w:rsidRDefault="001E41F3">
            <w:pPr>
              <w:pStyle w:val="CRCoverPage"/>
              <w:spacing w:after="0"/>
              <w:ind w:left="99"/>
              <w:rPr>
                <w:noProof/>
              </w:rPr>
            </w:pPr>
          </w:p>
        </w:tc>
      </w:tr>
      <w:tr w:rsidR="001E41F3" w14:paraId="0065CD32" w14:textId="77777777" w:rsidTr="00547111">
        <w:tc>
          <w:tcPr>
            <w:tcW w:w="2694" w:type="dxa"/>
            <w:gridSpan w:val="2"/>
            <w:tcBorders>
              <w:left w:val="single" w:sz="4" w:space="0" w:color="auto"/>
            </w:tcBorders>
          </w:tcPr>
          <w:p w14:paraId="69BED88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864B5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058308" w14:textId="77777777" w:rsidR="001E41F3" w:rsidRDefault="004E1669">
            <w:pPr>
              <w:pStyle w:val="CRCoverPage"/>
              <w:spacing w:after="0"/>
              <w:jc w:val="center"/>
              <w:rPr>
                <w:b/>
                <w:caps/>
                <w:noProof/>
              </w:rPr>
            </w:pPr>
            <w:r>
              <w:rPr>
                <w:b/>
                <w:caps/>
                <w:noProof/>
              </w:rPr>
              <w:t>X</w:t>
            </w:r>
          </w:p>
        </w:tc>
        <w:tc>
          <w:tcPr>
            <w:tcW w:w="2977" w:type="dxa"/>
            <w:gridSpan w:val="4"/>
          </w:tcPr>
          <w:p w14:paraId="3E807A6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E3EF72" w14:textId="77777777" w:rsidR="001E41F3" w:rsidRDefault="00145D43">
            <w:pPr>
              <w:pStyle w:val="CRCoverPage"/>
              <w:spacing w:after="0"/>
              <w:ind w:left="99"/>
              <w:rPr>
                <w:noProof/>
              </w:rPr>
            </w:pPr>
            <w:r>
              <w:rPr>
                <w:noProof/>
              </w:rPr>
              <w:t xml:space="preserve">TS/TR ... CR ... </w:t>
            </w:r>
          </w:p>
        </w:tc>
      </w:tr>
      <w:tr w:rsidR="001E41F3" w14:paraId="466E8E13" w14:textId="77777777" w:rsidTr="00547111">
        <w:tc>
          <w:tcPr>
            <w:tcW w:w="2694" w:type="dxa"/>
            <w:gridSpan w:val="2"/>
            <w:tcBorders>
              <w:left w:val="single" w:sz="4" w:space="0" w:color="auto"/>
            </w:tcBorders>
          </w:tcPr>
          <w:p w14:paraId="5C7DB667"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CB72F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059ADC" w14:textId="77777777" w:rsidR="001E41F3" w:rsidRDefault="004E1669">
            <w:pPr>
              <w:pStyle w:val="CRCoverPage"/>
              <w:spacing w:after="0"/>
              <w:jc w:val="center"/>
              <w:rPr>
                <w:b/>
                <w:caps/>
                <w:noProof/>
              </w:rPr>
            </w:pPr>
            <w:r>
              <w:rPr>
                <w:b/>
                <w:caps/>
                <w:noProof/>
              </w:rPr>
              <w:t>X</w:t>
            </w:r>
          </w:p>
        </w:tc>
        <w:tc>
          <w:tcPr>
            <w:tcW w:w="2977" w:type="dxa"/>
            <w:gridSpan w:val="4"/>
          </w:tcPr>
          <w:p w14:paraId="2F12C7C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E881A86" w14:textId="77777777" w:rsidR="001E41F3" w:rsidRDefault="00145D43">
            <w:pPr>
              <w:pStyle w:val="CRCoverPage"/>
              <w:spacing w:after="0"/>
              <w:ind w:left="99"/>
              <w:rPr>
                <w:noProof/>
              </w:rPr>
            </w:pPr>
            <w:r>
              <w:rPr>
                <w:noProof/>
              </w:rPr>
              <w:t xml:space="preserve">TS/TR ... CR ... </w:t>
            </w:r>
          </w:p>
        </w:tc>
      </w:tr>
      <w:tr w:rsidR="001E41F3" w14:paraId="75CE260C" w14:textId="77777777" w:rsidTr="00547111">
        <w:tc>
          <w:tcPr>
            <w:tcW w:w="2694" w:type="dxa"/>
            <w:gridSpan w:val="2"/>
            <w:tcBorders>
              <w:left w:val="single" w:sz="4" w:space="0" w:color="auto"/>
            </w:tcBorders>
          </w:tcPr>
          <w:p w14:paraId="1A4D51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339E3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E0EB5E" w14:textId="77777777" w:rsidR="001E41F3" w:rsidRDefault="004E1669">
            <w:pPr>
              <w:pStyle w:val="CRCoverPage"/>
              <w:spacing w:after="0"/>
              <w:jc w:val="center"/>
              <w:rPr>
                <w:b/>
                <w:caps/>
                <w:noProof/>
              </w:rPr>
            </w:pPr>
            <w:r>
              <w:rPr>
                <w:b/>
                <w:caps/>
                <w:noProof/>
              </w:rPr>
              <w:t>X</w:t>
            </w:r>
          </w:p>
        </w:tc>
        <w:tc>
          <w:tcPr>
            <w:tcW w:w="2977" w:type="dxa"/>
            <w:gridSpan w:val="4"/>
          </w:tcPr>
          <w:p w14:paraId="15B26ED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2BA9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BBA81E" w14:textId="77777777" w:rsidTr="008863B9">
        <w:tc>
          <w:tcPr>
            <w:tcW w:w="2694" w:type="dxa"/>
            <w:gridSpan w:val="2"/>
            <w:tcBorders>
              <w:left w:val="single" w:sz="4" w:space="0" w:color="auto"/>
            </w:tcBorders>
          </w:tcPr>
          <w:p w14:paraId="009694DF" w14:textId="77777777" w:rsidR="001E41F3" w:rsidRDefault="001E41F3">
            <w:pPr>
              <w:pStyle w:val="CRCoverPage"/>
              <w:spacing w:after="0"/>
              <w:rPr>
                <w:b/>
                <w:i/>
                <w:noProof/>
              </w:rPr>
            </w:pPr>
          </w:p>
        </w:tc>
        <w:tc>
          <w:tcPr>
            <w:tcW w:w="6946" w:type="dxa"/>
            <w:gridSpan w:val="9"/>
            <w:tcBorders>
              <w:right w:val="single" w:sz="4" w:space="0" w:color="auto"/>
            </w:tcBorders>
          </w:tcPr>
          <w:p w14:paraId="2BD9E1E4" w14:textId="77777777" w:rsidR="001E41F3" w:rsidRDefault="001E41F3">
            <w:pPr>
              <w:pStyle w:val="CRCoverPage"/>
              <w:spacing w:after="0"/>
              <w:rPr>
                <w:noProof/>
              </w:rPr>
            </w:pPr>
          </w:p>
        </w:tc>
      </w:tr>
      <w:tr w:rsidR="001E41F3" w14:paraId="47A9B4F3" w14:textId="77777777" w:rsidTr="008863B9">
        <w:tc>
          <w:tcPr>
            <w:tcW w:w="2694" w:type="dxa"/>
            <w:gridSpan w:val="2"/>
            <w:tcBorders>
              <w:left w:val="single" w:sz="4" w:space="0" w:color="auto"/>
              <w:bottom w:val="single" w:sz="4" w:space="0" w:color="auto"/>
            </w:tcBorders>
          </w:tcPr>
          <w:p w14:paraId="1A2D6666"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ABE0A9B" w14:textId="105EB1B7" w:rsidR="001E41F3" w:rsidRDefault="00D56F60" w:rsidP="00D56F60">
            <w:pPr>
              <w:pStyle w:val="CRCoverPage"/>
              <w:spacing w:after="0"/>
              <w:ind w:left="100"/>
              <w:rPr>
                <w:noProof/>
                <w:lang w:eastAsia="zh-CN"/>
              </w:rPr>
            </w:pPr>
            <w:r>
              <w:rPr>
                <w:rFonts w:hint="eastAsia"/>
                <w:noProof/>
                <w:lang w:eastAsia="zh-CN"/>
              </w:rPr>
              <w:t>T</w:t>
            </w:r>
            <w:r>
              <w:rPr>
                <w:noProof/>
                <w:lang w:eastAsia="zh-CN"/>
              </w:rPr>
              <w:t>his CR won't introduce impact in any OpenAPI files.</w:t>
            </w:r>
          </w:p>
        </w:tc>
      </w:tr>
      <w:tr w:rsidR="008863B9" w:rsidRPr="008863B9" w14:paraId="0758771A" w14:textId="77777777" w:rsidTr="008863B9">
        <w:tc>
          <w:tcPr>
            <w:tcW w:w="2694" w:type="dxa"/>
            <w:gridSpan w:val="2"/>
            <w:tcBorders>
              <w:top w:val="single" w:sz="4" w:space="0" w:color="auto"/>
              <w:bottom w:val="single" w:sz="4" w:space="0" w:color="auto"/>
            </w:tcBorders>
          </w:tcPr>
          <w:p w14:paraId="548FA38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820076" w14:textId="77777777" w:rsidR="008863B9" w:rsidRPr="008863B9" w:rsidRDefault="008863B9">
            <w:pPr>
              <w:pStyle w:val="CRCoverPage"/>
              <w:spacing w:after="0"/>
              <w:ind w:left="100"/>
              <w:rPr>
                <w:noProof/>
                <w:sz w:val="8"/>
                <w:szCs w:val="8"/>
              </w:rPr>
            </w:pPr>
          </w:p>
        </w:tc>
      </w:tr>
      <w:tr w:rsidR="008863B9" w14:paraId="47D6AF7C" w14:textId="77777777" w:rsidTr="008863B9">
        <w:tc>
          <w:tcPr>
            <w:tcW w:w="2694" w:type="dxa"/>
            <w:gridSpan w:val="2"/>
            <w:tcBorders>
              <w:top w:val="single" w:sz="4" w:space="0" w:color="auto"/>
              <w:left w:val="single" w:sz="4" w:space="0" w:color="auto"/>
              <w:bottom w:val="single" w:sz="4" w:space="0" w:color="auto"/>
            </w:tcBorders>
          </w:tcPr>
          <w:p w14:paraId="67DDD7D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4CD1AC" w14:textId="77777777" w:rsidR="005470C1" w:rsidRDefault="00016C03" w:rsidP="004C12C5">
            <w:pPr>
              <w:pStyle w:val="CRCoverPage"/>
              <w:spacing w:after="0"/>
              <w:ind w:left="100"/>
              <w:rPr>
                <w:noProof/>
                <w:lang w:eastAsia="zh-CN"/>
              </w:rPr>
            </w:pPr>
            <w:r>
              <w:rPr>
                <w:rFonts w:hint="eastAsia"/>
                <w:noProof/>
                <w:lang w:eastAsia="zh-CN"/>
              </w:rPr>
              <w:t>R</w:t>
            </w:r>
            <w:r>
              <w:rPr>
                <w:noProof/>
                <w:lang w:eastAsia="zh-CN"/>
              </w:rPr>
              <w:t>ev1:</w:t>
            </w:r>
          </w:p>
          <w:p w14:paraId="51B34FDE" w14:textId="34A709F4" w:rsidR="00016C03" w:rsidRDefault="00016C03" w:rsidP="00016C03">
            <w:pPr>
              <w:pStyle w:val="CRCoverPage"/>
              <w:numPr>
                <w:ilvl w:val="0"/>
                <w:numId w:val="33"/>
              </w:numPr>
              <w:spacing w:after="0"/>
              <w:rPr>
                <w:noProof/>
                <w:lang w:eastAsia="zh-CN"/>
              </w:rPr>
            </w:pPr>
            <w:r>
              <w:rPr>
                <w:noProof/>
                <w:lang w:eastAsia="zh-CN"/>
              </w:rPr>
              <w:t xml:space="preserve">Added the reference of TS 23.501 in clause </w:t>
            </w:r>
            <w:r>
              <w:t>2</w:t>
            </w:r>
            <w:r>
              <w:tab/>
              <w:t>References</w:t>
            </w:r>
            <w:bookmarkStart w:id="2" w:name="_GoBack"/>
            <w:bookmarkEnd w:id="2"/>
          </w:p>
          <w:p w14:paraId="44AD4FAE" w14:textId="2FD96788" w:rsidR="00016C03" w:rsidRDefault="00016C03" w:rsidP="00016C03">
            <w:pPr>
              <w:pStyle w:val="CRCoverPage"/>
              <w:numPr>
                <w:ilvl w:val="0"/>
                <w:numId w:val="33"/>
              </w:numPr>
              <w:spacing w:after="0"/>
              <w:rPr>
                <w:noProof/>
                <w:lang w:eastAsia="zh-CN"/>
              </w:rPr>
            </w:pPr>
            <w:r>
              <w:rPr>
                <w:noProof/>
                <w:lang w:eastAsia="zh-CN"/>
              </w:rPr>
              <w:t xml:space="preserve">Corrected the refernce of TS 23.501 in </w:t>
            </w:r>
            <w:r w:rsidRPr="00016C03">
              <w:rPr>
                <w:noProof/>
                <w:lang w:eastAsia="zh-CN"/>
              </w:rPr>
              <w:t>7.3.xyx</w:t>
            </w:r>
            <w:r w:rsidRPr="00016C03">
              <w:rPr>
                <w:noProof/>
                <w:lang w:eastAsia="zh-CN"/>
              </w:rPr>
              <w:tab/>
              <w:t>5QI</w:t>
            </w:r>
          </w:p>
        </w:tc>
      </w:tr>
    </w:tbl>
    <w:p w14:paraId="121709C2" w14:textId="77777777" w:rsidR="001E41F3" w:rsidRDefault="001E41F3">
      <w:pPr>
        <w:pStyle w:val="CRCoverPage"/>
        <w:spacing w:after="0"/>
        <w:rPr>
          <w:noProof/>
          <w:sz w:val="8"/>
          <w:szCs w:val="8"/>
        </w:rPr>
      </w:pPr>
    </w:p>
    <w:p w14:paraId="18DE05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67F8253" w14:textId="7F19E9AB" w:rsidR="00CB607F" w:rsidRDefault="00CB607F" w:rsidP="00A27902">
      <w:pPr>
        <w:jc w:val="center"/>
        <w:rPr>
          <w:noProof/>
          <w:sz w:val="24"/>
          <w:szCs w:val="24"/>
          <w:lang w:eastAsia="zh-CN"/>
        </w:rPr>
      </w:pPr>
      <w:r w:rsidRPr="00E37FA5">
        <w:rPr>
          <w:noProof/>
          <w:sz w:val="24"/>
          <w:szCs w:val="24"/>
          <w:highlight w:val="yellow"/>
          <w:lang w:eastAsia="zh-CN"/>
        </w:rPr>
        <w:lastRenderedPageBreak/>
        <w:t>*************************The s</w:t>
      </w:r>
      <w:r w:rsidRPr="00E37FA5">
        <w:rPr>
          <w:rFonts w:hint="eastAsia"/>
          <w:noProof/>
          <w:sz w:val="24"/>
          <w:szCs w:val="24"/>
          <w:highlight w:val="yellow"/>
          <w:lang w:eastAsia="zh-CN"/>
        </w:rPr>
        <w:t>tart</w:t>
      </w:r>
      <w:r w:rsidRPr="00E37FA5">
        <w:rPr>
          <w:noProof/>
          <w:sz w:val="24"/>
          <w:szCs w:val="24"/>
          <w:highlight w:val="yellow"/>
          <w:lang w:eastAsia="zh-CN"/>
        </w:rPr>
        <w:t xml:space="preserve"> </w:t>
      </w:r>
      <w:r w:rsidRPr="00E37FA5">
        <w:rPr>
          <w:rFonts w:hint="eastAsia"/>
          <w:noProof/>
          <w:sz w:val="24"/>
          <w:szCs w:val="24"/>
          <w:highlight w:val="yellow"/>
          <w:lang w:eastAsia="zh-CN"/>
        </w:rPr>
        <w:t xml:space="preserve">of </w:t>
      </w:r>
      <w:r w:rsidRPr="00E37FA5">
        <w:rPr>
          <w:noProof/>
          <w:sz w:val="24"/>
          <w:szCs w:val="24"/>
          <w:highlight w:val="yellow"/>
          <w:lang w:eastAsia="zh-CN"/>
        </w:rPr>
        <w:t>changes*************************</w:t>
      </w:r>
    </w:p>
    <w:p w14:paraId="56F9C12D" w14:textId="77777777" w:rsidR="004C12C5" w:rsidRDefault="004C12C5" w:rsidP="004C12C5">
      <w:pPr>
        <w:pStyle w:val="1"/>
      </w:pPr>
      <w:bookmarkStart w:id="3" w:name="_Toc36041785"/>
      <w:r>
        <w:t>2</w:t>
      </w:r>
      <w:r>
        <w:tab/>
        <w:t>References</w:t>
      </w:r>
      <w:bookmarkEnd w:id="3"/>
    </w:p>
    <w:p w14:paraId="4674B722" w14:textId="77777777" w:rsidR="004C12C5" w:rsidRDefault="004C12C5" w:rsidP="004C12C5">
      <w:r>
        <w:t>The following documents contain provisions which, through reference in this text, constitute provisions of the present document.</w:t>
      </w:r>
    </w:p>
    <w:p w14:paraId="06A280C0" w14:textId="77777777" w:rsidR="004C12C5" w:rsidRDefault="004C12C5" w:rsidP="004C12C5">
      <w:pPr>
        <w:pStyle w:val="B1"/>
      </w:pPr>
      <w:r>
        <w:t>-</w:t>
      </w:r>
      <w:r>
        <w:tab/>
        <w:t>References are either specific (identified by date of publication, edition number, version number, etc.) or non</w:t>
      </w:r>
      <w:r>
        <w:noBreakHyphen/>
        <w:t>specific.</w:t>
      </w:r>
    </w:p>
    <w:p w14:paraId="233200B8" w14:textId="77777777" w:rsidR="004C12C5" w:rsidRDefault="004C12C5" w:rsidP="004C12C5">
      <w:pPr>
        <w:pStyle w:val="B1"/>
      </w:pPr>
      <w:r>
        <w:t>-</w:t>
      </w:r>
      <w:r>
        <w:tab/>
        <w:t>For a specific reference, subsequent revisions do not apply.</w:t>
      </w:r>
    </w:p>
    <w:p w14:paraId="50526ACF" w14:textId="77777777" w:rsidR="004C12C5" w:rsidRDefault="004C12C5" w:rsidP="004C12C5">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04D86A7C" w14:textId="77777777" w:rsidR="004C12C5" w:rsidRDefault="004C12C5" w:rsidP="004C12C5">
      <w:pPr>
        <w:pStyle w:val="EX"/>
      </w:pPr>
      <w:r>
        <w:t>[1]</w:t>
      </w:r>
      <w:r>
        <w:tab/>
        <w:t>3GPP TR 21.905: "Vocabulary for 3GPP Specifications".</w:t>
      </w:r>
    </w:p>
    <w:p w14:paraId="7D79BE02" w14:textId="77777777" w:rsidR="004C12C5" w:rsidRDefault="004C12C5" w:rsidP="004C12C5">
      <w:pPr>
        <w:pStyle w:val="EX"/>
      </w:pPr>
      <w:r w:rsidRPr="003E41D3">
        <w:t>[</w:t>
      </w:r>
      <w:r>
        <w:t>2</w:t>
      </w:r>
      <w:r w:rsidRPr="003E41D3">
        <w:t>]</w:t>
      </w:r>
      <w:r w:rsidRPr="003E41D3">
        <w:tab/>
      </w:r>
      <w:r>
        <w:t>3GPP TS 2</w:t>
      </w:r>
      <w:r w:rsidRPr="003E41D3">
        <w:rPr>
          <w:rFonts w:hint="eastAsia"/>
        </w:rPr>
        <w:t>3</w:t>
      </w:r>
      <w:r w:rsidRPr="003E41D3">
        <w:t>.</w:t>
      </w:r>
      <w:r w:rsidRPr="003E41D3">
        <w:rPr>
          <w:rFonts w:hint="eastAsia"/>
        </w:rPr>
        <w:t>401</w:t>
      </w:r>
      <w:r w:rsidRPr="003E41D3">
        <w:t xml:space="preserve">: "GPRS enhancements for </w:t>
      </w:r>
      <w:r w:rsidRPr="003E41D3">
        <w:rPr>
          <w:rFonts w:hint="eastAsia"/>
        </w:rPr>
        <w:t>E-UTRAN</w:t>
      </w:r>
      <w:r w:rsidRPr="003E41D3">
        <w:t xml:space="preserve"> access ".</w:t>
      </w:r>
    </w:p>
    <w:p w14:paraId="427B3DF3" w14:textId="77777777" w:rsidR="004C12C5" w:rsidRDefault="004C12C5" w:rsidP="004C12C5">
      <w:pPr>
        <w:pStyle w:val="EX"/>
        <w:rPr>
          <w:lang w:eastAsia="zh-CN"/>
        </w:rPr>
      </w:pPr>
      <w:r>
        <w:t>[</w:t>
      </w:r>
      <w:r>
        <w:rPr>
          <w:lang w:eastAsia="zh-CN"/>
        </w:rPr>
        <w:t>3</w:t>
      </w:r>
      <w:r>
        <w:t>]</w:t>
      </w:r>
      <w:r>
        <w:tab/>
        <w:t>3GPP TS 23.003: "Numbering, addressing and identification"</w:t>
      </w:r>
      <w:r>
        <w:rPr>
          <w:rFonts w:hint="eastAsia"/>
          <w:lang w:eastAsia="zh-CN"/>
        </w:rPr>
        <w:t>.</w:t>
      </w:r>
    </w:p>
    <w:p w14:paraId="0D046A6C" w14:textId="77777777" w:rsidR="004C12C5" w:rsidRDefault="004C12C5" w:rsidP="004C12C5">
      <w:pPr>
        <w:pStyle w:val="EX"/>
        <w:rPr>
          <w:lang w:val="it-IT" w:eastAsia="zh-CN"/>
        </w:rPr>
      </w:pPr>
      <w:r>
        <w:rPr>
          <w:lang w:val="it-IT"/>
        </w:rPr>
        <w:t>[</w:t>
      </w:r>
      <w:r>
        <w:rPr>
          <w:lang w:val="it-IT" w:eastAsia="zh-CN"/>
        </w:rPr>
        <w:t>4</w:t>
      </w:r>
      <w:r>
        <w:rPr>
          <w:lang w:val="it-IT"/>
        </w:rPr>
        <w:t>]</w:t>
      </w:r>
      <w:r>
        <w:rPr>
          <w:lang w:val="it-IT"/>
        </w:rPr>
        <w:tab/>
        <w:t>Void</w:t>
      </w:r>
      <w:r>
        <w:rPr>
          <w:rFonts w:hint="eastAsia"/>
          <w:lang w:val="it-IT" w:eastAsia="zh-CN"/>
        </w:rPr>
        <w:t>.</w:t>
      </w:r>
    </w:p>
    <w:p w14:paraId="7D736E39" w14:textId="77777777" w:rsidR="004C12C5" w:rsidRDefault="004C12C5" w:rsidP="004C12C5">
      <w:pPr>
        <w:pStyle w:val="EX"/>
      </w:pPr>
      <w:r>
        <w:rPr>
          <w:lang w:val="en-US" w:eastAsia="zh-CN"/>
        </w:rPr>
        <w:t>[5</w:t>
      </w:r>
      <w:r w:rsidRPr="00BE7C16">
        <w:rPr>
          <w:lang w:val="en-US" w:eastAsia="zh-CN"/>
        </w:rPr>
        <w:t>]</w:t>
      </w:r>
      <w:r w:rsidRPr="00BE7C16">
        <w:rPr>
          <w:lang w:val="en-US" w:eastAsia="zh-CN"/>
        </w:rPr>
        <w:tab/>
      </w:r>
      <w:r>
        <w:rPr>
          <w:lang w:val="en-US" w:eastAsia="zh-CN"/>
        </w:rPr>
        <w:t>3GPP TS 3</w:t>
      </w:r>
      <w:r w:rsidRPr="00BE7C16">
        <w:rPr>
          <w:lang w:val="en-US" w:eastAsia="zh-CN"/>
        </w:rPr>
        <w:t xml:space="preserve">3.401: </w:t>
      </w:r>
      <w:r>
        <w:t>"</w:t>
      </w:r>
      <w:r w:rsidRPr="00373F6F">
        <w:rPr>
          <w:lang w:eastAsia="zh-CN"/>
        </w:rPr>
        <w:t>3GPP System Architecture Evolution: Security Architecture</w:t>
      </w:r>
      <w:r>
        <w:t>".</w:t>
      </w:r>
    </w:p>
    <w:p w14:paraId="50587B5D" w14:textId="77777777" w:rsidR="004C12C5" w:rsidRPr="00357E9D" w:rsidRDefault="004C12C5" w:rsidP="004C12C5">
      <w:pPr>
        <w:pStyle w:val="EX"/>
        <w:rPr>
          <w:lang w:val="en-US" w:eastAsia="zh-CN"/>
        </w:rPr>
      </w:pPr>
      <w:r>
        <w:rPr>
          <w:lang w:val="en-US" w:eastAsia="zh-CN"/>
        </w:rPr>
        <w:t>[6</w:t>
      </w:r>
      <w:r w:rsidRPr="00357E9D">
        <w:rPr>
          <w:lang w:val="en-US" w:eastAsia="zh-CN"/>
        </w:rPr>
        <w:t>]</w:t>
      </w:r>
      <w:r w:rsidRPr="00357E9D">
        <w:rPr>
          <w:lang w:val="en-US" w:eastAsia="zh-CN"/>
        </w:rPr>
        <w:tab/>
      </w:r>
      <w:r>
        <w:rPr>
          <w:lang w:val="en-US" w:eastAsia="zh-CN"/>
        </w:rPr>
        <w:t>Void</w:t>
      </w:r>
      <w:r w:rsidRPr="00357E9D">
        <w:rPr>
          <w:lang w:val="en-US"/>
        </w:rPr>
        <w:t>"</w:t>
      </w:r>
      <w:r w:rsidRPr="00357E9D">
        <w:rPr>
          <w:rFonts w:hint="eastAsia"/>
          <w:lang w:val="en-US" w:eastAsia="zh-CN"/>
        </w:rPr>
        <w:t>.</w:t>
      </w:r>
    </w:p>
    <w:p w14:paraId="6D8185F5" w14:textId="77777777" w:rsidR="004C12C5" w:rsidRDefault="004C12C5" w:rsidP="004C12C5">
      <w:pPr>
        <w:pStyle w:val="EX"/>
        <w:rPr>
          <w:lang w:eastAsia="zh-CN"/>
        </w:rPr>
      </w:pPr>
      <w:r w:rsidRPr="00CE0173">
        <w:rPr>
          <w:rFonts w:hint="eastAsia"/>
          <w:lang w:val="en-US" w:eastAsia="zh-CN"/>
        </w:rPr>
        <w:t>[</w:t>
      </w:r>
      <w:r>
        <w:rPr>
          <w:lang w:val="en-US" w:eastAsia="zh-CN"/>
        </w:rPr>
        <w:t>7</w:t>
      </w:r>
      <w:r w:rsidRPr="003B5446">
        <w:t>]</w:t>
      </w:r>
      <w:r>
        <w:tab/>
        <w:t>IETF RFC </w:t>
      </w:r>
      <w:r w:rsidRPr="003B5446">
        <w:t>2234</w:t>
      </w:r>
      <w:r>
        <w:t>:</w:t>
      </w:r>
      <w:r w:rsidRPr="003B5446">
        <w:t xml:space="preserve"> "Augmented BNF for syntax specifications"</w:t>
      </w:r>
      <w:r>
        <w:rPr>
          <w:rFonts w:hint="eastAsia"/>
          <w:lang w:eastAsia="zh-CN"/>
        </w:rPr>
        <w:t>.</w:t>
      </w:r>
    </w:p>
    <w:p w14:paraId="1CFD0CC8" w14:textId="77777777" w:rsidR="004C12C5" w:rsidRDefault="004C12C5" w:rsidP="004C12C5">
      <w:pPr>
        <w:pStyle w:val="EX"/>
      </w:pPr>
      <w:r>
        <w:t>[8]</w:t>
      </w:r>
      <w:r>
        <w:tab/>
        <w:t>3GPP TS 32.299: "</w:t>
      </w:r>
      <w:r w:rsidRPr="00F93D98">
        <w:t>Charging management; Diameter charging applications</w:t>
      </w:r>
      <w:r>
        <w:t>".</w:t>
      </w:r>
    </w:p>
    <w:p w14:paraId="32E0030A" w14:textId="77777777" w:rsidR="004C12C5" w:rsidRPr="00493A54" w:rsidRDefault="004C12C5" w:rsidP="004C12C5">
      <w:pPr>
        <w:pStyle w:val="EX"/>
      </w:pPr>
      <w:r>
        <w:t>[9]</w:t>
      </w:r>
      <w:r>
        <w:tab/>
        <w:t>3GPP TS 29.229: "</w:t>
      </w:r>
      <w:proofErr w:type="spellStart"/>
      <w:r w:rsidRPr="003B5446">
        <w:t>Cx</w:t>
      </w:r>
      <w:proofErr w:type="spellEnd"/>
      <w:r w:rsidRPr="003B5446">
        <w:t xml:space="preserve"> and </w:t>
      </w:r>
      <w:proofErr w:type="spellStart"/>
      <w:r w:rsidRPr="003B5446">
        <w:t>Dx</w:t>
      </w:r>
      <w:proofErr w:type="spellEnd"/>
      <w:r w:rsidRPr="003B5446">
        <w:t xml:space="preserve"> interfaces based on the Diameter protocol</w:t>
      </w:r>
      <w:r>
        <w:t>".</w:t>
      </w:r>
    </w:p>
    <w:p w14:paraId="56E15AD1" w14:textId="77777777" w:rsidR="004C12C5" w:rsidRPr="00493A54" w:rsidRDefault="004C12C5" w:rsidP="004C12C5">
      <w:pPr>
        <w:pStyle w:val="EX"/>
      </w:pPr>
      <w:r>
        <w:t>[10]</w:t>
      </w:r>
      <w:r>
        <w:tab/>
        <w:t>3GPP TS 29.212: "</w:t>
      </w:r>
      <w:r w:rsidRPr="0078747E">
        <w:rPr>
          <w:bCs/>
          <w:lang w:eastAsia="ja-JP"/>
        </w:rPr>
        <w:t xml:space="preserve">Policy and Charging Control </w:t>
      </w:r>
      <w:r>
        <w:rPr>
          <w:bCs/>
          <w:lang w:eastAsia="ja-JP"/>
        </w:rPr>
        <w:t>(PCC); R</w:t>
      </w:r>
      <w:r w:rsidRPr="0078747E">
        <w:rPr>
          <w:bCs/>
          <w:lang w:eastAsia="ja-JP"/>
        </w:rPr>
        <w:t>eference point</w:t>
      </w:r>
      <w:r>
        <w:rPr>
          <w:bCs/>
          <w:lang w:eastAsia="ja-JP"/>
        </w:rPr>
        <w:t>s</w:t>
      </w:r>
      <w:r>
        <w:t>".</w:t>
      </w:r>
    </w:p>
    <w:p w14:paraId="1E65E902" w14:textId="77777777" w:rsidR="004C12C5" w:rsidRPr="00E16D18" w:rsidRDefault="004C12C5" w:rsidP="004C12C5">
      <w:pPr>
        <w:pStyle w:val="EX"/>
      </w:pPr>
      <w:r>
        <w:t>[11]</w:t>
      </w:r>
      <w:r>
        <w:tab/>
        <w:t>3GPP TS 29.214: "</w:t>
      </w:r>
      <w:r w:rsidRPr="00A94B0C">
        <w:rPr>
          <w:bCs/>
          <w:lang w:eastAsia="ja-JP"/>
        </w:rPr>
        <w:t xml:space="preserve">Policy and Charging </w:t>
      </w:r>
      <w:r>
        <w:rPr>
          <w:bCs/>
          <w:lang w:eastAsia="ja-JP"/>
        </w:rPr>
        <w:t>Control over Rx reference point</w:t>
      </w:r>
      <w:r>
        <w:t>".</w:t>
      </w:r>
    </w:p>
    <w:p w14:paraId="46A8A67A" w14:textId="77777777" w:rsidR="004C12C5" w:rsidRPr="003A2AF4" w:rsidRDefault="004C12C5" w:rsidP="004C12C5">
      <w:pPr>
        <w:pStyle w:val="EX"/>
      </w:pPr>
      <w:r w:rsidRPr="003A2AF4">
        <w:t>[</w:t>
      </w:r>
      <w:r>
        <w:t>12</w:t>
      </w:r>
      <w:r w:rsidRPr="003A2AF4">
        <w:t>]</w:t>
      </w:r>
      <w:r w:rsidRPr="003A2AF4">
        <w:tab/>
      </w:r>
      <w:r>
        <w:t>3GPP TS 2</w:t>
      </w:r>
      <w:r w:rsidRPr="003A2AF4">
        <w:t>3.060: "General Packet Radio Service (GPRS); Service description; Stage 2".</w:t>
      </w:r>
    </w:p>
    <w:p w14:paraId="4F076B5D" w14:textId="77777777" w:rsidR="004C12C5" w:rsidRDefault="004C12C5" w:rsidP="004C12C5">
      <w:pPr>
        <w:pStyle w:val="EX"/>
      </w:pPr>
      <w:r>
        <w:t>[13</w:t>
      </w:r>
      <w:r w:rsidRPr="00532A69">
        <w:t>]</w:t>
      </w:r>
      <w:r w:rsidRPr="00532A69">
        <w:tab/>
      </w:r>
      <w:r>
        <w:t>3GPP TS 2</w:t>
      </w:r>
      <w:r w:rsidRPr="00532A69">
        <w:t>2.016: "International Mobile station Equipment Identities (IMEI)".</w:t>
      </w:r>
    </w:p>
    <w:p w14:paraId="6AAEAED7" w14:textId="77777777" w:rsidR="004C12C5" w:rsidRPr="0097291F" w:rsidRDefault="004C12C5" w:rsidP="004C12C5">
      <w:pPr>
        <w:pStyle w:val="EX"/>
      </w:pPr>
      <w:r w:rsidRPr="0097291F">
        <w:t>[</w:t>
      </w:r>
      <w:r>
        <w:t>14]</w:t>
      </w:r>
      <w:r>
        <w:tab/>
        <w:t>IETF RFC 4</w:t>
      </w:r>
      <w:r w:rsidRPr="0097291F">
        <w:t>960: "Stream Control Transmission Protocol"</w:t>
      </w:r>
      <w:r>
        <w:t>.</w:t>
      </w:r>
    </w:p>
    <w:p w14:paraId="4A766910" w14:textId="77777777" w:rsidR="004C12C5" w:rsidRDefault="004C12C5" w:rsidP="004C12C5">
      <w:pPr>
        <w:pStyle w:val="EX"/>
      </w:pPr>
      <w:r w:rsidRPr="003B5446">
        <w:t>[</w:t>
      </w:r>
      <w:r>
        <w:t>15</w:t>
      </w:r>
      <w:r w:rsidRPr="003B5446">
        <w:t>]</w:t>
      </w:r>
      <w:r>
        <w:tab/>
        <w:t>Void</w:t>
      </w:r>
    </w:p>
    <w:p w14:paraId="3BA9676D" w14:textId="77777777" w:rsidR="004C12C5" w:rsidRPr="004A189D" w:rsidRDefault="004C12C5" w:rsidP="004C12C5">
      <w:pPr>
        <w:pStyle w:val="EX"/>
      </w:pPr>
      <w:r>
        <w:t>[16]</w:t>
      </w:r>
      <w:r>
        <w:tab/>
        <w:t>3GPP TS 3</w:t>
      </w:r>
      <w:r w:rsidRPr="004A189D">
        <w:t>3.210: "3G Security; Network Domain Security; IP Network Layer Security"</w:t>
      </w:r>
      <w:r>
        <w:t>..</w:t>
      </w:r>
    </w:p>
    <w:p w14:paraId="6CF1878D" w14:textId="77777777" w:rsidR="004C12C5" w:rsidRDefault="004C12C5" w:rsidP="004C12C5">
      <w:pPr>
        <w:pStyle w:val="EX"/>
      </w:pPr>
      <w:r w:rsidRPr="00E87AB2">
        <w:t>[</w:t>
      </w:r>
      <w:r>
        <w:t>17</w:t>
      </w:r>
      <w:r w:rsidRPr="00E87AB2">
        <w:t>]</w:t>
      </w:r>
      <w:r w:rsidRPr="00E87AB2">
        <w:tab/>
      </w:r>
      <w:r>
        <w:t>3GPP TS 2</w:t>
      </w:r>
      <w:r w:rsidRPr="00E87AB2">
        <w:t xml:space="preserve">9.228: "IP multimedia (IM) Subsystem </w:t>
      </w:r>
      <w:proofErr w:type="spellStart"/>
      <w:r w:rsidRPr="00E87AB2">
        <w:t>Cx</w:t>
      </w:r>
      <w:proofErr w:type="spellEnd"/>
      <w:r w:rsidRPr="00E87AB2">
        <w:t xml:space="preserve"> and </w:t>
      </w:r>
      <w:proofErr w:type="spellStart"/>
      <w:r w:rsidRPr="00E87AB2">
        <w:t>Dx</w:t>
      </w:r>
      <w:proofErr w:type="spellEnd"/>
      <w:r w:rsidRPr="00E87AB2">
        <w:t xml:space="preserve"> Interfaces; Signalling flows and Message</w:t>
      </w:r>
      <w:r>
        <w:t xml:space="preserve"> </w:t>
      </w:r>
      <w:r w:rsidRPr="00E87AB2">
        <w:t>Elements".</w:t>
      </w:r>
    </w:p>
    <w:p w14:paraId="08EA2CF4" w14:textId="77777777" w:rsidR="004C12C5" w:rsidRDefault="004C12C5" w:rsidP="004C12C5">
      <w:pPr>
        <w:pStyle w:val="EX"/>
      </w:pPr>
      <w:r w:rsidRPr="00197482">
        <w:t>[</w:t>
      </w:r>
      <w:r>
        <w:rPr>
          <w:lang w:eastAsia="zh-CN"/>
        </w:rPr>
        <w:t>18</w:t>
      </w:r>
      <w:r w:rsidRPr="00197482">
        <w:t>]</w:t>
      </w:r>
      <w:r w:rsidRPr="00197482">
        <w:tab/>
      </w:r>
      <w:r>
        <w:t>3GPP TS 3</w:t>
      </w:r>
      <w:r w:rsidRPr="00197482">
        <w:t>3.102: "</w:t>
      </w:r>
      <w:smartTag w:uri="urn:schemas-microsoft-com:office:smarttags" w:element="chmetcnv">
        <w:smartTagPr>
          <w:attr w:name="UnitName" w:val="g"/>
          <w:attr w:name="SourceValue" w:val="3"/>
          <w:attr w:name="HasSpace" w:val="False"/>
          <w:attr w:name="Negative" w:val="False"/>
          <w:attr w:name="NumberType" w:val="1"/>
          <w:attr w:name="TCSC" w:val="0"/>
        </w:smartTagPr>
        <w:r w:rsidRPr="00197482">
          <w:t>3G</w:t>
        </w:r>
      </w:smartTag>
      <w:r w:rsidRPr="00197482">
        <w:t xml:space="preserve"> Security; Security Architecture".</w:t>
      </w:r>
    </w:p>
    <w:p w14:paraId="1ACB4284" w14:textId="77777777" w:rsidR="004C12C5" w:rsidRDefault="004C12C5" w:rsidP="004C12C5">
      <w:pPr>
        <w:pStyle w:val="EX"/>
      </w:pPr>
      <w:r w:rsidRPr="00197482">
        <w:t>[</w:t>
      </w:r>
      <w:r>
        <w:rPr>
          <w:lang w:eastAsia="zh-CN"/>
        </w:rPr>
        <w:t>19</w:t>
      </w:r>
      <w:r w:rsidRPr="00197482">
        <w:t>]</w:t>
      </w:r>
      <w:r w:rsidRPr="00197482">
        <w:tab/>
      </w:r>
      <w:r>
        <w:t>3GPP TS 3</w:t>
      </w:r>
      <w:r>
        <w:rPr>
          <w:rFonts w:hint="eastAsia"/>
          <w:lang w:eastAsia="zh-CN"/>
        </w:rPr>
        <w:t>6</w:t>
      </w:r>
      <w:r w:rsidRPr="00197482">
        <w:t>.</w:t>
      </w:r>
      <w:r>
        <w:rPr>
          <w:rFonts w:hint="eastAsia"/>
          <w:lang w:eastAsia="zh-CN"/>
        </w:rPr>
        <w:t>413</w:t>
      </w:r>
      <w:r w:rsidRPr="00197482">
        <w:t>: "</w:t>
      </w:r>
      <w:r>
        <w:t>Evolved Universal Terrestrial Radio Access Network (E-UTRAN);</w:t>
      </w:r>
      <w:r>
        <w:rPr>
          <w:rFonts w:hint="eastAsia"/>
          <w:lang w:eastAsia="zh-CN"/>
        </w:rPr>
        <w:t xml:space="preserve"> </w:t>
      </w:r>
      <w:r>
        <w:t>S1 Application Protocol (S1AP)</w:t>
      </w:r>
      <w:r w:rsidRPr="00197482">
        <w:t>".</w:t>
      </w:r>
    </w:p>
    <w:p w14:paraId="02C38C70" w14:textId="77777777" w:rsidR="004C12C5" w:rsidRDefault="004C12C5" w:rsidP="004C12C5">
      <w:pPr>
        <w:pStyle w:val="EX"/>
        <w:rPr>
          <w:lang w:eastAsia="zh-CN"/>
        </w:rPr>
      </w:pPr>
      <w:r>
        <w:rPr>
          <w:lang w:eastAsia="zh-CN"/>
        </w:rPr>
        <w:t>[20</w:t>
      </w:r>
      <w:r w:rsidRPr="00F822C5">
        <w:rPr>
          <w:lang w:eastAsia="zh-CN"/>
        </w:rPr>
        <w:t>]</w:t>
      </w:r>
      <w:r w:rsidRPr="00F822C5">
        <w:rPr>
          <w:lang w:eastAsia="zh-CN"/>
        </w:rPr>
        <w:tab/>
      </w:r>
      <w:r>
        <w:rPr>
          <w:lang w:eastAsia="zh-CN"/>
        </w:rPr>
        <w:t>IETF RFC 5778</w:t>
      </w:r>
      <w:r w:rsidRPr="00F822C5">
        <w:rPr>
          <w:lang w:eastAsia="zh-CN"/>
        </w:rPr>
        <w:t xml:space="preserve">: "Diameter </w:t>
      </w:r>
      <w:smartTag w:uri="urn:schemas-microsoft-com:office:smarttags" w:element="place">
        <w:r w:rsidRPr="00F822C5">
          <w:rPr>
            <w:lang w:eastAsia="zh-CN"/>
          </w:rPr>
          <w:t>Mobile</w:t>
        </w:r>
      </w:smartTag>
      <w:r w:rsidRPr="00F822C5">
        <w:rPr>
          <w:lang w:eastAsia="zh-CN"/>
        </w:rPr>
        <w:t xml:space="preserve"> IPv6: Support for Home Agent to Diameter Server Interaction".</w:t>
      </w:r>
    </w:p>
    <w:p w14:paraId="22EF46EF" w14:textId="77777777" w:rsidR="004C12C5" w:rsidRDefault="004C12C5" w:rsidP="004C12C5">
      <w:pPr>
        <w:pStyle w:val="EX"/>
      </w:pPr>
      <w:r>
        <w:t>[21]</w:t>
      </w:r>
      <w:r>
        <w:tab/>
        <w:t>3GPP TS 29.061</w:t>
      </w:r>
      <w:r w:rsidRPr="00197482">
        <w:t>: "</w:t>
      </w:r>
      <w:r w:rsidRPr="00CB1ED7">
        <w:t>Interworking between the Public Land Mobile Network (PLMN) supporting packet based services and Packet Data Networks (PDN)</w:t>
      </w:r>
      <w:r w:rsidRPr="00197482">
        <w:t>".</w:t>
      </w:r>
    </w:p>
    <w:p w14:paraId="5080F2AD" w14:textId="77777777" w:rsidR="004C12C5" w:rsidRDefault="004C12C5" w:rsidP="004C12C5">
      <w:pPr>
        <w:pStyle w:val="EX"/>
      </w:pPr>
      <w:r>
        <w:t>[22]</w:t>
      </w:r>
      <w:r>
        <w:tab/>
        <w:t>3GPP TS 32.298: "Charging Management; CDR parameter description</w:t>
      </w:r>
      <w:r w:rsidRPr="00197482">
        <w:t>".</w:t>
      </w:r>
    </w:p>
    <w:p w14:paraId="7DEABBFF" w14:textId="77777777" w:rsidR="004C12C5" w:rsidRDefault="004C12C5" w:rsidP="004C12C5">
      <w:pPr>
        <w:pStyle w:val="EX"/>
      </w:pPr>
      <w:r>
        <w:t>[23</w:t>
      </w:r>
      <w:r w:rsidRPr="00A739B0">
        <w:t>]</w:t>
      </w:r>
      <w:r w:rsidRPr="00A739B0">
        <w:tab/>
      </w:r>
      <w:r>
        <w:t>3GPP TS 3</w:t>
      </w:r>
      <w:r>
        <w:rPr>
          <w:rFonts w:hint="eastAsia"/>
        </w:rPr>
        <w:t>2</w:t>
      </w:r>
      <w:r w:rsidRPr="00A739B0">
        <w:t>.</w:t>
      </w:r>
      <w:r>
        <w:rPr>
          <w:rFonts w:hint="eastAsia"/>
        </w:rPr>
        <w:t>42</w:t>
      </w:r>
      <w:r w:rsidRPr="00A739B0">
        <w:t>2: "</w:t>
      </w:r>
      <w:r w:rsidRPr="0051526B">
        <w:t>Telecommunication management;</w:t>
      </w:r>
      <w:r w:rsidRPr="00A739B0">
        <w:t xml:space="preserve"> </w:t>
      </w:r>
      <w:r w:rsidRPr="0051526B">
        <w:t>Subscriber and equipment trace</w:t>
      </w:r>
      <w:r>
        <w:rPr>
          <w:rFonts w:hint="eastAsia"/>
        </w:rPr>
        <w:t xml:space="preserve">; </w:t>
      </w:r>
      <w:r w:rsidRPr="0051526B">
        <w:t>Trace control and configuration management</w:t>
      </w:r>
      <w:r w:rsidRPr="00A739B0">
        <w:t>".</w:t>
      </w:r>
    </w:p>
    <w:p w14:paraId="313B2E15" w14:textId="77777777" w:rsidR="004C12C5" w:rsidRPr="006B06BB" w:rsidRDefault="004C12C5" w:rsidP="004C12C5">
      <w:pPr>
        <w:pStyle w:val="EX"/>
      </w:pPr>
      <w:r w:rsidRPr="006B06BB">
        <w:lastRenderedPageBreak/>
        <w:t>[24]</w:t>
      </w:r>
      <w:r w:rsidRPr="006B06BB">
        <w:tab/>
      </w:r>
      <w:r>
        <w:t>3GPP TS 2</w:t>
      </w:r>
      <w:r w:rsidRPr="006B06BB">
        <w:t>9.002: "Mobile Application Part (MAP) specification".</w:t>
      </w:r>
    </w:p>
    <w:p w14:paraId="4663ACA0" w14:textId="77777777" w:rsidR="004C12C5" w:rsidRDefault="004C12C5" w:rsidP="004C12C5">
      <w:pPr>
        <w:pStyle w:val="EX"/>
      </w:pPr>
      <w:r>
        <w:t>[25]</w:t>
      </w:r>
      <w:r>
        <w:tab/>
        <w:t xml:space="preserve">3GPP TS 29.329: </w:t>
      </w:r>
      <w:r w:rsidRPr="00013932">
        <w:rPr>
          <w:lang w:val="en-US"/>
        </w:rPr>
        <w:t>"</w:t>
      </w:r>
      <w:proofErr w:type="spellStart"/>
      <w:r>
        <w:t>Sh</w:t>
      </w:r>
      <w:proofErr w:type="spellEnd"/>
      <w:r>
        <w:t xml:space="preserve"> Interface based on the Diameter protocol</w:t>
      </w:r>
      <w:r w:rsidRPr="00013932">
        <w:rPr>
          <w:lang w:val="en-US"/>
        </w:rPr>
        <w:t>"</w:t>
      </w:r>
      <w:r>
        <w:t>.</w:t>
      </w:r>
    </w:p>
    <w:p w14:paraId="78E25D86" w14:textId="77777777" w:rsidR="004C12C5" w:rsidRDefault="004C12C5" w:rsidP="004C12C5">
      <w:pPr>
        <w:pStyle w:val="EX"/>
      </w:pPr>
      <w:r>
        <w:t>[26]</w:t>
      </w:r>
      <w:r>
        <w:tab/>
        <w:t>IETF RFC </w:t>
      </w:r>
      <w:r>
        <w:rPr>
          <w:noProof/>
        </w:rPr>
        <w:t>5447</w:t>
      </w:r>
      <w:r>
        <w:t xml:space="preserve">: "Diameter </w:t>
      </w:r>
      <w:smartTag w:uri="urn:schemas-microsoft-com:office:smarttags" w:element="place">
        <w:r>
          <w:t>Mobile</w:t>
        </w:r>
      </w:smartTag>
      <w:r>
        <w:t xml:space="preserve"> IPv6: Support for Network Access Server to Diameter Server Interaction".</w:t>
      </w:r>
    </w:p>
    <w:p w14:paraId="1F2AD0FF" w14:textId="77777777" w:rsidR="004C12C5" w:rsidRPr="00113191" w:rsidRDefault="004C12C5" w:rsidP="004C12C5">
      <w:pPr>
        <w:pStyle w:val="EX"/>
      </w:pPr>
      <w:r w:rsidRPr="00113191">
        <w:t>[27]</w:t>
      </w:r>
      <w:r w:rsidRPr="00113191">
        <w:tab/>
      </w:r>
      <w:r>
        <w:t>IETF RFC </w:t>
      </w:r>
      <w:r w:rsidRPr="00113191">
        <w:t xml:space="preserve">4004: "Diameter </w:t>
      </w:r>
      <w:smartTag w:uri="urn:schemas-microsoft-com:office:smarttags" w:element="place">
        <w:r w:rsidRPr="00113191">
          <w:t>Mobile</w:t>
        </w:r>
      </w:smartTag>
      <w:r w:rsidRPr="00113191">
        <w:t xml:space="preserve"> IPv4 Application".</w:t>
      </w:r>
    </w:p>
    <w:p w14:paraId="48A08F18" w14:textId="77777777" w:rsidR="004C12C5" w:rsidRDefault="004C12C5" w:rsidP="004C12C5">
      <w:pPr>
        <w:pStyle w:val="EX"/>
      </w:pPr>
      <w:r>
        <w:t>[28</w:t>
      </w:r>
      <w:r w:rsidRPr="00337C91">
        <w:t>]</w:t>
      </w:r>
      <w:r w:rsidRPr="00337C91">
        <w:tab/>
        <w:t>3GPP2 A.</w:t>
      </w:r>
      <w:r>
        <w:t>S0022: "</w:t>
      </w:r>
      <w:r w:rsidRPr="00337C91">
        <w:t>Interoperability Specification (IOS) for Evolved High Rate Packet Data (</w:t>
      </w:r>
      <w:proofErr w:type="spellStart"/>
      <w:r w:rsidRPr="00337C91">
        <w:t>eHRPD</w:t>
      </w:r>
      <w:proofErr w:type="spellEnd"/>
      <w:r w:rsidRPr="00337C91">
        <w:t>) Radio Access Network Interfaces and Interworking with Enhanced Universal Terrestrial Radio Access Network (E-UTRAN)</w:t>
      </w:r>
      <w:r>
        <w:t>".</w:t>
      </w:r>
    </w:p>
    <w:p w14:paraId="529E57FF" w14:textId="77777777" w:rsidR="004C12C5" w:rsidRDefault="004C12C5" w:rsidP="004C12C5">
      <w:pPr>
        <w:pStyle w:val="EX"/>
      </w:pPr>
      <w:r w:rsidRPr="00532A69">
        <w:t>[</w:t>
      </w:r>
      <w:r>
        <w:rPr>
          <w:lang w:eastAsia="zh-CN"/>
        </w:rPr>
        <w:t>29</w:t>
      </w:r>
      <w:r w:rsidRPr="00532A69">
        <w:t>]</w:t>
      </w:r>
      <w:r w:rsidRPr="00532A69">
        <w:tab/>
      </w:r>
      <w:r>
        <w:t>3GPP TS 2</w:t>
      </w:r>
      <w:r w:rsidRPr="00532A69">
        <w:t>3.011: "Technical realization of Supplementary Services - General Aspects".</w:t>
      </w:r>
    </w:p>
    <w:p w14:paraId="1FA2A808" w14:textId="77777777" w:rsidR="004C12C5" w:rsidRDefault="004C12C5" w:rsidP="004C12C5">
      <w:pPr>
        <w:pStyle w:val="EX"/>
      </w:pPr>
      <w:r>
        <w:t>[30]</w:t>
      </w:r>
      <w:r>
        <w:tab/>
        <w:t>3GPP TS 23.008: "Organization of subscriber data</w:t>
      </w:r>
      <w:r w:rsidRPr="00197482">
        <w:t>".</w:t>
      </w:r>
    </w:p>
    <w:p w14:paraId="3E14FEF1" w14:textId="77777777" w:rsidR="004C12C5" w:rsidRDefault="004C12C5" w:rsidP="004C12C5">
      <w:pPr>
        <w:pStyle w:val="EX"/>
      </w:pPr>
      <w:r>
        <w:t>[31</w:t>
      </w:r>
      <w:r w:rsidRPr="00F64DFD">
        <w:t>]</w:t>
      </w:r>
      <w:r w:rsidRPr="00F64DFD">
        <w:tab/>
      </w:r>
      <w:r>
        <w:t>3GPP TS 2</w:t>
      </w:r>
      <w:r w:rsidRPr="00F64DFD">
        <w:t>4.008: "</w:t>
      </w:r>
      <w:smartTag w:uri="urn:schemas-microsoft-com:office:smarttags" w:element="place">
        <w:r w:rsidRPr="00F64DFD">
          <w:t>Mobile</w:t>
        </w:r>
      </w:smartTag>
      <w:r w:rsidRPr="00F64DFD">
        <w:t xml:space="preserve"> radio interface Layer 3 specification; Core network protocols; Stage 3".</w:t>
      </w:r>
    </w:p>
    <w:p w14:paraId="46853AB1" w14:textId="77777777" w:rsidR="004C12C5" w:rsidRDefault="004C12C5" w:rsidP="004C12C5">
      <w:pPr>
        <w:pStyle w:val="EX"/>
        <w:rPr>
          <w:lang w:eastAsia="zh-CN"/>
        </w:rPr>
      </w:pPr>
      <w:r>
        <w:rPr>
          <w:lang w:eastAsia="zh-CN"/>
        </w:rPr>
        <w:t>[32</w:t>
      </w:r>
      <w:r w:rsidRPr="00F822C5">
        <w:rPr>
          <w:lang w:eastAsia="zh-CN"/>
        </w:rPr>
        <w:t>]</w:t>
      </w:r>
      <w:r w:rsidRPr="00F822C5">
        <w:rPr>
          <w:lang w:eastAsia="zh-CN"/>
        </w:rPr>
        <w:tab/>
      </w:r>
      <w:r>
        <w:rPr>
          <w:lang w:eastAsia="zh-CN"/>
        </w:rPr>
        <w:t>IETF RFC 5516</w:t>
      </w:r>
      <w:r w:rsidRPr="00F822C5">
        <w:rPr>
          <w:lang w:eastAsia="zh-CN"/>
        </w:rPr>
        <w:t xml:space="preserve">: "Diameter </w:t>
      </w:r>
      <w:r>
        <w:rPr>
          <w:lang w:eastAsia="zh-CN"/>
        </w:rPr>
        <w:t>Command Code Registration for Third Generation Partnership Project (3GPP) Evolved Packet System (EPS)</w:t>
      </w:r>
      <w:r w:rsidRPr="00532A69">
        <w:t>"</w:t>
      </w:r>
      <w:r w:rsidRPr="00F822C5">
        <w:rPr>
          <w:lang w:eastAsia="zh-CN"/>
        </w:rPr>
        <w:t>.</w:t>
      </w:r>
    </w:p>
    <w:p w14:paraId="00297BA9" w14:textId="77777777" w:rsidR="004C12C5" w:rsidRDefault="004C12C5" w:rsidP="004C12C5">
      <w:pPr>
        <w:pStyle w:val="EX"/>
        <w:rPr>
          <w:lang w:eastAsia="zh-CN"/>
        </w:rPr>
      </w:pPr>
      <w:r w:rsidRPr="00484BC1">
        <w:rPr>
          <w:lang w:eastAsia="zh-CN"/>
        </w:rPr>
        <w:t>[33]</w:t>
      </w:r>
      <w:r w:rsidRPr="00484BC1">
        <w:rPr>
          <w:lang w:eastAsia="zh-CN"/>
        </w:rPr>
        <w:tab/>
      </w:r>
      <w:r>
        <w:rPr>
          <w:lang w:eastAsia="zh-CN"/>
        </w:rPr>
        <w:t>3GPP TS 3</w:t>
      </w:r>
      <w:r w:rsidRPr="00484BC1">
        <w:rPr>
          <w:lang w:eastAsia="zh-CN"/>
        </w:rPr>
        <w:t>2.251: "Telecommunication management; Charging management; Packet Switched (PS) domain charging".</w:t>
      </w:r>
    </w:p>
    <w:p w14:paraId="5279B053" w14:textId="77777777" w:rsidR="004C12C5" w:rsidRDefault="004C12C5" w:rsidP="004C12C5">
      <w:pPr>
        <w:pStyle w:val="EX"/>
        <w:rPr>
          <w:lang w:eastAsia="zh-CN"/>
        </w:rPr>
      </w:pPr>
      <w:r w:rsidRPr="00484BC1">
        <w:rPr>
          <w:lang w:eastAsia="zh-CN"/>
        </w:rPr>
        <w:t>[</w:t>
      </w:r>
      <w:r>
        <w:rPr>
          <w:lang w:eastAsia="zh-CN"/>
        </w:rPr>
        <w:t>34</w:t>
      </w:r>
      <w:r w:rsidRPr="00484BC1">
        <w:rPr>
          <w:lang w:eastAsia="zh-CN"/>
        </w:rPr>
        <w:t>]</w:t>
      </w:r>
      <w:r w:rsidRPr="00484BC1">
        <w:rPr>
          <w:lang w:eastAsia="zh-CN"/>
        </w:rPr>
        <w:tab/>
      </w:r>
      <w:r>
        <w:rPr>
          <w:lang w:eastAsia="zh-CN"/>
        </w:rPr>
        <w:t>3GPP TS 23</w:t>
      </w:r>
      <w:r w:rsidRPr="00484BC1">
        <w:rPr>
          <w:lang w:eastAsia="zh-CN"/>
        </w:rPr>
        <w:t>.</w:t>
      </w:r>
      <w:r>
        <w:rPr>
          <w:lang w:eastAsia="zh-CN"/>
        </w:rPr>
        <w:t>292</w:t>
      </w:r>
      <w:r w:rsidRPr="00484BC1">
        <w:rPr>
          <w:lang w:eastAsia="zh-CN"/>
        </w:rPr>
        <w:t>: "</w:t>
      </w:r>
      <w:r>
        <w:t>IP Multimedia Subsystem (IMS) centralized services</w:t>
      </w:r>
      <w:r w:rsidRPr="00484BC1">
        <w:rPr>
          <w:lang w:eastAsia="zh-CN"/>
        </w:rPr>
        <w:t xml:space="preserve"> ".</w:t>
      </w:r>
    </w:p>
    <w:p w14:paraId="216E4742" w14:textId="77777777" w:rsidR="004C12C5" w:rsidRPr="00766373" w:rsidRDefault="004C12C5" w:rsidP="004C12C5">
      <w:pPr>
        <w:pStyle w:val="EX"/>
      </w:pPr>
      <w:r w:rsidRPr="00484BC1">
        <w:rPr>
          <w:lang w:eastAsia="zh-CN"/>
        </w:rPr>
        <w:t>[</w:t>
      </w:r>
      <w:r>
        <w:rPr>
          <w:lang w:eastAsia="zh-CN"/>
        </w:rPr>
        <w:t>35</w:t>
      </w:r>
      <w:r w:rsidRPr="00484BC1">
        <w:rPr>
          <w:lang w:eastAsia="zh-CN"/>
        </w:rPr>
        <w:t>]</w:t>
      </w:r>
      <w:r w:rsidRPr="00484BC1">
        <w:rPr>
          <w:lang w:eastAsia="zh-CN"/>
        </w:rPr>
        <w:tab/>
      </w:r>
      <w:r>
        <w:rPr>
          <w:lang w:eastAsia="zh-CN"/>
        </w:rPr>
        <w:t>3GPP TS 23</w:t>
      </w:r>
      <w:r w:rsidRPr="00484BC1">
        <w:rPr>
          <w:lang w:eastAsia="zh-CN"/>
        </w:rPr>
        <w:t>.</w:t>
      </w:r>
      <w:r>
        <w:rPr>
          <w:lang w:eastAsia="zh-CN"/>
        </w:rPr>
        <w:t>216</w:t>
      </w:r>
      <w:r w:rsidRPr="00484BC1">
        <w:rPr>
          <w:lang w:eastAsia="zh-CN"/>
        </w:rPr>
        <w:t>: "</w:t>
      </w:r>
      <w:r w:rsidRPr="00FC2AC2">
        <w:t>Single Radio Voice Call Continuity (SRVCC)</w:t>
      </w:r>
      <w:r w:rsidRPr="00484BC1">
        <w:rPr>
          <w:lang w:eastAsia="zh-CN"/>
        </w:rPr>
        <w:t>".</w:t>
      </w:r>
      <w:r w:rsidRPr="0001264B">
        <w:t xml:space="preserve"> </w:t>
      </w:r>
    </w:p>
    <w:p w14:paraId="1EB06E71" w14:textId="77777777" w:rsidR="004C12C5" w:rsidRDefault="004C12C5" w:rsidP="004C12C5">
      <w:pPr>
        <w:pStyle w:val="EX"/>
        <w:rPr>
          <w:lang w:eastAsia="zh-CN"/>
        </w:rPr>
      </w:pPr>
      <w:r>
        <w:rPr>
          <w:lang w:eastAsia="zh-CN"/>
        </w:rPr>
        <w:t>[36]</w:t>
      </w:r>
      <w:r>
        <w:rPr>
          <w:lang w:eastAsia="zh-CN"/>
        </w:rPr>
        <w:tab/>
        <w:t>3GPP TS 2</w:t>
      </w:r>
      <w:r w:rsidRPr="003D503A">
        <w:rPr>
          <w:lang w:eastAsia="zh-CN"/>
        </w:rPr>
        <w:t>3.015:"Technical realization of Operator Determined Barring (ODB)</w:t>
      </w:r>
      <w:r>
        <w:rPr>
          <w:lang w:eastAsia="zh-CN"/>
        </w:rPr>
        <w:t>".</w:t>
      </w:r>
    </w:p>
    <w:p w14:paraId="7189B91E" w14:textId="77777777" w:rsidR="004C12C5" w:rsidRDefault="004C12C5" w:rsidP="004C12C5">
      <w:pPr>
        <w:pStyle w:val="EX"/>
      </w:pPr>
      <w:r>
        <w:t>[37]</w:t>
      </w:r>
      <w:r>
        <w:tab/>
        <w:t>3GPP TS 29.173: "</w:t>
      </w:r>
      <w:r w:rsidRPr="00C12006">
        <w:t xml:space="preserve">Diameter-based </w:t>
      </w:r>
      <w:proofErr w:type="spellStart"/>
      <w:r w:rsidRPr="00C12006">
        <w:t>SLh</w:t>
      </w:r>
      <w:proofErr w:type="spellEnd"/>
      <w:r w:rsidRPr="00C12006">
        <w:t xml:space="preserve"> interface for Control Plane LCS</w:t>
      </w:r>
      <w:r>
        <w:t>".</w:t>
      </w:r>
    </w:p>
    <w:p w14:paraId="4B8FAC75" w14:textId="77777777" w:rsidR="004C12C5" w:rsidRDefault="004C12C5" w:rsidP="004C12C5">
      <w:pPr>
        <w:pStyle w:val="EX"/>
      </w:pPr>
      <w:r>
        <w:t>[38]</w:t>
      </w:r>
      <w:r>
        <w:tab/>
        <w:t>3GPP TS 29.303: "Domain Name System Procedures; Stage 3".</w:t>
      </w:r>
    </w:p>
    <w:p w14:paraId="61D7E862" w14:textId="77777777" w:rsidR="004C12C5" w:rsidRDefault="004C12C5" w:rsidP="004C12C5">
      <w:pPr>
        <w:pStyle w:val="EX"/>
      </w:pPr>
      <w:r>
        <w:t>[39]</w:t>
      </w:r>
      <w:r>
        <w:tab/>
      </w:r>
      <w:r>
        <w:rPr>
          <w:lang w:eastAsia="zh-CN"/>
        </w:rPr>
        <w:t>3GPP TS 29.060: "</w:t>
      </w:r>
      <w:r w:rsidRPr="00532A69">
        <w:t xml:space="preserve">General Packet Radio Service (GPRS); GPRS Tunnelling Protocol (GTP) across the </w:t>
      </w:r>
      <w:proofErr w:type="spellStart"/>
      <w:r w:rsidRPr="00532A69">
        <w:t>Gn</w:t>
      </w:r>
      <w:proofErr w:type="spellEnd"/>
      <w:r w:rsidRPr="00532A69">
        <w:t xml:space="preserve"> and </w:t>
      </w:r>
      <w:proofErr w:type="spellStart"/>
      <w:r w:rsidRPr="00532A69">
        <w:t>Gp</w:t>
      </w:r>
      <w:proofErr w:type="spellEnd"/>
      <w:r w:rsidRPr="00532A69">
        <w:t xml:space="preserve"> Interface"</w:t>
      </w:r>
      <w:r>
        <w:t>.</w:t>
      </w:r>
    </w:p>
    <w:p w14:paraId="32FAD650" w14:textId="77777777" w:rsidR="004C12C5" w:rsidRDefault="004C12C5" w:rsidP="004C12C5">
      <w:pPr>
        <w:pStyle w:val="EX"/>
      </w:pPr>
      <w:r>
        <w:t>[40]</w:t>
      </w:r>
      <w:r>
        <w:tab/>
        <w:t>3GPP TS 36</w:t>
      </w:r>
      <w:r w:rsidRPr="002E721C">
        <w:t>.</w:t>
      </w:r>
      <w:r>
        <w:t>300</w:t>
      </w:r>
      <w:r w:rsidRPr="002E721C">
        <w:t xml:space="preserve">: </w:t>
      </w:r>
      <w:r>
        <w:t>"Evolved Universal Terrestrial Radio Access (E-UTRA) and Evolved Universal Terrestrial Radio Access Network (E-UTRAN); Overall description; Stage 2".</w:t>
      </w:r>
    </w:p>
    <w:p w14:paraId="5BFC8551" w14:textId="77777777" w:rsidR="004C12C5" w:rsidRDefault="004C12C5" w:rsidP="004C12C5">
      <w:pPr>
        <w:pStyle w:val="EX"/>
      </w:pPr>
      <w:r>
        <w:t>[41]</w:t>
      </w:r>
      <w:r>
        <w:tab/>
        <w:t>ITU-T Recommendation E.164: "The international public telecommunication numbering plan".</w:t>
      </w:r>
    </w:p>
    <w:p w14:paraId="01934E7E" w14:textId="77777777" w:rsidR="004C12C5" w:rsidRDefault="004C12C5" w:rsidP="004C12C5">
      <w:pPr>
        <w:pStyle w:val="EX"/>
      </w:pPr>
      <w:r>
        <w:t>[42]</w:t>
      </w:r>
      <w:r>
        <w:tab/>
        <w:t>3GPP TS 22</w:t>
      </w:r>
      <w:r w:rsidRPr="002E721C">
        <w:t>.</w:t>
      </w:r>
      <w:r>
        <w:t>042</w:t>
      </w:r>
      <w:r w:rsidRPr="002E721C">
        <w:t xml:space="preserve">: </w:t>
      </w:r>
      <w:r>
        <w:t xml:space="preserve">"Network Identity and </w:t>
      </w:r>
      <w:proofErr w:type="spellStart"/>
      <w:r>
        <w:t>TimeZone</w:t>
      </w:r>
      <w:proofErr w:type="spellEnd"/>
      <w:r>
        <w:t xml:space="preserve"> (NITZ); Service description; Stage 1".</w:t>
      </w:r>
    </w:p>
    <w:p w14:paraId="0B36F7FE" w14:textId="77777777" w:rsidR="004C12C5" w:rsidRPr="00766373" w:rsidRDefault="004C12C5" w:rsidP="004C12C5">
      <w:pPr>
        <w:pStyle w:val="EX"/>
      </w:pPr>
      <w:r>
        <w:t>[43]</w:t>
      </w:r>
      <w:r>
        <w:tab/>
        <w:t>3GPP TS 23</w:t>
      </w:r>
      <w:r w:rsidRPr="002E721C">
        <w:t>.</w:t>
      </w:r>
      <w:r>
        <w:t>007</w:t>
      </w:r>
      <w:r w:rsidRPr="002E721C">
        <w:t xml:space="preserve">: </w:t>
      </w:r>
      <w:r>
        <w:t>"Restoration procedures".</w:t>
      </w:r>
    </w:p>
    <w:p w14:paraId="56D471F0" w14:textId="77777777" w:rsidR="004C12C5" w:rsidRDefault="004C12C5" w:rsidP="004C12C5">
      <w:pPr>
        <w:pStyle w:val="EX"/>
      </w:pPr>
      <w:r>
        <w:t>[44]</w:t>
      </w:r>
      <w:r>
        <w:tab/>
        <w:t xml:space="preserve">3GPP TS 23.272: "Circuit Switched (CS) </w:t>
      </w:r>
      <w:proofErr w:type="spellStart"/>
      <w:r>
        <w:t>fallback</w:t>
      </w:r>
      <w:proofErr w:type="spellEnd"/>
      <w:r>
        <w:t xml:space="preserve"> in Evolved Packet System (EPS); Stage 2".</w:t>
      </w:r>
    </w:p>
    <w:p w14:paraId="2F23DF0A" w14:textId="77777777" w:rsidR="004C12C5" w:rsidRDefault="004C12C5" w:rsidP="004C12C5">
      <w:pPr>
        <w:pStyle w:val="EX"/>
      </w:pPr>
      <w:r>
        <w:t>[45]</w:t>
      </w:r>
      <w:r>
        <w:tab/>
        <w:t>3GPP TS 29.010: "Information element mapping between Mobile Station - Base Station System (MS - BSS) and Base Station System - Mobile-services Switching Centre (BSS - MSC)".</w:t>
      </w:r>
      <w:r w:rsidRPr="006E495F">
        <w:t xml:space="preserve"> </w:t>
      </w:r>
    </w:p>
    <w:p w14:paraId="0E305282" w14:textId="77777777" w:rsidR="004C12C5" w:rsidRDefault="004C12C5" w:rsidP="004C12C5">
      <w:pPr>
        <w:keepLines/>
        <w:ind w:left="1702" w:hanging="1418"/>
      </w:pPr>
      <w:r w:rsidRPr="00FA2C7E">
        <w:t>[</w:t>
      </w:r>
      <w:r>
        <w:t>46</w:t>
      </w:r>
      <w:r w:rsidRPr="00FA2C7E">
        <w:t>]</w:t>
      </w:r>
      <w:r w:rsidRPr="00FA2C7E">
        <w:tab/>
      </w:r>
      <w:r>
        <w:t>3GPP TS 2</w:t>
      </w:r>
      <w:r w:rsidRPr="00FA2C7E">
        <w:t>9.118: "Mobility Management Entity (MME) –Visitor Location Register (VLR)SGs interface specification ".</w:t>
      </w:r>
    </w:p>
    <w:p w14:paraId="6EDA10D4" w14:textId="77777777" w:rsidR="004C12C5" w:rsidRDefault="004C12C5" w:rsidP="004C12C5">
      <w:pPr>
        <w:pStyle w:val="EX"/>
      </w:pPr>
      <w:r>
        <w:t>[47]</w:t>
      </w:r>
      <w:r>
        <w:tab/>
        <w:t>3GPP TS 29.172: "Evolved Packet Core (EPC) LCS Protocol (ELP) between the Gateway Mobile Location Centre (GMLC) and the Mobile Management Entity (MME)".</w:t>
      </w:r>
      <w:r w:rsidRPr="005C5DF6">
        <w:t xml:space="preserve"> </w:t>
      </w:r>
    </w:p>
    <w:p w14:paraId="3EC4796C" w14:textId="77777777" w:rsidR="004C12C5" w:rsidRDefault="004C12C5" w:rsidP="004C12C5">
      <w:pPr>
        <w:keepLines/>
        <w:ind w:left="1702" w:hanging="1418"/>
        <w:rPr>
          <w:lang w:eastAsia="zh-CN"/>
        </w:rPr>
      </w:pPr>
      <w:r>
        <w:t>[48]</w:t>
      </w:r>
      <w:r>
        <w:tab/>
        <w:t>3GPP TS 29.338: "</w:t>
      </w:r>
      <w:r w:rsidRPr="00DC7733">
        <w:t>Di</w:t>
      </w:r>
      <w:r>
        <w:t>ameter based protocols to support Short Message Service (SMS) capable Mobile Management Entities (MMEs)".</w:t>
      </w:r>
    </w:p>
    <w:p w14:paraId="1272E700" w14:textId="77777777" w:rsidR="004C12C5" w:rsidRDefault="004C12C5" w:rsidP="004C12C5">
      <w:pPr>
        <w:pStyle w:val="EX"/>
        <w:rPr>
          <w:lang w:eastAsia="zh-CN"/>
        </w:rPr>
      </w:pPr>
      <w:r>
        <w:t>[</w:t>
      </w:r>
      <w:r w:rsidRPr="00892E33">
        <w:rPr>
          <w:rFonts w:hint="eastAsia"/>
          <w:lang w:eastAsia="zh-CN"/>
        </w:rPr>
        <w:t>49</w:t>
      </w:r>
      <w:r>
        <w:t>]</w:t>
      </w:r>
      <w:r>
        <w:tab/>
        <w:t>3GPP TS 2</w:t>
      </w:r>
      <w:r>
        <w:rPr>
          <w:rFonts w:hint="eastAsia"/>
          <w:lang w:eastAsia="zh-CN"/>
        </w:rPr>
        <w:t>9</w:t>
      </w:r>
      <w:r>
        <w:t>.</w:t>
      </w:r>
      <w:r>
        <w:rPr>
          <w:rFonts w:hint="eastAsia"/>
          <w:lang w:eastAsia="zh-CN"/>
        </w:rPr>
        <w:t>344</w:t>
      </w:r>
      <w:r>
        <w:t>: "</w:t>
      </w:r>
      <w:r w:rsidRPr="008037A5">
        <w:t>Proximity-services (</w:t>
      </w:r>
      <w:proofErr w:type="spellStart"/>
      <w:r w:rsidRPr="008037A5">
        <w:t>Pro</w:t>
      </w:r>
      <w:r>
        <w:rPr>
          <w:rFonts w:hint="eastAsia"/>
          <w:lang w:eastAsia="zh-CN"/>
        </w:rPr>
        <w:t>S</w:t>
      </w:r>
      <w:r w:rsidRPr="008037A5">
        <w:t>e</w:t>
      </w:r>
      <w:proofErr w:type="spellEnd"/>
      <w:r w:rsidRPr="008037A5">
        <w:t>) Function to Home Subscriber Server (HSS) aspects;</w:t>
      </w:r>
      <w:r>
        <w:rPr>
          <w:rFonts w:hint="eastAsia"/>
          <w:lang w:eastAsia="zh-CN"/>
        </w:rPr>
        <w:t xml:space="preserve"> Stage 3</w:t>
      </w:r>
      <w:r>
        <w:t>"</w:t>
      </w:r>
      <w:r>
        <w:rPr>
          <w:rFonts w:hint="eastAsia"/>
          <w:lang w:eastAsia="zh-CN"/>
        </w:rPr>
        <w:t>.</w:t>
      </w:r>
    </w:p>
    <w:p w14:paraId="5D149868" w14:textId="77777777" w:rsidR="004C12C5" w:rsidRDefault="004C12C5" w:rsidP="004C12C5">
      <w:pPr>
        <w:pStyle w:val="EX"/>
        <w:rPr>
          <w:lang w:eastAsia="en-GB"/>
        </w:rPr>
      </w:pPr>
      <w:r>
        <w:rPr>
          <w:rFonts w:hint="eastAsia"/>
          <w:lang w:eastAsia="en-GB"/>
        </w:rPr>
        <w:t>[</w:t>
      </w:r>
      <w:r w:rsidRPr="00451B59">
        <w:rPr>
          <w:lang w:eastAsia="en-GB"/>
        </w:rPr>
        <w:t>50</w:t>
      </w:r>
      <w:r w:rsidRPr="00D13AEA">
        <w:rPr>
          <w:rFonts w:hint="eastAsia"/>
          <w:lang w:eastAsia="en-GB"/>
        </w:rPr>
        <w:t>]</w:t>
      </w:r>
      <w:r>
        <w:rPr>
          <w:rFonts w:hint="eastAsia"/>
          <w:lang w:eastAsia="en-GB"/>
        </w:rPr>
        <w:tab/>
        <w:t>IETF RFC </w:t>
      </w:r>
      <w:r>
        <w:t>7683</w:t>
      </w:r>
      <w:r w:rsidRPr="00451B59">
        <w:rPr>
          <w:rFonts w:hint="eastAsia"/>
          <w:lang w:eastAsia="en-GB"/>
        </w:rPr>
        <w:t xml:space="preserve">: </w:t>
      </w:r>
      <w:r w:rsidRPr="00451B59">
        <w:rPr>
          <w:lang w:eastAsia="en-GB"/>
        </w:rPr>
        <w:t>"</w:t>
      </w:r>
      <w:r>
        <w:rPr>
          <w:lang w:eastAsia="en-GB"/>
        </w:rPr>
        <w:t>Diameter Overload Indication Conveyance"</w:t>
      </w:r>
      <w:r>
        <w:rPr>
          <w:rFonts w:hint="eastAsia"/>
          <w:lang w:eastAsia="en-GB"/>
        </w:rPr>
        <w:t>.</w:t>
      </w:r>
    </w:p>
    <w:p w14:paraId="7A27AA77" w14:textId="77777777" w:rsidR="004C12C5" w:rsidRDefault="004C12C5" w:rsidP="004C12C5">
      <w:pPr>
        <w:pStyle w:val="EX"/>
        <w:rPr>
          <w:lang w:eastAsia="zh-CN"/>
        </w:rPr>
      </w:pPr>
      <w:r>
        <w:t>[</w:t>
      </w:r>
      <w:r>
        <w:rPr>
          <w:lang w:eastAsia="zh-CN"/>
        </w:rPr>
        <w:t>51</w:t>
      </w:r>
      <w:r>
        <w:t>]</w:t>
      </w:r>
      <w:r>
        <w:tab/>
        <w:t>3GPP TS 23.</w:t>
      </w:r>
      <w:r>
        <w:rPr>
          <w:rFonts w:hint="eastAsia"/>
          <w:lang w:eastAsia="zh-CN"/>
        </w:rPr>
        <w:t>3</w:t>
      </w:r>
      <w:r>
        <w:rPr>
          <w:lang w:eastAsia="zh-CN"/>
        </w:rPr>
        <w:t>80</w:t>
      </w:r>
      <w:r>
        <w:t>: "</w:t>
      </w:r>
      <w:r w:rsidRPr="009C2A0F">
        <w:t>IMS Restoration Procedures</w:t>
      </w:r>
      <w:r>
        <w:t>"</w:t>
      </w:r>
      <w:r>
        <w:rPr>
          <w:rFonts w:hint="eastAsia"/>
          <w:lang w:eastAsia="zh-CN"/>
        </w:rPr>
        <w:t>.</w:t>
      </w:r>
    </w:p>
    <w:p w14:paraId="5EC38B85" w14:textId="77777777" w:rsidR="004C12C5" w:rsidRDefault="004C12C5" w:rsidP="004C12C5">
      <w:pPr>
        <w:pStyle w:val="EX"/>
      </w:pPr>
      <w:r>
        <w:lastRenderedPageBreak/>
        <w:t>[52]</w:t>
      </w:r>
      <w:r>
        <w:tab/>
        <w:t>3GPP TS 22.153</w:t>
      </w:r>
      <w:r w:rsidRPr="00A83CD3">
        <w:t>: "</w:t>
      </w:r>
      <w:r w:rsidRPr="00DD5D4A">
        <w:t>Multimedia Priority Service".</w:t>
      </w:r>
    </w:p>
    <w:p w14:paraId="0ECC4390" w14:textId="77777777" w:rsidR="004C12C5" w:rsidRDefault="004C12C5" w:rsidP="004C12C5">
      <w:pPr>
        <w:pStyle w:val="EX"/>
      </w:pPr>
      <w:r>
        <w:t>[53]</w:t>
      </w:r>
      <w:r>
        <w:tab/>
        <w:t xml:space="preserve">3GPP TS 23.221: </w:t>
      </w:r>
      <w:r w:rsidRPr="00A83CD3">
        <w:t>"</w:t>
      </w:r>
      <w:r w:rsidRPr="00E8157C">
        <w:t>Architectural requirements</w:t>
      </w:r>
      <w:r w:rsidRPr="00A83CD3">
        <w:t>"</w:t>
      </w:r>
      <w:r>
        <w:t>.</w:t>
      </w:r>
    </w:p>
    <w:p w14:paraId="4D48A169" w14:textId="77777777" w:rsidR="004C12C5" w:rsidRPr="00766373" w:rsidRDefault="004C12C5" w:rsidP="004C12C5">
      <w:pPr>
        <w:pStyle w:val="EX"/>
        <w:rPr>
          <w:lang w:eastAsia="zh-CN"/>
        </w:rPr>
      </w:pPr>
      <w:r>
        <w:rPr>
          <w:rFonts w:hint="eastAsia"/>
        </w:rPr>
        <w:t>[54]</w:t>
      </w:r>
      <w:r>
        <w:rPr>
          <w:rFonts w:hint="eastAsia"/>
        </w:rPr>
        <w:tab/>
        <w:t xml:space="preserve">3GPP TS 29.336: </w:t>
      </w:r>
      <w:r w:rsidRPr="00A83CD3">
        <w:t>"</w:t>
      </w:r>
      <w:r w:rsidRPr="009E1DDE">
        <w:t>Home Subscriber Server (HSS) diameter interfaces</w:t>
      </w:r>
      <w:r>
        <w:t xml:space="preserve"> for interworking with packet data networks and applications</w:t>
      </w:r>
      <w:r w:rsidRPr="00A83CD3">
        <w:t>"</w:t>
      </w:r>
      <w:r>
        <w:t>.</w:t>
      </w:r>
    </w:p>
    <w:p w14:paraId="76651886" w14:textId="77777777" w:rsidR="004C12C5" w:rsidRDefault="004C12C5" w:rsidP="004C12C5">
      <w:pPr>
        <w:pStyle w:val="EX"/>
        <w:rPr>
          <w:lang w:eastAsia="zh-CN"/>
        </w:rPr>
      </w:pPr>
      <w:r>
        <w:t>[55]</w:t>
      </w:r>
      <w:r>
        <w:tab/>
        <w:t>3GPP TS 23.</w:t>
      </w:r>
      <w:r>
        <w:rPr>
          <w:rFonts w:hint="eastAsia"/>
        </w:rPr>
        <w:t>682</w:t>
      </w:r>
      <w:r>
        <w:t xml:space="preserve">: </w:t>
      </w:r>
      <w:r w:rsidRPr="00A83CD3">
        <w:t>"</w:t>
      </w:r>
      <w:r w:rsidRPr="00DB29E3">
        <w:t>Architecture enhancements to</w:t>
      </w:r>
      <w:r>
        <w:t xml:space="preserve"> </w:t>
      </w:r>
      <w:r w:rsidRPr="00DB29E3">
        <w:t>facilitate communications</w:t>
      </w:r>
      <w:r>
        <w:br/>
      </w:r>
      <w:r w:rsidRPr="00DB29E3">
        <w:t>with packet data networks and applications</w:t>
      </w:r>
      <w:r w:rsidRPr="00A83CD3">
        <w:t xml:space="preserve"> "</w:t>
      </w:r>
      <w:r>
        <w:t>.</w:t>
      </w:r>
    </w:p>
    <w:p w14:paraId="1F6AD5A7" w14:textId="77777777" w:rsidR="004C12C5" w:rsidRDefault="004C12C5" w:rsidP="004C12C5">
      <w:pPr>
        <w:pStyle w:val="EX"/>
      </w:pPr>
      <w:r>
        <w:rPr>
          <w:rFonts w:hint="eastAsia"/>
          <w:lang w:eastAsia="zh-CN"/>
        </w:rPr>
        <w:t>[56]</w:t>
      </w:r>
      <w:r>
        <w:rPr>
          <w:rFonts w:hint="eastAsia"/>
          <w:lang w:eastAsia="zh-CN"/>
        </w:rPr>
        <w:tab/>
        <w:t xml:space="preserve">3GPP TS 29.217: </w:t>
      </w:r>
      <w:r w:rsidRPr="00A83CD3">
        <w:t>"</w:t>
      </w:r>
      <w:r>
        <w:rPr>
          <w:rFonts w:hint="eastAsia"/>
          <w:bCs/>
          <w:lang w:eastAsia="zh-CN"/>
        </w:rPr>
        <w:t xml:space="preserve">Congestion </w:t>
      </w:r>
      <w:r>
        <w:rPr>
          <w:bCs/>
          <w:lang w:eastAsia="zh-CN"/>
        </w:rPr>
        <w:t>r</w:t>
      </w:r>
      <w:r>
        <w:rPr>
          <w:rFonts w:hint="eastAsia"/>
          <w:bCs/>
          <w:lang w:eastAsia="zh-CN"/>
        </w:rPr>
        <w:t>eporting over Np reference point</w:t>
      </w:r>
      <w:r w:rsidRPr="00A83CD3">
        <w:t>"</w:t>
      </w:r>
      <w:r>
        <w:t>.</w:t>
      </w:r>
    </w:p>
    <w:p w14:paraId="60931CA4" w14:textId="77777777" w:rsidR="004C12C5" w:rsidRPr="00766373" w:rsidRDefault="004C12C5" w:rsidP="004C12C5">
      <w:pPr>
        <w:pStyle w:val="EX"/>
        <w:rPr>
          <w:lang w:eastAsia="zh-CN"/>
        </w:rPr>
      </w:pPr>
      <w:r>
        <w:t>[57]</w:t>
      </w:r>
      <w:r>
        <w:tab/>
        <w:t xml:space="preserve">IETF RFC 7944: </w:t>
      </w:r>
      <w:r>
        <w:rPr>
          <w:lang w:val="it-IT"/>
        </w:rPr>
        <w:t>"</w:t>
      </w:r>
      <w:r w:rsidRPr="004E50CF">
        <w:rPr>
          <w:lang w:val="it-IT"/>
        </w:rPr>
        <w:t>Diameter Routing Message Priority</w:t>
      </w:r>
      <w:r>
        <w:t>".</w:t>
      </w:r>
    </w:p>
    <w:p w14:paraId="06BEA988" w14:textId="77777777" w:rsidR="004C12C5" w:rsidRDefault="004C12C5" w:rsidP="004C12C5">
      <w:pPr>
        <w:pStyle w:val="EX"/>
      </w:pPr>
      <w:r w:rsidRPr="00532A69">
        <w:t>[</w:t>
      </w:r>
      <w:r w:rsidRPr="009C1DF5">
        <w:t>58</w:t>
      </w:r>
      <w:r w:rsidRPr="00532A69">
        <w:t>]</w:t>
      </w:r>
      <w:r w:rsidRPr="00532A69">
        <w:tab/>
      </w:r>
      <w:r>
        <w:t>3GPP T</w:t>
      </w:r>
      <w:r w:rsidRPr="00532A69">
        <w:t>S 43.020: "Security related network functions".</w:t>
      </w:r>
    </w:p>
    <w:p w14:paraId="5B7A73BD" w14:textId="77777777" w:rsidR="004C12C5" w:rsidRDefault="004C12C5" w:rsidP="004C12C5">
      <w:pPr>
        <w:pStyle w:val="EX"/>
      </w:pPr>
      <w:r>
        <w:t>[59]</w:t>
      </w:r>
      <w:r>
        <w:tab/>
        <w:t xml:space="preserve">3GPP TS 29.273: </w:t>
      </w:r>
      <w:r w:rsidRPr="00532A69">
        <w:t>"</w:t>
      </w:r>
      <w:r w:rsidRPr="00292A1B">
        <w:t>Evolved Packet System (EPS); 3GPP EPS AAA interfaces</w:t>
      </w:r>
      <w:r w:rsidRPr="00532A69">
        <w:t>"</w:t>
      </w:r>
      <w:r>
        <w:t>.</w:t>
      </w:r>
    </w:p>
    <w:p w14:paraId="03B6EF62" w14:textId="77777777" w:rsidR="004C12C5" w:rsidRPr="00766373" w:rsidRDefault="004C12C5" w:rsidP="004C12C5">
      <w:pPr>
        <w:pStyle w:val="EX"/>
        <w:rPr>
          <w:lang w:eastAsia="zh-CN"/>
        </w:rPr>
      </w:pPr>
      <w:r>
        <w:t>[60]</w:t>
      </w:r>
      <w:r>
        <w:tab/>
        <w:t>IETF RFC </w:t>
      </w:r>
      <w:r>
        <w:rPr>
          <w:noProof/>
        </w:rPr>
        <w:t>8583</w:t>
      </w:r>
      <w:r w:rsidRPr="00A85B58">
        <w:t xml:space="preserve">: "Diameter </w:t>
      </w:r>
      <w:r>
        <w:t>Load Information Conveyance</w:t>
      </w:r>
      <w:r w:rsidRPr="00A85B58">
        <w:t>".</w:t>
      </w:r>
    </w:p>
    <w:p w14:paraId="1C0A2E4A" w14:textId="77777777" w:rsidR="004C12C5" w:rsidRDefault="004C12C5" w:rsidP="004C12C5">
      <w:pPr>
        <w:pStyle w:val="EX"/>
        <w:rPr>
          <w:lang w:val="it-IT" w:eastAsia="zh-CN"/>
        </w:rPr>
      </w:pPr>
      <w:r>
        <w:rPr>
          <w:lang w:val="it-IT"/>
        </w:rPr>
        <w:t>[61]</w:t>
      </w:r>
      <w:r>
        <w:rPr>
          <w:lang w:val="it-IT"/>
        </w:rPr>
        <w:tab/>
        <w:t>IETF RFC 6733: "Diameter Base Protocol"</w:t>
      </w:r>
      <w:r>
        <w:rPr>
          <w:rFonts w:hint="eastAsia"/>
          <w:lang w:val="it-IT" w:eastAsia="zh-CN"/>
        </w:rPr>
        <w:t>.</w:t>
      </w:r>
    </w:p>
    <w:p w14:paraId="4D9E7C63" w14:textId="77777777" w:rsidR="004C12C5" w:rsidRDefault="004C12C5" w:rsidP="004C12C5">
      <w:pPr>
        <w:pStyle w:val="EX"/>
        <w:rPr>
          <w:lang w:val="it-IT"/>
        </w:rPr>
      </w:pPr>
      <w:r>
        <w:rPr>
          <w:lang w:val="it-IT" w:eastAsia="zh-CN"/>
        </w:rPr>
        <w:t>[</w:t>
      </w:r>
      <w:r w:rsidRPr="007317A8">
        <w:rPr>
          <w:lang w:val="it-IT" w:eastAsia="zh-CN"/>
        </w:rPr>
        <w:t>62</w:t>
      </w:r>
      <w:r>
        <w:rPr>
          <w:lang w:val="it-IT" w:eastAsia="zh-CN"/>
        </w:rPr>
        <w:t>]</w:t>
      </w:r>
      <w:r>
        <w:rPr>
          <w:lang w:val="it-IT" w:eastAsia="zh-CN"/>
        </w:rPr>
        <w:tab/>
        <w:t xml:space="preserve">3GPP TS 36.331: </w:t>
      </w:r>
      <w:r>
        <w:rPr>
          <w:lang w:val="it-IT"/>
        </w:rPr>
        <w:t>"</w:t>
      </w:r>
      <w:r w:rsidRPr="00126832">
        <w:rPr>
          <w:lang w:val="it-IT"/>
        </w:rPr>
        <w:t>Evolved Universal Terrestrial Radio Access (E-UTRA);</w:t>
      </w:r>
      <w:r>
        <w:rPr>
          <w:lang w:val="it-IT"/>
        </w:rPr>
        <w:t xml:space="preserve"> </w:t>
      </w:r>
      <w:r w:rsidRPr="00126832">
        <w:rPr>
          <w:lang w:val="it-IT"/>
        </w:rPr>
        <w:t>Radio Resource Control (RRC);</w:t>
      </w:r>
      <w:r>
        <w:rPr>
          <w:lang w:val="it-IT"/>
        </w:rPr>
        <w:t xml:space="preserve"> </w:t>
      </w:r>
      <w:r w:rsidRPr="00126832">
        <w:rPr>
          <w:lang w:val="it-IT"/>
        </w:rPr>
        <w:t>Protocol specification</w:t>
      </w:r>
      <w:r>
        <w:rPr>
          <w:lang w:val="it-IT"/>
        </w:rPr>
        <w:t>".</w:t>
      </w:r>
    </w:p>
    <w:p w14:paraId="5416C1F2" w14:textId="77777777" w:rsidR="004C12C5" w:rsidRDefault="004C12C5" w:rsidP="004C12C5">
      <w:pPr>
        <w:pStyle w:val="EX"/>
        <w:rPr>
          <w:lang w:val="it-IT" w:eastAsia="zh-CN"/>
        </w:rPr>
      </w:pPr>
      <w:r>
        <w:rPr>
          <w:rFonts w:hint="eastAsia"/>
          <w:lang w:val="it-IT" w:eastAsia="zh-CN"/>
        </w:rPr>
        <w:t>[63]</w:t>
      </w:r>
      <w:r>
        <w:rPr>
          <w:lang w:val="it-IT"/>
        </w:rPr>
        <w:tab/>
      </w:r>
      <w:r>
        <w:rPr>
          <w:rFonts w:hint="eastAsia"/>
          <w:lang w:val="it-IT" w:eastAsia="zh-CN"/>
        </w:rPr>
        <w:t xml:space="preserve">3GPP TS 29.128: </w:t>
      </w:r>
      <w:r>
        <w:rPr>
          <w:lang w:val="it-IT"/>
        </w:rPr>
        <w:t>"</w:t>
      </w:r>
      <w:r w:rsidRPr="00040387">
        <w:t>Mobility Management Entity (MME) and Serving GPRS Support Node (SGSN) interfaces for interworking with packet data networks and applications</w:t>
      </w:r>
      <w:r>
        <w:rPr>
          <w:lang w:val="it-IT"/>
        </w:rPr>
        <w:t>"</w:t>
      </w:r>
      <w:r>
        <w:rPr>
          <w:rFonts w:hint="eastAsia"/>
          <w:lang w:val="it-IT" w:eastAsia="zh-CN"/>
        </w:rPr>
        <w:t>.</w:t>
      </w:r>
    </w:p>
    <w:p w14:paraId="081B54E8" w14:textId="77777777" w:rsidR="004C12C5" w:rsidRDefault="004C12C5" w:rsidP="004C12C5">
      <w:pPr>
        <w:pStyle w:val="EX"/>
        <w:rPr>
          <w:lang w:val="it-IT" w:eastAsia="ja-JP"/>
        </w:rPr>
      </w:pPr>
      <w:r>
        <w:rPr>
          <w:rFonts w:hint="eastAsia"/>
          <w:lang w:val="it-IT" w:eastAsia="ja-JP"/>
        </w:rPr>
        <w:t>[64]</w:t>
      </w:r>
      <w:r>
        <w:rPr>
          <w:rFonts w:hint="eastAsia"/>
          <w:lang w:val="it-IT" w:eastAsia="ja-JP"/>
        </w:rPr>
        <w:tab/>
        <w:t>3GPP TS 24.301:</w:t>
      </w:r>
      <w:r>
        <w:rPr>
          <w:lang w:val="it-IT" w:eastAsia="zh-CN"/>
        </w:rPr>
        <w:t xml:space="preserve"> </w:t>
      </w:r>
      <w:r>
        <w:rPr>
          <w:rFonts w:hint="eastAsia"/>
          <w:lang w:val="it-IT" w:eastAsia="ja-JP"/>
        </w:rPr>
        <w:t>"</w:t>
      </w:r>
      <w:r w:rsidRPr="000C4AAA">
        <w:rPr>
          <w:lang w:val="it-IT" w:eastAsia="ja-JP"/>
        </w:rPr>
        <w:t>Non-Access-Stratum (NAS) protocol for Evolved Packet System (EPS)</w:t>
      </w:r>
      <w:r>
        <w:rPr>
          <w:rFonts w:hint="eastAsia"/>
          <w:lang w:val="it-IT" w:eastAsia="ja-JP"/>
        </w:rPr>
        <w:t>; Stage 3"</w:t>
      </w:r>
      <w:r>
        <w:rPr>
          <w:lang w:val="it-IT" w:eastAsia="ja-JP"/>
        </w:rPr>
        <w:t>.</w:t>
      </w:r>
    </w:p>
    <w:p w14:paraId="1B9502A7" w14:textId="77777777" w:rsidR="004C12C5" w:rsidRDefault="004C12C5" w:rsidP="004C12C5">
      <w:pPr>
        <w:pStyle w:val="EX"/>
      </w:pPr>
      <w:r>
        <w:t>[65]</w:t>
      </w:r>
      <w:r w:rsidRPr="00197482">
        <w:tab/>
      </w:r>
      <w:r>
        <w:t>3GPP TS 3</w:t>
      </w:r>
      <w:r>
        <w:rPr>
          <w:rFonts w:hint="eastAsia"/>
          <w:lang w:eastAsia="zh-CN"/>
        </w:rPr>
        <w:t>6</w:t>
      </w:r>
      <w:r w:rsidRPr="00197482">
        <w:t>.</w:t>
      </w:r>
      <w:r>
        <w:rPr>
          <w:rFonts w:hint="eastAsia"/>
          <w:lang w:eastAsia="zh-CN"/>
        </w:rPr>
        <w:t>4</w:t>
      </w:r>
      <w:r>
        <w:rPr>
          <w:rFonts w:hint="eastAsia"/>
          <w:lang w:eastAsia="ja-JP"/>
        </w:rPr>
        <w:t>2</w:t>
      </w:r>
      <w:r>
        <w:rPr>
          <w:rFonts w:hint="eastAsia"/>
          <w:lang w:eastAsia="zh-CN"/>
        </w:rPr>
        <w:t>3</w:t>
      </w:r>
      <w:r w:rsidRPr="00197482">
        <w:t>: "</w:t>
      </w:r>
      <w:r w:rsidRPr="00EC0D96">
        <w:t>Evolved Universal Terrestrial Radio Access Network (E-UTRAN); X2 Application Protocol (X2AP)</w:t>
      </w:r>
      <w:r w:rsidRPr="00197482">
        <w:t>".</w:t>
      </w:r>
    </w:p>
    <w:p w14:paraId="3E938740" w14:textId="77777777" w:rsidR="004C12C5" w:rsidRDefault="004C12C5" w:rsidP="004C12C5">
      <w:pPr>
        <w:pStyle w:val="EX"/>
      </w:pPr>
      <w:r>
        <w:rPr>
          <w:rFonts w:hint="eastAsia"/>
          <w:lang w:eastAsia="zh-CN"/>
        </w:rPr>
        <w:t>[66]</w:t>
      </w:r>
      <w:r w:rsidRPr="00AF7A8F">
        <w:rPr>
          <w:rFonts w:hint="eastAsia"/>
          <w:lang w:eastAsia="zh-CN"/>
        </w:rPr>
        <w:tab/>
      </w:r>
      <w:r>
        <w:t>3GPP TS 2</w:t>
      </w:r>
      <w:r w:rsidRPr="00AF7A8F">
        <w:t>9.503: "Unified Data Management Services".</w:t>
      </w:r>
    </w:p>
    <w:p w14:paraId="3CB88023" w14:textId="77777777" w:rsidR="004C12C5" w:rsidRDefault="004C12C5" w:rsidP="004C12C5">
      <w:pPr>
        <w:pStyle w:val="EX"/>
        <w:rPr>
          <w:ins w:id="4" w:author="CT#87e lqf R0" w:date="2020-03-27T09:38:00Z"/>
        </w:rPr>
      </w:pPr>
      <w:r>
        <w:t>[67]</w:t>
      </w:r>
      <w:r w:rsidRPr="005E4D39">
        <w:tab/>
      </w:r>
      <w:r>
        <w:t>3GPP TS 2</w:t>
      </w:r>
      <w:r w:rsidRPr="005E4D39">
        <w:t>3.502: "Procedures for the 5G System; Stage 2".</w:t>
      </w:r>
    </w:p>
    <w:p w14:paraId="037BE2C0" w14:textId="42B69AFB" w:rsidR="004C12C5" w:rsidRDefault="004C12C5" w:rsidP="004C12C5">
      <w:pPr>
        <w:pStyle w:val="EX"/>
        <w:rPr>
          <w:ins w:id="5" w:author="CT#87e lqf R1" w:date="2020-04-20T15:25:00Z"/>
        </w:rPr>
      </w:pPr>
      <w:ins w:id="6" w:author="CT#87e lqf R0" w:date="2020-03-27T09:38:00Z">
        <w:r>
          <w:t>[xx]</w:t>
        </w:r>
        <w:r>
          <w:tab/>
        </w:r>
        <w:r w:rsidRPr="007D3B7E">
          <w:t>3GPP TS 23.287: "Architecture enhancements for 5G System (5GS) to support Vehicl</w:t>
        </w:r>
        <w:r>
          <w:t>e-to-Everything (V2X) services".</w:t>
        </w:r>
      </w:ins>
    </w:p>
    <w:p w14:paraId="3EC169E6" w14:textId="09C1D3AA" w:rsidR="009B1567" w:rsidRPr="00766373" w:rsidRDefault="009B1567" w:rsidP="004C12C5">
      <w:pPr>
        <w:pStyle w:val="EX"/>
      </w:pPr>
      <w:ins w:id="7" w:author="CT#87e lqf R1" w:date="2020-04-20T15:25:00Z">
        <w:r>
          <w:t>[</w:t>
        </w:r>
        <w:proofErr w:type="spellStart"/>
        <w:proofErr w:type="gramStart"/>
        <w:r>
          <w:t>xy</w:t>
        </w:r>
        <w:proofErr w:type="spellEnd"/>
        <w:proofErr w:type="gramEnd"/>
        <w:r>
          <w:t>]</w:t>
        </w:r>
        <w:r>
          <w:tab/>
          <w:t>3GPP TS 23.501: "System Architecture for the 5G System; Stage 2".</w:t>
        </w:r>
      </w:ins>
    </w:p>
    <w:p w14:paraId="35BA3DAA" w14:textId="77777777" w:rsidR="004C12C5" w:rsidRDefault="004C12C5" w:rsidP="004C12C5">
      <w:pPr>
        <w:rPr>
          <w:noProof/>
          <w:sz w:val="24"/>
          <w:szCs w:val="24"/>
          <w:lang w:eastAsia="zh-CN"/>
        </w:rPr>
      </w:pPr>
    </w:p>
    <w:p w14:paraId="3ACF2D11" w14:textId="6C03AE41" w:rsidR="007D3B7E" w:rsidRDefault="007D3B7E" w:rsidP="00A27902">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FF46D3F" w14:textId="77777777" w:rsidR="004C12C5" w:rsidRPr="00C139B4" w:rsidRDefault="004C12C5" w:rsidP="004C12C5">
      <w:pPr>
        <w:pStyle w:val="3"/>
      </w:pPr>
      <w:bookmarkStart w:id="8" w:name="_Toc36041900"/>
      <w:r w:rsidRPr="00C139B4">
        <w:t>7.3.1</w:t>
      </w:r>
      <w:r w:rsidRPr="00C139B4">
        <w:tab/>
        <w:t>General</w:t>
      </w:r>
      <w:bookmarkEnd w:id="8"/>
    </w:p>
    <w:p w14:paraId="0F100B37" w14:textId="77777777" w:rsidR="004C12C5" w:rsidRPr="00C139B4" w:rsidRDefault="004C12C5" w:rsidP="004C12C5">
      <w:r w:rsidRPr="00C139B4">
        <w:t>The following table specifies the Diameter AVPs defined for the S6a/S6d interface protocol,</w:t>
      </w:r>
      <w:r w:rsidRPr="00C139B4">
        <w:rPr>
          <w:rFonts w:hint="eastAsia"/>
          <w:lang w:eastAsia="zh-CN"/>
        </w:rPr>
        <w:t xml:space="preserve"> </w:t>
      </w:r>
      <w:r w:rsidRPr="00C139B4">
        <w:rPr>
          <w:lang w:eastAsia="zh-CN"/>
        </w:rPr>
        <w:t xml:space="preserve">the S7a/S7d interface protocol </w:t>
      </w:r>
      <w:r w:rsidRPr="00C139B4">
        <w:rPr>
          <w:rFonts w:hint="eastAsia"/>
          <w:lang w:eastAsia="zh-CN"/>
        </w:rPr>
        <w:t>and</w:t>
      </w:r>
      <w:r w:rsidRPr="00C139B4">
        <w:rPr>
          <w:lang w:eastAsia="zh-CN"/>
        </w:rPr>
        <w:t xml:space="preserve"> the</w:t>
      </w:r>
      <w:r w:rsidRPr="00C139B4">
        <w:rPr>
          <w:rFonts w:hint="eastAsia"/>
          <w:lang w:eastAsia="zh-CN"/>
        </w:rPr>
        <w:t xml:space="preserve"> </w:t>
      </w:r>
      <w:r w:rsidRPr="00C139B4">
        <w:t>S</w:t>
      </w:r>
      <w:r w:rsidRPr="00C139B4">
        <w:rPr>
          <w:rFonts w:hint="eastAsia"/>
          <w:lang w:eastAsia="zh-CN"/>
        </w:rPr>
        <w:t>13</w:t>
      </w:r>
      <w:r w:rsidRPr="00C139B4">
        <w:t>/S</w:t>
      </w:r>
      <w:r w:rsidRPr="00C139B4">
        <w:rPr>
          <w:rFonts w:hint="eastAsia"/>
          <w:lang w:eastAsia="zh-CN"/>
        </w:rPr>
        <w:t>13'</w:t>
      </w:r>
      <w:r w:rsidRPr="00C139B4">
        <w:t xml:space="preserve"> interface protocol, their AVP Code values, types, possible flag values and whether or not the AVP may be encrypted. The Vendor-ID header of all AVPs defined in this specification shall be set to 3GPP (10415).</w:t>
      </w:r>
    </w:p>
    <w:p w14:paraId="758B043C" w14:textId="77777777" w:rsidR="004C12C5" w:rsidRPr="00C139B4" w:rsidRDefault="004C12C5" w:rsidP="004C12C5">
      <w:pPr>
        <w:sectPr w:rsidR="004C12C5" w:rsidRPr="00C139B4">
          <w:headerReference w:type="default" r:id="rId13"/>
          <w:footerReference w:type="default" r:id="rId14"/>
          <w:footnotePr>
            <w:numRestart w:val="eachSect"/>
          </w:footnotePr>
          <w:pgSz w:w="11907" w:h="16840" w:code="9"/>
          <w:pgMar w:top="1416" w:right="1133" w:bottom="1133" w:left="1133" w:header="850" w:footer="340" w:gutter="0"/>
          <w:cols w:space="720"/>
          <w:formProt w:val="0"/>
        </w:sectPr>
      </w:pPr>
      <w:r w:rsidRPr="00C139B4">
        <w:t>For all AVPs which contain bit masks and are of the type Unsigned32, e.g., ULR-Flags, DSR-Flags, PUA-Flags, etc., bit 0 shall be the least significant bit. For example, to get the value of bit 0, a bit mask of 0x0001 should be used.</w:t>
      </w:r>
    </w:p>
    <w:p w14:paraId="712E6808" w14:textId="77777777" w:rsidR="004C12C5" w:rsidRPr="00C139B4" w:rsidRDefault="004C12C5" w:rsidP="004C12C5">
      <w:pPr>
        <w:pStyle w:val="TH"/>
      </w:pPr>
    </w:p>
    <w:p w14:paraId="1C59ED06" w14:textId="77777777" w:rsidR="004C12C5" w:rsidRPr="00C139B4" w:rsidRDefault="004C12C5" w:rsidP="004C12C5">
      <w:pPr>
        <w:pStyle w:val="TH"/>
      </w:pPr>
      <w:r w:rsidRPr="00C139B4">
        <w:t>Table 7.3.1/1: S6a/S6d, S7a/S7d and S13</w:t>
      </w:r>
      <w:r w:rsidRPr="00C139B4">
        <w:rPr>
          <w:rFonts w:hint="eastAsia"/>
          <w:lang w:eastAsia="zh-CN"/>
        </w:rPr>
        <w:t>/S13'</w:t>
      </w:r>
      <w:r w:rsidRPr="00C139B4">
        <w:t xml:space="preserve"> specific </w:t>
      </w:r>
      <w:proofErr w:type="spellStart"/>
      <w:r w:rsidRPr="00C139B4">
        <w:t>DiameterAVPs</w:t>
      </w:r>
      <w:proofErr w:type="spellEnd"/>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0"/>
        <w:gridCol w:w="882"/>
        <w:gridCol w:w="1113"/>
        <w:gridCol w:w="1462"/>
        <w:gridCol w:w="737"/>
        <w:gridCol w:w="637"/>
        <w:gridCol w:w="834"/>
        <w:gridCol w:w="671"/>
        <w:gridCol w:w="815"/>
      </w:tblGrid>
      <w:tr w:rsidR="004C12C5" w:rsidRPr="00C139B4" w14:paraId="3080BB77" w14:textId="77777777" w:rsidTr="00B12FC1">
        <w:trPr>
          <w:cantSplit/>
          <w:tblHeader/>
          <w:jc w:val="center"/>
        </w:trPr>
        <w:tc>
          <w:tcPr>
            <w:tcW w:w="6197" w:type="dxa"/>
            <w:gridSpan w:val="4"/>
            <w:tcBorders>
              <w:top w:val="single" w:sz="4" w:space="0" w:color="auto"/>
              <w:left w:val="single" w:sz="4" w:space="0" w:color="auto"/>
            </w:tcBorders>
            <w:shd w:val="clear" w:color="auto" w:fill="E0E0E0"/>
          </w:tcPr>
          <w:p w14:paraId="40E6CB3B" w14:textId="77777777" w:rsidR="004C12C5" w:rsidRPr="00C139B4" w:rsidRDefault="004C12C5" w:rsidP="00B12FC1">
            <w:pPr>
              <w:pStyle w:val="TAH"/>
            </w:pPr>
          </w:p>
        </w:tc>
        <w:tc>
          <w:tcPr>
            <w:tcW w:w="2879" w:type="dxa"/>
            <w:gridSpan w:val="4"/>
            <w:tcBorders>
              <w:top w:val="single" w:sz="4" w:space="0" w:color="auto"/>
            </w:tcBorders>
            <w:shd w:val="clear" w:color="auto" w:fill="E0E0E0"/>
          </w:tcPr>
          <w:p w14:paraId="710F7E48" w14:textId="77777777" w:rsidR="004C12C5" w:rsidRPr="00C139B4" w:rsidRDefault="004C12C5" w:rsidP="00B12FC1">
            <w:pPr>
              <w:pStyle w:val="TAH"/>
            </w:pPr>
            <w:r w:rsidRPr="00C139B4">
              <w:t>AVP Flag rules</w:t>
            </w:r>
          </w:p>
        </w:tc>
        <w:tc>
          <w:tcPr>
            <w:tcW w:w="815" w:type="dxa"/>
            <w:tcBorders>
              <w:top w:val="single" w:sz="4" w:space="0" w:color="auto"/>
              <w:right w:val="single" w:sz="4" w:space="0" w:color="auto"/>
            </w:tcBorders>
            <w:shd w:val="clear" w:color="auto" w:fill="E0E0E0"/>
          </w:tcPr>
          <w:p w14:paraId="7A6C86EA" w14:textId="77777777" w:rsidR="004C12C5" w:rsidRPr="00C139B4" w:rsidRDefault="004C12C5" w:rsidP="00B12FC1">
            <w:pPr>
              <w:pStyle w:val="TAH"/>
            </w:pPr>
          </w:p>
        </w:tc>
      </w:tr>
      <w:tr w:rsidR="004C12C5" w:rsidRPr="00C139B4" w14:paraId="14D66428" w14:textId="77777777" w:rsidTr="00B12FC1">
        <w:trPr>
          <w:cantSplit/>
          <w:tblHeader/>
          <w:jc w:val="center"/>
        </w:trPr>
        <w:tc>
          <w:tcPr>
            <w:tcW w:w="2740" w:type="dxa"/>
            <w:shd w:val="clear" w:color="auto" w:fill="E0E0E0"/>
          </w:tcPr>
          <w:p w14:paraId="55A492D4" w14:textId="77777777" w:rsidR="004C12C5" w:rsidRPr="00C139B4" w:rsidRDefault="004C12C5" w:rsidP="00B12FC1">
            <w:pPr>
              <w:pStyle w:val="TAH"/>
            </w:pPr>
            <w:r w:rsidRPr="00C139B4">
              <w:t>Attribute Name</w:t>
            </w:r>
          </w:p>
        </w:tc>
        <w:tc>
          <w:tcPr>
            <w:tcW w:w="882" w:type="dxa"/>
            <w:shd w:val="clear" w:color="auto" w:fill="E0E0E0"/>
          </w:tcPr>
          <w:p w14:paraId="25A1BD9D" w14:textId="77777777" w:rsidR="004C12C5" w:rsidRPr="00C139B4" w:rsidRDefault="004C12C5" w:rsidP="00B12FC1">
            <w:pPr>
              <w:pStyle w:val="TAH"/>
            </w:pPr>
            <w:r w:rsidRPr="00C139B4">
              <w:t>AVP Code</w:t>
            </w:r>
          </w:p>
        </w:tc>
        <w:tc>
          <w:tcPr>
            <w:tcW w:w="1113" w:type="dxa"/>
            <w:shd w:val="clear" w:color="auto" w:fill="E0E0E0"/>
          </w:tcPr>
          <w:p w14:paraId="48F3E768" w14:textId="77777777" w:rsidR="004C12C5" w:rsidRPr="00C139B4" w:rsidRDefault="004C12C5" w:rsidP="00B12FC1">
            <w:pPr>
              <w:pStyle w:val="TAH"/>
            </w:pPr>
            <w:r>
              <w:t>Clause</w:t>
            </w:r>
            <w:r w:rsidRPr="00C139B4">
              <w:t xml:space="preserve"> defined</w:t>
            </w:r>
          </w:p>
        </w:tc>
        <w:tc>
          <w:tcPr>
            <w:tcW w:w="1462" w:type="dxa"/>
            <w:shd w:val="clear" w:color="auto" w:fill="E0E0E0"/>
          </w:tcPr>
          <w:p w14:paraId="50016389" w14:textId="77777777" w:rsidR="004C12C5" w:rsidRPr="00C139B4" w:rsidRDefault="004C12C5" w:rsidP="00B12FC1">
            <w:pPr>
              <w:pStyle w:val="TAH"/>
            </w:pPr>
            <w:r w:rsidRPr="00C139B4">
              <w:t>Value Type</w:t>
            </w:r>
          </w:p>
        </w:tc>
        <w:tc>
          <w:tcPr>
            <w:tcW w:w="737" w:type="dxa"/>
            <w:shd w:val="clear" w:color="auto" w:fill="E0E0E0"/>
          </w:tcPr>
          <w:p w14:paraId="6054680B" w14:textId="77777777" w:rsidR="004C12C5" w:rsidRPr="00C139B4" w:rsidRDefault="004C12C5" w:rsidP="00B12FC1">
            <w:pPr>
              <w:pStyle w:val="TAH"/>
            </w:pPr>
            <w:r w:rsidRPr="00C139B4">
              <w:t>Must</w:t>
            </w:r>
          </w:p>
        </w:tc>
        <w:tc>
          <w:tcPr>
            <w:tcW w:w="637" w:type="dxa"/>
            <w:shd w:val="clear" w:color="auto" w:fill="E0E0E0"/>
          </w:tcPr>
          <w:p w14:paraId="21284FB4" w14:textId="77777777" w:rsidR="004C12C5" w:rsidRPr="00C139B4" w:rsidRDefault="004C12C5" w:rsidP="00B12FC1">
            <w:pPr>
              <w:pStyle w:val="TAH"/>
            </w:pPr>
            <w:r w:rsidRPr="00C139B4">
              <w:t>May</w:t>
            </w:r>
          </w:p>
        </w:tc>
        <w:tc>
          <w:tcPr>
            <w:tcW w:w="834" w:type="dxa"/>
            <w:shd w:val="clear" w:color="auto" w:fill="E0E0E0"/>
          </w:tcPr>
          <w:p w14:paraId="228680D6" w14:textId="77777777" w:rsidR="004C12C5" w:rsidRPr="00C139B4" w:rsidRDefault="004C12C5" w:rsidP="00B12FC1">
            <w:pPr>
              <w:pStyle w:val="TAH"/>
            </w:pPr>
            <w:r w:rsidRPr="00C139B4">
              <w:t>Should not</w:t>
            </w:r>
          </w:p>
        </w:tc>
        <w:tc>
          <w:tcPr>
            <w:tcW w:w="671" w:type="dxa"/>
            <w:shd w:val="clear" w:color="auto" w:fill="E0E0E0"/>
          </w:tcPr>
          <w:p w14:paraId="1D09606B" w14:textId="77777777" w:rsidR="004C12C5" w:rsidRPr="00C139B4" w:rsidRDefault="004C12C5" w:rsidP="00B12FC1">
            <w:pPr>
              <w:pStyle w:val="TAH"/>
            </w:pPr>
            <w:r w:rsidRPr="00C139B4">
              <w:t>Must not</w:t>
            </w:r>
          </w:p>
        </w:tc>
        <w:tc>
          <w:tcPr>
            <w:tcW w:w="815" w:type="dxa"/>
            <w:shd w:val="clear" w:color="auto" w:fill="E0E0E0"/>
          </w:tcPr>
          <w:p w14:paraId="0BC4B813" w14:textId="77777777" w:rsidR="004C12C5" w:rsidRPr="00C139B4" w:rsidRDefault="004C12C5" w:rsidP="00B12FC1">
            <w:pPr>
              <w:pStyle w:val="TAH"/>
            </w:pPr>
            <w:r w:rsidRPr="00C139B4">
              <w:t xml:space="preserve">May </w:t>
            </w:r>
            <w:proofErr w:type="spellStart"/>
            <w:r w:rsidRPr="00C139B4">
              <w:t>Encr</w:t>
            </w:r>
            <w:proofErr w:type="spellEnd"/>
            <w:r w:rsidRPr="00C139B4">
              <w:t>.</w:t>
            </w:r>
          </w:p>
        </w:tc>
      </w:tr>
      <w:tr w:rsidR="004C12C5" w:rsidRPr="00C139B4" w14:paraId="450B7BEA" w14:textId="77777777" w:rsidTr="00B12FC1">
        <w:trPr>
          <w:cantSplit/>
          <w:tblHeader/>
          <w:jc w:val="center"/>
        </w:trPr>
        <w:tc>
          <w:tcPr>
            <w:tcW w:w="2740" w:type="dxa"/>
          </w:tcPr>
          <w:p w14:paraId="7FCD0F4B" w14:textId="77777777" w:rsidR="004C12C5" w:rsidRPr="00C139B4" w:rsidRDefault="004C12C5" w:rsidP="00B12FC1">
            <w:pPr>
              <w:pStyle w:val="TAL"/>
            </w:pPr>
            <w:r w:rsidRPr="00C139B4">
              <w:t>Subscription-Data</w:t>
            </w:r>
          </w:p>
        </w:tc>
        <w:tc>
          <w:tcPr>
            <w:tcW w:w="882" w:type="dxa"/>
          </w:tcPr>
          <w:p w14:paraId="78D0BC5C" w14:textId="77777777" w:rsidR="004C12C5" w:rsidRPr="00C139B4" w:rsidRDefault="004C12C5" w:rsidP="00B12FC1">
            <w:pPr>
              <w:pStyle w:val="TAL"/>
            </w:pPr>
            <w:r w:rsidRPr="00C139B4">
              <w:t>1400</w:t>
            </w:r>
          </w:p>
        </w:tc>
        <w:tc>
          <w:tcPr>
            <w:tcW w:w="1113" w:type="dxa"/>
          </w:tcPr>
          <w:p w14:paraId="7AD70908" w14:textId="77777777" w:rsidR="004C12C5" w:rsidRPr="00C139B4" w:rsidRDefault="004C12C5" w:rsidP="00B12FC1">
            <w:pPr>
              <w:pStyle w:val="TAL"/>
            </w:pPr>
            <w:r w:rsidRPr="00C139B4">
              <w:t>7.3.2</w:t>
            </w:r>
          </w:p>
        </w:tc>
        <w:tc>
          <w:tcPr>
            <w:tcW w:w="1462" w:type="dxa"/>
          </w:tcPr>
          <w:p w14:paraId="2682829A" w14:textId="77777777" w:rsidR="004C12C5" w:rsidRPr="00C139B4" w:rsidRDefault="004C12C5" w:rsidP="00B12FC1">
            <w:pPr>
              <w:pStyle w:val="TAL"/>
            </w:pPr>
            <w:r w:rsidRPr="00C139B4">
              <w:t>Grouped</w:t>
            </w:r>
          </w:p>
        </w:tc>
        <w:tc>
          <w:tcPr>
            <w:tcW w:w="737" w:type="dxa"/>
          </w:tcPr>
          <w:p w14:paraId="77D909CF" w14:textId="77777777" w:rsidR="004C12C5" w:rsidRPr="00C139B4" w:rsidRDefault="004C12C5" w:rsidP="00B12FC1">
            <w:pPr>
              <w:pStyle w:val="TAL"/>
            </w:pPr>
            <w:r w:rsidRPr="00C139B4">
              <w:t>M, V</w:t>
            </w:r>
          </w:p>
        </w:tc>
        <w:tc>
          <w:tcPr>
            <w:tcW w:w="637" w:type="dxa"/>
          </w:tcPr>
          <w:p w14:paraId="5C5A4F6C" w14:textId="77777777" w:rsidR="004C12C5" w:rsidRPr="00C139B4" w:rsidRDefault="004C12C5" w:rsidP="00B12FC1">
            <w:pPr>
              <w:pStyle w:val="TAL"/>
            </w:pPr>
          </w:p>
        </w:tc>
        <w:tc>
          <w:tcPr>
            <w:tcW w:w="834" w:type="dxa"/>
          </w:tcPr>
          <w:p w14:paraId="0FA5BA94" w14:textId="77777777" w:rsidR="004C12C5" w:rsidRPr="00C139B4" w:rsidRDefault="004C12C5" w:rsidP="00B12FC1">
            <w:pPr>
              <w:pStyle w:val="TAL"/>
            </w:pPr>
          </w:p>
        </w:tc>
        <w:tc>
          <w:tcPr>
            <w:tcW w:w="671" w:type="dxa"/>
          </w:tcPr>
          <w:p w14:paraId="63F37929" w14:textId="77777777" w:rsidR="004C12C5" w:rsidRPr="00C139B4" w:rsidRDefault="004C12C5" w:rsidP="00B12FC1">
            <w:pPr>
              <w:pStyle w:val="TAL"/>
            </w:pPr>
          </w:p>
        </w:tc>
        <w:tc>
          <w:tcPr>
            <w:tcW w:w="815" w:type="dxa"/>
          </w:tcPr>
          <w:p w14:paraId="0E7BF8FB" w14:textId="77777777" w:rsidR="004C12C5" w:rsidRPr="00C139B4" w:rsidRDefault="004C12C5" w:rsidP="00B12FC1">
            <w:pPr>
              <w:pStyle w:val="TAL"/>
            </w:pPr>
            <w:r w:rsidRPr="00C139B4">
              <w:t>No</w:t>
            </w:r>
          </w:p>
        </w:tc>
      </w:tr>
      <w:tr w:rsidR="004C12C5" w:rsidRPr="00C139B4" w14:paraId="572ED519" w14:textId="77777777" w:rsidTr="00B12FC1">
        <w:trPr>
          <w:cantSplit/>
          <w:tblHeader/>
          <w:jc w:val="center"/>
        </w:trPr>
        <w:tc>
          <w:tcPr>
            <w:tcW w:w="2740" w:type="dxa"/>
          </w:tcPr>
          <w:p w14:paraId="649DABD4" w14:textId="77777777" w:rsidR="004C12C5" w:rsidRPr="00C139B4" w:rsidRDefault="004C12C5" w:rsidP="00B12FC1">
            <w:pPr>
              <w:pStyle w:val="TAL"/>
            </w:pPr>
            <w:r w:rsidRPr="00C139B4">
              <w:t>Terminal-Information</w:t>
            </w:r>
          </w:p>
        </w:tc>
        <w:tc>
          <w:tcPr>
            <w:tcW w:w="882" w:type="dxa"/>
          </w:tcPr>
          <w:p w14:paraId="0FD5CC78" w14:textId="77777777" w:rsidR="004C12C5" w:rsidRPr="00C139B4" w:rsidRDefault="004C12C5" w:rsidP="00B12FC1">
            <w:pPr>
              <w:pStyle w:val="TAL"/>
            </w:pPr>
            <w:r w:rsidRPr="00C139B4">
              <w:t>1401</w:t>
            </w:r>
          </w:p>
        </w:tc>
        <w:tc>
          <w:tcPr>
            <w:tcW w:w="1113" w:type="dxa"/>
          </w:tcPr>
          <w:p w14:paraId="1811D304" w14:textId="77777777" w:rsidR="004C12C5" w:rsidRPr="00C139B4" w:rsidRDefault="004C12C5" w:rsidP="00B12FC1">
            <w:pPr>
              <w:pStyle w:val="TAL"/>
            </w:pPr>
            <w:r w:rsidRPr="00C139B4">
              <w:t>7.3.3</w:t>
            </w:r>
          </w:p>
        </w:tc>
        <w:tc>
          <w:tcPr>
            <w:tcW w:w="1462" w:type="dxa"/>
          </w:tcPr>
          <w:p w14:paraId="7ED8F580" w14:textId="77777777" w:rsidR="004C12C5" w:rsidRPr="00C139B4" w:rsidRDefault="004C12C5" w:rsidP="00B12FC1">
            <w:pPr>
              <w:pStyle w:val="TAL"/>
            </w:pPr>
            <w:r w:rsidRPr="00C139B4">
              <w:t>Grouped</w:t>
            </w:r>
          </w:p>
        </w:tc>
        <w:tc>
          <w:tcPr>
            <w:tcW w:w="737" w:type="dxa"/>
          </w:tcPr>
          <w:p w14:paraId="644F206A" w14:textId="77777777" w:rsidR="004C12C5" w:rsidRPr="00C139B4" w:rsidRDefault="004C12C5" w:rsidP="00B12FC1">
            <w:pPr>
              <w:pStyle w:val="TAL"/>
            </w:pPr>
            <w:r w:rsidRPr="00C139B4">
              <w:t>M, V</w:t>
            </w:r>
          </w:p>
        </w:tc>
        <w:tc>
          <w:tcPr>
            <w:tcW w:w="637" w:type="dxa"/>
          </w:tcPr>
          <w:p w14:paraId="4A9B7885" w14:textId="77777777" w:rsidR="004C12C5" w:rsidRPr="00C139B4" w:rsidRDefault="004C12C5" w:rsidP="00B12FC1">
            <w:pPr>
              <w:pStyle w:val="TAL"/>
            </w:pPr>
          </w:p>
        </w:tc>
        <w:tc>
          <w:tcPr>
            <w:tcW w:w="834" w:type="dxa"/>
          </w:tcPr>
          <w:p w14:paraId="496B6361" w14:textId="77777777" w:rsidR="004C12C5" w:rsidRPr="00C139B4" w:rsidRDefault="004C12C5" w:rsidP="00B12FC1">
            <w:pPr>
              <w:pStyle w:val="TAL"/>
            </w:pPr>
          </w:p>
        </w:tc>
        <w:tc>
          <w:tcPr>
            <w:tcW w:w="671" w:type="dxa"/>
          </w:tcPr>
          <w:p w14:paraId="37D04AA5" w14:textId="77777777" w:rsidR="004C12C5" w:rsidRPr="00C139B4" w:rsidRDefault="004C12C5" w:rsidP="00B12FC1">
            <w:pPr>
              <w:pStyle w:val="TAL"/>
            </w:pPr>
          </w:p>
        </w:tc>
        <w:tc>
          <w:tcPr>
            <w:tcW w:w="815" w:type="dxa"/>
          </w:tcPr>
          <w:p w14:paraId="4CCC5D94" w14:textId="77777777" w:rsidR="004C12C5" w:rsidRPr="00C139B4" w:rsidRDefault="004C12C5" w:rsidP="00B12FC1">
            <w:pPr>
              <w:pStyle w:val="TAL"/>
            </w:pPr>
            <w:r w:rsidRPr="00C139B4">
              <w:t>No</w:t>
            </w:r>
          </w:p>
        </w:tc>
      </w:tr>
      <w:tr w:rsidR="004C12C5" w:rsidRPr="00C139B4" w14:paraId="67EAD7C7" w14:textId="77777777" w:rsidTr="00B12FC1">
        <w:trPr>
          <w:cantSplit/>
          <w:tblHeader/>
          <w:jc w:val="center"/>
        </w:trPr>
        <w:tc>
          <w:tcPr>
            <w:tcW w:w="2740" w:type="dxa"/>
          </w:tcPr>
          <w:p w14:paraId="3AB21439" w14:textId="77777777" w:rsidR="004C12C5" w:rsidRPr="00C139B4" w:rsidRDefault="004C12C5" w:rsidP="00B12FC1">
            <w:pPr>
              <w:pStyle w:val="TAL"/>
            </w:pPr>
            <w:r w:rsidRPr="00C139B4">
              <w:t>IMEI</w:t>
            </w:r>
          </w:p>
        </w:tc>
        <w:tc>
          <w:tcPr>
            <w:tcW w:w="882" w:type="dxa"/>
          </w:tcPr>
          <w:p w14:paraId="5CBE9703" w14:textId="77777777" w:rsidR="004C12C5" w:rsidRPr="00C139B4" w:rsidRDefault="004C12C5" w:rsidP="00B12FC1">
            <w:pPr>
              <w:pStyle w:val="TAL"/>
            </w:pPr>
            <w:r w:rsidRPr="00C139B4">
              <w:t>1402</w:t>
            </w:r>
          </w:p>
        </w:tc>
        <w:tc>
          <w:tcPr>
            <w:tcW w:w="1113" w:type="dxa"/>
          </w:tcPr>
          <w:p w14:paraId="16B432CC" w14:textId="77777777" w:rsidR="004C12C5" w:rsidRPr="00C139B4" w:rsidRDefault="004C12C5" w:rsidP="00B12FC1">
            <w:pPr>
              <w:pStyle w:val="TAL"/>
            </w:pPr>
            <w:r w:rsidRPr="00C139B4">
              <w:t>7.3.4</w:t>
            </w:r>
          </w:p>
        </w:tc>
        <w:tc>
          <w:tcPr>
            <w:tcW w:w="1462" w:type="dxa"/>
          </w:tcPr>
          <w:p w14:paraId="1A0D7462" w14:textId="77777777" w:rsidR="004C12C5" w:rsidRPr="00C139B4" w:rsidRDefault="004C12C5" w:rsidP="00B12FC1">
            <w:pPr>
              <w:pStyle w:val="TAL"/>
            </w:pPr>
            <w:r w:rsidRPr="00C139B4">
              <w:t>UTF8String</w:t>
            </w:r>
          </w:p>
        </w:tc>
        <w:tc>
          <w:tcPr>
            <w:tcW w:w="737" w:type="dxa"/>
          </w:tcPr>
          <w:p w14:paraId="113696E4" w14:textId="77777777" w:rsidR="004C12C5" w:rsidRPr="00C139B4" w:rsidRDefault="004C12C5" w:rsidP="00B12FC1">
            <w:pPr>
              <w:pStyle w:val="TAL"/>
            </w:pPr>
            <w:r w:rsidRPr="00C139B4">
              <w:t>M, V</w:t>
            </w:r>
          </w:p>
        </w:tc>
        <w:tc>
          <w:tcPr>
            <w:tcW w:w="637" w:type="dxa"/>
          </w:tcPr>
          <w:p w14:paraId="764760A6" w14:textId="77777777" w:rsidR="004C12C5" w:rsidRPr="00C139B4" w:rsidRDefault="004C12C5" w:rsidP="00B12FC1">
            <w:pPr>
              <w:pStyle w:val="TAL"/>
            </w:pPr>
          </w:p>
        </w:tc>
        <w:tc>
          <w:tcPr>
            <w:tcW w:w="834" w:type="dxa"/>
          </w:tcPr>
          <w:p w14:paraId="2B53A682" w14:textId="77777777" w:rsidR="004C12C5" w:rsidRPr="00C139B4" w:rsidRDefault="004C12C5" w:rsidP="00B12FC1">
            <w:pPr>
              <w:pStyle w:val="TAL"/>
            </w:pPr>
          </w:p>
        </w:tc>
        <w:tc>
          <w:tcPr>
            <w:tcW w:w="671" w:type="dxa"/>
          </w:tcPr>
          <w:p w14:paraId="432799C6" w14:textId="77777777" w:rsidR="004C12C5" w:rsidRPr="00C139B4" w:rsidRDefault="004C12C5" w:rsidP="00B12FC1">
            <w:pPr>
              <w:pStyle w:val="TAL"/>
            </w:pPr>
          </w:p>
        </w:tc>
        <w:tc>
          <w:tcPr>
            <w:tcW w:w="815" w:type="dxa"/>
          </w:tcPr>
          <w:p w14:paraId="614324E2" w14:textId="77777777" w:rsidR="004C12C5" w:rsidRPr="00C139B4" w:rsidRDefault="004C12C5" w:rsidP="00B12FC1">
            <w:pPr>
              <w:pStyle w:val="TAL"/>
            </w:pPr>
            <w:r w:rsidRPr="00C139B4">
              <w:t>No</w:t>
            </w:r>
          </w:p>
        </w:tc>
      </w:tr>
      <w:tr w:rsidR="004C12C5" w:rsidRPr="00C139B4" w14:paraId="6E9BF2DB" w14:textId="77777777" w:rsidTr="00B12FC1">
        <w:trPr>
          <w:cantSplit/>
          <w:tblHeader/>
          <w:jc w:val="center"/>
        </w:trPr>
        <w:tc>
          <w:tcPr>
            <w:tcW w:w="2740" w:type="dxa"/>
          </w:tcPr>
          <w:p w14:paraId="3764D9CA" w14:textId="77777777" w:rsidR="004C12C5" w:rsidRPr="00C139B4" w:rsidRDefault="004C12C5" w:rsidP="00B12FC1">
            <w:pPr>
              <w:pStyle w:val="TAL"/>
            </w:pPr>
            <w:r w:rsidRPr="00C139B4">
              <w:t>Software-Version</w:t>
            </w:r>
          </w:p>
        </w:tc>
        <w:tc>
          <w:tcPr>
            <w:tcW w:w="882" w:type="dxa"/>
          </w:tcPr>
          <w:p w14:paraId="3303F4D3" w14:textId="77777777" w:rsidR="004C12C5" w:rsidRPr="00C139B4" w:rsidRDefault="004C12C5" w:rsidP="00B12FC1">
            <w:pPr>
              <w:pStyle w:val="TAL"/>
            </w:pPr>
            <w:r w:rsidRPr="00C139B4">
              <w:t>1403</w:t>
            </w:r>
          </w:p>
        </w:tc>
        <w:tc>
          <w:tcPr>
            <w:tcW w:w="1113" w:type="dxa"/>
          </w:tcPr>
          <w:p w14:paraId="39D3FF58" w14:textId="77777777" w:rsidR="004C12C5" w:rsidRPr="00C139B4" w:rsidRDefault="004C12C5" w:rsidP="00B12FC1">
            <w:pPr>
              <w:pStyle w:val="TAL"/>
            </w:pPr>
            <w:r w:rsidRPr="00C139B4">
              <w:t>7.3.5</w:t>
            </w:r>
          </w:p>
        </w:tc>
        <w:tc>
          <w:tcPr>
            <w:tcW w:w="1462" w:type="dxa"/>
          </w:tcPr>
          <w:p w14:paraId="14F7B1C2" w14:textId="77777777" w:rsidR="004C12C5" w:rsidRPr="00C139B4" w:rsidRDefault="004C12C5" w:rsidP="00B12FC1">
            <w:pPr>
              <w:pStyle w:val="TAL"/>
            </w:pPr>
            <w:r w:rsidRPr="00C139B4">
              <w:t>UTF8String</w:t>
            </w:r>
          </w:p>
        </w:tc>
        <w:tc>
          <w:tcPr>
            <w:tcW w:w="737" w:type="dxa"/>
          </w:tcPr>
          <w:p w14:paraId="7D6B0A55" w14:textId="77777777" w:rsidR="004C12C5" w:rsidRPr="00C139B4" w:rsidRDefault="004C12C5" w:rsidP="00B12FC1">
            <w:pPr>
              <w:pStyle w:val="TAL"/>
            </w:pPr>
            <w:r w:rsidRPr="00C139B4">
              <w:t>M, V</w:t>
            </w:r>
          </w:p>
        </w:tc>
        <w:tc>
          <w:tcPr>
            <w:tcW w:w="637" w:type="dxa"/>
          </w:tcPr>
          <w:p w14:paraId="0E785B30" w14:textId="77777777" w:rsidR="004C12C5" w:rsidRPr="00C139B4" w:rsidRDefault="004C12C5" w:rsidP="00B12FC1">
            <w:pPr>
              <w:pStyle w:val="TAL"/>
            </w:pPr>
          </w:p>
        </w:tc>
        <w:tc>
          <w:tcPr>
            <w:tcW w:w="834" w:type="dxa"/>
          </w:tcPr>
          <w:p w14:paraId="3A4F011A" w14:textId="77777777" w:rsidR="004C12C5" w:rsidRPr="00C139B4" w:rsidRDefault="004C12C5" w:rsidP="00B12FC1">
            <w:pPr>
              <w:pStyle w:val="TAL"/>
            </w:pPr>
          </w:p>
        </w:tc>
        <w:tc>
          <w:tcPr>
            <w:tcW w:w="671" w:type="dxa"/>
          </w:tcPr>
          <w:p w14:paraId="03EA12EC" w14:textId="77777777" w:rsidR="004C12C5" w:rsidRPr="00C139B4" w:rsidRDefault="004C12C5" w:rsidP="00B12FC1">
            <w:pPr>
              <w:pStyle w:val="TAL"/>
            </w:pPr>
          </w:p>
        </w:tc>
        <w:tc>
          <w:tcPr>
            <w:tcW w:w="815" w:type="dxa"/>
          </w:tcPr>
          <w:p w14:paraId="45E49E5B" w14:textId="77777777" w:rsidR="004C12C5" w:rsidRPr="00C139B4" w:rsidRDefault="004C12C5" w:rsidP="00B12FC1">
            <w:pPr>
              <w:pStyle w:val="TAL"/>
            </w:pPr>
            <w:r w:rsidRPr="00C139B4">
              <w:t>No</w:t>
            </w:r>
          </w:p>
        </w:tc>
      </w:tr>
      <w:tr w:rsidR="004C12C5" w:rsidRPr="00C139B4" w14:paraId="5D4A2592" w14:textId="77777777" w:rsidTr="00B12FC1">
        <w:trPr>
          <w:cantSplit/>
          <w:tblHeader/>
          <w:jc w:val="center"/>
        </w:trPr>
        <w:tc>
          <w:tcPr>
            <w:tcW w:w="2740" w:type="dxa"/>
          </w:tcPr>
          <w:p w14:paraId="6FC0A7AD" w14:textId="77777777" w:rsidR="004C12C5" w:rsidRPr="00C139B4" w:rsidRDefault="004C12C5" w:rsidP="00B12FC1">
            <w:pPr>
              <w:pStyle w:val="TAL"/>
            </w:pPr>
            <w:proofErr w:type="spellStart"/>
            <w:r w:rsidRPr="00C139B4">
              <w:rPr>
                <w:lang w:eastAsia="zh-CN"/>
              </w:rPr>
              <w:t>QoS</w:t>
            </w:r>
            <w:proofErr w:type="spellEnd"/>
            <w:r w:rsidRPr="00C139B4">
              <w:rPr>
                <w:lang w:eastAsia="zh-CN"/>
              </w:rPr>
              <w:t>-Subscribed</w:t>
            </w:r>
          </w:p>
        </w:tc>
        <w:tc>
          <w:tcPr>
            <w:tcW w:w="882" w:type="dxa"/>
          </w:tcPr>
          <w:p w14:paraId="4CED9C3F" w14:textId="77777777" w:rsidR="004C12C5" w:rsidRPr="00C139B4" w:rsidRDefault="004C12C5" w:rsidP="00B12FC1">
            <w:pPr>
              <w:pStyle w:val="TAL"/>
            </w:pPr>
            <w:r w:rsidRPr="00C139B4">
              <w:rPr>
                <w:rFonts w:hint="eastAsia"/>
                <w:lang w:eastAsia="zh-CN"/>
              </w:rPr>
              <w:t>1404</w:t>
            </w:r>
          </w:p>
        </w:tc>
        <w:tc>
          <w:tcPr>
            <w:tcW w:w="1113" w:type="dxa"/>
          </w:tcPr>
          <w:p w14:paraId="528FF53A" w14:textId="77777777" w:rsidR="004C12C5" w:rsidRPr="00C139B4" w:rsidRDefault="004C12C5" w:rsidP="00B12FC1">
            <w:pPr>
              <w:pStyle w:val="TAL"/>
            </w:pPr>
            <w:r w:rsidRPr="00C139B4">
              <w:t>7.3.77</w:t>
            </w:r>
          </w:p>
        </w:tc>
        <w:tc>
          <w:tcPr>
            <w:tcW w:w="1462" w:type="dxa"/>
          </w:tcPr>
          <w:p w14:paraId="77BF91D3" w14:textId="77777777" w:rsidR="004C12C5" w:rsidRPr="00C139B4" w:rsidRDefault="004C12C5" w:rsidP="00B12FC1">
            <w:pPr>
              <w:pStyle w:val="TAL"/>
            </w:pPr>
            <w:proofErr w:type="spellStart"/>
            <w:r w:rsidRPr="00C139B4">
              <w:t>OctetString</w:t>
            </w:r>
            <w:proofErr w:type="spellEnd"/>
          </w:p>
        </w:tc>
        <w:tc>
          <w:tcPr>
            <w:tcW w:w="737" w:type="dxa"/>
          </w:tcPr>
          <w:p w14:paraId="0B4A511A" w14:textId="77777777" w:rsidR="004C12C5" w:rsidRPr="00C139B4" w:rsidRDefault="004C12C5" w:rsidP="00B12FC1">
            <w:pPr>
              <w:pStyle w:val="TAL"/>
            </w:pPr>
            <w:r w:rsidRPr="00C139B4">
              <w:t>M, V</w:t>
            </w:r>
          </w:p>
        </w:tc>
        <w:tc>
          <w:tcPr>
            <w:tcW w:w="637" w:type="dxa"/>
          </w:tcPr>
          <w:p w14:paraId="3D161941" w14:textId="77777777" w:rsidR="004C12C5" w:rsidRPr="00C139B4" w:rsidRDefault="004C12C5" w:rsidP="00B12FC1">
            <w:pPr>
              <w:pStyle w:val="TAL"/>
            </w:pPr>
          </w:p>
        </w:tc>
        <w:tc>
          <w:tcPr>
            <w:tcW w:w="834" w:type="dxa"/>
          </w:tcPr>
          <w:p w14:paraId="13D39F0B" w14:textId="77777777" w:rsidR="004C12C5" w:rsidRPr="00C139B4" w:rsidRDefault="004C12C5" w:rsidP="00B12FC1">
            <w:pPr>
              <w:pStyle w:val="TAL"/>
            </w:pPr>
          </w:p>
        </w:tc>
        <w:tc>
          <w:tcPr>
            <w:tcW w:w="671" w:type="dxa"/>
          </w:tcPr>
          <w:p w14:paraId="388926F6" w14:textId="77777777" w:rsidR="004C12C5" w:rsidRPr="00C139B4" w:rsidRDefault="004C12C5" w:rsidP="00B12FC1">
            <w:pPr>
              <w:pStyle w:val="TAL"/>
            </w:pPr>
          </w:p>
        </w:tc>
        <w:tc>
          <w:tcPr>
            <w:tcW w:w="815" w:type="dxa"/>
          </w:tcPr>
          <w:p w14:paraId="00A88D87" w14:textId="77777777" w:rsidR="004C12C5" w:rsidRPr="00C139B4" w:rsidRDefault="004C12C5" w:rsidP="00B12FC1">
            <w:pPr>
              <w:pStyle w:val="TAL"/>
            </w:pPr>
            <w:r w:rsidRPr="00C139B4">
              <w:t>No</w:t>
            </w:r>
          </w:p>
        </w:tc>
      </w:tr>
      <w:tr w:rsidR="004C12C5" w:rsidRPr="00C139B4" w14:paraId="348A3422" w14:textId="77777777" w:rsidTr="00B12FC1">
        <w:trPr>
          <w:cantSplit/>
          <w:tblHeader/>
          <w:jc w:val="center"/>
        </w:trPr>
        <w:tc>
          <w:tcPr>
            <w:tcW w:w="2740" w:type="dxa"/>
          </w:tcPr>
          <w:p w14:paraId="00902E5B" w14:textId="77777777" w:rsidR="004C12C5" w:rsidRPr="00C139B4" w:rsidRDefault="004C12C5" w:rsidP="00B12FC1">
            <w:pPr>
              <w:pStyle w:val="TAL"/>
            </w:pPr>
            <w:r w:rsidRPr="00C139B4">
              <w:t>ULR-Flags</w:t>
            </w:r>
          </w:p>
        </w:tc>
        <w:tc>
          <w:tcPr>
            <w:tcW w:w="882" w:type="dxa"/>
          </w:tcPr>
          <w:p w14:paraId="364F0F9B" w14:textId="77777777" w:rsidR="004C12C5" w:rsidRPr="00C139B4" w:rsidRDefault="004C12C5" w:rsidP="00B12FC1">
            <w:pPr>
              <w:pStyle w:val="TAL"/>
            </w:pPr>
            <w:r w:rsidRPr="00C139B4">
              <w:t>1405</w:t>
            </w:r>
          </w:p>
        </w:tc>
        <w:tc>
          <w:tcPr>
            <w:tcW w:w="1113" w:type="dxa"/>
          </w:tcPr>
          <w:p w14:paraId="12169025" w14:textId="77777777" w:rsidR="004C12C5" w:rsidRPr="00C139B4" w:rsidRDefault="004C12C5" w:rsidP="00B12FC1">
            <w:pPr>
              <w:pStyle w:val="TAL"/>
            </w:pPr>
            <w:r w:rsidRPr="00C139B4">
              <w:t>7.3.7</w:t>
            </w:r>
          </w:p>
        </w:tc>
        <w:tc>
          <w:tcPr>
            <w:tcW w:w="1462" w:type="dxa"/>
          </w:tcPr>
          <w:p w14:paraId="06A48A6D" w14:textId="77777777" w:rsidR="004C12C5" w:rsidRPr="00C139B4" w:rsidRDefault="004C12C5" w:rsidP="00B12FC1">
            <w:pPr>
              <w:pStyle w:val="TAL"/>
            </w:pPr>
            <w:r w:rsidRPr="00C139B4">
              <w:t>Unsigned32</w:t>
            </w:r>
          </w:p>
        </w:tc>
        <w:tc>
          <w:tcPr>
            <w:tcW w:w="737" w:type="dxa"/>
          </w:tcPr>
          <w:p w14:paraId="715F26CD" w14:textId="77777777" w:rsidR="004C12C5" w:rsidRPr="00C139B4" w:rsidRDefault="004C12C5" w:rsidP="00B12FC1">
            <w:pPr>
              <w:pStyle w:val="TAL"/>
            </w:pPr>
            <w:r w:rsidRPr="00C139B4">
              <w:t>M, V</w:t>
            </w:r>
          </w:p>
        </w:tc>
        <w:tc>
          <w:tcPr>
            <w:tcW w:w="637" w:type="dxa"/>
          </w:tcPr>
          <w:p w14:paraId="6A6070F2" w14:textId="77777777" w:rsidR="004C12C5" w:rsidRPr="00C139B4" w:rsidRDefault="004C12C5" w:rsidP="00B12FC1">
            <w:pPr>
              <w:pStyle w:val="TAL"/>
            </w:pPr>
          </w:p>
        </w:tc>
        <w:tc>
          <w:tcPr>
            <w:tcW w:w="834" w:type="dxa"/>
          </w:tcPr>
          <w:p w14:paraId="10D9D21A" w14:textId="77777777" w:rsidR="004C12C5" w:rsidRPr="00C139B4" w:rsidRDefault="004C12C5" w:rsidP="00B12FC1">
            <w:pPr>
              <w:pStyle w:val="TAL"/>
            </w:pPr>
          </w:p>
        </w:tc>
        <w:tc>
          <w:tcPr>
            <w:tcW w:w="671" w:type="dxa"/>
          </w:tcPr>
          <w:p w14:paraId="0F5DEF4A" w14:textId="77777777" w:rsidR="004C12C5" w:rsidRPr="00C139B4" w:rsidRDefault="004C12C5" w:rsidP="00B12FC1">
            <w:pPr>
              <w:pStyle w:val="TAL"/>
            </w:pPr>
          </w:p>
        </w:tc>
        <w:tc>
          <w:tcPr>
            <w:tcW w:w="815" w:type="dxa"/>
          </w:tcPr>
          <w:p w14:paraId="21B19412" w14:textId="77777777" w:rsidR="004C12C5" w:rsidRPr="00C139B4" w:rsidRDefault="004C12C5" w:rsidP="00B12FC1">
            <w:pPr>
              <w:pStyle w:val="TAL"/>
            </w:pPr>
            <w:r w:rsidRPr="00C139B4">
              <w:t>No</w:t>
            </w:r>
          </w:p>
        </w:tc>
      </w:tr>
      <w:tr w:rsidR="004C12C5" w:rsidRPr="00C139B4" w14:paraId="77EAAC58" w14:textId="77777777" w:rsidTr="00B12FC1">
        <w:trPr>
          <w:cantSplit/>
          <w:tblHeader/>
          <w:jc w:val="center"/>
        </w:trPr>
        <w:tc>
          <w:tcPr>
            <w:tcW w:w="2740" w:type="dxa"/>
          </w:tcPr>
          <w:p w14:paraId="34FEBBAB" w14:textId="77777777" w:rsidR="004C12C5" w:rsidRPr="00C139B4" w:rsidRDefault="004C12C5" w:rsidP="00B12FC1">
            <w:pPr>
              <w:pStyle w:val="TAL"/>
            </w:pPr>
            <w:r w:rsidRPr="00C139B4">
              <w:t>ULA-Flags</w:t>
            </w:r>
          </w:p>
        </w:tc>
        <w:tc>
          <w:tcPr>
            <w:tcW w:w="882" w:type="dxa"/>
          </w:tcPr>
          <w:p w14:paraId="2B725541" w14:textId="77777777" w:rsidR="004C12C5" w:rsidRPr="00C139B4" w:rsidRDefault="004C12C5" w:rsidP="00B12FC1">
            <w:pPr>
              <w:pStyle w:val="TAL"/>
            </w:pPr>
            <w:r w:rsidRPr="00C139B4">
              <w:t>1406</w:t>
            </w:r>
          </w:p>
        </w:tc>
        <w:tc>
          <w:tcPr>
            <w:tcW w:w="1113" w:type="dxa"/>
          </w:tcPr>
          <w:p w14:paraId="5C3D790D" w14:textId="77777777" w:rsidR="004C12C5" w:rsidRPr="00C139B4" w:rsidRDefault="004C12C5" w:rsidP="00B12FC1">
            <w:pPr>
              <w:pStyle w:val="TAL"/>
            </w:pPr>
            <w:r w:rsidRPr="00C139B4">
              <w:t>7.3.8</w:t>
            </w:r>
          </w:p>
        </w:tc>
        <w:tc>
          <w:tcPr>
            <w:tcW w:w="1462" w:type="dxa"/>
          </w:tcPr>
          <w:p w14:paraId="3D59CAC7" w14:textId="77777777" w:rsidR="004C12C5" w:rsidRPr="00C139B4" w:rsidRDefault="004C12C5" w:rsidP="00B12FC1">
            <w:pPr>
              <w:pStyle w:val="TAL"/>
            </w:pPr>
            <w:r w:rsidRPr="00C139B4">
              <w:t>Unsigned32</w:t>
            </w:r>
          </w:p>
        </w:tc>
        <w:tc>
          <w:tcPr>
            <w:tcW w:w="737" w:type="dxa"/>
          </w:tcPr>
          <w:p w14:paraId="38C51314" w14:textId="77777777" w:rsidR="004C12C5" w:rsidRPr="00C139B4" w:rsidRDefault="004C12C5" w:rsidP="00B12FC1">
            <w:pPr>
              <w:pStyle w:val="TAL"/>
            </w:pPr>
            <w:r w:rsidRPr="00C139B4">
              <w:t>M, V</w:t>
            </w:r>
          </w:p>
        </w:tc>
        <w:tc>
          <w:tcPr>
            <w:tcW w:w="637" w:type="dxa"/>
          </w:tcPr>
          <w:p w14:paraId="7B79B77C" w14:textId="77777777" w:rsidR="004C12C5" w:rsidRPr="00C139B4" w:rsidRDefault="004C12C5" w:rsidP="00B12FC1">
            <w:pPr>
              <w:pStyle w:val="TAL"/>
            </w:pPr>
          </w:p>
        </w:tc>
        <w:tc>
          <w:tcPr>
            <w:tcW w:w="834" w:type="dxa"/>
          </w:tcPr>
          <w:p w14:paraId="07810C5B" w14:textId="77777777" w:rsidR="004C12C5" w:rsidRPr="00C139B4" w:rsidRDefault="004C12C5" w:rsidP="00B12FC1">
            <w:pPr>
              <w:pStyle w:val="TAL"/>
            </w:pPr>
          </w:p>
        </w:tc>
        <w:tc>
          <w:tcPr>
            <w:tcW w:w="671" w:type="dxa"/>
          </w:tcPr>
          <w:p w14:paraId="7CC3BFB8" w14:textId="77777777" w:rsidR="004C12C5" w:rsidRPr="00C139B4" w:rsidRDefault="004C12C5" w:rsidP="00B12FC1">
            <w:pPr>
              <w:pStyle w:val="TAL"/>
            </w:pPr>
          </w:p>
        </w:tc>
        <w:tc>
          <w:tcPr>
            <w:tcW w:w="815" w:type="dxa"/>
          </w:tcPr>
          <w:p w14:paraId="7C9EECAD" w14:textId="77777777" w:rsidR="004C12C5" w:rsidRPr="00C139B4" w:rsidRDefault="004C12C5" w:rsidP="00B12FC1">
            <w:pPr>
              <w:pStyle w:val="TAL"/>
            </w:pPr>
            <w:r w:rsidRPr="00C139B4">
              <w:t>No</w:t>
            </w:r>
          </w:p>
        </w:tc>
      </w:tr>
      <w:tr w:rsidR="004C12C5" w:rsidRPr="00C139B4" w14:paraId="27A892C8" w14:textId="77777777" w:rsidTr="00B12FC1">
        <w:trPr>
          <w:cantSplit/>
          <w:tblHeader/>
          <w:jc w:val="center"/>
        </w:trPr>
        <w:tc>
          <w:tcPr>
            <w:tcW w:w="2740" w:type="dxa"/>
          </w:tcPr>
          <w:p w14:paraId="00E2A3C9" w14:textId="77777777" w:rsidR="004C12C5" w:rsidRPr="00C139B4" w:rsidRDefault="004C12C5" w:rsidP="00B12FC1">
            <w:pPr>
              <w:pStyle w:val="TAL"/>
            </w:pPr>
            <w:r w:rsidRPr="00C139B4">
              <w:t>Visited-PLMN-Id</w:t>
            </w:r>
          </w:p>
        </w:tc>
        <w:tc>
          <w:tcPr>
            <w:tcW w:w="882" w:type="dxa"/>
          </w:tcPr>
          <w:p w14:paraId="11B1F438" w14:textId="77777777" w:rsidR="004C12C5" w:rsidRPr="00C139B4" w:rsidRDefault="004C12C5" w:rsidP="00B12FC1">
            <w:pPr>
              <w:pStyle w:val="TAL"/>
            </w:pPr>
            <w:r w:rsidRPr="00C139B4">
              <w:t>1407</w:t>
            </w:r>
          </w:p>
        </w:tc>
        <w:tc>
          <w:tcPr>
            <w:tcW w:w="1113" w:type="dxa"/>
          </w:tcPr>
          <w:p w14:paraId="72F2C389" w14:textId="77777777" w:rsidR="004C12C5" w:rsidRPr="00C139B4" w:rsidRDefault="004C12C5" w:rsidP="00B12FC1">
            <w:pPr>
              <w:pStyle w:val="TAL"/>
            </w:pPr>
            <w:r w:rsidRPr="00C139B4">
              <w:t>7.3.9</w:t>
            </w:r>
          </w:p>
        </w:tc>
        <w:tc>
          <w:tcPr>
            <w:tcW w:w="1462" w:type="dxa"/>
          </w:tcPr>
          <w:p w14:paraId="66445724" w14:textId="77777777" w:rsidR="004C12C5" w:rsidRPr="00C139B4" w:rsidRDefault="004C12C5" w:rsidP="00B12FC1">
            <w:pPr>
              <w:pStyle w:val="TAL"/>
            </w:pPr>
            <w:proofErr w:type="spellStart"/>
            <w:r w:rsidRPr="00C139B4">
              <w:t>OctetString</w:t>
            </w:r>
            <w:proofErr w:type="spellEnd"/>
          </w:p>
        </w:tc>
        <w:tc>
          <w:tcPr>
            <w:tcW w:w="737" w:type="dxa"/>
          </w:tcPr>
          <w:p w14:paraId="66CFE5C1" w14:textId="77777777" w:rsidR="004C12C5" w:rsidRPr="00C139B4" w:rsidRDefault="004C12C5" w:rsidP="00B12FC1">
            <w:pPr>
              <w:pStyle w:val="TAL"/>
            </w:pPr>
            <w:r w:rsidRPr="00C139B4">
              <w:t>M, V</w:t>
            </w:r>
          </w:p>
        </w:tc>
        <w:tc>
          <w:tcPr>
            <w:tcW w:w="637" w:type="dxa"/>
          </w:tcPr>
          <w:p w14:paraId="50AE099C" w14:textId="77777777" w:rsidR="004C12C5" w:rsidRPr="00C139B4" w:rsidRDefault="004C12C5" w:rsidP="00B12FC1">
            <w:pPr>
              <w:pStyle w:val="TAL"/>
            </w:pPr>
          </w:p>
        </w:tc>
        <w:tc>
          <w:tcPr>
            <w:tcW w:w="834" w:type="dxa"/>
          </w:tcPr>
          <w:p w14:paraId="3FB3801C" w14:textId="77777777" w:rsidR="004C12C5" w:rsidRPr="00C139B4" w:rsidRDefault="004C12C5" w:rsidP="00B12FC1">
            <w:pPr>
              <w:pStyle w:val="TAL"/>
            </w:pPr>
          </w:p>
        </w:tc>
        <w:tc>
          <w:tcPr>
            <w:tcW w:w="671" w:type="dxa"/>
          </w:tcPr>
          <w:p w14:paraId="6446953A" w14:textId="77777777" w:rsidR="004C12C5" w:rsidRPr="00C139B4" w:rsidRDefault="004C12C5" w:rsidP="00B12FC1">
            <w:pPr>
              <w:pStyle w:val="TAL"/>
            </w:pPr>
          </w:p>
        </w:tc>
        <w:tc>
          <w:tcPr>
            <w:tcW w:w="815" w:type="dxa"/>
          </w:tcPr>
          <w:p w14:paraId="02D7B0DC" w14:textId="77777777" w:rsidR="004C12C5" w:rsidRPr="00C139B4" w:rsidRDefault="004C12C5" w:rsidP="00B12FC1">
            <w:pPr>
              <w:pStyle w:val="TAL"/>
            </w:pPr>
            <w:r w:rsidRPr="00C139B4">
              <w:t>No</w:t>
            </w:r>
          </w:p>
        </w:tc>
      </w:tr>
      <w:tr w:rsidR="004C12C5" w:rsidRPr="00C139B4" w14:paraId="763371E6" w14:textId="77777777" w:rsidTr="00B12FC1">
        <w:trPr>
          <w:cantSplit/>
          <w:tblHeader/>
          <w:jc w:val="center"/>
        </w:trPr>
        <w:tc>
          <w:tcPr>
            <w:tcW w:w="2740" w:type="dxa"/>
          </w:tcPr>
          <w:p w14:paraId="0913D89B" w14:textId="77777777" w:rsidR="004C12C5" w:rsidRPr="00C139B4" w:rsidRDefault="004C12C5" w:rsidP="00B12FC1">
            <w:pPr>
              <w:pStyle w:val="TAL"/>
            </w:pPr>
            <w:r w:rsidRPr="00C139B4">
              <w:t>Requested-EUTRAN-Authentication-Info</w:t>
            </w:r>
          </w:p>
        </w:tc>
        <w:tc>
          <w:tcPr>
            <w:tcW w:w="882" w:type="dxa"/>
          </w:tcPr>
          <w:p w14:paraId="59696389" w14:textId="77777777" w:rsidR="004C12C5" w:rsidRPr="00C139B4" w:rsidRDefault="004C12C5" w:rsidP="00B12FC1">
            <w:pPr>
              <w:pStyle w:val="TAL"/>
            </w:pPr>
            <w:r w:rsidRPr="00C139B4">
              <w:t>1408</w:t>
            </w:r>
          </w:p>
        </w:tc>
        <w:tc>
          <w:tcPr>
            <w:tcW w:w="1113" w:type="dxa"/>
          </w:tcPr>
          <w:p w14:paraId="3B1C6592" w14:textId="77777777" w:rsidR="004C12C5" w:rsidRPr="00C139B4" w:rsidRDefault="004C12C5" w:rsidP="00B12FC1">
            <w:pPr>
              <w:pStyle w:val="TAL"/>
            </w:pPr>
            <w:r w:rsidRPr="00C139B4">
              <w:t>7.3.11</w:t>
            </w:r>
          </w:p>
        </w:tc>
        <w:tc>
          <w:tcPr>
            <w:tcW w:w="1462" w:type="dxa"/>
          </w:tcPr>
          <w:p w14:paraId="4B7173F8" w14:textId="77777777" w:rsidR="004C12C5" w:rsidRPr="00C139B4" w:rsidRDefault="004C12C5" w:rsidP="00B12FC1">
            <w:pPr>
              <w:pStyle w:val="TAL"/>
            </w:pPr>
            <w:r w:rsidRPr="00C139B4">
              <w:t>Grouped</w:t>
            </w:r>
          </w:p>
        </w:tc>
        <w:tc>
          <w:tcPr>
            <w:tcW w:w="737" w:type="dxa"/>
          </w:tcPr>
          <w:p w14:paraId="5A7ADA71" w14:textId="77777777" w:rsidR="004C12C5" w:rsidRPr="00C139B4" w:rsidRDefault="004C12C5" w:rsidP="00B12FC1">
            <w:pPr>
              <w:pStyle w:val="TAL"/>
            </w:pPr>
            <w:r w:rsidRPr="00C139B4">
              <w:t>M, V</w:t>
            </w:r>
          </w:p>
        </w:tc>
        <w:tc>
          <w:tcPr>
            <w:tcW w:w="637" w:type="dxa"/>
          </w:tcPr>
          <w:p w14:paraId="361B09BA" w14:textId="77777777" w:rsidR="004C12C5" w:rsidRPr="00C139B4" w:rsidRDefault="004C12C5" w:rsidP="00B12FC1">
            <w:pPr>
              <w:pStyle w:val="TAL"/>
            </w:pPr>
          </w:p>
        </w:tc>
        <w:tc>
          <w:tcPr>
            <w:tcW w:w="834" w:type="dxa"/>
          </w:tcPr>
          <w:p w14:paraId="4650F4E5" w14:textId="77777777" w:rsidR="004C12C5" w:rsidRPr="00C139B4" w:rsidRDefault="004C12C5" w:rsidP="00B12FC1">
            <w:pPr>
              <w:pStyle w:val="TAL"/>
            </w:pPr>
          </w:p>
        </w:tc>
        <w:tc>
          <w:tcPr>
            <w:tcW w:w="671" w:type="dxa"/>
          </w:tcPr>
          <w:p w14:paraId="2ACFC43E" w14:textId="77777777" w:rsidR="004C12C5" w:rsidRPr="00C139B4" w:rsidRDefault="004C12C5" w:rsidP="00B12FC1">
            <w:pPr>
              <w:pStyle w:val="TAL"/>
            </w:pPr>
          </w:p>
        </w:tc>
        <w:tc>
          <w:tcPr>
            <w:tcW w:w="815" w:type="dxa"/>
          </w:tcPr>
          <w:p w14:paraId="7FA84A33" w14:textId="77777777" w:rsidR="004C12C5" w:rsidRPr="00C139B4" w:rsidRDefault="004C12C5" w:rsidP="00B12FC1">
            <w:pPr>
              <w:pStyle w:val="TAL"/>
            </w:pPr>
            <w:r w:rsidRPr="00C139B4">
              <w:t>No</w:t>
            </w:r>
          </w:p>
        </w:tc>
      </w:tr>
      <w:tr w:rsidR="004C12C5" w:rsidRPr="00C139B4" w14:paraId="1727191B" w14:textId="77777777" w:rsidTr="00B12FC1">
        <w:trPr>
          <w:cantSplit/>
          <w:tblHeader/>
          <w:jc w:val="center"/>
        </w:trPr>
        <w:tc>
          <w:tcPr>
            <w:tcW w:w="2740" w:type="dxa"/>
          </w:tcPr>
          <w:p w14:paraId="2EA569A2" w14:textId="77777777" w:rsidR="004C12C5" w:rsidRPr="00C139B4" w:rsidRDefault="004C12C5" w:rsidP="00B12FC1">
            <w:pPr>
              <w:pStyle w:val="TAL"/>
            </w:pPr>
            <w:r w:rsidRPr="00C139B4">
              <w:t>Requested-UTRAN- GERAN-Authentication-Info</w:t>
            </w:r>
          </w:p>
        </w:tc>
        <w:tc>
          <w:tcPr>
            <w:tcW w:w="882" w:type="dxa"/>
          </w:tcPr>
          <w:p w14:paraId="1AD2470B" w14:textId="77777777" w:rsidR="004C12C5" w:rsidRPr="00C139B4" w:rsidRDefault="004C12C5" w:rsidP="00B12FC1">
            <w:pPr>
              <w:pStyle w:val="TAL"/>
            </w:pPr>
            <w:r w:rsidRPr="00C139B4">
              <w:t>1409</w:t>
            </w:r>
          </w:p>
        </w:tc>
        <w:tc>
          <w:tcPr>
            <w:tcW w:w="1113" w:type="dxa"/>
          </w:tcPr>
          <w:p w14:paraId="0FFC26A6" w14:textId="77777777" w:rsidR="004C12C5" w:rsidRPr="00C139B4" w:rsidRDefault="004C12C5" w:rsidP="00B12FC1">
            <w:pPr>
              <w:pStyle w:val="TAL"/>
            </w:pPr>
            <w:r w:rsidRPr="00C139B4">
              <w:t>7.3.12</w:t>
            </w:r>
          </w:p>
        </w:tc>
        <w:tc>
          <w:tcPr>
            <w:tcW w:w="1462" w:type="dxa"/>
          </w:tcPr>
          <w:p w14:paraId="576363E1" w14:textId="77777777" w:rsidR="004C12C5" w:rsidRPr="00C139B4" w:rsidRDefault="004C12C5" w:rsidP="00B12FC1">
            <w:pPr>
              <w:pStyle w:val="TAL"/>
            </w:pPr>
            <w:r w:rsidRPr="00C139B4">
              <w:t>Grouped</w:t>
            </w:r>
          </w:p>
        </w:tc>
        <w:tc>
          <w:tcPr>
            <w:tcW w:w="737" w:type="dxa"/>
          </w:tcPr>
          <w:p w14:paraId="1AFB83B6" w14:textId="77777777" w:rsidR="004C12C5" w:rsidRPr="00C139B4" w:rsidRDefault="004C12C5" w:rsidP="00B12FC1">
            <w:pPr>
              <w:pStyle w:val="TAL"/>
            </w:pPr>
            <w:r w:rsidRPr="00C139B4">
              <w:t>M, V</w:t>
            </w:r>
          </w:p>
        </w:tc>
        <w:tc>
          <w:tcPr>
            <w:tcW w:w="637" w:type="dxa"/>
          </w:tcPr>
          <w:p w14:paraId="3DF88FD8" w14:textId="77777777" w:rsidR="004C12C5" w:rsidRPr="00C139B4" w:rsidRDefault="004C12C5" w:rsidP="00B12FC1">
            <w:pPr>
              <w:pStyle w:val="TAL"/>
            </w:pPr>
          </w:p>
        </w:tc>
        <w:tc>
          <w:tcPr>
            <w:tcW w:w="834" w:type="dxa"/>
          </w:tcPr>
          <w:p w14:paraId="03B32A30" w14:textId="77777777" w:rsidR="004C12C5" w:rsidRPr="00C139B4" w:rsidRDefault="004C12C5" w:rsidP="00B12FC1">
            <w:pPr>
              <w:pStyle w:val="TAL"/>
            </w:pPr>
          </w:p>
        </w:tc>
        <w:tc>
          <w:tcPr>
            <w:tcW w:w="671" w:type="dxa"/>
          </w:tcPr>
          <w:p w14:paraId="0B662951" w14:textId="77777777" w:rsidR="004C12C5" w:rsidRPr="00C139B4" w:rsidRDefault="004C12C5" w:rsidP="00B12FC1">
            <w:pPr>
              <w:pStyle w:val="TAL"/>
            </w:pPr>
          </w:p>
        </w:tc>
        <w:tc>
          <w:tcPr>
            <w:tcW w:w="815" w:type="dxa"/>
          </w:tcPr>
          <w:p w14:paraId="694BAC8A" w14:textId="77777777" w:rsidR="004C12C5" w:rsidRPr="00C139B4" w:rsidRDefault="004C12C5" w:rsidP="00B12FC1">
            <w:pPr>
              <w:pStyle w:val="TAL"/>
            </w:pPr>
            <w:r w:rsidRPr="00C139B4">
              <w:t>No</w:t>
            </w:r>
          </w:p>
        </w:tc>
      </w:tr>
      <w:tr w:rsidR="004C12C5" w:rsidRPr="00C139B4" w14:paraId="6DD152B2" w14:textId="77777777" w:rsidTr="00B12FC1">
        <w:trPr>
          <w:cantSplit/>
          <w:tblHeader/>
          <w:jc w:val="center"/>
        </w:trPr>
        <w:tc>
          <w:tcPr>
            <w:tcW w:w="2740" w:type="dxa"/>
          </w:tcPr>
          <w:p w14:paraId="51FAD4A9" w14:textId="77777777" w:rsidR="004C12C5" w:rsidRPr="00C139B4" w:rsidRDefault="004C12C5" w:rsidP="00B12FC1">
            <w:pPr>
              <w:pStyle w:val="TAL"/>
            </w:pPr>
            <w:r w:rsidRPr="00C139B4">
              <w:t>Number-Of-Requested-Vectors</w:t>
            </w:r>
          </w:p>
        </w:tc>
        <w:tc>
          <w:tcPr>
            <w:tcW w:w="882" w:type="dxa"/>
          </w:tcPr>
          <w:p w14:paraId="1EBD258C" w14:textId="77777777" w:rsidR="004C12C5" w:rsidRPr="00C139B4" w:rsidRDefault="004C12C5" w:rsidP="00B12FC1">
            <w:pPr>
              <w:pStyle w:val="TAL"/>
            </w:pPr>
            <w:r w:rsidRPr="00C139B4">
              <w:t>1410</w:t>
            </w:r>
          </w:p>
        </w:tc>
        <w:tc>
          <w:tcPr>
            <w:tcW w:w="1113" w:type="dxa"/>
          </w:tcPr>
          <w:p w14:paraId="595630A4" w14:textId="77777777" w:rsidR="004C12C5" w:rsidRPr="00C139B4" w:rsidRDefault="004C12C5" w:rsidP="00B12FC1">
            <w:pPr>
              <w:pStyle w:val="TAL"/>
            </w:pPr>
            <w:r w:rsidRPr="00C139B4">
              <w:t>7.3.14</w:t>
            </w:r>
          </w:p>
        </w:tc>
        <w:tc>
          <w:tcPr>
            <w:tcW w:w="1462" w:type="dxa"/>
          </w:tcPr>
          <w:p w14:paraId="5A94FA0A" w14:textId="77777777" w:rsidR="004C12C5" w:rsidRPr="00C139B4" w:rsidRDefault="004C12C5" w:rsidP="00B12FC1">
            <w:pPr>
              <w:pStyle w:val="TAL"/>
            </w:pPr>
            <w:r w:rsidRPr="00C139B4">
              <w:t>Unsigned32</w:t>
            </w:r>
          </w:p>
        </w:tc>
        <w:tc>
          <w:tcPr>
            <w:tcW w:w="737" w:type="dxa"/>
          </w:tcPr>
          <w:p w14:paraId="20493225" w14:textId="77777777" w:rsidR="004C12C5" w:rsidRPr="00C139B4" w:rsidRDefault="004C12C5" w:rsidP="00B12FC1">
            <w:pPr>
              <w:pStyle w:val="TAL"/>
            </w:pPr>
            <w:r w:rsidRPr="00C139B4">
              <w:t>M, V</w:t>
            </w:r>
          </w:p>
        </w:tc>
        <w:tc>
          <w:tcPr>
            <w:tcW w:w="637" w:type="dxa"/>
          </w:tcPr>
          <w:p w14:paraId="3315671F" w14:textId="77777777" w:rsidR="004C12C5" w:rsidRPr="00C139B4" w:rsidRDefault="004C12C5" w:rsidP="00B12FC1">
            <w:pPr>
              <w:pStyle w:val="TAL"/>
            </w:pPr>
          </w:p>
        </w:tc>
        <w:tc>
          <w:tcPr>
            <w:tcW w:w="834" w:type="dxa"/>
          </w:tcPr>
          <w:p w14:paraId="5721D425" w14:textId="77777777" w:rsidR="004C12C5" w:rsidRPr="00C139B4" w:rsidRDefault="004C12C5" w:rsidP="00B12FC1">
            <w:pPr>
              <w:pStyle w:val="TAL"/>
            </w:pPr>
          </w:p>
        </w:tc>
        <w:tc>
          <w:tcPr>
            <w:tcW w:w="671" w:type="dxa"/>
          </w:tcPr>
          <w:p w14:paraId="47D47F02" w14:textId="77777777" w:rsidR="004C12C5" w:rsidRPr="00C139B4" w:rsidRDefault="004C12C5" w:rsidP="00B12FC1">
            <w:pPr>
              <w:pStyle w:val="TAL"/>
            </w:pPr>
          </w:p>
        </w:tc>
        <w:tc>
          <w:tcPr>
            <w:tcW w:w="815" w:type="dxa"/>
          </w:tcPr>
          <w:p w14:paraId="3E195B53" w14:textId="77777777" w:rsidR="004C12C5" w:rsidRPr="00C139B4" w:rsidRDefault="004C12C5" w:rsidP="00B12FC1">
            <w:pPr>
              <w:pStyle w:val="TAL"/>
            </w:pPr>
            <w:r w:rsidRPr="00C139B4">
              <w:t>No</w:t>
            </w:r>
          </w:p>
        </w:tc>
      </w:tr>
      <w:tr w:rsidR="004C12C5" w:rsidRPr="00C139B4" w14:paraId="5BAA7C18" w14:textId="77777777" w:rsidTr="00B12FC1">
        <w:trPr>
          <w:cantSplit/>
          <w:tblHeader/>
          <w:jc w:val="center"/>
        </w:trPr>
        <w:tc>
          <w:tcPr>
            <w:tcW w:w="2740" w:type="dxa"/>
          </w:tcPr>
          <w:p w14:paraId="125E64D0" w14:textId="77777777" w:rsidR="004C12C5" w:rsidRPr="00C139B4" w:rsidRDefault="004C12C5" w:rsidP="00B12FC1">
            <w:pPr>
              <w:pStyle w:val="TAL"/>
            </w:pPr>
            <w:r w:rsidRPr="00C139B4">
              <w:t>Re-Synchronization-Info</w:t>
            </w:r>
          </w:p>
        </w:tc>
        <w:tc>
          <w:tcPr>
            <w:tcW w:w="882" w:type="dxa"/>
          </w:tcPr>
          <w:p w14:paraId="4A4E33A3" w14:textId="77777777" w:rsidR="004C12C5" w:rsidRPr="00C139B4" w:rsidRDefault="004C12C5" w:rsidP="00B12FC1">
            <w:pPr>
              <w:pStyle w:val="TAL"/>
            </w:pPr>
            <w:r w:rsidRPr="00C139B4">
              <w:t>1411</w:t>
            </w:r>
          </w:p>
        </w:tc>
        <w:tc>
          <w:tcPr>
            <w:tcW w:w="1113" w:type="dxa"/>
          </w:tcPr>
          <w:p w14:paraId="351FD745" w14:textId="77777777" w:rsidR="004C12C5" w:rsidRPr="00C139B4" w:rsidRDefault="004C12C5" w:rsidP="00B12FC1">
            <w:pPr>
              <w:pStyle w:val="TAL"/>
            </w:pPr>
            <w:r w:rsidRPr="00C139B4">
              <w:t>7.3.15</w:t>
            </w:r>
          </w:p>
        </w:tc>
        <w:tc>
          <w:tcPr>
            <w:tcW w:w="1462" w:type="dxa"/>
          </w:tcPr>
          <w:p w14:paraId="219250DA" w14:textId="77777777" w:rsidR="004C12C5" w:rsidRPr="00C139B4" w:rsidRDefault="004C12C5" w:rsidP="00B12FC1">
            <w:pPr>
              <w:pStyle w:val="TAL"/>
            </w:pPr>
            <w:proofErr w:type="spellStart"/>
            <w:r w:rsidRPr="00C139B4">
              <w:t>OctetString</w:t>
            </w:r>
            <w:proofErr w:type="spellEnd"/>
          </w:p>
        </w:tc>
        <w:tc>
          <w:tcPr>
            <w:tcW w:w="737" w:type="dxa"/>
          </w:tcPr>
          <w:p w14:paraId="05348C6C" w14:textId="77777777" w:rsidR="004C12C5" w:rsidRPr="00C139B4" w:rsidRDefault="004C12C5" w:rsidP="00B12FC1">
            <w:pPr>
              <w:pStyle w:val="TAL"/>
            </w:pPr>
            <w:r w:rsidRPr="00C139B4">
              <w:t>M, V</w:t>
            </w:r>
          </w:p>
        </w:tc>
        <w:tc>
          <w:tcPr>
            <w:tcW w:w="637" w:type="dxa"/>
          </w:tcPr>
          <w:p w14:paraId="4BFBBAD0" w14:textId="77777777" w:rsidR="004C12C5" w:rsidRPr="00C139B4" w:rsidRDefault="004C12C5" w:rsidP="00B12FC1">
            <w:pPr>
              <w:pStyle w:val="TAL"/>
            </w:pPr>
          </w:p>
        </w:tc>
        <w:tc>
          <w:tcPr>
            <w:tcW w:w="834" w:type="dxa"/>
          </w:tcPr>
          <w:p w14:paraId="133AA484" w14:textId="77777777" w:rsidR="004C12C5" w:rsidRPr="00C139B4" w:rsidRDefault="004C12C5" w:rsidP="00B12FC1">
            <w:pPr>
              <w:pStyle w:val="TAL"/>
            </w:pPr>
          </w:p>
        </w:tc>
        <w:tc>
          <w:tcPr>
            <w:tcW w:w="671" w:type="dxa"/>
          </w:tcPr>
          <w:p w14:paraId="4BC62575" w14:textId="77777777" w:rsidR="004C12C5" w:rsidRPr="00C139B4" w:rsidRDefault="004C12C5" w:rsidP="00B12FC1">
            <w:pPr>
              <w:pStyle w:val="TAL"/>
            </w:pPr>
          </w:p>
        </w:tc>
        <w:tc>
          <w:tcPr>
            <w:tcW w:w="815" w:type="dxa"/>
          </w:tcPr>
          <w:p w14:paraId="0B97DA9D" w14:textId="77777777" w:rsidR="004C12C5" w:rsidRPr="00C139B4" w:rsidRDefault="004C12C5" w:rsidP="00B12FC1">
            <w:pPr>
              <w:pStyle w:val="TAL"/>
            </w:pPr>
            <w:r w:rsidRPr="00C139B4">
              <w:t>No</w:t>
            </w:r>
          </w:p>
        </w:tc>
      </w:tr>
      <w:tr w:rsidR="004C12C5" w:rsidRPr="00C139B4" w14:paraId="270A76D9" w14:textId="77777777" w:rsidTr="00B12FC1">
        <w:trPr>
          <w:cantSplit/>
          <w:tblHeader/>
          <w:jc w:val="center"/>
        </w:trPr>
        <w:tc>
          <w:tcPr>
            <w:tcW w:w="2740" w:type="dxa"/>
          </w:tcPr>
          <w:p w14:paraId="3667945D" w14:textId="77777777" w:rsidR="004C12C5" w:rsidRPr="00C139B4" w:rsidRDefault="004C12C5" w:rsidP="00B12FC1">
            <w:pPr>
              <w:pStyle w:val="TAL"/>
            </w:pPr>
            <w:r w:rsidRPr="00C139B4">
              <w:t>Immediate-Response-Preferred</w:t>
            </w:r>
          </w:p>
        </w:tc>
        <w:tc>
          <w:tcPr>
            <w:tcW w:w="882" w:type="dxa"/>
          </w:tcPr>
          <w:p w14:paraId="3EB37FFD" w14:textId="77777777" w:rsidR="004C12C5" w:rsidRPr="00C139B4" w:rsidRDefault="004C12C5" w:rsidP="00B12FC1">
            <w:pPr>
              <w:pStyle w:val="TAL"/>
            </w:pPr>
            <w:r w:rsidRPr="00C139B4">
              <w:t>1412</w:t>
            </w:r>
          </w:p>
        </w:tc>
        <w:tc>
          <w:tcPr>
            <w:tcW w:w="1113" w:type="dxa"/>
          </w:tcPr>
          <w:p w14:paraId="0741DC57" w14:textId="77777777" w:rsidR="004C12C5" w:rsidRPr="00C139B4" w:rsidRDefault="004C12C5" w:rsidP="00B12FC1">
            <w:pPr>
              <w:pStyle w:val="TAL"/>
            </w:pPr>
            <w:r w:rsidRPr="00C139B4">
              <w:t>7.3.16</w:t>
            </w:r>
          </w:p>
        </w:tc>
        <w:tc>
          <w:tcPr>
            <w:tcW w:w="1462" w:type="dxa"/>
          </w:tcPr>
          <w:p w14:paraId="04AE9767" w14:textId="77777777" w:rsidR="004C12C5" w:rsidRPr="00C139B4" w:rsidRDefault="004C12C5" w:rsidP="00B12FC1">
            <w:pPr>
              <w:pStyle w:val="TAL"/>
            </w:pPr>
            <w:r w:rsidRPr="00C139B4">
              <w:t>Unsigned32</w:t>
            </w:r>
          </w:p>
        </w:tc>
        <w:tc>
          <w:tcPr>
            <w:tcW w:w="737" w:type="dxa"/>
          </w:tcPr>
          <w:p w14:paraId="38F2FAD3" w14:textId="77777777" w:rsidR="004C12C5" w:rsidRPr="00C139B4" w:rsidRDefault="004C12C5" w:rsidP="00B12FC1">
            <w:pPr>
              <w:pStyle w:val="TAL"/>
            </w:pPr>
            <w:r w:rsidRPr="00C139B4">
              <w:t>M, V</w:t>
            </w:r>
          </w:p>
        </w:tc>
        <w:tc>
          <w:tcPr>
            <w:tcW w:w="637" w:type="dxa"/>
          </w:tcPr>
          <w:p w14:paraId="5C8D312A" w14:textId="77777777" w:rsidR="004C12C5" w:rsidRPr="00C139B4" w:rsidRDefault="004C12C5" w:rsidP="00B12FC1">
            <w:pPr>
              <w:pStyle w:val="TAL"/>
            </w:pPr>
          </w:p>
        </w:tc>
        <w:tc>
          <w:tcPr>
            <w:tcW w:w="834" w:type="dxa"/>
          </w:tcPr>
          <w:p w14:paraId="2FA40129" w14:textId="77777777" w:rsidR="004C12C5" w:rsidRPr="00C139B4" w:rsidRDefault="004C12C5" w:rsidP="00B12FC1">
            <w:pPr>
              <w:pStyle w:val="TAL"/>
            </w:pPr>
          </w:p>
        </w:tc>
        <w:tc>
          <w:tcPr>
            <w:tcW w:w="671" w:type="dxa"/>
          </w:tcPr>
          <w:p w14:paraId="41CD40C2" w14:textId="77777777" w:rsidR="004C12C5" w:rsidRPr="00C139B4" w:rsidRDefault="004C12C5" w:rsidP="00B12FC1">
            <w:pPr>
              <w:pStyle w:val="TAL"/>
            </w:pPr>
          </w:p>
        </w:tc>
        <w:tc>
          <w:tcPr>
            <w:tcW w:w="815" w:type="dxa"/>
          </w:tcPr>
          <w:p w14:paraId="7A3A3B86" w14:textId="77777777" w:rsidR="004C12C5" w:rsidRPr="00C139B4" w:rsidRDefault="004C12C5" w:rsidP="00B12FC1">
            <w:pPr>
              <w:pStyle w:val="TAL"/>
            </w:pPr>
            <w:r w:rsidRPr="00C139B4">
              <w:t>No</w:t>
            </w:r>
          </w:p>
        </w:tc>
      </w:tr>
      <w:tr w:rsidR="004C12C5" w:rsidRPr="00C139B4" w14:paraId="364835F1" w14:textId="77777777" w:rsidTr="00B12FC1">
        <w:trPr>
          <w:cantSplit/>
          <w:tblHeader/>
          <w:jc w:val="center"/>
        </w:trPr>
        <w:tc>
          <w:tcPr>
            <w:tcW w:w="2740" w:type="dxa"/>
          </w:tcPr>
          <w:p w14:paraId="577E1D5A" w14:textId="77777777" w:rsidR="004C12C5" w:rsidRPr="00C139B4" w:rsidRDefault="004C12C5" w:rsidP="00B12FC1">
            <w:pPr>
              <w:pStyle w:val="TAL"/>
            </w:pPr>
            <w:r w:rsidRPr="00C139B4">
              <w:t>Authentication-Info</w:t>
            </w:r>
          </w:p>
        </w:tc>
        <w:tc>
          <w:tcPr>
            <w:tcW w:w="882" w:type="dxa"/>
          </w:tcPr>
          <w:p w14:paraId="1C38DA38" w14:textId="77777777" w:rsidR="004C12C5" w:rsidRPr="00C139B4" w:rsidRDefault="004C12C5" w:rsidP="00B12FC1">
            <w:pPr>
              <w:pStyle w:val="TAL"/>
            </w:pPr>
            <w:r w:rsidRPr="00C139B4">
              <w:t>1413</w:t>
            </w:r>
          </w:p>
        </w:tc>
        <w:tc>
          <w:tcPr>
            <w:tcW w:w="1113" w:type="dxa"/>
          </w:tcPr>
          <w:p w14:paraId="4C1845A0" w14:textId="77777777" w:rsidR="004C12C5" w:rsidRPr="00C139B4" w:rsidRDefault="004C12C5" w:rsidP="00B12FC1">
            <w:pPr>
              <w:pStyle w:val="TAL"/>
            </w:pPr>
            <w:r w:rsidRPr="00C139B4">
              <w:t>7.3.17</w:t>
            </w:r>
          </w:p>
        </w:tc>
        <w:tc>
          <w:tcPr>
            <w:tcW w:w="1462" w:type="dxa"/>
          </w:tcPr>
          <w:p w14:paraId="5A33D634" w14:textId="77777777" w:rsidR="004C12C5" w:rsidRPr="00C139B4" w:rsidRDefault="004C12C5" w:rsidP="00B12FC1">
            <w:pPr>
              <w:pStyle w:val="TAL"/>
            </w:pPr>
            <w:r w:rsidRPr="00C139B4">
              <w:t>Grouped</w:t>
            </w:r>
          </w:p>
        </w:tc>
        <w:tc>
          <w:tcPr>
            <w:tcW w:w="737" w:type="dxa"/>
          </w:tcPr>
          <w:p w14:paraId="11AD62E2" w14:textId="77777777" w:rsidR="004C12C5" w:rsidRPr="00C139B4" w:rsidRDefault="004C12C5" w:rsidP="00B12FC1">
            <w:pPr>
              <w:pStyle w:val="TAL"/>
            </w:pPr>
            <w:r w:rsidRPr="00C139B4">
              <w:t>M, V</w:t>
            </w:r>
          </w:p>
        </w:tc>
        <w:tc>
          <w:tcPr>
            <w:tcW w:w="637" w:type="dxa"/>
          </w:tcPr>
          <w:p w14:paraId="43B73159" w14:textId="77777777" w:rsidR="004C12C5" w:rsidRPr="00C139B4" w:rsidRDefault="004C12C5" w:rsidP="00B12FC1">
            <w:pPr>
              <w:pStyle w:val="TAL"/>
            </w:pPr>
          </w:p>
        </w:tc>
        <w:tc>
          <w:tcPr>
            <w:tcW w:w="834" w:type="dxa"/>
          </w:tcPr>
          <w:p w14:paraId="65ECF47A" w14:textId="77777777" w:rsidR="004C12C5" w:rsidRPr="00C139B4" w:rsidRDefault="004C12C5" w:rsidP="00B12FC1">
            <w:pPr>
              <w:pStyle w:val="TAL"/>
            </w:pPr>
          </w:p>
        </w:tc>
        <w:tc>
          <w:tcPr>
            <w:tcW w:w="671" w:type="dxa"/>
          </w:tcPr>
          <w:p w14:paraId="4E6BE1A8" w14:textId="77777777" w:rsidR="004C12C5" w:rsidRPr="00C139B4" w:rsidRDefault="004C12C5" w:rsidP="00B12FC1">
            <w:pPr>
              <w:pStyle w:val="TAL"/>
            </w:pPr>
          </w:p>
        </w:tc>
        <w:tc>
          <w:tcPr>
            <w:tcW w:w="815" w:type="dxa"/>
          </w:tcPr>
          <w:p w14:paraId="1BBCD51B" w14:textId="77777777" w:rsidR="004C12C5" w:rsidRPr="00C139B4" w:rsidRDefault="004C12C5" w:rsidP="00B12FC1">
            <w:pPr>
              <w:pStyle w:val="TAL"/>
            </w:pPr>
            <w:r w:rsidRPr="00C139B4">
              <w:t>No</w:t>
            </w:r>
          </w:p>
        </w:tc>
      </w:tr>
      <w:tr w:rsidR="004C12C5" w:rsidRPr="00C139B4" w14:paraId="0DFC808E" w14:textId="77777777" w:rsidTr="00B12FC1">
        <w:trPr>
          <w:cantSplit/>
          <w:tblHeader/>
          <w:jc w:val="center"/>
        </w:trPr>
        <w:tc>
          <w:tcPr>
            <w:tcW w:w="2740" w:type="dxa"/>
          </w:tcPr>
          <w:p w14:paraId="0B4A1CD2" w14:textId="77777777" w:rsidR="004C12C5" w:rsidRPr="00C139B4" w:rsidRDefault="004C12C5" w:rsidP="00B12FC1">
            <w:pPr>
              <w:pStyle w:val="TAL"/>
            </w:pPr>
            <w:r w:rsidRPr="00C139B4">
              <w:t>E-UTRAN-Vector</w:t>
            </w:r>
          </w:p>
        </w:tc>
        <w:tc>
          <w:tcPr>
            <w:tcW w:w="882" w:type="dxa"/>
          </w:tcPr>
          <w:p w14:paraId="35405598" w14:textId="77777777" w:rsidR="004C12C5" w:rsidRPr="00C139B4" w:rsidRDefault="004C12C5" w:rsidP="00B12FC1">
            <w:pPr>
              <w:pStyle w:val="TAL"/>
            </w:pPr>
            <w:r w:rsidRPr="00C139B4">
              <w:t>1414</w:t>
            </w:r>
          </w:p>
        </w:tc>
        <w:tc>
          <w:tcPr>
            <w:tcW w:w="1113" w:type="dxa"/>
          </w:tcPr>
          <w:p w14:paraId="00206FA1" w14:textId="77777777" w:rsidR="004C12C5" w:rsidRPr="00C139B4" w:rsidRDefault="004C12C5" w:rsidP="00B12FC1">
            <w:pPr>
              <w:pStyle w:val="TAL"/>
            </w:pPr>
            <w:r w:rsidRPr="00C139B4">
              <w:t>7.3.18</w:t>
            </w:r>
          </w:p>
        </w:tc>
        <w:tc>
          <w:tcPr>
            <w:tcW w:w="1462" w:type="dxa"/>
          </w:tcPr>
          <w:p w14:paraId="77672AEF" w14:textId="77777777" w:rsidR="004C12C5" w:rsidRPr="00C139B4" w:rsidRDefault="004C12C5" w:rsidP="00B12FC1">
            <w:pPr>
              <w:pStyle w:val="TAL"/>
            </w:pPr>
            <w:r w:rsidRPr="00C139B4">
              <w:t>Grouped</w:t>
            </w:r>
          </w:p>
        </w:tc>
        <w:tc>
          <w:tcPr>
            <w:tcW w:w="737" w:type="dxa"/>
          </w:tcPr>
          <w:p w14:paraId="4BE6FC8D" w14:textId="77777777" w:rsidR="004C12C5" w:rsidRPr="00C139B4" w:rsidRDefault="004C12C5" w:rsidP="00B12FC1">
            <w:pPr>
              <w:pStyle w:val="TAL"/>
            </w:pPr>
            <w:r w:rsidRPr="00C139B4">
              <w:t>M, V</w:t>
            </w:r>
          </w:p>
        </w:tc>
        <w:tc>
          <w:tcPr>
            <w:tcW w:w="637" w:type="dxa"/>
          </w:tcPr>
          <w:p w14:paraId="77737A78" w14:textId="77777777" w:rsidR="004C12C5" w:rsidRPr="00C139B4" w:rsidRDefault="004C12C5" w:rsidP="00B12FC1">
            <w:pPr>
              <w:pStyle w:val="TAL"/>
            </w:pPr>
          </w:p>
        </w:tc>
        <w:tc>
          <w:tcPr>
            <w:tcW w:w="834" w:type="dxa"/>
          </w:tcPr>
          <w:p w14:paraId="242E5837" w14:textId="77777777" w:rsidR="004C12C5" w:rsidRPr="00C139B4" w:rsidRDefault="004C12C5" w:rsidP="00B12FC1">
            <w:pPr>
              <w:pStyle w:val="TAL"/>
            </w:pPr>
          </w:p>
        </w:tc>
        <w:tc>
          <w:tcPr>
            <w:tcW w:w="671" w:type="dxa"/>
          </w:tcPr>
          <w:p w14:paraId="20FAEAF5" w14:textId="77777777" w:rsidR="004C12C5" w:rsidRPr="00C139B4" w:rsidRDefault="004C12C5" w:rsidP="00B12FC1">
            <w:pPr>
              <w:pStyle w:val="TAL"/>
            </w:pPr>
          </w:p>
        </w:tc>
        <w:tc>
          <w:tcPr>
            <w:tcW w:w="815" w:type="dxa"/>
          </w:tcPr>
          <w:p w14:paraId="55147C97" w14:textId="77777777" w:rsidR="004C12C5" w:rsidRPr="00C139B4" w:rsidRDefault="004C12C5" w:rsidP="00B12FC1">
            <w:pPr>
              <w:pStyle w:val="TAL"/>
            </w:pPr>
            <w:r w:rsidRPr="00C139B4">
              <w:t>No</w:t>
            </w:r>
          </w:p>
        </w:tc>
      </w:tr>
      <w:tr w:rsidR="004C12C5" w:rsidRPr="00C139B4" w14:paraId="764EFD56" w14:textId="77777777" w:rsidTr="00B12FC1">
        <w:trPr>
          <w:cantSplit/>
          <w:tblHeader/>
          <w:jc w:val="center"/>
        </w:trPr>
        <w:tc>
          <w:tcPr>
            <w:tcW w:w="2740" w:type="dxa"/>
          </w:tcPr>
          <w:p w14:paraId="2ADC76F1" w14:textId="77777777" w:rsidR="004C12C5" w:rsidRPr="00C139B4" w:rsidRDefault="004C12C5" w:rsidP="00B12FC1">
            <w:pPr>
              <w:pStyle w:val="TAL"/>
            </w:pPr>
            <w:r w:rsidRPr="00C139B4">
              <w:t>U</w:t>
            </w:r>
            <w:r w:rsidRPr="00C139B4">
              <w:rPr>
                <w:rFonts w:hint="eastAsia"/>
                <w:lang w:eastAsia="zh-CN"/>
              </w:rPr>
              <w:t>TRAN</w:t>
            </w:r>
            <w:r w:rsidRPr="00C139B4">
              <w:t>-Vector</w:t>
            </w:r>
          </w:p>
        </w:tc>
        <w:tc>
          <w:tcPr>
            <w:tcW w:w="882" w:type="dxa"/>
          </w:tcPr>
          <w:p w14:paraId="66CBCD98" w14:textId="77777777" w:rsidR="004C12C5" w:rsidRPr="00C139B4" w:rsidRDefault="004C12C5" w:rsidP="00B12FC1">
            <w:pPr>
              <w:pStyle w:val="TAL"/>
            </w:pPr>
            <w:r w:rsidRPr="00C139B4">
              <w:t>1415</w:t>
            </w:r>
          </w:p>
        </w:tc>
        <w:tc>
          <w:tcPr>
            <w:tcW w:w="1113" w:type="dxa"/>
          </w:tcPr>
          <w:p w14:paraId="339B3C73" w14:textId="77777777" w:rsidR="004C12C5" w:rsidRPr="00C139B4" w:rsidRDefault="004C12C5" w:rsidP="00B12FC1">
            <w:pPr>
              <w:pStyle w:val="TAL"/>
            </w:pPr>
            <w:r w:rsidRPr="00C139B4">
              <w:t>7.3.19</w:t>
            </w:r>
          </w:p>
        </w:tc>
        <w:tc>
          <w:tcPr>
            <w:tcW w:w="1462" w:type="dxa"/>
          </w:tcPr>
          <w:p w14:paraId="656AE7C2" w14:textId="77777777" w:rsidR="004C12C5" w:rsidRPr="00C139B4" w:rsidRDefault="004C12C5" w:rsidP="00B12FC1">
            <w:pPr>
              <w:pStyle w:val="TAL"/>
            </w:pPr>
            <w:r w:rsidRPr="00C139B4">
              <w:t>Grouped</w:t>
            </w:r>
          </w:p>
        </w:tc>
        <w:tc>
          <w:tcPr>
            <w:tcW w:w="737" w:type="dxa"/>
          </w:tcPr>
          <w:p w14:paraId="5149F177" w14:textId="77777777" w:rsidR="004C12C5" w:rsidRPr="00C139B4" w:rsidRDefault="004C12C5" w:rsidP="00B12FC1">
            <w:pPr>
              <w:pStyle w:val="TAL"/>
            </w:pPr>
            <w:r w:rsidRPr="00C139B4">
              <w:t>M, V</w:t>
            </w:r>
          </w:p>
        </w:tc>
        <w:tc>
          <w:tcPr>
            <w:tcW w:w="637" w:type="dxa"/>
          </w:tcPr>
          <w:p w14:paraId="1CC142F7" w14:textId="77777777" w:rsidR="004C12C5" w:rsidRPr="00C139B4" w:rsidRDefault="004C12C5" w:rsidP="00B12FC1">
            <w:pPr>
              <w:pStyle w:val="TAL"/>
            </w:pPr>
          </w:p>
        </w:tc>
        <w:tc>
          <w:tcPr>
            <w:tcW w:w="834" w:type="dxa"/>
          </w:tcPr>
          <w:p w14:paraId="3D32C450" w14:textId="77777777" w:rsidR="004C12C5" w:rsidRPr="00C139B4" w:rsidRDefault="004C12C5" w:rsidP="00B12FC1">
            <w:pPr>
              <w:pStyle w:val="TAL"/>
            </w:pPr>
          </w:p>
        </w:tc>
        <w:tc>
          <w:tcPr>
            <w:tcW w:w="671" w:type="dxa"/>
          </w:tcPr>
          <w:p w14:paraId="5FA20EF2" w14:textId="77777777" w:rsidR="004C12C5" w:rsidRPr="00C139B4" w:rsidRDefault="004C12C5" w:rsidP="00B12FC1">
            <w:pPr>
              <w:pStyle w:val="TAL"/>
            </w:pPr>
          </w:p>
        </w:tc>
        <w:tc>
          <w:tcPr>
            <w:tcW w:w="815" w:type="dxa"/>
          </w:tcPr>
          <w:p w14:paraId="67244A9B" w14:textId="77777777" w:rsidR="004C12C5" w:rsidRPr="00C139B4" w:rsidRDefault="004C12C5" w:rsidP="00B12FC1">
            <w:pPr>
              <w:pStyle w:val="TAL"/>
            </w:pPr>
            <w:r w:rsidRPr="00C139B4">
              <w:t>No</w:t>
            </w:r>
          </w:p>
        </w:tc>
      </w:tr>
      <w:tr w:rsidR="004C12C5" w:rsidRPr="00C139B4" w14:paraId="49A87B0B" w14:textId="77777777" w:rsidTr="00B12FC1">
        <w:trPr>
          <w:cantSplit/>
          <w:tblHeader/>
          <w:jc w:val="center"/>
        </w:trPr>
        <w:tc>
          <w:tcPr>
            <w:tcW w:w="2740" w:type="dxa"/>
          </w:tcPr>
          <w:p w14:paraId="4F59D510" w14:textId="77777777" w:rsidR="004C12C5" w:rsidRPr="00C139B4" w:rsidRDefault="004C12C5" w:rsidP="00B12FC1">
            <w:pPr>
              <w:pStyle w:val="TAL"/>
            </w:pPr>
            <w:r w:rsidRPr="00C139B4">
              <w:t>GERAN-Vector</w:t>
            </w:r>
          </w:p>
        </w:tc>
        <w:tc>
          <w:tcPr>
            <w:tcW w:w="882" w:type="dxa"/>
          </w:tcPr>
          <w:p w14:paraId="444F945D" w14:textId="77777777" w:rsidR="004C12C5" w:rsidRPr="00C139B4" w:rsidRDefault="004C12C5" w:rsidP="00B12FC1">
            <w:pPr>
              <w:pStyle w:val="TAL"/>
            </w:pPr>
            <w:r w:rsidRPr="00C139B4">
              <w:t>1416</w:t>
            </w:r>
          </w:p>
        </w:tc>
        <w:tc>
          <w:tcPr>
            <w:tcW w:w="1113" w:type="dxa"/>
          </w:tcPr>
          <w:p w14:paraId="3BFB8D8D" w14:textId="77777777" w:rsidR="004C12C5" w:rsidRPr="00C139B4" w:rsidRDefault="004C12C5" w:rsidP="00B12FC1">
            <w:pPr>
              <w:pStyle w:val="TAL"/>
            </w:pPr>
            <w:r w:rsidRPr="00C139B4">
              <w:t>7.3.20</w:t>
            </w:r>
          </w:p>
        </w:tc>
        <w:tc>
          <w:tcPr>
            <w:tcW w:w="1462" w:type="dxa"/>
          </w:tcPr>
          <w:p w14:paraId="3C7224ED" w14:textId="77777777" w:rsidR="004C12C5" w:rsidRPr="00C139B4" w:rsidRDefault="004C12C5" w:rsidP="00B12FC1">
            <w:pPr>
              <w:pStyle w:val="TAL"/>
            </w:pPr>
            <w:r w:rsidRPr="00C139B4">
              <w:t>Grouped</w:t>
            </w:r>
          </w:p>
        </w:tc>
        <w:tc>
          <w:tcPr>
            <w:tcW w:w="737" w:type="dxa"/>
          </w:tcPr>
          <w:p w14:paraId="01FF759D" w14:textId="77777777" w:rsidR="004C12C5" w:rsidRPr="00C139B4" w:rsidRDefault="004C12C5" w:rsidP="00B12FC1">
            <w:pPr>
              <w:pStyle w:val="TAL"/>
            </w:pPr>
            <w:r w:rsidRPr="00C139B4">
              <w:t>M, V</w:t>
            </w:r>
          </w:p>
        </w:tc>
        <w:tc>
          <w:tcPr>
            <w:tcW w:w="637" w:type="dxa"/>
          </w:tcPr>
          <w:p w14:paraId="404FAF86" w14:textId="77777777" w:rsidR="004C12C5" w:rsidRPr="00C139B4" w:rsidRDefault="004C12C5" w:rsidP="00B12FC1">
            <w:pPr>
              <w:pStyle w:val="TAL"/>
            </w:pPr>
          </w:p>
        </w:tc>
        <w:tc>
          <w:tcPr>
            <w:tcW w:w="834" w:type="dxa"/>
          </w:tcPr>
          <w:p w14:paraId="4C0D76F5" w14:textId="77777777" w:rsidR="004C12C5" w:rsidRPr="00C139B4" w:rsidRDefault="004C12C5" w:rsidP="00B12FC1">
            <w:pPr>
              <w:pStyle w:val="TAL"/>
            </w:pPr>
          </w:p>
        </w:tc>
        <w:tc>
          <w:tcPr>
            <w:tcW w:w="671" w:type="dxa"/>
          </w:tcPr>
          <w:p w14:paraId="3B99663A" w14:textId="77777777" w:rsidR="004C12C5" w:rsidRPr="00C139B4" w:rsidRDefault="004C12C5" w:rsidP="00B12FC1">
            <w:pPr>
              <w:pStyle w:val="TAL"/>
            </w:pPr>
          </w:p>
        </w:tc>
        <w:tc>
          <w:tcPr>
            <w:tcW w:w="815" w:type="dxa"/>
          </w:tcPr>
          <w:p w14:paraId="06F39504" w14:textId="77777777" w:rsidR="004C12C5" w:rsidRPr="00C139B4" w:rsidRDefault="004C12C5" w:rsidP="00B12FC1">
            <w:pPr>
              <w:pStyle w:val="TAL"/>
            </w:pPr>
            <w:r w:rsidRPr="00C139B4">
              <w:t>No</w:t>
            </w:r>
          </w:p>
        </w:tc>
      </w:tr>
      <w:tr w:rsidR="004C12C5" w:rsidRPr="00C139B4" w14:paraId="267B2388" w14:textId="77777777" w:rsidTr="00B12FC1">
        <w:trPr>
          <w:cantSplit/>
          <w:tblHeader/>
          <w:jc w:val="center"/>
        </w:trPr>
        <w:tc>
          <w:tcPr>
            <w:tcW w:w="2740" w:type="dxa"/>
          </w:tcPr>
          <w:p w14:paraId="5F851E80" w14:textId="77777777" w:rsidR="004C12C5" w:rsidRPr="00C139B4" w:rsidRDefault="004C12C5" w:rsidP="00B12FC1">
            <w:pPr>
              <w:pStyle w:val="TAL"/>
            </w:pPr>
            <w:r w:rsidRPr="00C139B4">
              <w:t>Network-Access-Mode</w:t>
            </w:r>
          </w:p>
        </w:tc>
        <w:tc>
          <w:tcPr>
            <w:tcW w:w="882" w:type="dxa"/>
          </w:tcPr>
          <w:p w14:paraId="10EFF59C" w14:textId="77777777" w:rsidR="004C12C5" w:rsidRPr="00C139B4" w:rsidRDefault="004C12C5" w:rsidP="00B12FC1">
            <w:pPr>
              <w:pStyle w:val="TAL"/>
            </w:pPr>
            <w:r w:rsidRPr="00C139B4">
              <w:t>1417</w:t>
            </w:r>
          </w:p>
        </w:tc>
        <w:tc>
          <w:tcPr>
            <w:tcW w:w="1113" w:type="dxa"/>
          </w:tcPr>
          <w:p w14:paraId="60AE24BB" w14:textId="77777777" w:rsidR="004C12C5" w:rsidRPr="00C139B4" w:rsidRDefault="004C12C5" w:rsidP="00B12FC1">
            <w:pPr>
              <w:pStyle w:val="TAL"/>
            </w:pPr>
            <w:r w:rsidRPr="00C139B4">
              <w:t>7.3.21</w:t>
            </w:r>
          </w:p>
        </w:tc>
        <w:tc>
          <w:tcPr>
            <w:tcW w:w="1462" w:type="dxa"/>
          </w:tcPr>
          <w:p w14:paraId="13C40994" w14:textId="77777777" w:rsidR="004C12C5" w:rsidRPr="00C139B4" w:rsidRDefault="004C12C5" w:rsidP="00B12FC1">
            <w:pPr>
              <w:pStyle w:val="TAL"/>
            </w:pPr>
            <w:r w:rsidRPr="00C139B4">
              <w:t>Enumerated</w:t>
            </w:r>
          </w:p>
        </w:tc>
        <w:tc>
          <w:tcPr>
            <w:tcW w:w="737" w:type="dxa"/>
          </w:tcPr>
          <w:p w14:paraId="62B03EF7" w14:textId="77777777" w:rsidR="004C12C5" w:rsidRPr="00C139B4" w:rsidRDefault="004C12C5" w:rsidP="00B12FC1">
            <w:pPr>
              <w:pStyle w:val="TAL"/>
            </w:pPr>
            <w:r w:rsidRPr="00C139B4">
              <w:t>M, V</w:t>
            </w:r>
          </w:p>
        </w:tc>
        <w:tc>
          <w:tcPr>
            <w:tcW w:w="637" w:type="dxa"/>
          </w:tcPr>
          <w:p w14:paraId="1E6C7F85" w14:textId="77777777" w:rsidR="004C12C5" w:rsidRPr="00C139B4" w:rsidRDefault="004C12C5" w:rsidP="00B12FC1">
            <w:pPr>
              <w:pStyle w:val="TAL"/>
            </w:pPr>
          </w:p>
        </w:tc>
        <w:tc>
          <w:tcPr>
            <w:tcW w:w="834" w:type="dxa"/>
          </w:tcPr>
          <w:p w14:paraId="4364D979" w14:textId="77777777" w:rsidR="004C12C5" w:rsidRPr="00C139B4" w:rsidRDefault="004C12C5" w:rsidP="00B12FC1">
            <w:pPr>
              <w:pStyle w:val="TAL"/>
            </w:pPr>
          </w:p>
        </w:tc>
        <w:tc>
          <w:tcPr>
            <w:tcW w:w="671" w:type="dxa"/>
          </w:tcPr>
          <w:p w14:paraId="0EF7CDBA" w14:textId="77777777" w:rsidR="004C12C5" w:rsidRPr="00C139B4" w:rsidRDefault="004C12C5" w:rsidP="00B12FC1">
            <w:pPr>
              <w:pStyle w:val="TAL"/>
            </w:pPr>
          </w:p>
        </w:tc>
        <w:tc>
          <w:tcPr>
            <w:tcW w:w="815" w:type="dxa"/>
          </w:tcPr>
          <w:p w14:paraId="539C1915" w14:textId="77777777" w:rsidR="004C12C5" w:rsidRPr="00C139B4" w:rsidRDefault="004C12C5" w:rsidP="00B12FC1">
            <w:pPr>
              <w:pStyle w:val="TAL"/>
            </w:pPr>
            <w:r w:rsidRPr="00C139B4">
              <w:t>No</w:t>
            </w:r>
          </w:p>
        </w:tc>
      </w:tr>
      <w:tr w:rsidR="004C12C5" w:rsidRPr="00C139B4" w14:paraId="301D7A4B" w14:textId="77777777" w:rsidTr="00B12FC1">
        <w:trPr>
          <w:cantSplit/>
          <w:tblHeader/>
          <w:jc w:val="center"/>
        </w:trPr>
        <w:tc>
          <w:tcPr>
            <w:tcW w:w="2740" w:type="dxa"/>
          </w:tcPr>
          <w:p w14:paraId="5D0ED745" w14:textId="77777777" w:rsidR="004C12C5" w:rsidRPr="00C139B4" w:rsidRDefault="004C12C5" w:rsidP="00B12FC1">
            <w:pPr>
              <w:pStyle w:val="TAL"/>
            </w:pPr>
            <w:r w:rsidRPr="00C139B4">
              <w:t>HPLMN-ODB</w:t>
            </w:r>
          </w:p>
        </w:tc>
        <w:tc>
          <w:tcPr>
            <w:tcW w:w="882" w:type="dxa"/>
          </w:tcPr>
          <w:p w14:paraId="1D655B1E" w14:textId="77777777" w:rsidR="004C12C5" w:rsidRPr="00C139B4" w:rsidRDefault="004C12C5" w:rsidP="00B12FC1">
            <w:pPr>
              <w:pStyle w:val="TAL"/>
            </w:pPr>
            <w:r w:rsidRPr="00C139B4">
              <w:t>1418</w:t>
            </w:r>
          </w:p>
        </w:tc>
        <w:tc>
          <w:tcPr>
            <w:tcW w:w="1113" w:type="dxa"/>
          </w:tcPr>
          <w:p w14:paraId="54655AB3" w14:textId="77777777" w:rsidR="004C12C5" w:rsidRPr="00C139B4" w:rsidRDefault="004C12C5" w:rsidP="00B12FC1">
            <w:pPr>
              <w:pStyle w:val="TAL"/>
            </w:pPr>
            <w:r w:rsidRPr="00C139B4">
              <w:t>7.3.22</w:t>
            </w:r>
          </w:p>
        </w:tc>
        <w:tc>
          <w:tcPr>
            <w:tcW w:w="1462" w:type="dxa"/>
          </w:tcPr>
          <w:p w14:paraId="4F5565D6" w14:textId="77777777" w:rsidR="004C12C5" w:rsidRPr="00C139B4" w:rsidRDefault="004C12C5" w:rsidP="00B12FC1">
            <w:pPr>
              <w:pStyle w:val="TAL"/>
            </w:pPr>
            <w:r w:rsidRPr="00C139B4">
              <w:t>Unsigned32</w:t>
            </w:r>
          </w:p>
        </w:tc>
        <w:tc>
          <w:tcPr>
            <w:tcW w:w="737" w:type="dxa"/>
          </w:tcPr>
          <w:p w14:paraId="1A30904C" w14:textId="77777777" w:rsidR="004C12C5" w:rsidRPr="00C139B4" w:rsidRDefault="004C12C5" w:rsidP="00B12FC1">
            <w:pPr>
              <w:pStyle w:val="TAL"/>
            </w:pPr>
            <w:r w:rsidRPr="00C139B4">
              <w:t>M, V</w:t>
            </w:r>
          </w:p>
        </w:tc>
        <w:tc>
          <w:tcPr>
            <w:tcW w:w="637" w:type="dxa"/>
          </w:tcPr>
          <w:p w14:paraId="541C6702" w14:textId="77777777" w:rsidR="004C12C5" w:rsidRPr="00C139B4" w:rsidRDefault="004C12C5" w:rsidP="00B12FC1">
            <w:pPr>
              <w:pStyle w:val="TAL"/>
            </w:pPr>
          </w:p>
        </w:tc>
        <w:tc>
          <w:tcPr>
            <w:tcW w:w="834" w:type="dxa"/>
          </w:tcPr>
          <w:p w14:paraId="60A8A8CB" w14:textId="77777777" w:rsidR="004C12C5" w:rsidRPr="00C139B4" w:rsidRDefault="004C12C5" w:rsidP="00B12FC1">
            <w:pPr>
              <w:pStyle w:val="TAL"/>
            </w:pPr>
          </w:p>
        </w:tc>
        <w:tc>
          <w:tcPr>
            <w:tcW w:w="671" w:type="dxa"/>
          </w:tcPr>
          <w:p w14:paraId="41605142" w14:textId="77777777" w:rsidR="004C12C5" w:rsidRPr="00C139B4" w:rsidRDefault="004C12C5" w:rsidP="00B12FC1">
            <w:pPr>
              <w:pStyle w:val="TAL"/>
            </w:pPr>
          </w:p>
        </w:tc>
        <w:tc>
          <w:tcPr>
            <w:tcW w:w="815" w:type="dxa"/>
          </w:tcPr>
          <w:p w14:paraId="271A1ED4" w14:textId="77777777" w:rsidR="004C12C5" w:rsidRPr="00C139B4" w:rsidRDefault="004C12C5" w:rsidP="00B12FC1">
            <w:pPr>
              <w:pStyle w:val="TAL"/>
            </w:pPr>
            <w:r w:rsidRPr="00C139B4">
              <w:t>No</w:t>
            </w:r>
          </w:p>
        </w:tc>
      </w:tr>
      <w:tr w:rsidR="004C12C5" w:rsidRPr="00C139B4" w14:paraId="759AA3CB" w14:textId="77777777" w:rsidTr="00B12FC1">
        <w:trPr>
          <w:cantSplit/>
          <w:tblHeader/>
          <w:jc w:val="center"/>
        </w:trPr>
        <w:tc>
          <w:tcPr>
            <w:tcW w:w="2740" w:type="dxa"/>
          </w:tcPr>
          <w:p w14:paraId="75E94976" w14:textId="77777777" w:rsidR="004C12C5" w:rsidRPr="00C139B4" w:rsidRDefault="004C12C5" w:rsidP="00B12FC1">
            <w:pPr>
              <w:pStyle w:val="TAL"/>
            </w:pPr>
            <w:r w:rsidRPr="00C139B4">
              <w:t>Item-Number</w:t>
            </w:r>
          </w:p>
        </w:tc>
        <w:tc>
          <w:tcPr>
            <w:tcW w:w="882" w:type="dxa"/>
          </w:tcPr>
          <w:p w14:paraId="11B4393E" w14:textId="77777777" w:rsidR="004C12C5" w:rsidRPr="00C139B4" w:rsidRDefault="004C12C5" w:rsidP="00B12FC1">
            <w:pPr>
              <w:pStyle w:val="TAL"/>
            </w:pPr>
            <w:r w:rsidRPr="00C139B4">
              <w:t>1419</w:t>
            </w:r>
          </w:p>
        </w:tc>
        <w:tc>
          <w:tcPr>
            <w:tcW w:w="1113" w:type="dxa"/>
          </w:tcPr>
          <w:p w14:paraId="4A04BF4A" w14:textId="77777777" w:rsidR="004C12C5" w:rsidRPr="00C139B4" w:rsidRDefault="004C12C5" w:rsidP="00B12FC1">
            <w:pPr>
              <w:pStyle w:val="TAL"/>
            </w:pPr>
            <w:r w:rsidRPr="00C139B4">
              <w:t>7.3.23</w:t>
            </w:r>
          </w:p>
        </w:tc>
        <w:tc>
          <w:tcPr>
            <w:tcW w:w="1462" w:type="dxa"/>
          </w:tcPr>
          <w:p w14:paraId="332B4377" w14:textId="77777777" w:rsidR="004C12C5" w:rsidRPr="00C139B4" w:rsidRDefault="004C12C5" w:rsidP="00B12FC1">
            <w:pPr>
              <w:pStyle w:val="TAL"/>
            </w:pPr>
            <w:r w:rsidRPr="00C139B4">
              <w:t>Unsigned32</w:t>
            </w:r>
          </w:p>
        </w:tc>
        <w:tc>
          <w:tcPr>
            <w:tcW w:w="737" w:type="dxa"/>
          </w:tcPr>
          <w:p w14:paraId="1DC7EDF2" w14:textId="77777777" w:rsidR="004C12C5" w:rsidRPr="00C139B4" w:rsidRDefault="004C12C5" w:rsidP="00B12FC1">
            <w:pPr>
              <w:pStyle w:val="TAL"/>
            </w:pPr>
            <w:r w:rsidRPr="00C139B4">
              <w:t>M, V</w:t>
            </w:r>
          </w:p>
        </w:tc>
        <w:tc>
          <w:tcPr>
            <w:tcW w:w="637" w:type="dxa"/>
          </w:tcPr>
          <w:p w14:paraId="1A001BDB" w14:textId="77777777" w:rsidR="004C12C5" w:rsidRPr="00C139B4" w:rsidRDefault="004C12C5" w:rsidP="00B12FC1">
            <w:pPr>
              <w:pStyle w:val="TAL"/>
            </w:pPr>
          </w:p>
        </w:tc>
        <w:tc>
          <w:tcPr>
            <w:tcW w:w="834" w:type="dxa"/>
          </w:tcPr>
          <w:p w14:paraId="11396A37" w14:textId="77777777" w:rsidR="004C12C5" w:rsidRPr="00C139B4" w:rsidRDefault="004C12C5" w:rsidP="00B12FC1">
            <w:pPr>
              <w:pStyle w:val="TAL"/>
            </w:pPr>
          </w:p>
        </w:tc>
        <w:tc>
          <w:tcPr>
            <w:tcW w:w="671" w:type="dxa"/>
          </w:tcPr>
          <w:p w14:paraId="62AC88A9" w14:textId="77777777" w:rsidR="004C12C5" w:rsidRPr="00C139B4" w:rsidRDefault="004C12C5" w:rsidP="00B12FC1">
            <w:pPr>
              <w:pStyle w:val="TAL"/>
            </w:pPr>
          </w:p>
        </w:tc>
        <w:tc>
          <w:tcPr>
            <w:tcW w:w="815" w:type="dxa"/>
          </w:tcPr>
          <w:p w14:paraId="10039C94" w14:textId="77777777" w:rsidR="004C12C5" w:rsidRPr="00C139B4" w:rsidRDefault="004C12C5" w:rsidP="00B12FC1">
            <w:pPr>
              <w:pStyle w:val="TAL"/>
            </w:pPr>
            <w:r w:rsidRPr="00C139B4">
              <w:t>No</w:t>
            </w:r>
          </w:p>
        </w:tc>
      </w:tr>
      <w:tr w:rsidR="004C12C5" w:rsidRPr="00C139B4" w14:paraId="2BA59FEA" w14:textId="77777777" w:rsidTr="00B12FC1">
        <w:trPr>
          <w:cantSplit/>
          <w:tblHeader/>
          <w:jc w:val="center"/>
        </w:trPr>
        <w:tc>
          <w:tcPr>
            <w:tcW w:w="2740" w:type="dxa"/>
          </w:tcPr>
          <w:p w14:paraId="488A8E45" w14:textId="77777777" w:rsidR="004C12C5" w:rsidRPr="00C139B4" w:rsidRDefault="004C12C5" w:rsidP="00B12FC1">
            <w:pPr>
              <w:pStyle w:val="TAL"/>
            </w:pPr>
            <w:r w:rsidRPr="00C139B4">
              <w:t>Cancellation-Type</w:t>
            </w:r>
          </w:p>
        </w:tc>
        <w:tc>
          <w:tcPr>
            <w:tcW w:w="882" w:type="dxa"/>
          </w:tcPr>
          <w:p w14:paraId="0680B9B9" w14:textId="77777777" w:rsidR="004C12C5" w:rsidRPr="00C139B4" w:rsidRDefault="004C12C5" w:rsidP="00B12FC1">
            <w:pPr>
              <w:pStyle w:val="TAL"/>
            </w:pPr>
            <w:r w:rsidRPr="00C139B4">
              <w:t>1420</w:t>
            </w:r>
          </w:p>
        </w:tc>
        <w:tc>
          <w:tcPr>
            <w:tcW w:w="1113" w:type="dxa"/>
          </w:tcPr>
          <w:p w14:paraId="13619AB8" w14:textId="77777777" w:rsidR="004C12C5" w:rsidRPr="00C139B4" w:rsidRDefault="004C12C5" w:rsidP="00B12FC1">
            <w:pPr>
              <w:pStyle w:val="TAL"/>
            </w:pPr>
            <w:r w:rsidRPr="00C139B4">
              <w:t>7.3.24</w:t>
            </w:r>
          </w:p>
        </w:tc>
        <w:tc>
          <w:tcPr>
            <w:tcW w:w="1462" w:type="dxa"/>
          </w:tcPr>
          <w:p w14:paraId="22793447" w14:textId="77777777" w:rsidR="004C12C5" w:rsidRPr="00C139B4" w:rsidRDefault="004C12C5" w:rsidP="00B12FC1">
            <w:pPr>
              <w:pStyle w:val="TAL"/>
            </w:pPr>
            <w:r w:rsidRPr="00C139B4">
              <w:t>Enumerated</w:t>
            </w:r>
          </w:p>
        </w:tc>
        <w:tc>
          <w:tcPr>
            <w:tcW w:w="737" w:type="dxa"/>
          </w:tcPr>
          <w:p w14:paraId="1ED73A72" w14:textId="77777777" w:rsidR="004C12C5" w:rsidRPr="00C139B4" w:rsidRDefault="004C12C5" w:rsidP="00B12FC1">
            <w:pPr>
              <w:pStyle w:val="TAL"/>
            </w:pPr>
            <w:r w:rsidRPr="00C139B4">
              <w:t>M, V</w:t>
            </w:r>
          </w:p>
        </w:tc>
        <w:tc>
          <w:tcPr>
            <w:tcW w:w="637" w:type="dxa"/>
          </w:tcPr>
          <w:p w14:paraId="41E9F929" w14:textId="77777777" w:rsidR="004C12C5" w:rsidRPr="00C139B4" w:rsidRDefault="004C12C5" w:rsidP="00B12FC1">
            <w:pPr>
              <w:pStyle w:val="TAL"/>
            </w:pPr>
          </w:p>
        </w:tc>
        <w:tc>
          <w:tcPr>
            <w:tcW w:w="834" w:type="dxa"/>
          </w:tcPr>
          <w:p w14:paraId="48087A41" w14:textId="77777777" w:rsidR="004C12C5" w:rsidRPr="00C139B4" w:rsidRDefault="004C12C5" w:rsidP="00B12FC1">
            <w:pPr>
              <w:pStyle w:val="TAL"/>
            </w:pPr>
          </w:p>
        </w:tc>
        <w:tc>
          <w:tcPr>
            <w:tcW w:w="671" w:type="dxa"/>
          </w:tcPr>
          <w:p w14:paraId="0846D9B9" w14:textId="77777777" w:rsidR="004C12C5" w:rsidRPr="00C139B4" w:rsidRDefault="004C12C5" w:rsidP="00B12FC1">
            <w:pPr>
              <w:pStyle w:val="TAL"/>
            </w:pPr>
          </w:p>
        </w:tc>
        <w:tc>
          <w:tcPr>
            <w:tcW w:w="815" w:type="dxa"/>
          </w:tcPr>
          <w:p w14:paraId="211B33F9" w14:textId="77777777" w:rsidR="004C12C5" w:rsidRPr="00C139B4" w:rsidRDefault="004C12C5" w:rsidP="00B12FC1">
            <w:pPr>
              <w:pStyle w:val="TAL"/>
            </w:pPr>
            <w:r w:rsidRPr="00C139B4">
              <w:t>No</w:t>
            </w:r>
          </w:p>
        </w:tc>
      </w:tr>
      <w:tr w:rsidR="004C12C5" w:rsidRPr="00C139B4" w14:paraId="1D7B7DBC" w14:textId="77777777" w:rsidTr="00B12FC1">
        <w:trPr>
          <w:cantSplit/>
          <w:tblHeader/>
          <w:jc w:val="center"/>
        </w:trPr>
        <w:tc>
          <w:tcPr>
            <w:tcW w:w="2740" w:type="dxa"/>
          </w:tcPr>
          <w:p w14:paraId="0BF4A04A" w14:textId="77777777" w:rsidR="004C12C5" w:rsidRPr="00C139B4" w:rsidRDefault="004C12C5" w:rsidP="00B12FC1">
            <w:pPr>
              <w:pStyle w:val="TAL"/>
            </w:pPr>
            <w:r w:rsidRPr="00C139B4">
              <w:t>D</w:t>
            </w:r>
            <w:r w:rsidRPr="00C139B4">
              <w:rPr>
                <w:rFonts w:hint="eastAsia"/>
                <w:lang w:eastAsia="zh-CN"/>
              </w:rPr>
              <w:t>SR</w:t>
            </w:r>
            <w:r w:rsidRPr="00C139B4">
              <w:t>-Flags</w:t>
            </w:r>
          </w:p>
        </w:tc>
        <w:tc>
          <w:tcPr>
            <w:tcW w:w="882" w:type="dxa"/>
          </w:tcPr>
          <w:p w14:paraId="42B5E6E9" w14:textId="77777777" w:rsidR="004C12C5" w:rsidRPr="00C139B4" w:rsidRDefault="004C12C5" w:rsidP="00B12FC1">
            <w:pPr>
              <w:pStyle w:val="TAL"/>
            </w:pPr>
            <w:r w:rsidRPr="00C139B4">
              <w:t>1421</w:t>
            </w:r>
          </w:p>
        </w:tc>
        <w:tc>
          <w:tcPr>
            <w:tcW w:w="1113" w:type="dxa"/>
          </w:tcPr>
          <w:p w14:paraId="5768630B" w14:textId="77777777" w:rsidR="004C12C5" w:rsidRPr="00C139B4" w:rsidRDefault="004C12C5" w:rsidP="00B12FC1">
            <w:pPr>
              <w:pStyle w:val="TAL"/>
            </w:pPr>
            <w:r w:rsidRPr="00C139B4">
              <w:t>7.3.</w:t>
            </w:r>
            <w:r w:rsidRPr="00C139B4">
              <w:rPr>
                <w:lang w:eastAsia="zh-CN"/>
              </w:rPr>
              <w:t>25</w:t>
            </w:r>
          </w:p>
        </w:tc>
        <w:tc>
          <w:tcPr>
            <w:tcW w:w="1462" w:type="dxa"/>
          </w:tcPr>
          <w:p w14:paraId="5AAC7423" w14:textId="77777777" w:rsidR="004C12C5" w:rsidRPr="00C139B4" w:rsidRDefault="004C12C5" w:rsidP="00B12FC1">
            <w:pPr>
              <w:pStyle w:val="TAL"/>
            </w:pPr>
            <w:r w:rsidRPr="00C139B4">
              <w:t>Unsigned32</w:t>
            </w:r>
          </w:p>
        </w:tc>
        <w:tc>
          <w:tcPr>
            <w:tcW w:w="737" w:type="dxa"/>
          </w:tcPr>
          <w:p w14:paraId="24F04612" w14:textId="77777777" w:rsidR="004C12C5" w:rsidRPr="00C139B4" w:rsidRDefault="004C12C5" w:rsidP="00B12FC1">
            <w:pPr>
              <w:pStyle w:val="TAL"/>
            </w:pPr>
            <w:r w:rsidRPr="00C139B4">
              <w:t>M, V</w:t>
            </w:r>
          </w:p>
        </w:tc>
        <w:tc>
          <w:tcPr>
            <w:tcW w:w="637" w:type="dxa"/>
          </w:tcPr>
          <w:p w14:paraId="30BCF4D6" w14:textId="77777777" w:rsidR="004C12C5" w:rsidRPr="00C139B4" w:rsidRDefault="004C12C5" w:rsidP="00B12FC1">
            <w:pPr>
              <w:pStyle w:val="TAL"/>
            </w:pPr>
          </w:p>
        </w:tc>
        <w:tc>
          <w:tcPr>
            <w:tcW w:w="834" w:type="dxa"/>
          </w:tcPr>
          <w:p w14:paraId="5C09767B" w14:textId="77777777" w:rsidR="004C12C5" w:rsidRPr="00C139B4" w:rsidRDefault="004C12C5" w:rsidP="00B12FC1">
            <w:pPr>
              <w:pStyle w:val="TAL"/>
            </w:pPr>
          </w:p>
        </w:tc>
        <w:tc>
          <w:tcPr>
            <w:tcW w:w="671" w:type="dxa"/>
          </w:tcPr>
          <w:p w14:paraId="7213241F" w14:textId="77777777" w:rsidR="004C12C5" w:rsidRPr="00C139B4" w:rsidRDefault="004C12C5" w:rsidP="00B12FC1">
            <w:pPr>
              <w:pStyle w:val="TAL"/>
            </w:pPr>
          </w:p>
        </w:tc>
        <w:tc>
          <w:tcPr>
            <w:tcW w:w="815" w:type="dxa"/>
          </w:tcPr>
          <w:p w14:paraId="635DB87D" w14:textId="77777777" w:rsidR="004C12C5" w:rsidRPr="00C139B4" w:rsidRDefault="004C12C5" w:rsidP="00B12FC1">
            <w:pPr>
              <w:pStyle w:val="TAL"/>
            </w:pPr>
            <w:r w:rsidRPr="00C139B4">
              <w:t>No</w:t>
            </w:r>
          </w:p>
        </w:tc>
      </w:tr>
      <w:tr w:rsidR="004C12C5" w:rsidRPr="00C139B4" w14:paraId="6B17576F" w14:textId="77777777" w:rsidTr="00B12FC1">
        <w:trPr>
          <w:cantSplit/>
          <w:tblHeader/>
          <w:jc w:val="center"/>
        </w:trPr>
        <w:tc>
          <w:tcPr>
            <w:tcW w:w="2740" w:type="dxa"/>
          </w:tcPr>
          <w:p w14:paraId="25936579" w14:textId="77777777" w:rsidR="004C12C5" w:rsidRPr="00C139B4" w:rsidRDefault="004C12C5" w:rsidP="00B12FC1">
            <w:pPr>
              <w:pStyle w:val="TAL"/>
            </w:pPr>
            <w:r w:rsidRPr="00C139B4">
              <w:t>D</w:t>
            </w:r>
            <w:r w:rsidRPr="00C139B4">
              <w:rPr>
                <w:rFonts w:hint="eastAsia"/>
                <w:lang w:eastAsia="zh-CN"/>
              </w:rPr>
              <w:t>S</w:t>
            </w:r>
            <w:r w:rsidRPr="00C139B4">
              <w:t>A-Flags</w:t>
            </w:r>
          </w:p>
        </w:tc>
        <w:tc>
          <w:tcPr>
            <w:tcW w:w="882" w:type="dxa"/>
          </w:tcPr>
          <w:p w14:paraId="22A89412" w14:textId="77777777" w:rsidR="004C12C5" w:rsidRPr="00C139B4" w:rsidRDefault="004C12C5" w:rsidP="00B12FC1">
            <w:pPr>
              <w:pStyle w:val="TAL"/>
            </w:pPr>
            <w:r w:rsidRPr="00C139B4">
              <w:t>1422</w:t>
            </w:r>
          </w:p>
        </w:tc>
        <w:tc>
          <w:tcPr>
            <w:tcW w:w="1113" w:type="dxa"/>
          </w:tcPr>
          <w:p w14:paraId="38454A76" w14:textId="77777777" w:rsidR="004C12C5" w:rsidRPr="00C139B4" w:rsidRDefault="004C12C5" w:rsidP="00B12FC1">
            <w:pPr>
              <w:pStyle w:val="TAL"/>
            </w:pPr>
            <w:r w:rsidRPr="00C139B4">
              <w:t>7.3.</w:t>
            </w:r>
            <w:r w:rsidRPr="00C139B4">
              <w:rPr>
                <w:lang w:eastAsia="zh-CN"/>
              </w:rPr>
              <w:t>26</w:t>
            </w:r>
          </w:p>
        </w:tc>
        <w:tc>
          <w:tcPr>
            <w:tcW w:w="1462" w:type="dxa"/>
          </w:tcPr>
          <w:p w14:paraId="55465520" w14:textId="77777777" w:rsidR="004C12C5" w:rsidRPr="00C139B4" w:rsidRDefault="004C12C5" w:rsidP="00B12FC1">
            <w:pPr>
              <w:pStyle w:val="TAL"/>
            </w:pPr>
            <w:r w:rsidRPr="00C139B4">
              <w:t>Unsigned32</w:t>
            </w:r>
          </w:p>
        </w:tc>
        <w:tc>
          <w:tcPr>
            <w:tcW w:w="737" w:type="dxa"/>
          </w:tcPr>
          <w:p w14:paraId="063C98AD" w14:textId="77777777" w:rsidR="004C12C5" w:rsidRPr="00C139B4" w:rsidRDefault="004C12C5" w:rsidP="00B12FC1">
            <w:pPr>
              <w:pStyle w:val="TAL"/>
            </w:pPr>
            <w:r w:rsidRPr="00C139B4">
              <w:t>M, V</w:t>
            </w:r>
          </w:p>
        </w:tc>
        <w:tc>
          <w:tcPr>
            <w:tcW w:w="637" w:type="dxa"/>
          </w:tcPr>
          <w:p w14:paraId="5DB9D57A" w14:textId="77777777" w:rsidR="004C12C5" w:rsidRPr="00C139B4" w:rsidRDefault="004C12C5" w:rsidP="00B12FC1">
            <w:pPr>
              <w:pStyle w:val="TAL"/>
            </w:pPr>
          </w:p>
        </w:tc>
        <w:tc>
          <w:tcPr>
            <w:tcW w:w="834" w:type="dxa"/>
          </w:tcPr>
          <w:p w14:paraId="3D3F7EBD" w14:textId="77777777" w:rsidR="004C12C5" w:rsidRPr="00C139B4" w:rsidRDefault="004C12C5" w:rsidP="00B12FC1">
            <w:pPr>
              <w:pStyle w:val="TAL"/>
            </w:pPr>
          </w:p>
        </w:tc>
        <w:tc>
          <w:tcPr>
            <w:tcW w:w="671" w:type="dxa"/>
          </w:tcPr>
          <w:p w14:paraId="47EDF532" w14:textId="77777777" w:rsidR="004C12C5" w:rsidRPr="00C139B4" w:rsidRDefault="004C12C5" w:rsidP="00B12FC1">
            <w:pPr>
              <w:pStyle w:val="TAL"/>
            </w:pPr>
          </w:p>
        </w:tc>
        <w:tc>
          <w:tcPr>
            <w:tcW w:w="815" w:type="dxa"/>
          </w:tcPr>
          <w:p w14:paraId="0EE46585" w14:textId="77777777" w:rsidR="004C12C5" w:rsidRPr="00C139B4" w:rsidRDefault="004C12C5" w:rsidP="00B12FC1">
            <w:pPr>
              <w:pStyle w:val="TAL"/>
            </w:pPr>
            <w:r w:rsidRPr="00C139B4">
              <w:t>No</w:t>
            </w:r>
          </w:p>
        </w:tc>
      </w:tr>
      <w:tr w:rsidR="004C12C5" w:rsidRPr="00C139B4" w14:paraId="7BD7EC24" w14:textId="77777777" w:rsidTr="00B12FC1">
        <w:trPr>
          <w:cantSplit/>
          <w:tblHeader/>
          <w:jc w:val="center"/>
        </w:trPr>
        <w:tc>
          <w:tcPr>
            <w:tcW w:w="2740" w:type="dxa"/>
          </w:tcPr>
          <w:p w14:paraId="79823F66" w14:textId="77777777" w:rsidR="004C12C5" w:rsidRPr="00C139B4" w:rsidRDefault="004C12C5" w:rsidP="00B12FC1">
            <w:pPr>
              <w:pStyle w:val="TAL"/>
            </w:pPr>
            <w:r w:rsidRPr="00C139B4">
              <w:rPr>
                <w:rFonts w:hint="eastAsia"/>
                <w:lang w:eastAsia="zh-CN"/>
              </w:rPr>
              <w:t>C</w:t>
            </w:r>
            <w:r w:rsidRPr="00C139B4">
              <w:t>ontext</w:t>
            </w:r>
            <w:r w:rsidRPr="00C139B4">
              <w:rPr>
                <w:rFonts w:hint="eastAsia"/>
                <w:lang w:eastAsia="zh-CN"/>
              </w:rPr>
              <w:t>-</w:t>
            </w:r>
            <w:r w:rsidRPr="00C139B4">
              <w:t>Identifier</w:t>
            </w:r>
          </w:p>
        </w:tc>
        <w:tc>
          <w:tcPr>
            <w:tcW w:w="882" w:type="dxa"/>
          </w:tcPr>
          <w:p w14:paraId="14C7127C" w14:textId="77777777" w:rsidR="004C12C5" w:rsidRPr="00C139B4" w:rsidRDefault="004C12C5" w:rsidP="00B12FC1">
            <w:pPr>
              <w:pStyle w:val="TAL"/>
            </w:pPr>
            <w:r w:rsidRPr="00C139B4">
              <w:t>1423</w:t>
            </w:r>
          </w:p>
        </w:tc>
        <w:tc>
          <w:tcPr>
            <w:tcW w:w="1113" w:type="dxa"/>
          </w:tcPr>
          <w:p w14:paraId="341CDE36" w14:textId="77777777" w:rsidR="004C12C5" w:rsidRPr="00C139B4" w:rsidRDefault="004C12C5" w:rsidP="00B12FC1">
            <w:pPr>
              <w:pStyle w:val="TAL"/>
            </w:pPr>
            <w:r w:rsidRPr="00C139B4">
              <w:t>7.3.</w:t>
            </w:r>
            <w:r w:rsidRPr="00C139B4">
              <w:rPr>
                <w:lang w:eastAsia="zh-CN"/>
              </w:rPr>
              <w:t>27</w:t>
            </w:r>
          </w:p>
        </w:tc>
        <w:tc>
          <w:tcPr>
            <w:tcW w:w="1462" w:type="dxa"/>
          </w:tcPr>
          <w:p w14:paraId="52859C2D" w14:textId="77777777" w:rsidR="004C12C5" w:rsidRPr="00C139B4" w:rsidRDefault="004C12C5" w:rsidP="00B12FC1">
            <w:pPr>
              <w:pStyle w:val="TAL"/>
            </w:pPr>
            <w:r w:rsidRPr="00C139B4">
              <w:rPr>
                <w:rFonts w:hint="eastAsia"/>
                <w:lang w:eastAsia="zh-CN"/>
              </w:rPr>
              <w:t>Unsigned32</w:t>
            </w:r>
          </w:p>
        </w:tc>
        <w:tc>
          <w:tcPr>
            <w:tcW w:w="737" w:type="dxa"/>
          </w:tcPr>
          <w:p w14:paraId="6AC54D07" w14:textId="77777777" w:rsidR="004C12C5" w:rsidRPr="00C139B4" w:rsidRDefault="004C12C5" w:rsidP="00B12FC1">
            <w:pPr>
              <w:pStyle w:val="TAL"/>
            </w:pPr>
            <w:r w:rsidRPr="00C139B4">
              <w:t>M, V</w:t>
            </w:r>
          </w:p>
        </w:tc>
        <w:tc>
          <w:tcPr>
            <w:tcW w:w="637" w:type="dxa"/>
          </w:tcPr>
          <w:p w14:paraId="2E28E7DA" w14:textId="77777777" w:rsidR="004C12C5" w:rsidRPr="00C139B4" w:rsidRDefault="004C12C5" w:rsidP="00B12FC1">
            <w:pPr>
              <w:pStyle w:val="TAL"/>
            </w:pPr>
          </w:p>
        </w:tc>
        <w:tc>
          <w:tcPr>
            <w:tcW w:w="834" w:type="dxa"/>
          </w:tcPr>
          <w:p w14:paraId="725355A8" w14:textId="77777777" w:rsidR="004C12C5" w:rsidRPr="00C139B4" w:rsidRDefault="004C12C5" w:rsidP="00B12FC1">
            <w:pPr>
              <w:pStyle w:val="TAL"/>
            </w:pPr>
          </w:p>
        </w:tc>
        <w:tc>
          <w:tcPr>
            <w:tcW w:w="671" w:type="dxa"/>
          </w:tcPr>
          <w:p w14:paraId="020A0878" w14:textId="77777777" w:rsidR="004C12C5" w:rsidRPr="00C139B4" w:rsidRDefault="004C12C5" w:rsidP="00B12FC1">
            <w:pPr>
              <w:pStyle w:val="TAL"/>
            </w:pPr>
          </w:p>
        </w:tc>
        <w:tc>
          <w:tcPr>
            <w:tcW w:w="815" w:type="dxa"/>
          </w:tcPr>
          <w:p w14:paraId="55F38F93" w14:textId="77777777" w:rsidR="004C12C5" w:rsidRPr="00C139B4" w:rsidRDefault="004C12C5" w:rsidP="00B12FC1">
            <w:pPr>
              <w:pStyle w:val="TAL"/>
            </w:pPr>
            <w:r w:rsidRPr="00C139B4">
              <w:t>No</w:t>
            </w:r>
          </w:p>
        </w:tc>
      </w:tr>
      <w:tr w:rsidR="004C12C5" w:rsidRPr="00C139B4" w14:paraId="138F24F6" w14:textId="77777777" w:rsidTr="00B12FC1">
        <w:trPr>
          <w:cantSplit/>
          <w:tblHeader/>
          <w:jc w:val="center"/>
        </w:trPr>
        <w:tc>
          <w:tcPr>
            <w:tcW w:w="2740" w:type="dxa"/>
          </w:tcPr>
          <w:p w14:paraId="258B2DF2" w14:textId="77777777" w:rsidR="004C12C5" w:rsidRPr="00C139B4" w:rsidRDefault="004C12C5" w:rsidP="00B12FC1">
            <w:pPr>
              <w:pStyle w:val="TAL"/>
            </w:pPr>
            <w:r w:rsidRPr="00C139B4">
              <w:t>Subscriber-Status</w:t>
            </w:r>
          </w:p>
        </w:tc>
        <w:tc>
          <w:tcPr>
            <w:tcW w:w="882" w:type="dxa"/>
          </w:tcPr>
          <w:p w14:paraId="676E62F8" w14:textId="77777777" w:rsidR="004C12C5" w:rsidRPr="00C139B4" w:rsidRDefault="004C12C5" w:rsidP="00B12FC1">
            <w:pPr>
              <w:pStyle w:val="TAL"/>
            </w:pPr>
            <w:r w:rsidRPr="00C139B4">
              <w:t>1424</w:t>
            </w:r>
          </w:p>
        </w:tc>
        <w:tc>
          <w:tcPr>
            <w:tcW w:w="1113" w:type="dxa"/>
          </w:tcPr>
          <w:p w14:paraId="10D7BDEE" w14:textId="77777777" w:rsidR="004C12C5" w:rsidRPr="00C139B4" w:rsidRDefault="004C12C5" w:rsidP="00B12FC1">
            <w:pPr>
              <w:pStyle w:val="TAL"/>
            </w:pPr>
            <w:r w:rsidRPr="00C139B4">
              <w:t>7.3.29</w:t>
            </w:r>
          </w:p>
        </w:tc>
        <w:tc>
          <w:tcPr>
            <w:tcW w:w="1462" w:type="dxa"/>
          </w:tcPr>
          <w:p w14:paraId="3F9E1446" w14:textId="77777777" w:rsidR="004C12C5" w:rsidRPr="00C139B4" w:rsidRDefault="004C12C5" w:rsidP="00B12FC1">
            <w:pPr>
              <w:pStyle w:val="TAL"/>
            </w:pPr>
            <w:r w:rsidRPr="00C139B4">
              <w:t>Enumerated</w:t>
            </w:r>
          </w:p>
        </w:tc>
        <w:tc>
          <w:tcPr>
            <w:tcW w:w="737" w:type="dxa"/>
          </w:tcPr>
          <w:p w14:paraId="2E7C9FD7" w14:textId="77777777" w:rsidR="004C12C5" w:rsidRPr="00C139B4" w:rsidRDefault="004C12C5" w:rsidP="00B12FC1">
            <w:pPr>
              <w:pStyle w:val="TAL"/>
            </w:pPr>
            <w:r w:rsidRPr="00C139B4">
              <w:t>M, V</w:t>
            </w:r>
          </w:p>
        </w:tc>
        <w:tc>
          <w:tcPr>
            <w:tcW w:w="637" w:type="dxa"/>
          </w:tcPr>
          <w:p w14:paraId="7E0CCFD9" w14:textId="77777777" w:rsidR="004C12C5" w:rsidRPr="00C139B4" w:rsidRDefault="004C12C5" w:rsidP="00B12FC1">
            <w:pPr>
              <w:pStyle w:val="TAL"/>
            </w:pPr>
          </w:p>
        </w:tc>
        <w:tc>
          <w:tcPr>
            <w:tcW w:w="834" w:type="dxa"/>
          </w:tcPr>
          <w:p w14:paraId="4C8EA261" w14:textId="77777777" w:rsidR="004C12C5" w:rsidRPr="00C139B4" w:rsidRDefault="004C12C5" w:rsidP="00B12FC1">
            <w:pPr>
              <w:pStyle w:val="TAL"/>
            </w:pPr>
          </w:p>
        </w:tc>
        <w:tc>
          <w:tcPr>
            <w:tcW w:w="671" w:type="dxa"/>
          </w:tcPr>
          <w:p w14:paraId="16F84878" w14:textId="77777777" w:rsidR="004C12C5" w:rsidRPr="00C139B4" w:rsidRDefault="004C12C5" w:rsidP="00B12FC1">
            <w:pPr>
              <w:pStyle w:val="TAL"/>
            </w:pPr>
          </w:p>
        </w:tc>
        <w:tc>
          <w:tcPr>
            <w:tcW w:w="815" w:type="dxa"/>
          </w:tcPr>
          <w:p w14:paraId="4E00E648" w14:textId="77777777" w:rsidR="004C12C5" w:rsidRPr="00C139B4" w:rsidRDefault="004C12C5" w:rsidP="00B12FC1">
            <w:pPr>
              <w:pStyle w:val="TAL"/>
            </w:pPr>
            <w:r w:rsidRPr="00C139B4">
              <w:t>No</w:t>
            </w:r>
          </w:p>
        </w:tc>
      </w:tr>
      <w:tr w:rsidR="004C12C5" w:rsidRPr="00C139B4" w14:paraId="3CD42CCF" w14:textId="77777777" w:rsidTr="00B12FC1">
        <w:trPr>
          <w:cantSplit/>
          <w:tblHeader/>
          <w:jc w:val="center"/>
        </w:trPr>
        <w:tc>
          <w:tcPr>
            <w:tcW w:w="2740" w:type="dxa"/>
          </w:tcPr>
          <w:p w14:paraId="7589ABCF" w14:textId="77777777" w:rsidR="004C12C5" w:rsidRPr="00C139B4" w:rsidRDefault="004C12C5" w:rsidP="00B12FC1">
            <w:pPr>
              <w:pStyle w:val="TAL"/>
            </w:pPr>
            <w:r w:rsidRPr="00C139B4">
              <w:t>Operator-Determined-Barring</w:t>
            </w:r>
          </w:p>
        </w:tc>
        <w:tc>
          <w:tcPr>
            <w:tcW w:w="882" w:type="dxa"/>
          </w:tcPr>
          <w:p w14:paraId="3D91181D" w14:textId="77777777" w:rsidR="004C12C5" w:rsidRPr="00C139B4" w:rsidRDefault="004C12C5" w:rsidP="00B12FC1">
            <w:pPr>
              <w:pStyle w:val="TAL"/>
            </w:pPr>
            <w:r w:rsidRPr="00C139B4">
              <w:t>1425</w:t>
            </w:r>
          </w:p>
        </w:tc>
        <w:tc>
          <w:tcPr>
            <w:tcW w:w="1113" w:type="dxa"/>
          </w:tcPr>
          <w:p w14:paraId="0256EA61" w14:textId="77777777" w:rsidR="004C12C5" w:rsidRPr="00C139B4" w:rsidRDefault="004C12C5" w:rsidP="00B12FC1">
            <w:pPr>
              <w:pStyle w:val="TAL"/>
            </w:pPr>
            <w:r w:rsidRPr="00C139B4">
              <w:t>7.3.30</w:t>
            </w:r>
          </w:p>
        </w:tc>
        <w:tc>
          <w:tcPr>
            <w:tcW w:w="1462" w:type="dxa"/>
          </w:tcPr>
          <w:p w14:paraId="5B6A368C" w14:textId="77777777" w:rsidR="004C12C5" w:rsidRPr="00C139B4" w:rsidRDefault="004C12C5" w:rsidP="00B12FC1">
            <w:pPr>
              <w:pStyle w:val="TAL"/>
            </w:pPr>
            <w:r w:rsidRPr="00C139B4">
              <w:t>Unsigned32</w:t>
            </w:r>
          </w:p>
        </w:tc>
        <w:tc>
          <w:tcPr>
            <w:tcW w:w="737" w:type="dxa"/>
          </w:tcPr>
          <w:p w14:paraId="14BB7241" w14:textId="77777777" w:rsidR="004C12C5" w:rsidRPr="00C139B4" w:rsidRDefault="004C12C5" w:rsidP="00B12FC1">
            <w:pPr>
              <w:pStyle w:val="TAL"/>
            </w:pPr>
            <w:r w:rsidRPr="00C139B4">
              <w:t>M, V</w:t>
            </w:r>
          </w:p>
        </w:tc>
        <w:tc>
          <w:tcPr>
            <w:tcW w:w="637" w:type="dxa"/>
          </w:tcPr>
          <w:p w14:paraId="761AE67A" w14:textId="77777777" w:rsidR="004C12C5" w:rsidRPr="00C139B4" w:rsidRDefault="004C12C5" w:rsidP="00B12FC1">
            <w:pPr>
              <w:pStyle w:val="TAL"/>
            </w:pPr>
          </w:p>
        </w:tc>
        <w:tc>
          <w:tcPr>
            <w:tcW w:w="834" w:type="dxa"/>
          </w:tcPr>
          <w:p w14:paraId="0108BF60" w14:textId="77777777" w:rsidR="004C12C5" w:rsidRPr="00C139B4" w:rsidRDefault="004C12C5" w:rsidP="00B12FC1">
            <w:pPr>
              <w:pStyle w:val="TAL"/>
            </w:pPr>
          </w:p>
        </w:tc>
        <w:tc>
          <w:tcPr>
            <w:tcW w:w="671" w:type="dxa"/>
          </w:tcPr>
          <w:p w14:paraId="47A26C77" w14:textId="77777777" w:rsidR="004C12C5" w:rsidRPr="00C139B4" w:rsidRDefault="004C12C5" w:rsidP="00B12FC1">
            <w:pPr>
              <w:pStyle w:val="TAL"/>
            </w:pPr>
          </w:p>
        </w:tc>
        <w:tc>
          <w:tcPr>
            <w:tcW w:w="815" w:type="dxa"/>
          </w:tcPr>
          <w:p w14:paraId="3D27D99D" w14:textId="77777777" w:rsidR="004C12C5" w:rsidRPr="00C139B4" w:rsidRDefault="004C12C5" w:rsidP="00B12FC1">
            <w:pPr>
              <w:pStyle w:val="TAL"/>
            </w:pPr>
            <w:r w:rsidRPr="00C139B4">
              <w:t>No</w:t>
            </w:r>
          </w:p>
        </w:tc>
      </w:tr>
      <w:tr w:rsidR="004C12C5" w:rsidRPr="00C139B4" w14:paraId="548BF1F8" w14:textId="77777777" w:rsidTr="00B12FC1">
        <w:trPr>
          <w:cantSplit/>
          <w:tblHeader/>
          <w:jc w:val="center"/>
        </w:trPr>
        <w:tc>
          <w:tcPr>
            <w:tcW w:w="2740" w:type="dxa"/>
          </w:tcPr>
          <w:p w14:paraId="32C7D3B2" w14:textId="77777777" w:rsidR="004C12C5" w:rsidRPr="00C139B4" w:rsidRDefault="004C12C5" w:rsidP="00B12FC1">
            <w:pPr>
              <w:pStyle w:val="TAL"/>
            </w:pPr>
            <w:r w:rsidRPr="00C139B4">
              <w:t>Access-Restriction-Data</w:t>
            </w:r>
          </w:p>
        </w:tc>
        <w:tc>
          <w:tcPr>
            <w:tcW w:w="882" w:type="dxa"/>
          </w:tcPr>
          <w:p w14:paraId="37112CFB" w14:textId="77777777" w:rsidR="004C12C5" w:rsidRPr="00C139B4" w:rsidRDefault="004C12C5" w:rsidP="00B12FC1">
            <w:pPr>
              <w:pStyle w:val="TAL"/>
            </w:pPr>
            <w:r w:rsidRPr="00C139B4">
              <w:t>1426</w:t>
            </w:r>
          </w:p>
        </w:tc>
        <w:tc>
          <w:tcPr>
            <w:tcW w:w="1113" w:type="dxa"/>
          </w:tcPr>
          <w:p w14:paraId="28F76071" w14:textId="77777777" w:rsidR="004C12C5" w:rsidRPr="00C139B4" w:rsidRDefault="004C12C5" w:rsidP="00B12FC1">
            <w:pPr>
              <w:pStyle w:val="TAL"/>
            </w:pPr>
            <w:r w:rsidRPr="00C139B4">
              <w:t>7.3.31</w:t>
            </w:r>
          </w:p>
        </w:tc>
        <w:tc>
          <w:tcPr>
            <w:tcW w:w="1462" w:type="dxa"/>
          </w:tcPr>
          <w:p w14:paraId="353B9EED" w14:textId="77777777" w:rsidR="004C12C5" w:rsidRPr="00C139B4" w:rsidRDefault="004C12C5" w:rsidP="00B12FC1">
            <w:pPr>
              <w:pStyle w:val="TAL"/>
            </w:pPr>
            <w:r w:rsidRPr="00C139B4">
              <w:t>Unsigned32</w:t>
            </w:r>
          </w:p>
        </w:tc>
        <w:tc>
          <w:tcPr>
            <w:tcW w:w="737" w:type="dxa"/>
          </w:tcPr>
          <w:p w14:paraId="4B4CB5B3" w14:textId="77777777" w:rsidR="004C12C5" w:rsidRPr="00C139B4" w:rsidRDefault="004C12C5" w:rsidP="00B12FC1">
            <w:pPr>
              <w:pStyle w:val="TAL"/>
            </w:pPr>
            <w:r w:rsidRPr="00C139B4">
              <w:t>M, V</w:t>
            </w:r>
          </w:p>
        </w:tc>
        <w:tc>
          <w:tcPr>
            <w:tcW w:w="637" w:type="dxa"/>
          </w:tcPr>
          <w:p w14:paraId="58E3786E" w14:textId="77777777" w:rsidR="004C12C5" w:rsidRPr="00C139B4" w:rsidRDefault="004C12C5" w:rsidP="00B12FC1">
            <w:pPr>
              <w:pStyle w:val="TAL"/>
            </w:pPr>
          </w:p>
        </w:tc>
        <w:tc>
          <w:tcPr>
            <w:tcW w:w="834" w:type="dxa"/>
          </w:tcPr>
          <w:p w14:paraId="298FFD16" w14:textId="77777777" w:rsidR="004C12C5" w:rsidRPr="00C139B4" w:rsidRDefault="004C12C5" w:rsidP="00B12FC1">
            <w:pPr>
              <w:pStyle w:val="TAL"/>
            </w:pPr>
          </w:p>
        </w:tc>
        <w:tc>
          <w:tcPr>
            <w:tcW w:w="671" w:type="dxa"/>
          </w:tcPr>
          <w:p w14:paraId="13ED08C4" w14:textId="77777777" w:rsidR="004C12C5" w:rsidRPr="00C139B4" w:rsidRDefault="004C12C5" w:rsidP="00B12FC1">
            <w:pPr>
              <w:pStyle w:val="TAL"/>
            </w:pPr>
          </w:p>
        </w:tc>
        <w:tc>
          <w:tcPr>
            <w:tcW w:w="815" w:type="dxa"/>
          </w:tcPr>
          <w:p w14:paraId="0775FD88" w14:textId="77777777" w:rsidR="004C12C5" w:rsidRPr="00C139B4" w:rsidRDefault="004C12C5" w:rsidP="00B12FC1">
            <w:pPr>
              <w:pStyle w:val="TAL"/>
            </w:pPr>
            <w:r w:rsidRPr="00C139B4">
              <w:t>No</w:t>
            </w:r>
          </w:p>
        </w:tc>
      </w:tr>
      <w:tr w:rsidR="004C12C5" w:rsidRPr="00C139B4" w14:paraId="65F0566C" w14:textId="77777777" w:rsidTr="00B12FC1">
        <w:trPr>
          <w:cantSplit/>
          <w:tblHeader/>
          <w:jc w:val="center"/>
        </w:trPr>
        <w:tc>
          <w:tcPr>
            <w:tcW w:w="2740" w:type="dxa"/>
          </w:tcPr>
          <w:p w14:paraId="17CE8D57" w14:textId="77777777" w:rsidR="004C12C5" w:rsidRPr="00C139B4" w:rsidRDefault="004C12C5" w:rsidP="00B12FC1">
            <w:pPr>
              <w:pStyle w:val="TAL"/>
            </w:pPr>
            <w:r w:rsidRPr="00C139B4">
              <w:t>APN-OI-Replacement</w:t>
            </w:r>
          </w:p>
        </w:tc>
        <w:tc>
          <w:tcPr>
            <w:tcW w:w="882" w:type="dxa"/>
          </w:tcPr>
          <w:p w14:paraId="6A10F8B4" w14:textId="77777777" w:rsidR="004C12C5" w:rsidRPr="00C139B4" w:rsidRDefault="004C12C5" w:rsidP="00B12FC1">
            <w:pPr>
              <w:pStyle w:val="TAL"/>
            </w:pPr>
            <w:r w:rsidRPr="00C139B4">
              <w:t>1427</w:t>
            </w:r>
          </w:p>
        </w:tc>
        <w:tc>
          <w:tcPr>
            <w:tcW w:w="1113" w:type="dxa"/>
          </w:tcPr>
          <w:p w14:paraId="2821F0C7" w14:textId="77777777" w:rsidR="004C12C5" w:rsidRPr="00C139B4" w:rsidRDefault="004C12C5" w:rsidP="00B12FC1">
            <w:pPr>
              <w:pStyle w:val="TAL"/>
            </w:pPr>
            <w:r w:rsidRPr="00C139B4">
              <w:t>7.3.32</w:t>
            </w:r>
          </w:p>
        </w:tc>
        <w:tc>
          <w:tcPr>
            <w:tcW w:w="1462" w:type="dxa"/>
          </w:tcPr>
          <w:p w14:paraId="391EBE89" w14:textId="77777777" w:rsidR="004C12C5" w:rsidRPr="00C139B4" w:rsidRDefault="004C12C5" w:rsidP="00B12FC1">
            <w:pPr>
              <w:pStyle w:val="TAL"/>
            </w:pPr>
            <w:r w:rsidRPr="00C139B4">
              <w:t>UTF8String</w:t>
            </w:r>
          </w:p>
        </w:tc>
        <w:tc>
          <w:tcPr>
            <w:tcW w:w="737" w:type="dxa"/>
          </w:tcPr>
          <w:p w14:paraId="6B80691B" w14:textId="77777777" w:rsidR="004C12C5" w:rsidRPr="00C139B4" w:rsidRDefault="004C12C5" w:rsidP="00B12FC1">
            <w:pPr>
              <w:pStyle w:val="TAL"/>
            </w:pPr>
            <w:r w:rsidRPr="00C139B4">
              <w:t>M, V</w:t>
            </w:r>
          </w:p>
        </w:tc>
        <w:tc>
          <w:tcPr>
            <w:tcW w:w="637" w:type="dxa"/>
          </w:tcPr>
          <w:p w14:paraId="384D1AC2" w14:textId="77777777" w:rsidR="004C12C5" w:rsidRPr="00C139B4" w:rsidRDefault="004C12C5" w:rsidP="00B12FC1">
            <w:pPr>
              <w:pStyle w:val="TAL"/>
            </w:pPr>
          </w:p>
        </w:tc>
        <w:tc>
          <w:tcPr>
            <w:tcW w:w="834" w:type="dxa"/>
          </w:tcPr>
          <w:p w14:paraId="01085853" w14:textId="77777777" w:rsidR="004C12C5" w:rsidRPr="00C139B4" w:rsidRDefault="004C12C5" w:rsidP="00B12FC1">
            <w:pPr>
              <w:pStyle w:val="TAL"/>
            </w:pPr>
          </w:p>
        </w:tc>
        <w:tc>
          <w:tcPr>
            <w:tcW w:w="671" w:type="dxa"/>
          </w:tcPr>
          <w:p w14:paraId="38312572" w14:textId="77777777" w:rsidR="004C12C5" w:rsidRPr="00C139B4" w:rsidRDefault="004C12C5" w:rsidP="00B12FC1">
            <w:pPr>
              <w:pStyle w:val="TAL"/>
            </w:pPr>
          </w:p>
        </w:tc>
        <w:tc>
          <w:tcPr>
            <w:tcW w:w="815" w:type="dxa"/>
          </w:tcPr>
          <w:p w14:paraId="50765038" w14:textId="77777777" w:rsidR="004C12C5" w:rsidRPr="00C139B4" w:rsidRDefault="004C12C5" w:rsidP="00B12FC1">
            <w:pPr>
              <w:pStyle w:val="TAL"/>
            </w:pPr>
            <w:r w:rsidRPr="00C139B4">
              <w:t>No</w:t>
            </w:r>
          </w:p>
        </w:tc>
      </w:tr>
      <w:tr w:rsidR="004C12C5" w:rsidRPr="00C139B4" w14:paraId="198BB81A" w14:textId="77777777" w:rsidTr="00B12FC1">
        <w:trPr>
          <w:cantSplit/>
          <w:tblHeader/>
          <w:jc w:val="center"/>
        </w:trPr>
        <w:tc>
          <w:tcPr>
            <w:tcW w:w="2740" w:type="dxa"/>
          </w:tcPr>
          <w:p w14:paraId="50306485" w14:textId="77777777" w:rsidR="004C12C5" w:rsidRPr="00C139B4" w:rsidRDefault="004C12C5" w:rsidP="00B12FC1">
            <w:pPr>
              <w:pStyle w:val="TAL"/>
            </w:pPr>
            <w:r w:rsidRPr="00C139B4">
              <w:t>All-APN-Configurations-Included-Indicator</w:t>
            </w:r>
          </w:p>
        </w:tc>
        <w:tc>
          <w:tcPr>
            <w:tcW w:w="882" w:type="dxa"/>
          </w:tcPr>
          <w:p w14:paraId="6B8D22BF" w14:textId="77777777" w:rsidR="004C12C5" w:rsidRPr="00C139B4" w:rsidRDefault="004C12C5" w:rsidP="00B12FC1">
            <w:pPr>
              <w:pStyle w:val="TAL"/>
            </w:pPr>
            <w:r w:rsidRPr="00C139B4">
              <w:t>1428</w:t>
            </w:r>
          </w:p>
        </w:tc>
        <w:tc>
          <w:tcPr>
            <w:tcW w:w="1113" w:type="dxa"/>
          </w:tcPr>
          <w:p w14:paraId="207AF0D3" w14:textId="77777777" w:rsidR="004C12C5" w:rsidRPr="00C139B4" w:rsidRDefault="004C12C5" w:rsidP="00B12FC1">
            <w:pPr>
              <w:pStyle w:val="TAL"/>
            </w:pPr>
            <w:r w:rsidRPr="00C139B4">
              <w:t>7.3.33</w:t>
            </w:r>
          </w:p>
        </w:tc>
        <w:tc>
          <w:tcPr>
            <w:tcW w:w="1462" w:type="dxa"/>
          </w:tcPr>
          <w:p w14:paraId="277596CF" w14:textId="77777777" w:rsidR="004C12C5" w:rsidRPr="00C139B4" w:rsidRDefault="004C12C5" w:rsidP="00B12FC1">
            <w:pPr>
              <w:pStyle w:val="TAL"/>
            </w:pPr>
            <w:r w:rsidRPr="00C139B4">
              <w:t>Enumerated</w:t>
            </w:r>
          </w:p>
        </w:tc>
        <w:tc>
          <w:tcPr>
            <w:tcW w:w="737" w:type="dxa"/>
          </w:tcPr>
          <w:p w14:paraId="652759F7" w14:textId="77777777" w:rsidR="004C12C5" w:rsidRPr="00C139B4" w:rsidRDefault="004C12C5" w:rsidP="00B12FC1">
            <w:pPr>
              <w:pStyle w:val="TAL"/>
            </w:pPr>
            <w:r w:rsidRPr="00C139B4">
              <w:t>M, V</w:t>
            </w:r>
          </w:p>
        </w:tc>
        <w:tc>
          <w:tcPr>
            <w:tcW w:w="637" w:type="dxa"/>
          </w:tcPr>
          <w:p w14:paraId="31B33F9C" w14:textId="77777777" w:rsidR="004C12C5" w:rsidRPr="00C139B4" w:rsidRDefault="004C12C5" w:rsidP="00B12FC1">
            <w:pPr>
              <w:pStyle w:val="TAL"/>
            </w:pPr>
          </w:p>
        </w:tc>
        <w:tc>
          <w:tcPr>
            <w:tcW w:w="834" w:type="dxa"/>
          </w:tcPr>
          <w:p w14:paraId="449C0635" w14:textId="77777777" w:rsidR="004C12C5" w:rsidRPr="00C139B4" w:rsidRDefault="004C12C5" w:rsidP="00B12FC1">
            <w:pPr>
              <w:pStyle w:val="TAL"/>
            </w:pPr>
          </w:p>
        </w:tc>
        <w:tc>
          <w:tcPr>
            <w:tcW w:w="671" w:type="dxa"/>
          </w:tcPr>
          <w:p w14:paraId="30A7047C" w14:textId="77777777" w:rsidR="004C12C5" w:rsidRPr="00C139B4" w:rsidRDefault="004C12C5" w:rsidP="00B12FC1">
            <w:pPr>
              <w:pStyle w:val="TAL"/>
            </w:pPr>
          </w:p>
        </w:tc>
        <w:tc>
          <w:tcPr>
            <w:tcW w:w="815" w:type="dxa"/>
          </w:tcPr>
          <w:p w14:paraId="1263CBBC" w14:textId="77777777" w:rsidR="004C12C5" w:rsidRPr="00C139B4" w:rsidRDefault="004C12C5" w:rsidP="00B12FC1">
            <w:pPr>
              <w:pStyle w:val="TAL"/>
            </w:pPr>
            <w:r w:rsidRPr="00C139B4">
              <w:t>No</w:t>
            </w:r>
          </w:p>
        </w:tc>
      </w:tr>
      <w:tr w:rsidR="004C12C5" w:rsidRPr="00C139B4" w14:paraId="6FF8E01F" w14:textId="77777777" w:rsidTr="00B12FC1">
        <w:trPr>
          <w:cantSplit/>
          <w:tblHeader/>
          <w:jc w:val="center"/>
        </w:trPr>
        <w:tc>
          <w:tcPr>
            <w:tcW w:w="2740" w:type="dxa"/>
          </w:tcPr>
          <w:p w14:paraId="202277E4" w14:textId="77777777" w:rsidR="004C12C5" w:rsidRPr="00C139B4" w:rsidRDefault="004C12C5" w:rsidP="00B12FC1">
            <w:pPr>
              <w:pStyle w:val="TAL"/>
            </w:pPr>
            <w:r w:rsidRPr="00C139B4">
              <w:t>APN-Configuration-Profile</w:t>
            </w:r>
          </w:p>
        </w:tc>
        <w:tc>
          <w:tcPr>
            <w:tcW w:w="882" w:type="dxa"/>
          </w:tcPr>
          <w:p w14:paraId="655E3361" w14:textId="77777777" w:rsidR="004C12C5" w:rsidRPr="00C139B4" w:rsidRDefault="004C12C5" w:rsidP="00B12FC1">
            <w:pPr>
              <w:pStyle w:val="TAL"/>
            </w:pPr>
            <w:r w:rsidRPr="00C139B4">
              <w:t>1429</w:t>
            </w:r>
          </w:p>
        </w:tc>
        <w:tc>
          <w:tcPr>
            <w:tcW w:w="1113" w:type="dxa"/>
          </w:tcPr>
          <w:p w14:paraId="69E5EA00" w14:textId="77777777" w:rsidR="004C12C5" w:rsidRPr="00C139B4" w:rsidRDefault="004C12C5" w:rsidP="00B12FC1">
            <w:pPr>
              <w:pStyle w:val="TAL"/>
            </w:pPr>
            <w:r w:rsidRPr="00C139B4">
              <w:t>7.3.34</w:t>
            </w:r>
          </w:p>
        </w:tc>
        <w:tc>
          <w:tcPr>
            <w:tcW w:w="1462" w:type="dxa"/>
          </w:tcPr>
          <w:p w14:paraId="344EF311" w14:textId="77777777" w:rsidR="004C12C5" w:rsidRPr="00C139B4" w:rsidRDefault="004C12C5" w:rsidP="00B12FC1">
            <w:pPr>
              <w:pStyle w:val="TAL"/>
            </w:pPr>
            <w:r w:rsidRPr="00C139B4">
              <w:t>Grouped</w:t>
            </w:r>
          </w:p>
        </w:tc>
        <w:tc>
          <w:tcPr>
            <w:tcW w:w="737" w:type="dxa"/>
          </w:tcPr>
          <w:p w14:paraId="53CFB0AF" w14:textId="77777777" w:rsidR="004C12C5" w:rsidRPr="00C139B4" w:rsidRDefault="004C12C5" w:rsidP="00B12FC1">
            <w:pPr>
              <w:pStyle w:val="TAL"/>
            </w:pPr>
            <w:r w:rsidRPr="00C139B4">
              <w:t>M, V</w:t>
            </w:r>
          </w:p>
        </w:tc>
        <w:tc>
          <w:tcPr>
            <w:tcW w:w="637" w:type="dxa"/>
          </w:tcPr>
          <w:p w14:paraId="61BA1DC9" w14:textId="77777777" w:rsidR="004C12C5" w:rsidRPr="00C139B4" w:rsidRDefault="004C12C5" w:rsidP="00B12FC1">
            <w:pPr>
              <w:pStyle w:val="TAL"/>
            </w:pPr>
          </w:p>
        </w:tc>
        <w:tc>
          <w:tcPr>
            <w:tcW w:w="834" w:type="dxa"/>
          </w:tcPr>
          <w:p w14:paraId="3C159DA8" w14:textId="77777777" w:rsidR="004C12C5" w:rsidRPr="00C139B4" w:rsidRDefault="004C12C5" w:rsidP="00B12FC1">
            <w:pPr>
              <w:pStyle w:val="TAL"/>
            </w:pPr>
          </w:p>
        </w:tc>
        <w:tc>
          <w:tcPr>
            <w:tcW w:w="671" w:type="dxa"/>
          </w:tcPr>
          <w:p w14:paraId="244E169E" w14:textId="77777777" w:rsidR="004C12C5" w:rsidRPr="00C139B4" w:rsidRDefault="004C12C5" w:rsidP="00B12FC1">
            <w:pPr>
              <w:pStyle w:val="TAL"/>
            </w:pPr>
          </w:p>
        </w:tc>
        <w:tc>
          <w:tcPr>
            <w:tcW w:w="815" w:type="dxa"/>
          </w:tcPr>
          <w:p w14:paraId="62C6640B" w14:textId="77777777" w:rsidR="004C12C5" w:rsidRPr="00C139B4" w:rsidRDefault="004C12C5" w:rsidP="00B12FC1">
            <w:pPr>
              <w:pStyle w:val="TAL"/>
            </w:pPr>
            <w:r w:rsidRPr="00C139B4">
              <w:t>No</w:t>
            </w:r>
          </w:p>
        </w:tc>
      </w:tr>
      <w:tr w:rsidR="004C12C5" w:rsidRPr="00C139B4" w14:paraId="0CC1707E" w14:textId="77777777" w:rsidTr="00B12FC1">
        <w:trPr>
          <w:cantSplit/>
          <w:tblHeader/>
          <w:jc w:val="center"/>
        </w:trPr>
        <w:tc>
          <w:tcPr>
            <w:tcW w:w="2740" w:type="dxa"/>
          </w:tcPr>
          <w:p w14:paraId="39BAF535" w14:textId="77777777" w:rsidR="004C12C5" w:rsidRPr="00C139B4" w:rsidRDefault="004C12C5" w:rsidP="00B12FC1">
            <w:pPr>
              <w:pStyle w:val="TAL"/>
            </w:pPr>
            <w:r w:rsidRPr="00C139B4">
              <w:t>APN-Configuration</w:t>
            </w:r>
          </w:p>
        </w:tc>
        <w:tc>
          <w:tcPr>
            <w:tcW w:w="882" w:type="dxa"/>
          </w:tcPr>
          <w:p w14:paraId="545DB41D" w14:textId="77777777" w:rsidR="004C12C5" w:rsidRPr="00C139B4" w:rsidRDefault="004C12C5" w:rsidP="00B12FC1">
            <w:pPr>
              <w:pStyle w:val="TAL"/>
            </w:pPr>
            <w:r w:rsidRPr="00C139B4">
              <w:t>1430</w:t>
            </w:r>
          </w:p>
        </w:tc>
        <w:tc>
          <w:tcPr>
            <w:tcW w:w="1113" w:type="dxa"/>
          </w:tcPr>
          <w:p w14:paraId="29D3AFC7" w14:textId="77777777" w:rsidR="004C12C5" w:rsidRPr="00C139B4" w:rsidRDefault="004C12C5" w:rsidP="00B12FC1">
            <w:pPr>
              <w:pStyle w:val="TAL"/>
            </w:pPr>
            <w:r w:rsidRPr="00C139B4">
              <w:t>7.3.35</w:t>
            </w:r>
          </w:p>
        </w:tc>
        <w:tc>
          <w:tcPr>
            <w:tcW w:w="1462" w:type="dxa"/>
          </w:tcPr>
          <w:p w14:paraId="390B26B5" w14:textId="77777777" w:rsidR="004C12C5" w:rsidRPr="00C139B4" w:rsidRDefault="004C12C5" w:rsidP="00B12FC1">
            <w:pPr>
              <w:pStyle w:val="TAL"/>
            </w:pPr>
            <w:r w:rsidRPr="00C139B4">
              <w:t>Grouped</w:t>
            </w:r>
          </w:p>
        </w:tc>
        <w:tc>
          <w:tcPr>
            <w:tcW w:w="737" w:type="dxa"/>
          </w:tcPr>
          <w:p w14:paraId="7BD8B72E" w14:textId="77777777" w:rsidR="004C12C5" w:rsidRPr="00C139B4" w:rsidRDefault="004C12C5" w:rsidP="00B12FC1">
            <w:pPr>
              <w:pStyle w:val="TAL"/>
            </w:pPr>
            <w:r w:rsidRPr="00C139B4">
              <w:t>M, V</w:t>
            </w:r>
          </w:p>
        </w:tc>
        <w:tc>
          <w:tcPr>
            <w:tcW w:w="637" w:type="dxa"/>
          </w:tcPr>
          <w:p w14:paraId="43F86037" w14:textId="77777777" w:rsidR="004C12C5" w:rsidRPr="00C139B4" w:rsidRDefault="004C12C5" w:rsidP="00B12FC1">
            <w:pPr>
              <w:pStyle w:val="TAL"/>
            </w:pPr>
          </w:p>
        </w:tc>
        <w:tc>
          <w:tcPr>
            <w:tcW w:w="834" w:type="dxa"/>
          </w:tcPr>
          <w:p w14:paraId="2A8FE53D" w14:textId="77777777" w:rsidR="004C12C5" w:rsidRPr="00C139B4" w:rsidRDefault="004C12C5" w:rsidP="00B12FC1">
            <w:pPr>
              <w:pStyle w:val="TAL"/>
            </w:pPr>
          </w:p>
        </w:tc>
        <w:tc>
          <w:tcPr>
            <w:tcW w:w="671" w:type="dxa"/>
          </w:tcPr>
          <w:p w14:paraId="6D5A2508" w14:textId="77777777" w:rsidR="004C12C5" w:rsidRPr="00C139B4" w:rsidRDefault="004C12C5" w:rsidP="00B12FC1">
            <w:pPr>
              <w:pStyle w:val="TAL"/>
            </w:pPr>
          </w:p>
        </w:tc>
        <w:tc>
          <w:tcPr>
            <w:tcW w:w="815" w:type="dxa"/>
          </w:tcPr>
          <w:p w14:paraId="364B95E0" w14:textId="77777777" w:rsidR="004C12C5" w:rsidRPr="00C139B4" w:rsidRDefault="004C12C5" w:rsidP="00B12FC1">
            <w:pPr>
              <w:pStyle w:val="TAL"/>
            </w:pPr>
            <w:r w:rsidRPr="00C139B4">
              <w:t>No</w:t>
            </w:r>
          </w:p>
        </w:tc>
      </w:tr>
      <w:tr w:rsidR="004C12C5" w:rsidRPr="00C139B4" w14:paraId="72E574EF" w14:textId="77777777" w:rsidTr="00B12FC1">
        <w:trPr>
          <w:cantSplit/>
          <w:tblHeader/>
          <w:jc w:val="center"/>
        </w:trPr>
        <w:tc>
          <w:tcPr>
            <w:tcW w:w="2740" w:type="dxa"/>
          </w:tcPr>
          <w:p w14:paraId="74055B80" w14:textId="77777777" w:rsidR="004C12C5" w:rsidRPr="00C139B4" w:rsidRDefault="004C12C5" w:rsidP="00B12FC1">
            <w:pPr>
              <w:pStyle w:val="TAL"/>
            </w:pPr>
            <w:r w:rsidRPr="00C139B4">
              <w:t>EPS-Subscribed-</w:t>
            </w:r>
            <w:proofErr w:type="spellStart"/>
            <w:r w:rsidRPr="00C139B4">
              <w:t>QoS</w:t>
            </w:r>
            <w:proofErr w:type="spellEnd"/>
            <w:r w:rsidRPr="00C139B4">
              <w:t>-Profile</w:t>
            </w:r>
          </w:p>
        </w:tc>
        <w:tc>
          <w:tcPr>
            <w:tcW w:w="882" w:type="dxa"/>
          </w:tcPr>
          <w:p w14:paraId="0C943384" w14:textId="77777777" w:rsidR="004C12C5" w:rsidRPr="00C139B4" w:rsidRDefault="004C12C5" w:rsidP="00B12FC1">
            <w:pPr>
              <w:pStyle w:val="TAL"/>
            </w:pPr>
            <w:r w:rsidRPr="00C139B4">
              <w:t>1431</w:t>
            </w:r>
          </w:p>
        </w:tc>
        <w:tc>
          <w:tcPr>
            <w:tcW w:w="1113" w:type="dxa"/>
          </w:tcPr>
          <w:p w14:paraId="2C8905BA" w14:textId="77777777" w:rsidR="004C12C5" w:rsidRPr="00C139B4" w:rsidRDefault="004C12C5" w:rsidP="00B12FC1">
            <w:pPr>
              <w:pStyle w:val="TAL"/>
            </w:pPr>
            <w:r w:rsidRPr="00C139B4">
              <w:t>7.3.37</w:t>
            </w:r>
          </w:p>
        </w:tc>
        <w:tc>
          <w:tcPr>
            <w:tcW w:w="1462" w:type="dxa"/>
          </w:tcPr>
          <w:p w14:paraId="1FAD81F2" w14:textId="77777777" w:rsidR="004C12C5" w:rsidRPr="00C139B4" w:rsidRDefault="004C12C5" w:rsidP="00B12FC1">
            <w:pPr>
              <w:pStyle w:val="TAL"/>
            </w:pPr>
            <w:r w:rsidRPr="00C139B4">
              <w:t>Grouped</w:t>
            </w:r>
          </w:p>
        </w:tc>
        <w:tc>
          <w:tcPr>
            <w:tcW w:w="737" w:type="dxa"/>
          </w:tcPr>
          <w:p w14:paraId="5E5EDE6E" w14:textId="77777777" w:rsidR="004C12C5" w:rsidRPr="00C139B4" w:rsidRDefault="004C12C5" w:rsidP="00B12FC1">
            <w:pPr>
              <w:pStyle w:val="TAL"/>
            </w:pPr>
            <w:r w:rsidRPr="00C139B4">
              <w:t>M, V</w:t>
            </w:r>
          </w:p>
        </w:tc>
        <w:tc>
          <w:tcPr>
            <w:tcW w:w="637" w:type="dxa"/>
          </w:tcPr>
          <w:p w14:paraId="788800AB" w14:textId="77777777" w:rsidR="004C12C5" w:rsidRPr="00C139B4" w:rsidRDefault="004C12C5" w:rsidP="00B12FC1">
            <w:pPr>
              <w:pStyle w:val="TAL"/>
            </w:pPr>
          </w:p>
        </w:tc>
        <w:tc>
          <w:tcPr>
            <w:tcW w:w="834" w:type="dxa"/>
          </w:tcPr>
          <w:p w14:paraId="148E90BE" w14:textId="77777777" w:rsidR="004C12C5" w:rsidRPr="00C139B4" w:rsidRDefault="004C12C5" w:rsidP="00B12FC1">
            <w:pPr>
              <w:pStyle w:val="TAL"/>
            </w:pPr>
          </w:p>
        </w:tc>
        <w:tc>
          <w:tcPr>
            <w:tcW w:w="671" w:type="dxa"/>
          </w:tcPr>
          <w:p w14:paraId="3C537CCD" w14:textId="77777777" w:rsidR="004C12C5" w:rsidRPr="00C139B4" w:rsidRDefault="004C12C5" w:rsidP="00B12FC1">
            <w:pPr>
              <w:pStyle w:val="TAL"/>
            </w:pPr>
          </w:p>
        </w:tc>
        <w:tc>
          <w:tcPr>
            <w:tcW w:w="815" w:type="dxa"/>
          </w:tcPr>
          <w:p w14:paraId="69E78BA7" w14:textId="77777777" w:rsidR="004C12C5" w:rsidRPr="00C139B4" w:rsidRDefault="004C12C5" w:rsidP="00B12FC1">
            <w:pPr>
              <w:pStyle w:val="TAL"/>
            </w:pPr>
            <w:r w:rsidRPr="00C139B4">
              <w:t>No</w:t>
            </w:r>
          </w:p>
        </w:tc>
      </w:tr>
      <w:tr w:rsidR="004C12C5" w:rsidRPr="00C139B4" w14:paraId="1682E6E1" w14:textId="77777777" w:rsidTr="00B12FC1">
        <w:trPr>
          <w:cantSplit/>
          <w:tblHeader/>
          <w:jc w:val="center"/>
        </w:trPr>
        <w:tc>
          <w:tcPr>
            <w:tcW w:w="2740" w:type="dxa"/>
          </w:tcPr>
          <w:p w14:paraId="67C3EAE9" w14:textId="77777777" w:rsidR="004C12C5" w:rsidRPr="00C139B4" w:rsidRDefault="004C12C5" w:rsidP="00B12FC1">
            <w:pPr>
              <w:pStyle w:val="TAL"/>
            </w:pPr>
            <w:r w:rsidRPr="00C139B4">
              <w:t>VPLMN-Dynamic-Address-Allowed</w:t>
            </w:r>
          </w:p>
        </w:tc>
        <w:tc>
          <w:tcPr>
            <w:tcW w:w="882" w:type="dxa"/>
          </w:tcPr>
          <w:p w14:paraId="6217D0AC" w14:textId="77777777" w:rsidR="004C12C5" w:rsidRPr="00C139B4" w:rsidRDefault="004C12C5" w:rsidP="00B12FC1">
            <w:pPr>
              <w:pStyle w:val="TAL"/>
            </w:pPr>
            <w:r w:rsidRPr="00C139B4">
              <w:t>1432</w:t>
            </w:r>
          </w:p>
        </w:tc>
        <w:tc>
          <w:tcPr>
            <w:tcW w:w="1113" w:type="dxa"/>
          </w:tcPr>
          <w:p w14:paraId="46AD4321" w14:textId="77777777" w:rsidR="004C12C5" w:rsidRPr="00C139B4" w:rsidRDefault="004C12C5" w:rsidP="00B12FC1">
            <w:pPr>
              <w:pStyle w:val="TAL"/>
            </w:pPr>
            <w:r w:rsidRPr="00C139B4">
              <w:t>7.3.38</w:t>
            </w:r>
          </w:p>
        </w:tc>
        <w:tc>
          <w:tcPr>
            <w:tcW w:w="1462" w:type="dxa"/>
          </w:tcPr>
          <w:p w14:paraId="7FF5315C" w14:textId="77777777" w:rsidR="004C12C5" w:rsidRPr="00C139B4" w:rsidRDefault="004C12C5" w:rsidP="00B12FC1">
            <w:pPr>
              <w:pStyle w:val="TAL"/>
            </w:pPr>
            <w:r w:rsidRPr="00C139B4">
              <w:t>Enumerated</w:t>
            </w:r>
          </w:p>
        </w:tc>
        <w:tc>
          <w:tcPr>
            <w:tcW w:w="737" w:type="dxa"/>
          </w:tcPr>
          <w:p w14:paraId="7C739798" w14:textId="77777777" w:rsidR="004C12C5" w:rsidRPr="00C139B4" w:rsidRDefault="004C12C5" w:rsidP="00B12FC1">
            <w:pPr>
              <w:pStyle w:val="TAL"/>
            </w:pPr>
            <w:r w:rsidRPr="00C139B4">
              <w:t>M, V</w:t>
            </w:r>
          </w:p>
        </w:tc>
        <w:tc>
          <w:tcPr>
            <w:tcW w:w="637" w:type="dxa"/>
          </w:tcPr>
          <w:p w14:paraId="798BA81D" w14:textId="77777777" w:rsidR="004C12C5" w:rsidRPr="00C139B4" w:rsidRDefault="004C12C5" w:rsidP="00B12FC1">
            <w:pPr>
              <w:pStyle w:val="TAL"/>
            </w:pPr>
          </w:p>
        </w:tc>
        <w:tc>
          <w:tcPr>
            <w:tcW w:w="834" w:type="dxa"/>
          </w:tcPr>
          <w:p w14:paraId="7DBD5126" w14:textId="77777777" w:rsidR="004C12C5" w:rsidRPr="00C139B4" w:rsidRDefault="004C12C5" w:rsidP="00B12FC1">
            <w:pPr>
              <w:pStyle w:val="TAL"/>
            </w:pPr>
          </w:p>
        </w:tc>
        <w:tc>
          <w:tcPr>
            <w:tcW w:w="671" w:type="dxa"/>
          </w:tcPr>
          <w:p w14:paraId="62DF1F4E" w14:textId="77777777" w:rsidR="004C12C5" w:rsidRPr="00C139B4" w:rsidRDefault="004C12C5" w:rsidP="00B12FC1">
            <w:pPr>
              <w:pStyle w:val="TAL"/>
            </w:pPr>
          </w:p>
        </w:tc>
        <w:tc>
          <w:tcPr>
            <w:tcW w:w="815" w:type="dxa"/>
          </w:tcPr>
          <w:p w14:paraId="24C0E0F5" w14:textId="77777777" w:rsidR="004C12C5" w:rsidRPr="00C139B4" w:rsidRDefault="004C12C5" w:rsidP="00B12FC1">
            <w:pPr>
              <w:pStyle w:val="TAL"/>
            </w:pPr>
            <w:r w:rsidRPr="00C139B4">
              <w:t>No</w:t>
            </w:r>
          </w:p>
        </w:tc>
      </w:tr>
      <w:tr w:rsidR="004C12C5" w:rsidRPr="00C139B4" w14:paraId="7E54636C" w14:textId="77777777" w:rsidTr="00B12FC1">
        <w:trPr>
          <w:cantSplit/>
          <w:tblHeader/>
          <w:jc w:val="center"/>
        </w:trPr>
        <w:tc>
          <w:tcPr>
            <w:tcW w:w="2740" w:type="dxa"/>
          </w:tcPr>
          <w:p w14:paraId="36E01158" w14:textId="77777777" w:rsidR="004C12C5" w:rsidRPr="00C139B4" w:rsidRDefault="004C12C5" w:rsidP="00B12FC1">
            <w:pPr>
              <w:pStyle w:val="TAL"/>
            </w:pPr>
            <w:r w:rsidRPr="00C139B4">
              <w:t>STN-SR</w:t>
            </w:r>
          </w:p>
        </w:tc>
        <w:tc>
          <w:tcPr>
            <w:tcW w:w="882" w:type="dxa"/>
          </w:tcPr>
          <w:p w14:paraId="4D061B02" w14:textId="77777777" w:rsidR="004C12C5" w:rsidRPr="00C139B4" w:rsidRDefault="004C12C5" w:rsidP="00B12FC1">
            <w:pPr>
              <w:pStyle w:val="TAL"/>
            </w:pPr>
            <w:r w:rsidRPr="00C139B4">
              <w:t>1433</w:t>
            </w:r>
          </w:p>
        </w:tc>
        <w:tc>
          <w:tcPr>
            <w:tcW w:w="1113" w:type="dxa"/>
          </w:tcPr>
          <w:p w14:paraId="7E4704D9" w14:textId="77777777" w:rsidR="004C12C5" w:rsidRPr="00C139B4" w:rsidRDefault="004C12C5" w:rsidP="00B12FC1">
            <w:pPr>
              <w:pStyle w:val="TAL"/>
            </w:pPr>
            <w:r w:rsidRPr="00C139B4">
              <w:t>7.3.39</w:t>
            </w:r>
          </w:p>
        </w:tc>
        <w:tc>
          <w:tcPr>
            <w:tcW w:w="1462" w:type="dxa"/>
          </w:tcPr>
          <w:p w14:paraId="0591F2F8" w14:textId="77777777" w:rsidR="004C12C5" w:rsidRPr="00C139B4" w:rsidRDefault="004C12C5" w:rsidP="00B12FC1">
            <w:pPr>
              <w:pStyle w:val="TAL"/>
            </w:pPr>
            <w:proofErr w:type="spellStart"/>
            <w:r w:rsidRPr="00C139B4">
              <w:t>OctetString</w:t>
            </w:r>
            <w:proofErr w:type="spellEnd"/>
          </w:p>
        </w:tc>
        <w:tc>
          <w:tcPr>
            <w:tcW w:w="737" w:type="dxa"/>
          </w:tcPr>
          <w:p w14:paraId="4B22CA91" w14:textId="77777777" w:rsidR="004C12C5" w:rsidRPr="00C139B4" w:rsidRDefault="004C12C5" w:rsidP="00B12FC1">
            <w:pPr>
              <w:pStyle w:val="TAL"/>
            </w:pPr>
            <w:r w:rsidRPr="00C139B4">
              <w:t>M, V</w:t>
            </w:r>
          </w:p>
        </w:tc>
        <w:tc>
          <w:tcPr>
            <w:tcW w:w="637" w:type="dxa"/>
          </w:tcPr>
          <w:p w14:paraId="10C1F88B" w14:textId="77777777" w:rsidR="004C12C5" w:rsidRPr="00C139B4" w:rsidRDefault="004C12C5" w:rsidP="00B12FC1">
            <w:pPr>
              <w:pStyle w:val="TAL"/>
            </w:pPr>
          </w:p>
        </w:tc>
        <w:tc>
          <w:tcPr>
            <w:tcW w:w="834" w:type="dxa"/>
          </w:tcPr>
          <w:p w14:paraId="7C689421" w14:textId="77777777" w:rsidR="004C12C5" w:rsidRPr="00C139B4" w:rsidRDefault="004C12C5" w:rsidP="00B12FC1">
            <w:pPr>
              <w:pStyle w:val="TAL"/>
            </w:pPr>
          </w:p>
        </w:tc>
        <w:tc>
          <w:tcPr>
            <w:tcW w:w="671" w:type="dxa"/>
          </w:tcPr>
          <w:p w14:paraId="5307B990" w14:textId="77777777" w:rsidR="004C12C5" w:rsidRPr="00C139B4" w:rsidRDefault="004C12C5" w:rsidP="00B12FC1">
            <w:pPr>
              <w:pStyle w:val="TAL"/>
            </w:pPr>
          </w:p>
        </w:tc>
        <w:tc>
          <w:tcPr>
            <w:tcW w:w="815" w:type="dxa"/>
          </w:tcPr>
          <w:p w14:paraId="6A66A1A7" w14:textId="77777777" w:rsidR="004C12C5" w:rsidRPr="00C139B4" w:rsidRDefault="004C12C5" w:rsidP="00B12FC1">
            <w:pPr>
              <w:pStyle w:val="TAL"/>
            </w:pPr>
            <w:r w:rsidRPr="00C139B4">
              <w:t>No</w:t>
            </w:r>
          </w:p>
        </w:tc>
      </w:tr>
      <w:tr w:rsidR="004C12C5" w:rsidRPr="00C139B4" w14:paraId="66656870" w14:textId="77777777" w:rsidTr="00B12FC1">
        <w:trPr>
          <w:cantSplit/>
          <w:tblHeader/>
          <w:jc w:val="center"/>
        </w:trPr>
        <w:tc>
          <w:tcPr>
            <w:tcW w:w="2740" w:type="dxa"/>
          </w:tcPr>
          <w:p w14:paraId="06772BAF" w14:textId="77777777" w:rsidR="004C12C5" w:rsidRPr="00C139B4" w:rsidRDefault="004C12C5" w:rsidP="00B12FC1">
            <w:pPr>
              <w:pStyle w:val="TAL"/>
            </w:pPr>
            <w:r w:rsidRPr="00C139B4">
              <w:rPr>
                <w:rFonts w:hint="eastAsia"/>
                <w:lang w:eastAsia="zh-CN"/>
              </w:rPr>
              <w:t>Alert-Reason</w:t>
            </w:r>
          </w:p>
        </w:tc>
        <w:tc>
          <w:tcPr>
            <w:tcW w:w="882" w:type="dxa"/>
          </w:tcPr>
          <w:p w14:paraId="24D39F62" w14:textId="77777777" w:rsidR="004C12C5" w:rsidRPr="00C139B4" w:rsidRDefault="004C12C5" w:rsidP="00B12FC1">
            <w:pPr>
              <w:pStyle w:val="TAL"/>
            </w:pPr>
            <w:r w:rsidRPr="00C139B4">
              <w:t>1434</w:t>
            </w:r>
          </w:p>
        </w:tc>
        <w:tc>
          <w:tcPr>
            <w:tcW w:w="1113" w:type="dxa"/>
          </w:tcPr>
          <w:p w14:paraId="65963F07" w14:textId="77777777" w:rsidR="004C12C5" w:rsidRPr="00C139B4" w:rsidRDefault="004C12C5" w:rsidP="00B12FC1">
            <w:pPr>
              <w:pStyle w:val="TAL"/>
            </w:pPr>
            <w:r w:rsidRPr="00C139B4">
              <w:t>7.3.83</w:t>
            </w:r>
          </w:p>
        </w:tc>
        <w:tc>
          <w:tcPr>
            <w:tcW w:w="1462" w:type="dxa"/>
          </w:tcPr>
          <w:p w14:paraId="4FFCD3DF" w14:textId="77777777" w:rsidR="004C12C5" w:rsidRPr="00C139B4" w:rsidRDefault="004C12C5" w:rsidP="00B12FC1">
            <w:pPr>
              <w:pStyle w:val="TAL"/>
            </w:pPr>
            <w:r w:rsidRPr="00C139B4">
              <w:t>Enumerate</w:t>
            </w:r>
          </w:p>
        </w:tc>
        <w:tc>
          <w:tcPr>
            <w:tcW w:w="737" w:type="dxa"/>
          </w:tcPr>
          <w:p w14:paraId="3158F42B" w14:textId="77777777" w:rsidR="004C12C5" w:rsidRPr="00C139B4" w:rsidRDefault="004C12C5" w:rsidP="00B12FC1">
            <w:pPr>
              <w:pStyle w:val="TAL"/>
            </w:pPr>
            <w:r w:rsidRPr="00C139B4">
              <w:t>M, V</w:t>
            </w:r>
          </w:p>
        </w:tc>
        <w:tc>
          <w:tcPr>
            <w:tcW w:w="637" w:type="dxa"/>
          </w:tcPr>
          <w:p w14:paraId="3C9BED83" w14:textId="77777777" w:rsidR="004C12C5" w:rsidRPr="00C139B4" w:rsidRDefault="004C12C5" w:rsidP="00B12FC1">
            <w:pPr>
              <w:pStyle w:val="TAL"/>
            </w:pPr>
          </w:p>
        </w:tc>
        <w:tc>
          <w:tcPr>
            <w:tcW w:w="834" w:type="dxa"/>
          </w:tcPr>
          <w:p w14:paraId="44F396E7" w14:textId="77777777" w:rsidR="004C12C5" w:rsidRPr="00C139B4" w:rsidRDefault="004C12C5" w:rsidP="00B12FC1">
            <w:pPr>
              <w:pStyle w:val="TAL"/>
            </w:pPr>
          </w:p>
        </w:tc>
        <w:tc>
          <w:tcPr>
            <w:tcW w:w="671" w:type="dxa"/>
          </w:tcPr>
          <w:p w14:paraId="4FF0ED5D" w14:textId="77777777" w:rsidR="004C12C5" w:rsidRPr="00C139B4" w:rsidRDefault="004C12C5" w:rsidP="00B12FC1">
            <w:pPr>
              <w:pStyle w:val="TAL"/>
            </w:pPr>
          </w:p>
        </w:tc>
        <w:tc>
          <w:tcPr>
            <w:tcW w:w="815" w:type="dxa"/>
          </w:tcPr>
          <w:p w14:paraId="68CEF3A1" w14:textId="77777777" w:rsidR="004C12C5" w:rsidRPr="00C139B4" w:rsidRDefault="004C12C5" w:rsidP="00B12FC1">
            <w:pPr>
              <w:pStyle w:val="TAL"/>
            </w:pPr>
            <w:r w:rsidRPr="00C139B4">
              <w:t>No</w:t>
            </w:r>
          </w:p>
        </w:tc>
      </w:tr>
      <w:tr w:rsidR="004C12C5" w:rsidRPr="00C139B4" w14:paraId="06279268" w14:textId="77777777" w:rsidTr="00B12FC1">
        <w:trPr>
          <w:cantSplit/>
          <w:tblHeader/>
          <w:jc w:val="center"/>
        </w:trPr>
        <w:tc>
          <w:tcPr>
            <w:tcW w:w="2740" w:type="dxa"/>
          </w:tcPr>
          <w:p w14:paraId="5B6481AE" w14:textId="77777777" w:rsidR="004C12C5" w:rsidRPr="00C139B4" w:rsidRDefault="004C12C5" w:rsidP="00B12FC1">
            <w:pPr>
              <w:pStyle w:val="TAL"/>
            </w:pPr>
            <w:r w:rsidRPr="00C139B4">
              <w:t>AMBR</w:t>
            </w:r>
          </w:p>
        </w:tc>
        <w:tc>
          <w:tcPr>
            <w:tcW w:w="882" w:type="dxa"/>
          </w:tcPr>
          <w:p w14:paraId="39CFC6C1" w14:textId="77777777" w:rsidR="004C12C5" w:rsidRPr="00C139B4" w:rsidRDefault="004C12C5" w:rsidP="00B12FC1">
            <w:pPr>
              <w:pStyle w:val="TAL"/>
            </w:pPr>
            <w:r w:rsidRPr="00C139B4">
              <w:t>1435</w:t>
            </w:r>
          </w:p>
        </w:tc>
        <w:tc>
          <w:tcPr>
            <w:tcW w:w="1113" w:type="dxa"/>
          </w:tcPr>
          <w:p w14:paraId="7308AC15" w14:textId="77777777" w:rsidR="004C12C5" w:rsidRPr="00C139B4" w:rsidRDefault="004C12C5" w:rsidP="00B12FC1">
            <w:pPr>
              <w:pStyle w:val="TAL"/>
            </w:pPr>
            <w:r w:rsidRPr="00C139B4">
              <w:t>7.3.41</w:t>
            </w:r>
          </w:p>
        </w:tc>
        <w:tc>
          <w:tcPr>
            <w:tcW w:w="1462" w:type="dxa"/>
          </w:tcPr>
          <w:p w14:paraId="2EBE96E5" w14:textId="77777777" w:rsidR="004C12C5" w:rsidRPr="00C139B4" w:rsidRDefault="004C12C5" w:rsidP="00B12FC1">
            <w:pPr>
              <w:pStyle w:val="TAL"/>
            </w:pPr>
            <w:r w:rsidRPr="00C139B4">
              <w:t>Grouped</w:t>
            </w:r>
          </w:p>
        </w:tc>
        <w:tc>
          <w:tcPr>
            <w:tcW w:w="737" w:type="dxa"/>
          </w:tcPr>
          <w:p w14:paraId="60AF8D01" w14:textId="77777777" w:rsidR="004C12C5" w:rsidRPr="00C139B4" w:rsidRDefault="004C12C5" w:rsidP="00B12FC1">
            <w:pPr>
              <w:pStyle w:val="TAL"/>
            </w:pPr>
            <w:r w:rsidRPr="00C139B4">
              <w:t>M, V</w:t>
            </w:r>
          </w:p>
        </w:tc>
        <w:tc>
          <w:tcPr>
            <w:tcW w:w="637" w:type="dxa"/>
          </w:tcPr>
          <w:p w14:paraId="49C159F2" w14:textId="77777777" w:rsidR="004C12C5" w:rsidRPr="00C139B4" w:rsidRDefault="004C12C5" w:rsidP="00B12FC1">
            <w:pPr>
              <w:pStyle w:val="TAL"/>
            </w:pPr>
          </w:p>
        </w:tc>
        <w:tc>
          <w:tcPr>
            <w:tcW w:w="834" w:type="dxa"/>
          </w:tcPr>
          <w:p w14:paraId="19A4790D" w14:textId="77777777" w:rsidR="004C12C5" w:rsidRPr="00C139B4" w:rsidRDefault="004C12C5" w:rsidP="00B12FC1">
            <w:pPr>
              <w:pStyle w:val="TAL"/>
            </w:pPr>
          </w:p>
        </w:tc>
        <w:tc>
          <w:tcPr>
            <w:tcW w:w="671" w:type="dxa"/>
          </w:tcPr>
          <w:p w14:paraId="55C49CEC" w14:textId="77777777" w:rsidR="004C12C5" w:rsidRPr="00C139B4" w:rsidRDefault="004C12C5" w:rsidP="00B12FC1">
            <w:pPr>
              <w:pStyle w:val="TAL"/>
            </w:pPr>
          </w:p>
        </w:tc>
        <w:tc>
          <w:tcPr>
            <w:tcW w:w="815" w:type="dxa"/>
          </w:tcPr>
          <w:p w14:paraId="72C4E239" w14:textId="77777777" w:rsidR="004C12C5" w:rsidRPr="00C139B4" w:rsidRDefault="004C12C5" w:rsidP="00B12FC1">
            <w:pPr>
              <w:pStyle w:val="TAL"/>
            </w:pPr>
            <w:r w:rsidRPr="00C139B4">
              <w:t>No</w:t>
            </w:r>
          </w:p>
        </w:tc>
      </w:tr>
      <w:tr w:rsidR="004C12C5" w:rsidRPr="00C139B4" w14:paraId="2B3C38E3" w14:textId="77777777" w:rsidTr="00B12FC1">
        <w:trPr>
          <w:cantSplit/>
          <w:tblHeader/>
          <w:jc w:val="center"/>
        </w:trPr>
        <w:tc>
          <w:tcPr>
            <w:tcW w:w="2740" w:type="dxa"/>
          </w:tcPr>
          <w:p w14:paraId="37285043" w14:textId="77777777" w:rsidR="004C12C5" w:rsidRPr="00C139B4" w:rsidRDefault="004C12C5" w:rsidP="00B12FC1">
            <w:pPr>
              <w:pStyle w:val="TAC"/>
              <w:jc w:val="left"/>
            </w:pPr>
            <w:r w:rsidRPr="00C139B4">
              <w:t>CSG-Subscription-Data</w:t>
            </w:r>
          </w:p>
        </w:tc>
        <w:tc>
          <w:tcPr>
            <w:tcW w:w="882" w:type="dxa"/>
          </w:tcPr>
          <w:p w14:paraId="209BE1D3" w14:textId="77777777" w:rsidR="004C12C5" w:rsidRPr="00C139B4" w:rsidRDefault="004C12C5" w:rsidP="00B12FC1">
            <w:pPr>
              <w:pStyle w:val="TAC"/>
              <w:jc w:val="left"/>
            </w:pPr>
            <w:r w:rsidRPr="00C139B4">
              <w:rPr>
                <w:rFonts w:hint="eastAsia"/>
              </w:rPr>
              <w:t>1436</w:t>
            </w:r>
          </w:p>
        </w:tc>
        <w:tc>
          <w:tcPr>
            <w:tcW w:w="1113" w:type="dxa"/>
          </w:tcPr>
          <w:p w14:paraId="17331A12" w14:textId="77777777" w:rsidR="004C12C5" w:rsidRPr="00C139B4" w:rsidRDefault="004C12C5" w:rsidP="00B12FC1">
            <w:pPr>
              <w:pStyle w:val="TAC"/>
              <w:jc w:val="left"/>
            </w:pPr>
            <w:r w:rsidRPr="00C139B4">
              <w:t>7.3.78</w:t>
            </w:r>
          </w:p>
        </w:tc>
        <w:tc>
          <w:tcPr>
            <w:tcW w:w="1462" w:type="dxa"/>
          </w:tcPr>
          <w:p w14:paraId="1E7BE3C8" w14:textId="77777777" w:rsidR="004C12C5" w:rsidRPr="00C139B4" w:rsidRDefault="004C12C5" w:rsidP="00B12FC1">
            <w:pPr>
              <w:pStyle w:val="TAC"/>
              <w:jc w:val="left"/>
            </w:pPr>
            <w:r w:rsidRPr="00C139B4">
              <w:t>Grouped</w:t>
            </w:r>
          </w:p>
        </w:tc>
        <w:tc>
          <w:tcPr>
            <w:tcW w:w="737" w:type="dxa"/>
          </w:tcPr>
          <w:p w14:paraId="11DE2ED3" w14:textId="77777777" w:rsidR="004C12C5" w:rsidRPr="00C139B4" w:rsidRDefault="004C12C5" w:rsidP="00B12FC1">
            <w:pPr>
              <w:pStyle w:val="TAC"/>
              <w:jc w:val="left"/>
            </w:pPr>
            <w:r w:rsidRPr="00C139B4">
              <w:t>M. V</w:t>
            </w:r>
          </w:p>
        </w:tc>
        <w:tc>
          <w:tcPr>
            <w:tcW w:w="637" w:type="dxa"/>
          </w:tcPr>
          <w:p w14:paraId="13B70CDA" w14:textId="77777777" w:rsidR="004C12C5" w:rsidRPr="00C139B4" w:rsidRDefault="004C12C5" w:rsidP="00B12FC1">
            <w:pPr>
              <w:pStyle w:val="TAC"/>
              <w:jc w:val="left"/>
            </w:pPr>
          </w:p>
        </w:tc>
        <w:tc>
          <w:tcPr>
            <w:tcW w:w="834" w:type="dxa"/>
          </w:tcPr>
          <w:p w14:paraId="7074C383" w14:textId="77777777" w:rsidR="004C12C5" w:rsidRPr="00C139B4" w:rsidRDefault="004C12C5" w:rsidP="00B12FC1">
            <w:pPr>
              <w:pStyle w:val="TAC"/>
              <w:jc w:val="left"/>
            </w:pPr>
          </w:p>
        </w:tc>
        <w:tc>
          <w:tcPr>
            <w:tcW w:w="671" w:type="dxa"/>
          </w:tcPr>
          <w:p w14:paraId="4A7D5AE5" w14:textId="77777777" w:rsidR="004C12C5" w:rsidRPr="00C139B4" w:rsidRDefault="004C12C5" w:rsidP="00B12FC1">
            <w:pPr>
              <w:pStyle w:val="TAC"/>
              <w:jc w:val="left"/>
            </w:pPr>
          </w:p>
        </w:tc>
        <w:tc>
          <w:tcPr>
            <w:tcW w:w="815" w:type="dxa"/>
          </w:tcPr>
          <w:p w14:paraId="4614E905" w14:textId="77777777" w:rsidR="004C12C5" w:rsidRPr="00C139B4" w:rsidRDefault="004C12C5" w:rsidP="00B12FC1">
            <w:pPr>
              <w:pStyle w:val="TAC"/>
              <w:jc w:val="left"/>
            </w:pPr>
            <w:r w:rsidRPr="00C139B4">
              <w:t>No</w:t>
            </w:r>
          </w:p>
        </w:tc>
      </w:tr>
      <w:tr w:rsidR="004C12C5" w:rsidRPr="00C139B4" w14:paraId="4920B045" w14:textId="77777777" w:rsidTr="00B12FC1">
        <w:trPr>
          <w:cantSplit/>
          <w:tblHeader/>
          <w:jc w:val="center"/>
        </w:trPr>
        <w:tc>
          <w:tcPr>
            <w:tcW w:w="2740" w:type="dxa"/>
          </w:tcPr>
          <w:p w14:paraId="405F2EA9" w14:textId="77777777" w:rsidR="004C12C5" w:rsidRPr="00C139B4" w:rsidRDefault="004C12C5" w:rsidP="00B12FC1">
            <w:pPr>
              <w:pStyle w:val="TAC"/>
              <w:jc w:val="left"/>
            </w:pPr>
            <w:r w:rsidRPr="00C139B4">
              <w:t>CSG-Id</w:t>
            </w:r>
          </w:p>
        </w:tc>
        <w:tc>
          <w:tcPr>
            <w:tcW w:w="882" w:type="dxa"/>
          </w:tcPr>
          <w:p w14:paraId="1E8DED34" w14:textId="77777777" w:rsidR="004C12C5" w:rsidRPr="00C139B4" w:rsidRDefault="004C12C5" w:rsidP="00B12FC1">
            <w:pPr>
              <w:pStyle w:val="TAC"/>
              <w:jc w:val="left"/>
            </w:pPr>
            <w:r w:rsidRPr="00C139B4">
              <w:rPr>
                <w:rFonts w:hint="eastAsia"/>
              </w:rPr>
              <w:t>1437</w:t>
            </w:r>
          </w:p>
        </w:tc>
        <w:tc>
          <w:tcPr>
            <w:tcW w:w="1113" w:type="dxa"/>
          </w:tcPr>
          <w:p w14:paraId="45D19545" w14:textId="77777777" w:rsidR="004C12C5" w:rsidRPr="00C139B4" w:rsidRDefault="004C12C5" w:rsidP="00B12FC1">
            <w:pPr>
              <w:pStyle w:val="TAC"/>
              <w:jc w:val="left"/>
            </w:pPr>
            <w:r w:rsidRPr="00C139B4">
              <w:t>7.3.79</w:t>
            </w:r>
          </w:p>
        </w:tc>
        <w:tc>
          <w:tcPr>
            <w:tcW w:w="1462" w:type="dxa"/>
          </w:tcPr>
          <w:p w14:paraId="14584672" w14:textId="77777777" w:rsidR="004C12C5" w:rsidRPr="00C139B4" w:rsidRDefault="004C12C5" w:rsidP="00B12FC1">
            <w:pPr>
              <w:pStyle w:val="TAC"/>
              <w:jc w:val="left"/>
            </w:pPr>
            <w:r w:rsidRPr="00C139B4">
              <w:t>Unsigned32</w:t>
            </w:r>
          </w:p>
        </w:tc>
        <w:tc>
          <w:tcPr>
            <w:tcW w:w="737" w:type="dxa"/>
          </w:tcPr>
          <w:p w14:paraId="199336BE" w14:textId="77777777" w:rsidR="004C12C5" w:rsidRPr="00C139B4" w:rsidRDefault="004C12C5" w:rsidP="00B12FC1">
            <w:pPr>
              <w:pStyle w:val="TAC"/>
              <w:jc w:val="left"/>
            </w:pPr>
            <w:r w:rsidRPr="00C139B4">
              <w:t>M, V</w:t>
            </w:r>
          </w:p>
        </w:tc>
        <w:tc>
          <w:tcPr>
            <w:tcW w:w="637" w:type="dxa"/>
          </w:tcPr>
          <w:p w14:paraId="3FA7DAC2" w14:textId="77777777" w:rsidR="004C12C5" w:rsidRPr="00C139B4" w:rsidRDefault="004C12C5" w:rsidP="00B12FC1">
            <w:pPr>
              <w:pStyle w:val="TAC"/>
              <w:jc w:val="left"/>
            </w:pPr>
          </w:p>
        </w:tc>
        <w:tc>
          <w:tcPr>
            <w:tcW w:w="834" w:type="dxa"/>
          </w:tcPr>
          <w:p w14:paraId="2580261C" w14:textId="77777777" w:rsidR="004C12C5" w:rsidRPr="00C139B4" w:rsidRDefault="004C12C5" w:rsidP="00B12FC1">
            <w:pPr>
              <w:pStyle w:val="TAC"/>
              <w:jc w:val="left"/>
            </w:pPr>
          </w:p>
        </w:tc>
        <w:tc>
          <w:tcPr>
            <w:tcW w:w="671" w:type="dxa"/>
          </w:tcPr>
          <w:p w14:paraId="4042CDA6" w14:textId="77777777" w:rsidR="004C12C5" w:rsidRPr="00C139B4" w:rsidRDefault="004C12C5" w:rsidP="00B12FC1">
            <w:pPr>
              <w:pStyle w:val="TAC"/>
              <w:jc w:val="left"/>
            </w:pPr>
          </w:p>
        </w:tc>
        <w:tc>
          <w:tcPr>
            <w:tcW w:w="815" w:type="dxa"/>
          </w:tcPr>
          <w:p w14:paraId="5DD82C19" w14:textId="77777777" w:rsidR="004C12C5" w:rsidRPr="00C139B4" w:rsidRDefault="004C12C5" w:rsidP="00B12FC1">
            <w:pPr>
              <w:pStyle w:val="TAC"/>
              <w:jc w:val="left"/>
            </w:pPr>
            <w:r w:rsidRPr="00C139B4">
              <w:t>No</w:t>
            </w:r>
          </w:p>
        </w:tc>
      </w:tr>
      <w:tr w:rsidR="004C12C5" w:rsidRPr="00C139B4" w14:paraId="4CB24AF3" w14:textId="77777777" w:rsidTr="00B12FC1">
        <w:trPr>
          <w:cantSplit/>
          <w:tblHeader/>
          <w:jc w:val="center"/>
        </w:trPr>
        <w:tc>
          <w:tcPr>
            <w:tcW w:w="2740" w:type="dxa"/>
          </w:tcPr>
          <w:p w14:paraId="06172435" w14:textId="77777777" w:rsidR="004C12C5" w:rsidRPr="00C139B4" w:rsidRDefault="004C12C5" w:rsidP="00B12FC1">
            <w:pPr>
              <w:pStyle w:val="TAL"/>
            </w:pPr>
            <w:r w:rsidRPr="00C139B4">
              <w:t>PDN-GW-Allocation-Type</w:t>
            </w:r>
          </w:p>
        </w:tc>
        <w:tc>
          <w:tcPr>
            <w:tcW w:w="882" w:type="dxa"/>
          </w:tcPr>
          <w:p w14:paraId="40D4B043" w14:textId="77777777" w:rsidR="004C12C5" w:rsidRPr="00C139B4" w:rsidRDefault="004C12C5" w:rsidP="00B12FC1">
            <w:pPr>
              <w:pStyle w:val="TAL"/>
            </w:pPr>
            <w:r w:rsidRPr="00C139B4">
              <w:t>1438</w:t>
            </w:r>
          </w:p>
        </w:tc>
        <w:tc>
          <w:tcPr>
            <w:tcW w:w="1113" w:type="dxa"/>
          </w:tcPr>
          <w:p w14:paraId="3A7ADE38" w14:textId="77777777" w:rsidR="004C12C5" w:rsidRPr="00C139B4" w:rsidRDefault="004C12C5" w:rsidP="00B12FC1">
            <w:pPr>
              <w:pStyle w:val="TAL"/>
            </w:pPr>
            <w:r w:rsidRPr="00C139B4">
              <w:t>7.3.44</w:t>
            </w:r>
          </w:p>
        </w:tc>
        <w:tc>
          <w:tcPr>
            <w:tcW w:w="1462" w:type="dxa"/>
          </w:tcPr>
          <w:p w14:paraId="16ABE90E" w14:textId="77777777" w:rsidR="004C12C5" w:rsidRPr="00C139B4" w:rsidRDefault="004C12C5" w:rsidP="00B12FC1">
            <w:pPr>
              <w:pStyle w:val="TAL"/>
            </w:pPr>
            <w:r w:rsidRPr="00C139B4">
              <w:t>Enumerated</w:t>
            </w:r>
          </w:p>
        </w:tc>
        <w:tc>
          <w:tcPr>
            <w:tcW w:w="737" w:type="dxa"/>
          </w:tcPr>
          <w:p w14:paraId="5C188857" w14:textId="77777777" w:rsidR="004C12C5" w:rsidRPr="00C139B4" w:rsidRDefault="004C12C5" w:rsidP="00B12FC1">
            <w:pPr>
              <w:pStyle w:val="TAL"/>
            </w:pPr>
            <w:r w:rsidRPr="00C139B4">
              <w:t>M, V</w:t>
            </w:r>
          </w:p>
        </w:tc>
        <w:tc>
          <w:tcPr>
            <w:tcW w:w="637" w:type="dxa"/>
          </w:tcPr>
          <w:p w14:paraId="34334BAC" w14:textId="77777777" w:rsidR="004C12C5" w:rsidRPr="00C139B4" w:rsidRDefault="004C12C5" w:rsidP="00B12FC1">
            <w:pPr>
              <w:pStyle w:val="TAL"/>
            </w:pPr>
          </w:p>
        </w:tc>
        <w:tc>
          <w:tcPr>
            <w:tcW w:w="834" w:type="dxa"/>
          </w:tcPr>
          <w:p w14:paraId="2EEAC5B3" w14:textId="77777777" w:rsidR="004C12C5" w:rsidRPr="00C139B4" w:rsidRDefault="004C12C5" w:rsidP="00B12FC1">
            <w:pPr>
              <w:pStyle w:val="TAL"/>
            </w:pPr>
          </w:p>
        </w:tc>
        <w:tc>
          <w:tcPr>
            <w:tcW w:w="671" w:type="dxa"/>
          </w:tcPr>
          <w:p w14:paraId="7FAF310D" w14:textId="77777777" w:rsidR="004C12C5" w:rsidRPr="00C139B4" w:rsidRDefault="004C12C5" w:rsidP="00B12FC1">
            <w:pPr>
              <w:pStyle w:val="TAL"/>
            </w:pPr>
          </w:p>
        </w:tc>
        <w:tc>
          <w:tcPr>
            <w:tcW w:w="815" w:type="dxa"/>
          </w:tcPr>
          <w:p w14:paraId="7EF9B56E" w14:textId="77777777" w:rsidR="004C12C5" w:rsidRPr="00C139B4" w:rsidRDefault="004C12C5" w:rsidP="00B12FC1">
            <w:pPr>
              <w:pStyle w:val="TAL"/>
            </w:pPr>
            <w:r w:rsidRPr="00C139B4">
              <w:t>No</w:t>
            </w:r>
          </w:p>
        </w:tc>
      </w:tr>
      <w:tr w:rsidR="004C12C5" w:rsidRPr="00C139B4" w14:paraId="2DE9A847" w14:textId="77777777" w:rsidTr="00B12FC1">
        <w:trPr>
          <w:cantSplit/>
          <w:tblHeader/>
          <w:jc w:val="center"/>
        </w:trPr>
        <w:tc>
          <w:tcPr>
            <w:tcW w:w="2740" w:type="dxa"/>
          </w:tcPr>
          <w:p w14:paraId="6EF22E35" w14:textId="77777777" w:rsidR="004C12C5" w:rsidRPr="00C139B4" w:rsidRDefault="004C12C5" w:rsidP="00B12FC1">
            <w:pPr>
              <w:pStyle w:val="TAC"/>
              <w:jc w:val="left"/>
            </w:pPr>
            <w:r w:rsidRPr="00C139B4">
              <w:rPr>
                <w:lang w:eastAsia="zh-CN"/>
              </w:rPr>
              <w:t>Expiration-Dat</w:t>
            </w:r>
            <w:r w:rsidRPr="00C139B4">
              <w:rPr>
                <w:rFonts w:hint="eastAsia"/>
                <w:lang w:eastAsia="zh-CN"/>
              </w:rPr>
              <w:t>e</w:t>
            </w:r>
          </w:p>
        </w:tc>
        <w:tc>
          <w:tcPr>
            <w:tcW w:w="882" w:type="dxa"/>
          </w:tcPr>
          <w:p w14:paraId="5BE3909A" w14:textId="77777777" w:rsidR="004C12C5" w:rsidRPr="00C139B4" w:rsidRDefault="004C12C5" w:rsidP="00B12FC1">
            <w:pPr>
              <w:pStyle w:val="TAC"/>
              <w:jc w:val="left"/>
            </w:pPr>
            <w:r w:rsidRPr="00C139B4">
              <w:rPr>
                <w:rFonts w:hint="eastAsia"/>
                <w:lang w:eastAsia="zh-CN"/>
              </w:rPr>
              <w:t>1439</w:t>
            </w:r>
          </w:p>
        </w:tc>
        <w:tc>
          <w:tcPr>
            <w:tcW w:w="1113" w:type="dxa"/>
          </w:tcPr>
          <w:p w14:paraId="442F4CC5" w14:textId="77777777" w:rsidR="004C12C5" w:rsidRPr="00C139B4" w:rsidRDefault="004C12C5" w:rsidP="00B12FC1">
            <w:pPr>
              <w:pStyle w:val="TAC"/>
              <w:jc w:val="left"/>
            </w:pPr>
            <w:r w:rsidRPr="00C139B4">
              <w:t>7.3.80</w:t>
            </w:r>
          </w:p>
        </w:tc>
        <w:tc>
          <w:tcPr>
            <w:tcW w:w="1462" w:type="dxa"/>
          </w:tcPr>
          <w:p w14:paraId="65A0FFD3" w14:textId="77777777" w:rsidR="004C12C5" w:rsidRPr="00C139B4" w:rsidRDefault="004C12C5" w:rsidP="00B12FC1">
            <w:pPr>
              <w:pStyle w:val="TAC"/>
              <w:jc w:val="left"/>
            </w:pPr>
            <w:r w:rsidRPr="00C139B4">
              <w:rPr>
                <w:rFonts w:hint="eastAsia"/>
                <w:lang w:eastAsia="zh-CN"/>
              </w:rPr>
              <w:t>T</w:t>
            </w:r>
            <w:r w:rsidRPr="00C139B4">
              <w:t>ime</w:t>
            </w:r>
          </w:p>
        </w:tc>
        <w:tc>
          <w:tcPr>
            <w:tcW w:w="737" w:type="dxa"/>
          </w:tcPr>
          <w:p w14:paraId="6C832ED2" w14:textId="77777777" w:rsidR="004C12C5" w:rsidRPr="00C139B4" w:rsidRDefault="004C12C5" w:rsidP="00B12FC1">
            <w:pPr>
              <w:pStyle w:val="TAC"/>
              <w:jc w:val="left"/>
            </w:pPr>
            <w:r w:rsidRPr="00C139B4">
              <w:t>M, V</w:t>
            </w:r>
          </w:p>
        </w:tc>
        <w:tc>
          <w:tcPr>
            <w:tcW w:w="637" w:type="dxa"/>
          </w:tcPr>
          <w:p w14:paraId="7FA82113" w14:textId="77777777" w:rsidR="004C12C5" w:rsidRPr="00C139B4" w:rsidRDefault="004C12C5" w:rsidP="00B12FC1">
            <w:pPr>
              <w:pStyle w:val="TAC"/>
              <w:jc w:val="left"/>
            </w:pPr>
          </w:p>
        </w:tc>
        <w:tc>
          <w:tcPr>
            <w:tcW w:w="834" w:type="dxa"/>
          </w:tcPr>
          <w:p w14:paraId="7009E098" w14:textId="77777777" w:rsidR="004C12C5" w:rsidRPr="00C139B4" w:rsidRDefault="004C12C5" w:rsidP="00B12FC1">
            <w:pPr>
              <w:pStyle w:val="TAC"/>
              <w:jc w:val="left"/>
            </w:pPr>
          </w:p>
        </w:tc>
        <w:tc>
          <w:tcPr>
            <w:tcW w:w="671" w:type="dxa"/>
          </w:tcPr>
          <w:p w14:paraId="45FA0973" w14:textId="77777777" w:rsidR="004C12C5" w:rsidRPr="00C139B4" w:rsidRDefault="004C12C5" w:rsidP="00B12FC1">
            <w:pPr>
              <w:pStyle w:val="TAC"/>
              <w:jc w:val="left"/>
            </w:pPr>
          </w:p>
        </w:tc>
        <w:tc>
          <w:tcPr>
            <w:tcW w:w="815" w:type="dxa"/>
          </w:tcPr>
          <w:p w14:paraId="24495FB7" w14:textId="77777777" w:rsidR="004C12C5" w:rsidRPr="00C139B4" w:rsidRDefault="004C12C5" w:rsidP="00B12FC1">
            <w:pPr>
              <w:pStyle w:val="TAC"/>
              <w:jc w:val="left"/>
            </w:pPr>
            <w:r w:rsidRPr="00C139B4">
              <w:t>No</w:t>
            </w:r>
          </w:p>
        </w:tc>
      </w:tr>
      <w:tr w:rsidR="004C12C5" w:rsidRPr="00C139B4" w14:paraId="524085FA" w14:textId="77777777" w:rsidTr="00B12FC1">
        <w:trPr>
          <w:cantSplit/>
          <w:tblHeader/>
          <w:jc w:val="center"/>
        </w:trPr>
        <w:tc>
          <w:tcPr>
            <w:tcW w:w="2740" w:type="dxa"/>
          </w:tcPr>
          <w:p w14:paraId="77E9797E" w14:textId="77777777" w:rsidR="004C12C5" w:rsidRPr="00C139B4" w:rsidRDefault="004C12C5" w:rsidP="00B12FC1">
            <w:pPr>
              <w:pStyle w:val="TAL"/>
            </w:pPr>
            <w:r w:rsidRPr="00C139B4">
              <w:t>RAT-Frequency-Selection-Priority-ID</w:t>
            </w:r>
          </w:p>
        </w:tc>
        <w:tc>
          <w:tcPr>
            <w:tcW w:w="882" w:type="dxa"/>
          </w:tcPr>
          <w:p w14:paraId="52E6BE79" w14:textId="77777777" w:rsidR="004C12C5" w:rsidRPr="00C139B4" w:rsidRDefault="004C12C5" w:rsidP="00B12FC1">
            <w:pPr>
              <w:pStyle w:val="TAL"/>
            </w:pPr>
            <w:r w:rsidRPr="00C139B4">
              <w:t>1440</w:t>
            </w:r>
          </w:p>
        </w:tc>
        <w:tc>
          <w:tcPr>
            <w:tcW w:w="1113" w:type="dxa"/>
          </w:tcPr>
          <w:p w14:paraId="792610C7" w14:textId="77777777" w:rsidR="004C12C5" w:rsidRPr="00C139B4" w:rsidRDefault="004C12C5" w:rsidP="00B12FC1">
            <w:pPr>
              <w:pStyle w:val="TAL"/>
            </w:pPr>
            <w:r w:rsidRPr="00C139B4">
              <w:t>7.3.46</w:t>
            </w:r>
          </w:p>
        </w:tc>
        <w:tc>
          <w:tcPr>
            <w:tcW w:w="1462" w:type="dxa"/>
          </w:tcPr>
          <w:p w14:paraId="445EA6EB" w14:textId="77777777" w:rsidR="004C12C5" w:rsidRPr="00C139B4" w:rsidRDefault="004C12C5" w:rsidP="00B12FC1">
            <w:pPr>
              <w:pStyle w:val="TAL"/>
            </w:pPr>
            <w:r w:rsidRPr="00C139B4">
              <w:t>Unsigned32</w:t>
            </w:r>
          </w:p>
        </w:tc>
        <w:tc>
          <w:tcPr>
            <w:tcW w:w="737" w:type="dxa"/>
          </w:tcPr>
          <w:p w14:paraId="7E364C53" w14:textId="77777777" w:rsidR="004C12C5" w:rsidRPr="00C139B4" w:rsidRDefault="004C12C5" w:rsidP="00B12FC1">
            <w:pPr>
              <w:pStyle w:val="TAL"/>
            </w:pPr>
            <w:r w:rsidRPr="00C139B4">
              <w:t>M, V</w:t>
            </w:r>
          </w:p>
        </w:tc>
        <w:tc>
          <w:tcPr>
            <w:tcW w:w="637" w:type="dxa"/>
          </w:tcPr>
          <w:p w14:paraId="041B0CE2" w14:textId="77777777" w:rsidR="004C12C5" w:rsidRPr="00C139B4" w:rsidRDefault="004C12C5" w:rsidP="00B12FC1">
            <w:pPr>
              <w:pStyle w:val="TAL"/>
            </w:pPr>
          </w:p>
        </w:tc>
        <w:tc>
          <w:tcPr>
            <w:tcW w:w="834" w:type="dxa"/>
          </w:tcPr>
          <w:p w14:paraId="1CC9EFFA" w14:textId="77777777" w:rsidR="004C12C5" w:rsidRPr="00C139B4" w:rsidRDefault="004C12C5" w:rsidP="00B12FC1">
            <w:pPr>
              <w:pStyle w:val="TAL"/>
            </w:pPr>
          </w:p>
        </w:tc>
        <w:tc>
          <w:tcPr>
            <w:tcW w:w="671" w:type="dxa"/>
          </w:tcPr>
          <w:p w14:paraId="0A08144D" w14:textId="77777777" w:rsidR="004C12C5" w:rsidRPr="00C139B4" w:rsidRDefault="004C12C5" w:rsidP="00B12FC1">
            <w:pPr>
              <w:pStyle w:val="TAL"/>
            </w:pPr>
          </w:p>
        </w:tc>
        <w:tc>
          <w:tcPr>
            <w:tcW w:w="815" w:type="dxa"/>
          </w:tcPr>
          <w:p w14:paraId="72FF9693" w14:textId="77777777" w:rsidR="004C12C5" w:rsidRPr="00C139B4" w:rsidRDefault="004C12C5" w:rsidP="00B12FC1">
            <w:pPr>
              <w:pStyle w:val="TAL"/>
            </w:pPr>
            <w:r w:rsidRPr="00C139B4">
              <w:t>No</w:t>
            </w:r>
          </w:p>
        </w:tc>
      </w:tr>
      <w:tr w:rsidR="004C12C5" w:rsidRPr="00C139B4" w14:paraId="31D3FFBD" w14:textId="77777777" w:rsidTr="00B12FC1">
        <w:trPr>
          <w:cantSplit/>
          <w:tblHeader/>
          <w:jc w:val="center"/>
        </w:trPr>
        <w:tc>
          <w:tcPr>
            <w:tcW w:w="2740" w:type="dxa"/>
          </w:tcPr>
          <w:p w14:paraId="1060BC56" w14:textId="77777777" w:rsidR="004C12C5" w:rsidRPr="00C139B4" w:rsidRDefault="004C12C5" w:rsidP="00B12FC1">
            <w:pPr>
              <w:pStyle w:val="TAL"/>
            </w:pPr>
            <w:r w:rsidRPr="00C139B4">
              <w:t>IDA-Flags</w:t>
            </w:r>
          </w:p>
        </w:tc>
        <w:tc>
          <w:tcPr>
            <w:tcW w:w="882" w:type="dxa"/>
          </w:tcPr>
          <w:p w14:paraId="6A25F406" w14:textId="77777777" w:rsidR="004C12C5" w:rsidRPr="00C139B4" w:rsidRDefault="004C12C5" w:rsidP="00B12FC1">
            <w:pPr>
              <w:pStyle w:val="TAL"/>
            </w:pPr>
            <w:r w:rsidRPr="00C139B4">
              <w:t>1441</w:t>
            </w:r>
          </w:p>
        </w:tc>
        <w:tc>
          <w:tcPr>
            <w:tcW w:w="1113" w:type="dxa"/>
          </w:tcPr>
          <w:p w14:paraId="4D0F80A4" w14:textId="77777777" w:rsidR="004C12C5" w:rsidRPr="00C139B4" w:rsidRDefault="004C12C5" w:rsidP="00B12FC1">
            <w:pPr>
              <w:pStyle w:val="TAL"/>
            </w:pPr>
            <w:r w:rsidRPr="00C139B4">
              <w:t>7.3.47</w:t>
            </w:r>
          </w:p>
        </w:tc>
        <w:tc>
          <w:tcPr>
            <w:tcW w:w="1462" w:type="dxa"/>
          </w:tcPr>
          <w:p w14:paraId="66C6F415" w14:textId="77777777" w:rsidR="004C12C5" w:rsidRPr="00C139B4" w:rsidRDefault="004C12C5" w:rsidP="00B12FC1">
            <w:pPr>
              <w:pStyle w:val="TAL"/>
            </w:pPr>
            <w:r w:rsidRPr="00C139B4">
              <w:t>Unsigned32</w:t>
            </w:r>
          </w:p>
        </w:tc>
        <w:tc>
          <w:tcPr>
            <w:tcW w:w="737" w:type="dxa"/>
          </w:tcPr>
          <w:p w14:paraId="798EC808" w14:textId="77777777" w:rsidR="004C12C5" w:rsidRPr="00C139B4" w:rsidRDefault="004C12C5" w:rsidP="00B12FC1">
            <w:pPr>
              <w:pStyle w:val="TAL"/>
            </w:pPr>
            <w:r w:rsidRPr="00C139B4">
              <w:t>M, V</w:t>
            </w:r>
          </w:p>
        </w:tc>
        <w:tc>
          <w:tcPr>
            <w:tcW w:w="637" w:type="dxa"/>
          </w:tcPr>
          <w:p w14:paraId="759CC527" w14:textId="77777777" w:rsidR="004C12C5" w:rsidRPr="00C139B4" w:rsidRDefault="004C12C5" w:rsidP="00B12FC1">
            <w:pPr>
              <w:pStyle w:val="TAL"/>
            </w:pPr>
          </w:p>
        </w:tc>
        <w:tc>
          <w:tcPr>
            <w:tcW w:w="834" w:type="dxa"/>
          </w:tcPr>
          <w:p w14:paraId="1A4458E4" w14:textId="77777777" w:rsidR="004C12C5" w:rsidRPr="00C139B4" w:rsidRDefault="004C12C5" w:rsidP="00B12FC1">
            <w:pPr>
              <w:pStyle w:val="TAL"/>
            </w:pPr>
          </w:p>
        </w:tc>
        <w:tc>
          <w:tcPr>
            <w:tcW w:w="671" w:type="dxa"/>
          </w:tcPr>
          <w:p w14:paraId="4B12CFB6" w14:textId="77777777" w:rsidR="004C12C5" w:rsidRPr="00C139B4" w:rsidRDefault="004C12C5" w:rsidP="00B12FC1">
            <w:pPr>
              <w:pStyle w:val="TAL"/>
            </w:pPr>
          </w:p>
        </w:tc>
        <w:tc>
          <w:tcPr>
            <w:tcW w:w="815" w:type="dxa"/>
          </w:tcPr>
          <w:p w14:paraId="2BB74B64" w14:textId="77777777" w:rsidR="004C12C5" w:rsidRPr="00C139B4" w:rsidRDefault="004C12C5" w:rsidP="00B12FC1">
            <w:pPr>
              <w:pStyle w:val="TAL"/>
            </w:pPr>
            <w:r w:rsidRPr="00C139B4">
              <w:t>No</w:t>
            </w:r>
          </w:p>
        </w:tc>
      </w:tr>
      <w:tr w:rsidR="004C12C5" w:rsidRPr="00C139B4" w14:paraId="7FDA5DB1" w14:textId="77777777" w:rsidTr="00B12FC1">
        <w:trPr>
          <w:cantSplit/>
          <w:tblHeader/>
          <w:jc w:val="center"/>
        </w:trPr>
        <w:tc>
          <w:tcPr>
            <w:tcW w:w="2740" w:type="dxa"/>
          </w:tcPr>
          <w:p w14:paraId="2D06C948" w14:textId="77777777" w:rsidR="004C12C5" w:rsidRPr="00C139B4" w:rsidRDefault="004C12C5" w:rsidP="00B12FC1">
            <w:pPr>
              <w:pStyle w:val="TAL"/>
            </w:pPr>
            <w:r w:rsidRPr="00C139B4">
              <w:t>PUA-Flags</w:t>
            </w:r>
          </w:p>
        </w:tc>
        <w:tc>
          <w:tcPr>
            <w:tcW w:w="882" w:type="dxa"/>
          </w:tcPr>
          <w:p w14:paraId="78649DE7" w14:textId="77777777" w:rsidR="004C12C5" w:rsidRPr="00C139B4" w:rsidRDefault="004C12C5" w:rsidP="00B12FC1">
            <w:pPr>
              <w:pStyle w:val="TAL"/>
            </w:pPr>
            <w:r w:rsidRPr="00C139B4">
              <w:t>1442</w:t>
            </w:r>
          </w:p>
        </w:tc>
        <w:tc>
          <w:tcPr>
            <w:tcW w:w="1113" w:type="dxa"/>
          </w:tcPr>
          <w:p w14:paraId="470AA373" w14:textId="77777777" w:rsidR="004C12C5" w:rsidRPr="00C139B4" w:rsidRDefault="004C12C5" w:rsidP="00B12FC1">
            <w:pPr>
              <w:pStyle w:val="TAL"/>
            </w:pPr>
            <w:r w:rsidRPr="00C139B4">
              <w:t>7.3.48</w:t>
            </w:r>
          </w:p>
        </w:tc>
        <w:tc>
          <w:tcPr>
            <w:tcW w:w="1462" w:type="dxa"/>
          </w:tcPr>
          <w:p w14:paraId="7E2D486B" w14:textId="77777777" w:rsidR="004C12C5" w:rsidRPr="00C139B4" w:rsidRDefault="004C12C5" w:rsidP="00B12FC1">
            <w:pPr>
              <w:pStyle w:val="TAL"/>
            </w:pPr>
            <w:r w:rsidRPr="00C139B4">
              <w:t>Unsigned32</w:t>
            </w:r>
          </w:p>
        </w:tc>
        <w:tc>
          <w:tcPr>
            <w:tcW w:w="737" w:type="dxa"/>
          </w:tcPr>
          <w:p w14:paraId="2A402250" w14:textId="77777777" w:rsidR="004C12C5" w:rsidRPr="00C139B4" w:rsidRDefault="004C12C5" w:rsidP="00B12FC1">
            <w:pPr>
              <w:pStyle w:val="TAL"/>
            </w:pPr>
            <w:r w:rsidRPr="00C139B4">
              <w:t>M, V</w:t>
            </w:r>
          </w:p>
        </w:tc>
        <w:tc>
          <w:tcPr>
            <w:tcW w:w="637" w:type="dxa"/>
          </w:tcPr>
          <w:p w14:paraId="79713133" w14:textId="77777777" w:rsidR="004C12C5" w:rsidRPr="00C139B4" w:rsidRDefault="004C12C5" w:rsidP="00B12FC1">
            <w:pPr>
              <w:pStyle w:val="TAL"/>
            </w:pPr>
          </w:p>
        </w:tc>
        <w:tc>
          <w:tcPr>
            <w:tcW w:w="834" w:type="dxa"/>
          </w:tcPr>
          <w:p w14:paraId="06795F14" w14:textId="77777777" w:rsidR="004C12C5" w:rsidRPr="00C139B4" w:rsidRDefault="004C12C5" w:rsidP="00B12FC1">
            <w:pPr>
              <w:pStyle w:val="TAL"/>
            </w:pPr>
          </w:p>
        </w:tc>
        <w:tc>
          <w:tcPr>
            <w:tcW w:w="671" w:type="dxa"/>
          </w:tcPr>
          <w:p w14:paraId="794124F4" w14:textId="77777777" w:rsidR="004C12C5" w:rsidRPr="00C139B4" w:rsidRDefault="004C12C5" w:rsidP="00B12FC1">
            <w:pPr>
              <w:pStyle w:val="TAL"/>
            </w:pPr>
          </w:p>
        </w:tc>
        <w:tc>
          <w:tcPr>
            <w:tcW w:w="815" w:type="dxa"/>
          </w:tcPr>
          <w:p w14:paraId="5333A8AA" w14:textId="77777777" w:rsidR="004C12C5" w:rsidRPr="00C139B4" w:rsidRDefault="004C12C5" w:rsidP="00B12FC1">
            <w:pPr>
              <w:pStyle w:val="TAL"/>
            </w:pPr>
            <w:r w:rsidRPr="00C139B4">
              <w:t>No</w:t>
            </w:r>
          </w:p>
        </w:tc>
      </w:tr>
      <w:tr w:rsidR="004C12C5" w:rsidRPr="00C139B4" w14:paraId="2A30D219" w14:textId="77777777" w:rsidTr="00B12FC1">
        <w:trPr>
          <w:cantSplit/>
          <w:tblHeader/>
          <w:jc w:val="center"/>
        </w:trPr>
        <w:tc>
          <w:tcPr>
            <w:tcW w:w="2740" w:type="dxa"/>
          </w:tcPr>
          <w:p w14:paraId="77494AA1" w14:textId="77777777" w:rsidR="004C12C5" w:rsidRPr="00C139B4" w:rsidRDefault="004C12C5" w:rsidP="00B12FC1">
            <w:pPr>
              <w:pStyle w:val="TAL"/>
            </w:pPr>
            <w:r w:rsidRPr="00C139B4">
              <w:t>NOR-Flags</w:t>
            </w:r>
          </w:p>
        </w:tc>
        <w:tc>
          <w:tcPr>
            <w:tcW w:w="882" w:type="dxa"/>
          </w:tcPr>
          <w:p w14:paraId="51C10217" w14:textId="77777777" w:rsidR="004C12C5" w:rsidRPr="00C139B4" w:rsidRDefault="004C12C5" w:rsidP="00B12FC1">
            <w:pPr>
              <w:pStyle w:val="TAL"/>
            </w:pPr>
            <w:r w:rsidRPr="00C139B4">
              <w:t>1443</w:t>
            </w:r>
          </w:p>
        </w:tc>
        <w:tc>
          <w:tcPr>
            <w:tcW w:w="1113" w:type="dxa"/>
          </w:tcPr>
          <w:p w14:paraId="747A1314" w14:textId="77777777" w:rsidR="004C12C5" w:rsidRPr="00C139B4" w:rsidRDefault="004C12C5" w:rsidP="00B12FC1">
            <w:pPr>
              <w:pStyle w:val="TAL"/>
            </w:pPr>
            <w:r w:rsidRPr="00C139B4">
              <w:t>7.3.49</w:t>
            </w:r>
          </w:p>
        </w:tc>
        <w:tc>
          <w:tcPr>
            <w:tcW w:w="1462" w:type="dxa"/>
          </w:tcPr>
          <w:p w14:paraId="0A3AE798" w14:textId="77777777" w:rsidR="004C12C5" w:rsidRPr="00C139B4" w:rsidRDefault="004C12C5" w:rsidP="00B12FC1">
            <w:pPr>
              <w:pStyle w:val="TAL"/>
            </w:pPr>
            <w:r w:rsidRPr="00C139B4">
              <w:t>Unsigned32</w:t>
            </w:r>
          </w:p>
        </w:tc>
        <w:tc>
          <w:tcPr>
            <w:tcW w:w="737" w:type="dxa"/>
          </w:tcPr>
          <w:p w14:paraId="10D3797B" w14:textId="77777777" w:rsidR="004C12C5" w:rsidRPr="00C139B4" w:rsidRDefault="004C12C5" w:rsidP="00B12FC1">
            <w:pPr>
              <w:pStyle w:val="TAL"/>
            </w:pPr>
            <w:r w:rsidRPr="00C139B4">
              <w:t>M, V</w:t>
            </w:r>
          </w:p>
        </w:tc>
        <w:tc>
          <w:tcPr>
            <w:tcW w:w="637" w:type="dxa"/>
          </w:tcPr>
          <w:p w14:paraId="1BE80D32" w14:textId="77777777" w:rsidR="004C12C5" w:rsidRPr="00C139B4" w:rsidRDefault="004C12C5" w:rsidP="00B12FC1">
            <w:pPr>
              <w:pStyle w:val="TAL"/>
            </w:pPr>
          </w:p>
        </w:tc>
        <w:tc>
          <w:tcPr>
            <w:tcW w:w="834" w:type="dxa"/>
          </w:tcPr>
          <w:p w14:paraId="304F02C5" w14:textId="77777777" w:rsidR="004C12C5" w:rsidRPr="00C139B4" w:rsidRDefault="004C12C5" w:rsidP="00B12FC1">
            <w:pPr>
              <w:pStyle w:val="TAL"/>
            </w:pPr>
          </w:p>
        </w:tc>
        <w:tc>
          <w:tcPr>
            <w:tcW w:w="671" w:type="dxa"/>
          </w:tcPr>
          <w:p w14:paraId="6229FD9B" w14:textId="77777777" w:rsidR="004C12C5" w:rsidRPr="00C139B4" w:rsidRDefault="004C12C5" w:rsidP="00B12FC1">
            <w:pPr>
              <w:pStyle w:val="TAL"/>
            </w:pPr>
          </w:p>
        </w:tc>
        <w:tc>
          <w:tcPr>
            <w:tcW w:w="815" w:type="dxa"/>
          </w:tcPr>
          <w:p w14:paraId="7FF30C6E" w14:textId="77777777" w:rsidR="004C12C5" w:rsidRPr="00C139B4" w:rsidRDefault="004C12C5" w:rsidP="00B12FC1">
            <w:pPr>
              <w:pStyle w:val="TAL"/>
            </w:pPr>
            <w:r w:rsidRPr="00C139B4">
              <w:t>No</w:t>
            </w:r>
          </w:p>
        </w:tc>
      </w:tr>
      <w:tr w:rsidR="004C12C5" w:rsidRPr="00C139B4" w14:paraId="47444184" w14:textId="77777777" w:rsidTr="00B12FC1">
        <w:trPr>
          <w:cantSplit/>
          <w:tblHeader/>
          <w:jc w:val="center"/>
        </w:trPr>
        <w:tc>
          <w:tcPr>
            <w:tcW w:w="2740" w:type="dxa"/>
          </w:tcPr>
          <w:p w14:paraId="2DF8BF8E" w14:textId="77777777" w:rsidR="004C12C5" w:rsidRPr="00C139B4" w:rsidRDefault="004C12C5" w:rsidP="00B12FC1">
            <w:pPr>
              <w:pStyle w:val="TAL"/>
            </w:pPr>
            <w:r w:rsidRPr="00C139B4">
              <w:t>User-Id</w:t>
            </w:r>
          </w:p>
        </w:tc>
        <w:tc>
          <w:tcPr>
            <w:tcW w:w="882" w:type="dxa"/>
          </w:tcPr>
          <w:p w14:paraId="3AD98673" w14:textId="77777777" w:rsidR="004C12C5" w:rsidRPr="00C139B4" w:rsidRDefault="004C12C5" w:rsidP="00B12FC1">
            <w:pPr>
              <w:pStyle w:val="TAL"/>
            </w:pPr>
            <w:r w:rsidRPr="00C139B4">
              <w:t>1444</w:t>
            </w:r>
          </w:p>
        </w:tc>
        <w:tc>
          <w:tcPr>
            <w:tcW w:w="1113" w:type="dxa"/>
          </w:tcPr>
          <w:p w14:paraId="4607B7C7" w14:textId="77777777" w:rsidR="004C12C5" w:rsidRPr="00C139B4" w:rsidRDefault="004C12C5" w:rsidP="00B12FC1">
            <w:pPr>
              <w:pStyle w:val="TAL"/>
            </w:pPr>
            <w:r w:rsidRPr="00C139B4">
              <w:t>7.3.50</w:t>
            </w:r>
          </w:p>
        </w:tc>
        <w:tc>
          <w:tcPr>
            <w:tcW w:w="1462" w:type="dxa"/>
          </w:tcPr>
          <w:p w14:paraId="31222A81" w14:textId="77777777" w:rsidR="004C12C5" w:rsidRPr="00C139B4" w:rsidRDefault="004C12C5" w:rsidP="00B12FC1">
            <w:pPr>
              <w:pStyle w:val="TAL"/>
            </w:pPr>
            <w:r w:rsidRPr="00C139B4">
              <w:t>UTF8String</w:t>
            </w:r>
          </w:p>
        </w:tc>
        <w:tc>
          <w:tcPr>
            <w:tcW w:w="737" w:type="dxa"/>
          </w:tcPr>
          <w:p w14:paraId="06C56F35" w14:textId="77777777" w:rsidR="004C12C5" w:rsidRPr="00C139B4" w:rsidRDefault="004C12C5" w:rsidP="00B12FC1">
            <w:pPr>
              <w:pStyle w:val="TAL"/>
            </w:pPr>
            <w:r w:rsidRPr="00C139B4">
              <w:t>V</w:t>
            </w:r>
          </w:p>
        </w:tc>
        <w:tc>
          <w:tcPr>
            <w:tcW w:w="637" w:type="dxa"/>
          </w:tcPr>
          <w:p w14:paraId="5F47FDA6" w14:textId="77777777" w:rsidR="004C12C5" w:rsidRPr="00C139B4" w:rsidRDefault="004C12C5" w:rsidP="00B12FC1">
            <w:pPr>
              <w:pStyle w:val="TAL"/>
            </w:pPr>
          </w:p>
        </w:tc>
        <w:tc>
          <w:tcPr>
            <w:tcW w:w="834" w:type="dxa"/>
          </w:tcPr>
          <w:p w14:paraId="67DAA863" w14:textId="77777777" w:rsidR="004C12C5" w:rsidRPr="00C139B4" w:rsidRDefault="004C12C5" w:rsidP="00B12FC1">
            <w:pPr>
              <w:pStyle w:val="TAL"/>
            </w:pPr>
          </w:p>
        </w:tc>
        <w:tc>
          <w:tcPr>
            <w:tcW w:w="671" w:type="dxa"/>
          </w:tcPr>
          <w:p w14:paraId="4A7ACB0F" w14:textId="77777777" w:rsidR="004C12C5" w:rsidRPr="00C139B4" w:rsidRDefault="004C12C5" w:rsidP="00B12FC1">
            <w:pPr>
              <w:pStyle w:val="TAL"/>
            </w:pPr>
            <w:r w:rsidRPr="00C139B4">
              <w:t>M</w:t>
            </w:r>
          </w:p>
        </w:tc>
        <w:tc>
          <w:tcPr>
            <w:tcW w:w="815" w:type="dxa"/>
          </w:tcPr>
          <w:p w14:paraId="63CCEA45" w14:textId="77777777" w:rsidR="004C12C5" w:rsidRPr="00C139B4" w:rsidRDefault="004C12C5" w:rsidP="00B12FC1">
            <w:pPr>
              <w:pStyle w:val="TAL"/>
            </w:pPr>
            <w:r w:rsidRPr="00C139B4">
              <w:t>No</w:t>
            </w:r>
          </w:p>
        </w:tc>
      </w:tr>
      <w:tr w:rsidR="004C12C5" w:rsidRPr="00C139B4" w14:paraId="41CB3031" w14:textId="77777777" w:rsidTr="00B12FC1">
        <w:trPr>
          <w:cantSplit/>
          <w:tblHeader/>
          <w:jc w:val="center"/>
        </w:trPr>
        <w:tc>
          <w:tcPr>
            <w:tcW w:w="2740" w:type="dxa"/>
          </w:tcPr>
          <w:p w14:paraId="209246BD" w14:textId="77777777" w:rsidR="004C12C5" w:rsidRPr="00C139B4" w:rsidRDefault="004C12C5" w:rsidP="00B12FC1">
            <w:pPr>
              <w:pStyle w:val="TAL"/>
            </w:pPr>
            <w:r w:rsidRPr="00C139B4">
              <w:t>Equipment</w:t>
            </w:r>
            <w:r w:rsidRPr="00C139B4">
              <w:rPr>
                <w:rFonts w:hint="eastAsia"/>
                <w:lang w:eastAsia="zh-CN"/>
              </w:rPr>
              <w:t>-S</w:t>
            </w:r>
            <w:r w:rsidRPr="00C139B4">
              <w:t>tatus</w:t>
            </w:r>
          </w:p>
        </w:tc>
        <w:tc>
          <w:tcPr>
            <w:tcW w:w="882" w:type="dxa"/>
          </w:tcPr>
          <w:p w14:paraId="26B075B6" w14:textId="77777777" w:rsidR="004C12C5" w:rsidRPr="00C139B4" w:rsidRDefault="004C12C5" w:rsidP="00B12FC1">
            <w:pPr>
              <w:pStyle w:val="TAL"/>
            </w:pPr>
            <w:r w:rsidRPr="00C139B4">
              <w:t>1445</w:t>
            </w:r>
          </w:p>
        </w:tc>
        <w:tc>
          <w:tcPr>
            <w:tcW w:w="1113" w:type="dxa"/>
          </w:tcPr>
          <w:p w14:paraId="5AA091AB" w14:textId="77777777" w:rsidR="004C12C5" w:rsidRPr="00C139B4" w:rsidRDefault="004C12C5" w:rsidP="00B12FC1">
            <w:pPr>
              <w:pStyle w:val="TAL"/>
            </w:pPr>
            <w:r w:rsidRPr="00C139B4">
              <w:t>7.3.51</w:t>
            </w:r>
          </w:p>
        </w:tc>
        <w:tc>
          <w:tcPr>
            <w:tcW w:w="1462" w:type="dxa"/>
          </w:tcPr>
          <w:p w14:paraId="5D01430F" w14:textId="77777777" w:rsidR="004C12C5" w:rsidRPr="00C139B4" w:rsidRDefault="004C12C5" w:rsidP="00B12FC1">
            <w:pPr>
              <w:pStyle w:val="TAL"/>
            </w:pPr>
            <w:r w:rsidRPr="00C139B4">
              <w:t>Enumerated</w:t>
            </w:r>
          </w:p>
        </w:tc>
        <w:tc>
          <w:tcPr>
            <w:tcW w:w="737" w:type="dxa"/>
          </w:tcPr>
          <w:p w14:paraId="14766C8B" w14:textId="77777777" w:rsidR="004C12C5" w:rsidRPr="00C139B4" w:rsidRDefault="004C12C5" w:rsidP="00B12FC1">
            <w:pPr>
              <w:pStyle w:val="TAL"/>
            </w:pPr>
            <w:r w:rsidRPr="00C139B4">
              <w:t>M, V</w:t>
            </w:r>
          </w:p>
        </w:tc>
        <w:tc>
          <w:tcPr>
            <w:tcW w:w="637" w:type="dxa"/>
          </w:tcPr>
          <w:p w14:paraId="1E2EDF06" w14:textId="77777777" w:rsidR="004C12C5" w:rsidRPr="00C139B4" w:rsidRDefault="004C12C5" w:rsidP="00B12FC1">
            <w:pPr>
              <w:pStyle w:val="TAL"/>
            </w:pPr>
          </w:p>
        </w:tc>
        <w:tc>
          <w:tcPr>
            <w:tcW w:w="834" w:type="dxa"/>
          </w:tcPr>
          <w:p w14:paraId="072EAA72" w14:textId="77777777" w:rsidR="004C12C5" w:rsidRPr="00C139B4" w:rsidRDefault="004C12C5" w:rsidP="00B12FC1">
            <w:pPr>
              <w:pStyle w:val="TAL"/>
            </w:pPr>
          </w:p>
        </w:tc>
        <w:tc>
          <w:tcPr>
            <w:tcW w:w="671" w:type="dxa"/>
          </w:tcPr>
          <w:p w14:paraId="244D92E9" w14:textId="77777777" w:rsidR="004C12C5" w:rsidRPr="00C139B4" w:rsidRDefault="004C12C5" w:rsidP="00B12FC1">
            <w:pPr>
              <w:pStyle w:val="TAL"/>
            </w:pPr>
          </w:p>
        </w:tc>
        <w:tc>
          <w:tcPr>
            <w:tcW w:w="815" w:type="dxa"/>
          </w:tcPr>
          <w:p w14:paraId="4F09B0A9" w14:textId="77777777" w:rsidR="004C12C5" w:rsidRPr="00C139B4" w:rsidRDefault="004C12C5" w:rsidP="00B12FC1">
            <w:pPr>
              <w:pStyle w:val="TAL"/>
            </w:pPr>
            <w:r w:rsidRPr="00C139B4">
              <w:t>No</w:t>
            </w:r>
          </w:p>
        </w:tc>
      </w:tr>
      <w:tr w:rsidR="004C12C5" w:rsidRPr="00C139B4" w14:paraId="17956140" w14:textId="77777777" w:rsidTr="00B12FC1">
        <w:trPr>
          <w:cantSplit/>
          <w:tblHeader/>
          <w:jc w:val="center"/>
        </w:trPr>
        <w:tc>
          <w:tcPr>
            <w:tcW w:w="2740" w:type="dxa"/>
          </w:tcPr>
          <w:p w14:paraId="2B0497C0" w14:textId="77777777" w:rsidR="004C12C5" w:rsidRPr="00C139B4" w:rsidRDefault="004C12C5" w:rsidP="00B12FC1">
            <w:pPr>
              <w:pStyle w:val="TAL"/>
            </w:pPr>
            <w:r w:rsidRPr="00C139B4">
              <w:t>Regional-Subscription-Zone-Code</w:t>
            </w:r>
          </w:p>
        </w:tc>
        <w:tc>
          <w:tcPr>
            <w:tcW w:w="882" w:type="dxa"/>
          </w:tcPr>
          <w:p w14:paraId="6A3E7352" w14:textId="77777777" w:rsidR="004C12C5" w:rsidRPr="00C139B4" w:rsidRDefault="004C12C5" w:rsidP="00B12FC1">
            <w:pPr>
              <w:pStyle w:val="TAL"/>
            </w:pPr>
            <w:r w:rsidRPr="00C139B4">
              <w:t>1446</w:t>
            </w:r>
          </w:p>
        </w:tc>
        <w:tc>
          <w:tcPr>
            <w:tcW w:w="1113" w:type="dxa"/>
          </w:tcPr>
          <w:p w14:paraId="78DAF112" w14:textId="77777777" w:rsidR="004C12C5" w:rsidRPr="00C139B4" w:rsidRDefault="004C12C5" w:rsidP="00B12FC1">
            <w:pPr>
              <w:pStyle w:val="TAL"/>
            </w:pPr>
            <w:r w:rsidRPr="00C139B4">
              <w:t>7.3.52</w:t>
            </w:r>
          </w:p>
        </w:tc>
        <w:tc>
          <w:tcPr>
            <w:tcW w:w="1462" w:type="dxa"/>
          </w:tcPr>
          <w:p w14:paraId="025F290B" w14:textId="77777777" w:rsidR="004C12C5" w:rsidRPr="00C139B4" w:rsidRDefault="004C12C5" w:rsidP="00B12FC1">
            <w:pPr>
              <w:pStyle w:val="TAL"/>
            </w:pPr>
            <w:proofErr w:type="spellStart"/>
            <w:r w:rsidRPr="00C139B4">
              <w:t>OctetString</w:t>
            </w:r>
            <w:proofErr w:type="spellEnd"/>
          </w:p>
        </w:tc>
        <w:tc>
          <w:tcPr>
            <w:tcW w:w="737" w:type="dxa"/>
          </w:tcPr>
          <w:p w14:paraId="17B634E2" w14:textId="77777777" w:rsidR="004C12C5" w:rsidRPr="00C139B4" w:rsidRDefault="004C12C5" w:rsidP="00B12FC1">
            <w:pPr>
              <w:pStyle w:val="TAL"/>
            </w:pPr>
            <w:r w:rsidRPr="00C139B4">
              <w:t>M, V</w:t>
            </w:r>
          </w:p>
        </w:tc>
        <w:tc>
          <w:tcPr>
            <w:tcW w:w="637" w:type="dxa"/>
          </w:tcPr>
          <w:p w14:paraId="44178A2F" w14:textId="77777777" w:rsidR="004C12C5" w:rsidRPr="00C139B4" w:rsidRDefault="004C12C5" w:rsidP="00B12FC1">
            <w:pPr>
              <w:pStyle w:val="TAL"/>
            </w:pPr>
          </w:p>
        </w:tc>
        <w:tc>
          <w:tcPr>
            <w:tcW w:w="834" w:type="dxa"/>
          </w:tcPr>
          <w:p w14:paraId="561D13E0" w14:textId="77777777" w:rsidR="004C12C5" w:rsidRPr="00C139B4" w:rsidRDefault="004C12C5" w:rsidP="00B12FC1">
            <w:pPr>
              <w:pStyle w:val="TAL"/>
            </w:pPr>
          </w:p>
        </w:tc>
        <w:tc>
          <w:tcPr>
            <w:tcW w:w="671" w:type="dxa"/>
          </w:tcPr>
          <w:p w14:paraId="34905A4F" w14:textId="77777777" w:rsidR="004C12C5" w:rsidRPr="00C139B4" w:rsidRDefault="004C12C5" w:rsidP="00B12FC1">
            <w:pPr>
              <w:pStyle w:val="TAL"/>
            </w:pPr>
          </w:p>
        </w:tc>
        <w:tc>
          <w:tcPr>
            <w:tcW w:w="815" w:type="dxa"/>
          </w:tcPr>
          <w:p w14:paraId="20E54BB0" w14:textId="77777777" w:rsidR="004C12C5" w:rsidRPr="00C139B4" w:rsidRDefault="004C12C5" w:rsidP="00B12FC1">
            <w:pPr>
              <w:pStyle w:val="TAL"/>
            </w:pPr>
            <w:r w:rsidRPr="00C139B4">
              <w:t>No</w:t>
            </w:r>
          </w:p>
        </w:tc>
      </w:tr>
      <w:tr w:rsidR="004C12C5" w:rsidRPr="00C139B4" w14:paraId="42ED0DD7" w14:textId="77777777" w:rsidTr="00B12FC1">
        <w:trPr>
          <w:cantSplit/>
          <w:tblHeader/>
          <w:jc w:val="center"/>
        </w:trPr>
        <w:tc>
          <w:tcPr>
            <w:tcW w:w="2740" w:type="dxa"/>
          </w:tcPr>
          <w:p w14:paraId="58C0A492" w14:textId="77777777" w:rsidR="004C12C5" w:rsidRPr="00C139B4" w:rsidRDefault="004C12C5" w:rsidP="00B12FC1">
            <w:pPr>
              <w:pStyle w:val="TAL"/>
            </w:pPr>
            <w:r w:rsidRPr="00C139B4">
              <w:t>RAND</w:t>
            </w:r>
          </w:p>
        </w:tc>
        <w:tc>
          <w:tcPr>
            <w:tcW w:w="882" w:type="dxa"/>
          </w:tcPr>
          <w:p w14:paraId="71766A73" w14:textId="77777777" w:rsidR="004C12C5" w:rsidRPr="00C139B4" w:rsidRDefault="004C12C5" w:rsidP="00B12FC1">
            <w:pPr>
              <w:pStyle w:val="TAL"/>
            </w:pPr>
            <w:r w:rsidRPr="00C139B4">
              <w:t>1447</w:t>
            </w:r>
          </w:p>
        </w:tc>
        <w:tc>
          <w:tcPr>
            <w:tcW w:w="1113" w:type="dxa"/>
          </w:tcPr>
          <w:p w14:paraId="66DEAFD1" w14:textId="77777777" w:rsidR="004C12C5" w:rsidRPr="00C139B4" w:rsidRDefault="004C12C5" w:rsidP="00B12FC1">
            <w:pPr>
              <w:pStyle w:val="TAL"/>
            </w:pPr>
            <w:r w:rsidRPr="00C139B4">
              <w:t>7.3.53</w:t>
            </w:r>
          </w:p>
        </w:tc>
        <w:tc>
          <w:tcPr>
            <w:tcW w:w="1462" w:type="dxa"/>
          </w:tcPr>
          <w:p w14:paraId="080BD074" w14:textId="77777777" w:rsidR="004C12C5" w:rsidRPr="00C139B4" w:rsidRDefault="004C12C5" w:rsidP="00B12FC1">
            <w:pPr>
              <w:pStyle w:val="TAL"/>
            </w:pPr>
            <w:proofErr w:type="spellStart"/>
            <w:r w:rsidRPr="00C139B4">
              <w:t>OctetString</w:t>
            </w:r>
            <w:proofErr w:type="spellEnd"/>
          </w:p>
        </w:tc>
        <w:tc>
          <w:tcPr>
            <w:tcW w:w="737" w:type="dxa"/>
          </w:tcPr>
          <w:p w14:paraId="4848985B" w14:textId="77777777" w:rsidR="004C12C5" w:rsidRPr="00C139B4" w:rsidRDefault="004C12C5" w:rsidP="00B12FC1">
            <w:pPr>
              <w:pStyle w:val="TAL"/>
            </w:pPr>
            <w:r w:rsidRPr="00C139B4">
              <w:t>M, V</w:t>
            </w:r>
          </w:p>
        </w:tc>
        <w:tc>
          <w:tcPr>
            <w:tcW w:w="637" w:type="dxa"/>
          </w:tcPr>
          <w:p w14:paraId="2409A6F7" w14:textId="77777777" w:rsidR="004C12C5" w:rsidRPr="00C139B4" w:rsidRDefault="004C12C5" w:rsidP="00B12FC1">
            <w:pPr>
              <w:pStyle w:val="TAL"/>
            </w:pPr>
          </w:p>
        </w:tc>
        <w:tc>
          <w:tcPr>
            <w:tcW w:w="834" w:type="dxa"/>
          </w:tcPr>
          <w:p w14:paraId="21570549" w14:textId="77777777" w:rsidR="004C12C5" w:rsidRPr="00C139B4" w:rsidRDefault="004C12C5" w:rsidP="00B12FC1">
            <w:pPr>
              <w:pStyle w:val="TAL"/>
            </w:pPr>
          </w:p>
        </w:tc>
        <w:tc>
          <w:tcPr>
            <w:tcW w:w="671" w:type="dxa"/>
          </w:tcPr>
          <w:p w14:paraId="227273CC" w14:textId="77777777" w:rsidR="004C12C5" w:rsidRPr="00C139B4" w:rsidRDefault="004C12C5" w:rsidP="00B12FC1">
            <w:pPr>
              <w:pStyle w:val="TAL"/>
            </w:pPr>
          </w:p>
        </w:tc>
        <w:tc>
          <w:tcPr>
            <w:tcW w:w="815" w:type="dxa"/>
          </w:tcPr>
          <w:p w14:paraId="1BD12E61" w14:textId="77777777" w:rsidR="004C12C5" w:rsidRPr="00C139B4" w:rsidRDefault="004C12C5" w:rsidP="00B12FC1">
            <w:pPr>
              <w:pStyle w:val="TAL"/>
            </w:pPr>
            <w:r w:rsidRPr="00C139B4">
              <w:t>No</w:t>
            </w:r>
          </w:p>
        </w:tc>
      </w:tr>
      <w:tr w:rsidR="004C12C5" w:rsidRPr="00C139B4" w14:paraId="167A691F" w14:textId="77777777" w:rsidTr="00B12FC1">
        <w:trPr>
          <w:cantSplit/>
          <w:tblHeader/>
          <w:jc w:val="center"/>
        </w:trPr>
        <w:tc>
          <w:tcPr>
            <w:tcW w:w="2740" w:type="dxa"/>
          </w:tcPr>
          <w:p w14:paraId="1B38B957" w14:textId="77777777" w:rsidR="004C12C5" w:rsidRPr="00C139B4" w:rsidRDefault="004C12C5" w:rsidP="00B12FC1">
            <w:pPr>
              <w:pStyle w:val="TAL"/>
              <w:rPr>
                <w:lang w:eastAsia="zh-CN"/>
              </w:rPr>
            </w:pPr>
            <w:r w:rsidRPr="00C139B4">
              <w:t>XRES</w:t>
            </w:r>
          </w:p>
        </w:tc>
        <w:tc>
          <w:tcPr>
            <w:tcW w:w="882" w:type="dxa"/>
          </w:tcPr>
          <w:p w14:paraId="6A2AF5FA" w14:textId="77777777" w:rsidR="004C12C5" w:rsidRPr="00C139B4" w:rsidRDefault="004C12C5" w:rsidP="00B12FC1">
            <w:pPr>
              <w:pStyle w:val="TAL"/>
            </w:pPr>
            <w:r w:rsidRPr="00C139B4">
              <w:t>1448</w:t>
            </w:r>
          </w:p>
        </w:tc>
        <w:tc>
          <w:tcPr>
            <w:tcW w:w="1113" w:type="dxa"/>
          </w:tcPr>
          <w:p w14:paraId="0D2B5A94" w14:textId="77777777" w:rsidR="004C12C5" w:rsidRPr="00C139B4" w:rsidRDefault="004C12C5" w:rsidP="00B12FC1">
            <w:pPr>
              <w:pStyle w:val="TAL"/>
            </w:pPr>
            <w:r w:rsidRPr="00C139B4">
              <w:t>7.3.54</w:t>
            </w:r>
          </w:p>
        </w:tc>
        <w:tc>
          <w:tcPr>
            <w:tcW w:w="1462" w:type="dxa"/>
          </w:tcPr>
          <w:p w14:paraId="533EA2AD" w14:textId="77777777" w:rsidR="004C12C5" w:rsidRPr="00C139B4" w:rsidRDefault="004C12C5" w:rsidP="00B12FC1">
            <w:pPr>
              <w:pStyle w:val="TAL"/>
              <w:rPr>
                <w:lang w:eastAsia="zh-CN"/>
              </w:rPr>
            </w:pPr>
            <w:proofErr w:type="spellStart"/>
            <w:r w:rsidRPr="00C139B4">
              <w:t>OctetString</w:t>
            </w:r>
            <w:proofErr w:type="spellEnd"/>
          </w:p>
        </w:tc>
        <w:tc>
          <w:tcPr>
            <w:tcW w:w="737" w:type="dxa"/>
          </w:tcPr>
          <w:p w14:paraId="24F3A88E" w14:textId="77777777" w:rsidR="004C12C5" w:rsidRPr="00C139B4" w:rsidRDefault="004C12C5" w:rsidP="00B12FC1">
            <w:pPr>
              <w:pStyle w:val="TAL"/>
            </w:pPr>
            <w:r w:rsidRPr="00C139B4">
              <w:t>M, V</w:t>
            </w:r>
          </w:p>
        </w:tc>
        <w:tc>
          <w:tcPr>
            <w:tcW w:w="637" w:type="dxa"/>
          </w:tcPr>
          <w:p w14:paraId="32962408" w14:textId="77777777" w:rsidR="004C12C5" w:rsidRPr="00C139B4" w:rsidRDefault="004C12C5" w:rsidP="00B12FC1">
            <w:pPr>
              <w:pStyle w:val="TAL"/>
            </w:pPr>
          </w:p>
        </w:tc>
        <w:tc>
          <w:tcPr>
            <w:tcW w:w="834" w:type="dxa"/>
          </w:tcPr>
          <w:p w14:paraId="44F11595" w14:textId="77777777" w:rsidR="004C12C5" w:rsidRPr="00C139B4" w:rsidRDefault="004C12C5" w:rsidP="00B12FC1">
            <w:pPr>
              <w:pStyle w:val="TAL"/>
            </w:pPr>
          </w:p>
        </w:tc>
        <w:tc>
          <w:tcPr>
            <w:tcW w:w="671" w:type="dxa"/>
          </w:tcPr>
          <w:p w14:paraId="6FD5C453" w14:textId="77777777" w:rsidR="004C12C5" w:rsidRPr="00C139B4" w:rsidRDefault="004C12C5" w:rsidP="00B12FC1">
            <w:pPr>
              <w:pStyle w:val="TAL"/>
            </w:pPr>
          </w:p>
        </w:tc>
        <w:tc>
          <w:tcPr>
            <w:tcW w:w="815" w:type="dxa"/>
          </w:tcPr>
          <w:p w14:paraId="76D9A420" w14:textId="77777777" w:rsidR="004C12C5" w:rsidRPr="00C139B4" w:rsidRDefault="004C12C5" w:rsidP="00B12FC1">
            <w:pPr>
              <w:pStyle w:val="TAL"/>
            </w:pPr>
            <w:r w:rsidRPr="00C139B4">
              <w:t>No</w:t>
            </w:r>
          </w:p>
        </w:tc>
      </w:tr>
      <w:tr w:rsidR="004C12C5" w:rsidRPr="00C139B4" w14:paraId="54CB81EA" w14:textId="77777777" w:rsidTr="00B12FC1">
        <w:trPr>
          <w:cantSplit/>
          <w:tblHeader/>
          <w:jc w:val="center"/>
        </w:trPr>
        <w:tc>
          <w:tcPr>
            <w:tcW w:w="2740" w:type="dxa"/>
          </w:tcPr>
          <w:p w14:paraId="711F89B9" w14:textId="77777777" w:rsidR="004C12C5" w:rsidRPr="00C139B4" w:rsidRDefault="004C12C5" w:rsidP="00B12FC1">
            <w:pPr>
              <w:pStyle w:val="TAL"/>
            </w:pPr>
            <w:r w:rsidRPr="00C139B4">
              <w:t>AUTN</w:t>
            </w:r>
          </w:p>
        </w:tc>
        <w:tc>
          <w:tcPr>
            <w:tcW w:w="882" w:type="dxa"/>
          </w:tcPr>
          <w:p w14:paraId="61F378A3" w14:textId="77777777" w:rsidR="004C12C5" w:rsidRPr="00C139B4" w:rsidRDefault="004C12C5" w:rsidP="00B12FC1">
            <w:pPr>
              <w:pStyle w:val="TAL"/>
            </w:pPr>
            <w:r w:rsidRPr="00C139B4">
              <w:t>1449</w:t>
            </w:r>
          </w:p>
        </w:tc>
        <w:tc>
          <w:tcPr>
            <w:tcW w:w="1113" w:type="dxa"/>
          </w:tcPr>
          <w:p w14:paraId="5467FDEC" w14:textId="77777777" w:rsidR="004C12C5" w:rsidRPr="00C139B4" w:rsidRDefault="004C12C5" w:rsidP="00B12FC1">
            <w:pPr>
              <w:pStyle w:val="TAL"/>
            </w:pPr>
            <w:r w:rsidRPr="00C139B4">
              <w:t>7.3.55</w:t>
            </w:r>
          </w:p>
        </w:tc>
        <w:tc>
          <w:tcPr>
            <w:tcW w:w="1462" w:type="dxa"/>
          </w:tcPr>
          <w:p w14:paraId="3485387A" w14:textId="77777777" w:rsidR="004C12C5" w:rsidRPr="00C139B4" w:rsidRDefault="004C12C5" w:rsidP="00B12FC1">
            <w:pPr>
              <w:pStyle w:val="TAL"/>
            </w:pPr>
            <w:proofErr w:type="spellStart"/>
            <w:r w:rsidRPr="00C139B4">
              <w:t>OctetString</w:t>
            </w:r>
            <w:proofErr w:type="spellEnd"/>
          </w:p>
        </w:tc>
        <w:tc>
          <w:tcPr>
            <w:tcW w:w="737" w:type="dxa"/>
          </w:tcPr>
          <w:p w14:paraId="75D46FD1" w14:textId="77777777" w:rsidR="004C12C5" w:rsidRPr="00C139B4" w:rsidRDefault="004C12C5" w:rsidP="00B12FC1">
            <w:pPr>
              <w:pStyle w:val="TAL"/>
            </w:pPr>
            <w:r w:rsidRPr="00C139B4">
              <w:t>M, V</w:t>
            </w:r>
          </w:p>
        </w:tc>
        <w:tc>
          <w:tcPr>
            <w:tcW w:w="637" w:type="dxa"/>
          </w:tcPr>
          <w:p w14:paraId="71D29A69" w14:textId="77777777" w:rsidR="004C12C5" w:rsidRPr="00C139B4" w:rsidRDefault="004C12C5" w:rsidP="00B12FC1">
            <w:pPr>
              <w:pStyle w:val="TAL"/>
            </w:pPr>
          </w:p>
        </w:tc>
        <w:tc>
          <w:tcPr>
            <w:tcW w:w="834" w:type="dxa"/>
          </w:tcPr>
          <w:p w14:paraId="377AA728" w14:textId="77777777" w:rsidR="004C12C5" w:rsidRPr="00C139B4" w:rsidRDefault="004C12C5" w:rsidP="00B12FC1">
            <w:pPr>
              <w:pStyle w:val="TAL"/>
            </w:pPr>
          </w:p>
        </w:tc>
        <w:tc>
          <w:tcPr>
            <w:tcW w:w="671" w:type="dxa"/>
          </w:tcPr>
          <w:p w14:paraId="776B6A7E" w14:textId="77777777" w:rsidR="004C12C5" w:rsidRPr="00C139B4" w:rsidRDefault="004C12C5" w:rsidP="00B12FC1">
            <w:pPr>
              <w:pStyle w:val="TAL"/>
            </w:pPr>
          </w:p>
        </w:tc>
        <w:tc>
          <w:tcPr>
            <w:tcW w:w="815" w:type="dxa"/>
          </w:tcPr>
          <w:p w14:paraId="6EE1501E" w14:textId="77777777" w:rsidR="004C12C5" w:rsidRPr="00C139B4" w:rsidRDefault="004C12C5" w:rsidP="00B12FC1">
            <w:pPr>
              <w:pStyle w:val="TAL"/>
            </w:pPr>
            <w:r w:rsidRPr="00C139B4">
              <w:t>No</w:t>
            </w:r>
          </w:p>
        </w:tc>
      </w:tr>
      <w:tr w:rsidR="004C12C5" w:rsidRPr="00C139B4" w14:paraId="218DE661" w14:textId="77777777" w:rsidTr="00B12FC1">
        <w:trPr>
          <w:cantSplit/>
          <w:tblHeader/>
          <w:jc w:val="center"/>
        </w:trPr>
        <w:tc>
          <w:tcPr>
            <w:tcW w:w="2740" w:type="dxa"/>
          </w:tcPr>
          <w:p w14:paraId="1E43C0F5" w14:textId="77777777" w:rsidR="004C12C5" w:rsidRPr="00C139B4" w:rsidRDefault="004C12C5" w:rsidP="00B12FC1">
            <w:pPr>
              <w:pStyle w:val="TAL"/>
            </w:pPr>
            <w:r w:rsidRPr="00C139B4">
              <w:t>KASME</w:t>
            </w:r>
          </w:p>
        </w:tc>
        <w:tc>
          <w:tcPr>
            <w:tcW w:w="882" w:type="dxa"/>
          </w:tcPr>
          <w:p w14:paraId="284E2D67" w14:textId="77777777" w:rsidR="004C12C5" w:rsidRPr="00C139B4" w:rsidRDefault="004C12C5" w:rsidP="00B12FC1">
            <w:pPr>
              <w:pStyle w:val="TAL"/>
            </w:pPr>
            <w:r w:rsidRPr="00C139B4">
              <w:t>1450</w:t>
            </w:r>
          </w:p>
        </w:tc>
        <w:tc>
          <w:tcPr>
            <w:tcW w:w="1113" w:type="dxa"/>
          </w:tcPr>
          <w:p w14:paraId="5A309D4F" w14:textId="77777777" w:rsidR="004C12C5" w:rsidRPr="00C139B4" w:rsidRDefault="004C12C5" w:rsidP="00B12FC1">
            <w:pPr>
              <w:pStyle w:val="TAL"/>
            </w:pPr>
            <w:r w:rsidRPr="00C139B4">
              <w:t>7.3.56</w:t>
            </w:r>
          </w:p>
        </w:tc>
        <w:tc>
          <w:tcPr>
            <w:tcW w:w="1462" w:type="dxa"/>
          </w:tcPr>
          <w:p w14:paraId="160FD830" w14:textId="77777777" w:rsidR="004C12C5" w:rsidRPr="00C139B4" w:rsidRDefault="004C12C5" w:rsidP="00B12FC1">
            <w:pPr>
              <w:pStyle w:val="TAL"/>
            </w:pPr>
            <w:proofErr w:type="spellStart"/>
            <w:r w:rsidRPr="00C139B4">
              <w:t>OctetString</w:t>
            </w:r>
            <w:proofErr w:type="spellEnd"/>
          </w:p>
        </w:tc>
        <w:tc>
          <w:tcPr>
            <w:tcW w:w="737" w:type="dxa"/>
          </w:tcPr>
          <w:p w14:paraId="78E55FE8" w14:textId="77777777" w:rsidR="004C12C5" w:rsidRPr="00C139B4" w:rsidRDefault="004C12C5" w:rsidP="00B12FC1">
            <w:pPr>
              <w:pStyle w:val="TAL"/>
            </w:pPr>
            <w:r w:rsidRPr="00C139B4">
              <w:t>M, V</w:t>
            </w:r>
          </w:p>
        </w:tc>
        <w:tc>
          <w:tcPr>
            <w:tcW w:w="637" w:type="dxa"/>
          </w:tcPr>
          <w:p w14:paraId="129D4982" w14:textId="77777777" w:rsidR="004C12C5" w:rsidRPr="00C139B4" w:rsidRDefault="004C12C5" w:rsidP="00B12FC1">
            <w:pPr>
              <w:pStyle w:val="TAL"/>
            </w:pPr>
          </w:p>
        </w:tc>
        <w:tc>
          <w:tcPr>
            <w:tcW w:w="834" w:type="dxa"/>
          </w:tcPr>
          <w:p w14:paraId="3719CE61" w14:textId="77777777" w:rsidR="004C12C5" w:rsidRPr="00C139B4" w:rsidRDefault="004C12C5" w:rsidP="00B12FC1">
            <w:pPr>
              <w:pStyle w:val="TAL"/>
            </w:pPr>
          </w:p>
        </w:tc>
        <w:tc>
          <w:tcPr>
            <w:tcW w:w="671" w:type="dxa"/>
          </w:tcPr>
          <w:p w14:paraId="740F2405" w14:textId="77777777" w:rsidR="004C12C5" w:rsidRPr="00C139B4" w:rsidRDefault="004C12C5" w:rsidP="00B12FC1">
            <w:pPr>
              <w:pStyle w:val="TAL"/>
            </w:pPr>
          </w:p>
        </w:tc>
        <w:tc>
          <w:tcPr>
            <w:tcW w:w="815" w:type="dxa"/>
          </w:tcPr>
          <w:p w14:paraId="03E5CA48" w14:textId="77777777" w:rsidR="004C12C5" w:rsidRPr="00C139B4" w:rsidRDefault="004C12C5" w:rsidP="00B12FC1">
            <w:pPr>
              <w:pStyle w:val="TAL"/>
            </w:pPr>
            <w:r w:rsidRPr="00C139B4">
              <w:t>No</w:t>
            </w:r>
          </w:p>
        </w:tc>
      </w:tr>
      <w:tr w:rsidR="004C12C5" w:rsidRPr="00C139B4" w14:paraId="295814D6" w14:textId="77777777" w:rsidTr="00B12FC1">
        <w:trPr>
          <w:cantSplit/>
          <w:tblHeader/>
          <w:jc w:val="center"/>
        </w:trPr>
        <w:tc>
          <w:tcPr>
            <w:tcW w:w="2740" w:type="dxa"/>
          </w:tcPr>
          <w:p w14:paraId="5BCBCFE2" w14:textId="77777777" w:rsidR="004C12C5" w:rsidRPr="00C139B4" w:rsidRDefault="004C12C5" w:rsidP="00B12FC1">
            <w:pPr>
              <w:pStyle w:val="TAL"/>
            </w:pPr>
            <w:r w:rsidRPr="00C139B4">
              <w:rPr>
                <w:lang w:val="fr-FR" w:eastAsia="zh-CN"/>
              </w:rPr>
              <w:t>Trace-Collection-</w:t>
            </w:r>
            <w:proofErr w:type="spellStart"/>
            <w:r w:rsidRPr="00C139B4">
              <w:rPr>
                <w:lang w:val="fr-FR" w:eastAsia="zh-CN"/>
              </w:rPr>
              <w:t>Entity</w:t>
            </w:r>
            <w:proofErr w:type="spellEnd"/>
          </w:p>
        </w:tc>
        <w:tc>
          <w:tcPr>
            <w:tcW w:w="882" w:type="dxa"/>
          </w:tcPr>
          <w:p w14:paraId="34F2F73B" w14:textId="77777777" w:rsidR="004C12C5" w:rsidRPr="00C139B4" w:rsidRDefault="004C12C5" w:rsidP="00B12FC1">
            <w:pPr>
              <w:pStyle w:val="TAL"/>
            </w:pPr>
            <w:r w:rsidRPr="00C139B4">
              <w:t>1452</w:t>
            </w:r>
          </w:p>
        </w:tc>
        <w:tc>
          <w:tcPr>
            <w:tcW w:w="1113" w:type="dxa"/>
          </w:tcPr>
          <w:p w14:paraId="68035C03" w14:textId="77777777" w:rsidR="004C12C5" w:rsidRPr="00C139B4" w:rsidRDefault="004C12C5" w:rsidP="00B12FC1">
            <w:pPr>
              <w:pStyle w:val="TAL"/>
            </w:pPr>
            <w:r w:rsidRPr="00C139B4">
              <w:t>7.3.98</w:t>
            </w:r>
          </w:p>
        </w:tc>
        <w:tc>
          <w:tcPr>
            <w:tcW w:w="1462" w:type="dxa"/>
          </w:tcPr>
          <w:p w14:paraId="63EDC72A" w14:textId="77777777" w:rsidR="004C12C5" w:rsidRPr="00C139B4" w:rsidRDefault="004C12C5" w:rsidP="00B12FC1">
            <w:pPr>
              <w:pStyle w:val="TAL"/>
            </w:pPr>
            <w:r w:rsidRPr="00C139B4">
              <w:t>Address</w:t>
            </w:r>
          </w:p>
        </w:tc>
        <w:tc>
          <w:tcPr>
            <w:tcW w:w="737" w:type="dxa"/>
          </w:tcPr>
          <w:p w14:paraId="33FE7B90" w14:textId="77777777" w:rsidR="004C12C5" w:rsidRPr="00C139B4" w:rsidRDefault="004C12C5" w:rsidP="00B12FC1">
            <w:pPr>
              <w:pStyle w:val="TAL"/>
            </w:pPr>
            <w:r w:rsidRPr="00C139B4">
              <w:t>M, V</w:t>
            </w:r>
          </w:p>
        </w:tc>
        <w:tc>
          <w:tcPr>
            <w:tcW w:w="637" w:type="dxa"/>
          </w:tcPr>
          <w:p w14:paraId="44D70CF8" w14:textId="77777777" w:rsidR="004C12C5" w:rsidRPr="00C139B4" w:rsidRDefault="004C12C5" w:rsidP="00B12FC1">
            <w:pPr>
              <w:pStyle w:val="TAL"/>
            </w:pPr>
          </w:p>
        </w:tc>
        <w:tc>
          <w:tcPr>
            <w:tcW w:w="834" w:type="dxa"/>
          </w:tcPr>
          <w:p w14:paraId="09194EC7" w14:textId="77777777" w:rsidR="004C12C5" w:rsidRPr="00C139B4" w:rsidRDefault="004C12C5" w:rsidP="00B12FC1">
            <w:pPr>
              <w:pStyle w:val="TAL"/>
            </w:pPr>
          </w:p>
        </w:tc>
        <w:tc>
          <w:tcPr>
            <w:tcW w:w="671" w:type="dxa"/>
          </w:tcPr>
          <w:p w14:paraId="2AEFE31D" w14:textId="77777777" w:rsidR="004C12C5" w:rsidRPr="00C139B4" w:rsidRDefault="004C12C5" w:rsidP="00B12FC1">
            <w:pPr>
              <w:pStyle w:val="TAL"/>
            </w:pPr>
          </w:p>
        </w:tc>
        <w:tc>
          <w:tcPr>
            <w:tcW w:w="815" w:type="dxa"/>
          </w:tcPr>
          <w:p w14:paraId="4FE89990" w14:textId="77777777" w:rsidR="004C12C5" w:rsidRPr="00C139B4" w:rsidRDefault="004C12C5" w:rsidP="00B12FC1">
            <w:pPr>
              <w:pStyle w:val="TAL"/>
            </w:pPr>
            <w:r w:rsidRPr="00C139B4">
              <w:t>No</w:t>
            </w:r>
          </w:p>
        </w:tc>
      </w:tr>
      <w:tr w:rsidR="004C12C5" w:rsidRPr="00C139B4" w14:paraId="403B883A" w14:textId="77777777" w:rsidTr="00B12FC1">
        <w:trPr>
          <w:cantSplit/>
          <w:tblHeader/>
          <w:jc w:val="center"/>
        </w:trPr>
        <w:tc>
          <w:tcPr>
            <w:tcW w:w="2740" w:type="dxa"/>
          </w:tcPr>
          <w:p w14:paraId="33242252" w14:textId="77777777" w:rsidR="004C12C5" w:rsidRPr="00C139B4" w:rsidRDefault="004C12C5" w:rsidP="00B12FC1">
            <w:pPr>
              <w:pStyle w:val="TAL"/>
            </w:pPr>
            <w:r w:rsidRPr="00C139B4">
              <w:t>Kc</w:t>
            </w:r>
          </w:p>
        </w:tc>
        <w:tc>
          <w:tcPr>
            <w:tcW w:w="882" w:type="dxa"/>
          </w:tcPr>
          <w:p w14:paraId="0C456FB2" w14:textId="77777777" w:rsidR="004C12C5" w:rsidRPr="00C139B4" w:rsidRDefault="004C12C5" w:rsidP="00B12FC1">
            <w:pPr>
              <w:pStyle w:val="TAL"/>
            </w:pPr>
            <w:r w:rsidRPr="00C139B4">
              <w:t>1453</w:t>
            </w:r>
          </w:p>
        </w:tc>
        <w:tc>
          <w:tcPr>
            <w:tcW w:w="1113" w:type="dxa"/>
          </w:tcPr>
          <w:p w14:paraId="5EDAB337" w14:textId="77777777" w:rsidR="004C12C5" w:rsidRPr="00C139B4" w:rsidRDefault="004C12C5" w:rsidP="00B12FC1">
            <w:pPr>
              <w:pStyle w:val="TAL"/>
            </w:pPr>
            <w:r w:rsidRPr="00C139B4">
              <w:t>7.3.59</w:t>
            </w:r>
          </w:p>
        </w:tc>
        <w:tc>
          <w:tcPr>
            <w:tcW w:w="1462" w:type="dxa"/>
          </w:tcPr>
          <w:p w14:paraId="071A1DA0" w14:textId="77777777" w:rsidR="004C12C5" w:rsidRPr="00C139B4" w:rsidRDefault="004C12C5" w:rsidP="00B12FC1">
            <w:pPr>
              <w:pStyle w:val="TAL"/>
            </w:pPr>
            <w:proofErr w:type="spellStart"/>
            <w:r w:rsidRPr="00C139B4">
              <w:t>OctetString</w:t>
            </w:r>
            <w:proofErr w:type="spellEnd"/>
          </w:p>
        </w:tc>
        <w:tc>
          <w:tcPr>
            <w:tcW w:w="737" w:type="dxa"/>
          </w:tcPr>
          <w:p w14:paraId="0FEF3209" w14:textId="77777777" w:rsidR="004C12C5" w:rsidRPr="00C139B4" w:rsidRDefault="004C12C5" w:rsidP="00B12FC1">
            <w:pPr>
              <w:pStyle w:val="TAL"/>
            </w:pPr>
            <w:r w:rsidRPr="00C139B4">
              <w:t>M, V</w:t>
            </w:r>
          </w:p>
        </w:tc>
        <w:tc>
          <w:tcPr>
            <w:tcW w:w="637" w:type="dxa"/>
          </w:tcPr>
          <w:p w14:paraId="665F2B81" w14:textId="77777777" w:rsidR="004C12C5" w:rsidRPr="00C139B4" w:rsidRDefault="004C12C5" w:rsidP="00B12FC1">
            <w:pPr>
              <w:pStyle w:val="TAL"/>
            </w:pPr>
          </w:p>
        </w:tc>
        <w:tc>
          <w:tcPr>
            <w:tcW w:w="834" w:type="dxa"/>
          </w:tcPr>
          <w:p w14:paraId="6C14E274" w14:textId="77777777" w:rsidR="004C12C5" w:rsidRPr="00C139B4" w:rsidRDefault="004C12C5" w:rsidP="00B12FC1">
            <w:pPr>
              <w:pStyle w:val="TAL"/>
            </w:pPr>
          </w:p>
        </w:tc>
        <w:tc>
          <w:tcPr>
            <w:tcW w:w="671" w:type="dxa"/>
          </w:tcPr>
          <w:p w14:paraId="7840803C" w14:textId="77777777" w:rsidR="004C12C5" w:rsidRPr="00C139B4" w:rsidRDefault="004C12C5" w:rsidP="00B12FC1">
            <w:pPr>
              <w:pStyle w:val="TAL"/>
            </w:pPr>
          </w:p>
        </w:tc>
        <w:tc>
          <w:tcPr>
            <w:tcW w:w="815" w:type="dxa"/>
          </w:tcPr>
          <w:p w14:paraId="5D8486FD" w14:textId="77777777" w:rsidR="004C12C5" w:rsidRPr="00C139B4" w:rsidRDefault="004C12C5" w:rsidP="00B12FC1">
            <w:pPr>
              <w:pStyle w:val="TAL"/>
            </w:pPr>
            <w:r w:rsidRPr="00C139B4">
              <w:t>No</w:t>
            </w:r>
          </w:p>
        </w:tc>
      </w:tr>
      <w:tr w:rsidR="004C12C5" w:rsidRPr="00C139B4" w14:paraId="28DCAE78" w14:textId="77777777" w:rsidTr="00B12FC1">
        <w:trPr>
          <w:cantSplit/>
          <w:tblHeader/>
          <w:jc w:val="center"/>
        </w:trPr>
        <w:tc>
          <w:tcPr>
            <w:tcW w:w="2740" w:type="dxa"/>
          </w:tcPr>
          <w:p w14:paraId="46E5FDA0" w14:textId="77777777" w:rsidR="004C12C5" w:rsidRPr="00C139B4" w:rsidRDefault="004C12C5" w:rsidP="00B12FC1">
            <w:pPr>
              <w:pStyle w:val="TAL"/>
            </w:pPr>
            <w:r w:rsidRPr="00C139B4">
              <w:t>SRES</w:t>
            </w:r>
          </w:p>
        </w:tc>
        <w:tc>
          <w:tcPr>
            <w:tcW w:w="882" w:type="dxa"/>
          </w:tcPr>
          <w:p w14:paraId="003FB3D4" w14:textId="77777777" w:rsidR="004C12C5" w:rsidRPr="00C139B4" w:rsidRDefault="004C12C5" w:rsidP="00B12FC1">
            <w:pPr>
              <w:pStyle w:val="TAL"/>
            </w:pPr>
            <w:r w:rsidRPr="00C139B4">
              <w:t>1454</w:t>
            </w:r>
          </w:p>
        </w:tc>
        <w:tc>
          <w:tcPr>
            <w:tcW w:w="1113" w:type="dxa"/>
          </w:tcPr>
          <w:p w14:paraId="26E2712F" w14:textId="77777777" w:rsidR="004C12C5" w:rsidRPr="00C139B4" w:rsidRDefault="004C12C5" w:rsidP="00B12FC1">
            <w:pPr>
              <w:pStyle w:val="TAL"/>
            </w:pPr>
            <w:r w:rsidRPr="00C139B4">
              <w:t>7.3.60</w:t>
            </w:r>
          </w:p>
        </w:tc>
        <w:tc>
          <w:tcPr>
            <w:tcW w:w="1462" w:type="dxa"/>
          </w:tcPr>
          <w:p w14:paraId="581CCF26" w14:textId="77777777" w:rsidR="004C12C5" w:rsidRPr="00C139B4" w:rsidRDefault="004C12C5" w:rsidP="00B12FC1">
            <w:pPr>
              <w:pStyle w:val="TAL"/>
            </w:pPr>
            <w:proofErr w:type="spellStart"/>
            <w:r w:rsidRPr="00C139B4">
              <w:t>OctetString</w:t>
            </w:r>
            <w:proofErr w:type="spellEnd"/>
          </w:p>
        </w:tc>
        <w:tc>
          <w:tcPr>
            <w:tcW w:w="737" w:type="dxa"/>
          </w:tcPr>
          <w:p w14:paraId="6443BA12" w14:textId="77777777" w:rsidR="004C12C5" w:rsidRPr="00C139B4" w:rsidRDefault="004C12C5" w:rsidP="00B12FC1">
            <w:pPr>
              <w:pStyle w:val="TAL"/>
            </w:pPr>
            <w:r w:rsidRPr="00C139B4">
              <w:t>M, V</w:t>
            </w:r>
          </w:p>
        </w:tc>
        <w:tc>
          <w:tcPr>
            <w:tcW w:w="637" w:type="dxa"/>
          </w:tcPr>
          <w:p w14:paraId="15463981" w14:textId="77777777" w:rsidR="004C12C5" w:rsidRPr="00C139B4" w:rsidRDefault="004C12C5" w:rsidP="00B12FC1">
            <w:pPr>
              <w:pStyle w:val="TAL"/>
            </w:pPr>
          </w:p>
        </w:tc>
        <w:tc>
          <w:tcPr>
            <w:tcW w:w="834" w:type="dxa"/>
          </w:tcPr>
          <w:p w14:paraId="4218D218" w14:textId="77777777" w:rsidR="004C12C5" w:rsidRPr="00C139B4" w:rsidRDefault="004C12C5" w:rsidP="00B12FC1">
            <w:pPr>
              <w:pStyle w:val="TAL"/>
            </w:pPr>
          </w:p>
        </w:tc>
        <w:tc>
          <w:tcPr>
            <w:tcW w:w="671" w:type="dxa"/>
          </w:tcPr>
          <w:p w14:paraId="4D40C074" w14:textId="77777777" w:rsidR="004C12C5" w:rsidRPr="00C139B4" w:rsidRDefault="004C12C5" w:rsidP="00B12FC1">
            <w:pPr>
              <w:pStyle w:val="TAL"/>
            </w:pPr>
          </w:p>
        </w:tc>
        <w:tc>
          <w:tcPr>
            <w:tcW w:w="815" w:type="dxa"/>
          </w:tcPr>
          <w:p w14:paraId="482404E5" w14:textId="77777777" w:rsidR="004C12C5" w:rsidRPr="00C139B4" w:rsidRDefault="004C12C5" w:rsidP="00B12FC1">
            <w:pPr>
              <w:pStyle w:val="TAL"/>
            </w:pPr>
            <w:r w:rsidRPr="00C139B4">
              <w:t>No</w:t>
            </w:r>
          </w:p>
        </w:tc>
      </w:tr>
      <w:tr w:rsidR="004C12C5" w:rsidRPr="00C139B4" w14:paraId="16B6700A" w14:textId="77777777" w:rsidTr="00B12FC1">
        <w:trPr>
          <w:cantSplit/>
          <w:tblHeader/>
          <w:jc w:val="center"/>
        </w:trPr>
        <w:tc>
          <w:tcPr>
            <w:tcW w:w="2740" w:type="dxa"/>
          </w:tcPr>
          <w:p w14:paraId="351DECF0" w14:textId="77777777" w:rsidR="004C12C5" w:rsidRPr="00C139B4" w:rsidRDefault="004C12C5" w:rsidP="00B12FC1">
            <w:pPr>
              <w:pStyle w:val="TAL"/>
            </w:pPr>
            <w:r w:rsidRPr="00C139B4">
              <w:rPr>
                <w:rFonts w:hint="eastAsia"/>
                <w:lang w:eastAsia="zh-CN"/>
              </w:rPr>
              <w:t>PDN-Type</w:t>
            </w:r>
          </w:p>
        </w:tc>
        <w:tc>
          <w:tcPr>
            <w:tcW w:w="882" w:type="dxa"/>
          </w:tcPr>
          <w:p w14:paraId="581787A1" w14:textId="77777777" w:rsidR="004C12C5" w:rsidRPr="00C139B4" w:rsidRDefault="004C12C5" w:rsidP="00B12FC1">
            <w:pPr>
              <w:pStyle w:val="TAL"/>
            </w:pPr>
            <w:r w:rsidRPr="00C139B4">
              <w:t>1456</w:t>
            </w:r>
          </w:p>
        </w:tc>
        <w:tc>
          <w:tcPr>
            <w:tcW w:w="1113" w:type="dxa"/>
          </w:tcPr>
          <w:p w14:paraId="19BB2087" w14:textId="77777777" w:rsidR="004C12C5" w:rsidRPr="00C139B4" w:rsidRDefault="004C12C5" w:rsidP="00B12FC1">
            <w:pPr>
              <w:pStyle w:val="TAL"/>
            </w:pPr>
            <w:r w:rsidRPr="00C139B4">
              <w:t>7.3.62</w:t>
            </w:r>
          </w:p>
        </w:tc>
        <w:tc>
          <w:tcPr>
            <w:tcW w:w="1462" w:type="dxa"/>
          </w:tcPr>
          <w:p w14:paraId="3ADBAA3E" w14:textId="77777777" w:rsidR="004C12C5" w:rsidRPr="00C139B4" w:rsidRDefault="004C12C5" w:rsidP="00B12FC1">
            <w:pPr>
              <w:pStyle w:val="TAL"/>
            </w:pPr>
            <w:r w:rsidRPr="00C139B4">
              <w:t>Enumerated</w:t>
            </w:r>
          </w:p>
        </w:tc>
        <w:tc>
          <w:tcPr>
            <w:tcW w:w="737" w:type="dxa"/>
          </w:tcPr>
          <w:p w14:paraId="181EE624" w14:textId="77777777" w:rsidR="004C12C5" w:rsidRPr="00C139B4" w:rsidRDefault="004C12C5" w:rsidP="00B12FC1">
            <w:pPr>
              <w:pStyle w:val="TAL"/>
            </w:pPr>
            <w:r w:rsidRPr="00C139B4">
              <w:t>M, V</w:t>
            </w:r>
          </w:p>
        </w:tc>
        <w:tc>
          <w:tcPr>
            <w:tcW w:w="637" w:type="dxa"/>
          </w:tcPr>
          <w:p w14:paraId="746FAFD8" w14:textId="77777777" w:rsidR="004C12C5" w:rsidRPr="00C139B4" w:rsidRDefault="004C12C5" w:rsidP="00B12FC1">
            <w:pPr>
              <w:pStyle w:val="TAL"/>
            </w:pPr>
          </w:p>
        </w:tc>
        <w:tc>
          <w:tcPr>
            <w:tcW w:w="834" w:type="dxa"/>
          </w:tcPr>
          <w:p w14:paraId="7BB9D738" w14:textId="77777777" w:rsidR="004C12C5" w:rsidRPr="00C139B4" w:rsidRDefault="004C12C5" w:rsidP="00B12FC1">
            <w:pPr>
              <w:pStyle w:val="TAL"/>
            </w:pPr>
          </w:p>
        </w:tc>
        <w:tc>
          <w:tcPr>
            <w:tcW w:w="671" w:type="dxa"/>
          </w:tcPr>
          <w:p w14:paraId="238272F6" w14:textId="77777777" w:rsidR="004C12C5" w:rsidRPr="00C139B4" w:rsidRDefault="004C12C5" w:rsidP="00B12FC1">
            <w:pPr>
              <w:pStyle w:val="TAL"/>
            </w:pPr>
          </w:p>
        </w:tc>
        <w:tc>
          <w:tcPr>
            <w:tcW w:w="815" w:type="dxa"/>
          </w:tcPr>
          <w:p w14:paraId="5E810555" w14:textId="77777777" w:rsidR="004C12C5" w:rsidRPr="00C139B4" w:rsidRDefault="004C12C5" w:rsidP="00B12FC1">
            <w:pPr>
              <w:pStyle w:val="TAL"/>
            </w:pPr>
            <w:r w:rsidRPr="00C139B4">
              <w:t>No</w:t>
            </w:r>
          </w:p>
        </w:tc>
      </w:tr>
      <w:tr w:rsidR="004C12C5" w:rsidRPr="00C139B4" w14:paraId="5481FD54" w14:textId="77777777" w:rsidTr="00B12FC1">
        <w:trPr>
          <w:cantSplit/>
          <w:tblHeader/>
          <w:jc w:val="center"/>
        </w:trPr>
        <w:tc>
          <w:tcPr>
            <w:tcW w:w="2740" w:type="dxa"/>
          </w:tcPr>
          <w:p w14:paraId="6FF4E128" w14:textId="77777777" w:rsidR="004C12C5" w:rsidRPr="00C139B4" w:rsidRDefault="004C12C5" w:rsidP="00B12FC1">
            <w:pPr>
              <w:pStyle w:val="TAC"/>
              <w:jc w:val="left"/>
              <w:rPr>
                <w:lang w:eastAsia="zh-CN"/>
              </w:rPr>
            </w:pPr>
            <w:r w:rsidRPr="00C139B4">
              <w:rPr>
                <w:lang w:eastAsia="zh-CN"/>
              </w:rPr>
              <w:t>Roaming-Restricted-Due-To-Unsupported-Feature</w:t>
            </w:r>
          </w:p>
        </w:tc>
        <w:tc>
          <w:tcPr>
            <w:tcW w:w="882" w:type="dxa"/>
          </w:tcPr>
          <w:p w14:paraId="206EBE35" w14:textId="77777777" w:rsidR="004C12C5" w:rsidRPr="00C139B4" w:rsidRDefault="004C12C5" w:rsidP="00B12FC1">
            <w:pPr>
              <w:pStyle w:val="TAC"/>
              <w:jc w:val="left"/>
            </w:pPr>
            <w:r w:rsidRPr="00C139B4">
              <w:rPr>
                <w:rFonts w:hint="eastAsia"/>
                <w:lang w:eastAsia="zh-CN"/>
              </w:rPr>
              <w:t>1457</w:t>
            </w:r>
          </w:p>
        </w:tc>
        <w:tc>
          <w:tcPr>
            <w:tcW w:w="1113" w:type="dxa"/>
          </w:tcPr>
          <w:p w14:paraId="5383C8B3" w14:textId="77777777" w:rsidR="004C12C5" w:rsidRPr="00C139B4" w:rsidRDefault="004C12C5" w:rsidP="00B12FC1">
            <w:pPr>
              <w:pStyle w:val="TAC"/>
              <w:jc w:val="left"/>
            </w:pPr>
            <w:r w:rsidRPr="00C139B4">
              <w:t>7.3.81</w:t>
            </w:r>
          </w:p>
        </w:tc>
        <w:tc>
          <w:tcPr>
            <w:tcW w:w="1462" w:type="dxa"/>
          </w:tcPr>
          <w:p w14:paraId="01B765E1" w14:textId="77777777" w:rsidR="004C12C5" w:rsidRPr="00C139B4" w:rsidRDefault="004C12C5" w:rsidP="00B12FC1">
            <w:pPr>
              <w:pStyle w:val="TAC"/>
              <w:jc w:val="left"/>
              <w:rPr>
                <w:lang w:eastAsia="zh-CN"/>
              </w:rPr>
            </w:pPr>
            <w:r w:rsidRPr="00C139B4">
              <w:t>Enumerated</w:t>
            </w:r>
          </w:p>
        </w:tc>
        <w:tc>
          <w:tcPr>
            <w:tcW w:w="737" w:type="dxa"/>
          </w:tcPr>
          <w:p w14:paraId="73CC1CF6" w14:textId="77777777" w:rsidR="004C12C5" w:rsidRPr="00C139B4" w:rsidRDefault="004C12C5" w:rsidP="00B12FC1">
            <w:pPr>
              <w:pStyle w:val="TAC"/>
              <w:jc w:val="left"/>
            </w:pPr>
            <w:r w:rsidRPr="00C139B4">
              <w:t>M, V</w:t>
            </w:r>
          </w:p>
        </w:tc>
        <w:tc>
          <w:tcPr>
            <w:tcW w:w="637" w:type="dxa"/>
          </w:tcPr>
          <w:p w14:paraId="787FFA5C" w14:textId="77777777" w:rsidR="004C12C5" w:rsidRPr="00C139B4" w:rsidRDefault="004C12C5" w:rsidP="00B12FC1">
            <w:pPr>
              <w:pStyle w:val="TAC"/>
              <w:jc w:val="left"/>
            </w:pPr>
          </w:p>
        </w:tc>
        <w:tc>
          <w:tcPr>
            <w:tcW w:w="834" w:type="dxa"/>
          </w:tcPr>
          <w:p w14:paraId="60B4890A" w14:textId="77777777" w:rsidR="004C12C5" w:rsidRPr="00C139B4" w:rsidRDefault="004C12C5" w:rsidP="00B12FC1">
            <w:pPr>
              <w:pStyle w:val="TAC"/>
              <w:jc w:val="left"/>
            </w:pPr>
          </w:p>
        </w:tc>
        <w:tc>
          <w:tcPr>
            <w:tcW w:w="671" w:type="dxa"/>
          </w:tcPr>
          <w:p w14:paraId="08FA3AF3" w14:textId="77777777" w:rsidR="004C12C5" w:rsidRPr="00C139B4" w:rsidRDefault="004C12C5" w:rsidP="00B12FC1">
            <w:pPr>
              <w:pStyle w:val="TAC"/>
              <w:jc w:val="left"/>
            </w:pPr>
          </w:p>
        </w:tc>
        <w:tc>
          <w:tcPr>
            <w:tcW w:w="815" w:type="dxa"/>
          </w:tcPr>
          <w:p w14:paraId="02B4287D" w14:textId="77777777" w:rsidR="004C12C5" w:rsidRPr="00C139B4" w:rsidRDefault="004C12C5" w:rsidP="00B12FC1">
            <w:pPr>
              <w:pStyle w:val="TAC"/>
              <w:jc w:val="left"/>
            </w:pPr>
            <w:r w:rsidRPr="00C139B4">
              <w:t>No</w:t>
            </w:r>
          </w:p>
        </w:tc>
      </w:tr>
      <w:tr w:rsidR="004C12C5" w:rsidRPr="00C139B4" w14:paraId="04E82C8F" w14:textId="77777777" w:rsidTr="00B12FC1">
        <w:trPr>
          <w:cantSplit/>
          <w:tblHeader/>
          <w:jc w:val="center"/>
        </w:trPr>
        <w:tc>
          <w:tcPr>
            <w:tcW w:w="2740" w:type="dxa"/>
          </w:tcPr>
          <w:p w14:paraId="19E06905" w14:textId="77777777" w:rsidR="004C12C5" w:rsidRPr="00C139B4" w:rsidRDefault="004C12C5" w:rsidP="00B12FC1">
            <w:pPr>
              <w:pStyle w:val="TAL"/>
              <w:rPr>
                <w:lang w:eastAsia="zh-CN"/>
              </w:rPr>
            </w:pPr>
            <w:r w:rsidRPr="00C139B4">
              <w:rPr>
                <w:rFonts w:hint="eastAsia"/>
                <w:lang w:val="de-DE" w:eastAsia="zh-CN"/>
              </w:rPr>
              <w:lastRenderedPageBreak/>
              <w:t>Trace-Data</w:t>
            </w:r>
          </w:p>
        </w:tc>
        <w:tc>
          <w:tcPr>
            <w:tcW w:w="882" w:type="dxa"/>
          </w:tcPr>
          <w:p w14:paraId="5129A5B4" w14:textId="77777777" w:rsidR="004C12C5" w:rsidRPr="00C139B4" w:rsidRDefault="004C12C5" w:rsidP="00B12FC1">
            <w:pPr>
              <w:pStyle w:val="TAL"/>
            </w:pPr>
            <w:r w:rsidRPr="00C139B4">
              <w:t>1458</w:t>
            </w:r>
          </w:p>
        </w:tc>
        <w:tc>
          <w:tcPr>
            <w:tcW w:w="1113" w:type="dxa"/>
          </w:tcPr>
          <w:p w14:paraId="45C6CFC5" w14:textId="77777777" w:rsidR="004C12C5" w:rsidRPr="00C139B4" w:rsidRDefault="004C12C5" w:rsidP="00B12FC1">
            <w:pPr>
              <w:pStyle w:val="TAL"/>
            </w:pPr>
            <w:r w:rsidRPr="00C139B4">
              <w:t>7.3.</w:t>
            </w:r>
            <w:r w:rsidRPr="00C139B4">
              <w:rPr>
                <w:lang w:eastAsia="zh-CN"/>
              </w:rPr>
              <w:t>63</w:t>
            </w:r>
          </w:p>
        </w:tc>
        <w:tc>
          <w:tcPr>
            <w:tcW w:w="1462" w:type="dxa"/>
          </w:tcPr>
          <w:p w14:paraId="771D8930" w14:textId="77777777" w:rsidR="004C12C5" w:rsidRPr="00C139B4" w:rsidRDefault="004C12C5" w:rsidP="00B12FC1">
            <w:pPr>
              <w:pStyle w:val="TAL"/>
              <w:rPr>
                <w:lang w:eastAsia="zh-CN"/>
              </w:rPr>
            </w:pPr>
            <w:r w:rsidRPr="00C139B4">
              <w:rPr>
                <w:rFonts w:hint="eastAsia"/>
                <w:lang w:eastAsia="zh-CN"/>
              </w:rPr>
              <w:t>Grouped</w:t>
            </w:r>
          </w:p>
        </w:tc>
        <w:tc>
          <w:tcPr>
            <w:tcW w:w="737" w:type="dxa"/>
          </w:tcPr>
          <w:p w14:paraId="4324E15C" w14:textId="77777777" w:rsidR="004C12C5" w:rsidRPr="00C139B4" w:rsidRDefault="004C12C5" w:rsidP="00B12FC1">
            <w:pPr>
              <w:pStyle w:val="TAL"/>
            </w:pPr>
            <w:r w:rsidRPr="00C139B4">
              <w:t>M, V</w:t>
            </w:r>
          </w:p>
        </w:tc>
        <w:tc>
          <w:tcPr>
            <w:tcW w:w="637" w:type="dxa"/>
          </w:tcPr>
          <w:p w14:paraId="78E6680D" w14:textId="77777777" w:rsidR="004C12C5" w:rsidRPr="00C139B4" w:rsidRDefault="004C12C5" w:rsidP="00B12FC1">
            <w:pPr>
              <w:pStyle w:val="TAL"/>
            </w:pPr>
          </w:p>
        </w:tc>
        <w:tc>
          <w:tcPr>
            <w:tcW w:w="834" w:type="dxa"/>
          </w:tcPr>
          <w:p w14:paraId="3A32AE90" w14:textId="77777777" w:rsidR="004C12C5" w:rsidRPr="00C139B4" w:rsidRDefault="004C12C5" w:rsidP="00B12FC1">
            <w:pPr>
              <w:pStyle w:val="TAL"/>
            </w:pPr>
          </w:p>
        </w:tc>
        <w:tc>
          <w:tcPr>
            <w:tcW w:w="671" w:type="dxa"/>
          </w:tcPr>
          <w:p w14:paraId="455F9D42" w14:textId="77777777" w:rsidR="004C12C5" w:rsidRPr="00C139B4" w:rsidRDefault="004C12C5" w:rsidP="00B12FC1">
            <w:pPr>
              <w:pStyle w:val="TAL"/>
            </w:pPr>
          </w:p>
        </w:tc>
        <w:tc>
          <w:tcPr>
            <w:tcW w:w="815" w:type="dxa"/>
          </w:tcPr>
          <w:p w14:paraId="0020C9BE" w14:textId="77777777" w:rsidR="004C12C5" w:rsidRPr="00C139B4" w:rsidRDefault="004C12C5" w:rsidP="00B12FC1">
            <w:pPr>
              <w:pStyle w:val="TAL"/>
            </w:pPr>
            <w:r w:rsidRPr="00C139B4">
              <w:t>No</w:t>
            </w:r>
          </w:p>
        </w:tc>
      </w:tr>
      <w:tr w:rsidR="004C12C5" w:rsidRPr="00C139B4" w14:paraId="0990EFAF" w14:textId="77777777" w:rsidTr="00B12FC1">
        <w:trPr>
          <w:cantSplit/>
          <w:tblHeader/>
          <w:jc w:val="center"/>
        </w:trPr>
        <w:tc>
          <w:tcPr>
            <w:tcW w:w="2740" w:type="dxa"/>
          </w:tcPr>
          <w:p w14:paraId="5A0215B5" w14:textId="77777777" w:rsidR="004C12C5" w:rsidRPr="00C139B4" w:rsidRDefault="004C12C5" w:rsidP="00B12FC1">
            <w:pPr>
              <w:pStyle w:val="TAL"/>
              <w:rPr>
                <w:lang w:eastAsia="zh-CN"/>
              </w:rPr>
            </w:pPr>
            <w:r w:rsidRPr="00C139B4">
              <w:rPr>
                <w:rFonts w:hint="eastAsia"/>
                <w:lang w:val="de-DE" w:eastAsia="zh-CN"/>
              </w:rPr>
              <w:t>Trace-Reference</w:t>
            </w:r>
          </w:p>
        </w:tc>
        <w:tc>
          <w:tcPr>
            <w:tcW w:w="882" w:type="dxa"/>
          </w:tcPr>
          <w:p w14:paraId="1D07ABF7" w14:textId="77777777" w:rsidR="004C12C5" w:rsidRPr="00C139B4" w:rsidRDefault="004C12C5" w:rsidP="00B12FC1">
            <w:pPr>
              <w:pStyle w:val="TAL"/>
            </w:pPr>
            <w:r w:rsidRPr="00C139B4">
              <w:t>1459</w:t>
            </w:r>
          </w:p>
        </w:tc>
        <w:tc>
          <w:tcPr>
            <w:tcW w:w="1113" w:type="dxa"/>
          </w:tcPr>
          <w:p w14:paraId="4A5CE2F2" w14:textId="77777777" w:rsidR="004C12C5" w:rsidRPr="00C139B4" w:rsidRDefault="004C12C5" w:rsidP="00B12FC1">
            <w:pPr>
              <w:pStyle w:val="TAL"/>
            </w:pPr>
            <w:r w:rsidRPr="00C139B4">
              <w:t>7.3.</w:t>
            </w:r>
            <w:r w:rsidRPr="00C139B4">
              <w:rPr>
                <w:lang w:eastAsia="zh-CN"/>
              </w:rPr>
              <w:t>64</w:t>
            </w:r>
          </w:p>
        </w:tc>
        <w:tc>
          <w:tcPr>
            <w:tcW w:w="1462" w:type="dxa"/>
          </w:tcPr>
          <w:p w14:paraId="687B2AF0" w14:textId="77777777" w:rsidR="004C12C5" w:rsidRPr="00C139B4" w:rsidRDefault="004C12C5" w:rsidP="00B12FC1">
            <w:pPr>
              <w:pStyle w:val="TAL"/>
            </w:pPr>
            <w:proofErr w:type="spellStart"/>
            <w:r w:rsidRPr="00C139B4">
              <w:t>OctetString</w:t>
            </w:r>
            <w:proofErr w:type="spellEnd"/>
          </w:p>
        </w:tc>
        <w:tc>
          <w:tcPr>
            <w:tcW w:w="737" w:type="dxa"/>
          </w:tcPr>
          <w:p w14:paraId="582B2EE6" w14:textId="77777777" w:rsidR="004C12C5" w:rsidRPr="00C139B4" w:rsidRDefault="004C12C5" w:rsidP="00B12FC1">
            <w:pPr>
              <w:pStyle w:val="TAL"/>
            </w:pPr>
            <w:r w:rsidRPr="00C139B4">
              <w:t>M, V</w:t>
            </w:r>
          </w:p>
        </w:tc>
        <w:tc>
          <w:tcPr>
            <w:tcW w:w="637" w:type="dxa"/>
          </w:tcPr>
          <w:p w14:paraId="0BB3151C" w14:textId="77777777" w:rsidR="004C12C5" w:rsidRPr="00C139B4" w:rsidRDefault="004C12C5" w:rsidP="00B12FC1">
            <w:pPr>
              <w:pStyle w:val="TAL"/>
            </w:pPr>
          </w:p>
        </w:tc>
        <w:tc>
          <w:tcPr>
            <w:tcW w:w="834" w:type="dxa"/>
          </w:tcPr>
          <w:p w14:paraId="703D87B2" w14:textId="77777777" w:rsidR="004C12C5" w:rsidRPr="00C139B4" w:rsidRDefault="004C12C5" w:rsidP="00B12FC1">
            <w:pPr>
              <w:pStyle w:val="TAL"/>
            </w:pPr>
          </w:p>
        </w:tc>
        <w:tc>
          <w:tcPr>
            <w:tcW w:w="671" w:type="dxa"/>
          </w:tcPr>
          <w:p w14:paraId="038B9E2C" w14:textId="77777777" w:rsidR="004C12C5" w:rsidRPr="00C139B4" w:rsidRDefault="004C12C5" w:rsidP="00B12FC1">
            <w:pPr>
              <w:pStyle w:val="TAL"/>
            </w:pPr>
          </w:p>
        </w:tc>
        <w:tc>
          <w:tcPr>
            <w:tcW w:w="815" w:type="dxa"/>
          </w:tcPr>
          <w:p w14:paraId="1E3F9DAE" w14:textId="77777777" w:rsidR="004C12C5" w:rsidRPr="00C139B4" w:rsidRDefault="004C12C5" w:rsidP="00B12FC1">
            <w:pPr>
              <w:pStyle w:val="TAL"/>
            </w:pPr>
            <w:r w:rsidRPr="00C139B4">
              <w:t>No</w:t>
            </w:r>
          </w:p>
        </w:tc>
      </w:tr>
      <w:tr w:rsidR="004C12C5" w:rsidRPr="00C139B4" w14:paraId="4151FFA6" w14:textId="77777777" w:rsidTr="00B12FC1">
        <w:trPr>
          <w:cantSplit/>
          <w:tblHeader/>
          <w:jc w:val="center"/>
        </w:trPr>
        <w:tc>
          <w:tcPr>
            <w:tcW w:w="2740" w:type="dxa"/>
          </w:tcPr>
          <w:p w14:paraId="1847CD64" w14:textId="77777777" w:rsidR="004C12C5" w:rsidRPr="00C139B4" w:rsidRDefault="004C12C5" w:rsidP="00B12FC1">
            <w:pPr>
              <w:pStyle w:val="TAL"/>
              <w:rPr>
                <w:lang w:eastAsia="zh-CN"/>
              </w:rPr>
            </w:pPr>
            <w:r w:rsidRPr="00C139B4">
              <w:t>Trace</w:t>
            </w:r>
            <w:r w:rsidRPr="00C139B4">
              <w:rPr>
                <w:rFonts w:hint="eastAsia"/>
                <w:lang w:eastAsia="zh-CN"/>
              </w:rPr>
              <w:t>-D</w:t>
            </w:r>
            <w:r w:rsidRPr="00C139B4">
              <w:t>epth</w:t>
            </w:r>
          </w:p>
        </w:tc>
        <w:tc>
          <w:tcPr>
            <w:tcW w:w="882" w:type="dxa"/>
          </w:tcPr>
          <w:p w14:paraId="159F2D61" w14:textId="77777777" w:rsidR="004C12C5" w:rsidRPr="00C139B4" w:rsidRDefault="004C12C5" w:rsidP="00B12FC1">
            <w:pPr>
              <w:pStyle w:val="TAL"/>
            </w:pPr>
            <w:r w:rsidRPr="00C139B4">
              <w:t>1462</w:t>
            </w:r>
          </w:p>
        </w:tc>
        <w:tc>
          <w:tcPr>
            <w:tcW w:w="1113" w:type="dxa"/>
          </w:tcPr>
          <w:p w14:paraId="169C909F" w14:textId="77777777" w:rsidR="004C12C5" w:rsidRPr="00C139B4" w:rsidRDefault="004C12C5" w:rsidP="00B12FC1">
            <w:pPr>
              <w:pStyle w:val="TAL"/>
            </w:pPr>
            <w:r w:rsidRPr="00C139B4">
              <w:t>7.3.</w:t>
            </w:r>
            <w:r w:rsidRPr="00C139B4">
              <w:rPr>
                <w:lang w:eastAsia="zh-CN"/>
              </w:rPr>
              <w:t>67</w:t>
            </w:r>
          </w:p>
        </w:tc>
        <w:tc>
          <w:tcPr>
            <w:tcW w:w="1462" w:type="dxa"/>
          </w:tcPr>
          <w:p w14:paraId="0F64E7F3" w14:textId="77777777" w:rsidR="004C12C5" w:rsidRPr="00C139B4" w:rsidRDefault="004C12C5" w:rsidP="00B12FC1">
            <w:pPr>
              <w:pStyle w:val="TAL"/>
            </w:pPr>
            <w:r w:rsidRPr="00C139B4">
              <w:t>Enumerated</w:t>
            </w:r>
          </w:p>
        </w:tc>
        <w:tc>
          <w:tcPr>
            <w:tcW w:w="737" w:type="dxa"/>
          </w:tcPr>
          <w:p w14:paraId="2D2313FE" w14:textId="77777777" w:rsidR="004C12C5" w:rsidRPr="00C139B4" w:rsidRDefault="004C12C5" w:rsidP="00B12FC1">
            <w:pPr>
              <w:pStyle w:val="TAL"/>
            </w:pPr>
            <w:r w:rsidRPr="00C139B4">
              <w:t>M, V</w:t>
            </w:r>
          </w:p>
        </w:tc>
        <w:tc>
          <w:tcPr>
            <w:tcW w:w="637" w:type="dxa"/>
          </w:tcPr>
          <w:p w14:paraId="35C2D263" w14:textId="77777777" w:rsidR="004C12C5" w:rsidRPr="00C139B4" w:rsidRDefault="004C12C5" w:rsidP="00B12FC1">
            <w:pPr>
              <w:pStyle w:val="TAL"/>
            </w:pPr>
          </w:p>
        </w:tc>
        <w:tc>
          <w:tcPr>
            <w:tcW w:w="834" w:type="dxa"/>
          </w:tcPr>
          <w:p w14:paraId="0E0DF503" w14:textId="77777777" w:rsidR="004C12C5" w:rsidRPr="00C139B4" w:rsidRDefault="004C12C5" w:rsidP="00B12FC1">
            <w:pPr>
              <w:pStyle w:val="TAL"/>
            </w:pPr>
          </w:p>
        </w:tc>
        <w:tc>
          <w:tcPr>
            <w:tcW w:w="671" w:type="dxa"/>
          </w:tcPr>
          <w:p w14:paraId="487D2DC9" w14:textId="77777777" w:rsidR="004C12C5" w:rsidRPr="00C139B4" w:rsidRDefault="004C12C5" w:rsidP="00B12FC1">
            <w:pPr>
              <w:pStyle w:val="TAL"/>
            </w:pPr>
          </w:p>
        </w:tc>
        <w:tc>
          <w:tcPr>
            <w:tcW w:w="815" w:type="dxa"/>
          </w:tcPr>
          <w:p w14:paraId="05524C9E" w14:textId="77777777" w:rsidR="004C12C5" w:rsidRPr="00C139B4" w:rsidRDefault="004C12C5" w:rsidP="00B12FC1">
            <w:pPr>
              <w:pStyle w:val="TAL"/>
            </w:pPr>
            <w:r w:rsidRPr="00C139B4">
              <w:t>No</w:t>
            </w:r>
          </w:p>
        </w:tc>
      </w:tr>
      <w:tr w:rsidR="004C12C5" w:rsidRPr="00C139B4" w14:paraId="10DC9E19" w14:textId="77777777" w:rsidTr="00B12FC1">
        <w:trPr>
          <w:cantSplit/>
          <w:tblHeader/>
          <w:jc w:val="center"/>
        </w:trPr>
        <w:tc>
          <w:tcPr>
            <w:tcW w:w="2740" w:type="dxa"/>
          </w:tcPr>
          <w:p w14:paraId="01C94A44" w14:textId="77777777" w:rsidR="004C12C5" w:rsidRPr="00C139B4" w:rsidRDefault="004C12C5" w:rsidP="00B12FC1">
            <w:pPr>
              <w:pStyle w:val="TAL"/>
              <w:rPr>
                <w:lang w:eastAsia="zh-CN"/>
              </w:rPr>
            </w:pPr>
            <w:r w:rsidRPr="00C139B4">
              <w:rPr>
                <w:lang w:val="fr-FR"/>
              </w:rPr>
              <w:t>Trace</w:t>
            </w:r>
            <w:r w:rsidRPr="00C139B4">
              <w:rPr>
                <w:rFonts w:hint="eastAsia"/>
                <w:lang w:val="fr-FR" w:eastAsia="zh-CN"/>
              </w:rPr>
              <w:t>-</w:t>
            </w:r>
            <w:r w:rsidRPr="00C139B4">
              <w:rPr>
                <w:lang w:val="fr-FR"/>
              </w:rPr>
              <w:t>NE</w:t>
            </w:r>
            <w:r w:rsidRPr="00C139B4">
              <w:rPr>
                <w:rFonts w:hint="eastAsia"/>
                <w:lang w:val="fr-FR" w:eastAsia="zh-CN"/>
              </w:rPr>
              <w:t>-T</w:t>
            </w:r>
            <w:r w:rsidRPr="00C139B4">
              <w:rPr>
                <w:lang w:val="fr-FR"/>
              </w:rPr>
              <w:t>ype</w:t>
            </w:r>
            <w:r w:rsidRPr="00C139B4">
              <w:rPr>
                <w:rFonts w:hint="eastAsia"/>
                <w:lang w:val="fr-FR" w:eastAsia="zh-CN"/>
              </w:rPr>
              <w:t>-L</w:t>
            </w:r>
            <w:r w:rsidRPr="00C139B4">
              <w:rPr>
                <w:lang w:val="fr-FR"/>
              </w:rPr>
              <w:t>ist</w:t>
            </w:r>
          </w:p>
        </w:tc>
        <w:tc>
          <w:tcPr>
            <w:tcW w:w="882" w:type="dxa"/>
          </w:tcPr>
          <w:p w14:paraId="2232C6B5" w14:textId="77777777" w:rsidR="004C12C5" w:rsidRPr="00C139B4" w:rsidRDefault="004C12C5" w:rsidP="00B12FC1">
            <w:pPr>
              <w:pStyle w:val="TAL"/>
            </w:pPr>
            <w:r w:rsidRPr="00C139B4">
              <w:t>1463</w:t>
            </w:r>
          </w:p>
        </w:tc>
        <w:tc>
          <w:tcPr>
            <w:tcW w:w="1113" w:type="dxa"/>
          </w:tcPr>
          <w:p w14:paraId="10FDC37C" w14:textId="77777777" w:rsidR="004C12C5" w:rsidRPr="00C139B4" w:rsidRDefault="004C12C5" w:rsidP="00B12FC1">
            <w:pPr>
              <w:pStyle w:val="TAL"/>
            </w:pPr>
            <w:r w:rsidRPr="00C139B4">
              <w:t>7.3.</w:t>
            </w:r>
            <w:r w:rsidRPr="00C139B4">
              <w:rPr>
                <w:lang w:eastAsia="zh-CN"/>
              </w:rPr>
              <w:t>68</w:t>
            </w:r>
          </w:p>
        </w:tc>
        <w:tc>
          <w:tcPr>
            <w:tcW w:w="1462" w:type="dxa"/>
          </w:tcPr>
          <w:p w14:paraId="7241193A" w14:textId="77777777" w:rsidR="004C12C5" w:rsidRPr="00C139B4" w:rsidRDefault="004C12C5" w:rsidP="00B12FC1">
            <w:pPr>
              <w:pStyle w:val="TAL"/>
            </w:pPr>
            <w:proofErr w:type="spellStart"/>
            <w:r w:rsidRPr="00C139B4">
              <w:t>OctetString</w:t>
            </w:r>
            <w:proofErr w:type="spellEnd"/>
          </w:p>
        </w:tc>
        <w:tc>
          <w:tcPr>
            <w:tcW w:w="737" w:type="dxa"/>
          </w:tcPr>
          <w:p w14:paraId="4671B437" w14:textId="77777777" w:rsidR="004C12C5" w:rsidRPr="00C139B4" w:rsidRDefault="004C12C5" w:rsidP="00B12FC1">
            <w:pPr>
              <w:pStyle w:val="TAL"/>
            </w:pPr>
            <w:r w:rsidRPr="00C139B4">
              <w:t>M, V</w:t>
            </w:r>
          </w:p>
        </w:tc>
        <w:tc>
          <w:tcPr>
            <w:tcW w:w="637" w:type="dxa"/>
          </w:tcPr>
          <w:p w14:paraId="131B7C6C" w14:textId="77777777" w:rsidR="004C12C5" w:rsidRPr="00C139B4" w:rsidRDefault="004C12C5" w:rsidP="00B12FC1">
            <w:pPr>
              <w:pStyle w:val="TAL"/>
            </w:pPr>
          </w:p>
        </w:tc>
        <w:tc>
          <w:tcPr>
            <w:tcW w:w="834" w:type="dxa"/>
          </w:tcPr>
          <w:p w14:paraId="2080F7EE" w14:textId="77777777" w:rsidR="004C12C5" w:rsidRPr="00C139B4" w:rsidRDefault="004C12C5" w:rsidP="00B12FC1">
            <w:pPr>
              <w:pStyle w:val="TAL"/>
            </w:pPr>
          </w:p>
        </w:tc>
        <w:tc>
          <w:tcPr>
            <w:tcW w:w="671" w:type="dxa"/>
          </w:tcPr>
          <w:p w14:paraId="0EB41DE3" w14:textId="77777777" w:rsidR="004C12C5" w:rsidRPr="00C139B4" w:rsidRDefault="004C12C5" w:rsidP="00B12FC1">
            <w:pPr>
              <w:pStyle w:val="TAL"/>
            </w:pPr>
          </w:p>
        </w:tc>
        <w:tc>
          <w:tcPr>
            <w:tcW w:w="815" w:type="dxa"/>
          </w:tcPr>
          <w:p w14:paraId="2EEB3853" w14:textId="77777777" w:rsidR="004C12C5" w:rsidRPr="00C139B4" w:rsidRDefault="004C12C5" w:rsidP="00B12FC1">
            <w:pPr>
              <w:pStyle w:val="TAL"/>
            </w:pPr>
            <w:r w:rsidRPr="00C139B4">
              <w:t>No</w:t>
            </w:r>
          </w:p>
        </w:tc>
      </w:tr>
      <w:tr w:rsidR="004C12C5" w:rsidRPr="00C139B4" w14:paraId="4A576E9F" w14:textId="77777777" w:rsidTr="00B12FC1">
        <w:trPr>
          <w:cantSplit/>
          <w:tblHeader/>
          <w:jc w:val="center"/>
        </w:trPr>
        <w:tc>
          <w:tcPr>
            <w:tcW w:w="2740" w:type="dxa"/>
          </w:tcPr>
          <w:p w14:paraId="7AA9E5AB" w14:textId="77777777" w:rsidR="004C12C5" w:rsidRPr="00C139B4" w:rsidRDefault="004C12C5" w:rsidP="00B12FC1">
            <w:pPr>
              <w:pStyle w:val="TAL"/>
              <w:rPr>
                <w:lang w:eastAsia="zh-CN"/>
              </w:rPr>
            </w:pPr>
            <w:r w:rsidRPr="00C139B4">
              <w:t>Trace</w:t>
            </w:r>
            <w:r w:rsidRPr="00C139B4">
              <w:rPr>
                <w:rFonts w:hint="eastAsia"/>
                <w:lang w:eastAsia="zh-CN"/>
              </w:rPr>
              <w:t>-I</w:t>
            </w:r>
            <w:r w:rsidRPr="00C139B4">
              <w:t>nterface</w:t>
            </w:r>
            <w:r w:rsidRPr="00C139B4">
              <w:rPr>
                <w:rFonts w:hint="eastAsia"/>
                <w:lang w:eastAsia="zh-CN"/>
              </w:rPr>
              <w:t>-L</w:t>
            </w:r>
            <w:r w:rsidRPr="00C139B4">
              <w:t>ist</w:t>
            </w:r>
          </w:p>
        </w:tc>
        <w:tc>
          <w:tcPr>
            <w:tcW w:w="882" w:type="dxa"/>
          </w:tcPr>
          <w:p w14:paraId="62DCC0FD" w14:textId="77777777" w:rsidR="004C12C5" w:rsidRPr="00C139B4" w:rsidRDefault="004C12C5" w:rsidP="00B12FC1">
            <w:pPr>
              <w:pStyle w:val="TAL"/>
            </w:pPr>
            <w:r w:rsidRPr="00C139B4">
              <w:t>1464</w:t>
            </w:r>
          </w:p>
        </w:tc>
        <w:tc>
          <w:tcPr>
            <w:tcW w:w="1113" w:type="dxa"/>
          </w:tcPr>
          <w:p w14:paraId="49E48B18" w14:textId="77777777" w:rsidR="004C12C5" w:rsidRPr="00C139B4" w:rsidRDefault="004C12C5" w:rsidP="00B12FC1">
            <w:pPr>
              <w:pStyle w:val="TAL"/>
            </w:pPr>
            <w:r w:rsidRPr="00C139B4">
              <w:t>7.3.</w:t>
            </w:r>
            <w:r w:rsidRPr="00C139B4">
              <w:rPr>
                <w:lang w:eastAsia="zh-CN"/>
              </w:rPr>
              <w:t>69</w:t>
            </w:r>
          </w:p>
        </w:tc>
        <w:tc>
          <w:tcPr>
            <w:tcW w:w="1462" w:type="dxa"/>
          </w:tcPr>
          <w:p w14:paraId="5FB8E1BF" w14:textId="77777777" w:rsidR="004C12C5" w:rsidRPr="00C139B4" w:rsidRDefault="004C12C5" w:rsidP="00B12FC1">
            <w:pPr>
              <w:pStyle w:val="TAL"/>
            </w:pPr>
            <w:proofErr w:type="spellStart"/>
            <w:r w:rsidRPr="00C139B4">
              <w:t>OctetString</w:t>
            </w:r>
            <w:proofErr w:type="spellEnd"/>
          </w:p>
        </w:tc>
        <w:tc>
          <w:tcPr>
            <w:tcW w:w="737" w:type="dxa"/>
          </w:tcPr>
          <w:p w14:paraId="52B947E8" w14:textId="77777777" w:rsidR="004C12C5" w:rsidRPr="00C139B4" w:rsidRDefault="004C12C5" w:rsidP="00B12FC1">
            <w:pPr>
              <w:pStyle w:val="TAL"/>
            </w:pPr>
            <w:r w:rsidRPr="00C139B4">
              <w:t>M, V</w:t>
            </w:r>
          </w:p>
        </w:tc>
        <w:tc>
          <w:tcPr>
            <w:tcW w:w="637" w:type="dxa"/>
          </w:tcPr>
          <w:p w14:paraId="29088239" w14:textId="77777777" w:rsidR="004C12C5" w:rsidRPr="00C139B4" w:rsidRDefault="004C12C5" w:rsidP="00B12FC1">
            <w:pPr>
              <w:pStyle w:val="TAL"/>
            </w:pPr>
          </w:p>
        </w:tc>
        <w:tc>
          <w:tcPr>
            <w:tcW w:w="834" w:type="dxa"/>
          </w:tcPr>
          <w:p w14:paraId="4678909C" w14:textId="77777777" w:rsidR="004C12C5" w:rsidRPr="00C139B4" w:rsidRDefault="004C12C5" w:rsidP="00B12FC1">
            <w:pPr>
              <w:pStyle w:val="TAL"/>
            </w:pPr>
          </w:p>
        </w:tc>
        <w:tc>
          <w:tcPr>
            <w:tcW w:w="671" w:type="dxa"/>
          </w:tcPr>
          <w:p w14:paraId="1A508A97" w14:textId="77777777" w:rsidR="004C12C5" w:rsidRPr="00C139B4" w:rsidRDefault="004C12C5" w:rsidP="00B12FC1">
            <w:pPr>
              <w:pStyle w:val="TAL"/>
            </w:pPr>
          </w:p>
        </w:tc>
        <w:tc>
          <w:tcPr>
            <w:tcW w:w="815" w:type="dxa"/>
          </w:tcPr>
          <w:p w14:paraId="1EE17522" w14:textId="77777777" w:rsidR="004C12C5" w:rsidRPr="00C139B4" w:rsidRDefault="004C12C5" w:rsidP="00B12FC1">
            <w:pPr>
              <w:pStyle w:val="TAL"/>
            </w:pPr>
            <w:r w:rsidRPr="00C139B4">
              <w:t>No</w:t>
            </w:r>
          </w:p>
        </w:tc>
      </w:tr>
      <w:tr w:rsidR="004C12C5" w:rsidRPr="00C139B4" w14:paraId="71BA974C" w14:textId="77777777" w:rsidTr="00B12FC1">
        <w:trPr>
          <w:cantSplit/>
          <w:tblHeader/>
          <w:jc w:val="center"/>
        </w:trPr>
        <w:tc>
          <w:tcPr>
            <w:tcW w:w="2740" w:type="dxa"/>
          </w:tcPr>
          <w:p w14:paraId="173B985D" w14:textId="77777777" w:rsidR="004C12C5" w:rsidRPr="00C139B4" w:rsidRDefault="004C12C5" w:rsidP="00B12FC1">
            <w:pPr>
              <w:pStyle w:val="TAL"/>
              <w:rPr>
                <w:lang w:eastAsia="zh-CN"/>
              </w:rPr>
            </w:pPr>
            <w:r w:rsidRPr="00C139B4">
              <w:rPr>
                <w:lang w:eastAsia="zh-CN"/>
              </w:rPr>
              <w:t>Trace</w:t>
            </w:r>
            <w:r w:rsidRPr="00C139B4">
              <w:rPr>
                <w:rFonts w:hint="eastAsia"/>
                <w:lang w:eastAsia="zh-CN"/>
              </w:rPr>
              <w:t>-E</w:t>
            </w:r>
            <w:r w:rsidRPr="00C139B4">
              <w:rPr>
                <w:lang w:eastAsia="zh-CN"/>
              </w:rPr>
              <w:t>vent</w:t>
            </w:r>
            <w:r w:rsidRPr="00C139B4">
              <w:rPr>
                <w:rFonts w:hint="eastAsia"/>
                <w:lang w:eastAsia="zh-CN"/>
              </w:rPr>
              <w:t>-L</w:t>
            </w:r>
            <w:r w:rsidRPr="00C139B4">
              <w:rPr>
                <w:lang w:eastAsia="zh-CN"/>
              </w:rPr>
              <w:t>ist</w:t>
            </w:r>
          </w:p>
        </w:tc>
        <w:tc>
          <w:tcPr>
            <w:tcW w:w="882" w:type="dxa"/>
          </w:tcPr>
          <w:p w14:paraId="6450F004" w14:textId="77777777" w:rsidR="004C12C5" w:rsidRPr="00C139B4" w:rsidRDefault="004C12C5" w:rsidP="00B12FC1">
            <w:pPr>
              <w:pStyle w:val="TAL"/>
            </w:pPr>
            <w:r w:rsidRPr="00C139B4">
              <w:t>1465</w:t>
            </w:r>
          </w:p>
        </w:tc>
        <w:tc>
          <w:tcPr>
            <w:tcW w:w="1113" w:type="dxa"/>
          </w:tcPr>
          <w:p w14:paraId="1014A731" w14:textId="77777777" w:rsidR="004C12C5" w:rsidRPr="00C139B4" w:rsidRDefault="004C12C5" w:rsidP="00B12FC1">
            <w:pPr>
              <w:pStyle w:val="TAL"/>
            </w:pPr>
            <w:r w:rsidRPr="00C139B4">
              <w:t>7.3.</w:t>
            </w:r>
            <w:r w:rsidRPr="00C139B4">
              <w:rPr>
                <w:lang w:eastAsia="zh-CN"/>
              </w:rPr>
              <w:t>70</w:t>
            </w:r>
          </w:p>
        </w:tc>
        <w:tc>
          <w:tcPr>
            <w:tcW w:w="1462" w:type="dxa"/>
          </w:tcPr>
          <w:p w14:paraId="035EBF32" w14:textId="77777777" w:rsidR="004C12C5" w:rsidRPr="00C139B4" w:rsidRDefault="004C12C5" w:rsidP="00B12FC1">
            <w:pPr>
              <w:pStyle w:val="TAL"/>
            </w:pPr>
            <w:proofErr w:type="spellStart"/>
            <w:r w:rsidRPr="00C139B4">
              <w:t>OctetString</w:t>
            </w:r>
            <w:proofErr w:type="spellEnd"/>
          </w:p>
        </w:tc>
        <w:tc>
          <w:tcPr>
            <w:tcW w:w="737" w:type="dxa"/>
          </w:tcPr>
          <w:p w14:paraId="64D9A413" w14:textId="77777777" w:rsidR="004C12C5" w:rsidRPr="00C139B4" w:rsidRDefault="004C12C5" w:rsidP="00B12FC1">
            <w:pPr>
              <w:pStyle w:val="TAL"/>
            </w:pPr>
            <w:r w:rsidRPr="00C139B4">
              <w:t>M, V</w:t>
            </w:r>
          </w:p>
        </w:tc>
        <w:tc>
          <w:tcPr>
            <w:tcW w:w="637" w:type="dxa"/>
          </w:tcPr>
          <w:p w14:paraId="0C784E9D" w14:textId="77777777" w:rsidR="004C12C5" w:rsidRPr="00C139B4" w:rsidRDefault="004C12C5" w:rsidP="00B12FC1">
            <w:pPr>
              <w:pStyle w:val="TAL"/>
            </w:pPr>
          </w:p>
        </w:tc>
        <w:tc>
          <w:tcPr>
            <w:tcW w:w="834" w:type="dxa"/>
          </w:tcPr>
          <w:p w14:paraId="7E6C8B1D" w14:textId="77777777" w:rsidR="004C12C5" w:rsidRPr="00C139B4" w:rsidRDefault="004C12C5" w:rsidP="00B12FC1">
            <w:pPr>
              <w:pStyle w:val="TAL"/>
            </w:pPr>
          </w:p>
        </w:tc>
        <w:tc>
          <w:tcPr>
            <w:tcW w:w="671" w:type="dxa"/>
          </w:tcPr>
          <w:p w14:paraId="2521CC93" w14:textId="77777777" w:rsidR="004C12C5" w:rsidRPr="00C139B4" w:rsidRDefault="004C12C5" w:rsidP="00B12FC1">
            <w:pPr>
              <w:pStyle w:val="TAL"/>
            </w:pPr>
          </w:p>
        </w:tc>
        <w:tc>
          <w:tcPr>
            <w:tcW w:w="815" w:type="dxa"/>
          </w:tcPr>
          <w:p w14:paraId="1CB1F2C1" w14:textId="77777777" w:rsidR="004C12C5" w:rsidRPr="00C139B4" w:rsidRDefault="004C12C5" w:rsidP="00B12FC1">
            <w:pPr>
              <w:pStyle w:val="TAL"/>
            </w:pPr>
            <w:r w:rsidRPr="00C139B4">
              <w:t>No</w:t>
            </w:r>
          </w:p>
        </w:tc>
      </w:tr>
      <w:tr w:rsidR="004C12C5" w:rsidRPr="00C139B4" w14:paraId="537994B1" w14:textId="77777777" w:rsidTr="00B12FC1">
        <w:trPr>
          <w:cantSplit/>
          <w:tblHeader/>
          <w:jc w:val="center"/>
        </w:trPr>
        <w:tc>
          <w:tcPr>
            <w:tcW w:w="2740" w:type="dxa"/>
          </w:tcPr>
          <w:p w14:paraId="1E4B3FDD" w14:textId="77777777" w:rsidR="004C12C5" w:rsidRPr="00C139B4" w:rsidRDefault="004C12C5" w:rsidP="00B12FC1">
            <w:pPr>
              <w:pStyle w:val="TAL"/>
              <w:rPr>
                <w:lang w:eastAsia="zh-CN"/>
              </w:rPr>
            </w:pPr>
            <w:r w:rsidRPr="00C139B4">
              <w:rPr>
                <w:rFonts w:hint="eastAsia"/>
                <w:lang w:eastAsia="zh-CN"/>
              </w:rPr>
              <w:t>OMC-Id</w:t>
            </w:r>
          </w:p>
        </w:tc>
        <w:tc>
          <w:tcPr>
            <w:tcW w:w="882" w:type="dxa"/>
          </w:tcPr>
          <w:p w14:paraId="47DDC180" w14:textId="77777777" w:rsidR="004C12C5" w:rsidRPr="00C139B4" w:rsidRDefault="004C12C5" w:rsidP="00B12FC1">
            <w:pPr>
              <w:pStyle w:val="TAL"/>
            </w:pPr>
            <w:r w:rsidRPr="00C139B4">
              <w:t>1466</w:t>
            </w:r>
          </w:p>
        </w:tc>
        <w:tc>
          <w:tcPr>
            <w:tcW w:w="1113" w:type="dxa"/>
          </w:tcPr>
          <w:p w14:paraId="21551887" w14:textId="77777777" w:rsidR="004C12C5" w:rsidRPr="00C139B4" w:rsidRDefault="004C12C5" w:rsidP="00B12FC1">
            <w:pPr>
              <w:pStyle w:val="TAL"/>
            </w:pPr>
            <w:r w:rsidRPr="00C139B4">
              <w:t>7.3.</w:t>
            </w:r>
            <w:r w:rsidRPr="00C139B4">
              <w:rPr>
                <w:lang w:eastAsia="zh-CN"/>
              </w:rPr>
              <w:t>71</w:t>
            </w:r>
          </w:p>
        </w:tc>
        <w:tc>
          <w:tcPr>
            <w:tcW w:w="1462" w:type="dxa"/>
          </w:tcPr>
          <w:p w14:paraId="589AC264" w14:textId="77777777" w:rsidR="004C12C5" w:rsidRPr="00C139B4" w:rsidRDefault="004C12C5" w:rsidP="00B12FC1">
            <w:pPr>
              <w:pStyle w:val="TAL"/>
            </w:pPr>
            <w:proofErr w:type="spellStart"/>
            <w:r w:rsidRPr="00C139B4">
              <w:t>OctetString</w:t>
            </w:r>
            <w:proofErr w:type="spellEnd"/>
          </w:p>
        </w:tc>
        <w:tc>
          <w:tcPr>
            <w:tcW w:w="737" w:type="dxa"/>
          </w:tcPr>
          <w:p w14:paraId="44205DE1" w14:textId="77777777" w:rsidR="004C12C5" w:rsidRPr="00C139B4" w:rsidRDefault="004C12C5" w:rsidP="00B12FC1">
            <w:pPr>
              <w:pStyle w:val="TAL"/>
            </w:pPr>
            <w:r w:rsidRPr="00C139B4">
              <w:t>M, V</w:t>
            </w:r>
          </w:p>
        </w:tc>
        <w:tc>
          <w:tcPr>
            <w:tcW w:w="637" w:type="dxa"/>
          </w:tcPr>
          <w:p w14:paraId="28BE5BA1" w14:textId="77777777" w:rsidR="004C12C5" w:rsidRPr="00C139B4" w:rsidRDefault="004C12C5" w:rsidP="00B12FC1">
            <w:pPr>
              <w:pStyle w:val="TAL"/>
            </w:pPr>
          </w:p>
        </w:tc>
        <w:tc>
          <w:tcPr>
            <w:tcW w:w="834" w:type="dxa"/>
          </w:tcPr>
          <w:p w14:paraId="29CDEFA1" w14:textId="77777777" w:rsidR="004C12C5" w:rsidRPr="00C139B4" w:rsidRDefault="004C12C5" w:rsidP="00B12FC1">
            <w:pPr>
              <w:pStyle w:val="TAL"/>
            </w:pPr>
          </w:p>
        </w:tc>
        <w:tc>
          <w:tcPr>
            <w:tcW w:w="671" w:type="dxa"/>
          </w:tcPr>
          <w:p w14:paraId="5C6EB98B" w14:textId="77777777" w:rsidR="004C12C5" w:rsidRPr="00C139B4" w:rsidRDefault="004C12C5" w:rsidP="00B12FC1">
            <w:pPr>
              <w:pStyle w:val="TAL"/>
            </w:pPr>
          </w:p>
        </w:tc>
        <w:tc>
          <w:tcPr>
            <w:tcW w:w="815" w:type="dxa"/>
          </w:tcPr>
          <w:p w14:paraId="1ED10355" w14:textId="77777777" w:rsidR="004C12C5" w:rsidRPr="00C139B4" w:rsidRDefault="004C12C5" w:rsidP="00B12FC1">
            <w:pPr>
              <w:pStyle w:val="TAL"/>
            </w:pPr>
            <w:r w:rsidRPr="00C139B4">
              <w:t>No</w:t>
            </w:r>
          </w:p>
        </w:tc>
      </w:tr>
      <w:tr w:rsidR="004C12C5" w:rsidRPr="00C139B4" w14:paraId="5B092A11" w14:textId="77777777" w:rsidTr="00B12FC1">
        <w:trPr>
          <w:cantSplit/>
          <w:tblHeader/>
          <w:jc w:val="center"/>
        </w:trPr>
        <w:tc>
          <w:tcPr>
            <w:tcW w:w="2740" w:type="dxa"/>
          </w:tcPr>
          <w:p w14:paraId="7A4A28B5" w14:textId="77777777" w:rsidR="004C12C5" w:rsidRPr="00C139B4" w:rsidRDefault="004C12C5" w:rsidP="00B12FC1">
            <w:pPr>
              <w:pStyle w:val="TAL"/>
              <w:rPr>
                <w:lang w:eastAsia="zh-CN"/>
              </w:rPr>
            </w:pPr>
            <w:r w:rsidRPr="00C139B4">
              <w:rPr>
                <w:lang w:eastAsia="zh-CN"/>
              </w:rPr>
              <w:t>GPRS-Subscription-Data</w:t>
            </w:r>
          </w:p>
        </w:tc>
        <w:tc>
          <w:tcPr>
            <w:tcW w:w="882" w:type="dxa"/>
          </w:tcPr>
          <w:p w14:paraId="0A08A2DD" w14:textId="77777777" w:rsidR="004C12C5" w:rsidRPr="00C139B4" w:rsidRDefault="004C12C5" w:rsidP="00B12FC1">
            <w:pPr>
              <w:pStyle w:val="TAL"/>
            </w:pPr>
            <w:r w:rsidRPr="00C139B4">
              <w:t>1467</w:t>
            </w:r>
          </w:p>
        </w:tc>
        <w:tc>
          <w:tcPr>
            <w:tcW w:w="1113" w:type="dxa"/>
          </w:tcPr>
          <w:p w14:paraId="085CBC8C" w14:textId="77777777" w:rsidR="004C12C5" w:rsidRPr="00C139B4" w:rsidRDefault="004C12C5" w:rsidP="00B12FC1">
            <w:pPr>
              <w:pStyle w:val="TAL"/>
            </w:pPr>
            <w:r w:rsidRPr="00C139B4">
              <w:t>7.3.72</w:t>
            </w:r>
          </w:p>
        </w:tc>
        <w:tc>
          <w:tcPr>
            <w:tcW w:w="1462" w:type="dxa"/>
          </w:tcPr>
          <w:p w14:paraId="68BA0C8A" w14:textId="77777777" w:rsidR="004C12C5" w:rsidRPr="00C139B4" w:rsidRDefault="004C12C5" w:rsidP="00B12FC1">
            <w:pPr>
              <w:pStyle w:val="TAL"/>
            </w:pPr>
            <w:r w:rsidRPr="00C139B4">
              <w:t>Grouped</w:t>
            </w:r>
          </w:p>
        </w:tc>
        <w:tc>
          <w:tcPr>
            <w:tcW w:w="737" w:type="dxa"/>
          </w:tcPr>
          <w:p w14:paraId="4480077D" w14:textId="77777777" w:rsidR="004C12C5" w:rsidRPr="00C139B4" w:rsidRDefault="004C12C5" w:rsidP="00B12FC1">
            <w:pPr>
              <w:pStyle w:val="TAL"/>
            </w:pPr>
            <w:r w:rsidRPr="00C139B4">
              <w:t>M, V</w:t>
            </w:r>
          </w:p>
        </w:tc>
        <w:tc>
          <w:tcPr>
            <w:tcW w:w="637" w:type="dxa"/>
          </w:tcPr>
          <w:p w14:paraId="7EAC1BD3" w14:textId="77777777" w:rsidR="004C12C5" w:rsidRPr="00C139B4" w:rsidRDefault="004C12C5" w:rsidP="00B12FC1">
            <w:pPr>
              <w:pStyle w:val="TAL"/>
            </w:pPr>
          </w:p>
        </w:tc>
        <w:tc>
          <w:tcPr>
            <w:tcW w:w="834" w:type="dxa"/>
          </w:tcPr>
          <w:p w14:paraId="2BB4708E" w14:textId="77777777" w:rsidR="004C12C5" w:rsidRPr="00C139B4" w:rsidRDefault="004C12C5" w:rsidP="00B12FC1">
            <w:pPr>
              <w:pStyle w:val="TAL"/>
            </w:pPr>
          </w:p>
        </w:tc>
        <w:tc>
          <w:tcPr>
            <w:tcW w:w="671" w:type="dxa"/>
          </w:tcPr>
          <w:p w14:paraId="444EB7A6" w14:textId="77777777" w:rsidR="004C12C5" w:rsidRPr="00C139B4" w:rsidRDefault="004C12C5" w:rsidP="00B12FC1">
            <w:pPr>
              <w:pStyle w:val="TAL"/>
            </w:pPr>
          </w:p>
        </w:tc>
        <w:tc>
          <w:tcPr>
            <w:tcW w:w="815" w:type="dxa"/>
          </w:tcPr>
          <w:p w14:paraId="1AE840C3" w14:textId="77777777" w:rsidR="004C12C5" w:rsidRPr="00C139B4" w:rsidRDefault="004C12C5" w:rsidP="00B12FC1">
            <w:pPr>
              <w:pStyle w:val="TAL"/>
            </w:pPr>
            <w:r w:rsidRPr="00C139B4">
              <w:t>No</w:t>
            </w:r>
          </w:p>
        </w:tc>
      </w:tr>
      <w:tr w:rsidR="004C12C5" w:rsidRPr="00C139B4" w14:paraId="078DCCC0" w14:textId="77777777" w:rsidTr="00B12FC1">
        <w:trPr>
          <w:cantSplit/>
          <w:tblHeader/>
          <w:jc w:val="center"/>
        </w:trPr>
        <w:tc>
          <w:tcPr>
            <w:tcW w:w="2740" w:type="dxa"/>
          </w:tcPr>
          <w:p w14:paraId="099FB4FB" w14:textId="77777777" w:rsidR="004C12C5" w:rsidRPr="00C139B4" w:rsidRDefault="004C12C5" w:rsidP="00B12FC1">
            <w:pPr>
              <w:pStyle w:val="TAL"/>
              <w:rPr>
                <w:lang w:eastAsia="zh-CN"/>
              </w:rPr>
            </w:pPr>
            <w:r w:rsidRPr="00C139B4">
              <w:rPr>
                <w:lang w:eastAsia="zh-CN"/>
              </w:rPr>
              <w:t>Complete-Data-List-Included-Indicator</w:t>
            </w:r>
          </w:p>
        </w:tc>
        <w:tc>
          <w:tcPr>
            <w:tcW w:w="882" w:type="dxa"/>
          </w:tcPr>
          <w:p w14:paraId="4EEEBCC0" w14:textId="77777777" w:rsidR="004C12C5" w:rsidRPr="00C139B4" w:rsidRDefault="004C12C5" w:rsidP="00B12FC1">
            <w:pPr>
              <w:pStyle w:val="TAL"/>
            </w:pPr>
            <w:r w:rsidRPr="00C139B4">
              <w:t>1468</w:t>
            </w:r>
          </w:p>
        </w:tc>
        <w:tc>
          <w:tcPr>
            <w:tcW w:w="1113" w:type="dxa"/>
          </w:tcPr>
          <w:p w14:paraId="37CBFB1A" w14:textId="77777777" w:rsidR="004C12C5" w:rsidRPr="00C139B4" w:rsidRDefault="004C12C5" w:rsidP="00B12FC1">
            <w:pPr>
              <w:pStyle w:val="TAL"/>
            </w:pPr>
            <w:r w:rsidRPr="00C139B4">
              <w:t>7.3.73</w:t>
            </w:r>
          </w:p>
        </w:tc>
        <w:tc>
          <w:tcPr>
            <w:tcW w:w="1462" w:type="dxa"/>
          </w:tcPr>
          <w:p w14:paraId="276CD6C2" w14:textId="77777777" w:rsidR="004C12C5" w:rsidRPr="00C139B4" w:rsidRDefault="004C12C5" w:rsidP="00B12FC1">
            <w:pPr>
              <w:pStyle w:val="TAL"/>
            </w:pPr>
            <w:r w:rsidRPr="00C139B4">
              <w:t>Enumerated</w:t>
            </w:r>
          </w:p>
        </w:tc>
        <w:tc>
          <w:tcPr>
            <w:tcW w:w="737" w:type="dxa"/>
          </w:tcPr>
          <w:p w14:paraId="1577A0CD" w14:textId="77777777" w:rsidR="004C12C5" w:rsidRPr="00C139B4" w:rsidRDefault="004C12C5" w:rsidP="00B12FC1">
            <w:pPr>
              <w:pStyle w:val="TAL"/>
            </w:pPr>
            <w:r w:rsidRPr="00C139B4">
              <w:t>M, V</w:t>
            </w:r>
          </w:p>
        </w:tc>
        <w:tc>
          <w:tcPr>
            <w:tcW w:w="637" w:type="dxa"/>
          </w:tcPr>
          <w:p w14:paraId="2960A786" w14:textId="77777777" w:rsidR="004C12C5" w:rsidRPr="00C139B4" w:rsidRDefault="004C12C5" w:rsidP="00B12FC1">
            <w:pPr>
              <w:pStyle w:val="TAL"/>
            </w:pPr>
          </w:p>
        </w:tc>
        <w:tc>
          <w:tcPr>
            <w:tcW w:w="834" w:type="dxa"/>
          </w:tcPr>
          <w:p w14:paraId="7C078B5B" w14:textId="77777777" w:rsidR="004C12C5" w:rsidRPr="00C139B4" w:rsidRDefault="004C12C5" w:rsidP="00B12FC1">
            <w:pPr>
              <w:pStyle w:val="TAL"/>
            </w:pPr>
          </w:p>
        </w:tc>
        <w:tc>
          <w:tcPr>
            <w:tcW w:w="671" w:type="dxa"/>
          </w:tcPr>
          <w:p w14:paraId="487A0D6E" w14:textId="77777777" w:rsidR="004C12C5" w:rsidRPr="00C139B4" w:rsidRDefault="004C12C5" w:rsidP="00B12FC1">
            <w:pPr>
              <w:pStyle w:val="TAL"/>
            </w:pPr>
          </w:p>
        </w:tc>
        <w:tc>
          <w:tcPr>
            <w:tcW w:w="815" w:type="dxa"/>
          </w:tcPr>
          <w:p w14:paraId="0D621A0B" w14:textId="77777777" w:rsidR="004C12C5" w:rsidRPr="00C139B4" w:rsidRDefault="004C12C5" w:rsidP="00B12FC1">
            <w:pPr>
              <w:pStyle w:val="TAL"/>
            </w:pPr>
            <w:r w:rsidRPr="00C139B4">
              <w:t>No</w:t>
            </w:r>
          </w:p>
        </w:tc>
      </w:tr>
      <w:tr w:rsidR="004C12C5" w:rsidRPr="00C139B4" w14:paraId="724543B9" w14:textId="77777777" w:rsidTr="00B12FC1">
        <w:trPr>
          <w:cantSplit/>
          <w:tblHeader/>
          <w:jc w:val="center"/>
        </w:trPr>
        <w:tc>
          <w:tcPr>
            <w:tcW w:w="2740" w:type="dxa"/>
          </w:tcPr>
          <w:p w14:paraId="65F4906E" w14:textId="77777777" w:rsidR="004C12C5" w:rsidRPr="00C139B4" w:rsidRDefault="004C12C5" w:rsidP="00B12FC1">
            <w:pPr>
              <w:pStyle w:val="TAL"/>
              <w:rPr>
                <w:lang w:eastAsia="zh-CN"/>
              </w:rPr>
            </w:pPr>
            <w:r w:rsidRPr="00C139B4">
              <w:rPr>
                <w:lang w:eastAsia="zh-CN"/>
              </w:rPr>
              <w:t>PDP-Context</w:t>
            </w:r>
          </w:p>
        </w:tc>
        <w:tc>
          <w:tcPr>
            <w:tcW w:w="882" w:type="dxa"/>
          </w:tcPr>
          <w:p w14:paraId="7255AC04" w14:textId="77777777" w:rsidR="004C12C5" w:rsidRPr="00C139B4" w:rsidRDefault="004C12C5" w:rsidP="00B12FC1">
            <w:pPr>
              <w:pStyle w:val="TAL"/>
            </w:pPr>
            <w:r w:rsidRPr="00C139B4">
              <w:t>1469</w:t>
            </w:r>
          </w:p>
        </w:tc>
        <w:tc>
          <w:tcPr>
            <w:tcW w:w="1113" w:type="dxa"/>
          </w:tcPr>
          <w:p w14:paraId="5BB51069" w14:textId="77777777" w:rsidR="004C12C5" w:rsidRPr="00C139B4" w:rsidRDefault="004C12C5" w:rsidP="00B12FC1">
            <w:pPr>
              <w:pStyle w:val="TAL"/>
            </w:pPr>
            <w:r w:rsidRPr="00C139B4">
              <w:t>7.3.74</w:t>
            </w:r>
          </w:p>
        </w:tc>
        <w:tc>
          <w:tcPr>
            <w:tcW w:w="1462" w:type="dxa"/>
          </w:tcPr>
          <w:p w14:paraId="4C4368D5" w14:textId="77777777" w:rsidR="004C12C5" w:rsidRPr="00C139B4" w:rsidRDefault="004C12C5" w:rsidP="00B12FC1">
            <w:pPr>
              <w:pStyle w:val="TAL"/>
            </w:pPr>
            <w:r w:rsidRPr="00C139B4">
              <w:t>Grouped</w:t>
            </w:r>
          </w:p>
        </w:tc>
        <w:tc>
          <w:tcPr>
            <w:tcW w:w="737" w:type="dxa"/>
          </w:tcPr>
          <w:p w14:paraId="5119814E" w14:textId="77777777" w:rsidR="004C12C5" w:rsidRPr="00C139B4" w:rsidRDefault="004C12C5" w:rsidP="00B12FC1">
            <w:pPr>
              <w:pStyle w:val="TAL"/>
            </w:pPr>
            <w:r w:rsidRPr="00C139B4">
              <w:t>M, V</w:t>
            </w:r>
          </w:p>
        </w:tc>
        <w:tc>
          <w:tcPr>
            <w:tcW w:w="637" w:type="dxa"/>
          </w:tcPr>
          <w:p w14:paraId="5A826394" w14:textId="77777777" w:rsidR="004C12C5" w:rsidRPr="00C139B4" w:rsidRDefault="004C12C5" w:rsidP="00B12FC1">
            <w:pPr>
              <w:pStyle w:val="TAL"/>
            </w:pPr>
          </w:p>
        </w:tc>
        <w:tc>
          <w:tcPr>
            <w:tcW w:w="834" w:type="dxa"/>
          </w:tcPr>
          <w:p w14:paraId="5733013A" w14:textId="77777777" w:rsidR="004C12C5" w:rsidRPr="00C139B4" w:rsidRDefault="004C12C5" w:rsidP="00B12FC1">
            <w:pPr>
              <w:pStyle w:val="TAL"/>
            </w:pPr>
          </w:p>
        </w:tc>
        <w:tc>
          <w:tcPr>
            <w:tcW w:w="671" w:type="dxa"/>
          </w:tcPr>
          <w:p w14:paraId="5AC2ED74" w14:textId="77777777" w:rsidR="004C12C5" w:rsidRPr="00C139B4" w:rsidRDefault="004C12C5" w:rsidP="00B12FC1">
            <w:pPr>
              <w:pStyle w:val="TAL"/>
            </w:pPr>
          </w:p>
        </w:tc>
        <w:tc>
          <w:tcPr>
            <w:tcW w:w="815" w:type="dxa"/>
          </w:tcPr>
          <w:p w14:paraId="031C5DC0" w14:textId="77777777" w:rsidR="004C12C5" w:rsidRPr="00C139B4" w:rsidRDefault="004C12C5" w:rsidP="00B12FC1">
            <w:pPr>
              <w:pStyle w:val="TAL"/>
            </w:pPr>
            <w:r w:rsidRPr="00C139B4">
              <w:t>No</w:t>
            </w:r>
          </w:p>
        </w:tc>
      </w:tr>
      <w:tr w:rsidR="004C12C5" w:rsidRPr="00C139B4" w14:paraId="2122D05A" w14:textId="77777777" w:rsidTr="00B12FC1">
        <w:trPr>
          <w:cantSplit/>
          <w:tblHeader/>
          <w:jc w:val="center"/>
        </w:trPr>
        <w:tc>
          <w:tcPr>
            <w:tcW w:w="2740" w:type="dxa"/>
          </w:tcPr>
          <w:p w14:paraId="6643FA28" w14:textId="77777777" w:rsidR="004C12C5" w:rsidRPr="00C139B4" w:rsidRDefault="004C12C5" w:rsidP="00B12FC1">
            <w:pPr>
              <w:pStyle w:val="TAL"/>
              <w:rPr>
                <w:lang w:eastAsia="zh-CN"/>
              </w:rPr>
            </w:pPr>
            <w:r w:rsidRPr="00C139B4">
              <w:rPr>
                <w:lang w:eastAsia="zh-CN"/>
              </w:rPr>
              <w:t>PDP-Type</w:t>
            </w:r>
          </w:p>
        </w:tc>
        <w:tc>
          <w:tcPr>
            <w:tcW w:w="882" w:type="dxa"/>
          </w:tcPr>
          <w:p w14:paraId="58E0BB4E" w14:textId="77777777" w:rsidR="004C12C5" w:rsidRPr="00C139B4" w:rsidRDefault="004C12C5" w:rsidP="00B12FC1">
            <w:pPr>
              <w:pStyle w:val="TAL"/>
            </w:pPr>
            <w:r w:rsidRPr="00C139B4">
              <w:t>1470</w:t>
            </w:r>
          </w:p>
        </w:tc>
        <w:tc>
          <w:tcPr>
            <w:tcW w:w="1113" w:type="dxa"/>
          </w:tcPr>
          <w:p w14:paraId="407E72F5" w14:textId="77777777" w:rsidR="004C12C5" w:rsidRPr="00C139B4" w:rsidRDefault="004C12C5" w:rsidP="00B12FC1">
            <w:pPr>
              <w:pStyle w:val="TAL"/>
            </w:pPr>
            <w:r w:rsidRPr="00C139B4">
              <w:t>7.3.75</w:t>
            </w:r>
          </w:p>
        </w:tc>
        <w:tc>
          <w:tcPr>
            <w:tcW w:w="1462" w:type="dxa"/>
          </w:tcPr>
          <w:p w14:paraId="4E0CEFC1" w14:textId="77777777" w:rsidR="004C12C5" w:rsidRPr="00C139B4" w:rsidRDefault="004C12C5" w:rsidP="00B12FC1">
            <w:pPr>
              <w:pStyle w:val="TAL"/>
            </w:pPr>
            <w:proofErr w:type="spellStart"/>
            <w:r w:rsidRPr="00C139B4">
              <w:t>OctetString</w:t>
            </w:r>
            <w:proofErr w:type="spellEnd"/>
          </w:p>
        </w:tc>
        <w:tc>
          <w:tcPr>
            <w:tcW w:w="737" w:type="dxa"/>
          </w:tcPr>
          <w:p w14:paraId="61569547" w14:textId="77777777" w:rsidR="004C12C5" w:rsidRPr="00C139B4" w:rsidRDefault="004C12C5" w:rsidP="00B12FC1">
            <w:pPr>
              <w:pStyle w:val="TAL"/>
            </w:pPr>
            <w:r w:rsidRPr="00C139B4">
              <w:t>M, V</w:t>
            </w:r>
          </w:p>
        </w:tc>
        <w:tc>
          <w:tcPr>
            <w:tcW w:w="637" w:type="dxa"/>
          </w:tcPr>
          <w:p w14:paraId="51A9C0A6" w14:textId="77777777" w:rsidR="004C12C5" w:rsidRPr="00C139B4" w:rsidRDefault="004C12C5" w:rsidP="00B12FC1">
            <w:pPr>
              <w:pStyle w:val="TAL"/>
            </w:pPr>
          </w:p>
        </w:tc>
        <w:tc>
          <w:tcPr>
            <w:tcW w:w="834" w:type="dxa"/>
          </w:tcPr>
          <w:p w14:paraId="785083CE" w14:textId="77777777" w:rsidR="004C12C5" w:rsidRPr="00C139B4" w:rsidRDefault="004C12C5" w:rsidP="00B12FC1">
            <w:pPr>
              <w:pStyle w:val="TAL"/>
            </w:pPr>
          </w:p>
        </w:tc>
        <w:tc>
          <w:tcPr>
            <w:tcW w:w="671" w:type="dxa"/>
          </w:tcPr>
          <w:p w14:paraId="43DD7E6E" w14:textId="77777777" w:rsidR="004C12C5" w:rsidRPr="00C139B4" w:rsidRDefault="004C12C5" w:rsidP="00B12FC1">
            <w:pPr>
              <w:pStyle w:val="TAL"/>
            </w:pPr>
          </w:p>
        </w:tc>
        <w:tc>
          <w:tcPr>
            <w:tcW w:w="815" w:type="dxa"/>
          </w:tcPr>
          <w:p w14:paraId="234820E6" w14:textId="77777777" w:rsidR="004C12C5" w:rsidRPr="00C139B4" w:rsidRDefault="004C12C5" w:rsidP="00B12FC1">
            <w:pPr>
              <w:pStyle w:val="TAL"/>
            </w:pPr>
            <w:r w:rsidRPr="00C139B4">
              <w:t>No</w:t>
            </w:r>
          </w:p>
        </w:tc>
      </w:tr>
      <w:tr w:rsidR="004C12C5" w:rsidRPr="00C139B4" w14:paraId="1EA4985F" w14:textId="77777777" w:rsidTr="00B12FC1">
        <w:trPr>
          <w:cantSplit/>
          <w:tblHeader/>
          <w:jc w:val="center"/>
        </w:trPr>
        <w:tc>
          <w:tcPr>
            <w:tcW w:w="2740" w:type="dxa"/>
          </w:tcPr>
          <w:p w14:paraId="4F9FDA65" w14:textId="77777777" w:rsidR="004C12C5" w:rsidRPr="00C139B4" w:rsidRDefault="004C12C5" w:rsidP="00B12FC1">
            <w:pPr>
              <w:pStyle w:val="TAC"/>
              <w:jc w:val="left"/>
              <w:rPr>
                <w:lang w:eastAsia="zh-CN"/>
              </w:rPr>
            </w:pPr>
            <w:r w:rsidRPr="00C139B4">
              <w:t>3GPP2-MEID</w:t>
            </w:r>
          </w:p>
        </w:tc>
        <w:tc>
          <w:tcPr>
            <w:tcW w:w="882" w:type="dxa"/>
          </w:tcPr>
          <w:p w14:paraId="428A3C64" w14:textId="77777777" w:rsidR="004C12C5" w:rsidRPr="00C139B4" w:rsidRDefault="004C12C5" w:rsidP="00B12FC1">
            <w:pPr>
              <w:pStyle w:val="TAC"/>
              <w:jc w:val="left"/>
            </w:pPr>
            <w:r w:rsidRPr="00C139B4">
              <w:rPr>
                <w:rFonts w:hint="eastAsia"/>
                <w:lang w:eastAsia="zh-CN"/>
              </w:rPr>
              <w:t>1471</w:t>
            </w:r>
          </w:p>
        </w:tc>
        <w:tc>
          <w:tcPr>
            <w:tcW w:w="1113" w:type="dxa"/>
          </w:tcPr>
          <w:p w14:paraId="4C3BB127" w14:textId="77777777" w:rsidR="004C12C5" w:rsidRPr="00C139B4" w:rsidRDefault="004C12C5" w:rsidP="00B12FC1">
            <w:pPr>
              <w:pStyle w:val="TAC"/>
              <w:jc w:val="left"/>
            </w:pPr>
            <w:smartTag w:uri="urn:schemas-microsoft-com:office:smarttags" w:element="chsdate">
              <w:smartTagPr>
                <w:attr w:name="IsROCDate" w:val="False"/>
                <w:attr w:name="IsLunarDate" w:val="False"/>
                <w:attr w:name="Day" w:val="30"/>
                <w:attr w:name="Month" w:val="12"/>
                <w:attr w:name="Year" w:val="1899"/>
              </w:smartTagPr>
              <w:r w:rsidRPr="00C139B4">
                <w:rPr>
                  <w:rFonts w:hint="eastAsia"/>
                  <w:lang w:eastAsia="zh-CN"/>
                </w:rPr>
                <w:t>7.3.6</w:t>
              </w:r>
            </w:smartTag>
          </w:p>
        </w:tc>
        <w:tc>
          <w:tcPr>
            <w:tcW w:w="1462" w:type="dxa"/>
          </w:tcPr>
          <w:p w14:paraId="2908036E" w14:textId="77777777" w:rsidR="004C12C5" w:rsidRPr="00C139B4" w:rsidRDefault="004C12C5" w:rsidP="00B12FC1">
            <w:pPr>
              <w:pStyle w:val="TAC"/>
              <w:jc w:val="left"/>
            </w:pPr>
            <w:proofErr w:type="spellStart"/>
            <w:r w:rsidRPr="00C139B4">
              <w:t>OctetString</w:t>
            </w:r>
            <w:proofErr w:type="spellEnd"/>
          </w:p>
        </w:tc>
        <w:tc>
          <w:tcPr>
            <w:tcW w:w="737" w:type="dxa"/>
          </w:tcPr>
          <w:p w14:paraId="337859C5" w14:textId="77777777" w:rsidR="004C12C5" w:rsidRPr="00C139B4" w:rsidRDefault="004C12C5" w:rsidP="00B12FC1">
            <w:pPr>
              <w:pStyle w:val="TAC"/>
              <w:jc w:val="left"/>
            </w:pPr>
            <w:r w:rsidRPr="00C139B4">
              <w:t>M, V</w:t>
            </w:r>
          </w:p>
        </w:tc>
        <w:tc>
          <w:tcPr>
            <w:tcW w:w="637" w:type="dxa"/>
          </w:tcPr>
          <w:p w14:paraId="2B18A6FF" w14:textId="77777777" w:rsidR="004C12C5" w:rsidRPr="00C139B4" w:rsidRDefault="004C12C5" w:rsidP="00B12FC1">
            <w:pPr>
              <w:pStyle w:val="TAC"/>
              <w:jc w:val="left"/>
            </w:pPr>
          </w:p>
        </w:tc>
        <w:tc>
          <w:tcPr>
            <w:tcW w:w="834" w:type="dxa"/>
          </w:tcPr>
          <w:p w14:paraId="6BCB429A" w14:textId="77777777" w:rsidR="004C12C5" w:rsidRPr="00C139B4" w:rsidRDefault="004C12C5" w:rsidP="00B12FC1">
            <w:pPr>
              <w:pStyle w:val="TAC"/>
              <w:jc w:val="left"/>
            </w:pPr>
          </w:p>
        </w:tc>
        <w:tc>
          <w:tcPr>
            <w:tcW w:w="671" w:type="dxa"/>
          </w:tcPr>
          <w:p w14:paraId="6FC6F019" w14:textId="77777777" w:rsidR="004C12C5" w:rsidRPr="00C139B4" w:rsidRDefault="004C12C5" w:rsidP="00B12FC1">
            <w:pPr>
              <w:pStyle w:val="TAC"/>
              <w:jc w:val="left"/>
            </w:pPr>
          </w:p>
        </w:tc>
        <w:tc>
          <w:tcPr>
            <w:tcW w:w="815" w:type="dxa"/>
          </w:tcPr>
          <w:p w14:paraId="3DF5ED7D" w14:textId="77777777" w:rsidR="004C12C5" w:rsidRPr="00C139B4" w:rsidRDefault="004C12C5" w:rsidP="00B12FC1">
            <w:pPr>
              <w:pStyle w:val="TAC"/>
              <w:jc w:val="left"/>
            </w:pPr>
            <w:r w:rsidRPr="00C139B4">
              <w:t>No</w:t>
            </w:r>
          </w:p>
        </w:tc>
      </w:tr>
      <w:tr w:rsidR="004C12C5" w:rsidRPr="00C139B4" w14:paraId="076A4034" w14:textId="77777777" w:rsidTr="00B12FC1">
        <w:trPr>
          <w:cantSplit/>
          <w:tblHeader/>
          <w:jc w:val="center"/>
        </w:trPr>
        <w:tc>
          <w:tcPr>
            <w:tcW w:w="2740" w:type="dxa"/>
          </w:tcPr>
          <w:p w14:paraId="2B7644B0" w14:textId="77777777" w:rsidR="004C12C5" w:rsidRPr="00C139B4" w:rsidRDefault="004C12C5" w:rsidP="00B12FC1">
            <w:pPr>
              <w:pStyle w:val="TAL"/>
              <w:rPr>
                <w:lang w:eastAsia="zh-CN"/>
              </w:rPr>
            </w:pPr>
            <w:r w:rsidRPr="00C139B4">
              <w:rPr>
                <w:rFonts w:hint="eastAsia"/>
                <w:lang w:eastAsia="zh-CN"/>
              </w:rPr>
              <w:t>Specific-APN-Info</w:t>
            </w:r>
          </w:p>
        </w:tc>
        <w:tc>
          <w:tcPr>
            <w:tcW w:w="882" w:type="dxa"/>
          </w:tcPr>
          <w:p w14:paraId="7335D50C" w14:textId="77777777" w:rsidR="004C12C5" w:rsidRPr="00C139B4" w:rsidRDefault="004C12C5" w:rsidP="00B12FC1">
            <w:pPr>
              <w:pStyle w:val="TAL"/>
              <w:rPr>
                <w:lang w:eastAsia="zh-CN"/>
              </w:rPr>
            </w:pPr>
            <w:r w:rsidRPr="00C139B4">
              <w:rPr>
                <w:lang w:eastAsia="zh-CN"/>
              </w:rPr>
              <w:t>1472</w:t>
            </w:r>
          </w:p>
        </w:tc>
        <w:tc>
          <w:tcPr>
            <w:tcW w:w="1113" w:type="dxa"/>
          </w:tcPr>
          <w:p w14:paraId="733B27A4" w14:textId="77777777" w:rsidR="004C12C5" w:rsidRPr="00C139B4" w:rsidRDefault="004C12C5" w:rsidP="00B12FC1">
            <w:pPr>
              <w:pStyle w:val="TAL"/>
              <w:rPr>
                <w:lang w:eastAsia="zh-CN"/>
              </w:rPr>
            </w:pPr>
            <w:r w:rsidRPr="00C139B4">
              <w:rPr>
                <w:rFonts w:hint="eastAsia"/>
                <w:lang w:eastAsia="zh-CN"/>
              </w:rPr>
              <w:t>7.3.</w:t>
            </w:r>
            <w:r w:rsidRPr="00C139B4">
              <w:rPr>
                <w:lang w:eastAsia="zh-CN"/>
              </w:rPr>
              <w:t>82</w:t>
            </w:r>
          </w:p>
        </w:tc>
        <w:tc>
          <w:tcPr>
            <w:tcW w:w="1462" w:type="dxa"/>
          </w:tcPr>
          <w:p w14:paraId="3F6CA934" w14:textId="77777777" w:rsidR="004C12C5" w:rsidRPr="00C139B4" w:rsidRDefault="004C12C5" w:rsidP="00B12FC1">
            <w:pPr>
              <w:pStyle w:val="TAL"/>
              <w:rPr>
                <w:lang w:eastAsia="zh-CN"/>
              </w:rPr>
            </w:pPr>
            <w:r w:rsidRPr="00C139B4">
              <w:rPr>
                <w:lang w:eastAsia="zh-CN"/>
              </w:rPr>
              <w:t>Grouped</w:t>
            </w:r>
          </w:p>
        </w:tc>
        <w:tc>
          <w:tcPr>
            <w:tcW w:w="737" w:type="dxa"/>
          </w:tcPr>
          <w:p w14:paraId="46A3F5A6" w14:textId="77777777" w:rsidR="004C12C5" w:rsidRPr="00C139B4" w:rsidRDefault="004C12C5" w:rsidP="00B12FC1">
            <w:pPr>
              <w:pStyle w:val="TAL"/>
              <w:rPr>
                <w:lang w:eastAsia="zh-CN"/>
              </w:rPr>
            </w:pPr>
            <w:r w:rsidRPr="00C139B4">
              <w:rPr>
                <w:lang w:eastAsia="zh-CN"/>
              </w:rPr>
              <w:t>M, V</w:t>
            </w:r>
          </w:p>
        </w:tc>
        <w:tc>
          <w:tcPr>
            <w:tcW w:w="637" w:type="dxa"/>
          </w:tcPr>
          <w:p w14:paraId="1B13BF44" w14:textId="77777777" w:rsidR="004C12C5" w:rsidRPr="00C139B4" w:rsidRDefault="004C12C5" w:rsidP="00B12FC1">
            <w:pPr>
              <w:pStyle w:val="TAL"/>
              <w:rPr>
                <w:lang w:eastAsia="zh-CN"/>
              </w:rPr>
            </w:pPr>
          </w:p>
        </w:tc>
        <w:tc>
          <w:tcPr>
            <w:tcW w:w="834" w:type="dxa"/>
          </w:tcPr>
          <w:p w14:paraId="5F9D6500" w14:textId="77777777" w:rsidR="004C12C5" w:rsidRPr="00C139B4" w:rsidRDefault="004C12C5" w:rsidP="00B12FC1">
            <w:pPr>
              <w:pStyle w:val="TAL"/>
              <w:rPr>
                <w:lang w:eastAsia="zh-CN"/>
              </w:rPr>
            </w:pPr>
          </w:p>
        </w:tc>
        <w:tc>
          <w:tcPr>
            <w:tcW w:w="671" w:type="dxa"/>
          </w:tcPr>
          <w:p w14:paraId="34388DEA" w14:textId="77777777" w:rsidR="004C12C5" w:rsidRPr="00C139B4" w:rsidRDefault="004C12C5" w:rsidP="00B12FC1">
            <w:pPr>
              <w:pStyle w:val="TAL"/>
              <w:rPr>
                <w:lang w:eastAsia="zh-CN"/>
              </w:rPr>
            </w:pPr>
          </w:p>
        </w:tc>
        <w:tc>
          <w:tcPr>
            <w:tcW w:w="815" w:type="dxa"/>
          </w:tcPr>
          <w:p w14:paraId="78A90679" w14:textId="77777777" w:rsidR="004C12C5" w:rsidRPr="00C139B4" w:rsidRDefault="004C12C5" w:rsidP="00B12FC1">
            <w:pPr>
              <w:pStyle w:val="TAL"/>
              <w:rPr>
                <w:lang w:eastAsia="zh-CN"/>
              </w:rPr>
            </w:pPr>
            <w:r w:rsidRPr="00C139B4">
              <w:rPr>
                <w:lang w:eastAsia="zh-CN"/>
              </w:rPr>
              <w:t>No</w:t>
            </w:r>
          </w:p>
        </w:tc>
      </w:tr>
      <w:tr w:rsidR="004C12C5" w:rsidRPr="00C139B4" w14:paraId="0DBE278E" w14:textId="77777777" w:rsidTr="00B12FC1">
        <w:trPr>
          <w:cantSplit/>
          <w:tblHeader/>
          <w:jc w:val="center"/>
        </w:trPr>
        <w:tc>
          <w:tcPr>
            <w:tcW w:w="2740" w:type="dxa"/>
          </w:tcPr>
          <w:p w14:paraId="122DC244" w14:textId="77777777" w:rsidR="004C12C5" w:rsidRPr="00C139B4" w:rsidRDefault="004C12C5" w:rsidP="00B12FC1">
            <w:pPr>
              <w:pStyle w:val="TAL"/>
              <w:rPr>
                <w:lang w:val="fr-FR"/>
              </w:rPr>
            </w:pPr>
            <w:r w:rsidRPr="00C139B4">
              <w:rPr>
                <w:rFonts w:hint="eastAsia"/>
                <w:lang w:val="fr-FR"/>
              </w:rPr>
              <w:t>LCS</w:t>
            </w:r>
            <w:r w:rsidRPr="00C139B4">
              <w:rPr>
                <w:lang w:val="fr-FR"/>
              </w:rPr>
              <w:t>-</w:t>
            </w:r>
            <w:r w:rsidRPr="00C139B4">
              <w:rPr>
                <w:rFonts w:hint="eastAsia"/>
                <w:lang w:val="fr-FR"/>
              </w:rPr>
              <w:t>Info</w:t>
            </w:r>
          </w:p>
        </w:tc>
        <w:tc>
          <w:tcPr>
            <w:tcW w:w="882" w:type="dxa"/>
          </w:tcPr>
          <w:p w14:paraId="00826719" w14:textId="77777777" w:rsidR="004C12C5" w:rsidRPr="00C139B4" w:rsidRDefault="004C12C5" w:rsidP="00B12FC1">
            <w:pPr>
              <w:pStyle w:val="TAL"/>
              <w:rPr>
                <w:lang w:val="fr-FR"/>
              </w:rPr>
            </w:pPr>
            <w:r w:rsidRPr="00C139B4">
              <w:rPr>
                <w:lang w:val="fr-FR"/>
              </w:rPr>
              <w:t>1473</w:t>
            </w:r>
          </w:p>
        </w:tc>
        <w:tc>
          <w:tcPr>
            <w:tcW w:w="1113" w:type="dxa"/>
          </w:tcPr>
          <w:p w14:paraId="25B9ECFF" w14:textId="77777777" w:rsidR="004C12C5" w:rsidRPr="00C139B4" w:rsidRDefault="004C12C5" w:rsidP="00B12FC1">
            <w:pPr>
              <w:pStyle w:val="TAL"/>
              <w:rPr>
                <w:lang w:val="fr-FR"/>
              </w:rPr>
            </w:pPr>
            <w:r w:rsidRPr="00C139B4">
              <w:rPr>
                <w:lang w:val="fr-FR"/>
              </w:rPr>
              <w:t>7.3.84</w:t>
            </w:r>
          </w:p>
        </w:tc>
        <w:tc>
          <w:tcPr>
            <w:tcW w:w="1462" w:type="dxa"/>
          </w:tcPr>
          <w:p w14:paraId="68C5ADFB" w14:textId="77777777" w:rsidR="004C12C5" w:rsidRPr="00C139B4" w:rsidRDefault="004C12C5" w:rsidP="00B12FC1">
            <w:pPr>
              <w:pStyle w:val="TAL"/>
              <w:rPr>
                <w:lang w:val="fr-FR"/>
              </w:rPr>
            </w:pPr>
            <w:proofErr w:type="spellStart"/>
            <w:r w:rsidRPr="00C139B4">
              <w:rPr>
                <w:rFonts w:hint="eastAsia"/>
                <w:lang w:val="fr-FR"/>
              </w:rPr>
              <w:t>Grouped</w:t>
            </w:r>
            <w:proofErr w:type="spellEnd"/>
          </w:p>
        </w:tc>
        <w:tc>
          <w:tcPr>
            <w:tcW w:w="737" w:type="dxa"/>
          </w:tcPr>
          <w:p w14:paraId="02B05622" w14:textId="77777777" w:rsidR="004C12C5" w:rsidRPr="00C139B4" w:rsidRDefault="004C12C5" w:rsidP="00B12FC1">
            <w:pPr>
              <w:pStyle w:val="TAL"/>
              <w:rPr>
                <w:lang w:val="fr-FR"/>
              </w:rPr>
            </w:pPr>
            <w:r w:rsidRPr="00C139B4">
              <w:rPr>
                <w:lang w:val="fr-FR"/>
              </w:rPr>
              <w:t>M, V</w:t>
            </w:r>
          </w:p>
        </w:tc>
        <w:tc>
          <w:tcPr>
            <w:tcW w:w="637" w:type="dxa"/>
          </w:tcPr>
          <w:p w14:paraId="41E50D59" w14:textId="77777777" w:rsidR="004C12C5" w:rsidRPr="00C139B4" w:rsidRDefault="004C12C5" w:rsidP="00B12FC1">
            <w:pPr>
              <w:pStyle w:val="TAL"/>
              <w:rPr>
                <w:lang w:val="fr-FR"/>
              </w:rPr>
            </w:pPr>
          </w:p>
        </w:tc>
        <w:tc>
          <w:tcPr>
            <w:tcW w:w="834" w:type="dxa"/>
          </w:tcPr>
          <w:p w14:paraId="0B3DF59D" w14:textId="77777777" w:rsidR="004C12C5" w:rsidRPr="00C139B4" w:rsidRDefault="004C12C5" w:rsidP="00B12FC1">
            <w:pPr>
              <w:pStyle w:val="TAL"/>
              <w:rPr>
                <w:lang w:val="fr-FR"/>
              </w:rPr>
            </w:pPr>
          </w:p>
        </w:tc>
        <w:tc>
          <w:tcPr>
            <w:tcW w:w="671" w:type="dxa"/>
          </w:tcPr>
          <w:p w14:paraId="63045030" w14:textId="77777777" w:rsidR="004C12C5" w:rsidRPr="00C139B4" w:rsidRDefault="004C12C5" w:rsidP="00B12FC1">
            <w:pPr>
              <w:pStyle w:val="TAL"/>
              <w:rPr>
                <w:lang w:val="fr-FR"/>
              </w:rPr>
            </w:pPr>
          </w:p>
        </w:tc>
        <w:tc>
          <w:tcPr>
            <w:tcW w:w="815" w:type="dxa"/>
          </w:tcPr>
          <w:p w14:paraId="37853E92" w14:textId="77777777" w:rsidR="004C12C5" w:rsidRPr="00C139B4" w:rsidRDefault="004C12C5" w:rsidP="00B12FC1">
            <w:pPr>
              <w:pStyle w:val="TAL"/>
              <w:rPr>
                <w:lang w:val="fr-FR"/>
              </w:rPr>
            </w:pPr>
            <w:r w:rsidRPr="00C139B4">
              <w:rPr>
                <w:lang w:val="fr-FR"/>
              </w:rPr>
              <w:t>No</w:t>
            </w:r>
          </w:p>
        </w:tc>
      </w:tr>
      <w:tr w:rsidR="004C12C5" w:rsidRPr="00C139B4" w14:paraId="355A4640" w14:textId="77777777" w:rsidTr="00B12FC1">
        <w:trPr>
          <w:cantSplit/>
          <w:tblHeader/>
          <w:jc w:val="center"/>
        </w:trPr>
        <w:tc>
          <w:tcPr>
            <w:tcW w:w="2740" w:type="dxa"/>
          </w:tcPr>
          <w:p w14:paraId="5300351F" w14:textId="77777777" w:rsidR="004C12C5" w:rsidRPr="00C139B4" w:rsidRDefault="004C12C5" w:rsidP="00B12FC1">
            <w:pPr>
              <w:pStyle w:val="TAL"/>
              <w:rPr>
                <w:lang w:val="fr-FR"/>
              </w:rPr>
            </w:pPr>
            <w:r w:rsidRPr="00C139B4">
              <w:rPr>
                <w:rFonts w:hint="eastAsia"/>
                <w:lang w:val="fr-FR"/>
              </w:rPr>
              <w:t>GMLC-</w:t>
            </w:r>
            <w:proofErr w:type="spellStart"/>
            <w:r w:rsidRPr="00C139B4">
              <w:rPr>
                <w:lang w:val="fr-FR"/>
              </w:rPr>
              <w:t>Number</w:t>
            </w:r>
            <w:proofErr w:type="spellEnd"/>
          </w:p>
        </w:tc>
        <w:tc>
          <w:tcPr>
            <w:tcW w:w="882" w:type="dxa"/>
          </w:tcPr>
          <w:p w14:paraId="4A02CB7D" w14:textId="77777777" w:rsidR="004C12C5" w:rsidRPr="00C139B4" w:rsidRDefault="004C12C5" w:rsidP="00B12FC1">
            <w:pPr>
              <w:pStyle w:val="TAL"/>
              <w:rPr>
                <w:lang w:val="fr-FR"/>
              </w:rPr>
            </w:pPr>
            <w:r w:rsidRPr="00C139B4">
              <w:rPr>
                <w:lang w:val="fr-FR"/>
              </w:rPr>
              <w:t>1474</w:t>
            </w:r>
          </w:p>
        </w:tc>
        <w:tc>
          <w:tcPr>
            <w:tcW w:w="1113" w:type="dxa"/>
          </w:tcPr>
          <w:p w14:paraId="68456375" w14:textId="77777777" w:rsidR="004C12C5" w:rsidRPr="00C139B4" w:rsidRDefault="004C12C5" w:rsidP="00B12FC1">
            <w:pPr>
              <w:pStyle w:val="TAL"/>
              <w:rPr>
                <w:lang w:val="fr-FR"/>
              </w:rPr>
            </w:pPr>
            <w:r w:rsidRPr="00C139B4">
              <w:rPr>
                <w:lang w:val="fr-FR"/>
              </w:rPr>
              <w:t>7.3.85</w:t>
            </w:r>
          </w:p>
        </w:tc>
        <w:tc>
          <w:tcPr>
            <w:tcW w:w="1462" w:type="dxa"/>
          </w:tcPr>
          <w:p w14:paraId="490572AB" w14:textId="77777777" w:rsidR="004C12C5" w:rsidRPr="00C139B4" w:rsidRDefault="004C12C5" w:rsidP="00B12FC1">
            <w:pPr>
              <w:pStyle w:val="TAL"/>
              <w:rPr>
                <w:lang w:val="fr-FR"/>
              </w:rPr>
            </w:pPr>
            <w:proofErr w:type="spellStart"/>
            <w:r w:rsidRPr="00C139B4">
              <w:rPr>
                <w:rFonts w:hint="eastAsia"/>
                <w:lang w:val="fr-FR"/>
              </w:rPr>
              <w:t>OctetString</w:t>
            </w:r>
            <w:proofErr w:type="spellEnd"/>
          </w:p>
        </w:tc>
        <w:tc>
          <w:tcPr>
            <w:tcW w:w="737" w:type="dxa"/>
          </w:tcPr>
          <w:p w14:paraId="710CEAED" w14:textId="77777777" w:rsidR="004C12C5" w:rsidRPr="00C139B4" w:rsidRDefault="004C12C5" w:rsidP="00B12FC1">
            <w:pPr>
              <w:pStyle w:val="TAL"/>
              <w:rPr>
                <w:lang w:val="fr-FR"/>
              </w:rPr>
            </w:pPr>
            <w:r w:rsidRPr="00C139B4">
              <w:rPr>
                <w:lang w:val="fr-FR"/>
              </w:rPr>
              <w:t>M, V</w:t>
            </w:r>
          </w:p>
        </w:tc>
        <w:tc>
          <w:tcPr>
            <w:tcW w:w="637" w:type="dxa"/>
          </w:tcPr>
          <w:p w14:paraId="179D7A04" w14:textId="77777777" w:rsidR="004C12C5" w:rsidRPr="00C139B4" w:rsidRDefault="004C12C5" w:rsidP="00B12FC1">
            <w:pPr>
              <w:pStyle w:val="TAL"/>
              <w:rPr>
                <w:lang w:val="fr-FR"/>
              </w:rPr>
            </w:pPr>
          </w:p>
        </w:tc>
        <w:tc>
          <w:tcPr>
            <w:tcW w:w="834" w:type="dxa"/>
          </w:tcPr>
          <w:p w14:paraId="0F5E9EEF" w14:textId="77777777" w:rsidR="004C12C5" w:rsidRPr="00C139B4" w:rsidRDefault="004C12C5" w:rsidP="00B12FC1">
            <w:pPr>
              <w:pStyle w:val="TAL"/>
              <w:rPr>
                <w:lang w:val="fr-FR"/>
              </w:rPr>
            </w:pPr>
          </w:p>
        </w:tc>
        <w:tc>
          <w:tcPr>
            <w:tcW w:w="671" w:type="dxa"/>
          </w:tcPr>
          <w:p w14:paraId="3C03E222" w14:textId="77777777" w:rsidR="004C12C5" w:rsidRPr="00C139B4" w:rsidRDefault="004C12C5" w:rsidP="00B12FC1">
            <w:pPr>
              <w:pStyle w:val="TAL"/>
              <w:rPr>
                <w:lang w:val="fr-FR"/>
              </w:rPr>
            </w:pPr>
          </w:p>
        </w:tc>
        <w:tc>
          <w:tcPr>
            <w:tcW w:w="815" w:type="dxa"/>
          </w:tcPr>
          <w:p w14:paraId="7C070BBD" w14:textId="77777777" w:rsidR="004C12C5" w:rsidRPr="00C139B4" w:rsidRDefault="004C12C5" w:rsidP="00B12FC1">
            <w:pPr>
              <w:pStyle w:val="TAL"/>
              <w:rPr>
                <w:lang w:val="fr-FR"/>
              </w:rPr>
            </w:pPr>
            <w:r w:rsidRPr="00C139B4">
              <w:rPr>
                <w:lang w:val="fr-FR"/>
              </w:rPr>
              <w:t>No</w:t>
            </w:r>
          </w:p>
        </w:tc>
      </w:tr>
      <w:tr w:rsidR="004C12C5" w:rsidRPr="00C139B4" w14:paraId="3C9CEAAC" w14:textId="77777777" w:rsidTr="00B12FC1">
        <w:trPr>
          <w:cantSplit/>
          <w:tblHeader/>
          <w:jc w:val="center"/>
        </w:trPr>
        <w:tc>
          <w:tcPr>
            <w:tcW w:w="2740" w:type="dxa"/>
          </w:tcPr>
          <w:p w14:paraId="6345D100" w14:textId="77777777" w:rsidR="004C12C5" w:rsidRPr="00C139B4" w:rsidRDefault="004C12C5" w:rsidP="00B12FC1">
            <w:pPr>
              <w:pStyle w:val="TAL"/>
              <w:rPr>
                <w:lang w:val="fr-FR"/>
              </w:rPr>
            </w:pPr>
            <w:r w:rsidRPr="00C139B4">
              <w:rPr>
                <w:rFonts w:hint="eastAsia"/>
                <w:lang w:val="fr-FR"/>
              </w:rPr>
              <w:t>LCS</w:t>
            </w:r>
            <w:r w:rsidRPr="00C139B4">
              <w:rPr>
                <w:lang w:val="fr-FR"/>
              </w:rPr>
              <w:t>-</w:t>
            </w:r>
            <w:proofErr w:type="spellStart"/>
            <w:r w:rsidRPr="00C139B4">
              <w:rPr>
                <w:lang w:val="fr-FR"/>
              </w:rPr>
              <w:t>PrivacyException</w:t>
            </w:r>
            <w:proofErr w:type="spellEnd"/>
          </w:p>
        </w:tc>
        <w:tc>
          <w:tcPr>
            <w:tcW w:w="882" w:type="dxa"/>
          </w:tcPr>
          <w:p w14:paraId="086FDF58" w14:textId="77777777" w:rsidR="004C12C5" w:rsidRPr="00C139B4" w:rsidRDefault="004C12C5" w:rsidP="00B12FC1">
            <w:pPr>
              <w:pStyle w:val="TAL"/>
              <w:rPr>
                <w:lang w:val="fr-FR"/>
              </w:rPr>
            </w:pPr>
            <w:r w:rsidRPr="00C139B4">
              <w:rPr>
                <w:lang w:val="fr-FR"/>
              </w:rPr>
              <w:t>1475</w:t>
            </w:r>
          </w:p>
        </w:tc>
        <w:tc>
          <w:tcPr>
            <w:tcW w:w="1113" w:type="dxa"/>
          </w:tcPr>
          <w:p w14:paraId="46D7ED7D" w14:textId="77777777" w:rsidR="004C12C5" w:rsidRPr="00C139B4" w:rsidRDefault="004C12C5" w:rsidP="00B12FC1">
            <w:pPr>
              <w:pStyle w:val="TAL"/>
              <w:rPr>
                <w:lang w:val="fr-FR"/>
              </w:rPr>
            </w:pPr>
            <w:r w:rsidRPr="00C139B4">
              <w:rPr>
                <w:lang w:val="fr-FR"/>
              </w:rPr>
              <w:t>7.3.86</w:t>
            </w:r>
          </w:p>
        </w:tc>
        <w:tc>
          <w:tcPr>
            <w:tcW w:w="1462" w:type="dxa"/>
          </w:tcPr>
          <w:p w14:paraId="64BEA8ED" w14:textId="77777777" w:rsidR="004C12C5" w:rsidRPr="00C139B4" w:rsidRDefault="004C12C5" w:rsidP="00B12FC1">
            <w:pPr>
              <w:pStyle w:val="TAL"/>
              <w:rPr>
                <w:lang w:val="fr-FR"/>
              </w:rPr>
            </w:pPr>
            <w:proofErr w:type="spellStart"/>
            <w:r w:rsidRPr="00C139B4">
              <w:rPr>
                <w:rFonts w:hint="eastAsia"/>
                <w:lang w:val="fr-FR"/>
              </w:rPr>
              <w:t>Grouped</w:t>
            </w:r>
            <w:proofErr w:type="spellEnd"/>
          </w:p>
        </w:tc>
        <w:tc>
          <w:tcPr>
            <w:tcW w:w="737" w:type="dxa"/>
          </w:tcPr>
          <w:p w14:paraId="0163881C" w14:textId="77777777" w:rsidR="004C12C5" w:rsidRPr="00C139B4" w:rsidRDefault="004C12C5" w:rsidP="00B12FC1">
            <w:pPr>
              <w:pStyle w:val="TAL"/>
              <w:rPr>
                <w:lang w:val="fr-FR"/>
              </w:rPr>
            </w:pPr>
            <w:r w:rsidRPr="00C139B4">
              <w:rPr>
                <w:lang w:val="fr-FR"/>
              </w:rPr>
              <w:t>M, V</w:t>
            </w:r>
          </w:p>
        </w:tc>
        <w:tc>
          <w:tcPr>
            <w:tcW w:w="637" w:type="dxa"/>
          </w:tcPr>
          <w:p w14:paraId="62693EE3" w14:textId="77777777" w:rsidR="004C12C5" w:rsidRPr="00C139B4" w:rsidRDefault="004C12C5" w:rsidP="00B12FC1">
            <w:pPr>
              <w:pStyle w:val="TAL"/>
              <w:rPr>
                <w:lang w:val="fr-FR"/>
              </w:rPr>
            </w:pPr>
          </w:p>
        </w:tc>
        <w:tc>
          <w:tcPr>
            <w:tcW w:w="834" w:type="dxa"/>
          </w:tcPr>
          <w:p w14:paraId="7A9E6474" w14:textId="77777777" w:rsidR="004C12C5" w:rsidRPr="00C139B4" w:rsidRDefault="004C12C5" w:rsidP="00B12FC1">
            <w:pPr>
              <w:pStyle w:val="TAL"/>
              <w:rPr>
                <w:lang w:val="fr-FR"/>
              </w:rPr>
            </w:pPr>
          </w:p>
        </w:tc>
        <w:tc>
          <w:tcPr>
            <w:tcW w:w="671" w:type="dxa"/>
          </w:tcPr>
          <w:p w14:paraId="2980A137" w14:textId="77777777" w:rsidR="004C12C5" w:rsidRPr="00C139B4" w:rsidRDefault="004C12C5" w:rsidP="00B12FC1">
            <w:pPr>
              <w:pStyle w:val="TAL"/>
              <w:rPr>
                <w:lang w:val="fr-FR"/>
              </w:rPr>
            </w:pPr>
          </w:p>
        </w:tc>
        <w:tc>
          <w:tcPr>
            <w:tcW w:w="815" w:type="dxa"/>
          </w:tcPr>
          <w:p w14:paraId="46B5842F" w14:textId="77777777" w:rsidR="004C12C5" w:rsidRPr="00C139B4" w:rsidRDefault="004C12C5" w:rsidP="00B12FC1">
            <w:pPr>
              <w:pStyle w:val="TAL"/>
              <w:rPr>
                <w:lang w:val="fr-FR"/>
              </w:rPr>
            </w:pPr>
            <w:r w:rsidRPr="00C139B4">
              <w:rPr>
                <w:lang w:val="fr-FR"/>
              </w:rPr>
              <w:t>No</w:t>
            </w:r>
          </w:p>
        </w:tc>
      </w:tr>
      <w:tr w:rsidR="004C12C5" w:rsidRPr="00C139B4" w14:paraId="0C77211E" w14:textId="77777777" w:rsidTr="00B12FC1">
        <w:trPr>
          <w:cantSplit/>
          <w:tblHeader/>
          <w:jc w:val="center"/>
        </w:trPr>
        <w:tc>
          <w:tcPr>
            <w:tcW w:w="2740" w:type="dxa"/>
          </w:tcPr>
          <w:p w14:paraId="6AE39C07" w14:textId="77777777" w:rsidR="004C12C5" w:rsidRPr="00C139B4" w:rsidRDefault="004C12C5" w:rsidP="00B12FC1">
            <w:pPr>
              <w:pStyle w:val="TAL"/>
              <w:rPr>
                <w:lang w:val="fr-FR"/>
              </w:rPr>
            </w:pPr>
            <w:r w:rsidRPr="00C139B4">
              <w:rPr>
                <w:rFonts w:hint="eastAsia"/>
                <w:lang w:val="fr-FR"/>
              </w:rPr>
              <w:t>SS</w:t>
            </w:r>
            <w:r w:rsidRPr="00C139B4">
              <w:rPr>
                <w:lang w:val="fr-FR"/>
              </w:rPr>
              <w:t>-</w:t>
            </w:r>
            <w:r w:rsidRPr="00C139B4">
              <w:rPr>
                <w:rFonts w:hint="eastAsia"/>
                <w:lang w:val="fr-FR"/>
              </w:rPr>
              <w:t>Code</w:t>
            </w:r>
          </w:p>
        </w:tc>
        <w:tc>
          <w:tcPr>
            <w:tcW w:w="882" w:type="dxa"/>
          </w:tcPr>
          <w:p w14:paraId="38E5A6B0" w14:textId="77777777" w:rsidR="004C12C5" w:rsidRPr="00C139B4" w:rsidRDefault="004C12C5" w:rsidP="00B12FC1">
            <w:pPr>
              <w:pStyle w:val="TAL"/>
              <w:rPr>
                <w:lang w:val="fr-FR"/>
              </w:rPr>
            </w:pPr>
            <w:r w:rsidRPr="00C139B4">
              <w:rPr>
                <w:lang w:val="fr-FR"/>
              </w:rPr>
              <w:t>1476</w:t>
            </w:r>
          </w:p>
        </w:tc>
        <w:tc>
          <w:tcPr>
            <w:tcW w:w="1113" w:type="dxa"/>
          </w:tcPr>
          <w:p w14:paraId="5D388860" w14:textId="77777777" w:rsidR="004C12C5" w:rsidRPr="00C139B4" w:rsidRDefault="004C12C5" w:rsidP="00B12FC1">
            <w:pPr>
              <w:pStyle w:val="TAL"/>
              <w:rPr>
                <w:lang w:val="fr-FR"/>
              </w:rPr>
            </w:pPr>
            <w:r w:rsidRPr="00C139B4">
              <w:rPr>
                <w:lang w:val="fr-FR"/>
              </w:rPr>
              <w:t>7.3.87</w:t>
            </w:r>
          </w:p>
        </w:tc>
        <w:tc>
          <w:tcPr>
            <w:tcW w:w="1462" w:type="dxa"/>
          </w:tcPr>
          <w:p w14:paraId="5CD4ADEE" w14:textId="77777777" w:rsidR="004C12C5" w:rsidRPr="00C139B4" w:rsidRDefault="004C12C5" w:rsidP="00B12FC1">
            <w:pPr>
              <w:pStyle w:val="TAL"/>
              <w:rPr>
                <w:lang w:val="fr-FR"/>
              </w:rPr>
            </w:pPr>
            <w:proofErr w:type="spellStart"/>
            <w:r w:rsidRPr="00C139B4">
              <w:rPr>
                <w:rFonts w:hint="eastAsia"/>
                <w:lang w:val="fr-FR"/>
              </w:rPr>
              <w:t>OctetString</w:t>
            </w:r>
            <w:proofErr w:type="spellEnd"/>
          </w:p>
        </w:tc>
        <w:tc>
          <w:tcPr>
            <w:tcW w:w="737" w:type="dxa"/>
          </w:tcPr>
          <w:p w14:paraId="6621623E" w14:textId="77777777" w:rsidR="004C12C5" w:rsidRPr="00C139B4" w:rsidRDefault="004C12C5" w:rsidP="00B12FC1">
            <w:pPr>
              <w:pStyle w:val="TAL"/>
              <w:rPr>
                <w:lang w:val="fr-FR"/>
              </w:rPr>
            </w:pPr>
            <w:r w:rsidRPr="00C139B4">
              <w:rPr>
                <w:lang w:val="fr-FR"/>
              </w:rPr>
              <w:t>M, V</w:t>
            </w:r>
          </w:p>
        </w:tc>
        <w:tc>
          <w:tcPr>
            <w:tcW w:w="637" w:type="dxa"/>
          </w:tcPr>
          <w:p w14:paraId="29C2DC1C" w14:textId="77777777" w:rsidR="004C12C5" w:rsidRPr="00C139B4" w:rsidRDefault="004C12C5" w:rsidP="00B12FC1">
            <w:pPr>
              <w:pStyle w:val="TAL"/>
              <w:rPr>
                <w:lang w:val="fr-FR"/>
              </w:rPr>
            </w:pPr>
          </w:p>
        </w:tc>
        <w:tc>
          <w:tcPr>
            <w:tcW w:w="834" w:type="dxa"/>
          </w:tcPr>
          <w:p w14:paraId="3382F41E" w14:textId="77777777" w:rsidR="004C12C5" w:rsidRPr="00C139B4" w:rsidRDefault="004C12C5" w:rsidP="00B12FC1">
            <w:pPr>
              <w:pStyle w:val="TAL"/>
              <w:rPr>
                <w:lang w:val="fr-FR"/>
              </w:rPr>
            </w:pPr>
          </w:p>
        </w:tc>
        <w:tc>
          <w:tcPr>
            <w:tcW w:w="671" w:type="dxa"/>
          </w:tcPr>
          <w:p w14:paraId="41DBE37D" w14:textId="77777777" w:rsidR="004C12C5" w:rsidRPr="00C139B4" w:rsidRDefault="004C12C5" w:rsidP="00B12FC1">
            <w:pPr>
              <w:pStyle w:val="TAL"/>
              <w:rPr>
                <w:lang w:val="fr-FR"/>
              </w:rPr>
            </w:pPr>
          </w:p>
        </w:tc>
        <w:tc>
          <w:tcPr>
            <w:tcW w:w="815" w:type="dxa"/>
          </w:tcPr>
          <w:p w14:paraId="2BB2FBEB" w14:textId="77777777" w:rsidR="004C12C5" w:rsidRPr="00C139B4" w:rsidRDefault="004C12C5" w:rsidP="00B12FC1">
            <w:pPr>
              <w:pStyle w:val="TAL"/>
              <w:rPr>
                <w:lang w:val="fr-FR"/>
              </w:rPr>
            </w:pPr>
            <w:r w:rsidRPr="00C139B4">
              <w:rPr>
                <w:lang w:val="fr-FR"/>
              </w:rPr>
              <w:t>No</w:t>
            </w:r>
          </w:p>
        </w:tc>
      </w:tr>
      <w:tr w:rsidR="004C12C5" w:rsidRPr="00C139B4" w14:paraId="5FEB39D7" w14:textId="77777777" w:rsidTr="00B12FC1">
        <w:trPr>
          <w:cantSplit/>
          <w:tblHeader/>
          <w:jc w:val="center"/>
        </w:trPr>
        <w:tc>
          <w:tcPr>
            <w:tcW w:w="2740" w:type="dxa"/>
          </w:tcPr>
          <w:p w14:paraId="513E3EF5" w14:textId="77777777" w:rsidR="004C12C5" w:rsidRPr="00C139B4" w:rsidRDefault="004C12C5" w:rsidP="00B12FC1">
            <w:pPr>
              <w:pStyle w:val="TAL"/>
              <w:rPr>
                <w:lang w:val="fr-FR"/>
              </w:rPr>
            </w:pPr>
            <w:r w:rsidRPr="00C139B4">
              <w:rPr>
                <w:rFonts w:hint="eastAsia"/>
                <w:lang w:val="fr-FR"/>
              </w:rPr>
              <w:t>SS</w:t>
            </w:r>
            <w:r w:rsidRPr="00C139B4">
              <w:rPr>
                <w:lang w:val="fr-FR"/>
              </w:rPr>
              <w:t>-</w:t>
            </w:r>
            <w:proofErr w:type="spellStart"/>
            <w:r w:rsidRPr="00C139B4">
              <w:rPr>
                <w:rFonts w:hint="eastAsia"/>
                <w:lang w:val="fr-FR"/>
              </w:rPr>
              <w:t>Status</w:t>
            </w:r>
            <w:proofErr w:type="spellEnd"/>
          </w:p>
        </w:tc>
        <w:tc>
          <w:tcPr>
            <w:tcW w:w="882" w:type="dxa"/>
          </w:tcPr>
          <w:p w14:paraId="5C022CA5" w14:textId="77777777" w:rsidR="004C12C5" w:rsidRPr="00C139B4" w:rsidRDefault="004C12C5" w:rsidP="00B12FC1">
            <w:pPr>
              <w:pStyle w:val="TAL"/>
              <w:rPr>
                <w:lang w:val="fr-FR"/>
              </w:rPr>
            </w:pPr>
            <w:r w:rsidRPr="00C139B4">
              <w:rPr>
                <w:lang w:val="fr-FR"/>
              </w:rPr>
              <w:t>1477</w:t>
            </w:r>
          </w:p>
        </w:tc>
        <w:tc>
          <w:tcPr>
            <w:tcW w:w="1113" w:type="dxa"/>
          </w:tcPr>
          <w:p w14:paraId="5A77A881" w14:textId="77777777" w:rsidR="004C12C5" w:rsidRPr="00C139B4" w:rsidRDefault="004C12C5" w:rsidP="00B12FC1">
            <w:pPr>
              <w:pStyle w:val="TAL"/>
              <w:rPr>
                <w:lang w:val="fr-FR"/>
              </w:rPr>
            </w:pPr>
            <w:r w:rsidRPr="00C139B4">
              <w:rPr>
                <w:lang w:val="fr-FR"/>
              </w:rPr>
              <w:t>7.3.88</w:t>
            </w:r>
          </w:p>
        </w:tc>
        <w:tc>
          <w:tcPr>
            <w:tcW w:w="1462" w:type="dxa"/>
          </w:tcPr>
          <w:p w14:paraId="3B8852A7" w14:textId="77777777" w:rsidR="004C12C5" w:rsidRPr="00C139B4" w:rsidRDefault="004C12C5" w:rsidP="00B12FC1">
            <w:pPr>
              <w:pStyle w:val="TAL"/>
              <w:rPr>
                <w:lang w:val="fr-FR"/>
              </w:rPr>
            </w:pPr>
            <w:proofErr w:type="spellStart"/>
            <w:r w:rsidRPr="00C139B4">
              <w:rPr>
                <w:rFonts w:hint="eastAsia"/>
                <w:lang w:val="fr-FR"/>
              </w:rPr>
              <w:t>OctetString</w:t>
            </w:r>
            <w:proofErr w:type="spellEnd"/>
          </w:p>
        </w:tc>
        <w:tc>
          <w:tcPr>
            <w:tcW w:w="737" w:type="dxa"/>
          </w:tcPr>
          <w:p w14:paraId="77D798D2" w14:textId="77777777" w:rsidR="004C12C5" w:rsidRPr="00C139B4" w:rsidRDefault="004C12C5" w:rsidP="00B12FC1">
            <w:pPr>
              <w:pStyle w:val="TAL"/>
              <w:rPr>
                <w:lang w:val="fr-FR"/>
              </w:rPr>
            </w:pPr>
            <w:r w:rsidRPr="00C139B4">
              <w:rPr>
                <w:lang w:val="fr-FR"/>
              </w:rPr>
              <w:t>M, V</w:t>
            </w:r>
          </w:p>
        </w:tc>
        <w:tc>
          <w:tcPr>
            <w:tcW w:w="637" w:type="dxa"/>
          </w:tcPr>
          <w:p w14:paraId="250EAD6C" w14:textId="77777777" w:rsidR="004C12C5" w:rsidRPr="00C139B4" w:rsidRDefault="004C12C5" w:rsidP="00B12FC1">
            <w:pPr>
              <w:pStyle w:val="TAL"/>
              <w:rPr>
                <w:lang w:val="fr-FR"/>
              </w:rPr>
            </w:pPr>
          </w:p>
        </w:tc>
        <w:tc>
          <w:tcPr>
            <w:tcW w:w="834" w:type="dxa"/>
          </w:tcPr>
          <w:p w14:paraId="3F1FC8E6" w14:textId="77777777" w:rsidR="004C12C5" w:rsidRPr="00C139B4" w:rsidRDefault="004C12C5" w:rsidP="00B12FC1">
            <w:pPr>
              <w:pStyle w:val="TAL"/>
              <w:rPr>
                <w:lang w:val="fr-FR"/>
              </w:rPr>
            </w:pPr>
          </w:p>
        </w:tc>
        <w:tc>
          <w:tcPr>
            <w:tcW w:w="671" w:type="dxa"/>
          </w:tcPr>
          <w:p w14:paraId="416AF007" w14:textId="77777777" w:rsidR="004C12C5" w:rsidRPr="00C139B4" w:rsidRDefault="004C12C5" w:rsidP="00B12FC1">
            <w:pPr>
              <w:pStyle w:val="TAL"/>
              <w:rPr>
                <w:lang w:val="fr-FR"/>
              </w:rPr>
            </w:pPr>
          </w:p>
        </w:tc>
        <w:tc>
          <w:tcPr>
            <w:tcW w:w="815" w:type="dxa"/>
          </w:tcPr>
          <w:p w14:paraId="3E871988" w14:textId="77777777" w:rsidR="004C12C5" w:rsidRPr="00C139B4" w:rsidRDefault="004C12C5" w:rsidP="00B12FC1">
            <w:pPr>
              <w:pStyle w:val="TAL"/>
              <w:rPr>
                <w:lang w:val="fr-FR"/>
              </w:rPr>
            </w:pPr>
            <w:r w:rsidRPr="00C139B4">
              <w:rPr>
                <w:lang w:val="fr-FR"/>
              </w:rPr>
              <w:t>No</w:t>
            </w:r>
          </w:p>
        </w:tc>
      </w:tr>
      <w:tr w:rsidR="004C12C5" w:rsidRPr="00C139B4" w14:paraId="00AF346A" w14:textId="77777777" w:rsidTr="00B12FC1">
        <w:trPr>
          <w:cantSplit/>
          <w:tblHeader/>
          <w:jc w:val="center"/>
        </w:trPr>
        <w:tc>
          <w:tcPr>
            <w:tcW w:w="2740" w:type="dxa"/>
          </w:tcPr>
          <w:p w14:paraId="5E16D93A" w14:textId="77777777" w:rsidR="004C12C5" w:rsidRPr="00C139B4" w:rsidRDefault="004C12C5" w:rsidP="00B12FC1">
            <w:pPr>
              <w:pStyle w:val="TAL"/>
              <w:rPr>
                <w:lang w:val="fr-FR"/>
              </w:rPr>
            </w:pPr>
            <w:r w:rsidRPr="00C139B4">
              <w:rPr>
                <w:lang w:val="fr-FR"/>
              </w:rPr>
              <w:t>Notification</w:t>
            </w:r>
            <w:r w:rsidRPr="00C139B4">
              <w:rPr>
                <w:rFonts w:hint="eastAsia"/>
                <w:lang w:val="fr-FR"/>
              </w:rPr>
              <w:t>-To-UE-</w:t>
            </w:r>
            <w:r w:rsidRPr="00C139B4">
              <w:rPr>
                <w:lang w:val="fr-FR"/>
              </w:rPr>
              <w:t>User</w:t>
            </w:r>
          </w:p>
        </w:tc>
        <w:tc>
          <w:tcPr>
            <w:tcW w:w="882" w:type="dxa"/>
          </w:tcPr>
          <w:p w14:paraId="2D986408" w14:textId="77777777" w:rsidR="004C12C5" w:rsidRPr="00C139B4" w:rsidRDefault="004C12C5" w:rsidP="00B12FC1">
            <w:pPr>
              <w:pStyle w:val="TAL"/>
              <w:rPr>
                <w:lang w:val="fr-FR"/>
              </w:rPr>
            </w:pPr>
            <w:r w:rsidRPr="00C139B4">
              <w:rPr>
                <w:lang w:val="fr-FR"/>
              </w:rPr>
              <w:t>1478</w:t>
            </w:r>
          </w:p>
        </w:tc>
        <w:tc>
          <w:tcPr>
            <w:tcW w:w="1113" w:type="dxa"/>
          </w:tcPr>
          <w:p w14:paraId="4A425834" w14:textId="77777777" w:rsidR="004C12C5" w:rsidRPr="00C139B4" w:rsidRDefault="004C12C5" w:rsidP="00B12FC1">
            <w:pPr>
              <w:pStyle w:val="TAL"/>
              <w:rPr>
                <w:lang w:val="fr-FR"/>
              </w:rPr>
            </w:pPr>
            <w:r w:rsidRPr="00C139B4">
              <w:rPr>
                <w:lang w:val="fr-FR"/>
              </w:rPr>
              <w:t>7.3.89</w:t>
            </w:r>
          </w:p>
        </w:tc>
        <w:tc>
          <w:tcPr>
            <w:tcW w:w="1462" w:type="dxa"/>
          </w:tcPr>
          <w:p w14:paraId="6E3E9FCD" w14:textId="77777777" w:rsidR="004C12C5" w:rsidRPr="00C139B4" w:rsidRDefault="004C12C5" w:rsidP="00B12FC1">
            <w:pPr>
              <w:pStyle w:val="TAL"/>
              <w:rPr>
                <w:lang w:val="fr-FR"/>
              </w:rPr>
            </w:pPr>
            <w:proofErr w:type="spellStart"/>
            <w:r w:rsidRPr="00C139B4">
              <w:rPr>
                <w:rFonts w:hint="eastAsia"/>
                <w:lang w:val="fr-FR"/>
              </w:rPr>
              <w:t>Enumerated</w:t>
            </w:r>
            <w:proofErr w:type="spellEnd"/>
          </w:p>
        </w:tc>
        <w:tc>
          <w:tcPr>
            <w:tcW w:w="737" w:type="dxa"/>
          </w:tcPr>
          <w:p w14:paraId="73855E4D" w14:textId="77777777" w:rsidR="004C12C5" w:rsidRPr="00C139B4" w:rsidRDefault="004C12C5" w:rsidP="00B12FC1">
            <w:pPr>
              <w:pStyle w:val="TAL"/>
              <w:rPr>
                <w:lang w:val="fr-FR"/>
              </w:rPr>
            </w:pPr>
            <w:r w:rsidRPr="00C139B4">
              <w:rPr>
                <w:lang w:val="fr-FR"/>
              </w:rPr>
              <w:t>M, V</w:t>
            </w:r>
          </w:p>
        </w:tc>
        <w:tc>
          <w:tcPr>
            <w:tcW w:w="637" w:type="dxa"/>
          </w:tcPr>
          <w:p w14:paraId="5E7FA04A" w14:textId="77777777" w:rsidR="004C12C5" w:rsidRPr="00C139B4" w:rsidRDefault="004C12C5" w:rsidP="00B12FC1">
            <w:pPr>
              <w:pStyle w:val="TAL"/>
              <w:rPr>
                <w:lang w:val="fr-FR"/>
              </w:rPr>
            </w:pPr>
          </w:p>
        </w:tc>
        <w:tc>
          <w:tcPr>
            <w:tcW w:w="834" w:type="dxa"/>
          </w:tcPr>
          <w:p w14:paraId="61351B83" w14:textId="77777777" w:rsidR="004C12C5" w:rsidRPr="00C139B4" w:rsidRDefault="004C12C5" w:rsidP="00B12FC1">
            <w:pPr>
              <w:pStyle w:val="TAL"/>
              <w:rPr>
                <w:lang w:val="fr-FR"/>
              </w:rPr>
            </w:pPr>
          </w:p>
        </w:tc>
        <w:tc>
          <w:tcPr>
            <w:tcW w:w="671" w:type="dxa"/>
          </w:tcPr>
          <w:p w14:paraId="4D6D4841" w14:textId="77777777" w:rsidR="004C12C5" w:rsidRPr="00C139B4" w:rsidRDefault="004C12C5" w:rsidP="00B12FC1">
            <w:pPr>
              <w:pStyle w:val="TAL"/>
              <w:rPr>
                <w:lang w:val="fr-FR"/>
              </w:rPr>
            </w:pPr>
          </w:p>
        </w:tc>
        <w:tc>
          <w:tcPr>
            <w:tcW w:w="815" w:type="dxa"/>
          </w:tcPr>
          <w:p w14:paraId="7479D361" w14:textId="77777777" w:rsidR="004C12C5" w:rsidRPr="00C139B4" w:rsidRDefault="004C12C5" w:rsidP="00B12FC1">
            <w:pPr>
              <w:pStyle w:val="TAL"/>
              <w:rPr>
                <w:lang w:val="fr-FR"/>
              </w:rPr>
            </w:pPr>
            <w:r w:rsidRPr="00C139B4">
              <w:rPr>
                <w:lang w:val="fr-FR"/>
              </w:rPr>
              <w:t>No</w:t>
            </w:r>
          </w:p>
        </w:tc>
      </w:tr>
      <w:tr w:rsidR="004C12C5" w:rsidRPr="00C139B4" w14:paraId="739132BE" w14:textId="77777777" w:rsidTr="00B12FC1">
        <w:trPr>
          <w:cantSplit/>
          <w:tblHeader/>
          <w:jc w:val="center"/>
        </w:trPr>
        <w:tc>
          <w:tcPr>
            <w:tcW w:w="2740" w:type="dxa"/>
          </w:tcPr>
          <w:p w14:paraId="5C7A89DE" w14:textId="77777777" w:rsidR="004C12C5" w:rsidRPr="00C139B4" w:rsidRDefault="004C12C5" w:rsidP="00B12FC1">
            <w:pPr>
              <w:pStyle w:val="TAL"/>
              <w:rPr>
                <w:lang w:val="fr-FR"/>
              </w:rPr>
            </w:pPr>
            <w:proofErr w:type="spellStart"/>
            <w:r w:rsidRPr="00C139B4">
              <w:rPr>
                <w:rFonts w:hint="eastAsia"/>
                <w:lang w:val="fr-FR"/>
              </w:rPr>
              <w:t>E</w:t>
            </w:r>
            <w:r w:rsidRPr="00C139B4">
              <w:rPr>
                <w:lang w:val="fr-FR"/>
              </w:rPr>
              <w:t>xternal</w:t>
            </w:r>
            <w:proofErr w:type="spellEnd"/>
            <w:r w:rsidRPr="00C139B4">
              <w:rPr>
                <w:rFonts w:hint="eastAsia"/>
                <w:lang w:val="fr-FR"/>
              </w:rPr>
              <w:t>-C</w:t>
            </w:r>
            <w:r w:rsidRPr="00C139B4">
              <w:rPr>
                <w:lang w:val="fr-FR"/>
              </w:rPr>
              <w:t>lient</w:t>
            </w:r>
          </w:p>
        </w:tc>
        <w:tc>
          <w:tcPr>
            <w:tcW w:w="882" w:type="dxa"/>
          </w:tcPr>
          <w:p w14:paraId="6407EECD" w14:textId="77777777" w:rsidR="004C12C5" w:rsidRPr="00C139B4" w:rsidRDefault="004C12C5" w:rsidP="00B12FC1">
            <w:pPr>
              <w:pStyle w:val="TAL"/>
              <w:rPr>
                <w:lang w:val="fr-FR"/>
              </w:rPr>
            </w:pPr>
            <w:r w:rsidRPr="00C139B4">
              <w:rPr>
                <w:lang w:val="fr-FR"/>
              </w:rPr>
              <w:t>1479</w:t>
            </w:r>
          </w:p>
        </w:tc>
        <w:tc>
          <w:tcPr>
            <w:tcW w:w="1113" w:type="dxa"/>
          </w:tcPr>
          <w:p w14:paraId="1F611C05" w14:textId="77777777" w:rsidR="004C12C5" w:rsidRPr="00C139B4" w:rsidRDefault="004C12C5" w:rsidP="00B12FC1">
            <w:pPr>
              <w:pStyle w:val="TAL"/>
              <w:rPr>
                <w:lang w:val="fr-FR"/>
              </w:rPr>
            </w:pPr>
            <w:r w:rsidRPr="00C139B4">
              <w:rPr>
                <w:lang w:val="fr-FR"/>
              </w:rPr>
              <w:t>7.3.90</w:t>
            </w:r>
          </w:p>
        </w:tc>
        <w:tc>
          <w:tcPr>
            <w:tcW w:w="1462" w:type="dxa"/>
          </w:tcPr>
          <w:p w14:paraId="6B7CB4B8" w14:textId="77777777" w:rsidR="004C12C5" w:rsidRPr="00C139B4" w:rsidRDefault="004C12C5" w:rsidP="00B12FC1">
            <w:pPr>
              <w:pStyle w:val="TAL"/>
              <w:rPr>
                <w:lang w:val="fr-FR"/>
              </w:rPr>
            </w:pPr>
            <w:proofErr w:type="spellStart"/>
            <w:r w:rsidRPr="00C139B4">
              <w:rPr>
                <w:rFonts w:hint="eastAsia"/>
                <w:lang w:val="fr-FR"/>
              </w:rPr>
              <w:t>Grouped</w:t>
            </w:r>
            <w:proofErr w:type="spellEnd"/>
          </w:p>
        </w:tc>
        <w:tc>
          <w:tcPr>
            <w:tcW w:w="737" w:type="dxa"/>
          </w:tcPr>
          <w:p w14:paraId="2A2DECEF" w14:textId="77777777" w:rsidR="004C12C5" w:rsidRPr="00C139B4" w:rsidRDefault="004C12C5" w:rsidP="00B12FC1">
            <w:pPr>
              <w:pStyle w:val="TAL"/>
              <w:rPr>
                <w:lang w:val="fr-FR"/>
              </w:rPr>
            </w:pPr>
            <w:r w:rsidRPr="00C139B4">
              <w:rPr>
                <w:lang w:val="fr-FR"/>
              </w:rPr>
              <w:t>M, V</w:t>
            </w:r>
          </w:p>
        </w:tc>
        <w:tc>
          <w:tcPr>
            <w:tcW w:w="637" w:type="dxa"/>
          </w:tcPr>
          <w:p w14:paraId="3EE74A7E" w14:textId="77777777" w:rsidR="004C12C5" w:rsidRPr="00C139B4" w:rsidRDefault="004C12C5" w:rsidP="00B12FC1">
            <w:pPr>
              <w:pStyle w:val="TAL"/>
              <w:rPr>
                <w:lang w:val="fr-FR"/>
              </w:rPr>
            </w:pPr>
          </w:p>
        </w:tc>
        <w:tc>
          <w:tcPr>
            <w:tcW w:w="834" w:type="dxa"/>
          </w:tcPr>
          <w:p w14:paraId="4A218A0E" w14:textId="77777777" w:rsidR="004C12C5" w:rsidRPr="00C139B4" w:rsidRDefault="004C12C5" w:rsidP="00B12FC1">
            <w:pPr>
              <w:pStyle w:val="TAL"/>
              <w:rPr>
                <w:lang w:val="fr-FR"/>
              </w:rPr>
            </w:pPr>
          </w:p>
        </w:tc>
        <w:tc>
          <w:tcPr>
            <w:tcW w:w="671" w:type="dxa"/>
          </w:tcPr>
          <w:p w14:paraId="03BA2377" w14:textId="77777777" w:rsidR="004C12C5" w:rsidRPr="00C139B4" w:rsidRDefault="004C12C5" w:rsidP="00B12FC1">
            <w:pPr>
              <w:pStyle w:val="TAL"/>
              <w:rPr>
                <w:lang w:val="fr-FR"/>
              </w:rPr>
            </w:pPr>
          </w:p>
        </w:tc>
        <w:tc>
          <w:tcPr>
            <w:tcW w:w="815" w:type="dxa"/>
          </w:tcPr>
          <w:p w14:paraId="16EF40AF" w14:textId="77777777" w:rsidR="004C12C5" w:rsidRPr="00C139B4" w:rsidRDefault="004C12C5" w:rsidP="00B12FC1">
            <w:pPr>
              <w:pStyle w:val="TAL"/>
              <w:rPr>
                <w:lang w:val="fr-FR"/>
              </w:rPr>
            </w:pPr>
            <w:r w:rsidRPr="00C139B4">
              <w:rPr>
                <w:lang w:val="fr-FR"/>
              </w:rPr>
              <w:t>No</w:t>
            </w:r>
          </w:p>
        </w:tc>
      </w:tr>
      <w:tr w:rsidR="004C12C5" w:rsidRPr="00C139B4" w14:paraId="6FA2543A" w14:textId="77777777" w:rsidTr="00B12FC1">
        <w:trPr>
          <w:cantSplit/>
          <w:tblHeader/>
          <w:jc w:val="center"/>
        </w:trPr>
        <w:tc>
          <w:tcPr>
            <w:tcW w:w="2740" w:type="dxa"/>
          </w:tcPr>
          <w:p w14:paraId="24549391" w14:textId="77777777" w:rsidR="004C12C5" w:rsidRPr="00C139B4" w:rsidRDefault="004C12C5" w:rsidP="00B12FC1">
            <w:pPr>
              <w:pStyle w:val="TAL"/>
              <w:rPr>
                <w:lang w:val="fr-FR"/>
              </w:rPr>
            </w:pPr>
            <w:r w:rsidRPr="00C139B4">
              <w:rPr>
                <w:rFonts w:hint="eastAsia"/>
                <w:lang w:val="fr-FR"/>
              </w:rPr>
              <w:t>C</w:t>
            </w:r>
            <w:r w:rsidRPr="00C139B4">
              <w:rPr>
                <w:lang w:val="fr-FR"/>
              </w:rPr>
              <w:t>lient</w:t>
            </w:r>
            <w:r w:rsidRPr="00C139B4">
              <w:rPr>
                <w:rFonts w:hint="eastAsia"/>
                <w:lang w:val="fr-FR"/>
              </w:rPr>
              <w:t>-</w:t>
            </w:r>
            <w:proofErr w:type="spellStart"/>
            <w:r w:rsidRPr="00C139B4">
              <w:rPr>
                <w:lang w:val="fr-FR"/>
              </w:rPr>
              <w:t>Identity</w:t>
            </w:r>
            <w:proofErr w:type="spellEnd"/>
          </w:p>
        </w:tc>
        <w:tc>
          <w:tcPr>
            <w:tcW w:w="882" w:type="dxa"/>
          </w:tcPr>
          <w:p w14:paraId="5BADF4EB" w14:textId="77777777" w:rsidR="004C12C5" w:rsidRPr="00C139B4" w:rsidRDefault="004C12C5" w:rsidP="00B12FC1">
            <w:pPr>
              <w:pStyle w:val="TAL"/>
              <w:rPr>
                <w:lang w:val="fr-FR"/>
              </w:rPr>
            </w:pPr>
            <w:r w:rsidRPr="00C139B4">
              <w:rPr>
                <w:lang w:val="fr-FR"/>
              </w:rPr>
              <w:t>1480</w:t>
            </w:r>
          </w:p>
        </w:tc>
        <w:tc>
          <w:tcPr>
            <w:tcW w:w="1113" w:type="dxa"/>
          </w:tcPr>
          <w:p w14:paraId="3B99D402" w14:textId="77777777" w:rsidR="004C12C5" w:rsidRPr="00C139B4" w:rsidRDefault="004C12C5" w:rsidP="00B12FC1">
            <w:pPr>
              <w:pStyle w:val="TAL"/>
              <w:rPr>
                <w:lang w:val="fr-FR"/>
              </w:rPr>
            </w:pPr>
            <w:r w:rsidRPr="00C139B4">
              <w:rPr>
                <w:lang w:val="fr-FR"/>
              </w:rPr>
              <w:t>7.3.91</w:t>
            </w:r>
          </w:p>
        </w:tc>
        <w:tc>
          <w:tcPr>
            <w:tcW w:w="1462" w:type="dxa"/>
          </w:tcPr>
          <w:p w14:paraId="17671524" w14:textId="77777777" w:rsidR="004C12C5" w:rsidRPr="00C139B4" w:rsidRDefault="004C12C5" w:rsidP="00B12FC1">
            <w:pPr>
              <w:pStyle w:val="TAL"/>
              <w:rPr>
                <w:lang w:val="fr-FR"/>
              </w:rPr>
            </w:pPr>
            <w:proofErr w:type="spellStart"/>
            <w:r w:rsidRPr="00C139B4">
              <w:rPr>
                <w:rFonts w:hint="eastAsia"/>
                <w:lang w:val="fr-FR"/>
              </w:rPr>
              <w:t>OctetString</w:t>
            </w:r>
            <w:proofErr w:type="spellEnd"/>
          </w:p>
        </w:tc>
        <w:tc>
          <w:tcPr>
            <w:tcW w:w="737" w:type="dxa"/>
          </w:tcPr>
          <w:p w14:paraId="68A2B355" w14:textId="77777777" w:rsidR="004C12C5" w:rsidRPr="00C139B4" w:rsidRDefault="004C12C5" w:rsidP="00B12FC1">
            <w:pPr>
              <w:pStyle w:val="TAL"/>
              <w:rPr>
                <w:lang w:val="fr-FR"/>
              </w:rPr>
            </w:pPr>
            <w:r w:rsidRPr="00C139B4">
              <w:rPr>
                <w:lang w:val="fr-FR"/>
              </w:rPr>
              <w:t>M, V</w:t>
            </w:r>
          </w:p>
        </w:tc>
        <w:tc>
          <w:tcPr>
            <w:tcW w:w="637" w:type="dxa"/>
          </w:tcPr>
          <w:p w14:paraId="44C6B8FE" w14:textId="77777777" w:rsidR="004C12C5" w:rsidRPr="00C139B4" w:rsidRDefault="004C12C5" w:rsidP="00B12FC1">
            <w:pPr>
              <w:pStyle w:val="TAL"/>
              <w:rPr>
                <w:lang w:val="fr-FR"/>
              </w:rPr>
            </w:pPr>
          </w:p>
        </w:tc>
        <w:tc>
          <w:tcPr>
            <w:tcW w:w="834" w:type="dxa"/>
          </w:tcPr>
          <w:p w14:paraId="16B3BE72" w14:textId="77777777" w:rsidR="004C12C5" w:rsidRPr="00C139B4" w:rsidRDefault="004C12C5" w:rsidP="00B12FC1">
            <w:pPr>
              <w:pStyle w:val="TAL"/>
              <w:rPr>
                <w:lang w:val="fr-FR"/>
              </w:rPr>
            </w:pPr>
          </w:p>
        </w:tc>
        <w:tc>
          <w:tcPr>
            <w:tcW w:w="671" w:type="dxa"/>
          </w:tcPr>
          <w:p w14:paraId="089DCA8C" w14:textId="77777777" w:rsidR="004C12C5" w:rsidRPr="00C139B4" w:rsidRDefault="004C12C5" w:rsidP="00B12FC1">
            <w:pPr>
              <w:pStyle w:val="TAL"/>
              <w:rPr>
                <w:lang w:val="fr-FR"/>
              </w:rPr>
            </w:pPr>
          </w:p>
        </w:tc>
        <w:tc>
          <w:tcPr>
            <w:tcW w:w="815" w:type="dxa"/>
          </w:tcPr>
          <w:p w14:paraId="28701A01" w14:textId="77777777" w:rsidR="004C12C5" w:rsidRPr="00C139B4" w:rsidRDefault="004C12C5" w:rsidP="00B12FC1">
            <w:pPr>
              <w:pStyle w:val="TAL"/>
              <w:rPr>
                <w:lang w:val="fr-FR"/>
              </w:rPr>
            </w:pPr>
            <w:r w:rsidRPr="00C139B4">
              <w:rPr>
                <w:lang w:val="fr-FR"/>
              </w:rPr>
              <w:t>No</w:t>
            </w:r>
          </w:p>
        </w:tc>
      </w:tr>
      <w:tr w:rsidR="004C12C5" w:rsidRPr="00C139B4" w14:paraId="440A374E" w14:textId="77777777" w:rsidTr="00B12FC1">
        <w:trPr>
          <w:cantSplit/>
          <w:tblHeader/>
          <w:jc w:val="center"/>
        </w:trPr>
        <w:tc>
          <w:tcPr>
            <w:tcW w:w="2740" w:type="dxa"/>
          </w:tcPr>
          <w:p w14:paraId="41863A4B" w14:textId="77777777" w:rsidR="004C12C5" w:rsidRPr="00C139B4" w:rsidRDefault="004C12C5" w:rsidP="00B12FC1">
            <w:pPr>
              <w:pStyle w:val="TAL"/>
              <w:rPr>
                <w:lang w:val="fr-FR"/>
              </w:rPr>
            </w:pPr>
            <w:r w:rsidRPr="00C139B4">
              <w:rPr>
                <w:rFonts w:hint="eastAsia"/>
                <w:lang w:val="fr-FR"/>
              </w:rPr>
              <w:t>GMLC</w:t>
            </w:r>
            <w:r w:rsidRPr="00C139B4">
              <w:rPr>
                <w:lang w:val="fr-FR"/>
              </w:rPr>
              <w:t>-Restriction</w:t>
            </w:r>
          </w:p>
        </w:tc>
        <w:tc>
          <w:tcPr>
            <w:tcW w:w="882" w:type="dxa"/>
          </w:tcPr>
          <w:p w14:paraId="55772796" w14:textId="77777777" w:rsidR="004C12C5" w:rsidRPr="00C139B4" w:rsidRDefault="004C12C5" w:rsidP="00B12FC1">
            <w:pPr>
              <w:pStyle w:val="TAL"/>
              <w:rPr>
                <w:lang w:val="fr-FR"/>
              </w:rPr>
            </w:pPr>
            <w:r w:rsidRPr="00C139B4">
              <w:rPr>
                <w:lang w:val="fr-FR"/>
              </w:rPr>
              <w:t>1481</w:t>
            </w:r>
          </w:p>
        </w:tc>
        <w:tc>
          <w:tcPr>
            <w:tcW w:w="1113" w:type="dxa"/>
          </w:tcPr>
          <w:p w14:paraId="57368540" w14:textId="77777777" w:rsidR="004C12C5" w:rsidRPr="00C139B4" w:rsidRDefault="004C12C5" w:rsidP="00B12FC1">
            <w:pPr>
              <w:pStyle w:val="TAL"/>
              <w:rPr>
                <w:lang w:val="fr-FR"/>
              </w:rPr>
            </w:pPr>
            <w:r w:rsidRPr="00C139B4">
              <w:rPr>
                <w:lang w:val="fr-FR"/>
              </w:rPr>
              <w:t>7.3.92</w:t>
            </w:r>
          </w:p>
        </w:tc>
        <w:tc>
          <w:tcPr>
            <w:tcW w:w="1462" w:type="dxa"/>
          </w:tcPr>
          <w:p w14:paraId="61A2C755" w14:textId="77777777" w:rsidR="004C12C5" w:rsidRPr="00C139B4" w:rsidRDefault="004C12C5" w:rsidP="00B12FC1">
            <w:pPr>
              <w:pStyle w:val="TAL"/>
              <w:rPr>
                <w:lang w:val="fr-FR"/>
              </w:rPr>
            </w:pPr>
            <w:proofErr w:type="spellStart"/>
            <w:r w:rsidRPr="00C139B4">
              <w:rPr>
                <w:rFonts w:hint="eastAsia"/>
                <w:lang w:val="fr-FR"/>
              </w:rPr>
              <w:t>Enumerated</w:t>
            </w:r>
            <w:proofErr w:type="spellEnd"/>
          </w:p>
        </w:tc>
        <w:tc>
          <w:tcPr>
            <w:tcW w:w="737" w:type="dxa"/>
          </w:tcPr>
          <w:p w14:paraId="3CC5F4FA" w14:textId="77777777" w:rsidR="004C12C5" w:rsidRPr="00C139B4" w:rsidRDefault="004C12C5" w:rsidP="00B12FC1">
            <w:pPr>
              <w:pStyle w:val="TAL"/>
              <w:rPr>
                <w:lang w:val="fr-FR"/>
              </w:rPr>
            </w:pPr>
            <w:r w:rsidRPr="00C139B4">
              <w:rPr>
                <w:lang w:val="fr-FR"/>
              </w:rPr>
              <w:t>M, V</w:t>
            </w:r>
          </w:p>
        </w:tc>
        <w:tc>
          <w:tcPr>
            <w:tcW w:w="637" w:type="dxa"/>
          </w:tcPr>
          <w:p w14:paraId="1153E048" w14:textId="77777777" w:rsidR="004C12C5" w:rsidRPr="00C139B4" w:rsidRDefault="004C12C5" w:rsidP="00B12FC1">
            <w:pPr>
              <w:pStyle w:val="TAL"/>
              <w:rPr>
                <w:lang w:val="fr-FR"/>
              </w:rPr>
            </w:pPr>
          </w:p>
        </w:tc>
        <w:tc>
          <w:tcPr>
            <w:tcW w:w="834" w:type="dxa"/>
          </w:tcPr>
          <w:p w14:paraId="59CFEC3E" w14:textId="77777777" w:rsidR="004C12C5" w:rsidRPr="00C139B4" w:rsidRDefault="004C12C5" w:rsidP="00B12FC1">
            <w:pPr>
              <w:pStyle w:val="TAL"/>
              <w:rPr>
                <w:lang w:val="fr-FR"/>
              </w:rPr>
            </w:pPr>
          </w:p>
        </w:tc>
        <w:tc>
          <w:tcPr>
            <w:tcW w:w="671" w:type="dxa"/>
          </w:tcPr>
          <w:p w14:paraId="18A6E84F" w14:textId="77777777" w:rsidR="004C12C5" w:rsidRPr="00C139B4" w:rsidRDefault="004C12C5" w:rsidP="00B12FC1">
            <w:pPr>
              <w:pStyle w:val="TAL"/>
              <w:rPr>
                <w:lang w:val="fr-FR"/>
              </w:rPr>
            </w:pPr>
          </w:p>
        </w:tc>
        <w:tc>
          <w:tcPr>
            <w:tcW w:w="815" w:type="dxa"/>
          </w:tcPr>
          <w:p w14:paraId="562AD3BF" w14:textId="77777777" w:rsidR="004C12C5" w:rsidRPr="00C139B4" w:rsidRDefault="004C12C5" w:rsidP="00B12FC1">
            <w:pPr>
              <w:pStyle w:val="TAL"/>
              <w:rPr>
                <w:lang w:val="fr-FR"/>
              </w:rPr>
            </w:pPr>
            <w:r w:rsidRPr="00C139B4">
              <w:rPr>
                <w:lang w:val="fr-FR"/>
              </w:rPr>
              <w:t>No</w:t>
            </w:r>
          </w:p>
        </w:tc>
      </w:tr>
      <w:tr w:rsidR="004C12C5" w:rsidRPr="00C139B4" w14:paraId="2398A685" w14:textId="77777777" w:rsidTr="00B12FC1">
        <w:trPr>
          <w:cantSplit/>
          <w:tblHeader/>
          <w:jc w:val="center"/>
        </w:trPr>
        <w:tc>
          <w:tcPr>
            <w:tcW w:w="2740" w:type="dxa"/>
          </w:tcPr>
          <w:p w14:paraId="56F87AE9" w14:textId="77777777" w:rsidR="004C12C5" w:rsidRPr="00C139B4" w:rsidRDefault="004C12C5" w:rsidP="00B12FC1">
            <w:pPr>
              <w:pStyle w:val="TAL"/>
              <w:rPr>
                <w:lang w:val="fr-FR"/>
              </w:rPr>
            </w:pPr>
            <w:r w:rsidRPr="00C139B4">
              <w:rPr>
                <w:rFonts w:hint="eastAsia"/>
                <w:lang w:val="fr-FR"/>
              </w:rPr>
              <w:t>PLMN-C</w:t>
            </w:r>
            <w:r w:rsidRPr="00C139B4">
              <w:rPr>
                <w:lang w:val="fr-FR"/>
              </w:rPr>
              <w:t>lient</w:t>
            </w:r>
          </w:p>
        </w:tc>
        <w:tc>
          <w:tcPr>
            <w:tcW w:w="882" w:type="dxa"/>
          </w:tcPr>
          <w:p w14:paraId="159012BD" w14:textId="77777777" w:rsidR="004C12C5" w:rsidRPr="00C139B4" w:rsidRDefault="004C12C5" w:rsidP="00B12FC1">
            <w:pPr>
              <w:pStyle w:val="TAL"/>
              <w:rPr>
                <w:lang w:val="fr-FR"/>
              </w:rPr>
            </w:pPr>
            <w:r w:rsidRPr="00C139B4">
              <w:rPr>
                <w:lang w:val="fr-FR"/>
              </w:rPr>
              <w:t>1482</w:t>
            </w:r>
          </w:p>
        </w:tc>
        <w:tc>
          <w:tcPr>
            <w:tcW w:w="1113" w:type="dxa"/>
          </w:tcPr>
          <w:p w14:paraId="532BAB2F" w14:textId="77777777" w:rsidR="004C12C5" w:rsidRPr="00C139B4" w:rsidRDefault="004C12C5" w:rsidP="00B12FC1">
            <w:pPr>
              <w:pStyle w:val="TAL"/>
              <w:rPr>
                <w:lang w:val="fr-FR"/>
              </w:rPr>
            </w:pPr>
            <w:r w:rsidRPr="00C139B4">
              <w:rPr>
                <w:lang w:val="fr-FR"/>
              </w:rPr>
              <w:t>7.3.93</w:t>
            </w:r>
          </w:p>
        </w:tc>
        <w:tc>
          <w:tcPr>
            <w:tcW w:w="1462" w:type="dxa"/>
          </w:tcPr>
          <w:p w14:paraId="4D5311B3" w14:textId="77777777" w:rsidR="004C12C5" w:rsidRPr="00C139B4" w:rsidRDefault="004C12C5" w:rsidP="00B12FC1">
            <w:pPr>
              <w:pStyle w:val="TAL"/>
              <w:rPr>
                <w:lang w:val="fr-FR"/>
              </w:rPr>
            </w:pPr>
            <w:proofErr w:type="spellStart"/>
            <w:r w:rsidRPr="00C139B4">
              <w:rPr>
                <w:rFonts w:hint="eastAsia"/>
                <w:lang w:val="fr-FR"/>
              </w:rPr>
              <w:t>Enumerated</w:t>
            </w:r>
            <w:proofErr w:type="spellEnd"/>
          </w:p>
        </w:tc>
        <w:tc>
          <w:tcPr>
            <w:tcW w:w="737" w:type="dxa"/>
          </w:tcPr>
          <w:p w14:paraId="06DAE1E3" w14:textId="77777777" w:rsidR="004C12C5" w:rsidRPr="00C139B4" w:rsidRDefault="004C12C5" w:rsidP="00B12FC1">
            <w:pPr>
              <w:pStyle w:val="TAL"/>
              <w:rPr>
                <w:lang w:val="fr-FR"/>
              </w:rPr>
            </w:pPr>
            <w:r w:rsidRPr="00C139B4">
              <w:rPr>
                <w:lang w:val="fr-FR"/>
              </w:rPr>
              <w:t>M, V</w:t>
            </w:r>
          </w:p>
        </w:tc>
        <w:tc>
          <w:tcPr>
            <w:tcW w:w="637" w:type="dxa"/>
          </w:tcPr>
          <w:p w14:paraId="16187D7C" w14:textId="77777777" w:rsidR="004C12C5" w:rsidRPr="00C139B4" w:rsidRDefault="004C12C5" w:rsidP="00B12FC1">
            <w:pPr>
              <w:pStyle w:val="TAL"/>
              <w:rPr>
                <w:lang w:val="fr-FR"/>
              </w:rPr>
            </w:pPr>
          </w:p>
        </w:tc>
        <w:tc>
          <w:tcPr>
            <w:tcW w:w="834" w:type="dxa"/>
          </w:tcPr>
          <w:p w14:paraId="4492C47B" w14:textId="77777777" w:rsidR="004C12C5" w:rsidRPr="00C139B4" w:rsidRDefault="004C12C5" w:rsidP="00B12FC1">
            <w:pPr>
              <w:pStyle w:val="TAL"/>
              <w:rPr>
                <w:lang w:val="fr-FR"/>
              </w:rPr>
            </w:pPr>
          </w:p>
        </w:tc>
        <w:tc>
          <w:tcPr>
            <w:tcW w:w="671" w:type="dxa"/>
          </w:tcPr>
          <w:p w14:paraId="4D8872A2" w14:textId="77777777" w:rsidR="004C12C5" w:rsidRPr="00C139B4" w:rsidRDefault="004C12C5" w:rsidP="00B12FC1">
            <w:pPr>
              <w:pStyle w:val="TAL"/>
              <w:rPr>
                <w:lang w:val="fr-FR"/>
              </w:rPr>
            </w:pPr>
          </w:p>
        </w:tc>
        <w:tc>
          <w:tcPr>
            <w:tcW w:w="815" w:type="dxa"/>
          </w:tcPr>
          <w:p w14:paraId="06A2836D" w14:textId="77777777" w:rsidR="004C12C5" w:rsidRPr="00C139B4" w:rsidRDefault="004C12C5" w:rsidP="00B12FC1">
            <w:pPr>
              <w:pStyle w:val="TAL"/>
              <w:rPr>
                <w:lang w:val="fr-FR"/>
              </w:rPr>
            </w:pPr>
            <w:r w:rsidRPr="00C139B4">
              <w:rPr>
                <w:lang w:val="fr-FR"/>
              </w:rPr>
              <w:t>No</w:t>
            </w:r>
          </w:p>
        </w:tc>
      </w:tr>
      <w:tr w:rsidR="004C12C5" w:rsidRPr="00C139B4" w14:paraId="21B6E229" w14:textId="77777777" w:rsidTr="00B12FC1">
        <w:trPr>
          <w:cantSplit/>
          <w:tblHeader/>
          <w:jc w:val="center"/>
        </w:trPr>
        <w:tc>
          <w:tcPr>
            <w:tcW w:w="2740" w:type="dxa"/>
          </w:tcPr>
          <w:p w14:paraId="3238FF74" w14:textId="77777777" w:rsidR="004C12C5" w:rsidRPr="00C139B4" w:rsidRDefault="004C12C5" w:rsidP="00B12FC1">
            <w:pPr>
              <w:pStyle w:val="TAL"/>
              <w:rPr>
                <w:lang w:val="fr-FR"/>
              </w:rPr>
            </w:pPr>
            <w:r w:rsidRPr="00C139B4">
              <w:rPr>
                <w:rFonts w:hint="eastAsia"/>
                <w:lang w:val="fr-FR"/>
              </w:rPr>
              <w:t>S</w:t>
            </w:r>
            <w:r w:rsidRPr="00C139B4">
              <w:rPr>
                <w:lang w:val="fr-FR"/>
              </w:rPr>
              <w:t>ervice</w:t>
            </w:r>
            <w:r w:rsidRPr="00C139B4">
              <w:rPr>
                <w:rFonts w:hint="eastAsia"/>
                <w:lang w:val="fr-FR"/>
              </w:rPr>
              <w:t>-</w:t>
            </w:r>
            <w:r w:rsidRPr="00C139B4">
              <w:rPr>
                <w:lang w:val="fr-FR"/>
              </w:rPr>
              <w:t>Type</w:t>
            </w:r>
          </w:p>
        </w:tc>
        <w:tc>
          <w:tcPr>
            <w:tcW w:w="882" w:type="dxa"/>
          </w:tcPr>
          <w:p w14:paraId="4FACD563" w14:textId="77777777" w:rsidR="004C12C5" w:rsidRPr="00C139B4" w:rsidRDefault="004C12C5" w:rsidP="00B12FC1">
            <w:pPr>
              <w:pStyle w:val="TAL"/>
              <w:rPr>
                <w:lang w:val="fr-FR"/>
              </w:rPr>
            </w:pPr>
            <w:r w:rsidRPr="00C139B4">
              <w:rPr>
                <w:lang w:val="fr-FR"/>
              </w:rPr>
              <w:t>1483</w:t>
            </w:r>
          </w:p>
        </w:tc>
        <w:tc>
          <w:tcPr>
            <w:tcW w:w="1113" w:type="dxa"/>
          </w:tcPr>
          <w:p w14:paraId="34832569" w14:textId="77777777" w:rsidR="004C12C5" w:rsidRPr="00C139B4" w:rsidRDefault="004C12C5" w:rsidP="00B12FC1">
            <w:pPr>
              <w:pStyle w:val="TAL"/>
              <w:rPr>
                <w:lang w:val="fr-FR"/>
              </w:rPr>
            </w:pPr>
            <w:r w:rsidRPr="00C139B4">
              <w:rPr>
                <w:lang w:val="fr-FR"/>
              </w:rPr>
              <w:t>7.3.94</w:t>
            </w:r>
          </w:p>
        </w:tc>
        <w:tc>
          <w:tcPr>
            <w:tcW w:w="1462" w:type="dxa"/>
          </w:tcPr>
          <w:p w14:paraId="263EFCF2" w14:textId="77777777" w:rsidR="004C12C5" w:rsidRPr="00C139B4" w:rsidRDefault="004C12C5" w:rsidP="00B12FC1">
            <w:pPr>
              <w:pStyle w:val="TAL"/>
              <w:rPr>
                <w:lang w:val="fr-FR"/>
              </w:rPr>
            </w:pPr>
            <w:proofErr w:type="spellStart"/>
            <w:r w:rsidRPr="00C139B4">
              <w:rPr>
                <w:rFonts w:hint="eastAsia"/>
                <w:lang w:val="fr-FR"/>
              </w:rPr>
              <w:t>Grouped</w:t>
            </w:r>
            <w:proofErr w:type="spellEnd"/>
          </w:p>
        </w:tc>
        <w:tc>
          <w:tcPr>
            <w:tcW w:w="737" w:type="dxa"/>
          </w:tcPr>
          <w:p w14:paraId="597A948C" w14:textId="77777777" w:rsidR="004C12C5" w:rsidRPr="00C139B4" w:rsidRDefault="004C12C5" w:rsidP="00B12FC1">
            <w:pPr>
              <w:pStyle w:val="TAL"/>
              <w:rPr>
                <w:lang w:val="fr-FR"/>
              </w:rPr>
            </w:pPr>
            <w:r w:rsidRPr="00C139B4">
              <w:rPr>
                <w:lang w:val="fr-FR"/>
              </w:rPr>
              <w:t>M, V</w:t>
            </w:r>
          </w:p>
        </w:tc>
        <w:tc>
          <w:tcPr>
            <w:tcW w:w="637" w:type="dxa"/>
          </w:tcPr>
          <w:p w14:paraId="4EA1A762" w14:textId="77777777" w:rsidR="004C12C5" w:rsidRPr="00C139B4" w:rsidRDefault="004C12C5" w:rsidP="00B12FC1">
            <w:pPr>
              <w:pStyle w:val="TAL"/>
              <w:rPr>
                <w:lang w:val="fr-FR"/>
              </w:rPr>
            </w:pPr>
          </w:p>
        </w:tc>
        <w:tc>
          <w:tcPr>
            <w:tcW w:w="834" w:type="dxa"/>
          </w:tcPr>
          <w:p w14:paraId="2A9F435A" w14:textId="77777777" w:rsidR="004C12C5" w:rsidRPr="00C139B4" w:rsidRDefault="004C12C5" w:rsidP="00B12FC1">
            <w:pPr>
              <w:pStyle w:val="TAL"/>
              <w:rPr>
                <w:lang w:val="fr-FR"/>
              </w:rPr>
            </w:pPr>
          </w:p>
        </w:tc>
        <w:tc>
          <w:tcPr>
            <w:tcW w:w="671" w:type="dxa"/>
          </w:tcPr>
          <w:p w14:paraId="3AE7AAFD" w14:textId="77777777" w:rsidR="004C12C5" w:rsidRPr="00C139B4" w:rsidRDefault="004C12C5" w:rsidP="00B12FC1">
            <w:pPr>
              <w:pStyle w:val="TAL"/>
              <w:rPr>
                <w:lang w:val="fr-FR"/>
              </w:rPr>
            </w:pPr>
          </w:p>
        </w:tc>
        <w:tc>
          <w:tcPr>
            <w:tcW w:w="815" w:type="dxa"/>
          </w:tcPr>
          <w:p w14:paraId="649776D6" w14:textId="77777777" w:rsidR="004C12C5" w:rsidRPr="00C139B4" w:rsidRDefault="004C12C5" w:rsidP="00B12FC1">
            <w:pPr>
              <w:pStyle w:val="TAL"/>
              <w:rPr>
                <w:lang w:val="fr-FR"/>
              </w:rPr>
            </w:pPr>
            <w:r w:rsidRPr="00C139B4">
              <w:rPr>
                <w:lang w:val="fr-FR"/>
              </w:rPr>
              <w:t>No</w:t>
            </w:r>
          </w:p>
        </w:tc>
      </w:tr>
      <w:tr w:rsidR="004C12C5" w:rsidRPr="00C139B4" w14:paraId="23435E48" w14:textId="77777777" w:rsidTr="00B12FC1">
        <w:trPr>
          <w:cantSplit/>
          <w:tblHeader/>
          <w:jc w:val="center"/>
        </w:trPr>
        <w:tc>
          <w:tcPr>
            <w:tcW w:w="2740" w:type="dxa"/>
          </w:tcPr>
          <w:p w14:paraId="000F0063" w14:textId="77777777" w:rsidR="004C12C5" w:rsidRPr="00C139B4" w:rsidRDefault="004C12C5" w:rsidP="00B12FC1">
            <w:pPr>
              <w:pStyle w:val="TAL"/>
              <w:rPr>
                <w:lang w:val="fr-FR"/>
              </w:rPr>
            </w:pPr>
            <w:proofErr w:type="spellStart"/>
            <w:r w:rsidRPr="00C139B4">
              <w:rPr>
                <w:rFonts w:hint="eastAsia"/>
                <w:lang w:val="fr-FR"/>
              </w:rPr>
              <w:t>S</w:t>
            </w:r>
            <w:r w:rsidRPr="00C139B4">
              <w:rPr>
                <w:lang w:val="fr-FR"/>
              </w:rPr>
              <w:t>erviceTypeIdentity</w:t>
            </w:r>
            <w:proofErr w:type="spellEnd"/>
          </w:p>
        </w:tc>
        <w:tc>
          <w:tcPr>
            <w:tcW w:w="882" w:type="dxa"/>
          </w:tcPr>
          <w:p w14:paraId="5A8E8000" w14:textId="77777777" w:rsidR="004C12C5" w:rsidRPr="00C139B4" w:rsidRDefault="004C12C5" w:rsidP="00B12FC1">
            <w:pPr>
              <w:pStyle w:val="TAL"/>
              <w:rPr>
                <w:lang w:val="fr-FR"/>
              </w:rPr>
            </w:pPr>
            <w:r w:rsidRPr="00C139B4">
              <w:rPr>
                <w:lang w:val="fr-FR"/>
              </w:rPr>
              <w:t>1484</w:t>
            </w:r>
          </w:p>
        </w:tc>
        <w:tc>
          <w:tcPr>
            <w:tcW w:w="1113" w:type="dxa"/>
          </w:tcPr>
          <w:p w14:paraId="27D15605" w14:textId="77777777" w:rsidR="004C12C5" w:rsidRPr="00C139B4" w:rsidRDefault="004C12C5" w:rsidP="00B12FC1">
            <w:pPr>
              <w:pStyle w:val="TAL"/>
              <w:rPr>
                <w:lang w:val="fr-FR"/>
              </w:rPr>
            </w:pPr>
            <w:r w:rsidRPr="00C139B4">
              <w:rPr>
                <w:lang w:val="fr-FR"/>
              </w:rPr>
              <w:t>7.3.95</w:t>
            </w:r>
          </w:p>
        </w:tc>
        <w:tc>
          <w:tcPr>
            <w:tcW w:w="1462" w:type="dxa"/>
          </w:tcPr>
          <w:p w14:paraId="24DDD303" w14:textId="77777777" w:rsidR="004C12C5" w:rsidRPr="00C139B4" w:rsidRDefault="004C12C5" w:rsidP="00B12FC1">
            <w:pPr>
              <w:pStyle w:val="TAL"/>
              <w:rPr>
                <w:lang w:val="fr-FR"/>
              </w:rPr>
            </w:pPr>
            <w:r w:rsidRPr="00C139B4">
              <w:rPr>
                <w:lang w:val="fr-FR"/>
              </w:rPr>
              <w:t>Unsigned32</w:t>
            </w:r>
          </w:p>
        </w:tc>
        <w:tc>
          <w:tcPr>
            <w:tcW w:w="737" w:type="dxa"/>
          </w:tcPr>
          <w:p w14:paraId="6CF4E1B8" w14:textId="77777777" w:rsidR="004C12C5" w:rsidRPr="00C139B4" w:rsidRDefault="004C12C5" w:rsidP="00B12FC1">
            <w:pPr>
              <w:pStyle w:val="TAL"/>
              <w:rPr>
                <w:lang w:val="fr-FR"/>
              </w:rPr>
            </w:pPr>
            <w:r w:rsidRPr="00C139B4">
              <w:rPr>
                <w:lang w:val="fr-FR"/>
              </w:rPr>
              <w:t>M, V</w:t>
            </w:r>
          </w:p>
        </w:tc>
        <w:tc>
          <w:tcPr>
            <w:tcW w:w="637" w:type="dxa"/>
          </w:tcPr>
          <w:p w14:paraId="09844290" w14:textId="77777777" w:rsidR="004C12C5" w:rsidRPr="00C139B4" w:rsidRDefault="004C12C5" w:rsidP="00B12FC1">
            <w:pPr>
              <w:pStyle w:val="TAL"/>
              <w:rPr>
                <w:lang w:val="fr-FR"/>
              </w:rPr>
            </w:pPr>
          </w:p>
        </w:tc>
        <w:tc>
          <w:tcPr>
            <w:tcW w:w="834" w:type="dxa"/>
          </w:tcPr>
          <w:p w14:paraId="31FA4563" w14:textId="77777777" w:rsidR="004C12C5" w:rsidRPr="00C139B4" w:rsidRDefault="004C12C5" w:rsidP="00B12FC1">
            <w:pPr>
              <w:pStyle w:val="TAL"/>
              <w:rPr>
                <w:lang w:val="fr-FR"/>
              </w:rPr>
            </w:pPr>
          </w:p>
        </w:tc>
        <w:tc>
          <w:tcPr>
            <w:tcW w:w="671" w:type="dxa"/>
          </w:tcPr>
          <w:p w14:paraId="6944ADD8" w14:textId="77777777" w:rsidR="004C12C5" w:rsidRPr="00C139B4" w:rsidRDefault="004C12C5" w:rsidP="00B12FC1">
            <w:pPr>
              <w:pStyle w:val="TAL"/>
              <w:rPr>
                <w:lang w:val="fr-FR"/>
              </w:rPr>
            </w:pPr>
          </w:p>
        </w:tc>
        <w:tc>
          <w:tcPr>
            <w:tcW w:w="815" w:type="dxa"/>
          </w:tcPr>
          <w:p w14:paraId="0ACE313B" w14:textId="77777777" w:rsidR="004C12C5" w:rsidRPr="00C139B4" w:rsidRDefault="004C12C5" w:rsidP="00B12FC1">
            <w:pPr>
              <w:pStyle w:val="TAL"/>
              <w:rPr>
                <w:lang w:val="fr-FR"/>
              </w:rPr>
            </w:pPr>
            <w:r w:rsidRPr="00C139B4">
              <w:rPr>
                <w:lang w:val="fr-FR"/>
              </w:rPr>
              <w:t>No</w:t>
            </w:r>
          </w:p>
        </w:tc>
      </w:tr>
      <w:tr w:rsidR="004C12C5" w:rsidRPr="00C139B4" w14:paraId="5CBAA5DC" w14:textId="77777777" w:rsidTr="00B12FC1">
        <w:trPr>
          <w:cantSplit/>
          <w:tblHeader/>
          <w:jc w:val="center"/>
        </w:trPr>
        <w:tc>
          <w:tcPr>
            <w:tcW w:w="2740" w:type="dxa"/>
          </w:tcPr>
          <w:p w14:paraId="6A84AC52" w14:textId="77777777" w:rsidR="004C12C5" w:rsidRPr="00C139B4" w:rsidRDefault="004C12C5" w:rsidP="00B12FC1">
            <w:pPr>
              <w:pStyle w:val="TAL"/>
              <w:rPr>
                <w:lang w:val="fr-FR"/>
              </w:rPr>
            </w:pPr>
            <w:r w:rsidRPr="00C139B4">
              <w:rPr>
                <w:rFonts w:hint="eastAsia"/>
                <w:lang w:val="fr-FR"/>
              </w:rPr>
              <w:t>MO-LR</w:t>
            </w:r>
          </w:p>
        </w:tc>
        <w:tc>
          <w:tcPr>
            <w:tcW w:w="882" w:type="dxa"/>
          </w:tcPr>
          <w:p w14:paraId="7ED3C085" w14:textId="77777777" w:rsidR="004C12C5" w:rsidRPr="00C139B4" w:rsidRDefault="004C12C5" w:rsidP="00B12FC1">
            <w:pPr>
              <w:pStyle w:val="TAL"/>
              <w:rPr>
                <w:lang w:val="fr-FR"/>
              </w:rPr>
            </w:pPr>
            <w:r w:rsidRPr="00C139B4">
              <w:rPr>
                <w:lang w:val="fr-FR"/>
              </w:rPr>
              <w:t>1485</w:t>
            </w:r>
          </w:p>
        </w:tc>
        <w:tc>
          <w:tcPr>
            <w:tcW w:w="1113" w:type="dxa"/>
          </w:tcPr>
          <w:p w14:paraId="1C8D9C63" w14:textId="77777777" w:rsidR="004C12C5" w:rsidRPr="00C139B4" w:rsidRDefault="004C12C5" w:rsidP="00B12FC1">
            <w:pPr>
              <w:pStyle w:val="TAL"/>
              <w:rPr>
                <w:lang w:val="fr-FR"/>
              </w:rPr>
            </w:pPr>
            <w:r w:rsidRPr="00C139B4">
              <w:rPr>
                <w:lang w:val="fr-FR"/>
              </w:rPr>
              <w:t>7.3.96</w:t>
            </w:r>
          </w:p>
        </w:tc>
        <w:tc>
          <w:tcPr>
            <w:tcW w:w="1462" w:type="dxa"/>
          </w:tcPr>
          <w:p w14:paraId="7FB5555B" w14:textId="77777777" w:rsidR="004C12C5" w:rsidRPr="00C139B4" w:rsidRDefault="004C12C5" w:rsidP="00B12FC1">
            <w:pPr>
              <w:pStyle w:val="TAL"/>
              <w:rPr>
                <w:lang w:val="fr-FR"/>
              </w:rPr>
            </w:pPr>
            <w:proofErr w:type="spellStart"/>
            <w:r w:rsidRPr="00C139B4">
              <w:rPr>
                <w:rFonts w:hint="eastAsia"/>
                <w:lang w:val="fr-FR"/>
              </w:rPr>
              <w:t>Grouped</w:t>
            </w:r>
            <w:proofErr w:type="spellEnd"/>
          </w:p>
        </w:tc>
        <w:tc>
          <w:tcPr>
            <w:tcW w:w="737" w:type="dxa"/>
          </w:tcPr>
          <w:p w14:paraId="6A988AA1" w14:textId="77777777" w:rsidR="004C12C5" w:rsidRPr="00C139B4" w:rsidRDefault="004C12C5" w:rsidP="00B12FC1">
            <w:pPr>
              <w:pStyle w:val="TAL"/>
              <w:rPr>
                <w:lang w:val="fr-FR"/>
              </w:rPr>
            </w:pPr>
            <w:r w:rsidRPr="00C139B4">
              <w:rPr>
                <w:lang w:val="fr-FR"/>
              </w:rPr>
              <w:t>M, V</w:t>
            </w:r>
          </w:p>
        </w:tc>
        <w:tc>
          <w:tcPr>
            <w:tcW w:w="637" w:type="dxa"/>
          </w:tcPr>
          <w:p w14:paraId="790B2504" w14:textId="77777777" w:rsidR="004C12C5" w:rsidRPr="00C139B4" w:rsidRDefault="004C12C5" w:rsidP="00B12FC1">
            <w:pPr>
              <w:pStyle w:val="TAL"/>
              <w:rPr>
                <w:lang w:val="fr-FR"/>
              </w:rPr>
            </w:pPr>
          </w:p>
        </w:tc>
        <w:tc>
          <w:tcPr>
            <w:tcW w:w="834" w:type="dxa"/>
          </w:tcPr>
          <w:p w14:paraId="3B980530" w14:textId="77777777" w:rsidR="004C12C5" w:rsidRPr="00C139B4" w:rsidRDefault="004C12C5" w:rsidP="00B12FC1">
            <w:pPr>
              <w:pStyle w:val="TAL"/>
              <w:rPr>
                <w:lang w:val="fr-FR"/>
              </w:rPr>
            </w:pPr>
          </w:p>
        </w:tc>
        <w:tc>
          <w:tcPr>
            <w:tcW w:w="671" w:type="dxa"/>
          </w:tcPr>
          <w:p w14:paraId="520BCA4B" w14:textId="77777777" w:rsidR="004C12C5" w:rsidRPr="00C139B4" w:rsidRDefault="004C12C5" w:rsidP="00B12FC1">
            <w:pPr>
              <w:pStyle w:val="TAL"/>
              <w:rPr>
                <w:lang w:val="fr-FR"/>
              </w:rPr>
            </w:pPr>
          </w:p>
        </w:tc>
        <w:tc>
          <w:tcPr>
            <w:tcW w:w="815" w:type="dxa"/>
          </w:tcPr>
          <w:p w14:paraId="295C8081" w14:textId="77777777" w:rsidR="004C12C5" w:rsidRPr="00C139B4" w:rsidRDefault="004C12C5" w:rsidP="00B12FC1">
            <w:pPr>
              <w:pStyle w:val="TAL"/>
              <w:rPr>
                <w:lang w:val="fr-FR"/>
              </w:rPr>
            </w:pPr>
            <w:r w:rsidRPr="00C139B4">
              <w:rPr>
                <w:lang w:val="fr-FR"/>
              </w:rPr>
              <w:t>No</w:t>
            </w:r>
          </w:p>
        </w:tc>
      </w:tr>
      <w:tr w:rsidR="004C12C5" w:rsidRPr="00C139B4" w14:paraId="41A4E3C1" w14:textId="77777777" w:rsidTr="00B12FC1">
        <w:trPr>
          <w:cantSplit/>
          <w:tblHeader/>
          <w:jc w:val="center"/>
        </w:trPr>
        <w:tc>
          <w:tcPr>
            <w:tcW w:w="2740" w:type="dxa"/>
          </w:tcPr>
          <w:p w14:paraId="7F79D052" w14:textId="77777777" w:rsidR="004C12C5" w:rsidRPr="00C139B4" w:rsidRDefault="004C12C5" w:rsidP="00B12FC1">
            <w:pPr>
              <w:pStyle w:val="TAL"/>
              <w:rPr>
                <w:lang w:val="fr-FR"/>
              </w:rPr>
            </w:pPr>
            <w:proofErr w:type="spellStart"/>
            <w:r w:rsidRPr="00C139B4">
              <w:rPr>
                <w:lang w:val="fr-FR"/>
              </w:rPr>
              <w:t>Teleservice</w:t>
            </w:r>
            <w:proofErr w:type="spellEnd"/>
            <w:r w:rsidRPr="00C139B4">
              <w:rPr>
                <w:rFonts w:hint="eastAsia"/>
                <w:lang w:val="fr-FR"/>
              </w:rPr>
              <w:t>-</w:t>
            </w:r>
            <w:r w:rsidRPr="00C139B4">
              <w:rPr>
                <w:lang w:val="fr-FR"/>
              </w:rPr>
              <w:t>List</w:t>
            </w:r>
          </w:p>
        </w:tc>
        <w:tc>
          <w:tcPr>
            <w:tcW w:w="882" w:type="dxa"/>
          </w:tcPr>
          <w:p w14:paraId="7F39CD1A" w14:textId="77777777" w:rsidR="004C12C5" w:rsidRPr="00C139B4" w:rsidRDefault="004C12C5" w:rsidP="00B12FC1">
            <w:pPr>
              <w:pStyle w:val="TAL"/>
              <w:rPr>
                <w:lang w:val="fr-FR"/>
              </w:rPr>
            </w:pPr>
            <w:r w:rsidRPr="00C139B4">
              <w:rPr>
                <w:lang w:val="fr-FR"/>
              </w:rPr>
              <w:t>1486</w:t>
            </w:r>
          </w:p>
        </w:tc>
        <w:tc>
          <w:tcPr>
            <w:tcW w:w="1113" w:type="dxa"/>
          </w:tcPr>
          <w:p w14:paraId="677E4D43" w14:textId="77777777" w:rsidR="004C12C5" w:rsidRPr="00C139B4" w:rsidRDefault="004C12C5" w:rsidP="00B12FC1">
            <w:pPr>
              <w:pStyle w:val="TAL"/>
              <w:rPr>
                <w:lang w:val="fr-FR"/>
              </w:rPr>
            </w:pPr>
            <w:r w:rsidRPr="00C139B4">
              <w:rPr>
                <w:lang w:val="fr-FR"/>
              </w:rPr>
              <w:t>7.3.99</w:t>
            </w:r>
          </w:p>
        </w:tc>
        <w:tc>
          <w:tcPr>
            <w:tcW w:w="1462" w:type="dxa"/>
          </w:tcPr>
          <w:p w14:paraId="7366F60D" w14:textId="77777777" w:rsidR="004C12C5" w:rsidRPr="00C139B4" w:rsidRDefault="004C12C5" w:rsidP="00B12FC1">
            <w:pPr>
              <w:pStyle w:val="TAL"/>
              <w:rPr>
                <w:lang w:val="fr-FR"/>
              </w:rPr>
            </w:pPr>
            <w:proofErr w:type="spellStart"/>
            <w:r w:rsidRPr="00C139B4">
              <w:rPr>
                <w:lang w:val="fr-FR"/>
              </w:rPr>
              <w:t>Grouped</w:t>
            </w:r>
            <w:proofErr w:type="spellEnd"/>
          </w:p>
        </w:tc>
        <w:tc>
          <w:tcPr>
            <w:tcW w:w="737" w:type="dxa"/>
          </w:tcPr>
          <w:p w14:paraId="4FFA5472" w14:textId="77777777" w:rsidR="004C12C5" w:rsidRPr="00C139B4" w:rsidRDefault="004C12C5" w:rsidP="00B12FC1">
            <w:pPr>
              <w:pStyle w:val="TAL"/>
              <w:rPr>
                <w:lang w:val="fr-FR"/>
              </w:rPr>
            </w:pPr>
            <w:r w:rsidRPr="00C139B4">
              <w:rPr>
                <w:lang w:val="fr-FR"/>
              </w:rPr>
              <w:t>M, V</w:t>
            </w:r>
          </w:p>
        </w:tc>
        <w:tc>
          <w:tcPr>
            <w:tcW w:w="637" w:type="dxa"/>
          </w:tcPr>
          <w:p w14:paraId="51867FD7" w14:textId="77777777" w:rsidR="004C12C5" w:rsidRPr="00C139B4" w:rsidRDefault="004C12C5" w:rsidP="00B12FC1">
            <w:pPr>
              <w:pStyle w:val="TAL"/>
              <w:rPr>
                <w:lang w:val="fr-FR"/>
              </w:rPr>
            </w:pPr>
          </w:p>
        </w:tc>
        <w:tc>
          <w:tcPr>
            <w:tcW w:w="834" w:type="dxa"/>
          </w:tcPr>
          <w:p w14:paraId="2FE3408F" w14:textId="77777777" w:rsidR="004C12C5" w:rsidRPr="00C139B4" w:rsidRDefault="004C12C5" w:rsidP="00B12FC1">
            <w:pPr>
              <w:pStyle w:val="TAL"/>
              <w:rPr>
                <w:lang w:val="fr-FR"/>
              </w:rPr>
            </w:pPr>
          </w:p>
        </w:tc>
        <w:tc>
          <w:tcPr>
            <w:tcW w:w="671" w:type="dxa"/>
          </w:tcPr>
          <w:p w14:paraId="3C30858A" w14:textId="77777777" w:rsidR="004C12C5" w:rsidRPr="00C139B4" w:rsidRDefault="004C12C5" w:rsidP="00B12FC1">
            <w:pPr>
              <w:pStyle w:val="TAL"/>
              <w:rPr>
                <w:lang w:val="fr-FR"/>
              </w:rPr>
            </w:pPr>
          </w:p>
        </w:tc>
        <w:tc>
          <w:tcPr>
            <w:tcW w:w="815" w:type="dxa"/>
          </w:tcPr>
          <w:p w14:paraId="2C7FE5F0" w14:textId="77777777" w:rsidR="004C12C5" w:rsidRPr="00C139B4" w:rsidRDefault="004C12C5" w:rsidP="00B12FC1">
            <w:pPr>
              <w:pStyle w:val="TAL"/>
              <w:rPr>
                <w:lang w:val="fr-FR"/>
              </w:rPr>
            </w:pPr>
            <w:r w:rsidRPr="00C139B4">
              <w:rPr>
                <w:lang w:val="fr-FR"/>
              </w:rPr>
              <w:t>No</w:t>
            </w:r>
          </w:p>
        </w:tc>
      </w:tr>
      <w:tr w:rsidR="004C12C5" w:rsidRPr="00C139B4" w14:paraId="0D6CFB27" w14:textId="77777777" w:rsidTr="00B12FC1">
        <w:trPr>
          <w:cantSplit/>
          <w:tblHeader/>
          <w:jc w:val="center"/>
        </w:trPr>
        <w:tc>
          <w:tcPr>
            <w:tcW w:w="2740" w:type="dxa"/>
          </w:tcPr>
          <w:p w14:paraId="6DC24C76" w14:textId="77777777" w:rsidR="004C12C5" w:rsidRPr="00C139B4" w:rsidRDefault="004C12C5" w:rsidP="00B12FC1">
            <w:pPr>
              <w:pStyle w:val="TAL"/>
              <w:rPr>
                <w:lang w:val="fr-FR"/>
              </w:rPr>
            </w:pPr>
            <w:r w:rsidRPr="00C139B4">
              <w:rPr>
                <w:rFonts w:hint="eastAsia"/>
                <w:lang w:val="fr-FR"/>
              </w:rPr>
              <w:t>TS</w:t>
            </w:r>
            <w:r w:rsidRPr="00C139B4">
              <w:rPr>
                <w:lang w:val="fr-FR"/>
              </w:rPr>
              <w:t>-</w:t>
            </w:r>
            <w:r w:rsidRPr="00C139B4">
              <w:rPr>
                <w:rFonts w:hint="eastAsia"/>
                <w:lang w:val="fr-FR"/>
              </w:rPr>
              <w:t>Code</w:t>
            </w:r>
          </w:p>
        </w:tc>
        <w:tc>
          <w:tcPr>
            <w:tcW w:w="882" w:type="dxa"/>
          </w:tcPr>
          <w:p w14:paraId="51FC338B" w14:textId="77777777" w:rsidR="004C12C5" w:rsidRPr="00C139B4" w:rsidRDefault="004C12C5" w:rsidP="00B12FC1">
            <w:pPr>
              <w:pStyle w:val="TAL"/>
              <w:rPr>
                <w:lang w:val="fr-FR"/>
              </w:rPr>
            </w:pPr>
            <w:r w:rsidRPr="00C139B4">
              <w:rPr>
                <w:lang w:val="fr-FR"/>
              </w:rPr>
              <w:t>1487</w:t>
            </w:r>
          </w:p>
        </w:tc>
        <w:tc>
          <w:tcPr>
            <w:tcW w:w="1113" w:type="dxa"/>
          </w:tcPr>
          <w:p w14:paraId="53522BE5" w14:textId="77777777" w:rsidR="004C12C5" w:rsidRPr="00C139B4" w:rsidRDefault="004C12C5" w:rsidP="00B12FC1">
            <w:pPr>
              <w:pStyle w:val="TAL"/>
              <w:rPr>
                <w:lang w:val="fr-FR"/>
              </w:rPr>
            </w:pPr>
            <w:r w:rsidRPr="00C139B4">
              <w:rPr>
                <w:lang w:val="fr-FR"/>
              </w:rPr>
              <w:t>7.3.100</w:t>
            </w:r>
          </w:p>
        </w:tc>
        <w:tc>
          <w:tcPr>
            <w:tcW w:w="1462" w:type="dxa"/>
          </w:tcPr>
          <w:p w14:paraId="126AC636" w14:textId="77777777" w:rsidR="004C12C5" w:rsidRPr="00C139B4" w:rsidRDefault="004C12C5" w:rsidP="00B12FC1">
            <w:pPr>
              <w:pStyle w:val="TAL"/>
              <w:rPr>
                <w:lang w:val="fr-FR"/>
              </w:rPr>
            </w:pPr>
            <w:proofErr w:type="spellStart"/>
            <w:r w:rsidRPr="00C139B4">
              <w:rPr>
                <w:rFonts w:hint="eastAsia"/>
                <w:lang w:val="fr-FR"/>
              </w:rPr>
              <w:t>OctetString</w:t>
            </w:r>
            <w:proofErr w:type="spellEnd"/>
          </w:p>
        </w:tc>
        <w:tc>
          <w:tcPr>
            <w:tcW w:w="737" w:type="dxa"/>
          </w:tcPr>
          <w:p w14:paraId="2542CD2D" w14:textId="77777777" w:rsidR="004C12C5" w:rsidRPr="00C139B4" w:rsidRDefault="004C12C5" w:rsidP="00B12FC1">
            <w:pPr>
              <w:pStyle w:val="TAL"/>
              <w:rPr>
                <w:lang w:val="fr-FR"/>
              </w:rPr>
            </w:pPr>
            <w:r w:rsidRPr="00C139B4">
              <w:rPr>
                <w:lang w:val="fr-FR"/>
              </w:rPr>
              <w:t>M, V</w:t>
            </w:r>
          </w:p>
        </w:tc>
        <w:tc>
          <w:tcPr>
            <w:tcW w:w="637" w:type="dxa"/>
          </w:tcPr>
          <w:p w14:paraId="0EC5FCBC" w14:textId="77777777" w:rsidR="004C12C5" w:rsidRPr="00C139B4" w:rsidRDefault="004C12C5" w:rsidP="00B12FC1">
            <w:pPr>
              <w:pStyle w:val="TAL"/>
              <w:rPr>
                <w:lang w:val="fr-FR"/>
              </w:rPr>
            </w:pPr>
          </w:p>
        </w:tc>
        <w:tc>
          <w:tcPr>
            <w:tcW w:w="834" w:type="dxa"/>
          </w:tcPr>
          <w:p w14:paraId="5C7D736A" w14:textId="77777777" w:rsidR="004C12C5" w:rsidRPr="00C139B4" w:rsidRDefault="004C12C5" w:rsidP="00B12FC1">
            <w:pPr>
              <w:pStyle w:val="TAL"/>
              <w:rPr>
                <w:lang w:val="fr-FR"/>
              </w:rPr>
            </w:pPr>
          </w:p>
        </w:tc>
        <w:tc>
          <w:tcPr>
            <w:tcW w:w="671" w:type="dxa"/>
          </w:tcPr>
          <w:p w14:paraId="53C18F69" w14:textId="77777777" w:rsidR="004C12C5" w:rsidRPr="00C139B4" w:rsidRDefault="004C12C5" w:rsidP="00B12FC1">
            <w:pPr>
              <w:pStyle w:val="TAL"/>
              <w:rPr>
                <w:lang w:val="fr-FR"/>
              </w:rPr>
            </w:pPr>
          </w:p>
        </w:tc>
        <w:tc>
          <w:tcPr>
            <w:tcW w:w="815" w:type="dxa"/>
          </w:tcPr>
          <w:p w14:paraId="43A78A2F" w14:textId="77777777" w:rsidR="004C12C5" w:rsidRPr="00C139B4" w:rsidRDefault="004C12C5" w:rsidP="00B12FC1">
            <w:pPr>
              <w:pStyle w:val="TAL"/>
              <w:rPr>
                <w:lang w:val="fr-FR"/>
              </w:rPr>
            </w:pPr>
            <w:r w:rsidRPr="00C139B4">
              <w:rPr>
                <w:lang w:val="fr-FR"/>
              </w:rPr>
              <w:t>No</w:t>
            </w:r>
          </w:p>
        </w:tc>
      </w:tr>
      <w:tr w:rsidR="004C12C5" w:rsidRPr="00C139B4" w14:paraId="75D8ABE8" w14:textId="77777777" w:rsidTr="00B12FC1">
        <w:trPr>
          <w:cantSplit/>
          <w:tblHeader/>
          <w:jc w:val="center"/>
        </w:trPr>
        <w:tc>
          <w:tcPr>
            <w:tcW w:w="2740" w:type="dxa"/>
          </w:tcPr>
          <w:p w14:paraId="28EBC4FC" w14:textId="77777777" w:rsidR="004C12C5" w:rsidRPr="00C139B4" w:rsidRDefault="004C12C5" w:rsidP="00B12FC1">
            <w:pPr>
              <w:pStyle w:val="TAL"/>
              <w:rPr>
                <w:lang w:val="fr-FR"/>
              </w:rPr>
            </w:pPr>
            <w:r w:rsidRPr="00C139B4">
              <w:rPr>
                <w:lang w:val="fr-FR"/>
              </w:rPr>
              <w:t>Call-</w:t>
            </w:r>
            <w:proofErr w:type="spellStart"/>
            <w:r w:rsidRPr="00C139B4">
              <w:rPr>
                <w:lang w:val="fr-FR"/>
              </w:rPr>
              <w:t>Barring</w:t>
            </w:r>
            <w:proofErr w:type="spellEnd"/>
            <w:r w:rsidRPr="00C139B4">
              <w:rPr>
                <w:lang w:val="fr-FR"/>
              </w:rPr>
              <w:t>-Info</w:t>
            </w:r>
          </w:p>
        </w:tc>
        <w:tc>
          <w:tcPr>
            <w:tcW w:w="882" w:type="dxa"/>
          </w:tcPr>
          <w:p w14:paraId="77F0CBC3" w14:textId="77777777" w:rsidR="004C12C5" w:rsidRPr="00C139B4" w:rsidRDefault="004C12C5" w:rsidP="00B12FC1">
            <w:pPr>
              <w:pStyle w:val="TAL"/>
              <w:rPr>
                <w:lang w:val="fr-FR"/>
              </w:rPr>
            </w:pPr>
            <w:r w:rsidRPr="00C139B4">
              <w:rPr>
                <w:lang w:val="fr-FR"/>
              </w:rPr>
              <w:t>1488</w:t>
            </w:r>
          </w:p>
        </w:tc>
        <w:tc>
          <w:tcPr>
            <w:tcW w:w="1113" w:type="dxa"/>
          </w:tcPr>
          <w:p w14:paraId="6BC5FE55" w14:textId="77777777" w:rsidR="004C12C5" w:rsidRPr="00C139B4" w:rsidRDefault="004C12C5" w:rsidP="00B12FC1">
            <w:pPr>
              <w:pStyle w:val="TAL"/>
              <w:rPr>
                <w:lang w:val="fr-FR"/>
              </w:rPr>
            </w:pPr>
            <w:r w:rsidRPr="00C139B4">
              <w:rPr>
                <w:lang w:val="fr-FR"/>
              </w:rPr>
              <w:t>7.3.101</w:t>
            </w:r>
          </w:p>
        </w:tc>
        <w:tc>
          <w:tcPr>
            <w:tcW w:w="1462" w:type="dxa"/>
          </w:tcPr>
          <w:p w14:paraId="25BB04E2" w14:textId="77777777" w:rsidR="004C12C5" w:rsidRPr="00C139B4" w:rsidRDefault="004C12C5" w:rsidP="00B12FC1">
            <w:pPr>
              <w:pStyle w:val="TAL"/>
              <w:rPr>
                <w:lang w:val="fr-FR"/>
              </w:rPr>
            </w:pPr>
            <w:proofErr w:type="spellStart"/>
            <w:r w:rsidRPr="00C139B4">
              <w:rPr>
                <w:lang w:val="fr-FR"/>
              </w:rPr>
              <w:t>Grouped</w:t>
            </w:r>
            <w:proofErr w:type="spellEnd"/>
          </w:p>
        </w:tc>
        <w:tc>
          <w:tcPr>
            <w:tcW w:w="737" w:type="dxa"/>
          </w:tcPr>
          <w:p w14:paraId="12B70B46" w14:textId="77777777" w:rsidR="004C12C5" w:rsidRPr="00C139B4" w:rsidRDefault="004C12C5" w:rsidP="00B12FC1">
            <w:pPr>
              <w:pStyle w:val="TAL"/>
              <w:rPr>
                <w:lang w:val="fr-FR"/>
              </w:rPr>
            </w:pPr>
            <w:r w:rsidRPr="00C139B4">
              <w:rPr>
                <w:lang w:val="fr-FR"/>
              </w:rPr>
              <w:t>M, V</w:t>
            </w:r>
          </w:p>
        </w:tc>
        <w:tc>
          <w:tcPr>
            <w:tcW w:w="637" w:type="dxa"/>
          </w:tcPr>
          <w:p w14:paraId="1338469D" w14:textId="77777777" w:rsidR="004C12C5" w:rsidRPr="00C139B4" w:rsidRDefault="004C12C5" w:rsidP="00B12FC1">
            <w:pPr>
              <w:pStyle w:val="TAL"/>
              <w:rPr>
                <w:lang w:val="fr-FR"/>
              </w:rPr>
            </w:pPr>
          </w:p>
        </w:tc>
        <w:tc>
          <w:tcPr>
            <w:tcW w:w="834" w:type="dxa"/>
          </w:tcPr>
          <w:p w14:paraId="70F9A1C4" w14:textId="77777777" w:rsidR="004C12C5" w:rsidRPr="00C139B4" w:rsidRDefault="004C12C5" w:rsidP="00B12FC1">
            <w:pPr>
              <w:pStyle w:val="TAL"/>
              <w:rPr>
                <w:lang w:val="fr-FR"/>
              </w:rPr>
            </w:pPr>
          </w:p>
        </w:tc>
        <w:tc>
          <w:tcPr>
            <w:tcW w:w="671" w:type="dxa"/>
          </w:tcPr>
          <w:p w14:paraId="33BFC6E7" w14:textId="77777777" w:rsidR="004C12C5" w:rsidRPr="00C139B4" w:rsidRDefault="004C12C5" w:rsidP="00B12FC1">
            <w:pPr>
              <w:pStyle w:val="TAL"/>
              <w:rPr>
                <w:lang w:val="fr-FR"/>
              </w:rPr>
            </w:pPr>
          </w:p>
        </w:tc>
        <w:tc>
          <w:tcPr>
            <w:tcW w:w="815" w:type="dxa"/>
          </w:tcPr>
          <w:p w14:paraId="5F3E5891" w14:textId="77777777" w:rsidR="004C12C5" w:rsidRPr="00C139B4" w:rsidRDefault="004C12C5" w:rsidP="00B12FC1">
            <w:pPr>
              <w:pStyle w:val="TAL"/>
              <w:rPr>
                <w:lang w:val="fr-FR"/>
              </w:rPr>
            </w:pPr>
            <w:r w:rsidRPr="00C139B4">
              <w:rPr>
                <w:lang w:val="fr-FR"/>
              </w:rPr>
              <w:t>No</w:t>
            </w:r>
          </w:p>
        </w:tc>
      </w:tr>
      <w:tr w:rsidR="004C12C5" w:rsidRPr="00C139B4" w14:paraId="58DF7B16" w14:textId="77777777" w:rsidTr="00B12FC1">
        <w:trPr>
          <w:cantSplit/>
          <w:tblHeader/>
          <w:jc w:val="center"/>
        </w:trPr>
        <w:tc>
          <w:tcPr>
            <w:tcW w:w="2740" w:type="dxa"/>
          </w:tcPr>
          <w:p w14:paraId="1447DF71" w14:textId="77777777" w:rsidR="004C12C5" w:rsidRPr="00C139B4" w:rsidRDefault="004C12C5" w:rsidP="00B12FC1">
            <w:pPr>
              <w:pStyle w:val="TAL"/>
              <w:rPr>
                <w:lang w:val="fr-FR"/>
              </w:rPr>
            </w:pPr>
            <w:r w:rsidRPr="00C139B4">
              <w:rPr>
                <w:rFonts w:hint="eastAsia"/>
                <w:lang w:eastAsia="zh-CN"/>
              </w:rPr>
              <w:t>SGSN-Number</w:t>
            </w:r>
          </w:p>
        </w:tc>
        <w:tc>
          <w:tcPr>
            <w:tcW w:w="882" w:type="dxa"/>
          </w:tcPr>
          <w:p w14:paraId="2453A4C7" w14:textId="77777777" w:rsidR="004C12C5" w:rsidRPr="00C139B4" w:rsidRDefault="004C12C5" w:rsidP="00B12FC1">
            <w:pPr>
              <w:pStyle w:val="TAL"/>
              <w:rPr>
                <w:lang w:val="fr-FR"/>
              </w:rPr>
            </w:pPr>
            <w:r w:rsidRPr="00C139B4">
              <w:rPr>
                <w:lang w:val="fr-FR"/>
              </w:rPr>
              <w:t>1489</w:t>
            </w:r>
          </w:p>
        </w:tc>
        <w:tc>
          <w:tcPr>
            <w:tcW w:w="1113" w:type="dxa"/>
          </w:tcPr>
          <w:p w14:paraId="37E53F02" w14:textId="77777777" w:rsidR="004C12C5" w:rsidRPr="00C139B4" w:rsidRDefault="004C12C5" w:rsidP="00B12FC1">
            <w:pPr>
              <w:pStyle w:val="TAL"/>
              <w:rPr>
                <w:lang w:val="fr-FR"/>
              </w:rPr>
            </w:pPr>
            <w:r w:rsidRPr="00C139B4">
              <w:rPr>
                <w:lang w:val="fr-FR"/>
              </w:rPr>
              <w:t>7.3.102</w:t>
            </w:r>
          </w:p>
        </w:tc>
        <w:tc>
          <w:tcPr>
            <w:tcW w:w="1462" w:type="dxa"/>
          </w:tcPr>
          <w:p w14:paraId="70AF0BF6" w14:textId="77777777" w:rsidR="004C12C5" w:rsidRPr="00C139B4" w:rsidRDefault="004C12C5" w:rsidP="00B12FC1">
            <w:pPr>
              <w:pStyle w:val="TAL"/>
              <w:rPr>
                <w:lang w:val="fr-FR"/>
              </w:rPr>
            </w:pPr>
            <w:proofErr w:type="spellStart"/>
            <w:r w:rsidRPr="00C139B4">
              <w:rPr>
                <w:rFonts w:hint="eastAsia"/>
                <w:lang w:val="fr-FR"/>
              </w:rPr>
              <w:t>OctetString</w:t>
            </w:r>
            <w:proofErr w:type="spellEnd"/>
          </w:p>
        </w:tc>
        <w:tc>
          <w:tcPr>
            <w:tcW w:w="737" w:type="dxa"/>
          </w:tcPr>
          <w:p w14:paraId="066ACD37" w14:textId="77777777" w:rsidR="004C12C5" w:rsidRPr="00C139B4" w:rsidRDefault="004C12C5" w:rsidP="00B12FC1">
            <w:pPr>
              <w:pStyle w:val="TAL"/>
              <w:rPr>
                <w:lang w:val="fr-FR"/>
              </w:rPr>
            </w:pPr>
            <w:r w:rsidRPr="00C139B4">
              <w:rPr>
                <w:lang w:val="fr-FR"/>
              </w:rPr>
              <w:t>M, V</w:t>
            </w:r>
          </w:p>
        </w:tc>
        <w:tc>
          <w:tcPr>
            <w:tcW w:w="637" w:type="dxa"/>
          </w:tcPr>
          <w:p w14:paraId="4A4F595F" w14:textId="77777777" w:rsidR="004C12C5" w:rsidRPr="00C139B4" w:rsidRDefault="004C12C5" w:rsidP="00B12FC1">
            <w:pPr>
              <w:pStyle w:val="TAL"/>
              <w:rPr>
                <w:lang w:val="fr-FR"/>
              </w:rPr>
            </w:pPr>
          </w:p>
        </w:tc>
        <w:tc>
          <w:tcPr>
            <w:tcW w:w="834" w:type="dxa"/>
          </w:tcPr>
          <w:p w14:paraId="612479A9" w14:textId="77777777" w:rsidR="004C12C5" w:rsidRPr="00C139B4" w:rsidRDefault="004C12C5" w:rsidP="00B12FC1">
            <w:pPr>
              <w:pStyle w:val="TAL"/>
              <w:rPr>
                <w:lang w:val="fr-FR"/>
              </w:rPr>
            </w:pPr>
          </w:p>
        </w:tc>
        <w:tc>
          <w:tcPr>
            <w:tcW w:w="671" w:type="dxa"/>
          </w:tcPr>
          <w:p w14:paraId="4F5C34AA" w14:textId="77777777" w:rsidR="004C12C5" w:rsidRPr="00C139B4" w:rsidRDefault="004C12C5" w:rsidP="00B12FC1">
            <w:pPr>
              <w:pStyle w:val="TAL"/>
              <w:rPr>
                <w:lang w:val="fr-FR"/>
              </w:rPr>
            </w:pPr>
          </w:p>
        </w:tc>
        <w:tc>
          <w:tcPr>
            <w:tcW w:w="815" w:type="dxa"/>
          </w:tcPr>
          <w:p w14:paraId="1F5D49A8" w14:textId="77777777" w:rsidR="004C12C5" w:rsidRPr="00C139B4" w:rsidRDefault="004C12C5" w:rsidP="00B12FC1">
            <w:pPr>
              <w:pStyle w:val="TAL"/>
              <w:rPr>
                <w:lang w:val="fr-FR"/>
              </w:rPr>
            </w:pPr>
            <w:r w:rsidRPr="00C139B4">
              <w:rPr>
                <w:lang w:val="fr-FR"/>
              </w:rPr>
              <w:t>No</w:t>
            </w:r>
          </w:p>
        </w:tc>
      </w:tr>
      <w:tr w:rsidR="004C12C5" w:rsidRPr="00C139B4" w14:paraId="2A9274ED" w14:textId="77777777" w:rsidTr="00B12FC1">
        <w:trPr>
          <w:cantSplit/>
          <w:tblHeader/>
          <w:jc w:val="center"/>
        </w:trPr>
        <w:tc>
          <w:tcPr>
            <w:tcW w:w="2740" w:type="dxa"/>
          </w:tcPr>
          <w:p w14:paraId="1081D8A8" w14:textId="77777777" w:rsidR="004C12C5" w:rsidRPr="00C139B4" w:rsidRDefault="004C12C5" w:rsidP="00B12FC1">
            <w:pPr>
              <w:pStyle w:val="TAL"/>
              <w:rPr>
                <w:lang w:val="fr-FR"/>
              </w:rPr>
            </w:pPr>
            <w:r w:rsidRPr="00C139B4">
              <w:rPr>
                <w:lang w:val="fr-FR"/>
              </w:rPr>
              <w:t>IDR-Flags</w:t>
            </w:r>
          </w:p>
        </w:tc>
        <w:tc>
          <w:tcPr>
            <w:tcW w:w="882" w:type="dxa"/>
          </w:tcPr>
          <w:p w14:paraId="60615A74" w14:textId="77777777" w:rsidR="004C12C5" w:rsidRPr="00C139B4" w:rsidRDefault="004C12C5" w:rsidP="00B12FC1">
            <w:pPr>
              <w:pStyle w:val="TAL"/>
              <w:rPr>
                <w:lang w:val="fr-FR"/>
              </w:rPr>
            </w:pPr>
            <w:r w:rsidRPr="00C139B4">
              <w:rPr>
                <w:lang w:val="fr-FR"/>
              </w:rPr>
              <w:t>1490</w:t>
            </w:r>
          </w:p>
        </w:tc>
        <w:tc>
          <w:tcPr>
            <w:tcW w:w="1113" w:type="dxa"/>
          </w:tcPr>
          <w:p w14:paraId="11D8018A" w14:textId="77777777" w:rsidR="004C12C5" w:rsidRPr="00C139B4" w:rsidRDefault="004C12C5" w:rsidP="00B12FC1">
            <w:pPr>
              <w:pStyle w:val="TAL"/>
              <w:rPr>
                <w:lang w:val="fr-FR"/>
              </w:rPr>
            </w:pPr>
            <w:r w:rsidRPr="00C139B4">
              <w:rPr>
                <w:lang w:val="fr-FR"/>
              </w:rPr>
              <w:t>7.3.103</w:t>
            </w:r>
          </w:p>
        </w:tc>
        <w:tc>
          <w:tcPr>
            <w:tcW w:w="1462" w:type="dxa"/>
          </w:tcPr>
          <w:p w14:paraId="26BFC61A" w14:textId="77777777" w:rsidR="004C12C5" w:rsidRPr="00C139B4" w:rsidRDefault="004C12C5" w:rsidP="00B12FC1">
            <w:pPr>
              <w:pStyle w:val="TAL"/>
              <w:rPr>
                <w:lang w:val="fr-FR"/>
              </w:rPr>
            </w:pPr>
            <w:r w:rsidRPr="00C139B4">
              <w:t>Unsigned32</w:t>
            </w:r>
          </w:p>
        </w:tc>
        <w:tc>
          <w:tcPr>
            <w:tcW w:w="737" w:type="dxa"/>
          </w:tcPr>
          <w:p w14:paraId="261FAB6A" w14:textId="77777777" w:rsidR="004C12C5" w:rsidRPr="00C139B4" w:rsidRDefault="004C12C5" w:rsidP="00B12FC1">
            <w:pPr>
              <w:pStyle w:val="TAL"/>
              <w:rPr>
                <w:lang w:val="fr-FR"/>
              </w:rPr>
            </w:pPr>
            <w:r w:rsidRPr="00C139B4">
              <w:t>M, V</w:t>
            </w:r>
          </w:p>
        </w:tc>
        <w:tc>
          <w:tcPr>
            <w:tcW w:w="637" w:type="dxa"/>
          </w:tcPr>
          <w:p w14:paraId="27FFBE6D" w14:textId="77777777" w:rsidR="004C12C5" w:rsidRPr="00C139B4" w:rsidRDefault="004C12C5" w:rsidP="00B12FC1">
            <w:pPr>
              <w:pStyle w:val="TAL"/>
              <w:rPr>
                <w:lang w:val="fr-FR"/>
              </w:rPr>
            </w:pPr>
          </w:p>
        </w:tc>
        <w:tc>
          <w:tcPr>
            <w:tcW w:w="834" w:type="dxa"/>
          </w:tcPr>
          <w:p w14:paraId="193928ED" w14:textId="77777777" w:rsidR="004C12C5" w:rsidRPr="00C139B4" w:rsidRDefault="004C12C5" w:rsidP="00B12FC1">
            <w:pPr>
              <w:pStyle w:val="TAL"/>
              <w:rPr>
                <w:lang w:val="fr-FR"/>
              </w:rPr>
            </w:pPr>
          </w:p>
        </w:tc>
        <w:tc>
          <w:tcPr>
            <w:tcW w:w="671" w:type="dxa"/>
          </w:tcPr>
          <w:p w14:paraId="40E3D0F5" w14:textId="77777777" w:rsidR="004C12C5" w:rsidRPr="00C139B4" w:rsidRDefault="004C12C5" w:rsidP="00B12FC1">
            <w:pPr>
              <w:pStyle w:val="TAL"/>
              <w:rPr>
                <w:lang w:val="fr-FR"/>
              </w:rPr>
            </w:pPr>
          </w:p>
        </w:tc>
        <w:tc>
          <w:tcPr>
            <w:tcW w:w="815" w:type="dxa"/>
          </w:tcPr>
          <w:p w14:paraId="7ED41E11" w14:textId="77777777" w:rsidR="004C12C5" w:rsidRPr="00C139B4" w:rsidRDefault="004C12C5" w:rsidP="00B12FC1">
            <w:pPr>
              <w:pStyle w:val="TAL"/>
              <w:rPr>
                <w:lang w:val="fr-FR"/>
              </w:rPr>
            </w:pPr>
            <w:r w:rsidRPr="00C139B4">
              <w:t>No</w:t>
            </w:r>
          </w:p>
        </w:tc>
      </w:tr>
      <w:tr w:rsidR="004C12C5" w:rsidRPr="00C139B4" w14:paraId="6E8BE64E" w14:textId="77777777" w:rsidTr="00B12FC1">
        <w:trPr>
          <w:cantSplit/>
          <w:tblHeader/>
          <w:jc w:val="center"/>
        </w:trPr>
        <w:tc>
          <w:tcPr>
            <w:tcW w:w="2740" w:type="dxa"/>
          </w:tcPr>
          <w:p w14:paraId="4F9C8096" w14:textId="77777777" w:rsidR="004C12C5" w:rsidRPr="00C139B4" w:rsidRDefault="004C12C5" w:rsidP="00B12FC1">
            <w:pPr>
              <w:pStyle w:val="TAL"/>
              <w:rPr>
                <w:lang w:val="fr-FR"/>
              </w:rPr>
            </w:pPr>
            <w:r w:rsidRPr="00C139B4">
              <w:rPr>
                <w:lang w:val="fr-FR"/>
              </w:rPr>
              <w:t>ICS-</w:t>
            </w:r>
            <w:proofErr w:type="spellStart"/>
            <w:r w:rsidRPr="00C139B4">
              <w:rPr>
                <w:lang w:val="fr-FR"/>
              </w:rPr>
              <w:t>Indicator</w:t>
            </w:r>
            <w:proofErr w:type="spellEnd"/>
          </w:p>
        </w:tc>
        <w:tc>
          <w:tcPr>
            <w:tcW w:w="882" w:type="dxa"/>
          </w:tcPr>
          <w:p w14:paraId="41FDE830" w14:textId="77777777" w:rsidR="004C12C5" w:rsidRPr="00C139B4" w:rsidRDefault="004C12C5" w:rsidP="00B12FC1">
            <w:pPr>
              <w:pStyle w:val="TAL"/>
              <w:rPr>
                <w:lang w:val="fr-FR"/>
              </w:rPr>
            </w:pPr>
            <w:r w:rsidRPr="00C139B4">
              <w:rPr>
                <w:lang w:val="fr-FR"/>
              </w:rPr>
              <w:t>1491</w:t>
            </w:r>
          </w:p>
        </w:tc>
        <w:tc>
          <w:tcPr>
            <w:tcW w:w="1113" w:type="dxa"/>
          </w:tcPr>
          <w:p w14:paraId="44C15048" w14:textId="77777777" w:rsidR="004C12C5" w:rsidRPr="00C139B4" w:rsidRDefault="004C12C5" w:rsidP="00B12FC1">
            <w:pPr>
              <w:pStyle w:val="TAL"/>
              <w:rPr>
                <w:lang w:val="fr-FR"/>
              </w:rPr>
            </w:pPr>
            <w:r w:rsidRPr="00C139B4">
              <w:rPr>
                <w:lang w:val="fr-FR"/>
              </w:rPr>
              <w:t>7.3.104</w:t>
            </w:r>
          </w:p>
        </w:tc>
        <w:tc>
          <w:tcPr>
            <w:tcW w:w="1462" w:type="dxa"/>
          </w:tcPr>
          <w:p w14:paraId="4731A1A3" w14:textId="77777777" w:rsidR="004C12C5" w:rsidRPr="00C139B4" w:rsidRDefault="004C12C5" w:rsidP="00B12FC1">
            <w:pPr>
              <w:pStyle w:val="TAL"/>
            </w:pPr>
            <w:r w:rsidRPr="00C139B4">
              <w:t>Enumerated</w:t>
            </w:r>
          </w:p>
        </w:tc>
        <w:tc>
          <w:tcPr>
            <w:tcW w:w="737" w:type="dxa"/>
          </w:tcPr>
          <w:p w14:paraId="5612CEFE" w14:textId="77777777" w:rsidR="004C12C5" w:rsidRPr="00C139B4" w:rsidRDefault="004C12C5" w:rsidP="00B12FC1">
            <w:pPr>
              <w:pStyle w:val="TAL"/>
            </w:pPr>
            <w:r w:rsidRPr="00C139B4">
              <w:t>V</w:t>
            </w:r>
          </w:p>
        </w:tc>
        <w:tc>
          <w:tcPr>
            <w:tcW w:w="637" w:type="dxa"/>
          </w:tcPr>
          <w:p w14:paraId="2A9BCBE1" w14:textId="77777777" w:rsidR="004C12C5" w:rsidRPr="00C139B4" w:rsidRDefault="004C12C5" w:rsidP="00B12FC1">
            <w:pPr>
              <w:pStyle w:val="TAL"/>
              <w:rPr>
                <w:lang w:val="fr-FR"/>
              </w:rPr>
            </w:pPr>
          </w:p>
        </w:tc>
        <w:tc>
          <w:tcPr>
            <w:tcW w:w="834" w:type="dxa"/>
          </w:tcPr>
          <w:p w14:paraId="35E935E7" w14:textId="77777777" w:rsidR="004C12C5" w:rsidRPr="00C139B4" w:rsidRDefault="004C12C5" w:rsidP="00B12FC1">
            <w:pPr>
              <w:pStyle w:val="TAL"/>
              <w:rPr>
                <w:lang w:val="fr-FR"/>
              </w:rPr>
            </w:pPr>
          </w:p>
        </w:tc>
        <w:tc>
          <w:tcPr>
            <w:tcW w:w="671" w:type="dxa"/>
          </w:tcPr>
          <w:p w14:paraId="4EC5BD7A" w14:textId="77777777" w:rsidR="004C12C5" w:rsidRPr="00C139B4" w:rsidRDefault="004C12C5" w:rsidP="00B12FC1">
            <w:pPr>
              <w:pStyle w:val="TAL"/>
              <w:rPr>
                <w:lang w:val="fr-FR"/>
              </w:rPr>
            </w:pPr>
            <w:r w:rsidRPr="00C139B4">
              <w:rPr>
                <w:lang w:val="fr-FR"/>
              </w:rPr>
              <w:t>M</w:t>
            </w:r>
          </w:p>
        </w:tc>
        <w:tc>
          <w:tcPr>
            <w:tcW w:w="815" w:type="dxa"/>
          </w:tcPr>
          <w:p w14:paraId="1302D401" w14:textId="77777777" w:rsidR="004C12C5" w:rsidRPr="00C139B4" w:rsidRDefault="004C12C5" w:rsidP="00B12FC1">
            <w:pPr>
              <w:pStyle w:val="TAL"/>
            </w:pPr>
            <w:r w:rsidRPr="00C139B4">
              <w:t>No</w:t>
            </w:r>
          </w:p>
        </w:tc>
      </w:tr>
      <w:tr w:rsidR="004C12C5" w:rsidRPr="00C139B4" w14:paraId="46438C83" w14:textId="77777777" w:rsidTr="00B12FC1">
        <w:trPr>
          <w:cantSplit/>
          <w:tblHeader/>
          <w:jc w:val="center"/>
        </w:trPr>
        <w:tc>
          <w:tcPr>
            <w:tcW w:w="2740" w:type="dxa"/>
          </w:tcPr>
          <w:p w14:paraId="080F242B" w14:textId="77777777" w:rsidR="004C12C5" w:rsidRPr="00C139B4" w:rsidRDefault="004C12C5" w:rsidP="00B12FC1">
            <w:pPr>
              <w:pStyle w:val="TAL"/>
            </w:pPr>
            <w:r w:rsidRPr="00C139B4">
              <w:t>IMS-Voice-Over-PS-Sessions-Supported</w:t>
            </w:r>
          </w:p>
        </w:tc>
        <w:tc>
          <w:tcPr>
            <w:tcW w:w="882" w:type="dxa"/>
          </w:tcPr>
          <w:p w14:paraId="47EB3367" w14:textId="77777777" w:rsidR="004C12C5" w:rsidRPr="00C139B4" w:rsidRDefault="004C12C5" w:rsidP="00B12FC1">
            <w:pPr>
              <w:pStyle w:val="TAL"/>
            </w:pPr>
            <w:r w:rsidRPr="00C139B4">
              <w:rPr>
                <w:lang w:val="fr-FR"/>
              </w:rPr>
              <w:t>1492</w:t>
            </w:r>
          </w:p>
        </w:tc>
        <w:tc>
          <w:tcPr>
            <w:tcW w:w="1113" w:type="dxa"/>
          </w:tcPr>
          <w:p w14:paraId="251FCF96" w14:textId="77777777" w:rsidR="004C12C5" w:rsidRPr="00C139B4" w:rsidRDefault="004C12C5" w:rsidP="00B12FC1">
            <w:pPr>
              <w:pStyle w:val="TAL"/>
            </w:pPr>
            <w:r w:rsidRPr="00C139B4">
              <w:rPr>
                <w:lang w:val="fr-FR"/>
              </w:rPr>
              <w:t>7.3.106</w:t>
            </w:r>
          </w:p>
        </w:tc>
        <w:tc>
          <w:tcPr>
            <w:tcW w:w="1462" w:type="dxa"/>
          </w:tcPr>
          <w:p w14:paraId="506B66D0" w14:textId="77777777" w:rsidR="004C12C5" w:rsidRPr="00C139B4" w:rsidRDefault="004C12C5" w:rsidP="00B12FC1">
            <w:pPr>
              <w:pStyle w:val="TAL"/>
            </w:pPr>
            <w:r w:rsidRPr="00C139B4">
              <w:t>Enumerated</w:t>
            </w:r>
          </w:p>
        </w:tc>
        <w:tc>
          <w:tcPr>
            <w:tcW w:w="737" w:type="dxa"/>
          </w:tcPr>
          <w:p w14:paraId="435411AE" w14:textId="77777777" w:rsidR="004C12C5" w:rsidRPr="00C139B4" w:rsidRDefault="004C12C5" w:rsidP="00B12FC1">
            <w:pPr>
              <w:pStyle w:val="TAL"/>
            </w:pPr>
            <w:r w:rsidRPr="00C139B4">
              <w:t>V</w:t>
            </w:r>
          </w:p>
        </w:tc>
        <w:tc>
          <w:tcPr>
            <w:tcW w:w="637" w:type="dxa"/>
          </w:tcPr>
          <w:p w14:paraId="0B370B11" w14:textId="77777777" w:rsidR="004C12C5" w:rsidRPr="00C139B4" w:rsidRDefault="004C12C5" w:rsidP="00B12FC1">
            <w:pPr>
              <w:pStyle w:val="TAL"/>
            </w:pPr>
          </w:p>
        </w:tc>
        <w:tc>
          <w:tcPr>
            <w:tcW w:w="834" w:type="dxa"/>
          </w:tcPr>
          <w:p w14:paraId="59B05042" w14:textId="77777777" w:rsidR="004C12C5" w:rsidRPr="00C139B4" w:rsidRDefault="004C12C5" w:rsidP="00B12FC1">
            <w:pPr>
              <w:pStyle w:val="TAL"/>
            </w:pPr>
          </w:p>
        </w:tc>
        <w:tc>
          <w:tcPr>
            <w:tcW w:w="671" w:type="dxa"/>
          </w:tcPr>
          <w:p w14:paraId="5C03DFF2" w14:textId="77777777" w:rsidR="004C12C5" w:rsidRPr="00C139B4" w:rsidRDefault="004C12C5" w:rsidP="00B12FC1">
            <w:pPr>
              <w:pStyle w:val="TAL"/>
            </w:pPr>
            <w:r w:rsidRPr="00C139B4">
              <w:rPr>
                <w:lang w:val="fr-FR"/>
              </w:rPr>
              <w:t>M</w:t>
            </w:r>
          </w:p>
        </w:tc>
        <w:tc>
          <w:tcPr>
            <w:tcW w:w="815" w:type="dxa"/>
          </w:tcPr>
          <w:p w14:paraId="1BB33D4E" w14:textId="77777777" w:rsidR="004C12C5" w:rsidRPr="00C139B4" w:rsidRDefault="004C12C5" w:rsidP="00B12FC1">
            <w:pPr>
              <w:pStyle w:val="TAL"/>
            </w:pPr>
            <w:r w:rsidRPr="00C139B4">
              <w:t>No</w:t>
            </w:r>
          </w:p>
        </w:tc>
      </w:tr>
      <w:tr w:rsidR="004C12C5" w:rsidRPr="00C139B4" w14:paraId="7BB42F20" w14:textId="77777777" w:rsidTr="00B12FC1">
        <w:trPr>
          <w:cantSplit/>
          <w:tblHeader/>
          <w:jc w:val="center"/>
        </w:trPr>
        <w:tc>
          <w:tcPr>
            <w:tcW w:w="2740" w:type="dxa"/>
          </w:tcPr>
          <w:p w14:paraId="287259C1" w14:textId="77777777" w:rsidR="004C12C5" w:rsidRPr="00C139B4" w:rsidRDefault="004C12C5" w:rsidP="00B12FC1">
            <w:pPr>
              <w:pStyle w:val="TAL"/>
            </w:pPr>
            <w:r w:rsidRPr="00C139B4">
              <w:t>Homogeneous-Support-of-IMS-Voice-Over-PS-Sessions</w:t>
            </w:r>
          </w:p>
        </w:tc>
        <w:tc>
          <w:tcPr>
            <w:tcW w:w="882" w:type="dxa"/>
          </w:tcPr>
          <w:p w14:paraId="45EA04A0" w14:textId="77777777" w:rsidR="004C12C5" w:rsidRPr="00C139B4" w:rsidRDefault="004C12C5" w:rsidP="00B12FC1">
            <w:pPr>
              <w:pStyle w:val="TAL"/>
            </w:pPr>
            <w:r w:rsidRPr="00C139B4">
              <w:rPr>
                <w:lang w:val="fr-FR"/>
              </w:rPr>
              <w:t>1493</w:t>
            </w:r>
          </w:p>
        </w:tc>
        <w:tc>
          <w:tcPr>
            <w:tcW w:w="1113" w:type="dxa"/>
          </w:tcPr>
          <w:p w14:paraId="3DC03ADA" w14:textId="77777777" w:rsidR="004C12C5" w:rsidRPr="00C139B4" w:rsidRDefault="004C12C5" w:rsidP="00B12FC1">
            <w:pPr>
              <w:pStyle w:val="TAL"/>
            </w:pPr>
            <w:r w:rsidRPr="00C139B4">
              <w:rPr>
                <w:lang w:val="fr-FR"/>
              </w:rPr>
              <w:t>7.3.107</w:t>
            </w:r>
          </w:p>
        </w:tc>
        <w:tc>
          <w:tcPr>
            <w:tcW w:w="1462" w:type="dxa"/>
          </w:tcPr>
          <w:p w14:paraId="129E970A" w14:textId="77777777" w:rsidR="004C12C5" w:rsidRPr="00C139B4" w:rsidRDefault="004C12C5" w:rsidP="00B12FC1">
            <w:pPr>
              <w:pStyle w:val="TAL"/>
            </w:pPr>
            <w:r w:rsidRPr="00C139B4">
              <w:t>Enumerated</w:t>
            </w:r>
          </w:p>
        </w:tc>
        <w:tc>
          <w:tcPr>
            <w:tcW w:w="737" w:type="dxa"/>
          </w:tcPr>
          <w:p w14:paraId="691505F0" w14:textId="77777777" w:rsidR="004C12C5" w:rsidRPr="00C139B4" w:rsidRDefault="004C12C5" w:rsidP="00B12FC1">
            <w:pPr>
              <w:pStyle w:val="TAL"/>
            </w:pPr>
            <w:r w:rsidRPr="00C139B4">
              <w:t>V</w:t>
            </w:r>
          </w:p>
        </w:tc>
        <w:tc>
          <w:tcPr>
            <w:tcW w:w="637" w:type="dxa"/>
          </w:tcPr>
          <w:p w14:paraId="6691C7F0" w14:textId="77777777" w:rsidR="004C12C5" w:rsidRPr="00C139B4" w:rsidRDefault="004C12C5" w:rsidP="00B12FC1">
            <w:pPr>
              <w:pStyle w:val="TAL"/>
            </w:pPr>
          </w:p>
        </w:tc>
        <w:tc>
          <w:tcPr>
            <w:tcW w:w="834" w:type="dxa"/>
          </w:tcPr>
          <w:p w14:paraId="01B036C8" w14:textId="77777777" w:rsidR="004C12C5" w:rsidRPr="00C139B4" w:rsidRDefault="004C12C5" w:rsidP="00B12FC1">
            <w:pPr>
              <w:pStyle w:val="TAL"/>
            </w:pPr>
          </w:p>
        </w:tc>
        <w:tc>
          <w:tcPr>
            <w:tcW w:w="671" w:type="dxa"/>
          </w:tcPr>
          <w:p w14:paraId="60323C0B" w14:textId="77777777" w:rsidR="004C12C5" w:rsidRPr="00C139B4" w:rsidRDefault="004C12C5" w:rsidP="00B12FC1">
            <w:pPr>
              <w:pStyle w:val="TAL"/>
            </w:pPr>
            <w:r w:rsidRPr="00C139B4">
              <w:rPr>
                <w:lang w:val="fr-FR"/>
              </w:rPr>
              <w:t>M</w:t>
            </w:r>
          </w:p>
        </w:tc>
        <w:tc>
          <w:tcPr>
            <w:tcW w:w="815" w:type="dxa"/>
          </w:tcPr>
          <w:p w14:paraId="02366458" w14:textId="77777777" w:rsidR="004C12C5" w:rsidRPr="00C139B4" w:rsidRDefault="004C12C5" w:rsidP="00B12FC1">
            <w:pPr>
              <w:pStyle w:val="TAL"/>
            </w:pPr>
            <w:r w:rsidRPr="00C139B4">
              <w:t>No</w:t>
            </w:r>
          </w:p>
        </w:tc>
      </w:tr>
      <w:tr w:rsidR="004C12C5" w:rsidRPr="00C139B4" w14:paraId="4F4F8B0C" w14:textId="77777777" w:rsidTr="00B12FC1">
        <w:trPr>
          <w:cantSplit/>
          <w:tblHeader/>
          <w:jc w:val="center"/>
        </w:trPr>
        <w:tc>
          <w:tcPr>
            <w:tcW w:w="2740" w:type="dxa"/>
          </w:tcPr>
          <w:p w14:paraId="4A80D071" w14:textId="77777777" w:rsidR="004C12C5" w:rsidRPr="00C139B4" w:rsidRDefault="004C12C5" w:rsidP="00B12FC1">
            <w:pPr>
              <w:pStyle w:val="TAL"/>
            </w:pPr>
            <w:r w:rsidRPr="00C139B4">
              <w:rPr>
                <w:lang w:val="fr-FR"/>
              </w:rPr>
              <w:t>Last-UE-</w:t>
            </w:r>
            <w:proofErr w:type="spellStart"/>
            <w:r w:rsidRPr="00C139B4">
              <w:rPr>
                <w:lang w:val="fr-FR"/>
              </w:rPr>
              <w:t>Activity</w:t>
            </w:r>
            <w:proofErr w:type="spellEnd"/>
            <w:r w:rsidRPr="00C139B4">
              <w:rPr>
                <w:lang w:val="fr-FR"/>
              </w:rPr>
              <w:t>-Time</w:t>
            </w:r>
          </w:p>
        </w:tc>
        <w:tc>
          <w:tcPr>
            <w:tcW w:w="882" w:type="dxa"/>
          </w:tcPr>
          <w:p w14:paraId="4AC96C85" w14:textId="77777777" w:rsidR="004C12C5" w:rsidRPr="00C139B4" w:rsidRDefault="004C12C5" w:rsidP="00B12FC1">
            <w:pPr>
              <w:pStyle w:val="TAL"/>
            </w:pPr>
            <w:r w:rsidRPr="00C139B4">
              <w:rPr>
                <w:lang w:val="fr-FR"/>
              </w:rPr>
              <w:t>1494</w:t>
            </w:r>
          </w:p>
        </w:tc>
        <w:tc>
          <w:tcPr>
            <w:tcW w:w="1113" w:type="dxa"/>
          </w:tcPr>
          <w:p w14:paraId="2C55129E" w14:textId="77777777" w:rsidR="004C12C5" w:rsidRPr="00C139B4" w:rsidRDefault="004C12C5" w:rsidP="00B12FC1">
            <w:pPr>
              <w:pStyle w:val="TAL"/>
            </w:pPr>
            <w:r w:rsidRPr="00C139B4">
              <w:rPr>
                <w:lang w:val="fr-FR"/>
              </w:rPr>
              <w:t>7.3.108</w:t>
            </w:r>
          </w:p>
        </w:tc>
        <w:tc>
          <w:tcPr>
            <w:tcW w:w="1462" w:type="dxa"/>
          </w:tcPr>
          <w:p w14:paraId="56B80B3E" w14:textId="77777777" w:rsidR="004C12C5" w:rsidRPr="00C139B4" w:rsidRDefault="004C12C5" w:rsidP="00B12FC1">
            <w:pPr>
              <w:pStyle w:val="TAL"/>
            </w:pPr>
            <w:r w:rsidRPr="00C139B4">
              <w:t>Time</w:t>
            </w:r>
          </w:p>
        </w:tc>
        <w:tc>
          <w:tcPr>
            <w:tcW w:w="737" w:type="dxa"/>
          </w:tcPr>
          <w:p w14:paraId="6D942D2D" w14:textId="77777777" w:rsidR="004C12C5" w:rsidRPr="00C139B4" w:rsidRDefault="004C12C5" w:rsidP="00B12FC1">
            <w:pPr>
              <w:pStyle w:val="TAL"/>
            </w:pPr>
            <w:r w:rsidRPr="00C139B4">
              <w:t>V</w:t>
            </w:r>
          </w:p>
        </w:tc>
        <w:tc>
          <w:tcPr>
            <w:tcW w:w="637" w:type="dxa"/>
          </w:tcPr>
          <w:p w14:paraId="68960783" w14:textId="77777777" w:rsidR="004C12C5" w:rsidRPr="00C139B4" w:rsidRDefault="004C12C5" w:rsidP="00B12FC1">
            <w:pPr>
              <w:pStyle w:val="TAL"/>
            </w:pPr>
          </w:p>
        </w:tc>
        <w:tc>
          <w:tcPr>
            <w:tcW w:w="834" w:type="dxa"/>
          </w:tcPr>
          <w:p w14:paraId="5EAB29A5" w14:textId="77777777" w:rsidR="004C12C5" w:rsidRPr="00C139B4" w:rsidRDefault="004C12C5" w:rsidP="00B12FC1">
            <w:pPr>
              <w:pStyle w:val="TAL"/>
            </w:pPr>
          </w:p>
        </w:tc>
        <w:tc>
          <w:tcPr>
            <w:tcW w:w="671" w:type="dxa"/>
          </w:tcPr>
          <w:p w14:paraId="67697ED9" w14:textId="77777777" w:rsidR="004C12C5" w:rsidRPr="00C139B4" w:rsidRDefault="004C12C5" w:rsidP="00B12FC1">
            <w:pPr>
              <w:pStyle w:val="TAL"/>
            </w:pPr>
            <w:r w:rsidRPr="00C139B4">
              <w:rPr>
                <w:lang w:val="fr-FR"/>
              </w:rPr>
              <w:t>M</w:t>
            </w:r>
          </w:p>
        </w:tc>
        <w:tc>
          <w:tcPr>
            <w:tcW w:w="815" w:type="dxa"/>
          </w:tcPr>
          <w:p w14:paraId="553437DA" w14:textId="77777777" w:rsidR="004C12C5" w:rsidRPr="00C139B4" w:rsidRDefault="004C12C5" w:rsidP="00B12FC1">
            <w:pPr>
              <w:pStyle w:val="TAL"/>
            </w:pPr>
            <w:r w:rsidRPr="00C139B4">
              <w:t>No</w:t>
            </w:r>
          </w:p>
        </w:tc>
      </w:tr>
      <w:tr w:rsidR="004C12C5" w:rsidRPr="00C139B4" w14:paraId="51A1353F" w14:textId="77777777" w:rsidTr="00B12FC1">
        <w:trPr>
          <w:cantSplit/>
          <w:tblHeader/>
          <w:jc w:val="center"/>
        </w:trPr>
        <w:tc>
          <w:tcPr>
            <w:tcW w:w="2740" w:type="dxa"/>
          </w:tcPr>
          <w:p w14:paraId="399637EE" w14:textId="77777777" w:rsidR="004C12C5" w:rsidRPr="00C139B4" w:rsidRDefault="004C12C5" w:rsidP="00B12FC1">
            <w:pPr>
              <w:pStyle w:val="90"/>
              <w:ind w:left="0" w:firstLine="0"/>
              <w:rPr>
                <w:rFonts w:ascii="Arial" w:hAnsi="Arial"/>
                <w:b w:val="0"/>
                <w:noProof w:val="0"/>
                <w:sz w:val="18"/>
              </w:rPr>
            </w:pPr>
            <w:r w:rsidRPr="00C139B4">
              <w:rPr>
                <w:rFonts w:ascii="Arial" w:hAnsi="Arial"/>
                <w:b w:val="0"/>
                <w:noProof w:val="0"/>
                <w:sz w:val="18"/>
              </w:rPr>
              <w:t>EPS-User-State</w:t>
            </w:r>
          </w:p>
        </w:tc>
        <w:tc>
          <w:tcPr>
            <w:tcW w:w="882" w:type="dxa"/>
          </w:tcPr>
          <w:p w14:paraId="52EC86D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1495</w:t>
            </w:r>
          </w:p>
        </w:tc>
        <w:tc>
          <w:tcPr>
            <w:tcW w:w="1113" w:type="dxa"/>
          </w:tcPr>
          <w:p w14:paraId="56FED195"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7.3.110</w:t>
            </w:r>
          </w:p>
        </w:tc>
        <w:tc>
          <w:tcPr>
            <w:tcW w:w="1462" w:type="dxa"/>
          </w:tcPr>
          <w:p w14:paraId="08BB204B"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Grouped</w:t>
            </w:r>
          </w:p>
        </w:tc>
        <w:tc>
          <w:tcPr>
            <w:tcW w:w="737" w:type="dxa"/>
          </w:tcPr>
          <w:p w14:paraId="0DD28496"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60352FD4" w14:textId="77777777" w:rsidR="004C12C5" w:rsidRPr="00C139B4" w:rsidRDefault="004C12C5" w:rsidP="00B12FC1">
            <w:pPr>
              <w:pStyle w:val="90"/>
              <w:rPr>
                <w:rFonts w:ascii="Arial" w:hAnsi="Arial"/>
                <w:b w:val="0"/>
                <w:noProof w:val="0"/>
                <w:sz w:val="18"/>
              </w:rPr>
            </w:pPr>
          </w:p>
        </w:tc>
        <w:tc>
          <w:tcPr>
            <w:tcW w:w="834" w:type="dxa"/>
          </w:tcPr>
          <w:p w14:paraId="7378C0D6" w14:textId="77777777" w:rsidR="004C12C5" w:rsidRPr="00C139B4" w:rsidRDefault="004C12C5" w:rsidP="00B12FC1">
            <w:pPr>
              <w:pStyle w:val="90"/>
              <w:rPr>
                <w:rFonts w:ascii="Arial" w:hAnsi="Arial"/>
                <w:b w:val="0"/>
                <w:noProof w:val="0"/>
                <w:sz w:val="18"/>
              </w:rPr>
            </w:pPr>
          </w:p>
        </w:tc>
        <w:tc>
          <w:tcPr>
            <w:tcW w:w="671" w:type="dxa"/>
          </w:tcPr>
          <w:p w14:paraId="7A8AD65D"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3B4E9B1B"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02E63D20" w14:textId="77777777" w:rsidTr="00B12FC1">
        <w:trPr>
          <w:cantSplit/>
          <w:tblHeader/>
          <w:jc w:val="center"/>
        </w:trPr>
        <w:tc>
          <w:tcPr>
            <w:tcW w:w="2740" w:type="dxa"/>
          </w:tcPr>
          <w:p w14:paraId="308494F1" w14:textId="77777777" w:rsidR="004C12C5" w:rsidRPr="00C139B4" w:rsidRDefault="004C12C5" w:rsidP="00B12FC1">
            <w:pPr>
              <w:pStyle w:val="90"/>
              <w:ind w:left="0" w:firstLine="0"/>
              <w:rPr>
                <w:rFonts w:ascii="Arial" w:hAnsi="Arial"/>
                <w:b w:val="0"/>
                <w:noProof w:val="0"/>
                <w:sz w:val="18"/>
              </w:rPr>
            </w:pPr>
            <w:r w:rsidRPr="00C139B4">
              <w:rPr>
                <w:rFonts w:ascii="Arial" w:hAnsi="Arial"/>
                <w:b w:val="0"/>
                <w:noProof w:val="0"/>
                <w:sz w:val="18"/>
              </w:rPr>
              <w:t>EPS-Location-Information</w:t>
            </w:r>
          </w:p>
        </w:tc>
        <w:tc>
          <w:tcPr>
            <w:tcW w:w="882" w:type="dxa"/>
          </w:tcPr>
          <w:p w14:paraId="6952C055"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1496</w:t>
            </w:r>
          </w:p>
        </w:tc>
        <w:tc>
          <w:tcPr>
            <w:tcW w:w="1113" w:type="dxa"/>
          </w:tcPr>
          <w:p w14:paraId="26A97477"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7.3.111</w:t>
            </w:r>
          </w:p>
        </w:tc>
        <w:tc>
          <w:tcPr>
            <w:tcW w:w="1462" w:type="dxa"/>
          </w:tcPr>
          <w:p w14:paraId="4DE5CF2C"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Grouped</w:t>
            </w:r>
          </w:p>
        </w:tc>
        <w:tc>
          <w:tcPr>
            <w:tcW w:w="737" w:type="dxa"/>
          </w:tcPr>
          <w:p w14:paraId="0449B1F1"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1A3C0DB2" w14:textId="77777777" w:rsidR="004C12C5" w:rsidRPr="00C139B4" w:rsidRDefault="004C12C5" w:rsidP="00B12FC1">
            <w:pPr>
              <w:pStyle w:val="90"/>
              <w:rPr>
                <w:rFonts w:ascii="Arial" w:hAnsi="Arial"/>
                <w:b w:val="0"/>
                <w:noProof w:val="0"/>
                <w:sz w:val="18"/>
              </w:rPr>
            </w:pPr>
          </w:p>
        </w:tc>
        <w:tc>
          <w:tcPr>
            <w:tcW w:w="834" w:type="dxa"/>
          </w:tcPr>
          <w:p w14:paraId="0CE62069" w14:textId="77777777" w:rsidR="004C12C5" w:rsidRPr="00C139B4" w:rsidRDefault="004C12C5" w:rsidP="00B12FC1">
            <w:pPr>
              <w:pStyle w:val="90"/>
              <w:rPr>
                <w:rFonts w:ascii="Arial" w:hAnsi="Arial"/>
                <w:b w:val="0"/>
                <w:noProof w:val="0"/>
                <w:sz w:val="18"/>
              </w:rPr>
            </w:pPr>
          </w:p>
        </w:tc>
        <w:tc>
          <w:tcPr>
            <w:tcW w:w="671" w:type="dxa"/>
          </w:tcPr>
          <w:p w14:paraId="73761F34"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1597FD89"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6A3BC31B" w14:textId="77777777" w:rsidTr="00B12FC1">
        <w:trPr>
          <w:cantSplit/>
          <w:tblHeader/>
          <w:jc w:val="center"/>
        </w:trPr>
        <w:tc>
          <w:tcPr>
            <w:tcW w:w="2740" w:type="dxa"/>
          </w:tcPr>
          <w:p w14:paraId="55C3AB9F" w14:textId="77777777" w:rsidR="004C12C5" w:rsidRPr="00C139B4" w:rsidRDefault="004C12C5" w:rsidP="00B12FC1">
            <w:pPr>
              <w:pStyle w:val="90"/>
              <w:ind w:left="0" w:firstLine="0"/>
              <w:rPr>
                <w:rFonts w:ascii="Arial" w:hAnsi="Arial"/>
                <w:b w:val="0"/>
                <w:noProof w:val="0"/>
                <w:sz w:val="18"/>
              </w:rPr>
            </w:pPr>
            <w:r w:rsidRPr="00C139B4">
              <w:rPr>
                <w:rFonts w:ascii="Arial" w:hAnsi="Arial" w:hint="eastAsia"/>
                <w:b w:val="0"/>
                <w:noProof w:val="0"/>
                <w:sz w:val="18"/>
              </w:rPr>
              <w:t>MME-User-State</w:t>
            </w:r>
          </w:p>
        </w:tc>
        <w:tc>
          <w:tcPr>
            <w:tcW w:w="882" w:type="dxa"/>
          </w:tcPr>
          <w:p w14:paraId="4E9BD90A"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1497</w:t>
            </w:r>
          </w:p>
        </w:tc>
        <w:tc>
          <w:tcPr>
            <w:tcW w:w="1113" w:type="dxa"/>
          </w:tcPr>
          <w:p w14:paraId="4BE24327"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7.3.112</w:t>
            </w:r>
          </w:p>
        </w:tc>
        <w:tc>
          <w:tcPr>
            <w:tcW w:w="1462" w:type="dxa"/>
          </w:tcPr>
          <w:p w14:paraId="423705EF"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Grouped</w:t>
            </w:r>
          </w:p>
        </w:tc>
        <w:tc>
          <w:tcPr>
            <w:tcW w:w="737" w:type="dxa"/>
          </w:tcPr>
          <w:p w14:paraId="53EB88B3"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0DE823EE" w14:textId="77777777" w:rsidR="004C12C5" w:rsidRPr="00C139B4" w:rsidRDefault="004C12C5" w:rsidP="00B12FC1">
            <w:pPr>
              <w:pStyle w:val="90"/>
              <w:rPr>
                <w:rFonts w:ascii="Arial" w:hAnsi="Arial"/>
                <w:b w:val="0"/>
                <w:noProof w:val="0"/>
                <w:sz w:val="18"/>
              </w:rPr>
            </w:pPr>
          </w:p>
        </w:tc>
        <w:tc>
          <w:tcPr>
            <w:tcW w:w="834" w:type="dxa"/>
          </w:tcPr>
          <w:p w14:paraId="1DB72054" w14:textId="77777777" w:rsidR="004C12C5" w:rsidRPr="00C139B4" w:rsidRDefault="004C12C5" w:rsidP="00B12FC1">
            <w:pPr>
              <w:pStyle w:val="90"/>
              <w:rPr>
                <w:rFonts w:ascii="Arial" w:hAnsi="Arial"/>
                <w:b w:val="0"/>
                <w:noProof w:val="0"/>
                <w:sz w:val="18"/>
              </w:rPr>
            </w:pPr>
          </w:p>
        </w:tc>
        <w:tc>
          <w:tcPr>
            <w:tcW w:w="671" w:type="dxa"/>
          </w:tcPr>
          <w:p w14:paraId="155FF934"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1DE80CB2"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4CD5B754" w14:textId="77777777" w:rsidTr="00B12FC1">
        <w:trPr>
          <w:cantSplit/>
          <w:tblHeader/>
          <w:jc w:val="center"/>
        </w:trPr>
        <w:tc>
          <w:tcPr>
            <w:tcW w:w="2740" w:type="dxa"/>
          </w:tcPr>
          <w:p w14:paraId="11B8D6BA" w14:textId="77777777" w:rsidR="004C12C5" w:rsidRPr="00C139B4" w:rsidRDefault="004C12C5" w:rsidP="00B12FC1">
            <w:pPr>
              <w:pStyle w:val="90"/>
              <w:ind w:left="0" w:firstLine="0"/>
              <w:rPr>
                <w:rFonts w:ascii="Arial" w:hAnsi="Arial"/>
                <w:b w:val="0"/>
                <w:noProof w:val="0"/>
                <w:sz w:val="18"/>
              </w:rPr>
            </w:pPr>
            <w:r w:rsidRPr="00C139B4">
              <w:rPr>
                <w:rFonts w:ascii="Arial" w:hAnsi="Arial" w:hint="eastAsia"/>
                <w:b w:val="0"/>
                <w:noProof w:val="0"/>
                <w:sz w:val="18"/>
              </w:rPr>
              <w:t>SGSN-User-State</w:t>
            </w:r>
          </w:p>
        </w:tc>
        <w:tc>
          <w:tcPr>
            <w:tcW w:w="882" w:type="dxa"/>
          </w:tcPr>
          <w:p w14:paraId="7B1250F8"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1498</w:t>
            </w:r>
          </w:p>
        </w:tc>
        <w:tc>
          <w:tcPr>
            <w:tcW w:w="1113" w:type="dxa"/>
          </w:tcPr>
          <w:p w14:paraId="08B92B2A"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7.3.113</w:t>
            </w:r>
          </w:p>
        </w:tc>
        <w:tc>
          <w:tcPr>
            <w:tcW w:w="1462" w:type="dxa"/>
          </w:tcPr>
          <w:p w14:paraId="42B9A17B"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Grouped</w:t>
            </w:r>
          </w:p>
        </w:tc>
        <w:tc>
          <w:tcPr>
            <w:tcW w:w="737" w:type="dxa"/>
          </w:tcPr>
          <w:p w14:paraId="6674C080"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2809E005" w14:textId="77777777" w:rsidR="004C12C5" w:rsidRPr="00C139B4" w:rsidRDefault="004C12C5" w:rsidP="00B12FC1">
            <w:pPr>
              <w:pStyle w:val="90"/>
              <w:rPr>
                <w:rFonts w:ascii="Arial" w:hAnsi="Arial"/>
                <w:b w:val="0"/>
                <w:noProof w:val="0"/>
                <w:sz w:val="18"/>
              </w:rPr>
            </w:pPr>
          </w:p>
        </w:tc>
        <w:tc>
          <w:tcPr>
            <w:tcW w:w="834" w:type="dxa"/>
          </w:tcPr>
          <w:p w14:paraId="1DE3DA6A" w14:textId="77777777" w:rsidR="004C12C5" w:rsidRPr="00C139B4" w:rsidRDefault="004C12C5" w:rsidP="00B12FC1">
            <w:pPr>
              <w:pStyle w:val="90"/>
              <w:rPr>
                <w:rFonts w:ascii="Arial" w:hAnsi="Arial"/>
                <w:b w:val="0"/>
                <w:noProof w:val="0"/>
                <w:sz w:val="18"/>
              </w:rPr>
            </w:pPr>
          </w:p>
        </w:tc>
        <w:tc>
          <w:tcPr>
            <w:tcW w:w="671" w:type="dxa"/>
          </w:tcPr>
          <w:p w14:paraId="493EC9A2"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08CA1D61"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1A263697" w14:textId="77777777" w:rsidTr="00B12FC1">
        <w:trPr>
          <w:cantSplit/>
          <w:tblHeader/>
          <w:jc w:val="center"/>
        </w:trPr>
        <w:tc>
          <w:tcPr>
            <w:tcW w:w="2740" w:type="dxa"/>
          </w:tcPr>
          <w:p w14:paraId="3DE6E7FC" w14:textId="77777777" w:rsidR="004C12C5" w:rsidRPr="00C139B4" w:rsidRDefault="004C12C5" w:rsidP="00B12FC1">
            <w:pPr>
              <w:pStyle w:val="90"/>
              <w:ind w:left="0" w:firstLine="0"/>
              <w:rPr>
                <w:rFonts w:ascii="Arial" w:hAnsi="Arial"/>
                <w:b w:val="0"/>
                <w:noProof w:val="0"/>
                <w:sz w:val="18"/>
              </w:rPr>
            </w:pPr>
            <w:r w:rsidRPr="00C139B4">
              <w:rPr>
                <w:rFonts w:ascii="Arial" w:hAnsi="Arial"/>
                <w:b w:val="0"/>
                <w:noProof w:val="0"/>
                <w:sz w:val="18"/>
              </w:rPr>
              <w:t>User-State</w:t>
            </w:r>
          </w:p>
        </w:tc>
        <w:tc>
          <w:tcPr>
            <w:tcW w:w="882" w:type="dxa"/>
          </w:tcPr>
          <w:p w14:paraId="5E5E798C"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1499</w:t>
            </w:r>
          </w:p>
        </w:tc>
        <w:tc>
          <w:tcPr>
            <w:tcW w:w="1113" w:type="dxa"/>
          </w:tcPr>
          <w:p w14:paraId="6969E93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7.3.114</w:t>
            </w:r>
          </w:p>
        </w:tc>
        <w:tc>
          <w:tcPr>
            <w:tcW w:w="1462" w:type="dxa"/>
          </w:tcPr>
          <w:p w14:paraId="1F25D341"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Enumerated</w:t>
            </w:r>
          </w:p>
        </w:tc>
        <w:tc>
          <w:tcPr>
            <w:tcW w:w="737" w:type="dxa"/>
          </w:tcPr>
          <w:p w14:paraId="09263564"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19DAE977" w14:textId="77777777" w:rsidR="004C12C5" w:rsidRPr="00C139B4" w:rsidRDefault="004C12C5" w:rsidP="00B12FC1">
            <w:pPr>
              <w:pStyle w:val="90"/>
              <w:rPr>
                <w:rFonts w:ascii="Arial" w:hAnsi="Arial"/>
                <w:b w:val="0"/>
                <w:noProof w:val="0"/>
                <w:sz w:val="18"/>
              </w:rPr>
            </w:pPr>
          </w:p>
        </w:tc>
        <w:tc>
          <w:tcPr>
            <w:tcW w:w="834" w:type="dxa"/>
          </w:tcPr>
          <w:p w14:paraId="7E3B2D2E" w14:textId="77777777" w:rsidR="004C12C5" w:rsidRPr="00C139B4" w:rsidRDefault="004C12C5" w:rsidP="00B12FC1">
            <w:pPr>
              <w:pStyle w:val="90"/>
              <w:rPr>
                <w:rFonts w:ascii="Arial" w:hAnsi="Arial"/>
                <w:b w:val="0"/>
                <w:noProof w:val="0"/>
                <w:sz w:val="18"/>
              </w:rPr>
            </w:pPr>
          </w:p>
        </w:tc>
        <w:tc>
          <w:tcPr>
            <w:tcW w:w="671" w:type="dxa"/>
          </w:tcPr>
          <w:p w14:paraId="3F412B55"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42282BD4"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4F9CD124" w14:textId="77777777" w:rsidTr="00B12FC1">
        <w:trPr>
          <w:cantSplit/>
          <w:tblHeader/>
          <w:jc w:val="center"/>
        </w:trPr>
        <w:tc>
          <w:tcPr>
            <w:tcW w:w="2740" w:type="dxa"/>
          </w:tcPr>
          <w:p w14:paraId="4708F8C6" w14:textId="77777777" w:rsidR="004C12C5" w:rsidRPr="00C139B4" w:rsidRDefault="004C12C5" w:rsidP="00B12FC1">
            <w:pPr>
              <w:pStyle w:val="90"/>
              <w:ind w:left="0" w:firstLine="0"/>
              <w:rPr>
                <w:rFonts w:ascii="Arial" w:hAnsi="Arial"/>
                <w:b w:val="0"/>
                <w:noProof w:val="0"/>
                <w:sz w:val="18"/>
              </w:rPr>
            </w:pPr>
            <w:r w:rsidRPr="00C139B4">
              <w:rPr>
                <w:rFonts w:ascii="Arial" w:hAnsi="Arial" w:hint="eastAsia"/>
                <w:b w:val="0"/>
                <w:noProof w:val="0"/>
                <w:sz w:val="18"/>
              </w:rPr>
              <w:t>MME</w:t>
            </w:r>
            <w:r w:rsidRPr="00C139B4">
              <w:rPr>
                <w:rFonts w:ascii="Arial" w:hAnsi="Arial"/>
                <w:b w:val="0"/>
                <w:noProof w:val="0"/>
                <w:sz w:val="18"/>
              </w:rPr>
              <w:t>-Location Information</w:t>
            </w:r>
          </w:p>
        </w:tc>
        <w:tc>
          <w:tcPr>
            <w:tcW w:w="882" w:type="dxa"/>
          </w:tcPr>
          <w:p w14:paraId="3E3CAD6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1600</w:t>
            </w:r>
          </w:p>
        </w:tc>
        <w:tc>
          <w:tcPr>
            <w:tcW w:w="1113" w:type="dxa"/>
          </w:tcPr>
          <w:p w14:paraId="38D62536"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7.3.115</w:t>
            </w:r>
          </w:p>
        </w:tc>
        <w:tc>
          <w:tcPr>
            <w:tcW w:w="1462" w:type="dxa"/>
          </w:tcPr>
          <w:p w14:paraId="0A5E50B4"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Grouped</w:t>
            </w:r>
          </w:p>
        </w:tc>
        <w:tc>
          <w:tcPr>
            <w:tcW w:w="737" w:type="dxa"/>
          </w:tcPr>
          <w:p w14:paraId="5F4AB2D3"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4FBB33A6" w14:textId="77777777" w:rsidR="004C12C5" w:rsidRPr="00C139B4" w:rsidRDefault="004C12C5" w:rsidP="00B12FC1">
            <w:pPr>
              <w:pStyle w:val="90"/>
              <w:rPr>
                <w:rFonts w:ascii="Arial" w:hAnsi="Arial"/>
                <w:b w:val="0"/>
                <w:noProof w:val="0"/>
                <w:sz w:val="18"/>
              </w:rPr>
            </w:pPr>
          </w:p>
        </w:tc>
        <w:tc>
          <w:tcPr>
            <w:tcW w:w="834" w:type="dxa"/>
          </w:tcPr>
          <w:p w14:paraId="5BB94FD4" w14:textId="77777777" w:rsidR="004C12C5" w:rsidRPr="00C139B4" w:rsidRDefault="004C12C5" w:rsidP="00B12FC1">
            <w:pPr>
              <w:pStyle w:val="90"/>
              <w:rPr>
                <w:rFonts w:ascii="Arial" w:hAnsi="Arial"/>
                <w:b w:val="0"/>
                <w:noProof w:val="0"/>
                <w:sz w:val="18"/>
              </w:rPr>
            </w:pPr>
          </w:p>
        </w:tc>
        <w:tc>
          <w:tcPr>
            <w:tcW w:w="671" w:type="dxa"/>
          </w:tcPr>
          <w:p w14:paraId="6F3860C3"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60E5167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509AEF5D" w14:textId="77777777" w:rsidTr="00B12FC1">
        <w:trPr>
          <w:cantSplit/>
          <w:tblHeader/>
          <w:jc w:val="center"/>
        </w:trPr>
        <w:tc>
          <w:tcPr>
            <w:tcW w:w="2740" w:type="dxa"/>
          </w:tcPr>
          <w:p w14:paraId="4E102519" w14:textId="77777777" w:rsidR="004C12C5" w:rsidRPr="00C139B4" w:rsidRDefault="004C12C5" w:rsidP="00B12FC1">
            <w:pPr>
              <w:pStyle w:val="90"/>
              <w:ind w:left="0" w:firstLine="0"/>
              <w:rPr>
                <w:rFonts w:ascii="Arial" w:hAnsi="Arial"/>
                <w:b w:val="0"/>
                <w:noProof w:val="0"/>
                <w:sz w:val="18"/>
              </w:rPr>
            </w:pPr>
            <w:r w:rsidRPr="00C139B4">
              <w:rPr>
                <w:rFonts w:ascii="Arial" w:hAnsi="Arial" w:hint="eastAsia"/>
                <w:b w:val="0"/>
                <w:noProof w:val="0"/>
                <w:sz w:val="18"/>
              </w:rPr>
              <w:t>SGSN</w:t>
            </w:r>
            <w:r w:rsidRPr="00C139B4">
              <w:rPr>
                <w:rFonts w:ascii="Arial" w:hAnsi="Arial"/>
                <w:b w:val="0"/>
                <w:noProof w:val="0"/>
                <w:sz w:val="18"/>
              </w:rPr>
              <w:t>-Location-Information</w:t>
            </w:r>
          </w:p>
        </w:tc>
        <w:tc>
          <w:tcPr>
            <w:tcW w:w="882" w:type="dxa"/>
          </w:tcPr>
          <w:p w14:paraId="5C6C13CF"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1601</w:t>
            </w:r>
          </w:p>
        </w:tc>
        <w:tc>
          <w:tcPr>
            <w:tcW w:w="1113" w:type="dxa"/>
          </w:tcPr>
          <w:p w14:paraId="3940E356"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7.3.116</w:t>
            </w:r>
          </w:p>
        </w:tc>
        <w:tc>
          <w:tcPr>
            <w:tcW w:w="1462" w:type="dxa"/>
          </w:tcPr>
          <w:p w14:paraId="095E2CB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Grouped</w:t>
            </w:r>
          </w:p>
        </w:tc>
        <w:tc>
          <w:tcPr>
            <w:tcW w:w="737" w:type="dxa"/>
          </w:tcPr>
          <w:p w14:paraId="7CE727F9"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4AF56914" w14:textId="77777777" w:rsidR="004C12C5" w:rsidRPr="00C139B4" w:rsidRDefault="004C12C5" w:rsidP="00B12FC1">
            <w:pPr>
              <w:pStyle w:val="90"/>
              <w:rPr>
                <w:rFonts w:ascii="Arial" w:hAnsi="Arial"/>
                <w:b w:val="0"/>
                <w:noProof w:val="0"/>
                <w:sz w:val="18"/>
              </w:rPr>
            </w:pPr>
          </w:p>
        </w:tc>
        <w:tc>
          <w:tcPr>
            <w:tcW w:w="834" w:type="dxa"/>
          </w:tcPr>
          <w:p w14:paraId="43CCF437" w14:textId="77777777" w:rsidR="004C12C5" w:rsidRPr="00C139B4" w:rsidRDefault="004C12C5" w:rsidP="00B12FC1">
            <w:pPr>
              <w:pStyle w:val="90"/>
              <w:rPr>
                <w:rFonts w:ascii="Arial" w:hAnsi="Arial"/>
                <w:b w:val="0"/>
                <w:noProof w:val="0"/>
                <w:sz w:val="18"/>
              </w:rPr>
            </w:pPr>
          </w:p>
        </w:tc>
        <w:tc>
          <w:tcPr>
            <w:tcW w:w="671" w:type="dxa"/>
          </w:tcPr>
          <w:p w14:paraId="28C1B48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2A386582"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6E4C91F2" w14:textId="77777777" w:rsidTr="00B12FC1">
        <w:trPr>
          <w:cantSplit/>
          <w:tblHeader/>
          <w:jc w:val="center"/>
        </w:trPr>
        <w:tc>
          <w:tcPr>
            <w:tcW w:w="2740" w:type="dxa"/>
          </w:tcPr>
          <w:p w14:paraId="62DD9308" w14:textId="77777777" w:rsidR="004C12C5" w:rsidRPr="00C139B4" w:rsidRDefault="004C12C5" w:rsidP="00B12FC1">
            <w:pPr>
              <w:pStyle w:val="90"/>
              <w:ind w:left="0" w:firstLine="0"/>
              <w:rPr>
                <w:rFonts w:ascii="Arial" w:hAnsi="Arial"/>
                <w:b w:val="0"/>
                <w:noProof w:val="0"/>
                <w:sz w:val="18"/>
                <w:lang w:val="it-IT"/>
              </w:rPr>
            </w:pPr>
            <w:r w:rsidRPr="00C139B4">
              <w:rPr>
                <w:rFonts w:ascii="Arial" w:hAnsi="Arial" w:hint="eastAsia"/>
                <w:b w:val="0"/>
                <w:noProof w:val="0"/>
                <w:sz w:val="18"/>
                <w:lang w:val="it-IT"/>
              </w:rPr>
              <w:t>E</w:t>
            </w:r>
            <w:r w:rsidRPr="00C139B4">
              <w:rPr>
                <w:rFonts w:ascii="Arial" w:hAnsi="Arial"/>
                <w:b w:val="0"/>
                <w:noProof w:val="0"/>
                <w:sz w:val="18"/>
                <w:lang w:val="it-IT"/>
              </w:rPr>
              <w:t>-</w:t>
            </w:r>
            <w:r w:rsidRPr="00C139B4">
              <w:rPr>
                <w:rFonts w:ascii="Arial" w:hAnsi="Arial" w:hint="eastAsia"/>
                <w:b w:val="0"/>
                <w:noProof w:val="0"/>
                <w:sz w:val="18"/>
                <w:lang w:val="it-IT"/>
              </w:rPr>
              <w:t>UTRAN-</w:t>
            </w:r>
            <w:r w:rsidRPr="00C139B4">
              <w:rPr>
                <w:rFonts w:ascii="Arial" w:hAnsi="Arial"/>
                <w:b w:val="0"/>
                <w:noProof w:val="0"/>
                <w:sz w:val="18"/>
                <w:lang w:val="it-IT"/>
              </w:rPr>
              <w:t>Cell</w:t>
            </w:r>
            <w:r w:rsidRPr="00C139B4">
              <w:rPr>
                <w:rFonts w:ascii="Arial" w:hAnsi="Arial" w:hint="eastAsia"/>
                <w:b w:val="0"/>
                <w:noProof w:val="0"/>
                <w:sz w:val="18"/>
                <w:lang w:val="it-IT"/>
              </w:rPr>
              <w:t>-</w:t>
            </w:r>
            <w:r w:rsidRPr="00C139B4">
              <w:rPr>
                <w:rFonts w:ascii="Arial" w:hAnsi="Arial"/>
                <w:b w:val="0"/>
                <w:noProof w:val="0"/>
                <w:sz w:val="18"/>
                <w:lang w:val="it-IT"/>
              </w:rPr>
              <w:t>Global</w:t>
            </w:r>
            <w:r w:rsidRPr="00C139B4">
              <w:rPr>
                <w:rFonts w:ascii="Arial" w:hAnsi="Arial" w:hint="eastAsia"/>
                <w:b w:val="0"/>
                <w:noProof w:val="0"/>
                <w:sz w:val="18"/>
                <w:lang w:val="it-IT"/>
              </w:rPr>
              <w:t>-</w:t>
            </w:r>
            <w:r w:rsidRPr="00C139B4">
              <w:rPr>
                <w:rFonts w:ascii="Arial" w:hAnsi="Arial"/>
                <w:b w:val="0"/>
                <w:noProof w:val="0"/>
                <w:sz w:val="18"/>
                <w:lang w:val="it-IT"/>
              </w:rPr>
              <w:t>Identity</w:t>
            </w:r>
          </w:p>
        </w:tc>
        <w:tc>
          <w:tcPr>
            <w:tcW w:w="882" w:type="dxa"/>
          </w:tcPr>
          <w:p w14:paraId="695E8859"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1602</w:t>
            </w:r>
          </w:p>
        </w:tc>
        <w:tc>
          <w:tcPr>
            <w:tcW w:w="1113" w:type="dxa"/>
          </w:tcPr>
          <w:p w14:paraId="6AA1B47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7.3.117</w:t>
            </w:r>
          </w:p>
        </w:tc>
        <w:tc>
          <w:tcPr>
            <w:tcW w:w="1462" w:type="dxa"/>
          </w:tcPr>
          <w:p w14:paraId="589630C5" w14:textId="77777777" w:rsidR="004C12C5" w:rsidRPr="00C139B4" w:rsidRDefault="004C12C5" w:rsidP="00B12FC1">
            <w:pPr>
              <w:pStyle w:val="90"/>
              <w:rPr>
                <w:rFonts w:ascii="Arial" w:hAnsi="Arial"/>
                <w:b w:val="0"/>
                <w:noProof w:val="0"/>
                <w:sz w:val="18"/>
              </w:rPr>
            </w:pPr>
            <w:proofErr w:type="spellStart"/>
            <w:r w:rsidRPr="00C139B4">
              <w:rPr>
                <w:rFonts w:ascii="Arial" w:hAnsi="Arial"/>
                <w:b w:val="0"/>
                <w:noProof w:val="0"/>
                <w:sz w:val="18"/>
              </w:rPr>
              <w:t>OctetString</w:t>
            </w:r>
            <w:proofErr w:type="spellEnd"/>
          </w:p>
        </w:tc>
        <w:tc>
          <w:tcPr>
            <w:tcW w:w="737" w:type="dxa"/>
          </w:tcPr>
          <w:p w14:paraId="14D9DE18"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052A011C" w14:textId="77777777" w:rsidR="004C12C5" w:rsidRPr="00C139B4" w:rsidRDefault="004C12C5" w:rsidP="00B12FC1">
            <w:pPr>
              <w:pStyle w:val="90"/>
              <w:rPr>
                <w:rFonts w:ascii="Arial" w:hAnsi="Arial"/>
                <w:b w:val="0"/>
                <w:noProof w:val="0"/>
                <w:sz w:val="18"/>
              </w:rPr>
            </w:pPr>
          </w:p>
        </w:tc>
        <w:tc>
          <w:tcPr>
            <w:tcW w:w="834" w:type="dxa"/>
          </w:tcPr>
          <w:p w14:paraId="3779401A" w14:textId="77777777" w:rsidR="004C12C5" w:rsidRPr="00C139B4" w:rsidRDefault="004C12C5" w:rsidP="00B12FC1">
            <w:pPr>
              <w:pStyle w:val="90"/>
              <w:rPr>
                <w:rFonts w:ascii="Arial" w:hAnsi="Arial"/>
                <w:b w:val="0"/>
                <w:noProof w:val="0"/>
                <w:sz w:val="18"/>
              </w:rPr>
            </w:pPr>
          </w:p>
        </w:tc>
        <w:tc>
          <w:tcPr>
            <w:tcW w:w="671" w:type="dxa"/>
          </w:tcPr>
          <w:p w14:paraId="419CF060"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3CBE5EE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5CA12238" w14:textId="77777777" w:rsidTr="00B12FC1">
        <w:trPr>
          <w:cantSplit/>
          <w:tblHeader/>
          <w:jc w:val="center"/>
        </w:trPr>
        <w:tc>
          <w:tcPr>
            <w:tcW w:w="2740" w:type="dxa"/>
          </w:tcPr>
          <w:p w14:paraId="0A87E7AE" w14:textId="77777777" w:rsidR="004C12C5" w:rsidRPr="00C139B4" w:rsidRDefault="004C12C5" w:rsidP="00B12FC1">
            <w:pPr>
              <w:pStyle w:val="90"/>
              <w:ind w:left="0" w:firstLine="0"/>
              <w:rPr>
                <w:rFonts w:ascii="Arial" w:hAnsi="Arial"/>
                <w:b w:val="0"/>
                <w:noProof w:val="0"/>
                <w:sz w:val="18"/>
              </w:rPr>
            </w:pPr>
            <w:r w:rsidRPr="00C139B4">
              <w:rPr>
                <w:rFonts w:ascii="Arial" w:hAnsi="Arial" w:hint="eastAsia"/>
                <w:b w:val="0"/>
                <w:noProof w:val="0"/>
                <w:sz w:val="18"/>
              </w:rPr>
              <w:t>Tracking-Area-Identity</w:t>
            </w:r>
          </w:p>
        </w:tc>
        <w:tc>
          <w:tcPr>
            <w:tcW w:w="882" w:type="dxa"/>
          </w:tcPr>
          <w:p w14:paraId="1ACFADF1"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1603</w:t>
            </w:r>
          </w:p>
        </w:tc>
        <w:tc>
          <w:tcPr>
            <w:tcW w:w="1113" w:type="dxa"/>
          </w:tcPr>
          <w:p w14:paraId="2C50C514"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7.3.118</w:t>
            </w:r>
          </w:p>
        </w:tc>
        <w:tc>
          <w:tcPr>
            <w:tcW w:w="1462" w:type="dxa"/>
          </w:tcPr>
          <w:p w14:paraId="31A55188" w14:textId="77777777" w:rsidR="004C12C5" w:rsidRPr="00C139B4" w:rsidRDefault="004C12C5" w:rsidP="00B12FC1">
            <w:pPr>
              <w:pStyle w:val="90"/>
              <w:rPr>
                <w:rFonts w:ascii="Arial" w:hAnsi="Arial"/>
                <w:b w:val="0"/>
                <w:noProof w:val="0"/>
                <w:sz w:val="18"/>
              </w:rPr>
            </w:pPr>
            <w:proofErr w:type="spellStart"/>
            <w:r w:rsidRPr="00C139B4">
              <w:rPr>
                <w:rFonts w:ascii="Arial" w:hAnsi="Arial"/>
                <w:b w:val="0"/>
                <w:noProof w:val="0"/>
                <w:sz w:val="18"/>
              </w:rPr>
              <w:t>OctetString</w:t>
            </w:r>
            <w:proofErr w:type="spellEnd"/>
          </w:p>
        </w:tc>
        <w:tc>
          <w:tcPr>
            <w:tcW w:w="737" w:type="dxa"/>
          </w:tcPr>
          <w:p w14:paraId="2E3589E7"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56F81EEF" w14:textId="77777777" w:rsidR="004C12C5" w:rsidRPr="00C139B4" w:rsidRDefault="004C12C5" w:rsidP="00B12FC1">
            <w:pPr>
              <w:pStyle w:val="90"/>
              <w:rPr>
                <w:rFonts w:ascii="Arial" w:hAnsi="Arial"/>
                <w:b w:val="0"/>
                <w:noProof w:val="0"/>
                <w:sz w:val="18"/>
              </w:rPr>
            </w:pPr>
          </w:p>
        </w:tc>
        <w:tc>
          <w:tcPr>
            <w:tcW w:w="834" w:type="dxa"/>
          </w:tcPr>
          <w:p w14:paraId="07C7A3A0" w14:textId="77777777" w:rsidR="004C12C5" w:rsidRPr="00C139B4" w:rsidRDefault="004C12C5" w:rsidP="00B12FC1">
            <w:pPr>
              <w:pStyle w:val="90"/>
              <w:rPr>
                <w:rFonts w:ascii="Arial" w:hAnsi="Arial"/>
                <w:b w:val="0"/>
                <w:noProof w:val="0"/>
                <w:sz w:val="18"/>
              </w:rPr>
            </w:pPr>
          </w:p>
        </w:tc>
        <w:tc>
          <w:tcPr>
            <w:tcW w:w="671" w:type="dxa"/>
          </w:tcPr>
          <w:p w14:paraId="10DCDAB7"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03BF4AB1"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0F0A4EC5" w14:textId="77777777" w:rsidTr="00B12FC1">
        <w:trPr>
          <w:cantSplit/>
          <w:tblHeader/>
          <w:jc w:val="center"/>
        </w:trPr>
        <w:tc>
          <w:tcPr>
            <w:tcW w:w="2740" w:type="dxa"/>
          </w:tcPr>
          <w:p w14:paraId="2CAAA7D8" w14:textId="77777777" w:rsidR="004C12C5" w:rsidRPr="00C139B4" w:rsidRDefault="004C12C5" w:rsidP="00B12FC1">
            <w:pPr>
              <w:pStyle w:val="90"/>
              <w:ind w:left="0" w:firstLine="0"/>
              <w:rPr>
                <w:rFonts w:ascii="Arial" w:hAnsi="Arial"/>
                <w:b w:val="0"/>
                <w:noProof w:val="0"/>
                <w:sz w:val="18"/>
              </w:rPr>
            </w:pPr>
            <w:r w:rsidRPr="00C139B4">
              <w:rPr>
                <w:rFonts w:ascii="Arial" w:hAnsi="Arial"/>
                <w:b w:val="0"/>
                <w:noProof w:val="0"/>
                <w:sz w:val="18"/>
              </w:rPr>
              <w:t>Cell</w:t>
            </w:r>
            <w:r w:rsidRPr="00C139B4">
              <w:rPr>
                <w:rFonts w:ascii="Arial" w:hAnsi="Arial" w:hint="eastAsia"/>
                <w:b w:val="0"/>
                <w:noProof w:val="0"/>
                <w:sz w:val="18"/>
              </w:rPr>
              <w:t>-</w:t>
            </w:r>
            <w:r w:rsidRPr="00C139B4">
              <w:rPr>
                <w:rFonts w:ascii="Arial" w:hAnsi="Arial"/>
                <w:b w:val="0"/>
                <w:noProof w:val="0"/>
                <w:sz w:val="18"/>
              </w:rPr>
              <w:t>Global</w:t>
            </w:r>
            <w:r w:rsidRPr="00C139B4">
              <w:rPr>
                <w:rFonts w:ascii="Arial" w:hAnsi="Arial" w:hint="eastAsia"/>
                <w:b w:val="0"/>
                <w:noProof w:val="0"/>
                <w:sz w:val="18"/>
              </w:rPr>
              <w:t>-</w:t>
            </w:r>
            <w:r w:rsidRPr="00C139B4">
              <w:rPr>
                <w:rFonts w:ascii="Arial" w:hAnsi="Arial"/>
                <w:b w:val="0"/>
                <w:noProof w:val="0"/>
                <w:sz w:val="18"/>
              </w:rPr>
              <w:t>Identity</w:t>
            </w:r>
          </w:p>
        </w:tc>
        <w:tc>
          <w:tcPr>
            <w:tcW w:w="882" w:type="dxa"/>
          </w:tcPr>
          <w:p w14:paraId="29F5D9B8"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1604</w:t>
            </w:r>
          </w:p>
        </w:tc>
        <w:tc>
          <w:tcPr>
            <w:tcW w:w="1113" w:type="dxa"/>
          </w:tcPr>
          <w:p w14:paraId="57AE2FEC"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7.3.119</w:t>
            </w:r>
          </w:p>
        </w:tc>
        <w:tc>
          <w:tcPr>
            <w:tcW w:w="1462" w:type="dxa"/>
          </w:tcPr>
          <w:p w14:paraId="507166E5" w14:textId="77777777" w:rsidR="004C12C5" w:rsidRPr="00C139B4" w:rsidRDefault="004C12C5" w:rsidP="00B12FC1">
            <w:pPr>
              <w:pStyle w:val="90"/>
              <w:rPr>
                <w:rFonts w:ascii="Arial" w:hAnsi="Arial"/>
                <w:b w:val="0"/>
                <w:noProof w:val="0"/>
                <w:sz w:val="18"/>
              </w:rPr>
            </w:pPr>
            <w:proofErr w:type="spellStart"/>
            <w:r w:rsidRPr="00C139B4">
              <w:rPr>
                <w:rFonts w:ascii="Arial" w:hAnsi="Arial"/>
                <w:b w:val="0"/>
                <w:noProof w:val="0"/>
                <w:sz w:val="18"/>
              </w:rPr>
              <w:t>OctetString</w:t>
            </w:r>
            <w:proofErr w:type="spellEnd"/>
          </w:p>
        </w:tc>
        <w:tc>
          <w:tcPr>
            <w:tcW w:w="737" w:type="dxa"/>
          </w:tcPr>
          <w:p w14:paraId="29854A31"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797BFBF6" w14:textId="77777777" w:rsidR="004C12C5" w:rsidRPr="00C139B4" w:rsidRDefault="004C12C5" w:rsidP="00B12FC1">
            <w:pPr>
              <w:pStyle w:val="90"/>
              <w:rPr>
                <w:rFonts w:ascii="Arial" w:hAnsi="Arial"/>
                <w:b w:val="0"/>
                <w:noProof w:val="0"/>
                <w:sz w:val="18"/>
              </w:rPr>
            </w:pPr>
          </w:p>
        </w:tc>
        <w:tc>
          <w:tcPr>
            <w:tcW w:w="834" w:type="dxa"/>
          </w:tcPr>
          <w:p w14:paraId="247DF51E" w14:textId="77777777" w:rsidR="004C12C5" w:rsidRPr="00C139B4" w:rsidRDefault="004C12C5" w:rsidP="00B12FC1">
            <w:pPr>
              <w:pStyle w:val="90"/>
              <w:rPr>
                <w:rFonts w:ascii="Arial" w:hAnsi="Arial"/>
                <w:b w:val="0"/>
                <w:noProof w:val="0"/>
                <w:sz w:val="18"/>
              </w:rPr>
            </w:pPr>
          </w:p>
        </w:tc>
        <w:tc>
          <w:tcPr>
            <w:tcW w:w="671" w:type="dxa"/>
          </w:tcPr>
          <w:p w14:paraId="0F315758"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72F07D78"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1FDE4512" w14:textId="77777777" w:rsidTr="00B12FC1">
        <w:trPr>
          <w:cantSplit/>
          <w:tblHeader/>
          <w:jc w:val="center"/>
        </w:trPr>
        <w:tc>
          <w:tcPr>
            <w:tcW w:w="2740" w:type="dxa"/>
          </w:tcPr>
          <w:p w14:paraId="197C9DE1" w14:textId="77777777" w:rsidR="004C12C5" w:rsidRPr="00C139B4" w:rsidRDefault="004C12C5" w:rsidP="00B12FC1">
            <w:pPr>
              <w:pStyle w:val="90"/>
              <w:ind w:left="0" w:firstLine="0"/>
              <w:rPr>
                <w:rFonts w:ascii="Arial" w:hAnsi="Arial"/>
                <w:b w:val="0"/>
                <w:noProof w:val="0"/>
                <w:sz w:val="18"/>
              </w:rPr>
            </w:pPr>
            <w:r w:rsidRPr="00C139B4">
              <w:rPr>
                <w:rFonts w:ascii="Arial" w:hAnsi="Arial" w:hint="eastAsia"/>
                <w:b w:val="0"/>
                <w:noProof w:val="0"/>
                <w:sz w:val="18"/>
              </w:rPr>
              <w:t>Routing-Area-Identity</w:t>
            </w:r>
          </w:p>
        </w:tc>
        <w:tc>
          <w:tcPr>
            <w:tcW w:w="882" w:type="dxa"/>
          </w:tcPr>
          <w:p w14:paraId="5CC1910F"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1605</w:t>
            </w:r>
          </w:p>
        </w:tc>
        <w:tc>
          <w:tcPr>
            <w:tcW w:w="1113" w:type="dxa"/>
          </w:tcPr>
          <w:p w14:paraId="08E6E1D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7.3.120</w:t>
            </w:r>
          </w:p>
        </w:tc>
        <w:tc>
          <w:tcPr>
            <w:tcW w:w="1462" w:type="dxa"/>
          </w:tcPr>
          <w:p w14:paraId="1C73A6F7" w14:textId="77777777" w:rsidR="004C12C5" w:rsidRPr="00C139B4" w:rsidRDefault="004C12C5" w:rsidP="00B12FC1">
            <w:pPr>
              <w:pStyle w:val="90"/>
              <w:rPr>
                <w:rFonts w:ascii="Arial" w:hAnsi="Arial"/>
                <w:b w:val="0"/>
                <w:noProof w:val="0"/>
                <w:sz w:val="18"/>
              </w:rPr>
            </w:pPr>
            <w:proofErr w:type="spellStart"/>
            <w:r w:rsidRPr="00C139B4">
              <w:rPr>
                <w:rFonts w:ascii="Arial" w:hAnsi="Arial"/>
                <w:b w:val="0"/>
                <w:noProof w:val="0"/>
                <w:sz w:val="18"/>
              </w:rPr>
              <w:t>OctetString</w:t>
            </w:r>
            <w:proofErr w:type="spellEnd"/>
          </w:p>
        </w:tc>
        <w:tc>
          <w:tcPr>
            <w:tcW w:w="737" w:type="dxa"/>
          </w:tcPr>
          <w:p w14:paraId="1BD916B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724A35A9" w14:textId="77777777" w:rsidR="004C12C5" w:rsidRPr="00C139B4" w:rsidRDefault="004C12C5" w:rsidP="00B12FC1">
            <w:pPr>
              <w:pStyle w:val="90"/>
              <w:rPr>
                <w:rFonts w:ascii="Arial" w:hAnsi="Arial"/>
                <w:b w:val="0"/>
                <w:noProof w:val="0"/>
                <w:sz w:val="18"/>
              </w:rPr>
            </w:pPr>
          </w:p>
        </w:tc>
        <w:tc>
          <w:tcPr>
            <w:tcW w:w="834" w:type="dxa"/>
          </w:tcPr>
          <w:p w14:paraId="23F98EE8" w14:textId="77777777" w:rsidR="004C12C5" w:rsidRPr="00C139B4" w:rsidRDefault="004C12C5" w:rsidP="00B12FC1">
            <w:pPr>
              <w:pStyle w:val="90"/>
              <w:rPr>
                <w:rFonts w:ascii="Arial" w:hAnsi="Arial"/>
                <w:b w:val="0"/>
                <w:noProof w:val="0"/>
                <w:sz w:val="18"/>
              </w:rPr>
            </w:pPr>
          </w:p>
        </w:tc>
        <w:tc>
          <w:tcPr>
            <w:tcW w:w="671" w:type="dxa"/>
          </w:tcPr>
          <w:p w14:paraId="37EC0D29"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75C19E2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6312D0CF" w14:textId="77777777" w:rsidTr="00B12FC1">
        <w:trPr>
          <w:cantSplit/>
          <w:tblHeader/>
          <w:jc w:val="center"/>
        </w:trPr>
        <w:tc>
          <w:tcPr>
            <w:tcW w:w="2740" w:type="dxa"/>
          </w:tcPr>
          <w:p w14:paraId="2D0C8ED8" w14:textId="77777777" w:rsidR="004C12C5" w:rsidRPr="00C139B4" w:rsidRDefault="004C12C5" w:rsidP="00B12FC1">
            <w:pPr>
              <w:pStyle w:val="90"/>
              <w:ind w:left="0" w:firstLine="0"/>
              <w:rPr>
                <w:rFonts w:ascii="Arial" w:hAnsi="Arial"/>
                <w:b w:val="0"/>
                <w:noProof w:val="0"/>
                <w:sz w:val="18"/>
              </w:rPr>
            </w:pPr>
            <w:r w:rsidRPr="00C139B4">
              <w:rPr>
                <w:rFonts w:ascii="Arial" w:hAnsi="Arial" w:hint="eastAsia"/>
                <w:b w:val="0"/>
                <w:noProof w:val="0"/>
                <w:sz w:val="18"/>
              </w:rPr>
              <w:t>Location-Area-Identity</w:t>
            </w:r>
          </w:p>
        </w:tc>
        <w:tc>
          <w:tcPr>
            <w:tcW w:w="882" w:type="dxa"/>
          </w:tcPr>
          <w:p w14:paraId="55D0BD00"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1606</w:t>
            </w:r>
          </w:p>
        </w:tc>
        <w:tc>
          <w:tcPr>
            <w:tcW w:w="1113" w:type="dxa"/>
          </w:tcPr>
          <w:p w14:paraId="43EF7C3F"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7.3.121</w:t>
            </w:r>
          </w:p>
        </w:tc>
        <w:tc>
          <w:tcPr>
            <w:tcW w:w="1462" w:type="dxa"/>
          </w:tcPr>
          <w:p w14:paraId="557E4F28" w14:textId="77777777" w:rsidR="004C12C5" w:rsidRPr="00C139B4" w:rsidRDefault="004C12C5" w:rsidP="00B12FC1">
            <w:pPr>
              <w:pStyle w:val="90"/>
              <w:rPr>
                <w:rFonts w:ascii="Arial" w:hAnsi="Arial"/>
                <w:b w:val="0"/>
                <w:noProof w:val="0"/>
                <w:sz w:val="18"/>
              </w:rPr>
            </w:pPr>
            <w:proofErr w:type="spellStart"/>
            <w:r w:rsidRPr="00C139B4">
              <w:rPr>
                <w:rFonts w:ascii="Arial" w:hAnsi="Arial"/>
                <w:b w:val="0"/>
                <w:noProof w:val="0"/>
                <w:sz w:val="18"/>
              </w:rPr>
              <w:t>OctetString</w:t>
            </w:r>
            <w:proofErr w:type="spellEnd"/>
          </w:p>
        </w:tc>
        <w:tc>
          <w:tcPr>
            <w:tcW w:w="737" w:type="dxa"/>
          </w:tcPr>
          <w:p w14:paraId="69AF9C4D"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110C2FF6" w14:textId="77777777" w:rsidR="004C12C5" w:rsidRPr="00C139B4" w:rsidRDefault="004C12C5" w:rsidP="00B12FC1">
            <w:pPr>
              <w:pStyle w:val="90"/>
              <w:rPr>
                <w:rFonts w:ascii="Arial" w:hAnsi="Arial"/>
                <w:b w:val="0"/>
                <w:noProof w:val="0"/>
                <w:sz w:val="18"/>
              </w:rPr>
            </w:pPr>
          </w:p>
        </w:tc>
        <w:tc>
          <w:tcPr>
            <w:tcW w:w="834" w:type="dxa"/>
          </w:tcPr>
          <w:p w14:paraId="1B9898C2" w14:textId="77777777" w:rsidR="004C12C5" w:rsidRPr="00C139B4" w:rsidRDefault="004C12C5" w:rsidP="00B12FC1">
            <w:pPr>
              <w:pStyle w:val="90"/>
              <w:rPr>
                <w:rFonts w:ascii="Arial" w:hAnsi="Arial"/>
                <w:b w:val="0"/>
                <w:noProof w:val="0"/>
                <w:sz w:val="18"/>
              </w:rPr>
            </w:pPr>
          </w:p>
        </w:tc>
        <w:tc>
          <w:tcPr>
            <w:tcW w:w="671" w:type="dxa"/>
          </w:tcPr>
          <w:p w14:paraId="4828FA48"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671671A6"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4436F1CE" w14:textId="77777777" w:rsidTr="00B12FC1">
        <w:trPr>
          <w:cantSplit/>
          <w:tblHeader/>
          <w:jc w:val="center"/>
        </w:trPr>
        <w:tc>
          <w:tcPr>
            <w:tcW w:w="2740" w:type="dxa"/>
          </w:tcPr>
          <w:p w14:paraId="63E1776E" w14:textId="77777777" w:rsidR="004C12C5" w:rsidRPr="00C139B4" w:rsidRDefault="004C12C5" w:rsidP="00B12FC1">
            <w:pPr>
              <w:pStyle w:val="90"/>
              <w:ind w:left="0" w:firstLine="0"/>
              <w:rPr>
                <w:rFonts w:ascii="Arial" w:hAnsi="Arial"/>
                <w:b w:val="0"/>
                <w:noProof w:val="0"/>
                <w:sz w:val="18"/>
              </w:rPr>
            </w:pPr>
            <w:r w:rsidRPr="00C139B4">
              <w:rPr>
                <w:rFonts w:ascii="Arial" w:hAnsi="Arial" w:hint="eastAsia"/>
                <w:b w:val="0"/>
                <w:noProof w:val="0"/>
                <w:sz w:val="18"/>
              </w:rPr>
              <w:t>Service-Area-Identity</w:t>
            </w:r>
          </w:p>
        </w:tc>
        <w:tc>
          <w:tcPr>
            <w:tcW w:w="882" w:type="dxa"/>
          </w:tcPr>
          <w:p w14:paraId="5BAF95D2"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1607</w:t>
            </w:r>
          </w:p>
        </w:tc>
        <w:tc>
          <w:tcPr>
            <w:tcW w:w="1113" w:type="dxa"/>
          </w:tcPr>
          <w:p w14:paraId="7A13717A"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7.3.122</w:t>
            </w:r>
          </w:p>
        </w:tc>
        <w:tc>
          <w:tcPr>
            <w:tcW w:w="1462" w:type="dxa"/>
          </w:tcPr>
          <w:p w14:paraId="56F54D81" w14:textId="77777777" w:rsidR="004C12C5" w:rsidRPr="00C139B4" w:rsidRDefault="004C12C5" w:rsidP="00B12FC1">
            <w:pPr>
              <w:pStyle w:val="90"/>
              <w:rPr>
                <w:rFonts w:ascii="Arial" w:hAnsi="Arial"/>
                <w:b w:val="0"/>
                <w:noProof w:val="0"/>
                <w:sz w:val="18"/>
              </w:rPr>
            </w:pPr>
            <w:proofErr w:type="spellStart"/>
            <w:r w:rsidRPr="00C139B4">
              <w:rPr>
                <w:rFonts w:ascii="Arial" w:hAnsi="Arial"/>
                <w:b w:val="0"/>
                <w:noProof w:val="0"/>
                <w:sz w:val="18"/>
              </w:rPr>
              <w:t>OctetString</w:t>
            </w:r>
            <w:proofErr w:type="spellEnd"/>
          </w:p>
        </w:tc>
        <w:tc>
          <w:tcPr>
            <w:tcW w:w="737" w:type="dxa"/>
          </w:tcPr>
          <w:p w14:paraId="1BAB3531"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12245EC9" w14:textId="77777777" w:rsidR="004C12C5" w:rsidRPr="00C139B4" w:rsidRDefault="004C12C5" w:rsidP="00B12FC1">
            <w:pPr>
              <w:pStyle w:val="90"/>
              <w:rPr>
                <w:rFonts w:ascii="Arial" w:hAnsi="Arial"/>
                <w:b w:val="0"/>
                <w:noProof w:val="0"/>
                <w:sz w:val="18"/>
              </w:rPr>
            </w:pPr>
          </w:p>
        </w:tc>
        <w:tc>
          <w:tcPr>
            <w:tcW w:w="834" w:type="dxa"/>
          </w:tcPr>
          <w:p w14:paraId="18551186" w14:textId="77777777" w:rsidR="004C12C5" w:rsidRPr="00C139B4" w:rsidRDefault="004C12C5" w:rsidP="00B12FC1">
            <w:pPr>
              <w:pStyle w:val="90"/>
              <w:rPr>
                <w:rFonts w:ascii="Arial" w:hAnsi="Arial"/>
                <w:b w:val="0"/>
                <w:noProof w:val="0"/>
                <w:sz w:val="18"/>
              </w:rPr>
            </w:pPr>
          </w:p>
        </w:tc>
        <w:tc>
          <w:tcPr>
            <w:tcW w:w="671" w:type="dxa"/>
          </w:tcPr>
          <w:p w14:paraId="128E069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6DA09311"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694B7C71" w14:textId="77777777" w:rsidTr="00B12FC1">
        <w:trPr>
          <w:cantSplit/>
          <w:tblHeader/>
          <w:jc w:val="center"/>
        </w:trPr>
        <w:tc>
          <w:tcPr>
            <w:tcW w:w="2740" w:type="dxa"/>
          </w:tcPr>
          <w:p w14:paraId="0AE744C8" w14:textId="77777777" w:rsidR="004C12C5" w:rsidRPr="00C139B4" w:rsidRDefault="004C12C5" w:rsidP="00B12FC1">
            <w:pPr>
              <w:pStyle w:val="90"/>
              <w:ind w:left="0" w:firstLine="0"/>
              <w:rPr>
                <w:rFonts w:ascii="Arial" w:hAnsi="Arial"/>
                <w:b w:val="0"/>
                <w:noProof w:val="0"/>
                <w:sz w:val="18"/>
              </w:rPr>
            </w:pPr>
            <w:r w:rsidRPr="00C139B4">
              <w:rPr>
                <w:rFonts w:ascii="Arial" w:hAnsi="Arial"/>
                <w:b w:val="0"/>
                <w:noProof w:val="0"/>
                <w:sz w:val="18"/>
              </w:rPr>
              <w:t>Geographical</w:t>
            </w:r>
            <w:r w:rsidRPr="00C139B4">
              <w:rPr>
                <w:rFonts w:ascii="Arial" w:hAnsi="Arial" w:hint="eastAsia"/>
                <w:b w:val="0"/>
                <w:noProof w:val="0"/>
                <w:sz w:val="18"/>
              </w:rPr>
              <w:t>-</w:t>
            </w:r>
            <w:r w:rsidRPr="00C139B4">
              <w:rPr>
                <w:rFonts w:ascii="Arial" w:hAnsi="Arial"/>
                <w:b w:val="0"/>
                <w:noProof w:val="0"/>
                <w:sz w:val="18"/>
              </w:rPr>
              <w:t>Information</w:t>
            </w:r>
          </w:p>
        </w:tc>
        <w:tc>
          <w:tcPr>
            <w:tcW w:w="882" w:type="dxa"/>
          </w:tcPr>
          <w:p w14:paraId="65465112"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1608</w:t>
            </w:r>
          </w:p>
        </w:tc>
        <w:tc>
          <w:tcPr>
            <w:tcW w:w="1113" w:type="dxa"/>
          </w:tcPr>
          <w:p w14:paraId="55A10404"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7.3.123</w:t>
            </w:r>
          </w:p>
        </w:tc>
        <w:tc>
          <w:tcPr>
            <w:tcW w:w="1462" w:type="dxa"/>
          </w:tcPr>
          <w:p w14:paraId="1D23FD8C" w14:textId="77777777" w:rsidR="004C12C5" w:rsidRPr="00C139B4" w:rsidRDefault="004C12C5" w:rsidP="00B12FC1">
            <w:pPr>
              <w:pStyle w:val="90"/>
              <w:rPr>
                <w:rFonts w:ascii="Arial" w:hAnsi="Arial"/>
                <w:b w:val="0"/>
                <w:noProof w:val="0"/>
                <w:sz w:val="18"/>
              </w:rPr>
            </w:pPr>
            <w:proofErr w:type="spellStart"/>
            <w:r w:rsidRPr="00C139B4">
              <w:rPr>
                <w:rFonts w:ascii="Arial" w:hAnsi="Arial"/>
                <w:b w:val="0"/>
                <w:noProof w:val="0"/>
                <w:sz w:val="18"/>
              </w:rPr>
              <w:t>OctetString</w:t>
            </w:r>
            <w:proofErr w:type="spellEnd"/>
          </w:p>
        </w:tc>
        <w:tc>
          <w:tcPr>
            <w:tcW w:w="737" w:type="dxa"/>
          </w:tcPr>
          <w:p w14:paraId="08C2B383"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306D5F4A" w14:textId="77777777" w:rsidR="004C12C5" w:rsidRPr="00C139B4" w:rsidRDefault="004C12C5" w:rsidP="00B12FC1">
            <w:pPr>
              <w:pStyle w:val="90"/>
              <w:rPr>
                <w:rFonts w:ascii="Arial" w:hAnsi="Arial"/>
                <w:b w:val="0"/>
                <w:noProof w:val="0"/>
                <w:sz w:val="18"/>
              </w:rPr>
            </w:pPr>
          </w:p>
        </w:tc>
        <w:tc>
          <w:tcPr>
            <w:tcW w:w="834" w:type="dxa"/>
          </w:tcPr>
          <w:p w14:paraId="6EED6449" w14:textId="77777777" w:rsidR="004C12C5" w:rsidRPr="00C139B4" w:rsidRDefault="004C12C5" w:rsidP="00B12FC1">
            <w:pPr>
              <w:pStyle w:val="90"/>
              <w:rPr>
                <w:rFonts w:ascii="Arial" w:hAnsi="Arial"/>
                <w:b w:val="0"/>
                <w:noProof w:val="0"/>
                <w:sz w:val="18"/>
              </w:rPr>
            </w:pPr>
          </w:p>
        </w:tc>
        <w:tc>
          <w:tcPr>
            <w:tcW w:w="671" w:type="dxa"/>
          </w:tcPr>
          <w:p w14:paraId="242D2C86"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7411C8A6"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4914B702" w14:textId="77777777" w:rsidTr="00B12FC1">
        <w:trPr>
          <w:cantSplit/>
          <w:tblHeader/>
          <w:jc w:val="center"/>
        </w:trPr>
        <w:tc>
          <w:tcPr>
            <w:tcW w:w="2740" w:type="dxa"/>
          </w:tcPr>
          <w:p w14:paraId="0FF1E9DF" w14:textId="77777777" w:rsidR="004C12C5" w:rsidRPr="00C139B4" w:rsidRDefault="004C12C5" w:rsidP="00B12FC1">
            <w:pPr>
              <w:pStyle w:val="90"/>
              <w:ind w:left="0" w:firstLine="0"/>
              <w:rPr>
                <w:rFonts w:ascii="Arial" w:hAnsi="Arial"/>
                <w:b w:val="0"/>
                <w:noProof w:val="0"/>
                <w:sz w:val="18"/>
              </w:rPr>
            </w:pPr>
            <w:r w:rsidRPr="00C139B4">
              <w:rPr>
                <w:rFonts w:ascii="Arial" w:hAnsi="Arial"/>
                <w:b w:val="0"/>
                <w:noProof w:val="0"/>
                <w:sz w:val="18"/>
              </w:rPr>
              <w:lastRenderedPageBreak/>
              <w:t>Geodetic</w:t>
            </w:r>
            <w:r w:rsidRPr="00C139B4">
              <w:rPr>
                <w:rFonts w:ascii="Arial" w:hAnsi="Arial" w:hint="eastAsia"/>
                <w:b w:val="0"/>
                <w:noProof w:val="0"/>
                <w:sz w:val="18"/>
              </w:rPr>
              <w:t>-</w:t>
            </w:r>
            <w:r w:rsidRPr="00C139B4">
              <w:rPr>
                <w:rFonts w:ascii="Arial" w:hAnsi="Arial"/>
                <w:b w:val="0"/>
                <w:noProof w:val="0"/>
                <w:sz w:val="18"/>
              </w:rPr>
              <w:t>Information</w:t>
            </w:r>
          </w:p>
        </w:tc>
        <w:tc>
          <w:tcPr>
            <w:tcW w:w="882" w:type="dxa"/>
          </w:tcPr>
          <w:p w14:paraId="4EA5DC4A"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1609</w:t>
            </w:r>
          </w:p>
        </w:tc>
        <w:tc>
          <w:tcPr>
            <w:tcW w:w="1113" w:type="dxa"/>
          </w:tcPr>
          <w:p w14:paraId="4C00D946"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7.3.124</w:t>
            </w:r>
          </w:p>
        </w:tc>
        <w:tc>
          <w:tcPr>
            <w:tcW w:w="1462" w:type="dxa"/>
          </w:tcPr>
          <w:p w14:paraId="579C3CD4" w14:textId="77777777" w:rsidR="004C12C5" w:rsidRPr="00C139B4" w:rsidRDefault="004C12C5" w:rsidP="00B12FC1">
            <w:pPr>
              <w:pStyle w:val="90"/>
              <w:rPr>
                <w:rFonts w:ascii="Arial" w:hAnsi="Arial"/>
                <w:b w:val="0"/>
                <w:noProof w:val="0"/>
                <w:sz w:val="18"/>
              </w:rPr>
            </w:pPr>
            <w:proofErr w:type="spellStart"/>
            <w:r w:rsidRPr="00C139B4">
              <w:rPr>
                <w:rFonts w:ascii="Arial" w:hAnsi="Arial"/>
                <w:b w:val="0"/>
                <w:noProof w:val="0"/>
                <w:sz w:val="18"/>
              </w:rPr>
              <w:t>OctetString</w:t>
            </w:r>
            <w:proofErr w:type="spellEnd"/>
          </w:p>
        </w:tc>
        <w:tc>
          <w:tcPr>
            <w:tcW w:w="737" w:type="dxa"/>
          </w:tcPr>
          <w:p w14:paraId="1FD66829"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7F66A9E2" w14:textId="77777777" w:rsidR="004C12C5" w:rsidRPr="00C139B4" w:rsidRDefault="004C12C5" w:rsidP="00B12FC1">
            <w:pPr>
              <w:pStyle w:val="90"/>
              <w:rPr>
                <w:rFonts w:ascii="Arial" w:hAnsi="Arial"/>
                <w:b w:val="0"/>
                <w:noProof w:val="0"/>
                <w:sz w:val="18"/>
              </w:rPr>
            </w:pPr>
          </w:p>
        </w:tc>
        <w:tc>
          <w:tcPr>
            <w:tcW w:w="834" w:type="dxa"/>
          </w:tcPr>
          <w:p w14:paraId="20903DC3" w14:textId="77777777" w:rsidR="004C12C5" w:rsidRPr="00C139B4" w:rsidRDefault="004C12C5" w:rsidP="00B12FC1">
            <w:pPr>
              <w:pStyle w:val="90"/>
              <w:rPr>
                <w:rFonts w:ascii="Arial" w:hAnsi="Arial"/>
                <w:b w:val="0"/>
                <w:noProof w:val="0"/>
                <w:sz w:val="18"/>
              </w:rPr>
            </w:pPr>
          </w:p>
        </w:tc>
        <w:tc>
          <w:tcPr>
            <w:tcW w:w="671" w:type="dxa"/>
          </w:tcPr>
          <w:p w14:paraId="589E22A7"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45A43F14"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25581D3C" w14:textId="77777777" w:rsidTr="00B12FC1">
        <w:trPr>
          <w:cantSplit/>
          <w:tblHeader/>
          <w:jc w:val="center"/>
        </w:trPr>
        <w:tc>
          <w:tcPr>
            <w:tcW w:w="2740" w:type="dxa"/>
          </w:tcPr>
          <w:p w14:paraId="3ABDB246" w14:textId="77777777" w:rsidR="004C12C5" w:rsidRPr="00C139B4" w:rsidRDefault="004C12C5" w:rsidP="00B12FC1">
            <w:pPr>
              <w:pStyle w:val="90"/>
              <w:ind w:left="0" w:firstLine="0"/>
              <w:rPr>
                <w:rFonts w:ascii="Arial" w:hAnsi="Arial"/>
                <w:b w:val="0"/>
                <w:noProof w:val="0"/>
                <w:sz w:val="18"/>
              </w:rPr>
            </w:pPr>
            <w:r w:rsidRPr="00C139B4">
              <w:rPr>
                <w:rFonts w:ascii="Arial" w:hAnsi="Arial"/>
                <w:b w:val="0"/>
                <w:noProof w:val="0"/>
                <w:sz w:val="18"/>
              </w:rPr>
              <w:t>Current</w:t>
            </w:r>
            <w:r w:rsidRPr="00C139B4">
              <w:rPr>
                <w:rFonts w:ascii="Arial" w:hAnsi="Arial" w:hint="eastAsia"/>
                <w:b w:val="0"/>
                <w:noProof w:val="0"/>
                <w:sz w:val="18"/>
              </w:rPr>
              <w:t>-</w:t>
            </w:r>
            <w:r w:rsidRPr="00C139B4">
              <w:rPr>
                <w:rFonts w:ascii="Arial" w:hAnsi="Arial"/>
                <w:b w:val="0"/>
                <w:noProof w:val="0"/>
                <w:sz w:val="18"/>
              </w:rPr>
              <w:t>Location</w:t>
            </w:r>
            <w:r w:rsidRPr="00C139B4">
              <w:rPr>
                <w:rFonts w:ascii="Arial" w:hAnsi="Arial" w:hint="eastAsia"/>
                <w:b w:val="0"/>
                <w:noProof w:val="0"/>
                <w:sz w:val="18"/>
              </w:rPr>
              <w:t>-</w:t>
            </w:r>
            <w:r w:rsidRPr="00C139B4">
              <w:rPr>
                <w:rFonts w:ascii="Arial" w:hAnsi="Arial"/>
                <w:b w:val="0"/>
                <w:noProof w:val="0"/>
                <w:sz w:val="18"/>
              </w:rPr>
              <w:t>Retrieved</w:t>
            </w:r>
          </w:p>
        </w:tc>
        <w:tc>
          <w:tcPr>
            <w:tcW w:w="882" w:type="dxa"/>
          </w:tcPr>
          <w:p w14:paraId="1A6D0C83"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1610</w:t>
            </w:r>
          </w:p>
        </w:tc>
        <w:tc>
          <w:tcPr>
            <w:tcW w:w="1113" w:type="dxa"/>
          </w:tcPr>
          <w:p w14:paraId="6485B256"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7.3.125</w:t>
            </w:r>
          </w:p>
        </w:tc>
        <w:tc>
          <w:tcPr>
            <w:tcW w:w="1462" w:type="dxa"/>
          </w:tcPr>
          <w:p w14:paraId="781788A5"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Enumerated</w:t>
            </w:r>
          </w:p>
        </w:tc>
        <w:tc>
          <w:tcPr>
            <w:tcW w:w="737" w:type="dxa"/>
          </w:tcPr>
          <w:p w14:paraId="39E2285D"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34334C88" w14:textId="77777777" w:rsidR="004C12C5" w:rsidRPr="00C139B4" w:rsidRDefault="004C12C5" w:rsidP="00B12FC1">
            <w:pPr>
              <w:pStyle w:val="90"/>
              <w:rPr>
                <w:rFonts w:ascii="Arial" w:hAnsi="Arial"/>
                <w:b w:val="0"/>
                <w:noProof w:val="0"/>
                <w:sz w:val="18"/>
              </w:rPr>
            </w:pPr>
          </w:p>
        </w:tc>
        <w:tc>
          <w:tcPr>
            <w:tcW w:w="834" w:type="dxa"/>
          </w:tcPr>
          <w:p w14:paraId="2F0BC198" w14:textId="77777777" w:rsidR="004C12C5" w:rsidRPr="00C139B4" w:rsidRDefault="004C12C5" w:rsidP="00B12FC1">
            <w:pPr>
              <w:pStyle w:val="90"/>
              <w:rPr>
                <w:rFonts w:ascii="Arial" w:hAnsi="Arial"/>
                <w:b w:val="0"/>
                <w:noProof w:val="0"/>
                <w:sz w:val="18"/>
              </w:rPr>
            </w:pPr>
          </w:p>
        </w:tc>
        <w:tc>
          <w:tcPr>
            <w:tcW w:w="671" w:type="dxa"/>
          </w:tcPr>
          <w:p w14:paraId="710EA2E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598D85F0"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0D6687A1" w14:textId="77777777" w:rsidTr="00B12FC1">
        <w:trPr>
          <w:cantSplit/>
          <w:tblHeader/>
          <w:jc w:val="center"/>
        </w:trPr>
        <w:tc>
          <w:tcPr>
            <w:tcW w:w="2740" w:type="dxa"/>
          </w:tcPr>
          <w:p w14:paraId="4066407E" w14:textId="77777777" w:rsidR="004C12C5" w:rsidRPr="00C139B4" w:rsidRDefault="004C12C5" w:rsidP="00B12FC1">
            <w:pPr>
              <w:pStyle w:val="90"/>
              <w:ind w:left="0" w:firstLine="0"/>
              <w:rPr>
                <w:rFonts w:ascii="Arial" w:hAnsi="Arial"/>
                <w:b w:val="0"/>
                <w:noProof w:val="0"/>
                <w:sz w:val="18"/>
              </w:rPr>
            </w:pPr>
            <w:r w:rsidRPr="00C139B4">
              <w:rPr>
                <w:rFonts w:ascii="Arial" w:hAnsi="Arial"/>
                <w:b w:val="0"/>
                <w:noProof w:val="0"/>
                <w:sz w:val="18"/>
              </w:rPr>
              <w:t>Age</w:t>
            </w:r>
            <w:r w:rsidRPr="00C139B4">
              <w:rPr>
                <w:rFonts w:ascii="Arial" w:hAnsi="Arial" w:hint="eastAsia"/>
                <w:b w:val="0"/>
                <w:noProof w:val="0"/>
                <w:sz w:val="18"/>
              </w:rPr>
              <w:t>-</w:t>
            </w:r>
            <w:r w:rsidRPr="00C139B4">
              <w:rPr>
                <w:rFonts w:ascii="Arial" w:hAnsi="Arial"/>
                <w:b w:val="0"/>
                <w:noProof w:val="0"/>
                <w:sz w:val="18"/>
              </w:rPr>
              <w:t>Of</w:t>
            </w:r>
            <w:r w:rsidRPr="00C139B4">
              <w:rPr>
                <w:rFonts w:ascii="Arial" w:hAnsi="Arial" w:hint="eastAsia"/>
                <w:b w:val="0"/>
                <w:noProof w:val="0"/>
                <w:sz w:val="18"/>
              </w:rPr>
              <w:t>-</w:t>
            </w:r>
            <w:r w:rsidRPr="00C139B4">
              <w:rPr>
                <w:rFonts w:ascii="Arial" w:hAnsi="Arial"/>
                <w:b w:val="0"/>
                <w:noProof w:val="0"/>
                <w:sz w:val="18"/>
              </w:rPr>
              <w:t>Location</w:t>
            </w:r>
            <w:r w:rsidRPr="00C139B4">
              <w:rPr>
                <w:rFonts w:ascii="Arial" w:hAnsi="Arial" w:hint="eastAsia"/>
                <w:b w:val="0"/>
                <w:noProof w:val="0"/>
                <w:sz w:val="18"/>
              </w:rPr>
              <w:t>-</w:t>
            </w:r>
            <w:r w:rsidRPr="00C139B4">
              <w:rPr>
                <w:rFonts w:ascii="Arial" w:hAnsi="Arial"/>
                <w:b w:val="0"/>
                <w:noProof w:val="0"/>
                <w:sz w:val="18"/>
              </w:rPr>
              <w:t>Information</w:t>
            </w:r>
          </w:p>
        </w:tc>
        <w:tc>
          <w:tcPr>
            <w:tcW w:w="882" w:type="dxa"/>
          </w:tcPr>
          <w:p w14:paraId="2DC4F65E"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1611</w:t>
            </w:r>
          </w:p>
        </w:tc>
        <w:tc>
          <w:tcPr>
            <w:tcW w:w="1113" w:type="dxa"/>
          </w:tcPr>
          <w:p w14:paraId="782C50C2"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7.3.126</w:t>
            </w:r>
          </w:p>
        </w:tc>
        <w:tc>
          <w:tcPr>
            <w:tcW w:w="1462" w:type="dxa"/>
          </w:tcPr>
          <w:p w14:paraId="57230FCC"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Unsigned32</w:t>
            </w:r>
          </w:p>
        </w:tc>
        <w:tc>
          <w:tcPr>
            <w:tcW w:w="737" w:type="dxa"/>
          </w:tcPr>
          <w:p w14:paraId="7721DF8B"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6989E0EA" w14:textId="77777777" w:rsidR="004C12C5" w:rsidRPr="00C139B4" w:rsidRDefault="004C12C5" w:rsidP="00B12FC1">
            <w:pPr>
              <w:pStyle w:val="90"/>
              <w:rPr>
                <w:rFonts w:ascii="Arial" w:hAnsi="Arial"/>
                <w:b w:val="0"/>
                <w:noProof w:val="0"/>
                <w:sz w:val="18"/>
              </w:rPr>
            </w:pPr>
          </w:p>
        </w:tc>
        <w:tc>
          <w:tcPr>
            <w:tcW w:w="834" w:type="dxa"/>
          </w:tcPr>
          <w:p w14:paraId="69864FF1" w14:textId="77777777" w:rsidR="004C12C5" w:rsidRPr="00C139B4" w:rsidRDefault="004C12C5" w:rsidP="00B12FC1">
            <w:pPr>
              <w:pStyle w:val="90"/>
              <w:rPr>
                <w:rFonts w:ascii="Arial" w:hAnsi="Arial"/>
                <w:b w:val="0"/>
                <w:noProof w:val="0"/>
                <w:sz w:val="18"/>
              </w:rPr>
            </w:pPr>
          </w:p>
        </w:tc>
        <w:tc>
          <w:tcPr>
            <w:tcW w:w="671" w:type="dxa"/>
          </w:tcPr>
          <w:p w14:paraId="60B5AFB5"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3522A6D2"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5DBB9A70" w14:textId="77777777" w:rsidTr="00B12FC1">
        <w:trPr>
          <w:cantSplit/>
          <w:tblHeader/>
          <w:jc w:val="center"/>
        </w:trPr>
        <w:tc>
          <w:tcPr>
            <w:tcW w:w="2740" w:type="dxa"/>
          </w:tcPr>
          <w:p w14:paraId="316DEDF3" w14:textId="77777777" w:rsidR="004C12C5" w:rsidRPr="00C139B4" w:rsidRDefault="004C12C5" w:rsidP="00B12FC1">
            <w:pPr>
              <w:pStyle w:val="90"/>
              <w:ind w:left="0" w:firstLine="0"/>
              <w:rPr>
                <w:rFonts w:ascii="Arial" w:hAnsi="Arial"/>
                <w:b w:val="0"/>
                <w:noProof w:val="0"/>
                <w:sz w:val="18"/>
              </w:rPr>
            </w:pPr>
            <w:r w:rsidRPr="00C139B4">
              <w:rPr>
                <w:rFonts w:ascii="Arial" w:hAnsi="Arial"/>
                <w:b w:val="0"/>
                <w:noProof w:val="0"/>
                <w:sz w:val="18"/>
              </w:rPr>
              <w:t>Active-APN</w:t>
            </w:r>
          </w:p>
        </w:tc>
        <w:tc>
          <w:tcPr>
            <w:tcW w:w="882" w:type="dxa"/>
          </w:tcPr>
          <w:p w14:paraId="614E6189"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1612</w:t>
            </w:r>
          </w:p>
        </w:tc>
        <w:tc>
          <w:tcPr>
            <w:tcW w:w="1113" w:type="dxa"/>
          </w:tcPr>
          <w:p w14:paraId="1700B1F1"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7.3.127</w:t>
            </w:r>
          </w:p>
        </w:tc>
        <w:tc>
          <w:tcPr>
            <w:tcW w:w="1462" w:type="dxa"/>
          </w:tcPr>
          <w:p w14:paraId="10B736FB"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Grouped</w:t>
            </w:r>
          </w:p>
        </w:tc>
        <w:tc>
          <w:tcPr>
            <w:tcW w:w="737" w:type="dxa"/>
          </w:tcPr>
          <w:p w14:paraId="5FC4F926"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V</w:t>
            </w:r>
          </w:p>
        </w:tc>
        <w:tc>
          <w:tcPr>
            <w:tcW w:w="637" w:type="dxa"/>
          </w:tcPr>
          <w:p w14:paraId="229708F6" w14:textId="77777777" w:rsidR="004C12C5" w:rsidRPr="00C139B4" w:rsidRDefault="004C12C5" w:rsidP="00B12FC1">
            <w:pPr>
              <w:pStyle w:val="90"/>
              <w:rPr>
                <w:rFonts w:ascii="Arial" w:hAnsi="Arial"/>
                <w:b w:val="0"/>
                <w:noProof w:val="0"/>
                <w:sz w:val="18"/>
              </w:rPr>
            </w:pPr>
          </w:p>
        </w:tc>
        <w:tc>
          <w:tcPr>
            <w:tcW w:w="834" w:type="dxa"/>
          </w:tcPr>
          <w:p w14:paraId="173F9D43" w14:textId="77777777" w:rsidR="004C12C5" w:rsidRPr="00C139B4" w:rsidRDefault="004C12C5" w:rsidP="00B12FC1">
            <w:pPr>
              <w:pStyle w:val="90"/>
              <w:rPr>
                <w:rFonts w:ascii="Arial" w:hAnsi="Arial"/>
                <w:b w:val="0"/>
                <w:noProof w:val="0"/>
                <w:sz w:val="18"/>
              </w:rPr>
            </w:pPr>
          </w:p>
        </w:tc>
        <w:tc>
          <w:tcPr>
            <w:tcW w:w="671" w:type="dxa"/>
          </w:tcPr>
          <w:p w14:paraId="7E80C949"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M</w:t>
            </w:r>
          </w:p>
        </w:tc>
        <w:tc>
          <w:tcPr>
            <w:tcW w:w="815" w:type="dxa"/>
          </w:tcPr>
          <w:p w14:paraId="2DB6ED55" w14:textId="77777777" w:rsidR="004C12C5" w:rsidRPr="00C139B4" w:rsidRDefault="004C12C5" w:rsidP="00B12FC1">
            <w:pPr>
              <w:pStyle w:val="90"/>
              <w:rPr>
                <w:rFonts w:ascii="Arial" w:hAnsi="Arial"/>
                <w:b w:val="0"/>
                <w:noProof w:val="0"/>
                <w:sz w:val="18"/>
              </w:rPr>
            </w:pPr>
            <w:r w:rsidRPr="00C139B4">
              <w:rPr>
                <w:rFonts w:ascii="Arial" w:hAnsi="Arial"/>
                <w:b w:val="0"/>
                <w:noProof w:val="0"/>
                <w:sz w:val="18"/>
              </w:rPr>
              <w:t>No</w:t>
            </w:r>
          </w:p>
        </w:tc>
      </w:tr>
      <w:tr w:rsidR="004C12C5" w:rsidRPr="00C139B4" w14:paraId="661A1F31" w14:textId="77777777" w:rsidTr="00B12FC1">
        <w:trPr>
          <w:cantSplit/>
          <w:tblHeader/>
          <w:jc w:val="center"/>
        </w:trPr>
        <w:tc>
          <w:tcPr>
            <w:tcW w:w="2740" w:type="dxa"/>
          </w:tcPr>
          <w:p w14:paraId="01209C40" w14:textId="77777777" w:rsidR="004C12C5" w:rsidRPr="00C139B4" w:rsidRDefault="004C12C5" w:rsidP="00B12FC1">
            <w:pPr>
              <w:pStyle w:val="90"/>
            </w:pPr>
            <w:r w:rsidRPr="00C139B4">
              <w:rPr>
                <w:rFonts w:ascii="Arial" w:hAnsi="Arial"/>
                <w:b w:val="0"/>
                <w:noProof w:val="0"/>
                <w:sz w:val="18"/>
              </w:rPr>
              <w:t>Error-Diagnostic</w:t>
            </w:r>
          </w:p>
        </w:tc>
        <w:tc>
          <w:tcPr>
            <w:tcW w:w="882" w:type="dxa"/>
          </w:tcPr>
          <w:p w14:paraId="5B16E365" w14:textId="77777777" w:rsidR="004C12C5" w:rsidRPr="00C139B4" w:rsidRDefault="004C12C5" w:rsidP="00B12FC1">
            <w:pPr>
              <w:pStyle w:val="90"/>
            </w:pPr>
            <w:r w:rsidRPr="00C139B4">
              <w:rPr>
                <w:rFonts w:ascii="Arial" w:hAnsi="Arial"/>
                <w:b w:val="0"/>
                <w:noProof w:val="0"/>
                <w:sz w:val="18"/>
              </w:rPr>
              <w:t>1614</w:t>
            </w:r>
          </w:p>
        </w:tc>
        <w:tc>
          <w:tcPr>
            <w:tcW w:w="1113" w:type="dxa"/>
          </w:tcPr>
          <w:p w14:paraId="181E709D" w14:textId="77777777" w:rsidR="004C12C5" w:rsidRPr="00C139B4" w:rsidRDefault="004C12C5" w:rsidP="00B12FC1">
            <w:pPr>
              <w:pStyle w:val="90"/>
            </w:pPr>
            <w:r w:rsidRPr="00C139B4">
              <w:rPr>
                <w:rFonts w:ascii="Arial" w:hAnsi="Arial"/>
                <w:b w:val="0"/>
                <w:noProof w:val="0"/>
                <w:sz w:val="18"/>
              </w:rPr>
              <w:t>7.3.128</w:t>
            </w:r>
          </w:p>
        </w:tc>
        <w:tc>
          <w:tcPr>
            <w:tcW w:w="1462" w:type="dxa"/>
          </w:tcPr>
          <w:p w14:paraId="62D2EA96" w14:textId="77777777" w:rsidR="004C12C5" w:rsidRPr="00C139B4" w:rsidRDefault="004C12C5" w:rsidP="00B12FC1">
            <w:pPr>
              <w:pStyle w:val="90"/>
            </w:pPr>
            <w:r w:rsidRPr="00C139B4">
              <w:rPr>
                <w:rFonts w:ascii="Arial" w:hAnsi="Arial"/>
                <w:b w:val="0"/>
                <w:noProof w:val="0"/>
                <w:sz w:val="18"/>
              </w:rPr>
              <w:t>Enumerated</w:t>
            </w:r>
          </w:p>
        </w:tc>
        <w:tc>
          <w:tcPr>
            <w:tcW w:w="737" w:type="dxa"/>
          </w:tcPr>
          <w:p w14:paraId="507E5522" w14:textId="77777777" w:rsidR="004C12C5" w:rsidRPr="00C139B4" w:rsidRDefault="004C12C5" w:rsidP="00B12FC1">
            <w:pPr>
              <w:pStyle w:val="90"/>
            </w:pPr>
            <w:r w:rsidRPr="00C139B4">
              <w:rPr>
                <w:rFonts w:ascii="Arial" w:hAnsi="Arial"/>
                <w:b w:val="0"/>
                <w:noProof w:val="0"/>
                <w:sz w:val="18"/>
              </w:rPr>
              <w:t>V</w:t>
            </w:r>
          </w:p>
        </w:tc>
        <w:tc>
          <w:tcPr>
            <w:tcW w:w="637" w:type="dxa"/>
          </w:tcPr>
          <w:p w14:paraId="1994CE9F" w14:textId="77777777" w:rsidR="004C12C5" w:rsidRPr="00C139B4" w:rsidRDefault="004C12C5" w:rsidP="00B12FC1">
            <w:pPr>
              <w:pStyle w:val="90"/>
            </w:pPr>
          </w:p>
        </w:tc>
        <w:tc>
          <w:tcPr>
            <w:tcW w:w="834" w:type="dxa"/>
          </w:tcPr>
          <w:p w14:paraId="7CC7785C" w14:textId="77777777" w:rsidR="004C12C5" w:rsidRPr="00C139B4" w:rsidRDefault="004C12C5" w:rsidP="00B12FC1">
            <w:pPr>
              <w:pStyle w:val="90"/>
            </w:pPr>
          </w:p>
        </w:tc>
        <w:tc>
          <w:tcPr>
            <w:tcW w:w="671" w:type="dxa"/>
          </w:tcPr>
          <w:p w14:paraId="0B615005" w14:textId="77777777" w:rsidR="004C12C5" w:rsidRPr="00C139B4" w:rsidRDefault="004C12C5" w:rsidP="00B12FC1">
            <w:pPr>
              <w:pStyle w:val="90"/>
            </w:pPr>
            <w:r w:rsidRPr="00C139B4">
              <w:rPr>
                <w:rFonts w:ascii="Arial" w:hAnsi="Arial"/>
                <w:b w:val="0"/>
                <w:noProof w:val="0"/>
                <w:sz w:val="18"/>
              </w:rPr>
              <w:t>M</w:t>
            </w:r>
          </w:p>
        </w:tc>
        <w:tc>
          <w:tcPr>
            <w:tcW w:w="815" w:type="dxa"/>
          </w:tcPr>
          <w:p w14:paraId="2F478731" w14:textId="77777777" w:rsidR="004C12C5" w:rsidRPr="00C139B4" w:rsidRDefault="004C12C5" w:rsidP="00B12FC1">
            <w:pPr>
              <w:pStyle w:val="90"/>
            </w:pPr>
            <w:r w:rsidRPr="00C139B4">
              <w:rPr>
                <w:rFonts w:ascii="Arial" w:hAnsi="Arial"/>
                <w:b w:val="0"/>
                <w:noProof w:val="0"/>
                <w:sz w:val="18"/>
              </w:rPr>
              <w:t>No</w:t>
            </w:r>
          </w:p>
        </w:tc>
      </w:tr>
      <w:tr w:rsidR="004C12C5" w:rsidRPr="00C139B4" w14:paraId="454EB880" w14:textId="77777777" w:rsidTr="00B12FC1">
        <w:trPr>
          <w:cantSplit/>
          <w:tblHeader/>
          <w:jc w:val="center"/>
        </w:trPr>
        <w:tc>
          <w:tcPr>
            <w:tcW w:w="2740" w:type="dxa"/>
          </w:tcPr>
          <w:p w14:paraId="132B8414" w14:textId="77777777" w:rsidR="004C12C5" w:rsidRPr="00C139B4" w:rsidRDefault="004C12C5" w:rsidP="00B12FC1">
            <w:pPr>
              <w:pStyle w:val="TAL"/>
            </w:pPr>
            <w:r w:rsidRPr="00C139B4">
              <w:t>Ext-PDP-Address</w:t>
            </w:r>
          </w:p>
        </w:tc>
        <w:tc>
          <w:tcPr>
            <w:tcW w:w="882" w:type="dxa"/>
          </w:tcPr>
          <w:p w14:paraId="0776AE9D" w14:textId="77777777" w:rsidR="004C12C5" w:rsidRPr="00C139B4" w:rsidRDefault="004C12C5" w:rsidP="00B12FC1">
            <w:pPr>
              <w:pStyle w:val="TAL"/>
            </w:pPr>
            <w:r w:rsidRPr="00C139B4">
              <w:t>1621</w:t>
            </w:r>
          </w:p>
        </w:tc>
        <w:tc>
          <w:tcPr>
            <w:tcW w:w="1113" w:type="dxa"/>
          </w:tcPr>
          <w:p w14:paraId="6F156B1D" w14:textId="77777777" w:rsidR="004C12C5" w:rsidRPr="00C139B4" w:rsidRDefault="004C12C5" w:rsidP="00B12FC1">
            <w:pPr>
              <w:pStyle w:val="TAL"/>
            </w:pPr>
            <w:r w:rsidRPr="00C139B4">
              <w:t>7.3.129</w:t>
            </w:r>
          </w:p>
        </w:tc>
        <w:tc>
          <w:tcPr>
            <w:tcW w:w="1462" w:type="dxa"/>
          </w:tcPr>
          <w:p w14:paraId="23BB2C93" w14:textId="77777777" w:rsidR="004C12C5" w:rsidRPr="00C139B4" w:rsidRDefault="004C12C5" w:rsidP="00B12FC1">
            <w:pPr>
              <w:pStyle w:val="TAL"/>
            </w:pPr>
            <w:r w:rsidRPr="00C139B4">
              <w:t>Address</w:t>
            </w:r>
          </w:p>
        </w:tc>
        <w:tc>
          <w:tcPr>
            <w:tcW w:w="737" w:type="dxa"/>
          </w:tcPr>
          <w:p w14:paraId="5EA9D2C0" w14:textId="77777777" w:rsidR="004C12C5" w:rsidRPr="00C139B4" w:rsidRDefault="004C12C5" w:rsidP="00B12FC1">
            <w:pPr>
              <w:pStyle w:val="TAL"/>
            </w:pPr>
            <w:r w:rsidRPr="00C139B4">
              <w:t>V</w:t>
            </w:r>
          </w:p>
        </w:tc>
        <w:tc>
          <w:tcPr>
            <w:tcW w:w="637" w:type="dxa"/>
          </w:tcPr>
          <w:p w14:paraId="3406F74D" w14:textId="77777777" w:rsidR="004C12C5" w:rsidRPr="00C139B4" w:rsidRDefault="004C12C5" w:rsidP="00B12FC1">
            <w:pPr>
              <w:pStyle w:val="TAL"/>
            </w:pPr>
          </w:p>
        </w:tc>
        <w:tc>
          <w:tcPr>
            <w:tcW w:w="834" w:type="dxa"/>
          </w:tcPr>
          <w:p w14:paraId="0A4A1FDD" w14:textId="77777777" w:rsidR="004C12C5" w:rsidRPr="00C139B4" w:rsidRDefault="004C12C5" w:rsidP="00B12FC1">
            <w:pPr>
              <w:pStyle w:val="TAL"/>
            </w:pPr>
          </w:p>
        </w:tc>
        <w:tc>
          <w:tcPr>
            <w:tcW w:w="671" w:type="dxa"/>
          </w:tcPr>
          <w:p w14:paraId="58B5216C" w14:textId="77777777" w:rsidR="004C12C5" w:rsidRPr="00C139B4" w:rsidRDefault="004C12C5" w:rsidP="00B12FC1">
            <w:pPr>
              <w:pStyle w:val="TAL"/>
            </w:pPr>
            <w:r w:rsidRPr="00C139B4">
              <w:t>M</w:t>
            </w:r>
          </w:p>
        </w:tc>
        <w:tc>
          <w:tcPr>
            <w:tcW w:w="815" w:type="dxa"/>
          </w:tcPr>
          <w:p w14:paraId="37D018A8" w14:textId="77777777" w:rsidR="004C12C5" w:rsidRPr="00C139B4" w:rsidRDefault="004C12C5" w:rsidP="00B12FC1">
            <w:pPr>
              <w:pStyle w:val="TAL"/>
            </w:pPr>
            <w:r w:rsidRPr="00C139B4">
              <w:t>No</w:t>
            </w:r>
          </w:p>
        </w:tc>
      </w:tr>
      <w:tr w:rsidR="004C12C5" w:rsidRPr="00C139B4" w14:paraId="30BF1DAC" w14:textId="77777777" w:rsidTr="00B12FC1">
        <w:trPr>
          <w:cantSplit/>
          <w:tblHeader/>
          <w:jc w:val="center"/>
        </w:trPr>
        <w:tc>
          <w:tcPr>
            <w:tcW w:w="2740" w:type="dxa"/>
          </w:tcPr>
          <w:p w14:paraId="7808EDAC" w14:textId="77777777" w:rsidR="004C12C5" w:rsidRPr="00C139B4" w:rsidRDefault="004C12C5" w:rsidP="00B12FC1">
            <w:pPr>
              <w:pStyle w:val="90"/>
            </w:pPr>
          </w:p>
        </w:tc>
        <w:tc>
          <w:tcPr>
            <w:tcW w:w="882" w:type="dxa"/>
          </w:tcPr>
          <w:p w14:paraId="0992E443" w14:textId="77777777" w:rsidR="004C12C5" w:rsidRPr="00C139B4" w:rsidRDefault="004C12C5" w:rsidP="00B12FC1">
            <w:pPr>
              <w:pStyle w:val="90"/>
            </w:pPr>
          </w:p>
        </w:tc>
        <w:tc>
          <w:tcPr>
            <w:tcW w:w="1113" w:type="dxa"/>
          </w:tcPr>
          <w:p w14:paraId="634B8CB8" w14:textId="77777777" w:rsidR="004C12C5" w:rsidRPr="00C139B4" w:rsidRDefault="004C12C5" w:rsidP="00B12FC1">
            <w:pPr>
              <w:pStyle w:val="90"/>
            </w:pPr>
          </w:p>
        </w:tc>
        <w:tc>
          <w:tcPr>
            <w:tcW w:w="1462" w:type="dxa"/>
          </w:tcPr>
          <w:p w14:paraId="64625964" w14:textId="77777777" w:rsidR="004C12C5" w:rsidRPr="00C139B4" w:rsidRDefault="004C12C5" w:rsidP="00B12FC1">
            <w:pPr>
              <w:pStyle w:val="90"/>
            </w:pPr>
          </w:p>
        </w:tc>
        <w:tc>
          <w:tcPr>
            <w:tcW w:w="737" w:type="dxa"/>
          </w:tcPr>
          <w:p w14:paraId="2C0C3668" w14:textId="77777777" w:rsidR="004C12C5" w:rsidRPr="00C139B4" w:rsidRDefault="004C12C5" w:rsidP="00B12FC1">
            <w:pPr>
              <w:pStyle w:val="90"/>
            </w:pPr>
          </w:p>
        </w:tc>
        <w:tc>
          <w:tcPr>
            <w:tcW w:w="637" w:type="dxa"/>
          </w:tcPr>
          <w:p w14:paraId="6B900EE4" w14:textId="77777777" w:rsidR="004C12C5" w:rsidRPr="00C139B4" w:rsidRDefault="004C12C5" w:rsidP="00B12FC1">
            <w:pPr>
              <w:pStyle w:val="90"/>
            </w:pPr>
          </w:p>
        </w:tc>
        <w:tc>
          <w:tcPr>
            <w:tcW w:w="834" w:type="dxa"/>
          </w:tcPr>
          <w:p w14:paraId="10983C3D" w14:textId="77777777" w:rsidR="004C12C5" w:rsidRPr="00C139B4" w:rsidRDefault="004C12C5" w:rsidP="00B12FC1">
            <w:pPr>
              <w:pStyle w:val="90"/>
            </w:pPr>
          </w:p>
        </w:tc>
        <w:tc>
          <w:tcPr>
            <w:tcW w:w="671" w:type="dxa"/>
          </w:tcPr>
          <w:p w14:paraId="3B4BA9EE" w14:textId="77777777" w:rsidR="004C12C5" w:rsidRPr="00C139B4" w:rsidRDefault="004C12C5" w:rsidP="00B12FC1">
            <w:pPr>
              <w:pStyle w:val="90"/>
            </w:pPr>
          </w:p>
        </w:tc>
        <w:tc>
          <w:tcPr>
            <w:tcW w:w="815" w:type="dxa"/>
          </w:tcPr>
          <w:p w14:paraId="60C2EB06" w14:textId="77777777" w:rsidR="004C12C5" w:rsidRPr="00C139B4" w:rsidRDefault="004C12C5" w:rsidP="00B12FC1">
            <w:pPr>
              <w:pStyle w:val="90"/>
            </w:pPr>
          </w:p>
        </w:tc>
      </w:tr>
      <w:tr w:rsidR="004C12C5" w:rsidRPr="00C139B4" w14:paraId="01D480C8" w14:textId="77777777" w:rsidTr="00B12FC1">
        <w:trPr>
          <w:cantSplit/>
          <w:tblHeader/>
          <w:jc w:val="center"/>
        </w:trPr>
        <w:tc>
          <w:tcPr>
            <w:tcW w:w="2740" w:type="dxa"/>
          </w:tcPr>
          <w:p w14:paraId="2EE216D1" w14:textId="77777777" w:rsidR="004C12C5" w:rsidRPr="00C139B4" w:rsidRDefault="004C12C5" w:rsidP="00B12FC1">
            <w:pPr>
              <w:pStyle w:val="TAL"/>
            </w:pPr>
            <w:r w:rsidRPr="00C139B4">
              <w:t>UE-SRVCC-Capability</w:t>
            </w:r>
          </w:p>
        </w:tc>
        <w:tc>
          <w:tcPr>
            <w:tcW w:w="882" w:type="dxa"/>
          </w:tcPr>
          <w:p w14:paraId="329226C5" w14:textId="77777777" w:rsidR="004C12C5" w:rsidRPr="00C139B4" w:rsidRDefault="004C12C5" w:rsidP="00B12FC1">
            <w:pPr>
              <w:pStyle w:val="TAL"/>
            </w:pPr>
            <w:r w:rsidRPr="00C139B4">
              <w:t>1615</w:t>
            </w:r>
          </w:p>
        </w:tc>
        <w:tc>
          <w:tcPr>
            <w:tcW w:w="1113" w:type="dxa"/>
          </w:tcPr>
          <w:p w14:paraId="2BE61B0D" w14:textId="77777777" w:rsidR="004C12C5" w:rsidRPr="00C139B4" w:rsidRDefault="004C12C5" w:rsidP="00B12FC1">
            <w:pPr>
              <w:pStyle w:val="TAL"/>
            </w:pPr>
            <w:r w:rsidRPr="00C139B4">
              <w:t>7.3.130</w:t>
            </w:r>
          </w:p>
        </w:tc>
        <w:tc>
          <w:tcPr>
            <w:tcW w:w="1462" w:type="dxa"/>
          </w:tcPr>
          <w:p w14:paraId="35A88024" w14:textId="77777777" w:rsidR="004C12C5" w:rsidRPr="00C139B4" w:rsidRDefault="004C12C5" w:rsidP="00B12FC1">
            <w:pPr>
              <w:pStyle w:val="TAL"/>
            </w:pPr>
            <w:r w:rsidRPr="00C139B4">
              <w:t>Enumerated</w:t>
            </w:r>
          </w:p>
        </w:tc>
        <w:tc>
          <w:tcPr>
            <w:tcW w:w="737" w:type="dxa"/>
          </w:tcPr>
          <w:p w14:paraId="1C48A452" w14:textId="77777777" w:rsidR="004C12C5" w:rsidRPr="00C139B4" w:rsidRDefault="004C12C5" w:rsidP="00B12FC1">
            <w:pPr>
              <w:pStyle w:val="TAL"/>
            </w:pPr>
            <w:r w:rsidRPr="00C139B4">
              <w:t>V</w:t>
            </w:r>
          </w:p>
        </w:tc>
        <w:tc>
          <w:tcPr>
            <w:tcW w:w="637" w:type="dxa"/>
          </w:tcPr>
          <w:p w14:paraId="29D49CF5" w14:textId="77777777" w:rsidR="004C12C5" w:rsidRPr="00C139B4" w:rsidRDefault="004C12C5" w:rsidP="00B12FC1">
            <w:pPr>
              <w:pStyle w:val="TAL"/>
            </w:pPr>
          </w:p>
        </w:tc>
        <w:tc>
          <w:tcPr>
            <w:tcW w:w="834" w:type="dxa"/>
          </w:tcPr>
          <w:p w14:paraId="5C961B33" w14:textId="77777777" w:rsidR="004C12C5" w:rsidRPr="00C139B4" w:rsidRDefault="004C12C5" w:rsidP="00B12FC1">
            <w:pPr>
              <w:pStyle w:val="TAL"/>
            </w:pPr>
          </w:p>
        </w:tc>
        <w:tc>
          <w:tcPr>
            <w:tcW w:w="671" w:type="dxa"/>
          </w:tcPr>
          <w:p w14:paraId="059E5636" w14:textId="77777777" w:rsidR="004C12C5" w:rsidRPr="00C139B4" w:rsidRDefault="004C12C5" w:rsidP="00B12FC1">
            <w:pPr>
              <w:pStyle w:val="TAL"/>
            </w:pPr>
            <w:r w:rsidRPr="00C139B4">
              <w:t>M</w:t>
            </w:r>
          </w:p>
        </w:tc>
        <w:tc>
          <w:tcPr>
            <w:tcW w:w="815" w:type="dxa"/>
          </w:tcPr>
          <w:p w14:paraId="265E1190" w14:textId="77777777" w:rsidR="004C12C5" w:rsidRPr="00C139B4" w:rsidRDefault="004C12C5" w:rsidP="00B12FC1">
            <w:pPr>
              <w:pStyle w:val="TAL"/>
            </w:pPr>
            <w:r w:rsidRPr="00C139B4">
              <w:t>No</w:t>
            </w:r>
          </w:p>
        </w:tc>
      </w:tr>
      <w:tr w:rsidR="004C12C5" w:rsidRPr="00C139B4" w14:paraId="77BD5A1A" w14:textId="77777777" w:rsidTr="00B12FC1">
        <w:trPr>
          <w:cantSplit/>
          <w:tblHeader/>
          <w:jc w:val="center"/>
        </w:trPr>
        <w:tc>
          <w:tcPr>
            <w:tcW w:w="2740" w:type="dxa"/>
          </w:tcPr>
          <w:p w14:paraId="505D265D" w14:textId="77777777" w:rsidR="004C12C5" w:rsidRPr="00C139B4" w:rsidRDefault="004C12C5" w:rsidP="00B12FC1">
            <w:pPr>
              <w:pStyle w:val="TAL"/>
            </w:pPr>
            <w:r w:rsidRPr="00C139B4">
              <w:t>MPS</w:t>
            </w:r>
            <w:r w:rsidRPr="00C139B4">
              <w:rPr>
                <w:rFonts w:hint="eastAsia"/>
              </w:rPr>
              <w:t>-Priority</w:t>
            </w:r>
          </w:p>
        </w:tc>
        <w:tc>
          <w:tcPr>
            <w:tcW w:w="882" w:type="dxa"/>
            <w:vAlign w:val="bottom"/>
          </w:tcPr>
          <w:p w14:paraId="20958FFC" w14:textId="77777777" w:rsidR="004C12C5" w:rsidRPr="00C139B4" w:rsidRDefault="004C12C5" w:rsidP="00B12FC1">
            <w:pPr>
              <w:pStyle w:val="TAL"/>
              <w:jc w:val="both"/>
            </w:pPr>
            <w:r w:rsidRPr="00C139B4">
              <w:rPr>
                <w:rFonts w:hint="eastAsia"/>
                <w:lang w:eastAsia="zh-CN"/>
              </w:rPr>
              <w:t>16</w:t>
            </w:r>
            <w:r w:rsidRPr="00C139B4">
              <w:t>16</w:t>
            </w:r>
          </w:p>
        </w:tc>
        <w:tc>
          <w:tcPr>
            <w:tcW w:w="1113" w:type="dxa"/>
            <w:vAlign w:val="bottom"/>
          </w:tcPr>
          <w:p w14:paraId="24C18AFE" w14:textId="77777777" w:rsidR="004C12C5" w:rsidRPr="00C139B4" w:rsidRDefault="004C12C5" w:rsidP="00B12FC1">
            <w:pPr>
              <w:pStyle w:val="TAL"/>
            </w:pPr>
            <w:r w:rsidRPr="00C139B4">
              <w:rPr>
                <w:rFonts w:hint="eastAsia"/>
              </w:rPr>
              <w:t>7.3.</w:t>
            </w:r>
            <w:r w:rsidRPr="00C139B4">
              <w:t>131</w:t>
            </w:r>
          </w:p>
        </w:tc>
        <w:tc>
          <w:tcPr>
            <w:tcW w:w="1462" w:type="dxa"/>
            <w:vAlign w:val="bottom"/>
          </w:tcPr>
          <w:p w14:paraId="2FFE00F3" w14:textId="77777777" w:rsidR="004C12C5" w:rsidRPr="00C139B4" w:rsidRDefault="004C12C5" w:rsidP="00B12FC1">
            <w:pPr>
              <w:pStyle w:val="TAL"/>
            </w:pPr>
            <w:r w:rsidRPr="00C139B4">
              <w:t>Unsigned32</w:t>
            </w:r>
          </w:p>
        </w:tc>
        <w:tc>
          <w:tcPr>
            <w:tcW w:w="737" w:type="dxa"/>
            <w:vAlign w:val="bottom"/>
          </w:tcPr>
          <w:p w14:paraId="3E77397A" w14:textId="77777777" w:rsidR="004C12C5" w:rsidRPr="00C139B4" w:rsidRDefault="004C12C5" w:rsidP="00B12FC1">
            <w:pPr>
              <w:pStyle w:val="TAL"/>
              <w:jc w:val="both"/>
            </w:pPr>
            <w:r w:rsidRPr="00C139B4">
              <w:t>V</w:t>
            </w:r>
          </w:p>
        </w:tc>
        <w:tc>
          <w:tcPr>
            <w:tcW w:w="637" w:type="dxa"/>
            <w:vAlign w:val="bottom"/>
          </w:tcPr>
          <w:p w14:paraId="7EE4D6EE" w14:textId="77777777" w:rsidR="004C12C5" w:rsidRPr="00C139B4" w:rsidRDefault="004C12C5" w:rsidP="00B12FC1">
            <w:pPr>
              <w:pStyle w:val="TAL"/>
              <w:jc w:val="both"/>
            </w:pPr>
          </w:p>
        </w:tc>
        <w:tc>
          <w:tcPr>
            <w:tcW w:w="834" w:type="dxa"/>
            <w:vAlign w:val="bottom"/>
          </w:tcPr>
          <w:p w14:paraId="2C1671F5" w14:textId="77777777" w:rsidR="004C12C5" w:rsidRPr="00C139B4" w:rsidRDefault="004C12C5" w:rsidP="00B12FC1">
            <w:pPr>
              <w:pStyle w:val="TAL"/>
              <w:jc w:val="both"/>
            </w:pPr>
          </w:p>
        </w:tc>
        <w:tc>
          <w:tcPr>
            <w:tcW w:w="671" w:type="dxa"/>
            <w:vAlign w:val="bottom"/>
          </w:tcPr>
          <w:p w14:paraId="741E8377" w14:textId="77777777" w:rsidR="004C12C5" w:rsidRPr="00C139B4" w:rsidRDefault="004C12C5" w:rsidP="00B12FC1">
            <w:pPr>
              <w:pStyle w:val="TAL"/>
              <w:jc w:val="both"/>
            </w:pPr>
            <w:r w:rsidRPr="00C139B4">
              <w:t>M</w:t>
            </w:r>
          </w:p>
        </w:tc>
        <w:tc>
          <w:tcPr>
            <w:tcW w:w="815" w:type="dxa"/>
            <w:vAlign w:val="bottom"/>
          </w:tcPr>
          <w:p w14:paraId="51A666AA" w14:textId="77777777" w:rsidR="004C12C5" w:rsidRPr="00C139B4" w:rsidRDefault="004C12C5" w:rsidP="00B12FC1">
            <w:pPr>
              <w:pStyle w:val="TAL"/>
              <w:jc w:val="both"/>
            </w:pPr>
            <w:r w:rsidRPr="00C139B4">
              <w:t>No</w:t>
            </w:r>
          </w:p>
        </w:tc>
      </w:tr>
      <w:tr w:rsidR="004C12C5" w:rsidRPr="00C139B4" w14:paraId="37DDD78E" w14:textId="77777777" w:rsidTr="00B12FC1">
        <w:trPr>
          <w:cantSplit/>
          <w:tblHeader/>
          <w:jc w:val="center"/>
        </w:trPr>
        <w:tc>
          <w:tcPr>
            <w:tcW w:w="2740" w:type="dxa"/>
          </w:tcPr>
          <w:p w14:paraId="36368930" w14:textId="77777777" w:rsidR="004C12C5" w:rsidRPr="00C139B4" w:rsidRDefault="004C12C5" w:rsidP="00B12FC1">
            <w:pPr>
              <w:pStyle w:val="90"/>
              <w:ind w:left="0" w:firstLine="0"/>
              <w:rPr>
                <w:rFonts w:ascii="Arial" w:hAnsi="Arial"/>
                <w:b w:val="0"/>
                <w:noProof w:val="0"/>
                <w:sz w:val="18"/>
              </w:rPr>
            </w:pPr>
            <w:r w:rsidRPr="00C139B4">
              <w:rPr>
                <w:rFonts w:ascii="Arial" w:hAnsi="Arial"/>
                <w:b w:val="0"/>
                <w:noProof w:val="0"/>
                <w:sz w:val="18"/>
              </w:rPr>
              <w:t>VPLMN</w:t>
            </w:r>
            <w:r w:rsidRPr="00C139B4">
              <w:rPr>
                <w:rFonts w:ascii="Arial" w:hAnsi="Arial" w:hint="eastAsia"/>
                <w:b w:val="0"/>
                <w:noProof w:val="0"/>
                <w:sz w:val="18"/>
              </w:rPr>
              <w:t>-</w:t>
            </w:r>
            <w:r w:rsidRPr="00C139B4">
              <w:rPr>
                <w:rFonts w:ascii="Arial" w:hAnsi="Arial"/>
                <w:b w:val="0"/>
                <w:noProof w:val="0"/>
                <w:sz w:val="18"/>
              </w:rPr>
              <w:t>LIPA</w:t>
            </w:r>
            <w:r w:rsidRPr="00C139B4">
              <w:rPr>
                <w:rFonts w:ascii="Arial" w:hAnsi="Arial" w:hint="eastAsia"/>
                <w:b w:val="0"/>
                <w:noProof w:val="0"/>
                <w:sz w:val="18"/>
              </w:rPr>
              <w:t>-</w:t>
            </w:r>
            <w:r w:rsidRPr="00C139B4">
              <w:rPr>
                <w:rFonts w:ascii="Arial" w:hAnsi="Arial"/>
                <w:b w:val="0"/>
                <w:noProof w:val="0"/>
                <w:sz w:val="18"/>
              </w:rPr>
              <w:t>Allowed</w:t>
            </w:r>
          </w:p>
        </w:tc>
        <w:tc>
          <w:tcPr>
            <w:tcW w:w="882" w:type="dxa"/>
            <w:vAlign w:val="bottom"/>
          </w:tcPr>
          <w:p w14:paraId="6539C616" w14:textId="77777777" w:rsidR="004C12C5" w:rsidRPr="00C139B4" w:rsidRDefault="004C12C5" w:rsidP="00B12FC1">
            <w:pPr>
              <w:pStyle w:val="TAL"/>
              <w:jc w:val="both"/>
            </w:pPr>
            <w:r w:rsidRPr="00C139B4">
              <w:t>1617</w:t>
            </w:r>
          </w:p>
        </w:tc>
        <w:tc>
          <w:tcPr>
            <w:tcW w:w="1113" w:type="dxa"/>
            <w:vAlign w:val="bottom"/>
          </w:tcPr>
          <w:p w14:paraId="7471170D" w14:textId="77777777" w:rsidR="004C12C5" w:rsidRPr="00C139B4" w:rsidRDefault="004C12C5" w:rsidP="00B12FC1">
            <w:pPr>
              <w:pStyle w:val="TAL"/>
              <w:jc w:val="both"/>
            </w:pPr>
            <w:r w:rsidRPr="00C139B4">
              <w:rPr>
                <w:rFonts w:hint="eastAsia"/>
              </w:rPr>
              <w:t>7.3.</w:t>
            </w:r>
            <w:r w:rsidRPr="00C139B4">
              <w:t>132</w:t>
            </w:r>
          </w:p>
        </w:tc>
        <w:tc>
          <w:tcPr>
            <w:tcW w:w="1462" w:type="dxa"/>
            <w:vAlign w:val="bottom"/>
          </w:tcPr>
          <w:p w14:paraId="318E3E7E" w14:textId="77777777" w:rsidR="004C12C5" w:rsidRPr="00C139B4" w:rsidRDefault="004C12C5" w:rsidP="00B12FC1">
            <w:pPr>
              <w:pStyle w:val="TAL"/>
              <w:jc w:val="both"/>
            </w:pPr>
            <w:r w:rsidRPr="00C139B4">
              <w:t>Enumerated</w:t>
            </w:r>
          </w:p>
        </w:tc>
        <w:tc>
          <w:tcPr>
            <w:tcW w:w="737" w:type="dxa"/>
            <w:vAlign w:val="bottom"/>
          </w:tcPr>
          <w:p w14:paraId="3900297C" w14:textId="77777777" w:rsidR="004C12C5" w:rsidRPr="00C139B4" w:rsidRDefault="004C12C5" w:rsidP="00B12FC1">
            <w:pPr>
              <w:pStyle w:val="TAL"/>
              <w:jc w:val="both"/>
            </w:pPr>
            <w:r w:rsidRPr="00C139B4">
              <w:t>V</w:t>
            </w:r>
          </w:p>
        </w:tc>
        <w:tc>
          <w:tcPr>
            <w:tcW w:w="637" w:type="dxa"/>
            <w:vAlign w:val="bottom"/>
          </w:tcPr>
          <w:p w14:paraId="56445F59" w14:textId="77777777" w:rsidR="004C12C5" w:rsidRPr="00C139B4" w:rsidRDefault="004C12C5" w:rsidP="00B12FC1">
            <w:pPr>
              <w:pStyle w:val="TAL"/>
              <w:jc w:val="both"/>
            </w:pPr>
          </w:p>
        </w:tc>
        <w:tc>
          <w:tcPr>
            <w:tcW w:w="834" w:type="dxa"/>
            <w:vAlign w:val="bottom"/>
          </w:tcPr>
          <w:p w14:paraId="180AC95A" w14:textId="77777777" w:rsidR="004C12C5" w:rsidRPr="00C139B4" w:rsidRDefault="004C12C5" w:rsidP="00B12FC1">
            <w:pPr>
              <w:pStyle w:val="TAL"/>
              <w:jc w:val="both"/>
            </w:pPr>
          </w:p>
        </w:tc>
        <w:tc>
          <w:tcPr>
            <w:tcW w:w="671" w:type="dxa"/>
            <w:vAlign w:val="bottom"/>
          </w:tcPr>
          <w:p w14:paraId="70DB4A60" w14:textId="77777777" w:rsidR="004C12C5" w:rsidRPr="00C139B4" w:rsidRDefault="004C12C5" w:rsidP="00B12FC1">
            <w:pPr>
              <w:pStyle w:val="TAL"/>
              <w:jc w:val="both"/>
            </w:pPr>
            <w:r w:rsidRPr="00C139B4">
              <w:t>M</w:t>
            </w:r>
          </w:p>
        </w:tc>
        <w:tc>
          <w:tcPr>
            <w:tcW w:w="815" w:type="dxa"/>
            <w:vAlign w:val="bottom"/>
          </w:tcPr>
          <w:p w14:paraId="27C1260F" w14:textId="77777777" w:rsidR="004C12C5" w:rsidRPr="00C139B4" w:rsidRDefault="004C12C5" w:rsidP="00B12FC1">
            <w:pPr>
              <w:pStyle w:val="TAL"/>
              <w:jc w:val="both"/>
            </w:pPr>
            <w:r w:rsidRPr="00C139B4">
              <w:t>No</w:t>
            </w:r>
          </w:p>
        </w:tc>
      </w:tr>
      <w:tr w:rsidR="004C12C5" w:rsidRPr="00C139B4" w14:paraId="7B0362E5" w14:textId="77777777" w:rsidTr="00B12FC1">
        <w:trPr>
          <w:cantSplit/>
          <w:tblHeader/>
          <w:jc w:val="center"/>
        </w:trPr>
        <w:tc>
          <w:tcPr>
            <w:tcW w:w="2740" w:type="dxa"/>
          </w:tcPr>
          <w:p w14:paraId="54A32EB6" w14:textId="77777777" w:rsidR="004C12C5" w:rsidRPr="00C139B4" w:rsidRDefault="004C12C5" w:rsidP="00B12FC1">
            <w:pPr>
              <w:pStyle w:val="90"/>
              <w:ind w:left="0" w:firstLine="0"/>
              <w:rPr>
                <w:rFonts w:ascii="Arial" w:hAnsi="Arial"/>
                <w:b w:val="0"/>
                <w:noProof w:val="0"/>
                <w:sz w:val="18"/>
              </w:rPr>
            </w:pPr>
            <w:r w:rsidRPr="00C139B4">
              <w:rPr>
                <w:rFonts w:ascii="Arial" w:hAnsi="Arial" w:hint="eastAsia"/>
                <w:b w:val="0"/>
                <w:noProof w:val="0"/>
                <w:sz w:val="18"/>
              </w:rPr>
              <w:t>LIPA-Permission</w:t>
            </w:r>
          </w:p>
        </w:tc>
        <w:tc>
          <w:tcPr>
            <w:tcW w:w="882" w:type="dxa"/>
            <w:vAlign w:val="bottom"/>
          </w:tcPr>
          <w:p w14:paraId="1343EAF0" w14:textId="77777777" w:rsidR="004C12C5" w:rsidRPr="00C139B4" w:rsidRDefault="004C12C5" w:rsidP="00B12FC1">
            <w:pPr>
              <w:pStyle w:val="TAL"/>
              <w:jc w:val="both"/>
            </w:pPr>
            <w:r w:rsidRPr="00C139B4">
              <w:t>1618</w:t>
            </w:r>
          </w:p>
        </w:tc>
        <w:tc>
          <w:tcPr>
            <w:tcW w:w="1113" w:type="dxa"/>
            <w:vAlign w:val="bottom"/>
          </w:tcPr>
          <w:p w14:paraId="2F98C577" w14:textId="77777777" w:rsidR="004C12C5" w:rsidRPr="00C139B4" w:rsidRDefault="004C12C5" w:rsidP="00B12FC1">
            <w:pPr>
              <w:pStyle w:val="TAL"/>
              <w:jc w:val="both"/>
            </w:pPr>
            <w:r w:rsidRPr="00C139B4">
              <w:rPr>
                <w:rFonts w:hint="eastAsia"/>
              </w:rPr>
              <w:t>7.3.</w:t>
            </w:r>
            <w:r w:rsidRPr="00C139B4">
              <w:t>133</w:t>
            </w:r>
          </w:p>
        </w:tc>
        <w:tc>
          <w:tcPr>
            <w:tcW w:w="1462" w:type="dxa"/>
            <w:vAlign w:val="bottom"/>
          </w:tcPr>
          <w:p w14:paraId="12DC3CA0" w14:textId="77777777" w:rsidR="004C12C5" w:rsidRPr="00C139B4" w:rsidRDefault="004C12C5" w:rsidP="00B12FC1">
            <w:pPr>
              <w:pStyle w:val="TAL"/>
              <w:jc w:val="both"/>
            </w:pPr>
            <w:r w:rsidRPr="00C139B4">
              <w:t>Enumerated</w:t>
            </w:r>
          </w:p>
        </w:tc>
        <w:tc>
          <w:tcPr>
            <w:tcW w:w="737" w:type="dxa"/>
            <w:vAlign w:val="bottom"/>
          </w:tcPr>
          <w:p w14:paraId="260E8A29" w14:textId="77777777" w:rsidR="004C12C5" w:rsidRPr="00C139B4" w:rsidRDefault="004C12C5" w:rsidP="00B12FC1">
            <w:pPr>
              <w:pStyle w:val="TAL"/>
              <w:jc w:val="both"/>
            </w:pPr>
            <w:r w:rsidRPr="00C139B4">
              <w:t>V</w:t>
            </w:r>
          </w:p>
        </w:tc>
        <w:tc>
          <w:tcPr>
            <w:tcW w:w="637" w:type="dxa"/>
            <w:vAlign w:val="bottom"/>
          </w:tcPr>
          <w:p w14:paraId="16D71E0A" w14:textId="77777777" w:rsidR="004C12C5" w:rsidRPr="00C139B4" w:rsidRDefault="004C12C5" w:rsidP="00B12FC1">
            <w:pPr>
              <w:pStyle w:val="TAL"/>
              <w:jc w:val="both"/>
            </w:pPr>
          </w:p>
        </w:tc>
        <w:tc>
          <w:tcPr>
            <w:tcW w:w="834" w:type="dxa"/>
            <w:vAlign w:val="bottom"/>
          </w:tcPr>
          <w:p w14:paraId="55A822A0" w14:textId="77777777" w:rsidR="004C12C5" w:rsidRPr="00C139B4" w:rsidRDefault="004C12C5" w:rsidP="00B12FC1">
            <w:pPr>
              <w:pStyle w:val="TAL"/>
              <w:jc w:val="both"/>
            </w:pPr>
          </w:p>
        </w:tc>
        <w:tc>
          <w:tcPr>
            <w:tcW w:w="671" w:type="dxa"/>
            <w:vAlign w:val="bottom"/>
          </w:tcPr>
          <w:p w14:paraId="2E45286C" w14:textId="77777777" w:rsidR="004C12C5" w:rsidRPr="00C139B4" w:rsidRDefault="004C12C5" w:rsidP="00B12FC1">
            <w:pPr>
              <w:pStyle w:val="TAL"/>
              <w:jc w:val="both"/>
            </w:pPr>
            <w:r w:rsidRPr="00C139B4">
              <w:t>M</w:t>
            </w:r>
          </w:p>
        </w:tc>
        <w:tc>
          <w:tcPr>
            <w:tcW w:w="815" w:type="dxa"/>
            <w:vAlign w:val="bottom"/>
          </w:tcPr>
          <w:p w14:paraId="2E2C77F9" w14:textId="77777777" w:rsidR="004C12C5" w:rsidRPr="00C139B4" w:rsidRDefault="004C12C5" w:rsidP="00B12FC1">
            <w:pPr>
              <w:pStyle w:val="TAL"/>
              <w:jc w:val="both"/>
            </w:pPr>
            <w:r w:rsidRPr="00C139B4">
              <w:t>No</w:t>
            </w:r>
          </w:p>
        </w:tc>
      </w:tr>
      <w:tr w:rsidR="004C12C5" w:rsidRPr="00C139B4" w14:paraId="4DA0865A" w14:textId="77777777" w:rsidTr="00B12FC1">
        <w:trPr>
          <w:cantSplit/>
          <w:tblHeader/>
          <w:jc w:val="center"/>
        </w:trPr>
        <w:tc>
          <w:tcPr>
            <w:tcW w:w="2740" w:type="dxa"/>
          </w:tcPr>
          <w:p w14:paraId="4BF5EA6B" w14:textId="77777777" w:rsidR="004C12C5" w:rsidRPr="00C139B4" w:rsidRDefault="004C12C5" w:rsidP="00B12FC1">
            <w:pPr>
              <w:pStyle w:val="TAL"/>
            </w:pPr>
            <w:r w:rsidRPr="00C139B4">
              <w:t>Subscribed-Periodic-RAU-TAU-Timer</w:t>
            </w:r>
          </w:p>
        </w:tc>
        <w:tc>
          <w:tcPr>
            <w:tcW w:w="882" w:type="dxa"/>
          </w:tcPr>
          <w:p w14:paraId="342EF532" w14:textId="77777777" w:rsidR="004C12C5" w:rsidRPr="00C139B4" w:rsidRDefault="004C12C5" w:rsidP="00B12FC1">
            <w:pPr>
              <w:pStyle w:val="TAL"/>
            </w:pPr>
            <w:r w:rsidRPr="00C139B4">
              <w:t>1619</w:t>
            </w:r>
          </w:p>
        </w:tc>
        <w:tc>
          <w:tcPr>
            <w:tcW w:w="1113" w:type="dxa"/>
          </w:tcPr>
          <w:p w14:paraId="08814F57" w14:textId="77777777" w:rsidR="004C12C5" w:rsidRPr="00C139B4" w:rsidRDefault="004C12C5" w:rsidP="00B12FC1">
            <w:pPr>
              <w:pStyle w:val="TAL"/>
            </w:pPr>
            <w:r w:rsidRPr="00C139B4">
              <w:t>7.3.134</w:t>
            </w:r>
          </w:p>
        </w:tc>
        <w:tc>
          <w:tcPr>
            <w:tcW w:w="1462" w:type="dxa"/>
          </w:tcPr>
          <w:p w14:paraId="63CD7DB7" w14:textId="77777777" w:rsidR="004C12C5" w:rsidRPr="00C139B4" w:rsidRDefault="004C12C5" w:rsidP="00B12FC1">
            <w:pPr>
              <w:pStyle w:val="TAL"/>
            </w:pPr>
            <w:r w:rsidRPr="00C139B4">
              <w:t>Unsigned32</w:t>
            </w:r>
          </w:p>
        </w:tc>
        <w:tc>
          <w:tcPr>
            <w:tcW w:w="737" w:type="dxa"/>
          </w:tcPr>
          <w:p w14:paraId="5D5CCFC3" w14:textId="77777777" w:rsidR="004C12C5" w:rsidRPr="00C139B4" w:rsidRDefault="004C12C5" w:rsidP="00B12FC1">
            <w:pPr>
              <w:pStyle w:val="TAL"/>
            </w:pPr>
            <w:r w:rsidRPr="00C139B4">
              <w:t>V</w:t>
            </w:r>
          </w:p>
        </w:tc>
        <w:tc>
          <w:tcPr>
            <w:tcW w:w="637" w:type="dxa"/>
          </w:tcPr>
          <w:p w14:paraId="4C9B5676" w14:textId="77777777" w:rsidR="004C12C5" w:rsidRPr="00C139B4" w:rsidRDefault="004C12C5" w:rsidP="00B12FC1">
            <w:pPr>
              <w:pStyle w:val="TAL"/>
            </w:pPr>
          </w:p>
        </w:tc>
        <w:tc>
          <w:tcPr>
            <w:tcW w:w="834" w:type="dxa"/>
          </w:tcPr>
          <w:p w14:paraId="7E50D8E9" w14:textId="77777777" w:rsidR="004C12C5" w:rsidRPr="00C139B4" w:rsidRDefault="004C12C5" w:rsidP="00B12FC1">
            <w:pPr>
              <w:pStyle w:val="TAL"/>
            </w:pPr>
          </w:p>
        </w:tc>
        <w:tc>
          <w:tcPr>
            <w:tcW w:w="671" w:type="dxa"/>
          </w:tcPr>
          <w:p w14:paraId="7E9E5FFF" w14:textId="77777777" w:rsidR="004C12C5" w:rsidRPr="00C139B4" w:rsidRDefault="004C12C5" w:rsidP="00B12FC1">
            <w:pPr>
              <w:pStyle w:val="TAL"/>
            </w:pPr>
            <w:r w:rsidRPr="00C139B4">
              <w:t>M</w:t>
            </w:r>
          </w:p>
        </w:tc>
        <w:tc>
          <w:tcPr>
            <w:tcW w:w="815" w:type="dxa"/>
          </w:tcPr>
          <w:p w14:paraId="1CD5B57F" w14:textId="77777777" w:rsidR="004C12C5" w:rsidRPr="00C139B4" w:rsidRDefault="004C12C5" w:rsidP="00B12FC1">
            <w:pPr>
              <w:pStyle w:val="TAL"/>
            </w:pPr>
            <w:r w:rsidRPr="00C139B4">
              <w:t>No</w:t>
            </w:r>
          </w:p>
        </w:tc>
      </w:tr>
      <w:tr w:rsidR="004C12C5" w:rsidRPr="00C139B4" w14:paraId="60B74DD3" w14:textId="77777777" w:rsidTr="00B12FC1">
        <w:trPr>
          <w:cantSplit/>
          <w:tblHeader/>
          <w:jc w:val="center"/>
        </w:trPr>
        <w:tc>
          <w:tcPr>
            <w:tcW w:w="2740" w:type="dxa"/>
          </w:tcPr>
          <w:p w14:paraId="224F13E6" w14:textId="77777777" w:rsidR="004C12C5" w:rsidRPr="00C139B4" w:rsidRDefault="004C12C5" w:rsidP="00B12FC1">
            <w:pPr>
              <w:pStyle w:val="TAL"/>
            </w:pPr>
            <w:r w:rsidRPr="00C139B4">
              <w:t>Ext-PDP-Type</w:t>
            </w:r>
          </w:p>
        </w:tc>
        <w:tc>
          <w:tcPr>
            <w:tcW w:w="882" w:type="dxa"/>
          </w:tcPr>
          <w:p w14:paraId="4EBB12EE" w14:textId="77777777" w:rsidR="004C12C5" w:rsidRPr="00C139B4" w:rsidRDefault="004C12C5" w:rsidP="00B12FC1">
            <w:pPr>
              <w:pStyle w:val="TAL"/>
            </w:pPr>
            <w:r w:rsidRPr="00C139B4">
              <w:t>1620</w:t>
            </w:r>
          </w:p>
        </w:tc>
        <w:tc>
          <w:tcPr>
            <w:tcW w:w="1113" w:type="dxa"/>
          </w:tcPr>
          <w:p w14:paraId="79D20D06" w14:textId="77777777" w:rsidR="004C12C5" w:rsidRPr="00C139B4" w:rsidRDefault="004C12C5" w:rsidP="00B12FC1">
            <w:pPr>
              <w:pStyle w:val="TAL"/>
            </w:pPr>
            <w:r w:rsidRPr="00C139B4">
              <w:t>7.3.75A</w:t>
            </w:r>
          </w:p>
        </w:tc>
        <w:tc>
          <w:tcPr>
            <w:tcW w:w="1462" w:type="dxa"/>
          </w:tcPr>
          <w:p w14:paraId="0A4A93D9" w14:textId="77777777" w:rsidR="004C12C5" w:rsidRPr="00C139B4" w:rsidRDefault="004C12C5" w:rsidP="00B12FC1">
            <w:pPr>
              <w:pStyle w:val="TAL"/>
            </w:pPr>
            <w:proofErr w:type="spellStart"/>
            <w:r w:rsidRPr="00C139B4">
              <w:t>OctetString</w:t>
            </w:r>
            <w:proofErr w:type="spellEnd"/>
          </w:p>
        </w:tc>
        <w:tc>
          <w:tcPr>
            <w:tcW w:w="737" w:type="dxa"/>
          </w:tcPr>
          <w:p w14:paraId="6A169843" w14:textId="77777777" w:rsidR="004C12C5" w:rsidRPr="00C139B4" w:rsidRDefault="004C12C5" w:rsidP="00B12FC1">
            <w:pPr>
              <w:pStyle w:val="TAL"/>
            </w:pPr>
            <w:r w:rsidRPr="00C139B4">
              <w:t>V</w:t>
            </w:r>
          </w:p>
        </w:tc>
        <w:tc>
          <w:tcPr>
            <w:tcW w:w="637" w:type="dxa"/>
          </w:tcPr>
          <w:p w14:paraId="7FDC3786" w14:textId="77777777" w:rsidR="004C12C5" w:rsidRPr="00C139B4" w:rsidRDefault="004C12C5" w:rsidP="00B12FC1">
            <w:pPr>
              <w:pStyle w:val="TAL"/>
            </w:pPr>
          </w:p>
        </w:tc>
        <w:tc>
          <w:tcPr>
            <w:tcW w:w="834" w:type="dxa"/>
          </w:tcPr>
          <w:p w14:paraId="3E4B132E" w14:textId="77777777" w:rsidR="004C12C5" w:rsidRPr="00C139B4" w:rsidRDefault="004C12C5" w:rsidP="00B12FC1">
            <w:pPr>
              <w:pStyle w:val="TAL"/>
            </w:pPr>
          </w:p>
        </w:tc>
        <w:tc>
          <w:tcPr>
            <w:tcW w:w="671" w:type="dxa"/>
          </w:tcPr>
          <w:p w14:paraId="612B9D28" w14:textId="77777777" w:rsidR="004C12C5" w:rsidRPr="00C139B4" w:rsidRDefault="004C12C5" w:rsidP="00B12FC1">
            <w:pPr>
              <w:pStyle w:val="TAL"/>
            </w:pPr>
            <w:r w:rsidRPr="00C139B4">
              <w:t>M</w:t>
            </w:r>
          </w:p>
        </w:tc>
        <w:tc>
          <w:tcPr>
            <w:tcW w:w="815" w:type="dxa"/>
          </w:tcPr>
          <w:p w14:paraId="6138F261" w14:textId="77777777" w:rsidR="004C12C5" w:rsidRPr="00C139B4" w:rsidRDefault="004C12C5" w:rsidP="00B12FC1">
            <w:pPr>
              <w:pStyle w:val="TAL"/>
            </w:pPr>
            <w:r w:rsidRPr="00C139B4">
              <w:t>No</w:t>
            </w:r>
          </w:p>
        </w:tc>
      </w:tr>
      <w:tr w:rsidR="004C12C5" w:rsidRPr="00C139B4" w14:paraId="68ED0B06" w14:textId="77777777" w:rsidTr="00B12FC1">
        <w:trPr>
          <w:cantSplit/>
          <w:tblHeader/>
          <w:jc w:val="center"/>
        </w:trPr>
        <w:tc>
          <w:tcPr>
            <w:tcW w:w="2740" w:type="dxa"/>
          </w:tcPr>
          <w:p w14:paraId="733188A4" w14:textId="77777777" w:rsidR="004C12C5" w:rsidRPr="00C139B4" w:rsidRDefault="004C12C5" w:rsidP="00B12FC1">
            <w:pPr>
              <w:pStyle w:val="TAL"/>
            </w:pPr>
            <w:r w:rsidRPr="00C139B4">
              <w:t>SIPTO-Permission</w:t>
            </w:r>
          </w:p>
        </w:tc>
        <w:tc>
          <w:tcPr>
            <w:tcW w:w="882" w:type="dxa"/>
          </w:tcPr>
          <w:p w14:paraId="4E53F87C" w14:textId="77777777" w:rsidR="004C12C5" w:rsidRPr="00C139B4" w:rsidRDefault="004C12C5" w:rsidP="00B12FC1">
            <w:pPr>
              <w:pStyle w:val="TAL"/>
            </w:pPr>
            <w:r w:rsidRPr="00C139B4">
              <w:t>1613</w:t>
            </w:r>
          </w:p>
        </w:tc>
        <w:tc>
          <w:tcPr>
            <w:tcW w:w="1113" w:type="dxa"/>
          </w:tcPr>
          <w:p w14:paraId="06707F19" w14:textId="77777777" w:rsidR="004C12C5" w:rsidRPr="00C139B4" w:rsidRDefault="004C12C5" w:rsidP="00B12FC1">
            <w:pPr>
              <w:pStyle w:val="TAL"/>
            </w:pPr>
            <w:r w:rsidRPr="00C139B4">
              <w:t>7.3.135</w:t>
            </w:r>
          </w:p>
        </w:tc>
        <w:tc>
          <w:tcPr>
            <w:tcW w:w="1462" w:type="dxa"/>
          </w:tcPr>
          <w:p w14:paraId="24C89197" w14:textId="77777777" w:rsidR="004C12C5" w:rsidRPr="00C139B4" w:rsidRDefault="004C12C5" w:rsidP="00B12FC1">
            <w:pPr>
              <w:pStyle w:val="TAL"/>
            </w:pPr>
            <w:r w:rsidRPr="00C139B4">
              <w:t>Enumerated</w:t>
            </w:r>
          </w:p>
        </w:tc>
        <w:tc>
          <w:tcPr>
            <w:tcW w:w="737" w:type="dxa"/>
          </w:tcPr>
          <w:p w14:paraId="3D86077A" w14:textId="77777777" w:rsidR="004C12C5" w:rsidRPr="00C139B4" w:rsidRDefault="004C12C5" w:rsidP="00B12FC1">
            <w:pPr>
              <w:pStyle w:val="TAL"/>
            </w:pPr>
            <w:r w:rsidRPr="00C139B4">
              <w:t>V</w:t>
            </w:r>
          </w:p>
        </w:tc>
        <w:tc>
          <w:tcPr>
            <w:tcW w:w="637" w:type="dxa"/>
          </w:tcPr>
          <w:p w14:paraId="59D9A0F2" w14:textId="77777777" w:rsidR="004C12C5" w:rsidRPr="00C139B4" w:rsidRDefault="004C12C5" w:rsidP="00B12FC1">
            <w:pPr>
              <w:pStyle w:val="TAL"/>
            </w:pPr>
          </w:p>
        </w:tc>
        <w:tc>
          <w:tcPr>
            <w:tcW w:w="834" w:type="dxa"/>
          </w:tcPr>
          <w:p w14:paraId="0D0044A6" w14:textId="77777777" w:rsidR="004C12C5" w:rsidRPr="00C139B4" w:rsidRDefault="004C12C5" w:rsidP="00B12FC1">
            <w:pPr>
              <w:pStyle w:val="TAL"/>
            </w:pPr>
          </w:p>
        </w:tc>
        <w:tc>
          <w:tcPr>
            <w:tcW w:w="671" w:type="dxa"/>
          </w:tcPr>
          <w:p w14:paraId="5E565AE3" w14:textId="77777777" w:rsidR="004C12C5" w:rsidRPr="00C139B4" w:rsidRDefault="004C12C5" w:rsidP="00B12FC1">
            <w:pPr>
              <w:pStyle w:val="TAL"/>
            </w:pPr>
            <w:r w:rsidRPr="00C139B4">
              <w:t>M</w:t>
            </w:r>
          </w:p>
        </w:tc>
        <w:tc>
          <w:tcPr>
            <w:tcW w:w="815" w:type="dxa"/>
          </w:tcPr>
          <w:p w14:paraId="31E9945A" w14:textId="77777777" w:rsidR="004C12C5" w:rsidRPr="00C139B4" w:rsidRDefault="004C12C5" w:rsidP="00B12FC1">
            <w:pPr>
              <w:pStyle w:val="TAL"/>
            </w:pPr>
            <w:r w:rsidRPr="00C139B4">
              <w:t>No</w:t>
            </w:r>
          </w:p>
        </w:tc>
      </w:tr>
      <w:tr w:rsidR="004C12C5" w:rsidRPr="00C139B4" w14:paraId="622CA9A5" w14:textId="77777777" w:rsidTr="00B12FC1">
        <w:trPr>
          <w:cantSplit/>
          <w:tblHeader/>
          <w:jc w:val="center"/>
        </w:trPr>
        <w:tc>
          <w:tcPr>
            <w:tcW w:w="2740" w:type="dxa"/>
          </w:tcPr>
          <w:p w14:paraId="68CCC636" w14:textId="77777777" w:rsidR="004C12C5" w:rsidRPr="00C139B4" w:rsidRDefault="004C12C5" w:rsidP="00B12FC1">
            <w:pPr>
              <w:pStyle w:val="TAL"/>
            </w:pPr>
            <w:r w:rsidRPr="00C139B4">
              <w:t>MDT-Configuration</w:t>
            </w:r>
          </w:p>
        </w:tc>
        <w:tc>
          <w:tcPr>
            <w:tcW w:w="882" w:type="dxa"/>
          </w:tcPr>
          <w:p w14:paraId="12DCE813" w14:textId="77777777" w:rsidR="004C12C5" w:rsidRPr="00C139B4" w:rsidRDefault="004C12C5" w:rsidP="00B12FC1">
            <w:pPr>
              <w:pStyle w:val="TAL"/>
            </w:pPr>
            <w:r w:rsidRPr="00C139B4">
              <w:t>1622</w:t>
            </w:r>
          </w:p>
        </w:tc>
        <w:tc>
          <w:tcPr>
            <w:tcW w:w="1113" w:type="dxa"/>
          </w:tcPr>
          <w:p w14:paraId="3FBFEE4E" w14:textId="77777777" w:rsidR="004C12C5" w:rsidRPr="00C139B4" w:rsidRDefault="004C12C5" w:rsidP="00B12FC1">
            <w:pPr>
              <w:pStyle w:val="TAL"/>
            </w:pPr>
            <w:r w:rsidRPr="00C139B4">
              <w:t>7.3.136</w:t>
            </w:r>
          </w:p>
        </w:tc>
        <w:tc>
          <w:tcPr>
            <w:tcW w:w="1462" w:type="dxa"/>
          </w:tcPr>
          <w:p w14:paraId="4125F22A" w14:textId="77777777" w:rsidR="004C12C5" w:rsidRPr="00C139B4" w:rsidRDefault="004C12C5" w:rsidP="00B12FC1">
            <w:pPr>
              <w:pStyle w:val="TAL"/>
            </w:pPr>
            <w:r w:rsidRPr="00C139B4">
              <w:t>Grouped</w:t>
            </w:r>
          </w:p>
        </w:tc>
        <w:tc>
          <w:tcPr>
            <w:tcW w:w="737" w:type="dxa"/>
          </w:tcPr>
          <w:p w14:paraId="67C80834" w14:textId="77777777" w:rsidR="004C12C5" w:rsidRPr="00C139B4" w:rsidRDefault="004C12C5" w:rsidP="00B12FC1">
            <w:pPr>
              <w:pStyle w:val="TAL"/>
            </w:pPr>
            <w:r w:rsidRPr="00C139B4">
              <w:t>V</w:t>
            </w:r>
          </w:p>
        </w:tc>
        <w:tc>
          <w:tcPr>
            <w:tcW w:w="637" w:type="dxa"/>
          </w:tcPr>
          <w:p w14:paraId="7FEF8FA6" w14:textId="77777777" w:rsidR="004C12C5" w:rsidRPr="00C139B4" w:rsidRDefault="004C12C5" w:rsidP="00B12FC1">
            <w:pPr>
              <w:pStyle w:val="TAL"/>
            </w:pPr>
          </w:p>
        </w:tc>
        <w:tc>
          <w:tcPr>
            <w:tcW w:w="834" w:type="dxa"/>
          </w:tcPr>
          <w:p w14:paraId="2466CE90" w14:textId="77777777" w:rsidR="004C12C5" w:rsidRPr="00C139B4" w:rsidRDefault="004C12C5" w:rsidP="00B12FC1">
            <w:pPr>
              <w:pStyle w:val="TAL"/>
            </w:pPr>
          </w:p>
        </w:tc>
        <w:tc>
          <w:tcPr>
            <w:tcW w:w="671" w:type="dxa"/>
          </w:tcPr>
          <w:p w14:paraId="170F3C83" w14:textId="77777777" w:rsidR="004C12C5" w:rsidRPr="00C139B4" w:rsidRDefault="004C12C5" w:rsidP="00B12FC1">
            <w:pPr>
              <w:pStyle w:val="TAL"/>
            </w:pPr>
            <w:r w:rsidRPr="00C139B4">
              <w:t>M</w:t>
            </w:r>
          </w:p>
        </w:tc>
        <w:tc>
          <w:tcPr>
            <w:tcW w:w="815" w:type="dxa"/>
          </w:tcPr>
          <w:p w14:paraId="3E912B08" w14:textId="77777777" w:rsidR="004C12C5" w:rsidRPr="00C139B4" w:rsidRDefault="004C12C5" w:rsidP="00B12FC1">
            <w:pPr>
              <w:pStyle w:val="TAL"/>
            </w:pPr>
            <w:r w:rsidRPr="00C139B4">
              <w:t>No</w:t>
            </w:r>
          </w:p>
        </w:tc>
      </w:tr>
      <w:tr w:rsidR="004C12C5" w:rsidRPr="00C139B4" w14:paraId="40C92CE0" w14:textId="77777777" w:rsidTr="00B12FC1">
        <w:trPr>
          <w:cantSplit/>
          <w:tblHeader/>
          <w:jc w:val="center"/>
        </w:trPr>
        <w:tc>
          <w:tcPr>
            <w:tcW w:w="2740" w:type="dxa"/>
          </w:tcPr>
          <w:p w14:paraId="667513AD" w14:textId="77777777" w:rsidR="004C12C5" w:rsidRPr="00C139B4" w:rsidRDefault="004C12C5" w:rsidP="00B12FC1">
            <w:pPr>
              <w:pStyle w:val="TAL"/>
            </w:pPr>
            <w:r w:rsidRPr="00C139B4">
              <w:t>Job-Type</w:t>
            </w:r>
          </w:p>
        </w:tc>
        <w:tc>
          <w:tcPr>
            <w:tcW w:w="882" w:type="dxa"/>
          </w:tcPr>
          <w:p w14:paraId="3480D3E7" w14:textId="77777777" w:rsidR="004C12C5" w:rsidRPr="00C139B4" w:rsidRDefault="004C12C5" w:rsidP="00B12FC1">
            <w:pPr>
              <w:pStyle w:val="TAL"/>
            </w:pPr>
            <w:r w:rsidRPr="00C139B4">
              <w:t>1623</w:t>
            </w:r>
          </w:p>
        </w:tc>
        <w:tc>
          <w:tcPr>
            <w:tcW w:w="1113" w:type="dxa"/>
          </w:tcPr>
          <w:p w14:paraId="4D4E08A7" w14:textId="77777777" w:rsidR="004C12C5" w:rsidRPr="00C139B4" w:rsidRDefault="004C12C5" w:rsidP="00B12FC1">
            <w:pPr>
              <w:pStyle w:val="TAL"/>
            </w:pPr>
            <w:r w:rsidRPr="00C139B4">
              <w:t>7.3.137</w:t>
            </w:r>
          </w:p>
        </w:tc>
        <w:tc>
          <w:tcPr>
            <w:tcW w:w="1462" w:type="dxa"/>
          </w:tcPr>
          <w:p w14:paraId="45AED04D" w14:textId="77777777" w:rsidR="004C12C5" w:rsidRPr="00C139B4" w:rsidRDefault="004C12C5" w:rsidP="00B12FC1">
            <w:pPr>
              <w:pStyle w:val="TAL"/>
            </w:pPr>
            <w:r w:rsidRPr="00C139B4">
              <w:t>Enumerated</w:t>
            </w:r>
          </w:p>
        </w:tc>
        <w:tc>
          <w:tcPr>
            <w:tcW w:w="737" w:type="dxa"/>
          </w:tcPr>
          <w:p w14:paraId="5E79E772" w14:textId="77777777" w:rsidR="004C12C5" w:rsidRPr="00C139B4" w:rsidRDefault="004C12C5" w:rsidP="00B12FC1">
            <w:pPr>
              <w:pStyle w:val="TAL"/>
            </w:pPr>
            <w:r w:rsidRPr="00C139B4">
              <w:t>V</w:t>
            </w:r>
          </w:p>
        </w:tc>
        <w:tc>
          <w:tcPr>
            <w:tcW w:w="637" w:type="dxa"/>
          </w:tcPr>
          <w:p w14:paraId="05B0F994" w14:textId="77777777" w:rsidR="004C12C5" w:rsidRPr="00C139B4" w:rsidRDefault="004C12C5" w:rsidP="00B12FC1">
            <w:pPr>
              <w:pStyle w:val="TAL"/>
            </w:pPr>
          </w:p>
        </w:tc>
        <w:tc>
          <w:tcPr>
            <w:tcW w:w="834" w:type="dxa"/>
          </w:tcPr>
          <w:p w14:paraId="71634B39" w14:textId="77777777" w:rsidR="004C12C5" w:rsidRPr="00C139B4" w:rsidRDefault="004C12C5" w:rsidP="00B12FC1">
            <w:pPr>
              <w:pStyle w:val="TAL"/>
            </w:pPr>
          </w:p>
        </w:tc>
        <w:tc>
          <w:tcPr>
            <w:tcW w:w="671" w:type="dxa"/>
          </w:tcPr>
          <w:p w14:paraId="0949CD36" w14:textId="77777777" w:rsidR="004C12C5" w:rsidRPr="00C139B4" w:rsidRDefault="004C12C5" w:rsidP="00B12FC1">
            <w:pPr>
              <w:pStyle w:val="TAL"/>
            </w:pPr>
            <w:r w:rsidRPr="00C139B4">
              <w:t>M</w:t>
            </w:r>
          </w:p>
        </w:tc>
        <w:tc>
          <w:tcPr>
            <w:tcW w:w="815" w:type="dxa"/>
          </w:tcPr>
          <w:p w14:paraId="6F523BB3" w14:textId="77777777" w:rsidR="004C12C5" w:rsidRPr="00C139B4" w:rsidRDefault="004C12C5" w:rsidP="00B12FC1">
            <w:pPr>
              <w:pStyle w:val="TAL"/>
            </w:pPr>
            <w:r w:rsidRPr="00C139B4">
              <w:t>No</w:t>
            </w:r>
          </w:p>
        </w:tc>
      </w:tr>
      <w:tr w:rsidR="004C12C5" w:rsidRPr="00C139B4" w14:paraId="45610E7E" w14:textId="77777777" w:rsidTr="00B12FC1">
        <w:trPr>
          <w:cantSplit/>
          <w:tblHeader/>
          <w:jc w:val="center"/>
        </w:trPr>
        <w:tc>
          <w:tcPr>
            <w:tcW w:w="2740" w:type="dxa"/>
          </w:tcPr>
          <w:p w14:paraId="00CB681E" w14:textId="77777777" w:rsidR="004C12C5" w:rsidRPr="00C139B4" w:rsidRDefault="004C12C5" w:rsidP="00B12FC1">
            <w:pPr>
              <w:pStyle w:val="TAL"/>
            </w:pPr>
            <w:r w:rsidRPr="00C139B4">
              <w:t>Area-Scope</w:t>
            </w:r>
          </w:p>
        </w:tc>
        <w:tc>
          <w:tcPr>
            <w:tcW w:w="882" w:type="dxa"/>
          </w:tcPr>
          <w:p w14:paraId="1665F91A" w14:textId="77777777" w:rsidR="004C12C5" w:rsidRPr="00C139B4" w:rsidRDefault="004C12C5" w:rsidP="00B12FC1">
            <w:pPr>
              <w:pStyle w:val="TAL"/>
            </w:pPr>
            <w:r w:rsidRPr="00C139B4">
              <w:t>1624</w:t>
            </w:r>
          </w:p>
        </w:tc>
        <w:tc>
          <w:tcPr>
            <w:tcW w:w="1113" w:type="dxa"/>
          </w:tcPr>
          <w:p w14:paraId="611228BF" w14:textId="77777777" w:rsidR="004C12C5" w:rsidRPr="00C139B4" w:rsidRDefault="004C12C5" w:rsidP="00B12FC1">
            <w:pPr>
              <w:pStyle w:val="TAL"/>
            </w:pPr>
            <w:r w:rsidRPr="00C139B4">
              <w:t>7.3.138</w:t>
            </w:r>
          </w:p>
        </w:tc>
        <w:tc>
          <w:tcPr>
            <w:tcW w:w="1462" w:type="dxa"/>
          </w:tcPr>
          <w:p w14:paraId="10B2059D" w14:textId="77777777" w:rsidR="004C12C5" w:rsidRPr="00C139B4" w:rsidRDefault="004C12C5" w:rsidP="00B12FC1">
            <w:pPr>
              <w:pStyle w:val="TAL"/>
            </w:pPr>
            <w:r w:rsidRPr="00C139B4">
              <w:t>Grouped</w:t>
            </w:r>
          </w:p>
        </w:tc>
        <w:tc>
          <w:tcPr>
            <w:tcW w:w="737" w:type="dxa"/>
          </w:tcPr>
          <w:p w14:paraId="188E0824" w14:textId="77777777" w:rsidR="004C12C5" w:rsidRPr="00C139B4" w:rsidRDefault="004C12C5" w:rsidP="00B12FC1">
            <w:pPr>
              <w:pStyle w:val="TAL"/>
            </w:pPr>
            <w:r w:rsidRPr="00C139B4">
              <w:t>V</w:t>
            </w:r>
          </w:p>
        </w:tc>
        <w:tc>
          <w:tcPr>
            <w:tcW w:w="637" w:type="dxa"/>
          </w:tcPr>
          <w:p w14:paraId="1BDB1815" w14:textId="77777777" w:rsidR="004C12C5" w:rsidRPr="00C139B4" w:rsidRDefault="004C12C5" w:rsidP="00B12FC1">
            <w:pPr>
              <w:pStyle w:val="TAL"/>
            </w:pPr>
          </w:p>
        </w:tc>
        <w:tc>
          <w:tcPr>
            <w:tcW w:w="834" w:type="dxa"/>
          </w:tcPr>
          <w:p w14:paraId="3F37B0A6" w14:textId="77777777" w:rsidR="004C12C5" w:rsidRPr="00C139B4" w:rsidRDefault="004C12C5" w:rsidP="00B12FC1">
            <w:pPr>
              <w:pStyle w:val="TAL"/>
            </w:pPr>
          </w:p>
        </w:tc>
        <w:tc>
          <w:tcPr>
            <w:tcW w:w="671" w:type="dxa"/>
          </w:tcPr>
          <w:p w14:paraId="5680B408" w14:textId="77777777" w:rsidR="004C12C5" w:rsidRPr="00C139B4" w:rsidRDefault="004C12C5" w:rsidP="00B12FC1">
            <w:pPr>
              <w:pStyle w:val="TAL"/>
            </w:pPr>
            <w:r w:rsidRPr="00C139B4">
              <w:t>M</w:t>
            </w:r>
          </w:p>
        </w:tc>
        <w:tc>
          <w:tcPr>
            <w:tcW w:w="815" w:type="dxa"/>
          </w:tcPr>
          <w:p w14:paraId="22878E0B" w14:textId="77777777" w:rsidR="004C12C5" w:rsidRPr="00C139B4" w:rsidRDefault="004C12C5" w:rsidP="00B12FC1">
            <w:pPr>
              <w:pStyle w:val="TAL"/>
            </w:pPr>
            <w:r w:rsidRPr="00C139B4">
              <w:t>No</w:t>
            </w:r>
          </w:p>
        </w:tc>
      </w:tr>
      <w:tr w:rsidR="004C12C5" w:rsidRPr="00C139B4" w14:paraId="6138FDC5" w14:textId="77777777" w:rsidTr="00B12FC1">
        <w:trPr>
          <w:cantSplit/>
          <w:tblHeader/>
          <w:jc w:val="center"/>
        </w:trPr>
        <w:tc>
          <w:tcPr>
            <w:tcW w:w="2740" w:type="dxa"/>
          </w:tcPr>
          <w:p w14:paraId="3775D117" w14:textId="77777777" w:rsidR="004C12C5" w:rsidRPr="00C139B4" w:rsidRDefault="004C12C5" w:rsidP="00B12FC1">
            <w:pPr>
              <w:pStyle w:val="TAL"/>
            </w:pPr>
            <w:r w:rsidRPr="00C139B4">
              <w:t>List-Of-Measurements</w:t>
            </w:r>
          </w:p>
        </w:tc>
        <w:tc>
          <w:tcPr>
            <w:tcW w:w="882" w:type="dxa"/>
          </w:tcPr>
          <w:p w14:paraId="3DE3269D" w14:textId="77777777" w:rsidR="004C12C5" w:rsidRPr="00C139B4" w:rsidRDefault="004C12C5" w:rsidP="00B12FC1">
            <w:pPr>
              <w:pStyle w:val="TAL"/>
            </w:pPr>
            <w:r w:rsidRPr="00C139B4">
              <w:t>1625</w:t>
            </w:r>
          </w:p>
        </w:tc>
        <w:tc>
          <w:tcPr>
            <w:tcW w:w="1113" w:type="dxa"/>
          </w:tcPr>
          <w:p w14:paraId="4E4D24E8" w14:textId="77777777" w:rsidR="004C12C5" w:rsidRPr="00C139B4" w:rsidRDefault="004C12C5" w:rsidP="00B12FC1">
            <w:pPr>
              <w:pStyle w:val="TAL"/>
            </w:pPr>
            <w:r w:rsidRPr="00C139B4">
              <w:t>7.3.139</w:t>
            </w:r>
          </w:p>
        </w:tc>
        <w:tc>
          <w:tcPr>
            <w:tcW w:w="1462" w:type="dxa"/>
          </w:tcPr>
          <w:p w14:paraId="008DCA40" w14:textId="77777777" w:rsidR="004C12C5" w:rsidRPr="00C139B4" w:rsidRDefault="004C12C5" w:rsidP="00B12FC1">
            <w:pPr>
              <w:pStyle w:val="TAL"/>
            </w:pPr>
            <w:r w:rsidRPr="00C139B4">
              <w:t>Unsigned32</w:t>
            </w:r>
          </w:p>
        </w:tc>
        <w:tc>
          <w:tcPr>
            <w:tcW w:w="737" w:type="dxa"/>
          </w:tcPr>
          <w:p w14:paraId="5A94B74A" w14:textId="77777777" w:rsidR="004C12C5" w:rsidRPr="00C139B4" w:rsidRDefault="004C12C5" w:rsidP="00B12FC1">
            <w:pPr>
              <w:pStyle w:val="TAL"/>
            </w:pPr>
            <w:r w:rsidRPr="00C139B4">
              <w:t>V</w:t>
            </w:r>
          </w:p>
        </w:tc>
        <w:tc>
          <w:tcPr>
            <w:tcW w:w="637" w:type="dxa"/>
          </w:tcPr>
          <w:p w14:paraId="16487B03" w14:textId="77777777" w:rsidR="004C12C5" w:rsidRPr="00C139B4" w:rsidRDefault="004C12C5" w:rsidP="00B12FC1">
            <w:pPr>
              <w:pStyle w:val="TAL"/>
            </w:pPr>
          </w:p>
        </w:tc>
        <w:tc>
          <w:tcPr>
            <w:tcW w:w="834" w:type="dxa"/>
          </w:tcPr>
          <w:p w14:paraId="75A3DAF5" w14:textId="77777777" w:rsidR="004C12C5" w:rsidRPr="00C139B4" w:rsidRDefault="004C12C5" w:rsidP="00B12FC1">
            <w:pPr>
              <w:pStyle w:val="TAL"/>
            </w:pPr>
          </w:p>
        </w:tc>
        <w:tc>
          <w:tcPr>
            <w:tcW w:w="671" w:type="dxa"/>
          </w:tcPr>
          <w:p w14:paraId="2A13E40A" w14:textId="77777777" w:rsidR="004C12C5" w:rsidRPr="00C139B4" w:rsidRDefault="004C12C5" w:rsidP="00B12FC1">
            <w:pPr>
              <w:pStyle w:val="TAL"/>
            </w:pPr>
            <w:r w:rsidRPr="00C139B4">
              <w:t>M</w:t>
            </w:r>
          </w:p>
        </w:tc>
        <w:tc>
          <w:tcPr>
            <w:tcW w:w="815" w:type="dxa"/>
          </w:tcPr>
          <w:p w14:paraId="582010FF" w14:textId="77777777" w:rsidR="004C12C5" w:rsidRPr="00C139B4" w:rsidRDefault="004C12C5" w:rsidP="00B12FC1">
            <w:pPr>
              <w:pStyle w:val="TAL"/>
            </w:pPr>
            <w:r w:rsidRPr="00C139B4">
              <w:t>No</w:t>
            </w:r>
          </w:p>
        </w:tc>
      </w:tr>
      <w:tr w:rsidR="004C12C5" w:rsidRPr="00C139B4" w14:paraId="5B631F56" w14:textId="77777777" w:rsidTr="00B12FC1">
        <w:trPr>
          <w:cantSplit/>
          <w:tblHeader/>
          <w:jc w:val="center"/>
        </w:trPr>
        <w:tc>
          <w:tcPr>
            <w:tcW w:w="2740" w:type="dxa"/>
          </w:tcPr>
          <w:p w14:paraId="626C676D" w14:textId="77777777" w:rsidR="004C12C5" w:rsidRPr="00C139B4" w:rsidRDefault="004C12C5" w:rsidP="00B12FC1">
            <w:pPr>
              <w:pStyle w:val="TAL"/>
            </w:pPr>
            <w:r w:rsidRPr="00C139B4">
              <w:t>Reporting-Trigger</w:t>
            </w:r>
          </w:p>
        </w:tc>
        <w:tc>
          <w:tcPr>
            <w:tcW w:w="882" w:type="dxa"/>
          </w:tcPr>
          <w:p w14:paraId="73C899E9" w14:textId="77777777" w:rsidR="004C12C5" w:rsidRPr="00C139B4" w:rsidRDefault="004C12C5" w:rsidP="00B12FC1">
            <w:pPr>
              <w:pStyle w:val="TAL"/>
            </w:pPr>
            <w:r w:rsidRPr="00C139B4">
              <w:t>1626</w:t>
            </w:r>
          </w:p>
        </w:tc>
        <w:tc>
          <w:tcPr>
            <w:tcW w:w="1113" w:type="dxa"/>
          </w:tcPr>
          <w:p w14:paraId="71C56D43" w14:textId="77777777" w:rsidR="004C12C5" w:rsidRPr="00C139B4" w:rsidRDefault="004C12C5" w:rsidP="00B12FC1">
            <w:pPr>
              <w:pStyle w:val="TAL"/>
            </w:pPr>
            <w:r w:rsidRPr="00C139B4">
              <w:t>7.3.140</w:t>
            </w:r>
          </w:p>
        </w:tc>
        <w:tc>
          <w:tcPr>
            <w:tcW w:w="1462" w:type="dxa"/>
          </w:tcPr>
          <w:p w14:paraId="3DFD99A7" w14:textId="77777777" w:rsidR="004C12C5" w:rsidRPr="00C139B4" w:rsidRDefault="004C12C5" w:rsidP="00B12FC1">
            <w:pPr>
              <w:pStyle w:val="TAL"/>
            </w:pPr>
            <w:r w:rsidRPr="00C139B4">
              <w:t>Unsigned32</w:t>
            </w:r>
          </w:p>
        </w:tc>
        <w:tc>
          <w:tcPr>
            <w:tcW w:w="737" w:type="dxa"/>
          </w:tcPr>
          <w:p w14:paraId="44FC6E50" w14:textId="77777777" w:rsidR="004C12C5" w:rsidRPr="00C139B4" w:rsidRDefault="004C12C5" w:rsidP="00B12FC1">
            <w:pPr>
              <w:pStyle w:val="TAL"/>
            </w:pPr>
            <w:r w:rsidRPr="00C139B4">
              <w:t>V</w:t>
            </w:r>
          </w:p>
        </w:tc>
        <w:tc>
          <w:tcPr>
            <w:tcW w:w="637" w:type="dxa"/>
          </w:tcPr>
          <w:p w14:paraId="2320DA51" w14:textId="77777777" w:rsidR="004C12C5" w:rsidRPr="00C139B4" w:rsidRDefault="004C12C5" w:rsidP="00B12FC1">
            <w:pPr>
              <w:pStyle w:val="TAL"/>
            </w:pPr>
          </w:p>
        </w:tc>
        <w:tc>
          <w:tcPr>
            <w:tcW w:w="834" w:type="dxa"/>
          </w:tcPr>
          <w:p w14:paraId="3E641471" w14:textId="77777777" w:rsidR="004C12C5" w:rsidRPr="00C139B4" w:rsidRDefault="004C12C5" w:rsidP="00B12FC1">
            <w:pPr>
              <w:pStyle w:val="TAL"/>
            </w:pPr>
          </w:p>
        </w:tc>
        <w:tc>
          <w:tcPr>
            <w:tcW w:w="671" w:type="dxa"/>
          </w:tcPr>
          <w:p w14:paraId="207103AD" w14:textId="77777777" w:rsidR="004C12C5" w:rsidRPr="00C139B4" w:rsidRDefault="004C12C5" w:rsidP="00B12FC1">
            <w:pPr>
              <w:pStyle w:val="TAL"/>
            </w:pPr>
            <w:r w:rsidRPr="00C139B4">
              <w:t>M</w:t>
            </w:r>
          </w:p>
        </w:tc>
        <w:tc>
          <w:tcPr>
            <w:tcW w:w="815" w:type="dxa"/>
          </w:tcPr>
          <w:p w14:paraId="2AA6C869" w14:textId="77777777" w:rsidR="004C12C5" w:rsidRPr="00C139B4" w:rsidRDefault="004C12C5" w:rsidP="00B12FC1">
            <w:pPr>
              <w:pStyle w:val="TAL"/>
            </w:pPr>
            <w:r w:rsidRPr="00C139B4">
              <w:t>No</w:t>
            </w:r>
          </w:p>
        </w:tc>
      </w:tr>
      <w:tr w:rsidR="004C12C5" w:rsidRPr="00C139B4" w14:paraId="63658F0D" w14:textId="77777777" w:rsidTr="00B12FC1">
        <w:trPr>
          <w:cantSplit/>
          <w:tblHeader/>
          <w:jc w:val="center"/>
        </w:trPr>
        <w:tc>
          <w:tcPr>
            <w:tcW w:w="2740" w:type="dxa"/>
          </w:tcPr>
          <w:p w14:paraId="04B6131E" w14:textId="77777777" w:rsidR="004C12C5" w:rsidRPr="00C139B4" w:rsidRDefault="004C12C5" w:rsidP="00B12FC1">
            <w:pPr>
              <w:pStyle w:val="TAL"/>
            </w:pPr>
            <w:r w:rsidRPr="00C139B4">
              <w:t>Report-Interval</w:t>
            </w:r>
          </w:p>
        </w:tc>
        <w:tc>
          <w:tcPr>
            <w:tcW w:w="882" w:type="dxa"/>
          </w:tcPr>
          <w:p w14:paraId="58081673" w14:textId="77777777" w:rsidR="004C12C5" w:rsidRPr="00C139B4" w:rsidRDefault="004C12C5" w:rsidP="00B12FC1">
            <w:pPr>
              <w:pStyle w:val="TAL"/>
            </w:pPr>
            <w:r w:rsidRPr="00C139B4">
              <w:t>1627</w:t>
            </w:r>
          </w:p>
        </w:tc>
        <w:tc>
          <w:tcPr>
            <w:tcW w:w="1113" w:type="dxa"/>
          </w:tcPr>
          <w:p w14:paraId="49522E97" w14:textId="77777777" w:rsidR="004C12C5" w:rsidRPr="00C139B4" w:rsidRDefault="004C12C5" w:rsidP="00B12FC1">
            <w:pPr>
              <w:pStyle w:val="TAL"/>
            </w:pPr>
            <w:r w:rsidRPr="00C139B4">
              <w:t>7.3.141</w:t>
            </w:r>
          </w:p>
        </w:tc>
        <w:tc>
          <w:tcPr>
            <w:tcW w:w="1462" w:type="dxa"/>
          </w:tcPr>
          <w:p w14:paraId="70D23783" w14:textId="77777777" w:rsidR="004C12C5" w:rsidRPr="00C139B4" w:rsidRDefault="004C12C5" w:rsidP="00B12FC1">
            <w:pPr>
              <w:pStyle w:val="TAL"/>
            </w:pPr>
            <w:r w:rsidRPr="00C139B4">
              <w:t>Enumerated</w:t>
            </w:r>
          </w:p>
        </w:tc>
        <w:tc>
          <w:tcPr>
            <w:tcW w:w="737" w:type="dxa"/>
          </w:tcPr>
          <w:p w14:paraId="4BA88291" w14:textId="77777777" w:rsidR="004C12C5" w:rsidRPr="00C139B4" w:rsidRDefault="004C12C5" w:rsidP="00B12FC1">
            <w:pPr>
              <w:pStyle w:val="TAL"/>
            </w:pPr>
            <w:r w:rsidRPr="00C139B4">
              <w:t>V</w:t>
            </w:r>
          </w:p>
        </w:tc>
        <w:tc>
          <w:tcPr>
            <w:tcW w:w="637" w:type="dxa"/>
          </w:tcPr>
          <w:p w14:paraId="1AA5D6C2" w14:textId="77777777" w:rsidR="004C12C5" w:rsidRPr="00C139B4" w:rsidRDefault="004C12C5" w:rsidP="00B12FC1">
            <w:pPr>
              <w:pStyle w:val="TAL"/>
            </w:pPr>
          </w:p>
        </w:tc>
        <w:tc>
          <w:tcPr>
            <w:tcW w:w="834" w:type="dxa"/>
          </w:tcPr>
          <w:p w14:paraId="672CA166" w14:textId="77777777" w:rsidR="004C12C5" w:rsidRPr="00C139B4" w:rsidRDefault="004C12C5" w:rsidP="00B12FC1">
            <w:pPr>
              <w:pStyle w:val="TAL"/>
            </w:pPr>
          </w:p>
        </w:tc>
        <w:tc>
          <w:tcPr>
            <w:tcW w:w="671" w:type="dxa"/>
          </w:tcPr>
          <w:p w14:paraId="3638A67D" w14:textId="77777777" w:rsidR="004C12C5" w:rsidRPr="00C139B4" w:rsidRDefault="004C12C5" w:rsidP="00B12FC1">
            <w:pPr>
              <w:pStyle w:val="TAL"/>
            </w:pPr>
            <w:r w:rsidRPr="00C139B4">
              <w:t>M</w:t>
            </w:r>
          </w:p>
        </w:tc>
        <w:tc>
          <w:tcPr>
            <w:tcW w:w="815" w:type="dxa"/>
          </w:tcPr>
          <w:p w14:paraId="3657DA7C" w14:textId="77777777" w:rsidR="004C12C5" w:rsidRPr="00C139B4" w:rsidRDefault="004C12C5" w:rsidP="00B12FC1">
            <w:pPr>
              <w:pStyle w:val="TAL"/>
            </w:pPr>
            <w:r w:rsidRPr="00C139B4">
              <w:t>No</w:t>
            </w:r>
          </w:p>
        </w:tc>
      </w:tr>
      <w:tr w:rsidR="004C12C5" w:rsidRPr="00C139B4" w14:paraId="753CE8A6" w14:textId="77777777" w:rsidTr="00B12FC1">
        <w:trPr>
          <w:cantSplit/>
          <w:tblHeader/>
          <w:jc w:val="center"/>
        </w:trPr>
        <w:tc>
          <w:tcPr>
            <w:tcW w:w="2740" w:type="dxa"/>
          </w:tcPr>
          <w:p w14:paraId="4A2DD4EA" w14:textId="77777777" w:rsidR="004C12C5" w:rsidRPr="00C139B4" w:rsidRDefault="004C12C5" w:rsidP="00B12FC1">
            <w:pPr>
              <w:pStyle w:val="TAL"/>
            </w:pPr>
            <w:r w:rsidRPr="00C139B4">
              <w:t>Report-Amount</w:t>
            </w:r>
          </w:p>
        </w:tc>
        <w:tc>
          <w:tcPr>
            <w:tcW w:w="882" w:type="dxa"/>
          </w:tcPr>
          <w:p w14:paraId="5B4E0420" w14:textId="77777777" w:rsidR="004C12C5" w:rsidRPr="00C139B4" w:rsidRDefault="004C12C5" w:rsidP="00B12FC1">
            <w:pPr>
              <w:pStyle w:val="TAL"/>
            </w:pPr>
            <w:r w:rsidRPr="00C139B4">
              <w:t>1628</w:t>
            </w:r>
          </w:p>
        </w:tc>
        <w:tc>
          <w:tcPr>
            <w:tcW w:w="1113" w:type="dxa"/>
          </w:tcPr>
          <w:p w14:paraId="5B0127C6" w14:textId="77777777" w:rsidR="004C12C5" w:rsidRPr="00C139B4" w:rsidRDefault="004C12C5" w:rsidP="00B12FC1">
            <w:pPr>
              <w:pStyle w:val="TAL"/>
            </w:pPr>
            <w:r w:rsidRPr="00C139B4">
              <w:t>7.3.142</w:t>
            </w:r>
          </w:p>
        </w:tc>
        <w:tc>
          <w:tcPr>
            <w:tcW w:w="1462" w:type="dxa"/>
          </w:tcPr>
          <w:p w14:paraId="565FC333" w14:textId="77777777" w:rsidR="004C12C5" w:rsidRPr="00C139B4" w:rsidRDefault="004C12C5" w:rsidP="00B12FC1">
            <w:pPr>
              <w:pStyle w:val="TAL"/>
            </w:pPr>
            <w:r w:rsidRPr="00C139B4">
              <w:t>Enumerated</w:t>
            </w:r>
          </w:p>
        </w:tc>
        <w:tc>
          <w:tcPr>
            <w:tcW w:w="737" w:type="dxa"/>
          </w:tcPr>
          <w:p w14:paraId="32D0676D" w14:textId="77777777" w:rsidR="004C12C5" w:rsidRPr="00C139B4" w:rsidRDefault="004C12C5" w:rsidP="00B12FC1">
            <w:pPr>
              <w:pStyle w:val="TAL"/>
            </w:pPr>
            <w:r w:rsidRPr="00C139B4">
              <w:t>V</w:t>
            </w:r>
          </w:p>
        </w:tc>
        <w:tc>
          <w:tcPr>
            <w:tcW w:w="637" w:type="dxa"/>
          </w:tcPr>
          <w:p w14:paraId="001C89A8" w14:textId="77777777" w:rsidR="004C12C5" w:rsidRPr="00C139B4" w:rsidRDefault="004C12C5" w:rsidP="00B12FC1">
            <w:pPr>
              <w:pStyle w:val="TAL"/>
            </w:pPr>
          </w:p>
        </w:tc>
        <w:tc>
          <w:tcPr>
            <w:tcW w:w="834" w:type="dxa"/>
          </w:tcPr>
          <w:p w14:paraId="61D9A954" w14:textId="77777777" w:rsidR="004C12C5" w:rsidRPr="00C139B4" w:rsidRDefault="004C12C5" w:rsidP="00B12FC1">
            <w:pPr>
              <w:pStyle w:val="TAL"/>
            </w:pPr>
          </w:p>
        </w:tc>
        <w:tc>
          <w:tcPr>
            <w:tcW w:w="671" w:type="dxa"/>
          </w:tcPr>
          <w:p w14:paraId="7641D74D" w14:textId="77777777" w:rsidR="004C12C5" w:rsidRPr="00C139B4" w:rsidRDefault="004C12C5" w:rsidP="00B12FC1">
            <w:pPr>
              <w:pStyle w:val="TAL"/>
            </w:pPr>
            <w:r w:rsidRPr="00C139B4">
              <w:t>M</w:t>
            </w:r>
          </w:p>
        </w:tc>
        <w:tc>
          <w:tcPr>
            <w:tcW w:w="815" w:type="dxa"/>
          </w:tcPr>
          <w:p w14:paraId="56EDA0C1" w14:textId="77777777" w:rsidR="004C12C5" w:rsidRPr="00C139B4" w:rsidRDefault="004C12C5" w:rsidP="00B12FC1">
            <w:pPr>
              <w:pStyle w:val="TAL"/>
            </w:pPr>
            <w:r w:rsidRPr="00C139B4">
              <w:t>No</w:t>
            </w:r>
          </w:p>
        </w:tc>
      </w:tr>
      <w:tr w:rsidR="004C12C5" w:rsidRPr="00C139B4" w14:paraId="69B967AD" w14:textId="77777777" w:rsidTr="00B12FC1">
        <w:trPr>
          <w:cantSplit/>
          <w:tblHeader/>
          <w:jc w:val="center"/>
        </w:trPr>
        <w:tc>
          <w:tcPr>
            <w:tcW w:w="2740" w:type="dxa"/>
          </w:tcPr>
          <w:p w14:paraId="3CB60EA8" w14:textId="77777777" w:rsidR="004C12C5" w:rsidRPr="00C139B4" w:rsidRDefault="004C12C5" w:rsidP="00B12FC1">
            <w:pPr>
              <w:pStyle w:val="TAL"/>
            </w:pPr>
            <w:r w:rsidRPr="00C139B4">
              <w:t>Event-Threshold-RSRP</w:t>
            </w:r>
          </w:p>
        </w:tc>
        <w:tc>
          <w:tcPr>
            <w:tcW w:w="882" w:type="dxa"/>
          </w:tcPr>
          <w:p w14:paraId="2F5D21AB" w14:textId="77777777" w:rsidR="004C12C5" w:rsidRPr="00C139B4" w:rsidRDefault="004C12C5" w:rsidP="00B12FC1">
            <w:pPr>
              <w:pStyle w:val="TAL"/>
            </w:pPr>
            <w:r w:rsidRPr="00C139B4">
              <w:t>1629</w:t>
            </w:r>
          </w:p>
        </w:tc>
        <w:tc>
          <w:tcPr>
            <w:tcW w:w="1113" w:type="dxa"/>
          </w:tcPr>
          <w:p w14:paraId="22E16069" w14:textId="77777777" w:rsidR="004C12C5" w:rsidRPr="00C139B4" w:rsidRDefault="004C12C5" w:rsidP="00B12FC1">
            <w:pPr>
              <w:pStyle w:val="TAL"/>
            </w:pPr>
            <w:r w:rsidRPr="00C139B4">
              <w:t>7.3.143</w:t>
            </w:r>
          </w:p>
        </w:tc>
        <w:tc>
          <w:tcPr>
            <w:tcW w:w="1462" w:type="dxa"/>
          </w:tcPr>
          <w:p w14:paraId="3B3C53F7" w14:textId="77777777" w:rsidR="004C12C5" w:rsidRPr="00C139B4" w:rsidRDefault="004C12C5" w:rsidP="00B12FC1">
            <w:pPr>
              <w:pStyle w:val="TAL"/>
            </w:pPr>
            <w:r w:rsidRPr="00C139B4">
              <w:t>Unsigned32</w:t>
            </w:r>
          </w:p>
        </w:tc>
        <w:tc>
          <w:tcPr>
            <w:tcW w:w="737" w:type="dxa"/>
          </w:tcPr>
          <w:p w14:paraId="146E10F0" w14:textId="77777777" w:rsidR="004C12C5" w:rsidRPr="00C139B4" w:rsidRDefault="004C12C5" w:rsidP="00B12FC1">
            <w:pPr>
              <w:pStyle w:val="TAL"/>
            </w:pPr>
            <w:r w:rsidRPr="00C139B4">
              <w:t>V</w:t>
            </w:r>
          </w:p>
        </w:tc>
        <w:tc>
          <w:tcPr>
            <w:tcW w:w="637" w:type="dxa"/>
          </w:tcPr>
          <w:p w14:paraId="5D8C715F" w14:textId="77777777" w:rsidR="004C12C5" w:rsidRPr="00C139B4" w:rsidRDefault="004C12C5" w:rsidP="00B12FC1">
            <w:pPr>
              <w:pStyle w:val="TAL"/>
            </w:pPr>
          </w:p>
        </w:tc>
        <w:tc>
          <w:tcPr>
            <w:tcW w:w="834" w:type="dxa"/>
          </w:tcPr>
          <w:p w14:paraId="6FE62D77" w14:textId="77777777" w:rsidR="004C12C5" w:rsidRPr="00C139B4" w:rsidRDefault="004C12C5" w:rsidP="00B12FC1">
            <w:pPr>
              <w:pStyle w:val="TAL"/>
            </w:pPr>
          </w:p>
        </w:tc>
        <w:tc>
          <w:tcPr>
            <w:tcW w:w="671" w:type="dxa"/>
          </w:tcPr>
          <w:p w14:paraId="6C6B13E8" w14:textId="77777777" w:rsidR="004C12C5" w:rsidRPr="00C139B4" w:rsidRDefault="004C12C5" w:rsidP="00B12FC1">
            <w:pPr>
              <w:pStyle w:val="TAL"/>
            </w:pPr>
            <w:r w:rsidRPr="00C139B4">
              <w:t>M</w:t>
            </w:r>
          </w:p>
        </w:tc>
        <w:tc>
          <w:tcPr>
            <w:tcW w:w="815" w:type="dxa"/>
          </w:tcPr>
          <w:p w14:paraId="62E797DA" w14:textId="77777777" w:rsidR="004C12C5" w:rsidRPr="00C139B4" w:rsidRDefault="004C12C5" w:rsidP="00B12FC1">
            <w:pPr>
              <w:pStyle w:val="TAL"/>
            </w:pPr>
            <w:r w:rsidRPr="00C139B4">
              <w:t>No</w:t>
            </w:r>
          </w:p>
        </w:tc>
      </w:tr>
      <w:tr w:rsidR="004C12C5" w:rsidRPr="00C139B4" w14:paraId="38CB3077" w14:textId="77777777" w:rsidTr="00B12FC1">
        <w:trPr>
          <w:cantSplit/>
          <w:tblHeader/>
          <w:jc w:val="center"/>
        </w:trPr>
        <w:tc>
          <w:tcPr>
            <w:tcW w:w="2740" w:type="dxa"/>
          </w:tcPr>
          <w:p w14:paraId="08CB3DC1" w14:textId="77777777" w:rsidR="004C12C5" w:rsidRPr="00C139B4" w:rsidRDefault="004C12C5" w:rsidP="00B12FC1">
            <w:pPr>
              <w:pStyle w:val="TAL"/>
            </w:pPr>
            <w:r w:rsidRPr="00C139B4">
              <w:t>Event-Threshold-RSRQ</w:t>
            </w:r>
          </w:p>
        </w:tc>
        <w:tc>
          <w:tcPr>
            <w:tcW w:w="882" w:type="dxa"/>
          </w:tcPr>
          <w:p w14:paraId="780CC9C9" w14:textId="77777777" w:rsidR="004C12C5" w:rsidRPr="00C139B4" w:rsidRDefault="004C12C5" w:rsidP="00B12FC1">
            <w:pPr>
              <w:pStyle w:val="TAL"/>
            </w:pPr>
            <w:r w:rsidRPr="00C139B4">
              <w:t>1630</w:t>
            </w:r>
          </w:p>
        </w:tc>
        <w:tc>
          <w:tcPr>
            <w:tcW w:w="1113" w:type="dxa"/>
          </w:tcPr>
          <w:p w14:paraId="1DA61876" w14:textId="77777777" w:rsidR="004C12C5" w:rsidRPr="00C139B4" w:rsidRDefault="004C12C5" w:rsidP="00B12FC1">
            <w:pPr>
              <w:pStyle w:val="TAL"/>
            </w:pPr>
            <w:r w:rsidRPr="00C139B4">
              <w:t>7.3.144</w:t>
            </w:r>
          </w:p>
        </w:tc>
        <w:tc>
          <w:tcPr>
            <w:tcW w:w="1462" w:type="dxa"/>
          </w:tcPr>
          <w:p w14:paraId="080524D6" w14:textId="77777777" w:rsidR="004C12C5" w:rsidRPr="00C139B4" w:rsidRDefault="004C12C5" w:rsidP="00B12FC1">
            <w:pPr>
              <w:pStyle w:val="TAL"/>
            </w:pPr>
            <w:r w:rsidRPr="00C139B4">
              <w:t>Unsigned32</w:t>
            </w:r>
          </w:p>
        </w:tc>
        <w:tc>
          <w:tcPr>
            <w:tcW w:w="737" w:type="dxa"/>
          </w:tcPr>
          <w:p w14:paraId="4862E189" w14:textId="77777777" w:rsidR="004C12C5" w:rsidRPr="00C139B4" w:rsidRDefault="004C12C5" w:rsidP="00B12FC1">
            <w:pPr>
              <w:pStyle w:val="TAL"/>
            </w:pPr>
            <w:r w:rsidRPr="00C139B4">
              <w:t>v</w:t>
            </w:r>
          </w:p>
        </w:tc>
        <w:tc>
          <w:tcPr>
            <w:tcW w:w="637" w:type="dxa"/>
          </w:tcPr>
          <w:p w14:paraId="14731CAA" w14:textId="77777777" w:rsidR="004C12C5" w:rsidRPr="00C139B4" w:rsidRDefault="004C12C5" w:rsidP="00B12FC1">
            <w:pPr>
              <w:pStyle w:val="TAL"/>
            </w:pPr>
          </w:p>
        </w:tc>
        <w:tc>
          <w:tcPr>
            <w:tcW w:w="834" w:type="dxa"/>
          </w:tcPr>
          <w:p w14:paraId="1F1F5BB5" w14:textId="77777777" w:rsidR="004C12C5" w:rsidRPr="00C139B4" w:rsidRDefault="004C12C5" w:rsidP="00B12FC1">
            <w:pPr>
              <w:pStyle w:val="TAL"/>
            </w:pPr>
          </w:p>
        </w:tc>
        <w:tc>
          <w:tcPr>
            <w:tcW w:w="671" w:type="dxa"/>
          </w:tcPr>
          <w:p w14:paraId="110E0034" w14:textId="77777777" w:rsidR="004C12C5" w:rsidRPr="00C139B4" w:rsidRDefault="004C12C5" w:rsidP="00B12FC1">
            <w:pPr>
              <w:pStyle w:val="TAL"/>
            </w:pPr>
            <w:r w:rsidRPr="00C139B4">
              <w:t>M</w:t>
            </w:r>
          </w:p>
        </w:tc>
        <w:tc>
          <w:tcPr>
            <w:tcW w:w="815" w:type="dxa"/>
          </w:tcPr>
          <w:p w14:paraId="612A8F60" w14:textId="77777777" w:rsidR="004C12C5" w:rsidRPr="00C139B4" w:rsidRDefault="004C12C5" w:rsidP="00B12FC1">
            <w:pPr>
              <w:pStyle w:val="TAL"/>
            </w:pPr>
            <w:r w:rsidRPr="00C139B4">
              <w:t>No</w:t>
            </w:r>
          </w:p>
        </w:tc>
      </w:tr>
      <w:tr w:rsidR="004C12C5" w:rsidRPr="00C139B4" w14:paraId="37593B01" w14:textId="77777777" w:rsidTr="00B12FC1">
        <w:trPr>
          <w:cantSplit/>
          <w:tblHeader/>
          <w:jc w:val="center"/>
        </w:trPr>
        <w:tc>
          <w:tcPr>
            <w:tcW w:w="2740" w:type="dxa"/>
          </w:tcPr>
          <w:p w14:paraId="660F0FDB" w14:textId="77777777" w:rsidR="004C12C5" w:rsidRPr="00C139B4" w:rsidRDefault="004C12C5" w:rsidP="00B12FC1">
            <w:pPr>
              <w:pStyle w:val="TAL"/>
            </w:pPr>
            <w:r w:rsidRPr="00C139B4">
              <w:t>Logging-Interval</w:t>
            </w:r>
          </w:p>
        </w:tc>
        <w:tc>
          <w:tcPr>
            <w:tcW w:w="882" w:type="dxa"/>
          </w:tcPr>
          <w:p w14:paraId="6AE04176" w14:textId="77777777" w:rsidR="004C12C5" w:rsidRPr="00C139B4" w:rsidRDefault="004C12C5" w:rsidP="00B12FC1">
            <w:pPr>
              <w:pStyle w:val="TAL"/>
            </w:pPr>
            <w:r w:rsidRPr="00C139B4">
              <w:t>1631</w:t>
            </w:r>
          </w:p>
        </w:tc>
        <w:tc>
          <w:tcPr>
            <w:tcW w:w="1113" w:type="dxa"/>
          </w:tcPr>
          <w:p w14:paraId="383C4434" w14:textId="77777777" w:rsidR="004C12C5" w:rsidRPr="00C139B4" w:rsidRDefault="004C12C5" w:rsidP="00B12FC1">
            <w:pPr>
              <w:pStyle w:val="TAL"/>
            </w:pPr>
            <w:r w:rsidRPr="00C139B4">
              <w:t>7.3.145</w:t>
            </w:r>
          </w:p>
        </w:tc>
        <w:tc>
          <w:tcPr>
            <w:tcW w:w="1462" w:type="dxa"/>
          </w:tcPr>
          <w:p w14:paraId="7B114DF0" w14:textId="77777777" w:rsidR="004C12C5" w:rsidRPr="00C139B4" w:rsidRDefault="004C12C5" w:rsidP="00B12FC1">
            <w:pPr>
              <w:pStyle w:val="TAL"/>
            </w:pPr>
            <w:r w:rsidRPr="00C139B4">
              <w:t>Enumerated</w:t>
            </w:r>
          </w:p>
        </w:tc>
        <w:tc>
          <w:tcPr>
            <w:tcW w:w="737" w:type="dxa"/>
          </w:tcPr>
          <w:p w14:paraId="61E7E23A" w14:textId="77777777" w:rsidR="004C12C5" w:rsidRPr="00C139B4" w:rsidRDefault="004C12C5" w:rsidP="00B12FC1">
            <w:pPr>
              <w:pStyle w:val="TAL"/>
            </w:pPr>
            <w:r w:rsidRPr="00C139B4">
              <w:t>V</w:t>
            </w:r>
          </w:p>
        </w:tc>
        <w:tc>
          <w:tcPr>
            <w:tcW w:w="637" w:type="dxa"/>
          </w:tcPr>
          <w:p w14:paraId="17DEB698" w14:textId="77777777" w:rsidR="004C12C5" w:rsidRPr="00C139B4" w:rsidRDefault="004C12C5" w:rsidP="00B12FC1">
            <w:pPr>
              <w:pStyle w:val="TAL"/>
            </w:pPr>
          </w:p>
        </w:tc>
        <w:tc>
          <w:tcPr>
            <w:tcW w:w="834" w:type="dxa"/>
          </w:tcPr>
          <w:p w14:paraId="560FB1CB" w14:textId="77777777" w:rsidR="004C12C5" w:rsidRPr="00C139B4" w:rsidRDefault="004C12C5" w:rsidP="00B12FC1">
            <w:pPr>
              <w:pStyle w:val="TAL"/>
            </w:pPr>
          </w:p>
        </w:tc>
        <w:tc>
          <w:tcPr>
            <w:tcW w:w="671" w:type="dxa"/>
          </w:tcPr>
          <w:p w14:paraId="3324AB03" w14:textId="77777777" w:rsidR="004C12C5" w:rsidRPr="00C139B4" w:rsidRDefault="004C12C5" w:rsidP="00B12FC1">
            <w:pPr>
              <w:pStyle w:val="TAL"/>
            </w:pPr>
            <w:r w:rsidRPr="00C139B4">
              <w:t>M</w:t>
            </w:r>
          </w:p>
        </w:tc>
        <w:tc>
          <w:tcPr>
            <w:tcW w:w="815" w:type="dxa"/>
          </w:tcPr>
          <w:p w14:paraId="20C16C02" w14:textId="77777777" w:rsidR="004C12C5" w:rsidRPr="00C139B4" w:rsidRDefault="004C12C5" w:rsidP="00B12FC1">
            <w:pPr>
              <w:pStyle w:val="TAL"/>
            </w:pPr>
            <w:r w:rsidRPr="00C139B4">
              <w:t>No</w:t>
            </w:r>
          </w:p>
        </w:tc>
      </w:tr>
      <w:tr w:rsidR="004C12C5" w:rsidRPr="00C139B4" w14:paraId="071C74FE" w14:textId="77777777" w:rsidTr="00B12FC1">
        <w:trPr>
          <w:cantSplit/>
          <w:tblHeader/>
          <w:jc w:val="center"/>
        </w:trPr>
        <w:tc>
          <w:tcPr>
            <w:tcW w:w="2740" w:type="dxa"/>
          </w:tcPr>
          <w:p w14:paraId="75396AA1" w14:textId="77777777" w:rsidR="004C12C5" w:rsidRPr="00C139B4" w:rsidRDefault="004C12C5" w:rsidP="00B12FC1">
            <w:pPr>
              <w:pStyle w:val="TAL"/>
            </w:pPr>
            <w:r w:rsidRPr="00C139B4">
              <w:t>Logging-Duration</w:t>
            </w:r>
          </w:p>
        </w:tc>
        <w:tc>
          <w:tcPr>
            <w:tcW w:w="882" w:type="dxa"/>
          </w:tcPr>
          <w:p w14:paraId="36BC9774" w14:textId="77777777" w:rsidR="004C12C5" w:rsidRPr="00C139B4" w:rsidRDefault="004C12C5" w:rsidP="00B12FC1">
            <w:pPr>
              <w:pStyle w:val="TAL"/>
            </w:pPr>
            <w:r w:rsidRPr="00C139B4">
              <w:t>1632</w:t>
            </w:r>
          </w:p>
        </w:tc>
        <w:tc>
          <w:tcPr>
            <w:tcW w:w="1113" w:type="dxa"/>
          </w:tcPr>
          <w:p w14:paraId="7C0B0571" w14:textId="77777777" w:rsidR="004C12C5" w:rsidRPr="00C139B4" w:rsidRDefault="004C12C5" w:rsidP="00B12FC1">
            <w:pPr>
              <w:pStyle w:val="TAL"/>
            </w:pPr>
            <w:r w:rsidRPr="00C139B4">
              <w:t>7.3.146</w:t>
            </w:r>
          </w:p>
        </w:tc>
        <w:tc>
          <w:tcPr>
            <w:tcW w:w="1462" w:type="dxa"/>
          </w:tcPr>
          <w:p w14:paraId="4DDCCB1E" w14:textId="77777777" w:rsidR="004C12C5" w:rsidRPr="00C139B4" w:rsidRDefault="004C12C5" w:rsidP="00B12FC1">
            <w:pPr>
              <w:pStyle w:val="TAL"/>
            </w:pPr>
            <w:r w:rsidRPr="00C139B4">
              <w:t>Enumerated</w:t>
            </w:r>
          </w:p>
        </w:tc>
        <w:tc>
          <w:tcPr>
            <w:tcW w:w="737" w:type="dxa"/>
          </w:tcPr>
          <w:p w14:paraId="2A691C89" w14:textId="77777777" w:rsidR="004C12C5" w:rsidRPr="00C139B4" w:rsidRDefault="004C12C5" w:rsidP="00B12FC1">
            <w:pPr>
              <w:pStyle w:val="TAL"/>
            </w:pPr>
            <w:r w:rsidRPr="00C139B4">
              <w:t>V</w:t>
            </w:r>
          </w:p>
        </w:tc>
        <w:tc>
          <w:tcPr>
            <w:tcW w:w="637" w:type="dxa"/>
          </w:tcPr>
          <w:p w14:paraId="1D78770F" w14:textId="77777777" w:rsidR="004C12C5" w:rsidRPr="00C139B4" w:rsidRDefault="004C12C5" w:rsidP="00B12FC1">
            <w:pPr>
              <w:pStyle w:val="TAL"/>
            </w:pPr>
          </w:p>
        </w:tc>
        <w:tc>
          <w:tcPr>
            <w:tcW w:w="834" w:type="dxa"/>
          </w:tcPr>
          <w:p w14:paraId="317C3246" w14:textId="77777777" w:rsidR="004C12C5" w:rsidRPr="00C139B4" w:rsidRDefault="004C12C5" w:rsidP="00B12FC1">
            <w:pPr>
              <w:pStyle w:val="TAL"/>
            </w:pPr>
          </w:p>
        </w:tc>
        <w:tc>
          <w:tcPr>
            <w:tcW w:w="671" w:type="dxa"/>
          </w:tcPr>
          <w:p w14:paraId="04A16746" w14:textId="77777777" w:rsidR="004C12C5" w:rsidRPr="00C139B4" w:rsidRDefault="004C12C5" w:rsidP="00B12FC1">
            <w:pPr>
              <w:pStyle w:val="TAL"/>
            </w:pPr>
            <w:r w:rsidRPr="00C139B4">
              <w:t>M</w:t>
            </w:r>
          </w:p>
        </w:tc>
        <w:tc>
          <w:tcPr>
            <w:tcW w:w="815" w:type="dxa"/>
          </w:tcPr>
          <w:p w14:paraId="3F03929D" w14:textId="77777777" w:rsidR="004C12C5" w:rsidRPr="00C139B4" w:rsidRDefault="004C12C5" w:rsidP="00B12FC1">
            <w:pPr>
              <w:pStyle w:val="TAL"/>
            </w:pPr>
            <w:r w:rsidRPr="00C139B4">
              <w:t>No</w:t>
            </w:r>
          </w:p>
        </w:tc>
      </w:tr>
      <w:tr w:rsidR="004C12C5" w:rsidRPr="00C139B4" w14:paraId="02909B2C" w14:textId="77777777" w:rsidTr="00B12FC1">
        <w:trPr>
          <w:cantSplit/>
          <w:tblHeader/>
          <w:jc w:val="center"/>
        </w:trPr>
        <w:tc>
          <w:tcPr>
            <w:tcW w:w="2740" w:type="dxa"/>
          </w:tcPr>
          <w:p w14:paraId="69C0F396" w14:textId="77777777" w:rsidR="004C12C5" w:rsidRPr="00C139B4" w:rsidRDefault="004C12C5" w:rsidP="00B12FC1">
            <w:pPr>
              <w:pStyle w:val="TAL"/>
            </w:pPr>
            <w:r w:rsidRPr="00C139B4">
              <w:t>Relay-Node-Indicator</w:t>
            </w:r>
          </w:p>
        </w:tc>
        <w:tc>
          <w:tcPr>
            <w:tcW w:w="882" w:type="dxa"/>
          </w:tcPr>
          <w:p w14:paraId="2A4DADFD" w14:textId="77777777" w:rsidR="004C12C5" w:rsidRPr="00C139B4" w:rsidRDefault="004C12C5" w:rsidP="00B12FC1">
            <w:pPr>
              <w:pStyle w:val="TAL"/>
            </w:pPr>
            <w:r w:rsidRPr="00C139B4">
              <w:t>1633</w:t>
            </w:r>
          </w:p>
        </w:tc>
        <w:tc>
          <w:tcPr>
            <w:tcW w:w="1113" w:type="dxa"/>
          </w:tcPr>
          <w:p w14:paraId="01189D5A" w14:textId="77777777" w:rsidR="004C12C5" w:rsidRPr="00C139B4" w:rsidRDefault="004C12C5" w:rsidP="00B12FC1">
            <w:pPr>
              <w:pStyle w:val="TAL"/>
            </w:pPr>
            <w:r w:rsidRPr="00C139B4">
              <w:t>7.3.147</w:t>
            </w:r>
          </w:p>
        </w:tc>
        <w:tc>
          <w:tcPr>
            <w:tcW w:w="1462" w:type="dxa"/>
          </w:tcPr>
          <w:p w14:paraId="28594264" w14:textId="77777777" w:rsidR="004C12C5" w:rsidRPr="00C139B4" w:rsidRDefault="004C12C5" w:rsidP="00B12FC1">
            <w:pPr>
              <w:pStyle w:val="TAL"/>
            </w:pPr>
            <w:r w:rsidRPr="00C139B4">
              <w:t>Enumerated</w:t>
            </w:r>
          </w:p>
        </w:tc>
        <w:tc>
          <w:tcPr>
            <w:tcW w:w="737" w:type="dxa"/>
          </w:tcPr>
          <w:p w14:paraId="0354AEC1" w14:textId="77777777" w:rsidR="004C12C5" w:rsidRPr="00C139B4" w:rsidRDefault="004C12C5" w:rsidP="00B12FC1">
            <w:pPr>
              <w:pStyle w:val="TAL"/>
            </w:pPr>
            <w:r w:rsidRPr="00C139B4">
              <w:t>V</w:t>
            </w:r>
          </w:p>
        </w:tc>
        <w:tc>
          <w:tcPr>
            <w:tcW w:w="637" w:type="dxa"/>
          </w:tcPr>
          <w:p w14:paraId="62C0D879" w14:textId="77777777" w:rsidR="004C12C5" w:rsidRPr="00C139B4" w:rsidRDefault="004C12C5" w:rsidP="00B12FC1">
            <w:pPr>
              <w:pStyle w:val="TAL"/>
            </w:pPr>
          </w:p>
        </w:tc>
        <w:tc>
          <w:tcPr>
            <w:tcW w:w="834" w:type="dxa"/>
          </w:tcPr>
          <w:p w14:paraId="1B3D7E8E" w14:textId="77777777" w:rsidR="004C12C5" w:rsidRPr="00C139B4" w:rsidRDefault="004C12C5" w:rsidP="00B12FC1">
            <w:pPr>
              <w:pStyle w:val="TAL"/>
            </w:pPr>
          </w:p>
        </w:tc>
        <w:tc>
          <w:tcPr>
            <w:tcW w:w="671" w:type="dxa"/>
          </w:tcPr>
          <w:p w14:paraId="212CBF31" w14:textId="77777777" w:rsidR="004C12C5" w:rsidRPr="00C139B4" w:rsidRDefault="004C12C5" w:rsidP="00B12FC1">
            <w:pPr>
              <w:pStyle w:val="TAL"/>
            </w:pPr>
            <w:r w:rsidRPr="00C139B4">
              <w:t>M</w:t>
            </w:r>
          </w:p>
        </w:tc>
        <w:tc>
          <w:tcPr>
            <w:tcW w:w="815" w:type="dxa"/>
          </w:tcPr>
          <w:p w14:paraId="4CAF77B8" w14:textId="77777777" w:rsidR="004C12C5" w:rsidRPr="00C139B4" w:rsidRDefault="004C12C5" w:rsidP="00B12FC1">
            <w:pPr>
              <w:pStyle w:val="TAL"/>
            </w:pPr>
            <w:r w:rsidRPr="00C139B4">
              <w:t>No</w:t>
            </w:r>
          </w:p>
        </w:tc>
      </w:tr>
      <w:tr w:rsidR="004C12C5" w:rsidRPr="00C139B4" w14:paraId="102CC784" w14:textId="77777777" w:rsidTr="00B12FC1">
        <w:trPr>
          <w:cantSplit/>
          <w:tblHeader/>
          <w:jc w:val="center"/>
        </w:trPr>
        <w:tc>
          <w:tcPr>
            <w:tcW w:w="2740" w:type="dxa"/>
          </w:tcPr>
          <w:p w14:paraId="009DABD9" w14:textId="77777777" w:rsidR="004C12C5" w:rsidRPr="00C139B4" w:rsidRDefault="004C12C5" w:rsidP="00B12FC1">
            <w:pPr>
              <w:pStyle w:val="TAL"/>
            </w:pPr>
            <w:r w:rsidRPr="00C139B4">
              <w:t>MDT-User-Consent</w:t>
            </w:r>
          </w:p>
        </w:tc>
        <w:tc>
          <w:tcPr>
            <w:tcW w:w="882" w:type="dxa"/>
          </w:tcPr>
          <w:p w14:paraId="3BD6548A" w14:textId="77777777" w:rsidR="004C12C5" w:rsidRPr="00C139B4" w:rsidRDefault="004C12C5" w:rsidP="00B12FC1">
            <w:pPr>
              <w:pStyle w:val="TAL"/>
            </w:pPr>
            <w:r w:rsidRPr="00C139B4">
              <w:t>1634</w:t>
            </w:r>
          </w:p>
        </w:tc>
        <w:tc>
          <w:tcPr>
            <w:tcW w:w="1113" w:type="dxa"/>
          </w:tcPr>
          <w:p w14:paraId="2875FF28" w14:textId="77777777" w:rsidR="004C12C5" w:rsidRPr="00C139B4" w:rsidRDefault="004C12C5" w:rsidP="00B12FC1">
            <w:pPr>
              <w:pStyle w:val="TAL"/>
            </w:pPr>
            <w:r w:rsidRPr="00C139B4">
              <w:t>7.3.148</w:t>
            </w:r>
          </w:p>
        </w:tc>
        <w:tc>
          <w:tcPr>
            <w:tcW w:w="1462" w:type="dxa"/>
          </w:tcPr>
          <w:p w14:paraId="51CA5DC6" w14:textId="77777777" w:rsidR="004C12C5" w:rsidRPr="00C139B4" w:rsidRDefault="004C12C5" w:rsidP="00B12FC1">
            <w:pPr>
              <w:pStyle w:val="TAL"/>
            </w:pPr>
            <w:r w:rsidRPr="00C139B4">
              <w:t>Enumerated</w:t>
            </w:r>
          </w:p>
        </w:tc>
        <w:tc>
          <w:tcPr>
            <w:tcW w:w="737" w:type="dxa"/>
          </w:tcPr>
          <w:p w14:paraId="5B7C5044" w14:textId="77777777" w:rsidR="004C12C5" w:rsidRPr="00C139B4" w:rsidRDefault="004C12C5" w:rsidP="00B12FC1">
            <w:pPr>
              <w:pStyle w:val="TAL"/>
            </w:pPr>
            <w:r w:rsidRPr="00C139B4">
              <w:t>V</w:t>
            </w:r>
          </w:p>
        </w:tc>
        <w:tc>
          <w:tcPr>
            <w:tcW w:w="637" w:type="dxa"/>
          </w:tcPr>
          <w:p w14:paraId="4B202AA7" w14:textId="77777777" w:rsidR="004C12C5" w:rsidRPr="00C139B4" w:rsidRDefault="004C12C5" w:rsidP="00B12FC1">
            <w:pPr>
              <w:pStyle w:val="TAL"/>
            </w:pPr>
          </w:p>
        </w:tc>
        <w:tc>
          <w:tcPr>
            <w:tcW w:w="834" w:type="dxa"/>
          </w:tcPr>
          <w:p w14:paraId="2C111C5D" w14:textId="77777777" w:rsidR="004C12C5" w:rsidRPr="00C139B4" w:rsidRDefault="004C12C5" w:rsidP="00B12FC1">
            <w:pPr>
              <w:pStyle w:val="TAL"/>
            </w:pPr>
          </w:p>
        </w:tc>
        <w:tc>
          <w:tcPr>
            <w:tcW w:w="671" w:type="dxa"/>
          </w:tcPr>
          <w:p w14:paraId="2779F181" w14:textId="77777777" w:rsidR="004C12C5" w:rsidRPr="00C139B4" w:rsidRDefault="004C12C5" w:rsidP="00B12FC1">
            <w:pPr>
              <w:pStyle w:val="TAL"/>
            </w:pPr>
            <w:r w:rsidRPr="00C139B4">
              <w:t>M</w:t>
            </w:r>
          </w:p>
        </w:tc>
        <w:tc>
          <w:tcPr>
            <w:tcW w:w="815" w:type="dxa"/>
          </w:tcPr>
          <w:p w14:paraId="0C32B3EA" w14:textId="77777777" w:rsidR="004C12C5" w:rsidRPr="00C139B4" w:rsidRDefault="004C12C5" w:rsidP="00B12FC1">
            <w:pPr>
              <w:pStyle w:val="TAL"/>
            </w:pPr>
            <w:r w:rsidRPr="00C139B4">
              <w:t>No</w:t>
            </w:r>
          </w:p>
        </w:tc>
      </w:tr>
      <w:tr w:rsidR="004C12C5" w:rsidRPr="00C139B4" w14:paraId="6CF48D2E" w14:textId="77777777" w:rsidTr="00B12FC1">
        <w:trPr>
          <w:cantSplit/>
          <w:tblHeader/>
          <w:jc w:val="center"/>
        </w:trPr>
        <w:tc>
          <w:tcPr>
            <w:tcW w:w="2740" w:type="dxa"/>
          </w:tcPr>
          <w:p w14:paraId="20EECC93" w14:textId="77777777" w:rsidR="004C12C5" w:rsidRPr="00C139B4" w:rsidRDefault="004C12C5" w:rsidP="00B12FC1">
            <w:pPr>
              <w:pStyle w:val="TAL"/>
            </w:pPr>
            <w:r w:rsidRPr="00C139B4">
              <w:t>PUR-Flags</w:t>
            </w:r>
          </w:p>
        </w:tc>
        <w:tc>
          <w:tcPr>
            <w:tcW w:w="882" w:type="dxa"/>
          </w:tcPr>
          <w:p w14:paraId="042AF108" w14:textId="77777777" w:rsidR="004C12C5" w:rsidRPr="00C139B4" w:rsidRDefault="004C12C5" w:rsidP="00B12FC1">
            <w:pPr>
              <w:pStyle w:val="TAL"/>
            </w:pPr>
            <w:r w:rsidRPr="00C139B4">
              <w:t>1635</w:t>
            </w:r>
          </w:p>
        </w:tc>
        <w:tc>
          <w:tcPr>
            <w:tcW w:w="1113" w:type="dxa"/>
          </w:tcPr>
          <w:p w14:paraId="7E6D7A46" w14:textId="77777777" w:rsidR="004C12C5" w:rsidRPr="00C139B4" w:rsidRDefault="004C12C5" w:rsidP="00B12FC1">
            <w:pPr>
              <w:pStyle w:val="TAL"/>
            </w:pPr>
            <w:r w:rsidRPr="00C139B4">
              <w:t>7.3.149</w:t>
            </w:r>
          </w:p>
        </w:tc>
        <w:tc>
          <w:tcPr>
            <w:tcW w:w="1462" w:type="dxa"/>
          </w:tcPr>
          <w:p w14:paraId="48F8BC60" w14:textId="77777777" w:rsidR="004C12C5" w:rsidRPr="00C139B4" w:rsidRDefault="004C12C5" w:rsidP="00B12FC1">
            <w:pPr>
              <w:pStyle w:val="TAL"/>
            </w:pPr>
            <w:r w:rsidRPr="00C139B4">
              <w:t>Unsigned32</w:t>
            </w:r>
          </w:p>
        </w:tc>
        <w:tc>
          <w:tcPr>
            <w:tcW w:w="737" w:type="dxa"/>
          </w:tcPr>
          <w:p w14:paraId="095F8CEA" w14:textId="77777777" w:rsidR="004C12C5" w:rsidRPr="00C139B4" w:rsidRDefault="004C12C5" w:rsidP="00B12FC1">
            <w:pPr>
              <w:pStyle w:val="TAL"/>
            </w:pPr>
            <w:r w:rsidRPr="00C139B4">
              <w:t>V</w:t>
            </w:r>
          </w:p>
        </w:tc>
        <w:tc>
          <w:tcPr>
            <w:tcW w:w="637" w:type="dxa"/>
          </w:tcPr>
          <w:p w14:paraId="31AD9EE9" w14:textId="77777777" w:rsidR="004C12C5" w:rsidRPr="00C139B4" w:rsidRDefault="004C12C5" w:rsidP="00B12FC1">
            <w:pPr>
              <w:pStyle w:val="TAL"/>
            </w:pPr>
          </w:p>
        </w:tc>
        <w:tc>
          <w:tcPr>
            <w:tcW w:w="834" w:type="dxa"/>
          </w:tcPr>
          <w:p w14:paraId="6CB6296F" w14:textId="77777777" w:rsidR="004C12C5" w:rsidRPr="00C139B4" w:rsidRDefault="004C12C5" w:rsidP="00B12FC1">
            <w:pPr>
              <w:pStyle w:val="TAL"/>
            </w:pPr>
          </w:p>
        </w:tc>
        <w:tc>
          <w:tcPr>
            <w:tcW w:w="671" w:type="dxa"/>
          </w:tcPr>
          <w:p w14:paraId="23606A88" w14:textId="77777777" w:rsidR="004C12C5" w:rsidRPr="00C139B4" w:rsidRDefault="004C12C5" w:rsidP="00B12FC1">
            <w:pPr>
              <w:pStyle w:val="TAL"/>
            </w:pPr>
            <w:r w:rsidRPr="00C139B4">
              <w:t>M</w:t>
            </w:r>
          </w:p>
        </w:tc>
        <w:tc>
          <w:tcPr>
            <w:tcW w:w="815" w:type="dxa"/>
          </w:tcPr>
          <w:p w14:paraId="44E3A9C4" w14:textId="77777777" w:rsidR="004C12C5" w:rsidRPr="00C139B4" w:rsidRDefault="004C12C5" w:rsidP="00B12FC1">
            <w:pPr>
              <w:pStyle w:val="TAL"/>
            </w:pPr>
            <w:r w:rsidRPr="00C139B4">
              <w:t>No</w:t>
            </w:r>
          </w:p>
        </w:tc>
      </w:tr>
      <w:tr w:rsidR="004C12C5" w:rsidRPr="00C139B4" w14:paraId="61CFE6C3" w14:textId="77777777" w:rsidTr="00B12FC1">
        <w:trPr>
          <w:cantSplit/>
          <w:tblHeader/>
          <w:jc w:val="center"/>
        </w:trPr>
        <w:tc>
          <w:tcPr>
            <w:tcW w:w="2740" w:type="dxa"/>
          </w:tcPr>
          <w:p w14:paraId="7CD91AC3" w14:textId="77777777" w:rsidR="004C12C5" w:rsidRPr="00C139B4" w:rsidRDefault="004C12C5" w:rsidP="00B12FC1">
            <w:pPr>
              <w:pStyle w:val="TAL"/>
            </w:pPr>
            <w:r w:rsidRPr="00C139B4">
              <w:rPr>
                <w:rFonts w:hint="eastAsia"/>
                <w:lang w:eastAsia="ja-JP"/>
              </w:rPr>
              <w:t>Subscribed-V</w:t>
            </w:r>
            <w:r w:rsidRPr="00C139B4">
              <w:rPr>
                <w:lang w:eastAsia="ja-JP"/>
              </w:rPr>
              <w:t>SRVCC</w:t>
            </w:r>
          </w:p>
        </w:tc>
        <w:tc>
          <w:tcPr>
            <w:tcW w:w="882" w:type="dxa"/>
          </w:tcPr>
          <w:p w14:paraId="2FE4B130" w14:textId="77777777" w:rsidR="004C12C5" w:rsidRPr="00C139B4" w:rsidRDefault="004C12C5" w:rsidP="00B12FC1">
            <w:pPr>
              <w:pStyle w:val="TAL"/>
            </w:pPr>
            <w:r w:rsidRPr="00C139B4">
              <w:rPr>
                <w:lang w:eastAsia="ja-JP"/>
              </w:rPr>
              <w:t>1636</w:t>
            </w:r>
          </w:p>
        </w:tc>
        <w:tc>
          <w:tcPr>
            <w:tcW w:w="1113" w:type="dxa"/>
          </w:tcPr>
          <w:p w14:paraId="736E4C23" w14:textId="77777777" w:rsidR="004C12C5" w:rsidRPr="00C139B4" w:rsidRDefault="004C12C5" w:rsidP="00B12FC1">
            <w:pPr>
              <w:pStyle w:val="TAL"/>
              <w:rPr>
                <w:lang w:eastAsia="ja-JP"/>
              </w:rPr>
            </w:pPr>
            <w:r w:rsidRPr="00C139B4">
              <w:t>7.3.</w:t>
            </w:r>
            <w:r w:rsidRPr="00C139B4">
              <w:rPr>
                <w:lang w:eastAsia="ja-JP"/>
              </w:rPr>
              <w:t>150</w:t>
            </w:r>
          </w:p>
        </w:tc>
        <w:tc>
          <w:tcPr>
            <w:tcW w:w="1462" w:type="dxa"/>
          </w:tcPr>
          <w:p w14:paraId="696BC26A" w14:textId="77777777" w:rsidR="004C12C5" w:rsidRPr="00C139B4" w:rsidRDefault="004C12C5" w:rsidP="00B12FC1">
            <w:pPr>
              <w:pStyle w:val="TAL"/>
            </w:pPr>
            <w:r w:rsidRPr="00C139B4">
              <w:rPr>
                <w:lang w:eastAsia="ja-JP"/>
              </w:rPr>
              <w:t>Enumerated</w:t>
            </w:r>
          </w:p>
        </w:tc>
        <w:tc>
          <w:tcPr>
            <w:tcW w:w="737" w:type="dxa"/>
          </w:tcPr>
          <w:p w14:paraId="660E4555" w14:textId="77777777" w:rsidR="004C12C5" w:rsidRPr="00C139B4" w:rsidRDefault="004C12C5" w:rsidP="00B12FC1">
            <w:pPr>
              <w:pStyle w:val="TAL"/>
            </w:pPr>
            <w:r w:rsidRPr="00C139B4">
              <w:rPr>
                <w:rFonts w:hint="eastAsia"/>
                <w:lang w:eastAsia="ja-JP"/>
              </w:rPr>
              <w:t>V</w:t>
            </w:r>
          </w:p>
        </w:tc>
        <w:tc>
          <w:tcPr>
            <w:tcW w:w="637" w:type="dxa"/>
          </w:tcPr>
          <w:p w14:paraId="4C86AC23" w14:textId="77777777" w:rsidR="004C12C5" w:rsidRPr="00C139B4" w:rsidRDefault="004C12C5" w:rsidP="00B12FC1">
            <w:pPr>
              <w:pStyle w:val="TAL"/>
            </w:pPr>
          </w:p>
        </w:tc>
        <w:tc>
          <w:tcPr>
            <w:tcW w:w="834" w:type="dxa"/>
          </w:tcPr>
          <w:p w14:paraId="6586A7E2" w14:textId="77777777" w:rsidR="004C12C5" w:rsidRPr="00C139B4" w:rsidRDefault="004C12C5" w:rsidP="00B12FC1">
            <w:pPr>
              <w:pStyle w:val="TAL"/>
            </w:pPr>
          </w:p>
        </w:tc>
        <w:tc>
          <w:tcPr>
            <w:tcW w:w="671" w:type="dxa"/>
          </w:tcPr>
          <w:p w14:paraId="79E37BE3" w14:textId="77777777" w:rsidR="004C12C5" w:rsidRPr="00C139B4" w:rsidRDefault="004C12C5" w:rsidP="00B12FC1">
            <w:pPr>
              <w:pStyle w:val="TAL"/>
              <w:rPr>
                <w:lang w:eastAsia="ja-JP"/>
              </w:rPr>
            </w:pPr>
            <w:r w:rsidRPr="00C139B4">
              <w:rPr>
                <w:rFonts w:hint="eastAsia"/>
                <w:lang w:eastAsia="ja-JP"/>
              </w:rPr>
              <w:t>M</w:t>
            </w:r>
          </w:p>
        </w:tc>
        <w:tc>
          <w:tcPr>
            <w:tcW w:w="815" w:type="dxa"/>
          </w:tcPr>
          <w:p w14:paraId="2714BE29" w14:textId="77777777" w:rsidR="004C12C5" w:rsidRPr="00C139B4" w:rsidRDefault="004C12C5" w:rsidP="00B12FC1">
            <w:pPr>
              <w:pStyle w:val="TAL"/>
            </w:pPr>
            <w:r w:rsidRPr="00C139B4">
              <w:t>No</w:t>
            </w:r>
          </w:p>
        </w:tc>
      </w:tr>
      <w:tr w:rsidR="004C12C5" w:rsidRPr="00C139B4" w14:paraId="3480EAD2" w14:textId="77777777" w:rsidTr="00B12FC1">
        <w:trPr>
          <w:cantSplit/>
          <w:tblHeader/>
          <w:jc w:val="center"/>
        </w:trPr>
        <w:tc>
          <w:tcPr>
            <w:tcW w:w="2740" w:type="dxa"/>
          </w:tcPr>
          <w:p w14:paraId="7FD4A5B2" w14:textId="77777777" w:rsidR="004C12C5" w:rsidRPr="00C139B4" w:rsidRDefault="004C12C5" w:rsidP="00B12FC1">
            <w:pPr>
              <w:pStyle w:val="TAL"/>
              <w:tabs>
                <w:tab w:val="right" w:pos="2379"/>
              </w:tabs>
              <w:rPr>
                <w:lang w:eastAsia="ja-JP"/>
              </w:rPr>
            </w:pPr>
            <w:r w:rsidRPr="00C139B4">
              <w:rPr>
                <w:rFonts w:hint="eastAsia"/>
                <w:lang w:val="en-US" w:eastAsia="zh-CN"/>
              </w:rPr>
              <w:t>Equivalent-PLMN-List</w:t>
            </w:r>
            <w:r w:rsidRPr="00C139B4">
              <w:rPr>
                <w:lang w:val="en-US" w:eastAsia="zh-CN"/>
              </w:rPr>
              <w:tab/>
            </w:r>
          </w:p>
        </w:tc>
        <w:tc>
          <w:tcPr>
            <w:tcW w:w="882" w:type="dxa"/>
          </w:tcPr>
          <w:p w14:paraId="1BE59C38" w14:textId="77777777" w:rsidR="004C12C5" w:rsidRPr="00C139B4" w:rsidRDefault="004C12C5" w:rsidP="00B12FC1">
            <w:pPr>
              <w:pStyle w:val="TAL"/>
              <w:rPr>
                <w:lang w:eastAsia="zh-CN"/>
              </w:rPr>
            </w:pPr>
            <w:r w:rsidRPr="00C139B4">
              <w:rPr>
                <w:lang w:eastAsia="ja-JP"/>
              </w:rPr>
              <w:t>16</w:t>
            </w:r>
            <w:r w:rsidRPr="00C139B4">
              <w:rPr>
                <w:lang w:eastAsia="zh-CN"/>
              </w:rPr>
              <w:t>37</w:t>
            </w:r>
          </w:p>
        </w:tc>
        <w:tc>
          <w:tcPr>
            <w:tcW w:w="1113" w:type="dxa"/>
          </w:tcPr>
          <w:p w14:paraId="52A6E23D" w14:textId="77777777" w:rsidR="004C12C5" w:rsidRPr="00C139B4" w:rsidRDefault="004C12C5" w:rsidP="00B12FC1">
            <w:pPr>
              <w:pStyle w:val="TAL"/>
              <w:rPr>
                <w:lang w:eastAsia="zh-CN"/>
              </w:rPr>
            </w:pPr>
            <w:r w:rsidRPr="00C139B4">
              <w:t>7.3.</w:t>
            </w:r>
            <w:r w:rsidRPr="00C139B4">
              <w:rPr>
                <w:lang w:eastAsia="zh-CN"/>
              </w:rPr>
              <w:t>151</w:t>
            </w:r>
          </w:p>
        </w:tc>
        <w:tc>
          <w:tcPr>
            <w:tcW w:w="1462" w:type="dxa"/>
          </w:tcPr>
          <w:p w14:paraId="67422C74" w14:textId="77777777" w:rsidR="004C12C5" w:rsidRPr="00C139B4" w:rsidRDefault="004C12C5" w:rsidP="00B12FC1">
            <w:pPr>
              <w:pStyle w:val="TAL"/>
              <w:rPr>
                <w:lang w:eastAsia="ja-JP"/>
              </w:rPr>
            </w:pPr>
            <w:r w:rsidRPr="00C139B4">
              <w:t>Grouped</w:t>
            </w:r>
          </w:p>
        </w:tc>
        <w:tc>
          <w:tcPr>
            <w:tcW w:w="737" w:type="dxa"/>
          </w:tcPr>
          <w:p w14:paraId="70B0465D" w14:textId="77777777" w:rsidR="004C12C5" w:rsidRPr="00C139B4" w:rsidRDefault="004C12C5" w:rsidP="00B12FC1">
            <w:pPr>
              <w:pStyle w:val="TAL"/>
              <w:rPr>
                <w:lang w:eastAsia="ja-JP"/>
              </w:rPr>
            </w:pPr>
            <w:r w:rsidRPr="00C139B4">
              <w:rPr>
                <w:rFonts w:hint="eastAsia"/>
                <w:lang w:eastAsia="ja-JP"/>
              </w:rPr>
              <w:t>V</w:t>
            </w:r>
          </w:p>
        </w:tc>
        <w:tc>
          <w:tcPr>
            <w:tcW w:w="637" w:type="dxa"/>
          </w:tcPr>
          <w:p w14:paraId="35885107" w14:textId="77777777" w:rsidR="004C12C5" w:rsidRPr="00C139B4" w:rsidRDefault="004C12C5" w:rsidP="00B12FC1">
            <w:pPr>
              <w:pStyle w:val="TAL"/>
            </w:pPr>
          </w:p>
        </w:tc>
        <w:tc>
          <w:tcPr>
            <w:tcW w:w="834" w:type="dxa"/>
          </w:tcPr>
          <w:p w14:paraId="49993B1B" w14:textId="77777777" w:rsidR="004C12C5" w:rsidRPr="00C139B4" w:rsidRDefault="004C12C5" w:rsidP="00B12FC1">
            <w:pPr>
              <w:pStyle w:val="TAL"/>
            </w:pPr>
          </w:p>
        </w:tc>
        <w:tc>
          <w:tcPr>
            <w:tcW w:w="671" w:type="dxa"/>
          </w:tcPr>
          <w:p w14:paraId="167D522E" w14:textId="77777777" w:rsidR="004C12C5" w:rsidRPr="00C139B4" w:rsidRDefault="004C12C5" w:rsidP="00B12FC1">
            <w:pPr>
              <w:pStyle w:val="TAL"/>
              <w:rPr>
                <w:lang w:eastAsia="ja-JP"/>
              </w:rPr>
            </w:pPr>
            <w:r w:rsidRPr="00C139B4">
              <w:rPr>
                <w:rFonts w:hint="eastAsia"/>
                <w:lang w:eastAsia="ja-JP"/>
              </w:rPr>
              <w:t>M</w:t>
            </w:r>
          </w:p>
        </w:tc>
        <w:tc>
          <w:tcPr>
            <w:tcW w:w="815" w:type="dxa"/>
          </w:tcPr>
          <w:p w14:paraId="60C65A3E" w14:textId="77777777" w:rsidR="004C12C5" w:rsidRPr="00C139B4" w:rsidRDefault="004C12C5" w:rsidP="00B12FC1">
            <w:pPr>
              <w:pStyle w:val="TAL"/>
            </w:pPr>
            <w:r w:rsidRPr="00C139B4">
              <w:t>No</w:t>
            </w:r>
          </w:p>
        </w:tc>
      </w:tr>
      <w:tr w:rsidR="004C12C5" w:rsidRPr="00C139B4" w14:paraId="40EF68BC" w14:textId="77777777" w:rsidTr="00B12FC1">
        <w:trPr>
          <w:cantSplit/>
          <w:tblHeader/>
          <w:jc w:val="center"/>
        </w:trPr>
        <w:tc>
          <w:tcPr>
            <w:tcW w:w="2740" w:type="dxa"/>
          </w:tcPr>
          <w:p w14:paraId="50BD3C26" w14:textId="77777777" w:rsidR="004C12C5" w:rsidRPr="00C139B4" w:rsidRDefault="004C12C5" w:rsidP="00B12FC1">
            <w:pPr>
              <w:pStyle w:val="TAL"/>
              <w:tabs>
                <w:tab w:val="right" w:pos="2379"/>
              </w:tabs>
              <w:rPr>
                <w:lang w:val="en-US" w:eastAsia="zh-CN"/>
              </w:rPr>
            </w:pPr>
            <w:r w:rsidRPr="00C139B4">
              <w:rPr>
                <w:rFonts w:hint="eastAsia"/>
                <w:lang w:eastAsia="zh-CN"/>
              </w:rPr>
              <w:t>CLR</w:t>
            </w:r>
            <w:r w:rsidRPr="00C139B4">
              <w:t>-Flags</w:t>
            </w:r>
          </w:p>
        </w:tc>
        <w:tc>
          <w:tcPr>
            <w:tcW w:w="882" w:type="dxa"/>
          </w:tcPr>
          <w:p w14:paraId="06B9710C" w14:textId="77777777" w:rsidR="004C12C5" w:rsidRPr="00C139B4" w:rsidRDefault="004C12C5" w:rsidP="00B12FC1">
            <w:pPr>
              <w:pStyle w:val="TAL"/>
              <w:rPr>
                <w:lang w:eastAsia="zh-CN"/>
              </w:rPr>
            </w:pPr>
            <w:r w:rsidRPr="00C139B4">
              <w:t>16</w:t>
            </w:r>
            <w:r w:rsidRPr="00C139B4">
              <w:rPr>
                <w:lang w:eastAsia="zh-CN"/>
              </w:rPr>
              <w:t>38</w:t>
            </w:r>
          </w:p>
        </w:tc>
        <w:tc>
          <w:tcPr>
            <w:tcW w:w="1113" w:type="dxa"/>
          </w:tcPr>
          <w:p w14:paraId="13329AC6" w14:textId="77777777" w:rsidR="004C12C5" w:rsidRPr="00C139B4" w:rsidRDefault="004C12C5" w:rsidP="00B12FC1">
            <w:pPr>
              <w:pStyle w:val="TAL"/>
              <w:rPr>
                <w:lang w:eastAsia="zh-CN"/>
              </w:rPr>
            </w:pPr>
            <w:r w:rsidRPr="00C139B4">
              <w:t>7.3.</w:t>
            </w:r>
            <w:r w:rsidRPr="00C139B4">
              <w:rPr>
                <w:lang w:eastAsia="zh-CN"/>
              </w:rPr>
              <w:t>152</w:t>
            </w:r>
          </w:p>
        </w:tc>
        <w:tc>
          <w:tcPr>
            <w:tcW w:w="1462" w:type="dxa"/>
          </w:tcPr>
          <w:p w14:paraId="1768675D" w14:textId="77777777" w:rsidR="004C12C5" w:rsidRPr="00C139B4" w:rsidRDefault="004C12C5" w:rsidP="00B12FC1">
            <w:pPr>
              <w:pStyle w:val="TAL"/>
            </w:pPr>
            <w:r w:rsidRPr="00C139B4">
              <w:t>Unsigned32</w:t>
            </w:r>
          </w:p>
        </w:tc>
        <w:tc>
          <w:tcPr>
            <w:tcW w:w="737" w:type="dxa"/>
          </w:tcPr>
          <w:p w14:paraId="1B520E90" w14:textId="77777777" w:rsidR="004C12C5" w:rsidRPr="00C139B4" w:rsidRDefault="004C12C5" w:rsidP="00B12FC1">
            <w:pPr>
              <w:pStyle w:val="TAL"/>
              <w:rPr>
                <w:lang w:eastAsia="ja-JP"/>
              </w:rPr>
            </w:pPr>
            <w:r w:rsidRPr="00C139B4">
              <w:t>V</w:t>
            </w:r>
          </w:p>
        </w:tc>
        <w:tc>
          <w:tcPr>
            <w:tcW w:w="637" w:type="dxa"/>
          </w:tcPr>
          <w:p w14:paraId="3605717F" w14:textId="77777777" w:rsidR="004C12C5" w:rsidRPr="00C139B4" w:rsidRDefault="004C12C5" w:rsidP="00B12FC1">
            <w:pPr>
              <w:pStyle w:val="TAL"/>
            </w:pPr>
          </w:p>
        </w:tc>
        <w:tc>
          <w:tcPr>
            <w:tcW w:w="834" w:type="dxa"/>
          </w:tcPr>
          <w:p w14:paraId="09DFDE0C" w14:textId="77777777" w:rsidR="004C12C5" w:rsidRPr="00C139B4" w:rsidRDefault="004C12C5" w:rsidP="00B12FC1">
            <w:pPr>
              <w:pStyle w:val="TAL"/>
            </w:pPr>
          </w:p>
        </w:tc>
        <w:tc>
          <w:tcPr>
            <w:tcW w:w="671" w:type="dxa"/>
          </w:tcPr>
          <w:p w14:paraId="6C561BB8" w14:textId="77777777" w:rsidR="004C12C5" w:rsidRPr="00C139B4" w:rsidRDefault="004C12C5" w:rsidP="00B12FC1">
            <w:pPr>
              <w:pStyle w:val="TAL"/>
              <w:rPr>
                <w:lang w:eastAsia="ja-JP"/>
              </w:rPr>
            </w:pPr>
            <w:r w:rsidRPr="00C139B4">
              <w:t>M</w:t>
            </w:r>
          </w:p>
        </w:tc>
        <w:tc>
          <w:tcPr>
            <w:tcW w:w="815" w:type="dxa"/>
          </w:tcPr>
          <w:p w14:paraId="3E7245E0" w14:textId="77777777" w:rsidR="004C12C5" w:rsidRPr="00C139B4" w:rsidRDefault="004C12C5" w:rsidP="00B12FC1">
            <w:pPr>
              <w:pStyle w:val="TAL"/>
            </w:pPr>
            <w:r w:rsidRPr="00C139B4">
              <w:t>No</w:t>
            </w:r>
          </w:p>
        </w:tc>
      </w:tr>
      <w:tr w:rsidR="004C12C5" w:rsidRPr="00C139B4" w14:paraId="13470CF4" w14:textId="77777777" w:rsidTr="00B12FC1">
        <w:trPr>
          <w:cantSplit/>
          <w:tblHeader/>
          <w:jc w:val="center"/>
        </w:trPr>
        <w:tc>
          <w:tcPr>
            <w:tcW w:w="2740" w:type="dxa"/>
          </w:tcPr>
          <w:p w14:paraId="3B91BD47" w14:textId="77777777" w:rsidR="004C12C5" w:rsidRPr="00C139B4" w:rsidRDefault="004C12C5" w:rsidP="00B12FC1">
            <w:pPr>
              <w:pStyle w:val="TAL"/>
              <w:tabs>
                <w:tab w:val="right" w:pos="2379"/>
              </w:tabs>
              <w:rPr>
                <w:lang w:eastAsia="zh-CN"/>
              </w:rPr>
            </w:pPr>
            <w:r w:rsidRPr="00C139B4">
              <w:rPr>
                <w:lang w:eastAsia="ja-JP"/>
              </w:rPr>
              <w:t>UVR-Flags</w:t>
            </w:r>
          </w:p>
        </w:tc>
        <w:tc>
          <w:tcPr>
            <w:tcW w:w="882" w:type="dxa"/>
          </w:tcPr>
          <w:p w14:paraId="6117237C" w14:textId="77777777" w:rsidR="004C12C5" w:rsidRPr="00C139B4" w:rsidRDefault="004C12C5" w:rsidP="00B12FC1">
            <w:pPr>
              <w:pStyle w:val="TAL"/>
            </w:pPr>
            <w:r w:rsidRPr="00C139B4">
              <w:rPr>
                <w:lang w:eastAsia="ja-JP"/>
              </w:rPr>
              <w:t>1639</w:t>
            </w:r>
          </w:p>
        </w:tc>
        <w:tc>
          <w:tcPr>
            <w:tcW w:w="1113" w:type="dxa"/>
          </w:tcPr>
          <w:p w14:paraId="4FB92BF4" w14:textId="77777777" w:rsidR="004C12C5" w:rsidRPr="00C139B4" w:rsidRDefault="004C12C5" w:rsidP="00B12FC1">
            <w:pPr>
              <w:pStyle w:val="TAL"/>
            </w:pPr>
            <w:r w:rsidRPr="00C139B4">
              <w:t>7.3.153</w:t>
            </w:r>
          </w:p>
        </w:tc>
        <w:tc>
          <w:tcPr>
            <w:tcW w:w="1462" w:type="dxa"/>
          </w:tcPr>
          <w:p w14:paraId="0DD81CAA" w14:textId="77777777" w:rsidR="004C12C5" w:rsidRPr="00C139B4" w:rsidRDefault="004C12C5" w:rsidP="00B12FC1">
            <w:pPr>
              <w:pStyle w:val="TAL"/>
            </w:pPr>
            <w:r w:rsidRPr="00C139B4">
              <w:rPr>
                <w:lang w:eastAsia="ja-JP"/>
              </w:rPr>
              <w:t>Unsigned32</w:t>
            </w:r>
          </w:p>
        </w:tc>
        <w:tc>
          <w:tcPr>
            <w:tcW w:w="737" w:type="dxa"/>
          </w:tcPr>
          <w:p w14:paraId="36D06440" w14:textId="77777777" w:rsidR="004C12C5" w:rsidRPr="00C139B4" w:rsidRDefault="004C12C5" w:rsidP="00B12FC1">
            <w:pPr>
              <w:pStyle w:val="TAL"/>
            </w:pPr>
            <w:r w:rsidRPr="00C139B4">
              <w:rPr>
                <w:lang w:eastAsia="ja-JP"/>
              </w:rPr>
              <w:t>M, V</w:t>
            </w:r>
          </w:p>
        </w:tc>
        <w:tc>
          <w:tcPr>
            <w:tcW w:w="637" w:type="dxa"/>
          </w:tcPr>
          <w:p w14:paraId="73A2B174" w14:textId="77777777" w:rsidR="004C12C5" w:rsidRPr="00C139B4" w:rsidRDefault="004C12C5" w:rsidP="00B12FC1">
            <w:pPr>
              <w:pStyle w:val="TAL"/>
            </w:pPr>
          </w:p>
        </w:tc>
        <w:tc>
          <w:tcPr>
            <w:tcW w:w="834" w:type="dxa"/>
          </w:tcPr>
          <w:p w14:paraId="437EB6E9" w14:textId="77777777" w:rsidR="004C12C5" w:rsidRPr="00C139B4" w:rsidRDefault="004C12C5" w:rsidP="00B12FC1">
            <w:pPr>
              <w:pStyle w:val="TAL"/>
            </w:pPr>
          </w:p>
        </w:tc>
        <w:tc>
          <w:tcPr>
            <w:tcW w:w="671" w:type="dxa"/>
          </w:tcPr>
          <w:p w14:paraId="6F3BE793" w14:textId="77777777" w:rsidR="004C12C5" w:rsidRPr="00C139B4" w:rsidRDefault="004C12C5" w:rsidP="00B12FC1">
            <w:pPr>
              <w:pStyle w:val="TAL"/>
            </w:pPr>
          </w:p>
        </w:tc>
        <w:tc>
          <w:tcPr>
            <w:tcW w:w="815" w:type="dxa"/>
          </w:tcPr>
          <w:p w14:paraId="682FF7EC" w14:textId="77777777" w:rsidR="004C12C5" w:rsidRPr="00C139B4" w:rsidRDefault="004C12C5" w:rsidP="00B12FC1">
            <w:pPr>
              <w:pStyle w:val="TAL"/>
            </w:pPr>
            <w:r w:rsidRPr="00C139B4">
              <w:t>No</w:t>
            </w:r>
          </w:p>
        </w:tc>
      </w:tr>
      <w:tr w:rsidR="004C12C5" w:rsidRPr="00C139B4" w14:paraId="18823B24" w14:textId="77777777" w:rsidTr="00B12FC1">
        <w:trPr>
          <w:cantSplit/>
          <w:tblHeader/>
          <w:jc w:val="center"/>
        </w:trPr>
        <w:tc>
          <w:tcPr>
            <w:tcW w:w="2740" w:type="dxa"/>
          </w:tcPr>
          <w:p w14:paraId="27C8958E" w14:textId="77777777" w:rsidR="004C12C5" w:rsidRPr="00C139B4" w:rsidRDefault="004C12C5" w:rsidP="00B12FC1">
            <w:pPr>
              <w:pStyle w:val="TAL"/>
              <w:tabs>
                <w:tab w:val="right" w:pos="2379"/>
              </w:tabs>
              <w:rPr>
                <w:lang w:eastAsia="zh-CN"/>
              </w:rPr>
            </w:pPr>
            <w:r w:rsidRPr="00C139B4">
              <w:rPr>
                <w:lang w:eastAsia="ja-JP"/>
              </w:rPr>
              <w:t>UVA-Flags</w:t>
            </w:r>
          </w:p>
        </w:tc>
        <w:tc>
          <w:tcPr>
            <w:tcW w:w="882" w:type="dxa"/>
          </w:tcPr>
          <w:p w14:paraId="551E22CE" w14:textId="77777777" w:rsidR="004C12C5" w:rsidRPr="00C139B4" w:rsidRDefault="004C12C5" w:rsidP="00B12FC1">
            <w:pPr>
              <w:pStyle w:val="TAL"/>
            </w:pPr>
            <w:r w:rsidRPr="00C139B4">
              <w:rPr>
                <w:lang w:eastAsia="ja-JP"/>
              </w:rPr>
              <w:t>1640</w:t>
            </w:r>
          </w:p>
        </w:tc>
        <w:tc>
          <w:tcPr>
            <w:tcW w:w="1113" w:type="dxa"/>
          </w:tcPr>
          <w:p w14:paraId="002A17D9" w14:textId="77777777" w:rsidR="004C12C5" w:rsidRPr="00C139B4" w:rsidRDefault="004C12C5" w:rsidP="00B12FC1">
            <w:pPr>
              <w:pStyle w:val="TAL"/>
            </w:pPr>
            <w:r w:rsidRPr="00C139B4">
              <w:t>7.3.154</w:t>
            </w:r>
          </w:p>
        </w:tc>
        <w:tc>
          <w:tcPr>
            <w:tcW w:w="1462" w:type="dxa"/>
          </w:tcPr>
          <w:p w14:paraId="69E19F98" w14:textId="77777777" w:rsidR="004C12C5" w:rsidRPr="00C139B4" w:rsidRDefault="004C12C5" w:rsidP="00B12FC1">
            <w:pPr>
              <w:pStyle w:val="TAL"/>
            </w:pPr>
            <w:r w:rsidRPr="00C139B4">
              <w:rPr>
                <w:lang w:eastAsia="ja-JP"/>
              </w:rPr>
              <w:t>Unsigned32</w:t>
            </w:r>
          </w:p>
        </w:tc>
        <w:tc>
          <w:tcPr>
            <w:tcW w:w="737" w:type="dxa"/>
          </w:tcPr>
          <w:p w14:paraId="0FB47A2B" w14:textId="77777777" w:rsidR="004C12C5" w:rsidRPr="00C139B4" w:rsidRDefault="004C12C5" w:rsidP="00B12FC1">
            <w:pPr>
              <w:pStyle w:val="TAL"/>
            </w:pPr>
            <w:r w:rsidRPr="00C139B4">
              <w:rPr>
                <w:lang w:eastAsia="ja-JP"/>
              </w:rPr>
              <w:t>M, V</w:t>
            </w:r>
          </w:p>
        </w:tc>
        <w:tc>
          <w:tcPr>
            <w:tcW w:w="637" w:type="dxa"/>
          </w:tcPr>
          <w:p w14:paraId="19BF6D5C" w14:textId="77777777" w:rsidR="004C12C5" w:rsidRPr="00C139B4" w:rsidRDefault="004C12C5" w:rsidP="00B12FC1">
            <w:pPr>
              <w:pStyle w:val="TAL"/>
            </w:pPr>
          </w:p>
        </w:tc>
        <w:tc>
          <w:tcPr>
            <w:tcW w:w="834" w:type="dxa"/>
          </w:tcPr>
          <w:p w14:paraId="5FD31C91" w14:textId="77777777" w:rsidR="004C12C5" w:rsidRPr="00C139B4" w:rsidRDefault="004C12C5" w:rsidP="00B12FC1">
            <w:pPr>
              <w:pStyle w:val="TAL"/>
            </w:pPr>
          </w:p>
        </w:tc>
        <w:tc>
          <w:tcPr>
            <w:tcW w:w="671" w:type="dxa"/>
          </w:tcPr>
          <w:p w14:paraId="40FBBEB7" w14:textId="77777777" w:rsidR="004C12C5" w:rsidRPr="00C139B4" w:rsidRDefault="004C12C5" w:rsidP="00B12FC1">
            <w:pPr>
              <w:pStyle w:val="TAL"/>
            </w:pPr>
          </w:p>
        </w:tc>
        <w:tc>
          <w:tcPr>
            <w:tcW w:w="815" w:type="dxa"/>
          </w:tcPr>
          <w:p w14:paraId="14D05CBB" w14:textId="77777777" w:rsidR="004C12C5" w:rsidRPr="00C139B4" w:rsidRDefault="004C12C5" w:rsidP="00B12FC1">
            <w:pPr>
              <w:pStyle w:val="TAL"/>
            </w:pPr>
            <w:r w:rsidRPr="00C139B4">
              <w:t>No</w:t>
            </w:r>
          </w:p>
        </w:tc>
      </w:tr>
      <w:tr w:rsidR="004C12C5" w:rsidRPr="00C139B4" w14:paraId="69707B97" w14:textId="77777777" w:rsidTr="00B12FC1">
        <w:trPr>
          <w:cantSplit/>
          <w:tblHeader/>
          <w:jc w:val="center"/>
        </w:trPr>
        <w:tc>
          <w:tcPr>
            <w:tcW w:w="2740" w:type="dxa"/>
          </w:tcPr>
          <w:p w14:paraId="57239950" w14:textId="77777777" w:rsidR="004C12C5" w:rsidRPr="00C139B4" w:rsidRDefault="004C12C5" w:rsidP="00B12FC1">
            <w:pPr>
              <w:pStyle w:val="TAL"/>
              <w:tabs>
                <w:tab w:val="right" w:pos="2379"/>
              </w:tabs>
              <w:rPr>
                <w:lang w:eastAsia="zh-CN"/>
              </w:rPr>
            </w:pPr>
            <w:r w:rsidRPr="00C139B4">
              <w:rPr>
                <w:lang w:eastAsia="ja-JP"/>
              </w:rPr>
              <w:t>VPLMN-CSG-Subscription-Data</w:t>
            </w:r>
          </w:p>
        </w:tc>
        <w:tc>
          <w:tcPr>
            <w:tcW w:w="882" w:type="dxa"/>
          </w:tcPr>
          <w:p w14:paraId="0BBD659C" w14:textId="77777777" w:rsidR="004C12C5" w:rsidRPr="00C139B4" w:rsidRDefault="004C12C5" w:rsidP="00B12FC1">
            <w:pPr>
              <w:pStyle w:val="TAL"/>
            </w:pPr>
            <w:r w:rsidRPr="00C139B4">
              <w:rPr>
                <w:lang w:eastAsia="ja-JP"/>
              </w:rPr>
              <w:t>1641</w:t>
            </w:r>
          </w:p>
        </w:tc>
        <w:tc>
          <w:tcPr>
            <w:tcW w:w="1113" w:type="dxa"/>
          </w:tcPr>
          <w:p w14:paraId="7BEFD973" w14:textId="77777777" w:rsidR="004C12C5" w:rsidRPr="00C139B4" w:rsidRDefault="004C12C5" w:rsidP="00B12FC1">
            <w:pPr>
              <w:pStyle w:val="TAL"/>
            </w:pPr>
            <w:r w:rsidRPr="00C139B4">
              <w:t>7.3.155</w:t>
            </w:r>
          </w:p>
        </w:tc>
        <w:tc>
          <w:tcPr>
            <w:tcW w:w="1462" w:type="dxa"/>
          </w:tcPr>
          <w:p w14:paraId="3B76116E" w14:textId="77777777" w:rsidR="004C12C5" w:rsidRPr="00C139B4" w:rsidRDefault="004C12C5" w:rsidP="00B12FC1">
            <w:pPr>
              <w:pStyle w:val="TAL"/>
            </w:pPr>
            <w:r w:rsidRPr="00C139B4">
              <w:rPr>
                <w:lang w:eastAsia="ja-JP"/>
              </w:rPr>
              <w:t>Grouped</w:t>
            </w:r>
          </w:p>
        </w:tc>
        <w:tc>
          <w:tcPr>
            <w:tcW w:w="737" w:type="dxa"/>
          </w:tcPr>
          <w:p w14:paraId="3B877E28" w14:textId="77777777" w:rsidR="004C12C5" w:rsidRPr="00C139B4" w:rsidRDefault="004C12C5" w:rsidP="00B12FC1">
            <w:pPr>
              <w:pStyle w:val="TAL"/>
            </w:pPr>
            <w:r w:rsidRPr="00C139B4">
              <w:rPr>
                <w:lang w:eastAsia="ja-JP"/>
              </w:rPr>
              <w:t>M, V</w:t>
            </w:r>
          </w:p>
        </w:tc>
        <w:tc>
          <w:tcPr>
            <w:tcW w:w="637" w:type="dxa"/>
          </w:tcPr>
          <w:p w14:paraId="57FF8C29" w14:textId="77777777" w:rsidR="004C12C5" w:rsidRPr="00C139B4" w:rsidRDefault="004C12C5" w:rsidP="00B12FC1">
            <w:pPr>
              <w:pStyle w:val="TAL"/>
            </w:pPr>
          </w:p>
        </w:tc>
        <w:tc>
          <w:tcPr>
            <w:tcW w:w="834" w:type="dxa"/>
          </w:tcPr>
          <w:p w14:paraId="01B0F39D" w14:textId="77777777" w:rsidR="004C12C5" w:rsidRPr="00C139B4" w:rsidRDefault="004C12C5" w:rsidP="00B12FC1">
            <w:pPr>
              <w:pStyle w:val="TAL"/>
            </w:pPr>
          </w:p>
        </w:tc>
        <w:tc>
          <w:tcPr>
            <w:tcW w:w="671" w:type="dxa"/>
          </w:tcPr>
          <w:p w14:paraId="7C7E8507" w14:textId="77777777" w:rsidR="004C12C5" w:rsidRPr="00C139B4" w:rsidRDefault="004C12C5" w:rsidP="00B12FC1">
            <w:pPr>
              <w:pStyle w:val="TAL"/>
            </w:pPr>
          </w:p>
        </w:tc>
        <w:tc>
          <w:tcPr>
            <w:tcW w:w="815" w:type="dxa"/>
          </w:tcPr>
          <w:p w14:paraId="1CC26A30" w14:textId="77777777" w:rsidR="004C12C5" w:rsidRPr="00C139B4" w:rsidRDefault="004C12C5" w:rsidP="00B12FC1">
            <w:pPr>
              <w:pStyle w:val="TAL"/>
            </w:pPr>
            <w:r w:rsidRPr="00C139B4">
              <w:t>No</w:t>
            </w:r>
          </w:p>
        </w:tc>
      </w:tr>
      <w:tr w:rsidR="004C12C5" w:rsidRPr="00C139B4" w14:paraId="634C4E9A" w14:textId="77777777" w:rsidTr="00B12FC1">
        <w:trPr>
          <w:cantSplit/>
          <w:tblHeader/>
          <w:jc w:val="center"/>
        </w:trPr>
        <w:tc>
          <w:tcPr>
            <w:tcW w:w="2740" w:type="dxa"/>
          </w:tcPr>
          <w:p w14:paraId="1B424CFD" w14:textId="77777777" w:rsidR="004C12C5" w:rsidRPr="00C139B4" w:rsidRDefault="004C12C5" w:rsidP="00B12FC1">
            <w:pPr>
              <w:pStyle w:val="TAL"/>
              <w:tabs>
                <w:tab w:val="right" w:pos="2379"/>
              </w:tabs>
              <w:rPr>
                <w:lang w:eastAsia="zh-CN"/>
              </w:rPr>
            </w:pPr>
            <w:r w:rsidRPr="00C139B4">
              <w:rPr>
                <w:rFonts w:hint="eastAsia"/>
                <w:lang w:eastAsia="zh-CN"/>
              </w:rPr>
              <w:t>Time-Zone</w:t>
            </w:r>
          </w:p>
        </w:tc>
        <w:tc>
          <w:tcPr>
            <w:tcW w:w="882" w:type="dxa"/>
          </w:tcPr>
          <w:p w14:paraId="5990466C" w14:textId="77777777" w:rsidR="004C12C5" w:rsidRPr="00C139B4" w:rsidRDefault="004C12C5" w:rsidP="00B12FC1">
            <w:pPr>
              <w:pStyle w:val="TAL"/>
            </w:pPr>
            <w:r w:rsidRPr="00C139B4">
              <w:t>16</w:t>
            </w:r>
            <w:r w:rsidRPr="00C139B4">
              <w:rPr>
                <w:lang w:eastAsia="zh-CN"/>
              </w:rPr>
              <w:t>42</w:t>
            </w:r>
          </w:p>
        </w:tc>
        <w:tc>
          <w:tcPr>
            <w:tcW w:w="1113" w:type="dxa"/>
          </w:tcPr>
          <w:p w14:paraId="0EEA8623" w14:textId="77777777" w:rsidR="004C12C5" w:rsidRPr="00C139B4" w:rsidRDefault="004C12C5" w:rsidP="00B12FC1">
            <w:pPr>
              <w:pStyle w:val="TAL"/>
            </w:pPr>
            <w:r w:rsidRPr="00C139B4">
              <w:t>7.3.</w:t>
            </w:r>
            <w:r w:rsidRPr="00C139B4">
              <w:rPr>
                <w:lang w:eastAsia="zh-CN"/>
              </w:rPr>
              <w:t>163</w:t>
            </w:r>
          </w:p>
        </w:tc>
        <w:tc>
          <w:tcPr>
            <w:tcW w:w="1462" w:type="dxa"/>
          </w:tcPr>
          <w:p w14:paraId="5628AB94" w14:textId="77777777" w:rsidR="004C12C5" w:rsidRPr="00C139B4" w:rsidRDefault="004C12C5" w:rsidP="00B12FC1">
            <w:pPr>
              <w:pStyle w:val="TAL"/>
              <w:rPr>
                <w:lang w:eastAsia="zh-CN"/>
              </w:rPr>
            </w:pPr>
            <w:r w:rsidRPr="00C139B4">
              <w:t>UTF8String</w:t>
            </w:r>
          </w:p>
        </w:tc>
        <w:tc>
          <w:tcPr>
            <w:tcW w:w="737" w:type="dxa"/>
          </w:tcPr>
          <w:p w14:paraId="714B35D0" w14:textId="77777777" w:rsidR="004C12C5" w:rsidRPr="00C139B4" w:rsidRDefault="004C12C5" w:rsidP="00B12FC1">
            <w:pPr>
              <w:pStyle w:val="TAL"/>
            </w:pPr>
            <w:r w:rsidRPr="00C139B4">
              <w:t>V</w:t>
            </w:r>
          </w:p>
        </w:tc>
        <w:tc>
          <w:tcPr>
            <w:tcW w:w="637" w:type="dxa"/>
          </w:tcPr>
          <w:p w14:paraId="6D5C5FBA" w14:textId="77777777" w:rsidR="004C12C5" w:rsidRPr="00C139B4" w:rsidRDefault="004C12C5" w:rsidP="00B12FC1">
            <w:pPr>
              <w:pStyle w:val="TAL"/>
            </w:pPr>
          </w:p>
        </w:tc>
        <w:tc>
          <w:tcPr>
            <w:tcW w:w="834" w:type="dxa"/>
          </w:tcPr>
          <w:p w14:paraId="0BD14375" w14:textId="77777777" w:rsidR="004C12C5" w:rsidRPr="00C139B4" w:rsidRDefault="004C12C5" w:rsidP="00B12FC1">
            <w:pPr>
              <w:pStyle w:val="TAL"/>
            </w:pPr>
          </w:p>
        </w:tc>
        <w:tc>
          <w:tcPr>
            <w:tcW w:w="671" w:type="dxa"/>
          </w:tcPr>
          <w:p w14:paraId="76158DBB" w14:textId="77777777" w:rsidR="004C12C5" w:rsidRPr="00C139B4" w:rsidRDefault="004C12C5" w:rsidP="00B12FC1">
            <w:pPr>
              <w:pStyle w:val="TAL"/>
            </w:pPr>
            <w:r w:rsidRPr="00C139B4">
              <w:t>M</w:t>
            </w:r>
          </w:p>
        </w:tc>
        <w:tc>
          <w:tcPr>
            <w:tcW w:w="815" w:type="dxa"/>
          </w:tcPr>
          <w:p w14:paraId="33EB41E9" w14:textId="77777777" w:rsidR="004C12C5" w:rsidRPr="00C139B4" w:rsidRDefault="004C12C5" w:rsidP="00B12FC1">
            <w:pPr>
              <w:pStyle w:val="TAL"/>
            </w:pPr>
            <w:r w:rsidRPr="00C139B4">
              <w:t>No</w:t>
            </w:r>
          </w:p>
        </w:tc>
      </w:tr>
      <w:tr w:rsidR="004C12C5" w:rsidRPr="00C139B4" w14:paraId="1C9C0C27" w14:textId="77777777" w:rsidTr="00B12FC1">
        <w:trPr>
          <w:cantSplit/>
          <w:tblHeader/>
          <w:jc w:val="center"/>
        </w:trPr>
        <w:tc>
          <w:tcPr>
            <w:tcW w:w="2740" w:type="dxa"/>
          </w:tcPr>
          <w:p w14:paraId="01704450" w14:textId="77777777" w:rsidR="004C12C5" w:rsidRPr="00C139B4" w:rsidRDefault="004C12C5" w:rsidP="00B12FC1">
            <w:pPr>
              <w:keepNext/>
              <w:keepLines/>
              <w:tabs>
                <w:tab w:val="right" w:pos="2379"/>
              </w:tabs>
              <w:spacing w:after="0"/>
              <w:rPr>
                <w:rFonts w:ascii="Arial" w:hAnsi="Arial"/>
                <w:sz w:val="18"/>
                <w:lang w:val="en-US" w:eastAsia="zh-CN"/>
              </w:rPr>
            </w:pPr>
            <w:r w:rsidRPr="00C139B4">
              <w:rPr>
                <w:rFonts w:ascii="Arial" w:hAnsi="Arial"/>
                <w:sz w:val="18"/>
                <w:lang w:val="en-US" w:eastAsia="zh-CN"/>
              </w:rPr>
              <w:t>A-MSISDN</w:t>
            </w:r>
          </w:p>
        </w:tc>
        <w:tc>
          <w:tcPr>
            <w:tcW w:w="882" w:type="dxa"/>
          </w:tcPr>
          <w:p w14:paraId="4AF966C9"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1643</w:t>
            </w:r>
          </w:p>
        </w:tc>
        <w:tc>
          <w:tcPr>
            <w:tcW w:w="1113" w:type="dxa"/>
          </w:tcPr>
          <w:p w14:paraId="5CE90FED" w14:textId="77777777" w:rsidR="004C12C5" w:rsidRPr="00C139B4" w:rsidRDefault="004C12C5" w:rsidP="00B12FC1">
            <w:pPr>
              <w:keepNext/>
              <w:keepLines/>
              <w:spacing w:after="0"/>
              <w:rPr>
                <w:rFonts w:ascii="Arial" w:hAnsi="Arial"/>
                <w:sz w:val="18"/>
              </w:rPr>
            </w:pPr>
            <w:r w:rsidRPr="00C139B4">
              <w:rPr>
                <w:rFonts w:ascii="Arial" w:hAnsi="Arial"/>
                <w:sz w:val="18"/>
              </w:rPr>
              <w:t>7.3.157</w:t>
            </w:r>
          </w:p>
        </w:tc>
        <w:tc>
          <w:tcPr>
            <w:tcW w:w="1462" w:type="dxa"/>
          </w:tcPr>
          <w:p w14:paraId="7414D368" w14:textId="77777777" w:rsidR="004C12C5" w:rsidRPr="00C139B4" w:rsidRDefault="004C12C5" w:rsidP="00B12FC1">
            <w:pPr>
              <w:keepNext/>
              <w:keepLines/>
              <w:spacing w:after="0"/>
              <w:rPr>
                <w:rFonts w:ascii="Arial" w:hAnsi="Arial"/>
                <w:sz w:val="18"/>
              </w:rPr>
            </w:pPr>
            <w:proofErr w:type="spellStart"/>
            <w:r w:rsidRPr="00C139B4">
              <w:rPr>
                <w:rFonts w:ascii="Arial" w:hAnsi="Arial"/>
                <w:sz w:val="18"/>
              </w:rPr>
              <w:t>OctetString</w:t>
            </w:r>
            <w:proofErr w:type="spellEnd"/>
          </w:p>
        </w:tc>
        <w:tc>
          <w:tcPr>
            <w:tcW w:w="737" w:type="dxa"/>
          </w:tcPr>
          <w:p w14:paraId="5DFF3497"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V</w:t>
            </w:r>
          </w:p>
        </w:tc>
        <w:tc>
          <w:tcPr>
            <w:tcW w:w="637" w:type="dxa"/>
          </w:tcPr>
          <w:p w14:paraId="22916FC8" w14:textId="77777777" w:rsidR="004C12C5" w:rsidRPr="00C139B4" w:rsidRDefault="004C12C5" w:rsidP="00B12FC1">
            <w:pPr>
              <w:keepNext/>
              <w:keepLines/>
              <w:spacing w:after="0"/>
              <w:rPr>
                <w:rFonts w:ascii="Arial" w:hAnsi="Arial"/>
                <w:sz w:val="18"/>
              </w:rPr>
            </w:pPr>
          </w:p>
        </w:tc>
        <w:tc>
          <w:tcPr>
            <w:tcW w:w="834" w:type="dxa"/>
          </w:tcPr>
          <w:p w14:paraId="407A06DA" w14:textId="77777777" w:rsidR="004C12C5" w:rsidRPr="00C139B4" w:rsidRDefault="004C12C5" w:rsidP="00B12FC1">
            <w:pPr>
              <w:keepNext/>
              <w:keepLines/>
              <w:spacing w:after="0"/>
              <w:rPr>
                <w:rFonts w:ascii="Arial" w:hAnsi="Arial"/>
                <w:sz w:val="18"/>
              </w:rPr>
            </w:pPr>
          </w:p>
        </w:tc>
        <w:tc>
          <w:tcPr>
            <w:tcW w:w="671" w:type="dxa"/>
          </w:tcPr>
          <w:p w14:paraId="24659FB4"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M</w:t>
            </w:r>
          </w:p>
        </w:tc>
        <w:tc>
          <w:tcPr>
            <w:tcW w:w="815" w:type="dxa"/>
          </w:tcPr>
          <w:p w14:paraId="69AC934E"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29B5C63F" w14:textId="77777777" w:rsidTr="00B12FC1">
        <w:trPr>
          <w:cantSplit/>
          <w:tblHeader/>
          <w:jc w:val="center"/>
        </w:trPr>
        <w:tc>
          <w:tcPr>
            <w:tcW w:w="2740" w:type="dxa"/>
            <w:vAlign w:val="bottom"/>
          </w:tcPr>
          <w:p w14:paraId="298AEE77" w14:textId="77777777" w:rsidR="004C12C5" w:rsidRPr="00C139B4" w:rsidRDefault="004C12C5" w:rsidP="00B12FC1">
            <w:pPr>
              <w:pStyle w:val="TAC"/>
              <w:suppressLineNumbers/>
              <w:tabs>
                <w:tab w:val="center" w:pos="2064"/>
              </w:tabs>
              <w:suppressAutoHyphens/>
              <w:jc w:val="left"/>
              <w:rPr>
                <w:lang w:val="en-US" w:eastAsia="zh-CN"/>
              </w:rPr>
            </w:pPr>
            <w:r w:rsidRPr="00C139B4">
              <w:rPr>
                <w:rFonts w:hint="eastAsia"/>
                <w:lang w:eastAsia="zh-CN"/>
              </w:rPr>
              <w:t>MME-Number-for-MT-SMS</w:t>
            </w:r>
          </w:p>
        </w:tc>
        <w:tc>
          <w:tcPr>
            <w:tcW w:w="882" w:type="dxa"/>
          </w:tcPr>
          <w:p w14:paraId="51EB0AD8"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1645</w:t>
            </w:r>
          </w:p>
        </w:tc>
        <w:tc>
          <w:tcPr>
            <w:tcW w:w="1113" w:type="dxa"/>
          </w:tcPr>
          <w:p w14:paraId="410BE27A" w14:textId="77777777" w:rsidR="004C12C5" w:rsidRPr="00C139B4" w:rsidRDefault="004C12C5" w:rsidP="00B12FC1">
            <w:pPr>
              <w:keepNext/>
              <w:keepLines/>
              <w:spacing w:after="0"/>
              <w:rPr>
                <w:rFonts w:ascii="Arial" w:hAnsi="Arial"/>
                <w:sz w:val="18"/>
              </w:rPr>
            </w:pPr>
            <w:r w:rsidRPr="00C139B4">
              <w:rPr>
                <w:rFonts w:ascii="Arial" w:hAnsi="Arial"/>
                <w:sz w:val="18"/>
              </w:rPr>
              <w:t>7.3.159</w:t>
            </w:r>
          </w:p>
        </w:tc>
        <w:tc>
          <w:tcPr>
            <w:tcW w:w="1462" w:type="dxa"/>
          </w:tcPr>
          <w:p w14:paraId="7FFC2C45" w14:textId="77777777" w:rsidR="004C12C5" w:rsidRPr="00C139B4" w:rsidRDefault="004C12C5" w:rsidP="00B12FC1">
            <w:pPr>
              <w:pStyle w:val="TAL"/>
              <w:rPr>
                <w:lang w:eastAsia="zh-CN"/>
              </w:rPr>
            </w:pPr>
            <w:proofErr w:type="spellStart"/>
            <w:r w:rsidRPr="00C139B4">
              <w:rPr>
                <w:rFonts w:hint="eastAsia"/>
                <w:lang w:val="fr-FR"/>
              </w:rPr>
              <w:t>OctetString</w:t>
            </w:r>
            <w:proofErr w:type="spellEnd"/>
          </w:p>
        </w:tc>
        <w:tc>
          <w:tcPr>
            <w:tcW w:w="737" w:type="dxa"/>
          </w:tcPr>
          <w:p w14:paraId="083B5DFD" w14:textId="77777777" w:rsidR="004C12C5" w:rsidRPr="00C139B4" w:rsidRDefault="004C12C5" w:rsidP="00B12FC1">
            <w:pPr>
              <w:pStyle w:val="TAL"/>
            </w:pPr>
            <w:r w:rsidRPr="00C139B4">
              <w:t>V</w:t>
            </w:r>
          </w:p>
        </w:tc>
        <w:tc>
          <w:tcPr>
            <w:tcW w:w="637" w:type="dxa"/>
          </w:tcPr>
          <w:p w14:paraId="68915D64" w14:textId="77777777" w:rsidR="004C12C5" w:rsidRPr="00C139B4" w:rsidRDefault="004C12C5" w:rsidP="00B12FC1">
            <w:pPr>
              <w:pStyle w:val="TAL"/>
            </w:pPr>
          </w:p>
        </w:tc>
        <w:tc>
          <w:tcPr>
            <w:tcW w:w="834" w:type="dxa"/>
          </w:tcPr>
          <w:p w14:paraId="2BB8C528" w14:textId="77777777" w:rsidR="004C12C5" w:rsidRPr="00C139B4" w:rsidRDefault="004C12C5" w:rsidP="00B12FC1">
            <w:pPr>
              <w:pStyle w:val="TAL"/>
            </w:pPr>
          </w:p>
        </w:tc>
        <w:tc>
          <w:tcPr>
            <w:tcW w:w="671" w:type="dxa"/>
          </w:tcPr>
          <w:p w14:paraId="6A7064B9" w14:textId="77777777" w:rsidR="004C12C5" w:rsidRPr="00C139B4" w:rsidRDefault="004C12C5" w:rsidP="00B12FC1">
            <w:pPr>
              <w:pStyle w:val="TAL"/>
            </w:pPr>
            <w:r w:rsidRPr="00C139B4">
              <w:t>M</w:t>
            </w:r>
          </w:p>
        </w:tc>
        <w:tc>
          <w:tcPr>
            <w:tcW w:w="815" w:type="dxa"/>
          </w:tcPr>
          <w:p w14:paraId="74D4FB33" w14:textId="77777777" w:rsidR="004C12C5" w:rsidRPr="00C139B4" w:rsidRDefault="004C12C5" w:rsidP="00B12FC1">
            <w:pPr>
              <w:pStyle w:val="TAL"/>
            </w:pPr>
            <w:r w:rsidRPr="00C139B4">
              <w:t>No</w:t>
            </w:r>
          </w:p>
        </w:tc>
      </w:tr>
      <w:tr w:rsidR="004C12C5" w:rsidRPr="00C139B4" w14:paraId="07FADAFC" w14:textId="77777777" w:rsidTr="00B12FC1">
        <w:trPr>
          <w:cantSplit/>
          <w:tblHeader/>
          <w:jc w:val="center"/>
        </w:trPr>
        <w:tc>
          <w:tcPr>
            <w:tcW w:w="2740" w:type="dxa"/>
            <w:vAlign w:val="bottom"/>
          </w:tcPr>
          <w:p w14:paraId="3D8315F6" w14:textId="77777777" w:rsidR="004C12C5" w:rsidRPr="00C139B4" w:rsidRDefault="004C12C5" w:rsidP="00B12FC1">
            <w:pPr>
              <w:pStyle w:val="TAC"/>
              <w:suppressLineNumbers/>
              <w:tabs>
                <w:tab w:val="center" w:pos="2064"/>
              </w:tabs>
              <w:suppressAutoHyphens/>
              <w:jc w:val="left"/>
              <w:rPr>
                <w:lang w:val="en-US" w:eastAsia="zh-CN"/>
              </w:rPr>
            </w:pPr>
            <w:r w:rsidRPr="00C139B4">
              <w:rPr>
                <w:lang w:eastAsia="zh-CN"/>
              </w:rPr>
              <w:t>SMS-Register-Request</w:t>
            </w:r>
          </w:p>
        </w:tc>
        <w:tc>
          <w:tcPr>
            <w:tcW w:w="882" w:type="dxa"/>
          </w:tcPr>
          <w:p w14:paraId="68EE453F"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1648</w:t>
            </w:r>
          </w:p>
        </w:tc>
        <w:tc>
          <w:tcPr>
            <w:tcW w:w="1113" w:type="dxa"/>
          </w:tcPr>
          <w:p w14:paraId="17E37BA6" w14:textId="77777777" w:rsidR="004C12C5" w:rsidRPr="00C139B4" w:rsidRDefault="004C12C5" w:rsidP="00B12FC1">
            <w:pPr>
              <w:keepNext/>
              <w:keepLines/>
              <w:spacing w:after="0"/>
              <w:rPr>
                <w:rFonts w:ascii="Arial" w:hAnsi="Arial"/>
                <w:sz w:val="18"/>
              </w:rPr>
            </w:pPr>
            <w:r w:rsidRPr="00C139B4">
              <w:rPr>
                <w:rFonts w:ascii="Arial" w:hAnsi="Arial"/>
                <w:sz w:val="18"/>
              </w:rPr>
              <w:t>7.3.162</w:t>
            </w:r>
          </w:p>
        </w:tc>
        <w:tc>
          <w:tcPr>
            <w:tcW w:w="1462" w:type="dxa"/>
          </w:tcPr>
          <w:p w14:paraId="0D0B4927" w14:textId="77777777" w:rsidR="004C12C5" w:rsidRPr="00C139B4" w:rsidRDefault="004C12C5" w:rsidP="00B12FC1">
            <w:pPr>
              <w:pStyle w:val="TAL"/>
              <w:rPr>
                <w:lang w:val="en-US"/>
              </w:rPr>
            </w:pPr>
            <w:r w:rsidRPr="00C139B4">
              <w:rPr>
                <w:lang w:val="en-US"/>
              </w:rPr>
              <w:t>Enumerated</w:t>
            </w:r>
          </w:p>
        </w:tc>
        <w:tc>
          <w:tcPr>
            <w:tcW w:w="737" w:type="dxa"/>
          </w:tcPr>
          <w:p w14:paraId="05021957" w14:textId="77777777" w:rsidR="004C12C5" w:rsidRPr="00C139B4" w:rsidRDefault="004C12C5" w:rsidP="00B12FC1">
            <w:pPr>
              <w:pStyle w:val="TAL"/>
            </w:pPr>
            <w:r w:rsidRPr="00C139B4">
              <w:t>V</w:t>
            </w:r>
          </w:p>
        </w:tc>
        <w:tc>
          <w:tcPr>
            <w:tcW w:w="637" w:type="dxa"/>
          </w:tcPr>
          <w:p w14:paraId="3C92CC9D" w14:textId="77777777" w:rsidR="004C12C5" w:rsidRPr="00C139B4" w:rsidRDefault="004C12C5" w:rsidP="00B12FC1">
            <w:pPr>
              <w:pStyle w:val="TAL"/>
            </w:pPr>
          </w:p>
        </w:tc>
        <w:tc>
          <w:tcPr>
            <w:tcW w:w="834" w:type="dxa"/>
          </w:tcPr>
          <w:p w14:paraId="66C06ABD" w14:textId="77777777" w:rsidR="004C12C5" w:rsidRPr="00C139B4" w:rsidRDefault="004C12C5" w:rsidP="00B12FC1">
            <w:pPr>
              <w:pStyle w:val="TAL"/>
            </w:pPr>
          </w:p>
        </w:tc>
        <w:tc>
          <w:tcPr>
            <w:tcW w:w="671" w:type="dxa"/>
          </w:tcPr>
          <w:p w14:paraId="7ECBCE57" w14:textId="77777777" w:rsidR="004C12C5" w:rsidRPr="00C139B4" w:rsidRDefault="004C12C5" w:rsidP="00B12FC1">
            <w:pPr>
              <w:pStyle w:val="TAL"/>
            </w:pPr>
            <w:r w:rsidRPr="00C139B4">
              <w:t>M</w:t>
            </w:r>
          </w:p>
        </w:tc>
        <w:tc>
          <w:tcPr>
            <w:tcW w:w="815" w:type="dxa"/>
          </w:tcPr>
          <w:p w14:paraId="6BB7DF35" w14:textId="77777777" w:rsidR="004C12C5" w:rsidRPr="00C139B4" w:rsidRDefault="004C12C5" w:rsidP="00B12FC1">
            <w:pPr>
              <w:pStyle w:val="TAL"/>
            </w:pPr>
            <w:r w:rsidRPr="00C139B4">
              <w:t>No</w:t>
            </w:r>
          </w:p>
        </w:tc>
      </w:tr>
      <w:tr w:rsidR="004C12C5" w:rsidRPr="00C139B4" w14:paraId="34BE3437" w14:textId="77777777" w:rsidTr="00B12FC1">
        <w:trPr>
          <w:cantSplit/>
          <w:tblHeader/>
          <w:jc w:val="center"/>
        </w:trPr>
        <w:tc>
          <w:tcPr>
            <w:tcW w:w="2740" w:type="dxa"/>
            <w:vAlign w:val="bottom"/>
          </w:tcPr>
          <w:p w14:paraId="3DAFAA39" w14:textId="77777777" w:rsidR="004C12C5" w:rsidRPr="00C139B4" w:rsidRDefault="004C12C5" w:rsidP="00B12FC1">
            <w:pPr>
              <w:pStyle w:val="TAC"/>
              <w:suppressLineNumbers/>
              <w:tabs>
                <w:tab w:val="center" w:pos="2064"/>
              </w:tabs>
              <w:suppressAutoHyphens/>
              <w:jc w:val="left"/>
              <w:rPr>
                <w:lang w:eastAsia="zh-CN"/>
              </w:rPr>
            </w:pPr>
            <w:r w:rsidRPr="00C139B4">
              <w:rPr>
                <w:lang w:val="en-US" w:eastAsia="zh-CN"/>
              </w:rPr>
              <w:t>Local-Time-Zone</w:t>
            </w:r>
          </w:p>
        </w:tc>
        <w:tc>
          <w:tcPr>
            <w:tcW w:w="882" w:type="dxa"/>
          </w:tcPr>
          <w:p w14:paraId="17221AC9"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1649</w:t>
            </w:r>
          </w:p>
        </w:tc>
        <w:tc>
          <w:tcPr>
            <w:tcW w:w="1113" w:type="dxa"/>
          </w:tcPr>
          <w:p w14:paraId="126A4ED7" w14:textId="77777777" w:rsidR="004C12C5" w:rsidRPr="00C139B4" w:rsidRDefault="004C12C5" w:rsidP="00B12FC1">
            <w:pPr>
              <w:keepNext/>
              <w:keepLines/>
              <w:spacing w:after="0"/>
              <w:rPr>
                <w:rFonts w:ascii="Arial" w:hAnsi="Arial"/>
                <w:sz w:val="18"/>
              </w:rPr>
            </w:pPr>
            <w:r w:rsidRPr="00C139B4">
              <w:rPr>
                <w:rFonts w:ascii="Arial" w:hAnsi="Arial"/>
                <w:sz w:val="18"/>
              </w:rPr>
              <w:t>7.3.156</w:t>
            </w:r>
          </w:p>
        </w:tc>
        <w:tc>
          <w:tcPr>
            <w:tcW w:w="1462" w:type="dxa"/>
          </w:tcPr>
          <w:p w14:paraId="135F3BF7" w14:textId="77777777" w:rsidR="004C12C5" w:rsidRPr="00C139B4" w:rsidDel="00E62BE3" w:rsidRDefault="004C12C5" w:rsidP="00B12FC1">
            <w:pPr>
              <w:keepNext/>
              <w:keepLines/>
              <w:spacing w:after="0"/>
              <w:rPr>
                <w:rFonts w:ascii="Arial" w:hAnsi="Arial"/>
                <w:sz w:val="18"/>
              </w:rPr>
            </w:pPr>
            <w:r w:rsidRPr="00C139B4">
              <w:rPr>
                <w:rFonts w:ascii="Arial" w:hAnsi="Arial"/>
                <w:sz w:val="18"/>
              </w:rPr>
              <w:t>Grouped</w:t>
            </w:r>
          </w:p>
        </w:tc>
        <w:tc>
          <w:tcPr>
            <w:tcW w:w="737" w:type="dxa"/>
          </w:tcPr>
          <w:p w14:paraId="478C2C80"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6794060F" w14:textId="77777777" w:rsidR="004C12C5" w:rsidRPr="00C139B4" w:rsidRDefault="004C12C5" w:rsidP="00B12FC1">
            <w:pPr>
              <w:keepNext/>
              <w:keepLines/>
              <w:spacing w:after="0"/>
              <w:rPr>
                <w:rFonts w:ascii="Arial" w:hAnsi="Arial"/>
                <w:sz w:val="18"/>
              </w:rPr>
            </w:pPr>
          </w:p>
        </w:tc>
        <w:tc>
          <w:tcPr>
            <w:tcW w:w="834" w:type="dxa"/>
          </w:tcPr>
          <w:p w14:paraId="34B96C4E" w14:textId="77777777" w:rsidR="004C12C5" w:rsidRPr="00C139B4" w:rsidRDefault="004C12C5" w:rsidP="00B12FC1">
            <w:pPr>
              <w:keepNext/>
              <w:keepLines/>
              <w:spacing w:after="0"/>
              <w:rPr>
                <w:rFonts w:ascii="Arial" w:hAnsi="Arial"/>
                <w:sz w:val="18"/>
              </w:rPr>
            </w:pPr>
          </w:p>
        </w:tc>
        <w:tc>
          <w:tcPr>
            <w:tcW w:w="671" w:type="dxa"/>
          </w:tcPr>
          <w:p w14:paraId="487CB3AB"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73057DF6"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3A0D9703" w14:textId="77777777" w:rsidTr="00B12FC1">
        <w:trPr>
          <w:cantSplit/>
          <w:tblHeader/>
          <w:jc w:val="center"/>
        </w:trPr>
        <w:tc>
          <w:tcPr>
            <w:tcW w:w="2740" w:type="dxa"/>
            <w:vAlign w:val="bottom"/>
          </w:tcPr>
          <w:p w14:paraId="7FE5E08B" w14:textId="77777777" w:rsidR="004C12C5" w:rsidRPr="00C139B4" w:rsidRDefault="004C12C5" w:rsidP="00B12FC1">
            <w:pPr>
              <w:pStyle w:val="TAC"/>
              <w:suppressLineNumbers/>
              <w:tabs>
                <w:tab w:val="center" w:pos="2064"/>
              </w:tabs>
              <w:suppressAutoHyphens/>
              <w:jc w:val="left"/>
              <w:rPr>
                <w:lang w:eastAsia="zh-CN"/>
              </w:rPr>
            </w:pPr>
            <w:r w:rsidRPr="00C139B4">
              <w:rPr>
                <w:lang w:val="en-US" w:eastAsia="zh-CN"/>
              </w:rPr>
              <w:t>Daylight-Saving-Time</w:t>
            </w:r>
          </w:p>
        </w:tc>
        <w:tc>
          <w:tcPr>
            <w:tcW w:w="882" w:type="dxa"/>
          </w:tcPr>
          <w:p w14:paraId="30E42809"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1650</w:t>
            </w:r>
          </w:p>
        </w:tc>
        <w:tc>
          <w:tcPr>
            <w:tcW w:w="1113" w:type="dxa"/>
          </w:tcPr>
          <w:p w14:paraId="3BE0BEB5" w14:textId="77777777" w:rsidR="004C12C5" w:rsidRPr="00C139B4" w:rsidRDefault="004C12C5" w:rsidP="00B12FC1">
            <w:pPr>
              <w:keepNext/>
              <w:keepLines/>
              <w:spacing w:after="0"/>
              <w:rPr>
                <w:rFonts w:ascii="Arial" w:hAnsi="Arial"/>
                <w:sz w:val="18"/>
              </w:rPr>
            </w:pPr>
            <w:r w:rsidRPr="00C139B4">
              <w:rPr>
                <w:rFonts w:ascii="Arial" w:hAnsi="Arial"/>
                <w:sz w:val="18"/>
              </w:rPr>
              <w:t>7.3.164</w:t>
            </w:r>
          </w:p>
        </w:tc>
        <w:tc>
          <w:tcPr>
            <w:tcW w:w="1462" w:type="dxa"/>
          </w:tcPr>
          <w:p w14:paraId="3800ECA3" w14:textId="77777777" w:rsidR="004C12C5" w:rsidRPr="00C139B4" w:rsidRDefault="004C12C5" w:rsidP="00B12FC1">
            <w:pPr>
              <w:keepNext/>
              <w:keepLines/>
              <w:spacing w:after="0"/>
              <w:rPr>
                <w:rFonts w:ascii="Arial" w:hAnsi="Arial"/>
                <w:sz w:val="18"/>
              </w:rPr>
            </w:pPr>
            <w:r w:rsidRPr="00C139B4">
              <w:rPr>
                <w:rFonts w:ascii="Arial" w:hAnsi="Arial"/>
                <w:sz w:val="18"/>
              </w:rPr>
              <w:t>Enumerated</w:t>
            </w:r>
          </w:p>
        </w:tc>
        <w:tc>
          <w:tcPr>
            <w:tcW w:w="737" w:type="dxa"/>
          </w:tcPr>
          <w:p w14:paraId="1682FC9D"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3A21CCE1" w14:textId="77777777" w:rsidR="004C12C5" w:rsidRPr="00C139B4" w:rsidRDefault="004C12C5" w:rsidP="00B12FC1">
            <w:pPr>
              <w:keepNext/>
              <w:keepLines/>
              <w:spacing w:after="0"/>
              <w:rPr>
                <w:rFonts w:ascii="Arial" w:hAnsi="Arial"/>
                <w:sz w:val="18"/>
              </w:rPr>
            </w:pPr>
          </w:p>
        </w:tc>
        <w:tc>
          <w:tcPr>
            <w:tcW w:w="834" w:type="dxa"/>
          </w:tcPr>
          <w:p w14:paraId="3DBDB645" w14:textId="77777777" w:rsidR="004C12C5" w:rsidRPr="00C139B4" w:rsidRDefault="004C12C5" w:rsidP="00B12FC1">
            <w:pPr>
              <w:keepNext/>
              <w:keepLines/>
              <w:spacing w:after="0"/>
              <w:rPr>
                <w:rFonts w:ascii="Arial" w:hAnsi="Arial"/>
                <w:sz w:val="18"/>
              </w:rPr>
            </w:pPr>
          </w:p>
        </w:tc>
        <w:tc>
          <w:tcPr>
            <w:tcW w:w="671" w:type="dxa"/>
          </w:tcPr>
          <w:p w14:paraId="32064970"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363C1565"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0DAE9775" w14:textId="77777777" w:rsidTr="00B12FC1">
        <w:trPr>
          <w:cantSplit/>
          <w:tblHeader/>
          <w:jc w:val="center"/>
        </w:trPr>
        <w:tc>
          <w:tcPr>
            <w:tcW w:w="2740" w:type="dxa"/>
            <w:vAlign w:val="bottom"/>
          </w:tcPr>
          <w:p w14:paraId="36672755" w14:textId="77777777" w:rsidR="004C12C5" w:rsidRPr="00C139B4" w:rsidRDefault="004C12C5" w:rsidP="00B12FC1">
            <w:pPr>
              <w:pStyle w:val="TAC"/>
              <w:suppressLineNumbers/>
              <w:tabs>
                <w:tab w:val="center" w:pos="2064"/>
              </w:tabs>
              <w:suppressAutoHyphens/>
              <w:jc w:val="left"/>
              <w:rPr>
                <w:lang w:val="en-US" w:eastAsia="zh-CN"/>
              </w:rPr>
            </w:pPr>
            <w:r w:rsidRPr="00C139B4">
              <w:rPr>
                <w:lang w:val="en-US" w:eastAsia="zh-CN"/>
              </w:rPr>
              <w:t>Subscription-Data-Flags</w:t>
            </w:r>
          </w:p>
        </w:tc>
        <w:tc>
          <w:tcPr>
            <w:tcW w:w="882" w:type="dxa"/>
          </w:tcPr>
          <w:p w14:paraId="2E5CA82B"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1654</w:t>
            </w:r>
          </w:p>
        </w:tc>
        <w:tc>
          <w:tcPr>
            <w:tcW w:w="1113" w:type="dxa"/>
          </w:tcPr>
          <w:p w14:paraId="33AC4D9E" w14:textId="77777777" w:rsidR="004C12C5" w:rsidRPr="00C139B4" w:rsidRDefault="004C12C5" w:rsidP="00B12FC1">
            <w:pPr>
              <w:keepNext/>
              <w:keepLines/>
              <w:spacing w:after="0"/>
              <w:rPr>
                <w:rFonts w:ascii="Arial" w:hAnsi="Arial"/>
                <w:sz w:val="18"/>
              </w:rPr>
            </w:pPr>
            <w:r w:rsidRPr="00C139B4">
              <w:rPr>
                <w:rFonts w:ascii="Arial" w:hAnsi="Arial"/>
                <w:sz w:val="18"/>
              </w:rPr>
              <w:t>7.3.165</w:t>
            </w:r>
          </w:p>
        </w:tc>
        <w:tc>
          <w:tcPr>
            <w:tcW w:w="1462" w:type="dxa"/>
          </w:tcPr>
          <w:p w14:paraId="742A71A0" w14:textId="77777777" w:rsidR="004C12C5" w:rsidRPr="00C139B4" w:rsidRDefault="004C12C5" w:rsidP="00B12FC1">
            <w:pPr>
              <w:keepNext/>
              <w:keepLines/>
              <w:spacing w:after="0"/>
              <w:rPr>
                <w:rFonts w:ascii="Arial" w:hAnsi="Arial"/>
                <w:sz w:val="18"/>
              </w:rPr>
            </w:pPr>
            <w:r w:rsidRPr="00C139B4">
              <w:rPr>
                <w:rFonts w:ascii="Arial" w:hAnsi="Arial"/>
                <w:sz w:val="18"/>
              </w:rPr>
              <w:t>Unsigned32</w:t>
            </w:r>
          </w:p>
        </w:tc>
        <w:tc>
          <w:tcPr>
            <w:tcW w:w="737" w:type="dxa"/>
          </w:tcPr>
          <w:p w14:paraId="1B55EF0E"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4AC09D2A" w14:textId="77777777" w:rsidR="004C12C5" w:rsidRPr="00C139B4" w:rsidRDefault="004C12C5" w:rsidP="00B12FC1">
            <w:pPr>
              <w:keepNext/>
              <w:keepLines/>
              <w:spacing w:after="0"/>
              <w:rPr>
                <w:rFonts w:ascii="Arial" w:hAnsi="Arial"/>
                <w:sz w:val="18"/>
              </w:rPr>
            </w:pPr>
          </w:p>
        </w:tc>
        <w:tc>
          <w:tcPr>
            <w:tcW w:w="834" w:type="dxa"/>
          </w:tcPr>
          <w:p w14:paraId="5A5A2D1F" w14:textId="77777777" w:rsidR="004C12C5" w:rsidRPr="00C139B4" w:rsidRDefault="004C12C5" w:rsidP="00B12FC1">
            <w:pPr>
              <w:keepNext/>
              <w:keepLines/>
              <w:spacing w:after="0"/>
              <w:rPr>
                <w:rFonts w:ascii="Arial" w:hAnsi="Arial"/>
                <w:sz w:val="18"/>
              </w:rPr>
            </w:pPr>
          </w:p>
        </w:tc>
        <w:tc>
          <w:tcPr>
            <w:tcW w:w="671" w:type="dxa"/>
          </w:tcPr>
          <w:p w14:paraId="5081E86F"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22BED2ED"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241E2BD9" w14:textId="77777777" w:rsidTr="00B12FC1">
        <w:trPr>
          <w:cantSplit/>
          <w:tblHeader/>
          <w:jc w:val="center"/>
        </w:trPr>
        <w:tc>
          <w:tcPr>
            <w:tcW w:w="2740" w:type="dxa"/>
            <w:vAlign w:val="bottom"/>
          </w:tcPr>
          <w:p w14:paraId="7DF5104F" w14:textId="77777777" w:rsidR="004C12C5" w:rsidRPr="00C139B4" w:rsidRDefault="004C12C5" w:rsidP="00B12FC1">
            <w:pPr>
              <w:pStyle w:val="TAC"/>
              <w:suppressLineNumbers/>
              <w:tabs>
                <w:tab w:val="center" w:pos="2064"/>
              </w:tabs>
              <w:suppressAutoHyphens/>
              <w:jc w:val="left"/>
              <w:rPr>
                <w:lang w:val="en-US" w:eastAsia="zh-CN"/>
              </w:rPr>
            </w:pPr>
            <w:r w:rsidRPr="00C139B4">
              <w:rPr>
                <w:lang w:val="en-US" w:eastAsia="zh-CN"/>
              </w:rPr>
              <w:t>Measurement-Period-LTE</w:t>
            </w:r>
          </w:p>
        </w:tc>
        <w:tc>
          <w:tcPr>
            <w:tcW w:w="882" w:type="dxa"/>
          </w:tcPr>
          <w:p w14:paraId="3D7F985E"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1655</w:t>
            </w:r>
          </w:p>
        </w:tc>
        <w:tc>
          <w:tcPr>
            <w:tcW w:w="1113" w:type="dxa"/>
          </w:tcPr>
          <w:p w14:paraId="630516C1" w14:textId="77777777" w:rsidR="004C12C5" w:rsidRPr="00C139B4" w:rsidRDefault="004C12C5" w:rsidP="00B12FC1">
            <w:pPr>
              <w:keepNext/>
              <w:keepLines/>
              <w:spacing w:after="0"/>
              <w:rPr>
                <w:rFonts w:ascii="Arial" w:hAnsi="Arial"/>
                <w:sz w:val="18"/>
              </w:rPr>
            </w:pPr>
            <w:r w:rsidRPr="00C139B4">
              <w:rPr>
                <w:rFonts w:ascii="Arial" w:hAnsi="Arial"/>
                <w:sz w:val="18"/>
              </w:rPr>
              <w:t>7.3.166</w:t>
            </w:r>
          </w:p>
        </w:tc>
        <w:tc>
          <w:tcPr>
            <w:tcW w:w="1462" w:type="dxa"/>
          </w:tcPr>
          <w:p w14:paraId="5546C453" w14:textId="77777777" w:rsidR="004C12C5" w:rsidRPr="00C139B4" w:rsidRDefault="004C12C5" w:rsidP="00B12FC1">
            <w:pPr>
              <w:keepNext/>
              <w:keepLines/>
              <w:spacing w:after="0"/>
              <w:rPr>
                <w:rFonts w:ascii="Arial" w:hAnsi="Arial"/>
                <w:sz w:val="18"/>
              </w:rPr>
            </w:pPr>
            <w:r w:rsidRPr="00C139B4">
              <w:rPr>
                <w:rFonts w:ascii="Arial" w:hAnsi="Arial"/>
                <w:sz w:val="18"/>
              </w:rPr>
              <w:t>Enumerated</w:t>
            </w:r>
          </w:p>
        </w:tc>
        <w:tc>
          <w:tcPr>
            <w:tcW w:w="737" w:type="dxa"/>
          </w:tcPr>
          <w:p w14:paraId="16E698AB"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277B9CE8" w14:textId="77777777" w:rsidR="004C12C5" w:rsidRPr="00C139B4" w:rsidRDefault="004C12C5" w:rsidP="00B12FC1">
            <w:pPr>
              <w:keepNext/>
              <w:keepLines/>
              <w:spacing w:after="0"/>
              <w:rPr>
                <w:rFonts w:ascii="Arial" w:hAnsi="Arial"/>
                <w:sz w:val="18"/>
              </w:rPr>
            </w:pPr>
          </w:p>
        </w:tc>
        <w:tc>
          <w:tcPr>
            <w:tcW w:w="834" w:type="dxa"/>
          </w:tcPr>
          <w:p w14:paraId="4C3F4061" w14:textId="77777777" w:rsidR="004C12C5" w:rsidRPr="00C139B4" w:rsidRDefault="004C12C5" w:rsidP="00B12FC1">
            <w:pPr>
              <w:keepNext/>
              <w:keepLines/>
              <w:spacing w:after="0"/>
              <w:rPr>
                <w:rFonts w:ascii="Arial" w:hAnsi="Arial"/>
                <w:sz w:val="18"/>
              </w:rPr>
            </w:pPr>
          </w:p>
        </w:tc>
        <w:tc>
          <w:tcPr>
            <w:tcW w:w="671" w:type="dxa"/>
          </w:tcPr>
          <w:p w14:paraId="3195A9BF"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559DDC6D"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12BE49F5" w14:textId="77777777" w:rsidTr="00B12FC1">
        <w:trPr>
          <w:cantSplit/>
          <w:tblHeader/>
          <w:jc w:val="center"/>
        </w:trPr>
        <w:tc>
          <w:tcPr>
            <w:tcW w:w="2740" w:type="dxa"/>
            <w:vAlign w:val="bottom"/>
          </w:tcPr>
          <w:p w14:paraId="3484ED0A" w14:textId="77777777" w:rsidR="004C12C5" w:rsidRPr="00C139B4" w:rsidRDefault="004C12C5" w:rsidP="00B12FC1">
            <w:pPr>
              <w:pStyle w:val="TAC"/>
              <w:suppressLineNumbers/>
              <w:tabs>
                <w:tab w:val="center" w:pos="2064"/>
              </w:tabs>
              <w:suppressAutoHyphens/>
              <w:jc w:val="left"/>
              <w:rPr>
                <w:lang w:val="en-US" w:eastAsia="zh-CN"/>
              </w:rPr>
            </w:pPr>
            <w:r w:rsidRPr="00C139B4">
              <w:rPr>
                <w:lang w:val="en-US" w:eastAsia="zh-CN"/>
              </w:rPr>
              <w:t>Measurement-Period-UMTS</w:t>
            </w:r>
          </w:p>
        </w:tc>
        <w:tc>
          <w:tcPr>
            <w:tcW w:w="882" w:type="dxa"/>
          </w:tcPr>
          <w:p w14:paraId="6A865DDD"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1656</w:t>
            </w:r>
          </w:p>
        </w:tc>
        <w:tc>
          <w:tcPr>
            <w:tcW w:w="1113" w:type="dxa"/>
          </w:tcPr>
          <w:p w14:paraId="3FCBE132" w14:textId="77777777" w:rsidR="004C12C5" w:rsidRPr="00C139B4" w:rsidRDefault="004C12C5" w:rsidP="00B12FC1">
            <w:pPr>
              <w:keepNext/>
              <w:keepLines/>
              <w:spacing w:after="0"/>
              <w:rPr>
                <w:rFonts w:ascii="Arial" w:hAnsi="Arial"/>
                <w:sz w:val="18"/>
              </w:rPr>
            </w:pPr>
            <w:r w:rsidRPr="00C139B4">
              <w:rPr>
                <w:rFonts w:ascii="Arial" w:hAnsi="Arial"/>
                <w:sz w:val="18"/>
              </w:rPr>
              <w:t>7.3.167</w:t>
            </w:r>
          </w:p>
        </w:tc>
        <w:tc>
          <w:tcPr>
            <w:tcW w:w="1462" w:type="dxa"/>
          </w:tcPr>
          <w:p w14:paraId="0B8B02F3" w14:textId="77777777" w:rsidR="004C12C5" w:rsidRPr="00C139B4" w:rsidRDefault="004C12C5" w:rsidP="00B12FC1">
            <w:pPr>
              <w:keepNext/>
              <w:keepLines/>
              <w:spacing w:after="0"/>
              <w:rPr>
                <w:rFonts w:ascii="Arial" w:hAnsi="Arial"/>
                <w:sz w:val="18"/>
              </w:rPr>
            </w:pPr>
            <w:r w:rsidRPr="00C139B4">
              <w:rPr>
                <w:rFonts w:ascii="Arial" w:hAnsi="Arial"/>
                <w:sz w:val="18"/>
              </w:rPr>
              <w:t>Enumerated</w:t>
            </w:r>
          </w:p>
        </w:tc>
        <w:tc>
          <w:tcPr>
            <w:tcW w:w="737" w:type="dxa"/>
          </w:tcPr>
          <w:p w14:paraId="6EFCD833"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74FF1802" w14:textId="77777777" w:rsidR="004C12C5" w:rsidRPr="00C139B4" w:rsidRDefault="004C12C5" w:rsidP="00B12FC1">
            <w:pPr>
              <w:keepNext/>
              <w:keepLines/>
              <w:spacing w:after="0"/>
              <w:rPr>
                <w:rFonts w:ascii="Arial" w:hAnsi="Arial"/>
                <w:sz w:val="18"/>
              </w:rPr>
            </w:pPr>
          </w:p>
        </w:tc>
        <w:tc>
          <w:tcPr>
            <w:tcW w:w="834" w:type="dxa"/>
          </w:tcPr>
          <w:p w14:paraId="7948EBC0" w14:textId="77777777" w:rsidR="004C12C5" w:rsidRPr="00C139B4" w:rsidRDefault="004C12C5" w:rsidP="00B12FC1">
            <w:pPr>
              <w:keepNext/>
              <w:keepLines/>
              <w:spacing w:after="0"/>
              <w:rPr>
                <w:rFonts w:ascii="Arial" w:hAnsi="Arial"/>
                <w:sz w:val="18"/>
              </w:rPr>
            </w:pPr>
          </w:p>
        </w:tc>
        <w:tc>
          <w:tcPr>
            <w:tcW w:w="671" w:type="dxa"/>
          </w:tcPr>
          <w:p w14:paraId="7D891BA8"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0FF7066D"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6B554245" w14:textId="77777777" w:rsidTr="00B12FC1">
        <w:trPr>
          <w:cantSplit/>
          <w:tblHeader/>
          <w:jc w:val="center"/>
        </w:trPr>
        <w:tc>
          <w:tcPr>
            <w:tcW w:w="2740" w:type="dxa"/>
            <w:vAlign w:val="bottom"/>
          </w:tcPr>
          <w:p w14:paraId="292804FC" w14:textId="77777777" w:rsidR="004C12C5" w:rsidRPr="00C139B4" w:rsidRDefault="004C12C5" w:rsidP="00B12FC1">
            <w:pPr>
              <w:pStyle w:val="TAC"/>
              <w:suppressLineNumbers/>
              <w:tabs>
                <w:tab w:val="center" w:pos="2064"/>
              </w:tabs>
              <w:suppressAutoHyphens/>
              <w:jc w:val="left"/>
              <w:rPr>
                <w:lang w:val="en-US" w:eastAsia="zh-CN"/>
              </w:rPr>
            </w:pPr>
            <w:r w:rsidRPr="00C139B4">
              <w:rPr>
                <w:lang w:val="en-US" w:eastAsia="zh-CN"/>
              </w:rPr>
              <w:t>Collection-Period-RRM-LTE</w:t>
            </w:r>
          </w:p>
        </w:tc>
        <w:tc>
          <w:tcPr>
            <w:tcW w:w="882" w:type="dxa"/>
          </w:tcPr>
          <w:p w14:paraId="7F540E3C"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1657</w:t>
            </w:r>
          </w:p>
        </w:tc>
        <w:tc>
          <w:tcPr>
            <w:tcW w:w="1113" w:type="dxa"/>
          </w:tcPr>
          <w:p w14:paraId="56B31A11" w14:textId="77777777" w:rsidR="004C12C5" w:rsidRPr="00C139B4" w:rsidRDefault="004C12C5" w:rsidP="00B12FC1">
            <w:pPr>
              <w:keepNext/>
              <w:keepLines/>
              <w:spacing w:after="0"/>
              <w:rPr>
                <w:rFonts w:ascii="Arial" w:hAnsi="Arial"/>
                <w:sz w:val="18"/>
              </w:rPr>
            </w:pPr>
            <w:r w:rsidRPr="00C139B4">
              <w:rPr>
                <w:rFonts w:ascii="Arial" w:hAnsi="Arial"/>
                <w:sz w:val="18"/>
              </w:rPr>
              <w:t>7.3.168</w:t>
            </w:r>
          </w:p>
        </w:tc>
        <w:tc>
          <w:tcPr>
            <w:tcW w:w="1462" w:type="dxa"/>
          </w:tcPr>
          <w:p w14:paraId="2FFBEB33" w14:textId="77777777" w:rsidR="004C12C5" w:rsidRPr="00C139B4" w:rsidRDefault="004C12C5" w:rsidP="00B12FC1">
            <w:pPr>
              <w:keepNext/>
              <w:keepLines/>
              <w:spacing w:after="0"/>
              <w:rPr>
                <w:rFonts w:ascii="Arial" w:hAnsi="Arial"/>
                <w:sz w:val="18"/>
              </w:rPr>
            </w:pPr>
            <w:r w:rsidRPr="00C139B4">
              <w:rPr>
                <w:rFonts w:ascii="Arial" w:hAnsi="Arial"/>
                <w:sz w:val="18"/>
              </w:rPr>
              <w:t>Enumerated</w:t>
            </w:r>
          </w:p>
        </w:tc>
        <w:tc>
          <w:tcPr>
            <w:tcW w:w="737" w:type="dxa"/>
          </w:tcPr>
          <w:p w14:paraId="6E7AC204"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76720005" w14:textId="77777777" w:rsidR="004C12C5" w:rsidRPr="00C139B4" w:rsidRDefault="004C12C5" w:rsidP="00B12FC1">
            <w:pPr>
              <w:keepNext/>
              <w:keepLines/>
              <w:spacing w:after="0"/>
              <w:rPr>
                <w:rFonts w:ascii="Arial" w:hAnsi="Arial"/>
                <w:sz w:val="18"/>
              </w:rPr>
            </w:pPr>
          </w:p>
        </w:tc>
        <w:tc>
          <w:tcPr>
            <w:tcW w:w="834" w:type="dxa"/>
          </w:tcPr>
          <w:p w14:paraId="0E77C7AA" w14:textId="77777777" w:rsidR="004C12C5" w:rsidRPr="00C139B4" w:rsidRDefault="004C12C5" w:rsidP="00B12FC1">
            <w:pPr>
              <w:keepNext/>
              <w:keepLines/>
              <w:spacing w:after="0"/>
              <w:rPr>
                <w:rFonts w:ascii="Arial" w:hAnsi="Arial"/>
                <w:sz w:val="18"/>
              </w:rPr>
            </w:pPr>
          </w:p>
        </w:tc>
        <w:tc>
          <w:tcPr>
            <w:tcW w:w="671" w:type="dxa"/>
          </w:tcPr>
          <w:p w14:paraId="24338460"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676A1284"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41F84E71" w14:textId="77777777" w:rsidTr="00B12FC1">
        <w:trPr>
          <w:cantSplit/>
          <w:tblHeader/>
          <w:jc w:val="center"/>
        </w:trPr>
        <w:tc>
          <w:tcPr>
            <w:tcW w:w="2740" w:type="dxa"/>
            <w:vAlign w:val="bottom"/>
          </w:tcPr>
          <w:p w14:paraId="40DC359F" w14:textId="77777777" w:rsidR="004C12C5" w:rsidRPr="00C139B4" w:rsidRDefault="004C12C5" w:rsidP="00B12FC1">
            <w:pPr>
              <w:pStyle w:val="TAC"/>
              <w:suppressLineNumbers/>
              <w:tabs>
                <w:tab w:val="center" w:pos="2064"/>
              </w:tabs>
              <w:suppressAutoHyphens/>
              <w:jc w:val="left"/>
              <w:rPr>
                <w:lang w:val="en-US" w:eastAsia="zh-CN"/>
              </w:rPr>
            </w:pPr>
            <w:r w:rsidRPr="00C139B4">
              <w:rPr>
                <w:lang w:val="en-US" w:eastAsia="zh-CN"/>
              </w:rPr>
              <w:t>Collection-Period-RRM-UMTS</w:t>
            </w:r>
          </w:p>
        </w:tc>
        <w:tc>
          <w:tcPr>
            <w:tcW w:w="882" w:type="dxa"/>
          </w:tcPr>
          <w:p w14:paraId="5B01E59C"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1658</w:t>
            </w:r>
          </w:p>
        </w:tc>
        <w:tc>
          <w:tcPr>
            <w:tcW w:w="1113" w:type="dxa"/>
          </w:tcPr>
          <w:p w14:paraId="72D26B22" w14:textId="77777777" w:rsidR="004C12C5" w:rsidRPr="00C139B4" w:rsidRDefault="004C12C5" w:rsidP="00B12FC1">
            <w:pPr>
              <w:keepNext/>
              <w:keepLines/>
              <w:spacing w:after="0"/>
              <w:rPr>
                <w:rFonts w:ascii="Arial" w:hAnsi="Arial"/>
                <w:sz w:val="18"/>
              </w:rPr>
            </w:pPr>
            <w:r w:rsidRPr="00C139B4">
              <w:rPr>
                <w:rFonts w:ascii="Arial" w:hAnsi="Arial"/>
                <w:sz w:val="18"/>
              </w:rPr>
              <w:t>7.3.169</w:t>
            </w:r>
          </w:p>
        </w:tc>
        <w:tc>
          <w:tcPr>
            <w:tcW w:w="1462" w:type="dxa"/>
          </w:tcPr>
          <w:p w14:paraId="0D64F2E9" w14:textId="77777777" w:rsidR="004C12C5" w:rsidRPr="00C139B4" w:rsidRDefault="004C12C5" w:rsidP="00B12FC1">
            <w:pPr>
              <w:keepNext/>
              <w:keepLines/>
              <w:spacing w:after="0"/>
              <w:rPr>
                <w:rFonts w:ascii="Arial" w:hAnsi="Arial"/>
                <w:sz w:val="18"/>
              </w:rPr>
            </w:pPr>
            <w:r w:rsidRPr="00C139B4">
              <w:rPr>
                <w:rFonts w:ascii="Arial" w:hAnsi="Arial"/>
                <w:sz w:val="18"/>
              </w:rPr>
              <w:t>Enumerated</w:t>
            </w:r>
          </w:p>
        </w:tc>
        <w:tc>
          <w:tcPr>
            <w:tcW w:w="737" w:type="dxa"/>
          </w:tcPr>
          <w:p w14:paraId="74C79C59"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28C5FC04" w14:textId="77777777" w:rsidR="004C12C5" w:rsidRPr="00C139B4" w:rsidRDefault="004C12C5" w:rsidP="00B12FC1">
            <w:pPr>
              <w:keepNext/>
              <w:keepLines/>
              <w:spacing w:after="0"/>
              <w:rPr>
                <w:rFonts w:ascii="Arial" w:hAnsi="Arial"/>
                <w:sz w:val="18"/>
              </w:rPr>
            </w:pPr>
          </w:p>
        </w:tc>
        <w:tc>
          <w:tcPr>
            <w:tcW w:w="834" w:type="dxa"/>
          </w:tcPr>
          <w:p w14:paraId="4E61FEB1" w14:textId="77777777" w:rsidR="004C12C5" w:rsidRPr="00C139B4" w:rsidRDefault="004C12C5" w:rsidP="00B12FC1">
            <w:pPr>
              <w:keepNext/>
              <w:keepLines/>
              <w:spacing w:after="0"/>
              <w:rPr>
                <w:rFonts w:ascii="Arial" w:hAnsi="Arial"/>
                <w:sz w:val="18"/>
              </w:rPr>
            </w:pPr>
          </w:p>
        </w:tc>
        <w:tc>
          <w:tcPr>
            <w:tcW w:w="671" w:type="dxa"/>
          </w:tcPr>
          <w:p w14:paraId="2074B2F4"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38020EA3"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20C9D414" w14:textId="77777777" w:rsidTr="00B12FC1">
        <w:trPr>
          <w:cantSplit/>
          <w:tblHeader/>
          <w:jc w:val="center"/>
        </w:trPr>
        <w:tc>
          <w:tcPr>
            <w:tcW w:w="2740" w:type="dxa"/>
            <w:vAlign w:val="bottom"/>
          </w:tcPr>
          <w:p w14:paraId="6DE62CF9" w14:textId="77777777" w:rsidR="004C12C5" w:rsidRPr="00C139B4" w:rsidRDefault="004C12C5" w:rsidP="00B12FC1">
            <w:pPr>
              <w:pStyle w:val="TAC"/>
              <w:suppressLineNumbers/>
              <w:tabs>
                <w:tab w:val="center" w:pos="2064"/>
              </w:tabs>
              <w:suppressAutoHyphens/>
              <w:jc w:val="left"/>
              <w:rPr>
                <w:lang w:val="en-US" w:eastAsia="zh-CN"/>
              </w:rPr>
            </w:pPr>
            <w:r w:rsidRPr="00C139B4">
              <w:rPr>
                <w:lang w:val="en-US" w:eastAsia="zh-CN"/>
              </w:rPr>
              <w:t>Positioning-Method</w:t>
            </w:r>
          </w:p>
        </w:tc>
        <w:tc>
          <w:tcPr>
            <w:tcW w:w="882" w:type="dxa"/>
          </w:tcPr>
          <w:p w14:paraId="32584A30"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1659</w:t>
            </w:r>
          </w:p>
        </w:tc>
        <w:tc>
          <w:tcPr>
            <w:tcW w:w="1113" w:type="dxa"/>
          </w:tcPr>
          <w:p w14:paraId="0022E57D" w14:textId="77777777" w:rsidR="004C12C5" w:rsidRPr="00C139B4" w:rsidRDefault="004C12C5" w:rsidP="00B12FC1">
            <w:pPr>
              <w:keepNext/>
              <w:keepLines/>
              <w:spacing w:after="0"/>
              <w:rPr>
                <w:rFonts w:ascii="Arial" w:hAnsi="Arial"/>
                <w:sz w:val="18"/>
              </w:rPr>
            </w:pPr>
            <w:r w:rsidRPr="00C139B4">
              <w:rPr>
                <w:rFonts w:ascii="Arial" w:hAnsi="Arial"/>
                <w:sz w:val="18"/>
              </w:rPr>
              <w:t>7.3.170</w:t>
            </w:r>
          </w:p>
        </w:tc>
        <w:tc>
          <w:tcPr>
            <w:tcW w:w="1462" w:type="dxa"/>
          </w:tcPr>
          <w:p w14:paraId="55CA9BEA" w14:textId="77777777" w:rsidR="004C12C5" w:rsidRPr="00C139B4" w:rsidRDefault="004C12C5" w:rsidP="00B12FC1">
            <w:pPr>
              <w:keepNext/>
              <w:keepLines/>
              <w:spacing w:after="0"/>
              <w:rPr>
                <w:rFonts w:ascii="Arial" w:hAnsi="Arial"/>
                <w:sz w:val="18"/>
              </w:rPr>
            </w:pPr>
            <w:proofErr w:type="spellStart"/>
            <w:r w:rsidRPr="00C139B4">
              <w:rPr>
                <w:rFonts w:ascii="Arial" w:hAnsi="Arial"/>
                <w:sz w:val="18"/>
              </w:rPr>
              <w:t>OctetString</w:t>
            </w:r>
            <w:proofErr w:type="spellEnd"/>
          </w:p>
        </w:tc>
        <w:tc>
          <w:tcPr>
            <w:tcW w:w="737" w:type="dxa"/>
          </w:tcPr>
          <w:p w14:paraId="58CC3FFE"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2EBFCF49" w14:textId="77777777" w:rsidR="004C12C5" w:rsidRPr="00C139B4" w:rsidRDefault="004C12C5" w:rsidP="00B12FC1">
            <w:pPr>
              <w:keepNext/>
              <w:keepLines/>
              <w:spacing w:after="0"/>
              <w:rPr>
                <w:rFonts w:ascii="Arial" w:hAnsi="Arial"/>
                <w:sz w:val="18"/>
              </w:rPr>
            </w:pPr>
          </w:p>
        </w:tc>
        <w:tc>
          <w:tcPr>
            <w:tcW w:w="834" w:type="dxa"/>
          </w:tcPr>
          <w:p w14:paraId="0F7FFF76" w14:textId="77777777" w:rsidR="004C12C5" w:rsidRPr="00C139B4" w:rsidRDefault="004C12C5" w:rsidP="00B12FC1">
            <w:pPr>
              <w:keepNext/>
              <w:keepLines/>
              <w:spacing w:after="0"/>
              <w:rPr>
                <w:rFonts w:ascii="Arial" w:hAnsi="Arial"/>
                <w:sz w:val="18"/>
              </w:rPr>
            </w:pPr>
          </w:p>
        </w:tc>
        <w:tc>
          <w:tcPr>
            <w:tcW w:w="671" w:type="dxa"/>
          </w:tcPr>
          <w:p w14:paraId="3C780079"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62B6FB0C"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3A304882" w14:textId="77777777" w:rsidTr="00B12FC1">
        <w:trPr>
          <w:cantSplit/>
          <w:tblHeader/>
          <w:jc w:val="center"/>
        </w:trPr>
        <w:tc>
          <w:tcPr>
            <w:tcW w:w="2740" w:type="dxa"/>
            <w:vAlign w:val="bottom"/>
          </w:tcPr>
          <w:p w14:paraId="79D9B923" w14:textId="77777777" w:rsidR="004C12C5" w:rsidRPr="00C139B4" w:rsidRDefault="004C12C5" w:rsidP="00B12FC1">
            <w:pPr>
              <w:pStyle w:val="TAC"/>
              <w:suppressLineNumbers/>
              <w:tabs>
                <w:tab w:val="center" w:pos="2064"/>
              </w:tabs>
              <w:suppressAutoHyphens/>
              <w:jc w:val="left"/>
            </w:pPr>
            <w:r w:rsidRPr="00C139B4">
              <w:t>Measurement-Quantity</w:t>
            </w:r>
          </w:p>
        </w:tc>
        <w:tc>
          <w:tcPr>
            <w:tcW w:w="882" w:type="dxa"/>
          </w:tcPr>
          <w:p w14:paraId="30A0648F"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1660</w:t>
            </w:r>
          </w:p>
        </w:tc>
        <w:tc>
          <w:tcPr>
            <w:tcW w:w="1113" w:type="dxa"/>
          </w:tcPr>
          <w:p w14:paraId="143E8AB5" w14:textId="77777777" w:rsidR="004C12C5" w:rsidRPr="00C139B4" w:rsidRDefault="004C12C5" w:rsidP="00B12FC1">
            <w:pPr>
              <w:keepNext/>
              <w:keepLines/>
              <w:spacing w:after="0"/>
              <w:rPr>
                <w:rFonts w:ascii="Arial" w:hAnsi="Arial"/>
                <w:sz w:val="18"/>
              </w:rPr>
            </w:pPr>
            <w:r w:rsidRPr="00C139B4">
              <w:rPr>
                <w:rFonts w:ascii="Arial" w:hAnsi="Arial"/>
                <w:sz w:val="18"/>
              </w:rPr>
              <w:t>7.3.171</w:t>
            </w:r>
          </w:p>
        </w:tc>
        <w:tc>
          <w:tcPr>
            <w:tcW w:w="1462" w:type="dxa"/>
          </w:tcPr>
          <w:p w14:paraId="3E5C038B" w14:textId="77777777" w:rsidR="004C12C5" w:rsidRPr="00C139B4" w:rsidRDefault="004C12C5" w:rsidP="00B12FC1">
            <w:pPr>
              <w:keepNext/>
              <w:keepLines/>
              <w:spacing w:after="0"/>
              <w:rPr>
                <w:rFonts w:ascii="Arial" w:hAnsi="Arial"/>
                <w:sz w:val="18"/>
              </w:rPr>
            </w:pPr>
            <w:proofErr w:type="spellStart"/>
            <w:r w:rsidRPr="00C139B4">
              <w:rPr>
                <w:rFonts w:ascii="Arial" w:hAnsi="Arial"/>
                <w:sz w:val="18"/>
              </w:rPr>
              <w:t>OctetString</w:t>
            </w:r>
            <w:proofErr w:type="spellEnd"/>
          </w:p>
        </w:tc>
        <w:tc>
          <w:tcPr>
            <w:tcW w:w="737" w:type="dxa"/>
          </w:tcPr>
          <w:p w14:paraId="6B00B167"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14A2A851" w14:textId="77777777" w:rsidR="004C12C5" w:rsidRPr="00C139B4" w:rsidRDefault="004C12C5" w:rsidP="00B12FC1">
            <w:pPr>
              <w:keepNext/>
              <w:keepLines/>
              <w:spacing w:after="0"/>
              <w:rPr>
                <w:rFonts w:ascii="Arial" w:hAnsi="Arial"/>
                <w:sz w:val="18"/>
              </w:rPr>
            </w:pPr>
          </w:p>
        </w:tc>
        <w:tc>
          <w:tcPr>
            <w:tcW w:w="834" w:type="dxa"/>
          </w:tcPr>
          <w:p w14:paraId="3F1FF47B" w14:textId="77777777" w:rsidR="004C12C5" w:rsidRPr="00C139B4" w:rsidRDefault="004C12C5" w:rsidP="00B12FC1">
            <w:pPr>
              <w:keepNext/>
              <w:keepLines/>
              <w:spacing w:after="0"/>
              <w:rPr>
                <w:rFonts w:ascii="Arial" w:hAnsi="Arial"/>
                <w:sz w:val="18"/>
              </w:rPr>
            </w:pPr>
          </w:p>
        </w:tc>
        <w:tc>
          <w:tcPr>
            <w:tcW w:w="671" w:type="dxa"/>
          </w:tcPr>
          <w:p w14:paraId="47F2F058"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4DFB3BC1"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3F2CC769" w14:textId="77777777" w:rsidTr="00B12FC1">
        <w:trPr>
          <w:cantSplit/>
          <w:tblHeader/>
          <w:jc w:val="center"/>
        </w:trPr>
        <w:tc>
          <w:tcPr>
            <w:tcW w:w="2740" w:type="dxa"/>
            <w:vAlign w:val="bottom"/>
          </w:tcPr>
          <w:p w14:paraId="695A848E" w14:textId="77777777" w:rsidR="004C12C5" w:rsidRPr="00C139B4" w:rsidRDefault="004C12C5" w:rsidP="00B12FC1">
            <w:pPr>
              <w:pStyle w:val="TAC"/>
              <w:suppressLineNumbers/>
              <w:tabs>
                <w:tab w:val="center" w:pos="2064"/>
              </w:tabs>
              <w:suppressAutoHyphens/>
              <w:jc w:val="left"/>
            </w:pPr>
            <w:r w:rsidRPr="00C139B4">
              <w:t>Event-Threshold-Event-1F</w:t>
            </w:r>
          </w:p>
        </w:tc>
        <w:tc>
          <w:tcPr>
            <w:tcW w:w="882" w:type="dxa"/>
          </w:tcPr>
          <w:p w14:paraId="509C39EA"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1661</w:t>
            </w:r>
          </w:p>
        </w:tc>
        <w:tc>
          <w:tcPr>
            <w:tcW w:w="1113" w:type="dxa"/>
          </w:tcPr>
          <w:p w14:paraId="1466A94A" w14:textId="77777777" w:rsidR="004C12C5" w:rsidRPr="00C139B4" w:rsidRDefault="004C12C5" w:rsidP="00B12FC1">
            <w:pPr>
              <w:keepNext/>
              <w:keepLines/>
              <w:spacing w:after="0"/>
              <w:rPr>
                <w:rFonts w:ascii="Arial" w:hAnsi="Arial"/>
                <w:sz w:val="18"/>
              </w:rPr>
            </w:pPr>
            <w:r w:rsidRPr="00C139B4">
              <w:rPr>
                <w:rFonts w:ascii="Arial" w:hAnsi="Arial"/>
                <w:sz w:val="18"/>
              </w:rPr>
              <w:t>7.3.172</w:t>
            </w:r>
          </w:p>
        </w:tc>
        <w:tc>
          <w:tcPr>
            <w:tcW w:w="1462" w:type="dxa"/>
          </w:tcPr>
          <w:p w14:paraId="41794936" w14:textId="77777777" w:rsidR="004C12C5" w:rsidRPr="00C139B4" w:rsidRDefault="004C12C5" w:rsidP="00B12FC1">
            <w:pPr>
              <w:keepNext/>
              <w:keepLines/>
              <w:spacing w:after="0"/>
              <w:rPr>
                <w:rFonts w:ascii="Arial" w:hAnsi="Arial"/>
                <w:sz w:val="18"/>
              </w:rPr>
            </w:pPr>
            <w:r w:rsidRPr="00C139B4">
              <w:rPr>
                <w:rFonts w:ascii="Arial" w:hAnsi="Arial"/>
                <w:sz w:val="18"/>
              </w:rPr>
              <w:t>Integer32</w:t>
            </w:r>
          </w:p>
        </w:tc>
        <w:tc>
          <w:tcPr>
            <w:tcW w:w="737" w:type="dxa"/>
          </w:tcPr>
          <w:p w14:paraId="64FA6179"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747A5C62" w14:textId="77777777" w:rsidR="004C12C5" w:rsidRPr="00C139B4" w:rsidRDefault="004C12C5" w:rsidP="00B12FC1">
            <w:pPr>
              <w:keepNext/>
              <w:keepLines/>
              <w:spacing w:after="0"/>
              <w:rPr>
                <w:rFonts w:ascii="Arial" w:hAnsi="Arial"/>
                <w:sz w:val="18"/>
              </w:rPr>
            </w:pPr>
          </w:p>
        </w:tc>
        <w:tc>
          <w:tcPr>
            <w:tcW w:w="834" w:type="dxa"/>
          </w:tcPr>
          <w:p w14:paraId="15371E5B" w14:textId="77777777" w:rsidR="004C12C5" w:rsidRPr="00C139B4" w:rsidRDefault="004C12C5" w:rsidP="00B12FC1">
            <w:pPr>
              <w:keepNext/>
              <w:keepLines/>
              <w:spacing w:after="0"/>
              <w:rPr>
                <w:rFonts w:ascii="Arial" w:hAnsi="Arial"/>
                <w:sz w:val="18"/>
              </w:rPr>
            </w:pPr>
          </w:p>
        </w:tc>
        <w:tc>
          <w:tcPr>
            <w:tcW w:w="671" w:type="dxa"/>
          </w:tcPr>
          <w:p w14:paraId="7E943B2F"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17AF67C6"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3D21ADEE" w14:textId="77777777" w:rsidTr="00B12FC1">
        <w:trPr>
          <w:cantSplit/>
          <w:tblHeader/>
          <w:jc w:val="center"/>
        </w:trPr>
        <w:tc>
          <w:tcPr>
            <w:tcW w:w="2740" w:type="dxa"/>
            <w:vAlign w:val="bottom"/>
          </w:tcPr>
          <w:p w14:paraId="33EACEA1" w14:textId="77777777" w:rsidR="004C12C5" w:rsidRPr="00C139B4" w:rsidRDefault="004C12C5" w:rsidP="00B12FC1">
            <w:pPr>
              <w:pStyle w:val="TAC"/>
              <w:suppressLineNumbers/>
              <w:tabs>
                <w:tab w:val="center" w:pos="2064"/>
              </w:tabs>
              <w:suppressAutoHyphens/>
              <w:jc w:val="left"/>
            </w:pPr>
            <w:r w:rsidRPr="00C139B4">
              <w:t>Event-Threshold-Event-1I</w:t>
            </w:r>
          </w:p>
        </w:tc>
        <w:tc>
          <w:tcPr>
            <w:tcW w:w="882" w:type="dxa"/>
          </w:tcPr>
          <w:p w14:paraId="5205B4E7"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1662</w:t>
            </w:r>
          </w:p>
        </w:tc>
        <w:tc>
          <w:tcPr>
            <w:tcW w:w="1113" w:type="dxa"/>
          </w:tcPr>
          <w:p w14:paraId="3FF9E785" w14:textId="77777777" w:rsidR="004C12C5" w:rsidRPr="00C139B4" w:rsidRDefault="004C12C5" w:rsidP="00B12FC1">
            <w:pPr>
              <w:keepNext/>
              <w:keepLines/>
              <w:spacing w:after="0"/>
              <w:rPr>
                <w:rFonts w:ascii="Arial" w:hAnsi="Arial"/>
                <w:sz w:val="18"/>
              </w:rPr>
            </w:pPr>
            <w:r w:rsidRPr="00C139B4">
              <w:rPr>
                <w:rFonts w:ascii="Arial" w:hAnsi="Arial"/>
                <w:sz w:val="18"/>
              </w:rPr>
              <w:t>7.3.173</w:t>
            </w:r>
          </w:p>
        </w:tc>
        <w:tc>
          <w:tcPr>
            <w:tcW w:w="1462" w:type="dxa"/>
          </w:tcPr>
          <w:p w14:paraId="7133BED7" w14:textId="77777777" w:rsidR="004C12C5" w:rsidRPr="00C139B4" w:rsidRDefault="004C12C5" w:rsidP="00B12FC1">
            <w:pPr>
              <w:keepNext/>
              <w:keepLines/>
              <w:spacing w:after="0"/>
              <w:rPr>
                <w:rFonts w:ascii="Arial" w:hAnsi="Arial"/>
                <w:sz w:val="18"/>
              </w:rPr>
            </w:pPr>
            <w:r w:rsidRPr="00C139B4">
              <w:rPr>
                <w:rFonts w:ascii="Arial" w:hAnsi="Arial"/>
                <w:sz w:val="18"/>
              </w:rPr>
              <w:t>Integer32</w:t>
            </w:r>
          </w:p>
        </w:tc>
        <w:tc>
          <w:tcPr>
            <w:tcW w:w="737" w:type="dxa"/>
          </w:tcPr>
          <w:p w14:paraId="692D4307"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08714661" w14:textId="77777777" w:rsidR="004C12C5" w:rsidRPr="00C139B4" w:rsidRDefault="004C12C5" w:rsidP="00B12FC1">
            <w:pPr>
              <w:keepNext/>
              <w:keepLines/>
              <w:spacing w:after="0"/>
              <w:rPr>
                <w:rFonts w:ascii="Arial" w:hAnsi="Arial"/>
                <w:sz w:val="18"/>
              </w:rPr>
            </w:pPr>
          </w:p>
        </w:tc>
        <w:tc>
          <w:tcPr>
            <w:tcW w:w="834" w:type="dxa"/>
          </w:tcPr>
          <w:p w14:paraId="7CA59AC0" w14:textId="77777777" w:rsidR="004C12C5" w:rsidRPr="00C139B4" w:rsidRDefault="004C12C5" w:rsidP="00B12FC1">
            <w:pPr>
              <w:keepNext/>
              <w:keepLines/>
              <w:spacing w:after="0"/>
              <w:rPr>
                <w:rFonts w:ascii="Arial" w:hAnsi="Arial"/>
                <w:sz w:val="18"/>
              </w:rPr>
            </w:pPr>
          </w:p>
        </w:tc>
        <w:tc>
          <w:tcPr>
            <w:tcW w:w="671" w:type="dxa"/>
          </w:tcPr>
          <w:p w14:paraId="782EBBB2"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33E396EC"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1130AA4A" w14:textId="77777777" w:rsidTr="00B12FC1">
        <w:trPr>
          <w:cantSplit/>
          <w:tblHeader/>
          <w:jc w:val="center"/>
        </w:trPr>
        <w:tc>
          <w:tcPr>
            <w:tcW w:w="2740" w:type="dxa"/>
            <w:vAlign w:val="bottom"/>
          </w:tcPr>
          <w:p w14:paraId="501A6744" w14:textId="77777777" w:rsidR="004C12C5" w:rsidRPr="00C139B4" w:rsidRDefault="004C12C5" w:rsidP="00B12FC1">
            <w:pPr>
              <w:pStyle w:val="TAC"/>
              <w:suppressLineNumbers/>
              <w:tabs>
                <w:tab w:val="center" w:pos="2064"/>
              </w:tabs>
              <w:suppressAutoHyphens/>
              <w:jc w:val="left"/>
            </w:pPr>
            <w:r w:rsidRPr="00C139B4">
              <w:t>Restoration-Priority</w:t>
            </w:r>
          </w:p>
        </w:tc>
        <w:tc>
          <w:tcPr>
            <w:tcW w:w="882" w:type="dxa"/>
          </w:tcPr>
          <w:p w14:paraId="1FF87372"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1663</w:t>
            </w:r>
          </w:p>
        </w:tc>
        <w:tc>
          <w:tcPr>
            <w:tcW w:w="1113" w:type="dxa"/>
          </w:tcPr>
          <w:p w14:paraId="1971AACB" w14:textId="77777777" w:rsidR="004C12C5" w:rsidRPr="00C139B4" w:rsidRDefault="004C12C5" w:rsidP="00B12FC1">
            <w:pPr>
              <w:keepNext/>
              <w:keepLines/>
              <w:spacing w:after="0"/>
              <w:rPr>
                <w:rFonts w:ascii="Arial" w:hAnsi="Arial"/>
                <w:sz w:val="18"/>
              </w:rPr>
            </w:pPr>
            <w:r w:rsidRPr="00C139B4">
              <w:rPr>
                <w:rFonts w:ascii="Arial" w:hAnsi="Arial"/>
                <w:sz w:val="18"/>
              </w:rPr>
              <w:t>7.3.174</w:t>
            </w:r>
          </w:p>
        </w:tc>
        <w:tc>
          <w:tcPr>
            <w:tcW w:w="1462" w:type="dxa"/>
          </w:tcPr>
          <w:p w14:paraId="38B1E113" w14:textId="77777777" w:rsidR="004C12C5" w:rsidRPr="00C139B4" w:rsidRDefault="004C12C5" w:rsidP="00B12FC1">
            <w:pPr>
              <w:keepNext/>
              <w:keepLines/>
              <w:spacing w:after="0"/>
              <w:rPr>
                <w:rFonts w:ascii="Arial" w:hAnsi="Arial"/>
                <w:sz w:val="18"/>
              </w:rPr>
            </w:pPr>
            <w:r w:rsidRPr="00C139B4">
              <w:rPr>
                <w:rFonts w:ascii="Arial" w:hAnsi="Arial"/>
                <w:sz w:val="18"/>
              </w:rPr>
              <w:t>Unsigned32</w:t>
            </w:r>
          </w:p>
        </w:tc>
        <w:tc>
          <w:tcPr>
            <w:tcW w:w="737" w:type="dxa"/>
          </w:tcPr>
          <w:p w14:paraId="1B1459A4"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76BFA3D8" w14:textId="77777777" w:rsidR="004C12C5" w:rsidRPr="00C139B4" w:rsidRDefault="004C12C5" w:rsidP="00B12FC1">
            <w:pPr>
              <w:keepNext/>
              <w:keepLines/>
              <w:spacing w:after="0"/>
              <w:rPr>
                <w:rFonts w:ascii="Arial" w:hAnsi="Arial"/>
                <w:sz w:val="18"/>
              </w:rPr>
            </w:pPr>
          </w:p>
        </w:tc>
        <w:tc>
          <w:tcPr>
            <w:tcW w:w="834" w:type="dxa"/>
          </w:tcPr>
          <w:p w14:paraId="30FD894F" w14:textId="77777777" w:rsidR="004C12C5" w:rsidRPr="00C139B4" w:rsidRDefault="004C12C5" w:rsidP="00B12FC1">
            <w:pPr>
              <w:keepNext/>
              <w:keepLines/>
              <w:spacing w:after="0"/>
              <w:rPr>
                <w:rFonts w:ascii="Arial" w:hAnsi="Arial"/>
                <w:sz w:val="18"/>
              </w:rPr>
            </w:pPr>
          </w:p>
        </w:tc>
        <w:tc>
          <w:tcPr>
            <w:tcW w:w="671" w:type="dxa"/>
          </w:tcPr>
          <w:p w14:paraId="09896EA6"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78668CB3"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7B6EA39E" w14:textId="77777777" w:rsidTr="00B12FC1">
        <w:trPr>
          <w:cantSplit/>
          <w:tblHeader/>
          <w:jc w:val="center"/>
        </w:trPr>
        <w:tc>
          <w:tcPr>
            <w:tcW w:w="2740" w:type="dxa"/>
            <w:vAlign w:val="bottom"/>
          </w:tcPr>
          <w:p w14:paraId="130184B8" w14:textId="77777777" w:rsidR="004C12C5" w:rsidRPr="00C139B4" w:rsidRDefault="004C12C5" w:rsidP="00B12FC1">
            <w:pPr>
              <w:pStyle w:val="TAL"/>
              <w:tabs>
                <w:tab w:val="right" w:pos="2379"/>
              </w:tabs>
              <w:rPr>
                <w:lang w:eastAsia="zh-CN"/>
              </w:rPr>
            </w:pPr>
            <w:r w:rsidRPr="00C139B4">
              <w:rPr>
                <w:lang w:eastAsia="zh-CN"/>
              </w:rPr>
              <w:t>SGs-MME-Identity</w:t>
            </w:r>
          </w:p>
        </w:tc>
        <w:tc>
          <w:tcPr>
            <w:tcW w:w="882" w:type="dxa"/>
          </w:tcPr>
          <w:p w14:paraId="3C4D4449" w14:textId="77777777" w:rsidR="004C12C5" w:rsidRPr="00C139B4" w:rsidRDefault="004C12C5" w:rsidP="00B12FC1">
            <w:pPr>
              <w:pStyle w:val="TAL"/>
            </w:pPr>
            <w:r w:rsidRPr="00C139B4">
              <w:t>1664</w:t>
            </w:r>
          </w:p>
        </w:tc>
        <w:tc>
          <w:tcPr>
            <w:tcW w:w="1113" w:type="dxa"/>
          </w:tcPr>
          <w:p w14:paraId="7B417C42" w14:textId="77777777" w:rsidR="004C12C5" w:rsidRPr="00C139B4" w:rsidRDefault="004C12C5" w:rsidP="00B12FC1">
            <w:pPr>
              <w:keepNext/>
              <w:keepLines/>
              <w:spacing w:after="0"/>
              <w:rPr>
                <w:rFonts w:ascii="Arial" w:hAnsi="Arial"/>
                <w:sz w:val="18"/>
              </w:rPr>
            </w:pPr>
            <w:r w:rsidRPr="00C139B4">
              <w:rPr>
                <w:rFonts w:ascii="Arial" w:hAnsi="Arial"/>
                <w:sz w:val="18"/>
              </w:rPr>
              <w:t>7.3.175</w:t>
            </w:r>
          </w:p>
        </w:tc>
        <w:tc>
          <w:tcPr>
            <w:tcW w:w="1462" w:type="dxa"/>
          </w:tcPr>
          <w:p w14:paraId="1A48E4B8" w14:textId="77777777" w:rsidR="004C12C5" w:rsidRPr="00C139B4" w:rsidRDefault="004C12C5" w:rsidP="00B12FC1">
            <w:pPr>
              <w:pStyle w:val="TAL"/>
            </w:pPr>
            <w:r w:rsidRPr="00C139B4">
              <w:t>UTF8String</w:t>
            </w:r>
          </w:p>
        </w:tc>
        <w:tc>
          <w:tcPr>
            <w:tcW w:w="737" w:type="dxa"/>
          </w:tcPr>
          <w:p w14:paraId="797B1A51" w14:textId="77777777" w:rsidR="004C12C5" w:rsidRPr="00C139B4" w:rsidRDefault="004C12C5" w:rsidP="00B12FC1">
            <w:pPr>
              <w:pStyle w:val="TAL"/>
            </w:pPr>
            <w:r w:rsidRPr="00C139B4">
              <w:t>V</w:t>
            </w:r>
          </w:p>
        </w:tc>
        <w:tc>
          <w:tcPr>
            <w:tcW w:w="637" w:type="dxa"/>
          </w:tcPr>
          <w:p w14:paraId="02AD8D77" w14:textId="77777777" w:rsidR="004C12C5" w:rsidRPr="00C139B4" w:rsidRDefault="004C12C5" w:rsidP="00B12FC1">
            <w:pPr>
              <w:pStyle w:val="TAL"/>
            </w:pPr>
          </w:p>
        </w:tc>
        <w:tc>
          <w:tcPr>
            <w:tcW w:w="834" w:type="dxa"/>
          </w:tcPr>
          <w:p w14:paraId="5718C168" w14:textId="77777777" w:rsidR="004C12C5" w:rsidRPr="00C139B4" w:rsidRDefault="004C12C5" w:rsidP="00B12FC1">
            <w:pPr>
              <w:pStyle w:val="TAL"/>
            </w:pPr>
          </w:p>
        </w:tc>
        <w:tc>
          <w:tcPr>
            <w:tcW w:w="671" w:type="dxa"/>
          </w:tcPr>
          <w:p w14:paraId="6BC08EF1" w14:textId="77777777" w:rsidR="004C12C5" w:rsidRPr="00C139B4" w:rsidRDefault="004C12C5" w:rsidP="00B12FC1">
            <w:pPr>
              <w:pStyle w:val="TAL"/>
            </w:pPr>
            <w:r w:rsidRPr="00C139B4">
              <w:t>M</w:t>
            </w:r>
          </w:p>
        </w:tc>
        <w:tc>
          <w:tcPr>
            <w:tcW w:w="815" w:type="dxa"/>
          </w:tcPr>
          <w:p w14:paraId="5538B46D" w14:textId="77777777" w:rsidR="004C12C5" w:rsidRPr="00C139B4" w:rsidRDefault="004C12C5" w:rsidP="00B12FC1">
            <w:pPr>
              <w:pStyle w:val="TAL"/>
            </w:pPr>
            <w:r w:rsidRPr="00C139B4">
              <w:t>No</w:t>
            </w:r>
          </w:p>
        </w:tc>
      </w:tr>
      <w:tr w:rsidR="004C12C5" w:rsidRPr="00C139B4" w14:paraId="517DF8B2" w14:textId="77777777" w:rsidTr="00B12FC1">
        <w:trPr>
          <w:cantSplit/>
          <w:tblHeader/>
          <w:jc w:val="center"/>
        </w:trPr>
        <w:tc>
          <w:tcPr>
            <w:tcW w:w="2740" w:type="dxa"/>
          </w:tcPr>
          <w:p w14:paraId="5E87E56C" w14:textId="77777777" w:rsidR="004C12C5" w:rsidRPr="00C139B4" w:rsidRDefault="004C12C5" w:rsidP="00B12FC1">
            <w:pPr>
              <w:pStyle w:val="TAL"/>
            </w:pPr>
            <w:r w:rsidRPr="00C139B4">
              <w:t>SIPTO-Local-Network-Permission</w:t>
            </w:r>
          </w:p>
        </w:tc>
        <w:tc>
          <w:tcPr>
            <w:tcW w:w="882" w:type="dxa"/>
          </w:tcPr>
          <w:p w14:paraId="1E795859" w14:textId="77777777" w:rsidR="004C12C5" w:rsidRPr="00C139B4" w:rsidRDefault="004C12C5" w:rsidP="00B12FC1">
            <w:pPr>
              <w:pStyle w:val="TAL"/>
            </w:pPr>
            <w:r w:rsidRPr="00C139B4">
              <w:t>1665</w:t>
            </w:r>
          </w:p>
        </w:tc>
        <w:tc>
          <w:tcPr>
            <w:tcW w:w="1113" w:type="dxa"/>
          </w:tcPr>
          <w:p w14:paraId="303F0854" w14:textId="77777777" w:rsidR="004C12C5" w:rsidRPr="00C139B4" w:rsidRDefault="004C12C5" w:rsidP="00B12FC1">
            <w:pPr>
              <w:keepNext/>
              <w:keepLines/>
              <w:spacing w:after="0"/>
              <w:rPr>
                <w:rFonts w:ascii="Arial" w:hAnsi="Arial"/>
                <w:sz w:val="18"/>
              </w:rPr>
            </w:pPr>
            <w:r w:rsidRPr="00C139B4">
              <w:rPr>
                <w:rFonts w:ascii="Arial" w:hAnsi="Arial"/>
                <w:sz w:val="18"/>
              </w:rPr>
              <w:t>7.3.176</w:t>
            </w:r>
          </w:p>
        </w:tc>
        <w:tc>
          <w:tcPr>
            <w:tcW w:w="1462" w:type="dxa"/>
          </w:tcPr>
          <w:p w14:paraId="7D2F489E" w14:textId="77777777" w:rsidR="004C12C5" w:rsidRPr="00C139B4" w:rsidRDefault="004C12C5" w:rsidP="00B12FC1">
            <w:pPr>
              <w:pStyle w:val="TAL"/>
            </w:pPr>
            <w:r w:rsidRPr="00C139B4">
              <w:t>Unsigned32</w:t>
            </w:r>
          </w:p>
        </w:tc>
        <w:tc>
          <w:tcPr>
            <w:tcW w:w="737" w:type="dxa"/>
          </w:tcPr>
          <w:p w14:paraId="1A01C7E4" w14:textId="77777777" w:rsidR="004C12C5" w:rsidRPr="00C139B4" w:rsidRDefault="004C12C5" w:rsidP="00B12FC1">
            <w:pPr>
              <w:pStyle w:val="TAL"/>
            </w:pPr>
            <w:r w:rsidRPr="00C139B4">
              <w:t>V</w:t>
            </w:r>
          </w:p>
        </w:tc>
        <w:tc>
          <w:tcPr>
            <w:tcW w:w="637" w:type="dxa"/>
          </w:tcPr>
          <w:p w14:paraId="515E3E48" w14:textId="77777777" w:rsidR="004C12C5" w:rsidRPr="00C139B4" w:rsidRDefault="004C12C5" w:rsidP="00B12FC1">
            <w:pPr>
              <w:pStyle w:val="TAL"/>
            </w:pPr>
          </w:p>
        </w:tc>
        <w:tc>
          <w:tcPr>
            <w:tcW w:w="834" w:type="dxa"/>
          </w:tcPr>
          <w:p w14:paraId="278842CC" w14:textId="77777777" w:rsidR="004C12C5" w:rsidRPr="00C139B4" w:rsidRDefault="004C12C5" w:rsidP="00B12FC1">
            <w:pPr>
              <w:pStyle w:val="TAL"/>
            </w:pPr>
          </w:p>
        </w:tc>
        <w:tc>
          <w:tcPr>
            <w:tcW w:w="671" w:type="dxa"/>
          </w:tcPr>
          <w:p w14:paraId="31776281" w14:textId="77777777" w:rsidR="004C12C5" w:rsidRPr="00C139B4" w:rsidRDefault="004C12C5" w:rsidP="00B12FC1">
            <w:pPr>
              <w:pStyle w:val="TAL"/>
            </w:pPr>
            <w:r w:rsidRPr="00C139B4">
              <w:t>M</w:t>
            </w:r>
          </w:p>
        </w:tc>
        <w:tc>
          <w:tcPr>
            <w:tcW w:w="815" w:type="dxa"/>
          </w:tcPr>
          <w:p w14:paraId="4C0AB2E6" w14:textId="77777777" w:rsidR="004C12C5" w:rsidRPr="00C139B4" w:rsidRDefault="004C12C5" w:rsidP="00B12FC1">
            <w:pPr>
              <w:pStyle w:val="TAL"/>
            </w:pPr>
            <w:r w:rsidRPr="00C139B4">
              <w:t>No</w:t>
            </w:r>
          </w:p>
        </w:tc>
      </w:tr>
      <w:tr w:rsidR="004C12C5" w:rsidRPr="00C139B4" w14:paraId="55CEA438" w14:textId="77777777" w:rsidTr="00B12FC1">
        <w:trPr>
          <w:cantSplit/>
          <w:tblHeader/>
          <w:jc w:val="center"/>
        </w:trPr>
        <w:tc>
          <w:tcPr>
            <w:tcW w:w="2740" w:type="dxa"/>
          </w:tcPr>
          <w:p w14:paraId="68BAA804" w14:textId="77777777" w:rsidR="004C12C5" w:rsidRPr="00C139B4" w:rsidRDefault="004C12C5" w:rsidP="00B12FC1">
            <w:pPr>
              <w:pStyle w:val="TAL"/>
            </w:pPr>
            <w:r w:rsidRPr="00C139B4">
              <w:t>Coupled-Node-Diameter-ID</w:t>
            </w:r>
          </w:p>
        </w:tc>
        <w:tc>
          <w:tcPr>
            <w:tcW w:w="882" w:type="dxa"/>
          </w:tcPr>
          <w:p w14:paraId="5BCC9C1C" w14:textId="77777777" w:rsidR="004C12C5" w:rsidRPr="00C139B4" w:rsidRDefault="004C12C5" w:rsidP="00B12FC1">
            <w:pPr>
              <w:pStyle w:val="TAL"/>
            </w:pPr>
            <w:r w:rsidRPr="00C139B4">
              <w:t>1666</w:t>
            </w:r>
          </w:p>
        </w:tc>
        <w:tc>
          <w:tcPr>
            <w:tcW w:w="1113" w:type="dxa"/>
          </w:tcPr>
          <w:p w14:paraId="538DC546" w14:textId="77777777" w:rsidR="004C12C5" w:rsidRPr="00C139B4" w:rsidRDefault="004C12C5" w:rsidP="00B12FC1">
            <w:pPr>
              <w:keepNext/>
              <w:keepLines/>
              <w:spacing w:after="0"/>
              <w:rPr>
                <w:rFonts w:ascii="Arial" w:hAnsi="Arial"/>
                <w:sz w:val="18"/>
              </w:rPr>
            </w:pPr>
            <w:r w:rsidRPr="00C139B4">
              <w:rPr>
                <w:rFonts w:ascii="Arial" w:hAnsi="Arial"/>
                <w:sz w:val="18"/>
              </w:rPr>
              <w:t>7.3.177</w:t>
            </w:r>
          </w:p>
        </w:tc>
        <w:tc>
          <w:tcPr>
            <w:tcW w:w="1462" w:type="dxa"/>
          </w:tcPr>
          <w:p w14:paraId="00D5E5E0" w14:textId="77777777" w:rsidR="004C12C5" w:rsidRPr="00C139B4" w:rsidRDefault="004C12C5" w:rsidP="00B12FC1">
            <w:pPr>
              <w:pStyle w:val="TAL"/>
            </w:pPr>
            <w:proofErr w:type="spellStart"/>
            <w:r w:rsidRPr="00C139B4">
              <w:t>DiameterIdentity</w:t>
            </w:r>
            <w:proofErr w:type="spellEnd"/>
          </w:p>
        </w:tc>
        <w:tc>
          <w:tcPr>
            <w:tcW w:w="737" w:type="dxa"/>
          </w:tcPr>
          <w:p w14:paraId="28E074E1" w14:textId="77777777" w:rsidR="004C12C5" w:rsidRPr="00C139B4" w:rsidRDefault="004C12C5" w:rsidP="00B12FC1">
            <w:pPr>
              <w:pStyle w:val="TAL"/>
            </w:pPr>
            <w:r w:rsidRPr="00C139B4">
              <w:t>V</w:t>
            </w:r>
          </w:p>
        </w:tc>
        <w:tc>
          <w:tcPr>
            <w:tcW w:w="637" w:type="dxa"/>
          </w:tcPr>
          <w:p w14:paraId="45F09F8D" w14:textId="77777777" w:rsidR="004C12C5" w:rsidRPr="00C139B4" w:rsidRDefault="004C12C5" w:rsidP="00B12FC1">
            <w:pPr>
              <w:pStyle w:val="TAL"/>
            </w:pPr>
          </w:p>
        </w:tc>
        <w:tc>
          <w:tcPr>
            <w:tcW w:w="834" w:type="dxa"/>
          </w:tcPr>
          <w:p w14:paraId="3B25B1F6" w14:textId="77777777" w:rsidR="004C12C5" w:rsidRPr="00C139B4" w:rsidRDefault="004C12C5" w:rsidP="00B12FC1">
            <w:pPr>
              <w:pStyle w:val="TAL"/>
            </w:pPr>
          </w:p>
        </w:tc>
        <w:tc>
          <w:tcPr>
            <w:tcW w:w="671" w:type="dxa"/>
          </w:tcPr>
          <w:p w14:paraId="30290256" w14:textId="77777777" w:rsidR="004C12C5" w:rsidRPr="00C139B4" w:rsidRDefault="004C12C5" w:rsidP="00B12FC1">
            <w:pPr>
              <w:pStyle w:val="TAL"/>
            </w:pPr>
            <w:r w:rsidRPr="00C139B4">
              <w:t>M</w:t>
            </w:r>
          </w:p>
        </w:tc>
        <w:tc>
          <w:tcPr>
            <w:tcW w:w="815" w:type="dxa"/>
          </w:tcPr>
          <w:p w14:paraId="304B5A29" w14:textId="77777777" w:rsidR="004C12C5" w:rsidRPr="00C139B4" w:rsidRDefault="004C12C5" w:rsidP="00B12FC1">
            <w:pPr>
              <w:pStyle w:val="TAL"/>
            </w:pPr>
            <w:r w:rsidRPr="00C139B4">
              <w:t>No</w:t>
            </w:r>
          </w:p>
        </w:tc>
      </w:tr>
      <w:tr w:rsidR="004C12C5" w:rsidRPr="00C139B4" w14:paraId="176C85C5" w14:textId="77777777" w:rsidTr="00B12FC1">
        <w:trPr>
          <w:cantSplit/>
          <w:tblHeader/>
          <w:jc w:val="center"/>
        </w:trPr>
        <w:tc>
          <w:tcPr>
            <w:tcW w:w="2740" w:type="dxa"/>
          </w:tcPr>
          <w:p w14:paraId="737EE390" w14:textId="77777777" w:rsidR="004C12C5" w:rsidRPr="00C139B4" w:rsidRDefault="004C12C5" w:rsidP="00B12FC1">
            <w:pPr>
              <w:pStyle w:val="TAL"/>
            </w:pPr>
            <w:r w:rsidRPr="00C139B4">
              <w:rPr>
                <w:rFonts w:hint="eastAsia"/>
                <w:lang w:eastAsia="zh-CN"/>
              </w:rPr>
              <w:t>WLAN</w:t>
            </w:r>
            <w:r w:rsidRPr="00C139B4">
              <w:t>-</w:t>
            </w:r>
            <w:proofErr w:type="spellStart"/>
            <w:r w:rsidRPr="00C139B4">
              <w:t>offloadability</w:t>
            </w:r>
            <w:proofErr w:type="spellEnd"/>
          </w:p>
        </w:tc>
        <w:tc>
          <w:tcPr>
            <w:tcW w:w="882" w:type="dxa"/>
          </w:tcPr>
          <w:p w14:paraId="65ED08BE" w14:textId="77777777" w:rsidR="004C12C5" w:rsidRPr="00C139B4" w:rsidRDefault="004C12C5" w:rsidP="00B12FC1">
            <w:pPr>
              <w:pStyle w:val="TAL"/>
              <w:rPr>
                <w:lang w:eastAsia="zh-CN"/>
              </w:rPr>
            </w:pPr>
            <w:r w:rsidRPr="00C139B4">
              <w:rPr>
                <w:rFonts w:hint="eastAsia"/>
                <w:lang w:eastAsia="zh-CN"/>
              </w:rPr>
              <w:t>1667</w:t>
            </w:r>
          </w:p>
        </w:tc>
        <w:tc>
          <w:tcPr>
            <w:tcW w:w="1113" w:type="dxa"/>
          </w:tcPr>
          <w:p w14:paraId="51753D8F" w14:textId="77777777" w:rsidR="004C12C5" w:rsidRPr="00C139B4" w:rsidRDefault="004C12C5" w:rsidP="00B12FC1">
            <w:pPr>
              <w:keepNext/>
              <w:keepLines/>
              <w:spacing w:after="0"/>
              <w:rPr>
                <w:rFonts w:ascii="Arial" w:hAnsi="Arial"/>
                <w:sz w:val="18"/>
              </w:rPr>
            </w:pPr>
            <w:r w:rsidRPr="00C139B4">
              <w:rPr>
                <w:rFonts w:ascii="Arial" w:hAnsi="Arial"/>
                <w:sz w:val="18"/>
              </w:rPr>
              <w:t>7.3.181</w:t>
            </w:r>
          </w:p>
        </w:tc>
        <w:tc>
          <w:tcPr>
            <w:tcW w:w="1462" w:type="dxa"/>
          </w:tcPr>
          <w:p w14:paraId="19C77D4E" w14:textId="77777777" w:rsidR="004C12C5" w:rsidRPr="00C139B4" w:rsidRDefault="004C12C5" w:rsidP="00B12FC1">
            <w:pPr>
              <w:pStyle w:val="TAL"/>
            </w:pPr>
            <w:r w:rsidRPr="00C139B4">
              <w:t>Grouped</w:t>
            </w:r>
          </w:p>
        </w:tc>
        <w:tc>
          <w:tcPr>
            <w:tcW w:w="737" w:type="dxa"/>
          </w:tcPr>
          <w:p w14:paraId="151ED176" w14:textId="77777777" w:rsidR="004C12C5" w:rsidRPr="00C139B4" w:rsidRDefault="004C12C5" w:rsidP="00B12FC1">
            <w:pPr>
              <w:pStyle w:val="TAL"/>
            </w:pPr>
            <w:r w:rsidRPr="00C139B4">
              <w:t>V</w:t>
            </w:r>
          </w:p>
        </w:tc>
        <w:tc>
          <w:tcPr>
            <w:tcW w:w="637" w:type="dxa"/>
          </w:tcPr>
          <w:p w14:paraId="5A565137" w14:textId="77777777" w:rsidR="004C12C5" w:rsidRPr="00C139B4" w:rsidRDefault="004C12C5" w:rsidP="00B12FC1">
            <w:pPr>
              <w:pStyle w:val="TAL"/>
            </w:pPr>
          </w:p>
        </w:tc>
        <w:tc>
          <w:tcPr>
            <w:tcW w:w="834" w:type="dxa"/>
          </w:tcPr>
          <w:p w14:paraId="3C769168" w14:textId="77777777" w:rsidR="004C12C5" w:rsidRPr="00C139B4" w:rsidRDefault="004C12C5" w:rsidP="00B12FC1">
            <w:pPr>
              <w:pStyle w:val="TAL"/>
            </w:pPr>
          </w:p>
        </w:tc>
        <w:tc>
          <w:tcPr>
            <w:tcW w:w="671" w:type="dxa"/>
          </w:tcPr>
          <w:p w14:paraId="2BB5283C" w14:textId="77777777" w:rsidR="004C12C5" w:rsidRPr="00C139B4" w:rsidRDefault="004C12C5" w:rsidP="00B12FC1">
            <w:pPr>
              <w:pStyle w:val="TAL"/>
            </w:pPr>
            <w:r w:rsidRPr="00C139B4">
              <w:t>M</w:t>
            </w:r>
          </w:p>
        </w:tc>
        <w:tc>
          <w:tcPr>
            <w:tcW w:w="815" w:type="dxa"/>
          </w:tcPr>
          <w:p w14:paraId="5FD55D63" w14:textId="77777777" w:rsidR="004C12C5" w:rsidRPr="00C139B4" w:rsidRDefault="004C12C5" w:rsidP="00B12FC1">
            <w:pPr>
              <w:pStyle w:val="TAL"/>
            </w:pPr>
            <w:r w:rsidRPr="00C139B4">
              <w:t>No</w:t>
            </w:r>
          </w:p>
        </w:tc>
      </w:tr>
      <w:tr w:rsidR="004C12C5" w:rsidRPr="00C139B4" w14:paraId="2C4A8A74" w14:textId="77777777" w:rsidTr="00B12FC1">
        <w:trPr>
          <w:cantSplit/>
          <w:tblHeader/>
          <w:jc w:val="center"/>
        </w:trPr>
        <w:tc>
          <w:tcPr>
            <w:tcW w:w="2740" w:type="dxa"/>
          </w:tcPr>
          <w:p w14:paraId="39549223" w14:textId="77777777" w:rsidR="004C12C5" w:rsidRPr="00C139B4" w:rsidRDefault="004C12C5" w:rsidP="00B12FC1">
            <w:pPr>
              <w:pStyle w:val="TAL"/>
              <w:rPr>
                <w:lang w:eastAsia="zh-CN"/>
              </w:rPr>
            </w:pPr>
            <w:r w:rsidRPr="00C139B4">
              <w:rPr>
                <w:rFonts w:hint="eastAsia"/>
                <w:lang w:eastAsia="zh-CN"/>
              </w:rPr>
              <w:t>WLAN</w:t>
            </w:r>
            <w:r w:rsidRPr="00C139B4">
              <w:t>-</w:t>
            </w:r>
            <w:proofErr w:type="spellStart"/>
            <w:r w:rsidRPr="00C139B4">
              <w:t>offloadability</w:t>
            </w:r>
            <w:proofErr w:type="spellEnd"/>
            <w:r w:rsidRPr="00C139B4">
              <w:rPr>
                <w:rFonts w:hint="eastAsia"/>
                <w:lang w:eastAsia="zh-CN"/>
              </w:rPr>
              <w:t>-EUTRAN</w:t>
            </w:r>
          </w:p>
        </w:tc>
        <w:tc>
          <w:tcPr>
            <w:tcW w:w="882" w:type="dxa"/>
          </w:tcPr>
          <w:p w14:paraId="7C770BB3" w14:textId="77777777" w:rsidR="004C12C5" w:rsidRPr="00C139B4" w:rsidRDefault="004C12C5" w:rsidP="00B12FC1">
            <w:pPr>
              <w:pStyle w:val="TAL"/>
              <w:rPr>
                <w:lang w:eastAsia="zh-CN"/>
              </w:rPr>
            </w:pPr>
            <w:r w:rsidRPr="00C139B4">
              <w:rPr>
                <w:rFonts w:hint="eastAsia"/>
                <w:lang w:eastAsia="zh-CN"/>
              </w:rPr>
              <w:t>1668</w:t>
            </w:r>
          </w:p>
        </w:tc>
        <w:tc>
          <w:tcPr>
            <w:tcW w:w="1113" w:type="dxa"/>
          </w:tcPr>
          <w:p w14:paraId="7E08BAB3" w14:textId="77777777" w:rsidR="004C12C5" w:rsidRPr="00C139B4" w:rsidRDefault="004C12C5" w:rsidP="00B12FC1">
            <w:pPr>
              <w:keepNext/>
              <w:keepLines/>
              <w:spacing w:after="0"/>
              <w:rPr>
                <w:rFonts w:ascii="Arial" w:hAnsi="Arial"/>
                <w:sz w:val="18"/>
                <w:lang w:eastAsia="zh-CN"/>
              </w:rPr>
            </w:pPr>
            <w:r w:rsidRPr="00C139B4">
              <w:rPr>
                <w:rFonts w:ascii="Arial" w:hAnsi="Arial"/>
                <w:sz w:val="18"/>
              </w:rPr>
              <w:t>7.3.</w:t>
            </w:r>
            <w:r w:rsidRPr="00C139B4">
              <w:rPr>
                <w:rFonts w:ascii="Arial" w:hAnsi="Arial" w:hint="eastAsia"/>
                <w:sz w:val="18"/>
                <w:lang w:eastAsia="zh-CN"/>
              </w:rPr>
              <w:t>182</w:t>
            </w:r>
          </w:p>
        </w:tc>
        <w:tc>
          <w:tcPr>
            <w:tcW w:w="1462" w:type="dxa"/>
          </w:tcPr>
          <w:p w14:paraId="2FEF5BCA" w14:textId="77777777" w:rsidR="004C12C5" w:rsidRPr="00C139B4" w:rsidRDefault="004C12C5" w:rsidP="00B12FC1">
            <w:pPr>
              <w:pStyle w:val="TAL"/>
            </w:pPr>
            <w:r w:rsidRPr="00C139B4">
              <w:t>Unsigned32</w:t>
            </w:r>
          </w:p>
        </w:tc>
        <w:tc>
          <w:tcPr>
            <w:tcW w:w="737" w:type="dxa"/>
          </w:tcPr>
          <w:p w14:paraId="0CA12A7B" w14:textId="77777777" w:rsidR="004C12C5" w:rsidRPr="00C139B4" w:rsidRDefault="004C12C5" w:rsidP="00B12FC1">
            <w:pPr>
              <w:pStyle w:val="TAL"/>
            </w:pPr>
            <w:r w:rsidRPr="00C139B4">
              <w:t>V</w:t>
            </w:r>
          </w:p>
        </w:tc>
        <w:tc>
          <w:tcPr>
            <w:tcW w:w="637" w:type="dxa"/>
          </w:tcPr>
          <w:p w14:paraId="1DE758D9" w14:textId="77777777" w:rsidR="004C12C5" w:rsidRPr="00C139B4" w:rsidRDefault="004C12C5" w:rsidP="00B12FC1">
            <w:pPr>
              <w:pStyle w:val="TAL"/>
            </w:pPr>
          </w:p>
        </w:tc>
        <w:tc>
          <w:tcPr>
            <w:tcW w:w="834" w:type="dxa"/>
          </w:tcPr>
          <w:p w14:paraId="4F483E18" w14:textId="77777777" w:rsidR="004C12C5" w:rsidRPr="00C139B4" w:rsidRDefault="004C12C5" w:rsidP="00B12FC1">
            <w:pPr>
              <w:pStyle w:val="TAL"/>
            </w:pPr>
          </w:p>
        </w:tc>
        <w:tc>
          <w:tcPr>
            <w:tcW w:w="671" w:type="dxa"/>
          </w:tcPr>
          <w:p w14:paraId="21830094" w14:textId="77777777" w:rsidR="004C12C5" w:rsidRPr="00C139B4" w:rsidRDefault="004C12C5" w:rsidP="00B12FC1">
            <w:pPr>
              <w:pStyle w:val="TAL"/>
            </w:pPr>
            <w:r w:rsidRPr="00C139B4">
              <w:t>M</w:t>
            </w:r>
          </w:p>
        </w:tc>
        <w:tc>
          <w:tcPr>
            <w:tcW w:w="815" w:type="dxa"/>
          </w:tcPr>
          <w:p w14:paraId="39B9E9C9" w14:textId="77777777" w:rsidR="004C12C5" w:rsidRPr="00C139B4" w:rsidRDefault="004C12C5" w:rsidP="00B12FC1">
            <w:pPr>
              <w:pStyle w:val="TAL"/>
            </w:pPr>
            <w:r w:rsidRPr="00C139B4">
              <w:t>No</w:t>
            </w:r>
          </w:p>
        </w:tc>
      </w:tr>
      <w:tr w:rsidR="004C12C5" w:rsidRPr="00C139B4" w14:paraId="1F093B60" w14:textId="77777777" w:rsidTr="00B12FC1">
        <w:trPr>
          <w:cantSplit/>
          <w:tblHeader/>
          <w:jc w:val="center"/>
        </w:trPr>
        <w:tc>
          <w:tcPr>
            <w:tcW w:w="2740" w:type="dxa"/>
          </w:tcPr>
          <w:p w14:paraId="42AE5417" w14:textId="77777777" w:rsidR="004C12C5" w:rsidRPr="00C139B4" w:rsidRDefault="004C12C5" w:rsidP="00B12FC1">
            <w:pPr>
              <w:pStyle w:val="TAL"/>
              <w:rPr>
                <w:lang w:eastAsia="zh-CN"/>
              </w:rPr>
            </w:pPr>
            <w:r w:rsidRPr="00C139B4">
              <w:rPr>
                <w:rFonts w:hint="eastAsia"/>
                <w:lang w:eastAsia="zh-CN"/>
              </w:rPr>
              <w:lastRenderedPageBreak/>
              <w:t>WLAN</w:t>
            </w:r>
            <w:r w:rsidRPr="00C139B4">
              <w:t>-</w:t>
            </w:r>
            <w:proofErr w:type="spellStart"/>
            <w:r w:rsidRPr="00C139B4">
              <w:t>offloadability</w:t>
            </w:r>
            <w:proofErr w:type="spellEnd"/>
            <w:r w:rsidRPr="00C139B4">
              <w:rPr>
                <w:rFonts w:hint="eastAsia"/>
                <w:lang w:eastAsia="zh-CN"/>
              </w:rPr>
              <w:t>-UTRAN</w:t>
            </w:r>
          </w:p>
        </w:tc>
        <w:tc>
          <w:tcPr>
            <w:tcW w:w="882" w:type="dxa"/>
          </w:tcPr>
          <w:p w14:paraId="34DCC8ED" w14:textId="77777777" w:rsidR="004C12C5" w:rsidRPr="00C139B4" w:rsidRDefault="004C12C5" w:rsidP="00B12FC1">
            <w:pPr>
              <w:pStyle w:val="TAL"/>
              <w:rPr>
                <w:lang w:eastAsia="zh-CN"/>
              </w:rPr>
            </w:pPr>
            <w:r w:rsidRPr="00C139B4">
              <w:rPr>
                <w:rFonts w:hint="eastAsia"/>
                <w:lang w:eastAsia="zh-CN"/>
              </w:rPr>
              <w:t>1669</w:t>
            </w:r>
          </w:p>
        </w:tc>
        <w:tc>
          <w:tcPr>
            <w:tcW w:w="1113" w:type="dxa"/>
          </w:tcPr>
          <w:p w14:paraId="15150C62" w14:textId="77777777" w:rsidR="004C12C5" w:rsidRPr="00C139B4" w:rsidRDefault="004C12C5" w:rsidP="00B12FC1">
            <w:pPr>
              <w:keepNext/>
              <w:keepLines/>
              <w:spacing w:after="0"/>
              <w:rPr>
                <w:rFonts w:ascii="Arial" w:hAnsi="Arial"/>
                <w:sz w:val="18"/>
              </w:rPr>
            </w:pPr>
            <w:r w:rsidRPr="00C139B4">
              <w:rPr>
                <w:rFonts w:ascii="Arial" w:hAnsi="Arial"/>
                <w:sz w:val="18"/>
              </w:rPr>
              <w:t>7.3.</w:t>
            </w:r>
            <w:r w:rsidRPr="00C139B4">
              <w:rPr>
                <w:rFonts w:ascii="Arial" w:hAnsi="Arial" w:hint="eastAsia"/>
                <w:sz w:val="18"/>
                <w:lang w:eastAsia="zh-CN"/>
              </w:rPr>
              <w:t>183</w:t>
            </w:r>
          </w:p>
        </w:tc>
        <w:tc>
          <w:tcPr>
            <w:tcW w:w="1462" w:type="dxa"/>
          </w:tcPr>
          <w:p w14:paraId="6388CEBC" w14:textId="77777777" w:rsidR="004C12C5" w:rsidRPr="00C139B4" w:rsidRDefault="004C12C5" w:rsidP="00B12FC1">
            <w:pPr>
              <w:pStyle w:val="TAL"/>
            </w:pPr>
            <w:r w:rsidRPr="00C139B4">
              <w:t>Unsigned32</w:t>
            </w:r>
          </w:p>
        </w:tc>
        <w:tc>
          <w:tcPr>
            <w:tcW w:w="737" w:type="dxa"/>
          </w:tcPr>
          <w:p w14:paraId="126FF8E9" w14:textId="77777777" w:rsidR="004C12C5" w:rsidRPr="00C139B4" w:rsidRDefault="004C12C5" w:rsidP="00B12FC1">
            <w:pPr>
              <w:pStyle w:val="TAL"/>
            </w:pPr>
            <w:r w:rsidRPr="00C139B4">
              <w:t>V</w:t>
            </w:r>
          </w:p>
        </w:tc>
        <w:tc>
          <w:tcPr>
            <w:tcW w:w="637" w:type="dxa"/>
          </w:tcPr>
          <w:p w14:paraId="6CACCAB9" w14:textId="77777777" w:rsidR="004C12C5" w:rsidRPr="00C139B4" w:rsidRDefault="004C12C5" w:rsidP="00B12FC1">
            <w:pPr>
              <w:pStyle w:val="TAL"/>
            </w:pPr>
          </w:p>
        </w:tc>
        <w:tc>
          <w:tcPr>
            <w:tcW w:w="834" w:type="dxa"/>
          </w:tcPr>
          <w:p w14:paraId="3BEA115F" w14:textId="77777777" w:rsidR="004C12C5" w:rsidRPr="00C139B4" w:rsidRDefault="004C12C5" w:rsidP="00B12FC1">
            <w:pPr>
              <w:pStyle w:val="TAL"/>
            </w:pPr>
          </w:p>
        </w:tc>
        <w:tc>
          <w:tcPr>
            <w:tcW w:w="671" w:type="dxa"/>
          </w:tcPr>
          <w:p w14:paraId="1DA92E39" w14:textId="77777777" w:rsidR="004C12C5" w:rsidRPr="00C139B4" w:rsidRDefault="004C12C5" w:rsidP="00B12FC1">
            <w:pPr>
              <w:pStyle w:val="TAL"/>
            </w:pPr>
            <w:r w:rsidRPr="00C139B4">
              <w:t>M</w:t>
            </w:r>
          </w:p>
        </w:tc>
        <w:tc>
          <w:tcPr>
            <w:tcW w:w="815" w:type="dxa"/>
          </w:tcPr>
          <w:p w14:paraId="7E5F09D5" w14:textId="77777777" w:rsidR="004C12C5" w:rsidRPr="00C139B4" w:rsidRDefault="004C12C5" w:rsidP="00B12FC1">
            <w:pPr>
              <w:pStyle w:val="TAL"/>
            </w:pPr>
            <w:r w:rsidRPr="00C139B4">
              <w:t>No</w:t>
            </w:r>
          </w:p>
        </w:tc>
      </w:tr>
      <w:tr w:rsidR="004C12C5" w:rsidRPr="00C139B4" w14:paraId="635424B7" w14:textId="77777777" w:rsidTr="00B12FC1">
        <w:trPr>
          <w:cantSplit/>
          <w:tblHeader/>
          <w:jc w:val="center"/>
        </w:trPr>
        <w:tc>
          <w:tcPr>
            <w:tcW w:w="2740" w:type="dxa"/>
          </w:tcPr>
          <w:p w14:paraId="40378341" w14:textId="77777777" w:rsidR="004C12C5" w:rsidRPr="00C139B4" w:rsidRDefault="004C12C5" w:rsidP="00B12FC1">
            <w:pPr>
              <w:pStyle w:val="TAL"/>
            </w:pPr>
            <w:r w:rsidRPr="00C139B4">
              <w:t>Reset-ID</w:t>
            </w:r>
          </w:p>
        </w:tc>
        <w:tc>
          <w:tcPr>
            <w:tcW w:w="882" w:type="dxa"/>
          </w:tcPr>
          <w:p w14:paraId="2CB322FD" w14:textId="77777777" w:rsidR="004C12C5" w:rsidRPr="00C139B4" w:rsidRDefault="004C12C5" w:rsidP="00B12FC1">
            <w:pPr>
              <w:pStyle w:val="TAL"/>
            </w:pPr>
            <w:r w:rsidRPr="00C139B4">
              <w:t>1670</w:t>
            </w:r>
          </w:p>
        </w:tc>
        <w:tc>
          <w:tcPr>
            <w:tcW w:w="1113" w:type="dxa"/>
          </w:tcPr>
          <w:p w14:paraId="6F521D99" w14:textId="77777777" w:rsidR="004C12C5" w:rsidRPr="00C139B4" w:rsidRDefault="004C12C5" w:rsidP="00B12FC1">
            <w:pPr>
              <w:keepNext/>
              <w:keepLines/>
              <w:spacing w:after="0"/>
              <w:rPr>
                <w:rFonts w:ascii="Arial" w:hAnsi="Arial"/>
                <w:sz w:val="18"/>
              </w:rPr>
            </w:pPr>
            <w:r w:rsidRPr="00C139B4">
              <w:rPr>
                <w:rFonts w:ascii="Arial" w:hAnsi="Arial"/>
                <w:sz w:val="18"/>
              </w:rPr>
              <w:t>7.3.184</w:t>
            </w:r>
          </w:p>
        </w:tc>
        <w:tc>
          <w:tcPr>
            <w:tcW w:w="1462" w:type="dxa"/>
          </w:tcPr>
          <w:p w14:paraId="3C4660AE" w14:textId="77777777" w:rsidR="004C12C5" w:rsidRPr="00C139B4" w:rsidRDefault="004C12C5" w:rsidP="00B12FC1">
            <w:pPr>
              <w:pStyle w:val="TAL"/>
            </w:pPr>
            <w:proofErr w:type="spellStart"/>
            <w:r w:rsidRPr="00C139B4">
              <w:t>OctetString</w:t>
            </w:r>
            <w:proofErr w:type="spellEnd"/>
          </w:p>
        </w:tc>
        <w:tc>
          <w:tcPr>
            <w:tcW w:w="737" w:type="dxa"/>
          </w:tcPr>
          <w:p w14:paraId="72F7D4D7" w14:textId="77777777" w:rsidR="004C12C5" w:rsidRPr="00C139B4" w:rsidRDefault="004C12C5" w:rsidP="00B12FC1">
            <w:pPr>
              <w:pStyle w:val="TAL"/>
            </w:pPr>
            <w:r w:rsidRPr="00C139B4">
              <w:t>V</w:t>
            </w:r>
          </w:p>
        </w:tc>
        <w:tc>
          <w:tcPr>
            <w:tcW w:w="637" w:type="dxa"/>
          </w:tcPr>
          <w:p w14:paraId="28AD2FF2" w14:textId="77777777" w:rsidR="004C12C5" w:rsidRPr="00C139B4" w:rsidRDefault="004C12C5" w:rsidP="00B12FC1">
            <w:pPr>
              <w:pStyle w:val="TAL"/>
            </w:pPr>
          </w:p>
        </w:tc>
        <w:tc>
          <w:tcPr>
            <w:tcW w:w="834" w:type="dxa"/>
          </w:tcPr>
          <w:p w14:paraId="171529DD" w14:textId="77777777" w:rsidR="004C12C5" w:rsidRPr="00C139B4" w:rsidRDefault="004C12C5" w:rsidP="00B12FC1">
            <w:pPr>
              <w:pStyle w:val="TAL"/>
            </w:pPr>
          </w:p>
        </w:tc>
        <w:tc>
          <w:tcPr>
            <w:tcW w:w="671" w:type="dxa"/>
          </w:tcPr>
          <w:p w14:paraId="21F3B9AF" w14:textId="77777777" w:rsidR="004C12C5" w:rsidRPr="00C139B4" w:rsidRDefault="004C12C5" w:rsidP="00B12FC1">
            <w:pPr>
              <w:pStyle w:val="TAL"/>
            </w:pPr>
            <w:r w:rsidRPr="00C139B4">
              <w:t>M</w:t>
            </w:r>
          </w:p>
        </w:tc>
        <w:tc>
          <w:tcPr>
            <w:tcW w:w="815" w:type="dxa"/>
          </w:tcPr>
          <w:p w14:paraId="1E274378" w14:textId="77777777" w:rsidR="004C12C5" w:rsidRPr="00C139B4" w:rsidRDefault="004C12C5" w:rsidP="00B12FC1">
            <w:pPr>
              <w:pStyle w:val="TAL"/>
            </w:pPr>
            <w:r w:rsidRPr="00C139B4">
              <w:t>No</w:t>
            </w:r>
          </w:p>
        </w:tc>
      </w:tr>
      <w:tr w:rsidR="004C12C5" w:rsidRPr="00C139B4" w14:paraId="70AAD1E2" w14:textId="77777777" w:rsidTr="00B12FC1">
        <w:trPr>
          <w:cantSplit/>
          <w:tblHeader/>
          <w:jc w:val="center"/>
        </w:trPr>
        <w:tc>
          <w:tcPr>
            <w:tcW w:w="2740" w:type="dxa"/>
            <w:vAlign w:val="bottom"/>
          </w:tcPr>
          <w:p w14:paraId="2E115D51" w14:textId="77777777" w:rsidR="004C12C5" w:rsidRPr="00C139B4" w:rsidRDefault="004C12C5" w:rsidP="00B12FC1">
            <w:pPr>
              <w:pStyle w:val="TAC"/>
              <w:suppressLineNumbers/>
              <w:tabs>
                <w:tab w:val="center" w:pos="2064"/>
              </w:tabs>
              <w:suppressAutoHyphens/>
              <w:jc w:val="left"/>
            </w:pPr>
            <w:r w:rsidRPr="00C139B4">
              <w:t>MDT-Allowed-PLMN-Id</w:t>
            </w:r>
          </w:p>
        </w:tc>
        <w:tc>
          <w:tcPr>
            <w:tcW w:w="882" w:type="dxa"/>
          </w:tcPr>
          <w:p w14:paraId="6B35C849"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1671</w:t>
            </w:r>
          </w:p>
        </w:tc>
        <w:tc>
          <w:tcPr>
            <w:tcW w:w="1113" w:type="dxa"/>
          </w:tcPr>
          <w:p w14:paraId="09518CE3" w14:textId="77777777" w:rsidR="004C12C5" w:rsidRPr="00C139B4" w:rsidRDefault="004C12C5" w:rsidP="00B12FC1">
            <w:pPr>
              <w:keepNext/>
              <w:keepLines/>
              <w:spacing w:after="0"/>
              <w:rPr>
                <w:rFonts w:ascii="Arial" w:hAnsi="Arial"/>
                <w:sz w:val="18"/>
              </w:rPr>
            </w:pPr>
            <w:r w:rsidRPr="00C139B4">
              <w:rPr>
                <w:rFonts w:ascii="Arial" w:hAnsi="Arial"/>
                <w:sz w:val="18"/>
              </w:rPr>
              <w:t>7.3.185</w:t>
            </w:r>
          </w:p>
        </w:tc>
        <w:tc>
          <w:tcPr>
            <w:tcW w:w="1462" w:type="dxa"/>
          </w:tcPr>
          <w:p w14:paraId="18969764" w14:textId="77777777" w:rsidR="004C12C5" w:rsidRPr="00C139B4" w:rsidRDefault="004C12C5" w:rsidP="00B12FC1">
            <w:pPr>
              <w:keepNext/>
              <w:keepLines/>
              <w:spacing w:after="0"/>
              <w:rPr>
                <w:rFonts w:ascii="Arial" w:hAnsi="Arial"/>
                <w:sz w:val="18"/>
              </w:rPr>
            </w:pPr>
            <w:proofErr w:type="spellStart"/>
            <w:r w:rsidRPr="00C139B4">
              <w:rPr>
                <w:rFonts w:ascii="Arial" w:hAnsi="Arial"/>
                <w:sz w:val="18"/>
              </w:rPr>
              <w:t>OctetString</w:t>
            </w:r>
            <w:proofErr w:type="spellEnd"/>
          </w:p>
        </w:tc>
        <w:tc>
          <w:tcPr>
            <w:tcW w:w="737" w:type="dxa"/>
          </w:tcPr>
          <w:p w14:paraId="643A9046"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35BDA911" w14:textId="77777777" w:rsidR="004C12C5" w:rsidRPr="00C139B4" w:rsidRDefault="004C12C5" w:rsidP="00B12FC1">
            <w:pPr>
              <w:keepNext/>
              <w:keepLines/>
              <w:spacing w:after="0"/>
              <w:rPr>
                <w:rFonts w:ascii="Arial" w:hAnsi="Arial"/>
                <w:sz w:val="18"/>
              </w:rPr>
            </w:pPr>
          </w:p>
        </w:tc>
        <w:tc>
          <w:tcPr>
            <w:tcW w:w="834" w:type="dxa"/>
          </w:tcPr>
          <w:p w14:paraId="480BD0A2" w14:textId="77777777" w:rsidR="004C12C5" w:rsidRPr="00C139B4" w:rsidRDefault="004C12C5" w:rsidP="00B12FC1">
            <w:pPr>
              <w:keepNext/>
              <w:keepLines/>
              <w:spacing w:after="0"/>
              <w:rPr>
                <w:rFonts w:ascii="Arial" w:hAnsi="Arial"/>
                <w:sz w:val="18"/>
              </w:rPr>
            </w:pPr>
          </w:p>
        </w:tc>
        <w:tc>
          <w:tcPr>
            <w:tcW w:w="671" w:type="dxa"/>
          </w:tcPr>
          <w:p w14:paraId="084FC06E"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7695ECD0"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533F7D7E" w14:textId="77777777" w:rsidTr="00B12FC1">
        <w:trPr>
          <w:cantSplit/>
          <w:tblHeader/>
          <w:jc w:val="center"/>
        </w:trPr>
        <w:tc>
          <w:tcPr>
            <w:tcW w:w="2740" w:type="dxa"/>
            <w:vAlign w:val="bottom"/>
          </w:tcPr>
          <w:p w14:paraId="6442C1B6" w14:textId="77777777" w:rsidR="004C12C5" w:rsidRPr="00C139B4" w:rsidRDefault="004C12C5" w:rsidP="00B12FC1">
            <w:pPr>
              <w:pStyle w:val="TAC"/>
              <w:suppressLineNumbers/>
              <w:tabs>
                <w:tab w:val="center" w:pos="2064"/>
              </w:tabs>
              <w:suppressAutoHyphens/>
              <w:jc w:val="left"/>
            </w:pPr>
            <w:r w:rsidRPr="00C139B4">
              <w:t>Adjacent-PLMNs</w:t>
            </w:r>
          </w:p>
        </w:tc>
        <w:tc>
          <w:tcPr>
            <w:tcW w:w="882" w:type="dxa"/>
          </w:tcPr>
          <w:p w14:paraId="700E51A2"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1672</w:t>
            </w:r>
          </w:p>
        </w:tc>
        <w:tc>
          <w:tcPr>
            <w:tcW w:w="1113" w:type="dxa"/>
          </w:tcPr>
          <w:p w14:paraId="705EB0FB" w14:textId="77777777" w:rsidR="004C12C5" w:rsidRPr="00C139B4" w:rsidRDefault="004C12C5" w:rsidP="00B12FC1">
            <w:pPr>
              <w:keepNext/>
              <w:keepLines/>
              <w:spacing w:after="0"/>
              <w:rPr>
                <w:rFonts w:ascii="Arial" w:hAnsi="Arial"/>
                <w:sz w:val="18"/>
              </w:rPr>
            </w:pPr>
            <w:r w:rsidRPr="00C139B4">
              <w:rPr>
                <w:rFonts w:ascii="Arial" w:hAnsi="Arial"/>
                <w:sz w:val="18"/>
              </w:rPr>
              <w:t>7.3.186</w:t>
            </w:r>
          </w:p>
        </w:tc>
        <w:tc>
          <w:tcPr>
            <w:tcW w:w="1462" w:type="dxa"/>
          </w:tcPr>
          <w:p w14:paraId="7BB87435" w14:textId="77777777" w:rsidR="004C12C5" w:rsidRPr="00C139B4" w:rsidRDefault="004C12C5" w:rsidP="00B12FC1">
            <w:pPr>
              <w:keepNext/>
              <w:keepLines/>
              <w:spacing w:after="0"/>
              <w:rPr>
                <w:rFonts w:ascii="Arial" w:hAnsi="Arial"/>
                <w:sz w:val="18"/>
              </w:rPr>
            </w:pPr>
            <w:r w:rsidRPr="00C139B4">
              <w:rPr>
                <w:rFonts w:ascii="Arial" w:hAnsi="Arial"/>
                <w:sz w:val="18"/>
              </w:rPr>
              <w:t>Grouped</w:t>
            </w:r>
          </w:p>
        </w:tc>
        <w:tc>
          <w:tcPr>
            <w:tcW w:w="737" w:type="dxa"/>
          </w:tcPr>
          <w:p w14:paraId="6E4F0C2A"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69928B49" w14:textId="77777777" w:rsidR="004C12C5" w:rsidRPr="00C139B4" w:rsidRDefault="004C12C5" w:rsidP="00B12FC1">
            <w:pPr>
              <w:keepNext/>
              <w:keepLines/>
              <w:spacing w:after="0"/>
              <w:rPr>
                <w:rFonts w:ascii="Arial" w:hAnsi="Arial"/>
                <w:sz w:val="18"/>
              </w:rPr>
            </w:pPr>
          </w:p>
        </w:tc>
        <w:tc>
          <w:tcPr>
            <w:tcW w:w="834" w:type="dxa"/>
          </w:tcPr>
          <w:p w14:paraId="35F65C3E" w14:textId="77777777" w:rsidR="004C12C5" w:rsidRPr="00C139B4" w:rsidRDefault="004C12C5" w:rsidP="00B12FC1">
            <w:pPr>
              <w:keepNext/>
              <w:keepLines/>
              <w:spacing w:after="0"/>
              <w:rPr>
                <w:rFonts w:ascii="Arial" w:hAnsi="Arial"/>
                <w:sz w:val="18"/>
              </w:rPr>
            </w:pPr>
          </w:p>
        </w:tc>
        <w:tc>
          <w:tcPr>
            <w:tcW w:w="671" w:type="dxa"/>
          </w:tcPr>
          <w:p w14:paraId="473D7F81"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1D514E8F"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7AFEE70A" w14:textId="77777777" w:rsidTr="00B12FC1">
        <w:trPr>
          <w:cantSplit/>
          <w:tblHeader/>
          <w:jc w:val="center"/>
        </w:trPr>
        <w:tc>
          <w:tcPr>
            <w:tcW w:w="2740" w:type="dxa"/>
            <w:vAlign w:val="bottom"/>
          </w:tcPr>
          <w:p w14:paraId="45BE37CB" w14:textId="77777777" w:rsidR="004C12C5" w:rsidRPr="00C139B4" w:rsidRDefault="004C12C5" w:rsidP="00B12FC1">
            <w:pPr>
              <w:pStyle w:val="TAC"/>
              <w:suppressLineNumbers/>
              <w:tabs>
                <w:tab w:val="center" w:pos="2064"/>
              </w:tabs>
              <w:suppressAutoHyphens/>
              <w:jc w:val="left"/>
            </w:pPr>
            <w:r w:rsidRPr="00C139B4">
              <w:t>Adjacent-Access-Restriction-Data</w:t>
            </w:r>
          </w:p>
        </w:tc>
        <w:tc>
          <w:tcPr>
            <w:tcW w:w="882" w:type="dxa"/>
          </w:tcPr>
          <w:p w14:paraId="2D6F4B9A"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1673</w:t>
            </w:r>
          </w:p>
        </w:tc>
        <w:tc>
          <w:tcPr>
            <w:tcW w:w="1113" w:type="dxa"/>
          </w:tcPr>
          <w:p w14:paraId="21B41928" w14:textId="77777777" w:rsidR="004C12C5" w:rsidRPr="00C139B4" w:rsidRDefault="004C12C5" w:rsidP="00B12FC1">
            <w:pPr>
              <w:keepNext/>
              <w:keepLines/>
              <w:spacing w:after="0"/>
              <w:rPr>
                <w:rFonts w:ascii="Arial" w:hAnsi="Arial"/>
                <w:sz w:val="18"/>
              </w:rPr>
            </w:pPr>
            <w:r w:rsidRPr="00C139B4">
              <w:rPr>
                <w:rFonts w:ascii="Arial" w:hAnsi="Arial"/>
                <w:sz w:val="18"/>
              </w:rPr>
              <w:t>7.3.187</w:t>
            </w:r>
          </w:p>
        </w:tc>
        <w:tc>
          <w:tcPr>
            <w:tcW w:w="1462" w:type="dxa"/>
          </w:tcPr>
          <w:p w14:paraId="1535CE94" w14:textId="77777777" w:rsidR="004C12C5" w:rsidRPr="00C139B4" w:rsidRDefault="004C12C5" w:rsidP="00B12FC1">
            <w:pPr>
              <w:keepNext/>
              <w:keepLines/>
              <w:spacing w:after="0"/>
              <w:rPr>
                <w:rFonts w:ascii="Arial" w:hAnsi="Arial"/>
                <w:sz w:val="18"/>
              </w:rPr>
            </w:pPr>
            <w:r w:rsidRPr="00C139B4">
              <w:rPr>
                <w:rFonts w:ascii="Arial" w:hAnsi="Arial"/>
                <w:sz w:val="18"/>
              </w:rPr>
              <w:t>Grouped</w:t>
            </w:r>
          </w:p>
        </w:tc>
        <w:tc>
          <w:tcPr>
            <w:tcW w:w="737" w:type="dxa"/>
          </w:tcPr>
          <w:p w14:paraId="4C42BC56"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37400E67" w14:textId="77777777" w:rsidR="004C12C5" w:rsidRPr="00C139B4" w:rsidRDefault="004C12C5" w:rsidP="00B12FC1">
            <w:pPr>
              <w:keepNext/>
              <w:keepLines/>
              <w:spacing w:after="0"/>
              <w:rPr>
                <w:rFonts w:ascii="Arial" w:hAnsi="Arial"/>
                <w:sz w:val="18"/>
              </w:rPr>
            </w:pPr>
          </w:p>
        </w:tc>
        <w:tc>
          <w:tcPr>
            <w:tcW w:w="834" w:type="dxa"/>
          </w:tcPr>
          <w:p w14:paraId="2F75531F" w14:textId="77777777" w:rsidR="004C12C5" w:rsidRPr="00C139B4" w:rsidRDefault="004C12C5" w:rsidP="00B12FC1">
            <w:pPr>
              <w:keepNext/>
              <w:keepLines/>
              <w:spacing w:after="0"/>
              <w:rPr>
                <w:rFonts w:ascii="Arial" w:hAnsi="Arial"/>
                <w:sz w:val="18"/>
              </w:rPr>
            </w:pPr>
          </w:p>
        </w:tc>
        <w:tc>
          <w:tcPr>
            <w:tcW w:w="671" w:type="dxa"/>
          </w:tcPr>
          <w:p w14:paraId="43028D99"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53FF0F68"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18E87429" w14:textId="77777777" w:rsidTr="00B12FC1">
        <w:trPr>
          <w:cantSplit/>
          <w:tblHeader/>
          <w:jc w:val="center"/>
        </w:trPr>
        <w:tc>
          <w:tcPr>
            <w:tcW w:w="2740" w:type="dxa"/>
            <w:vAlign w:val="bottom"/>
          </w:tcPr>
          <w:p w14:paraId="1FF257CE" w14:textId="77777777" w:rsidR="004C12C5" w:rsidRPr="00C139B4" w:rsidRDefault="004C12C5" w:rsidP="00B12FC1">
            <w:pPr>
              <w:pStyle w:val="TAC"/>
              <w:suppressLineNumbers/>
              <w:tabs>
                <w:tab w:val="center" w:pos="2064"/>
              </w:tabs>
              <w:suppressAutoHyphens/>
              <w:jc w:val="left"/>
            </w:pPr>
            <w:r w:rsidRPr="00C139B4">
              <w:t>DL-Buffering-Suggested-Packet-Count</w:t>
            </w:r>
          </w:p>
        </w:tc>
        <w:tc>
          <w:tcPr>
            <w:tcW w:w="882" w:type="dxa"/>
          </w:tcPr>
          <w:p w14:paraId="2F1F4657"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1674</w:t>
            </w:r>
          </w:p>
        </w:tc>
        <w:tc>
          <w:tcPr>
            <w:tcW w:w="1113" w:type="dxa"/>
          </w:tcPr>
          <w:p w14:paraId="5DDA3C8A" w14:textId="77777777" w:rsidR="004C12C5" w:rsidRPr="00C139B4" w:rsidRDefault="004C12C5" w:rsidP="00B12FC1">
            <w:pPr>
              <w:keepNext/>
              <w:keepLines/>
              <w:spacing w:after="0"/>
              <w:rPr>
                <w:rFonts w:ascii="Arial" w:hAnsi="Arial"/>
                <w:sz w:val="18"/>
              </w:rPr>
            </w:pPr>
            <w:r w:rsidRPr="00C139B4">
              <w:rPr>
                <w:rFonts w:ascii="Arial" w:hAnsi="Arial"/>
                <w:sz w:val="18"/>
              </w:rPr>
              <w:t>7.3.188</w:t>
            </w:r>
          </w:p>
        </w:tc>
        <w:tc>
          <w:tcPr>
            <w:tcW w:w="1462" w:type="dxa"/>
          </w:tcPr>
          <w:p w14:paraId="1851582C" w14:textId="77777777" w:rsidR="004C12C5" w:rsidRPr="00C139B4" w:rsidRDefault="004C12C5" w:rsidP="00B12FC1">
            <w:pPr>
              <w:keepNext/>
              <w:keepLines/>
              <w:spacing w:after="0"/>
              <w:rPr>
                <w:rFonts w:ascii="Arial" w:hAnsi="Arial"/>
                <w:sz w:val="18"/>
              </w:rPr>
            </w:pPr>
            <w:r w:rsidRPr="00C139B4">
              <w:rPr>
                <w:rFonts w:ascii="Arial" w:hAnsi="Arial"/>
                <w:sz w:val="18"/>
              </w:rPr>
              <w:t>Integer32</w:t>
            </w:r>
          </w:p>
        </w:tc>
        <w:tc>
          <w:tcPr>
            <w:tcW w:w="737" w:type="dxa"/>
          </w:tcPr>
          <w:p w14:paraId="03B041E4"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1BDC7A42" w14:textId="77777777" w:rsidR="004C12C5" w:rsidRPr="00C139B4" w:rsidRDefault="004C12C5" w:rsidP="00B12FC1">
            <w:pPr>
              <w:keepNext/>
              <w:keepLines/>
              <w:spacing w:after="0"/>
              <w:rPr>
                <w:rFonts w:ascii="Arial" w:hAnsi="Arial"/>
                <w:sz w:val="18"/>
              </w:rPr>
            </w:pPr>
          </w:p>
        </w:tc>
        <w:tc>
          <w:tcPr>
            <w:tcW w:w="834" w:type="dxa"/>
          </w:tcPr>
          <w:p w14:paraId="744AF2D1" w14:textId="77777777" w:rsidR="004C12C5" w:rsidRPr="00C139B4" w:rsidRDefault="004C12C5" w:rsidP="00B12FC1">
            <w:pPr>
              <w:keepNext/>
              <w:keepLines/>
              <w:spacing w:after="0"/>
              <w:rPr>
                <w:rFonts w:ascii="Arial" w:hAnsi="Arial"/>
                <w:sz w:val="18"/>
              </w:rPr>
            </w:pPr>
          </w:p>
        </w:tc>
        <w:tc>
          <w:tcPr>
            <w:tcW w:w="671" w:type="dxa"/>
          </w:tcPr>
          <w:p w14:paraId="7A5228A5"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3CEE315C"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39BF03A3" w14:textId="77777777" w:rsidTr="00B12FC1">
        <w:trPr>
          <w:cantSplit/>
          <w:tblHeader/>
          <w:jc w:val="center"/>
        </w:trPr>
        <w:tc>
          <w:tcPr>
            <w:tcW w:w="2740" w:type="dxa"/>
            <w:vAlign w:val="bottom"/>
          </w:tcPr>
          <w:p w14:paraId="28BD054A" w14:textId="77777777" w:rsidR="004C12C5" w:rsidRPr="00C139B4" w:rsidRDefault="004C12C5" w:rsidP="00B12FC1">
            <w:pPr>
              <w:pStyle w:val="TAC"/>
              <w:suppressLineNumbers/>
              <w:tabs>
                <w:tab w:val="center" w:pos="2064"/>
              </w:tabs>
              <w:suppressAutoHyphens/>
              <w:jc w:val="left"/>
            </w:pPr>
            <w:r w:rsidRPr="00C139B4">
              <w:t>IMSI-Group-Id</w:t>
            </w:r>
          </w:p>
        </w:tc>
        <w:tc>
          <w:tcPr>
            <w:tcW w:w="882" w:type="dxa"/>
          </w:tcPr>
          <w:p w14:paraId="7680AACA"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1675</w:t>
            </w:r>
          </w:p>
        </w:tc>
        <w:tc>
          <w:tcPr>
            <w:tcW w:w="1113" w:type="dxa"/>
          </w:tcPr>
          <w:p w14:paraId="41250F74" w14:textId="77777777" w:rsidR="004C12C5" w:rsidRPr="00C139B4" w:rsidRDefault="004C12C5" w:rsidP="00B12FC1">
            <w:pPr>
              <w:keepNext/>
              <w:keepLines/>
              <w:spacing w:after="0"/>
              <w:rPr>
                <w:rFonts w:ascii="Arial" w:hAnsi="Arial"/>
                <w:sz w:val="18"/>
              </w:rPr>
            </w:pPr>
            <w:r w:rsidRPr="00C139B4">
              <w:rPr>
                <w:rFonts w:ascii="Arial" w:hAnsi="Arial"/>
                <w:sz w:val="18"/>
              </w:rPr>
              <w:t>7.3.189</w:t>
            </w:r>
          </w:p>
        </w:tc>
        <w:tc>
          <w:tcPr>
            <w:tcW w:w="1462" w:type="dxa"/>
          </w:tcPr>
          <w:p w14:paraId="45CEA996" w14:textId="77777777" w:rsidR="004C12C5" w:rsidRPr="00C139B4" w:rsidRDefault="004C12C5" w:rsidP="00B12FC1">
            <w:pPr>
              <w:pStyle w:val="TAL"/>
            </w:pPr>
            <w:r w:rsidRPr="00C139B4">
              <w:t>Grouped</w:t>
            </w:r>
          </w:p>
        </w:tc>
        <w:tc>
          <w:tcPr>
            <w:tcW w:w="737" w:type="dxa"/>
          </w:tcPr>
          <w:p w14:paraId="244CAE2B"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2CC276D2" w14:textId="77777777" w:rsidR="004C12C5" w:rsidRPr="00C139B4" w:rsidRDefault="004C12C5" w:rsidP="00B12FC1">
            <w:pPr>
              <w:keepNext/>
              <w:keepLines/>
              <w:spacing w:after="0"/>
              <w:rPr>
                <w:rFonts w:ascii="Arial" w:hAnsi="Arial"/>
                <w:sz w:val="18"/>
              </w:rPr>
            </w:pPr>
          </w:p>
        </w:tc>
        <w:tc>
          <w:tcPr>
            <w:tcW w:w="834" w:type="dxa"/>
          </w:tcPr>
          <w:p w14:paraId="3B552FE7" w14:textId="77777777" w:rsidR="004C12C5" w:rsidRPr="00C139B4" w:rsidRDefault="004C12C5" w:rsidP="00B12FC1">
            <w:pPr>
              <w:keepNext/>
              <w:keepLines/>
              <w:spacing w:after="0"/>
              <w:rPr>
                <w:rFonts w:ascii="Arial" w:hAnsi="Arial"/>
                <w:sz w:val="18"/>
              </w:rPr>
            </w:pPr>
          </w:p>
        </w:tc>
        <w:tc>
          <w:tcPr>
            <w:tcW w:w="671" w:type="dxa"/>
          </w:tcPr>
          <w:p w14:paraId="4E1B940C"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130B761D"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0E6FDBAA" w14:textId="77777777" w:rsidTr="00B12FC1">
        <w:trPr>
          <w:cantSplit/>
          <w:tblHeader/>
          <w:jc w:val="center"/>
        </w:trPr>
        <w:tc>
          <w:tcPr>
            <w:tcW w:w="2740" w:type="dxa"/>
            <w:vAlign w:val="bottom"/>
          </w:tcPr>
          <w:p w14:paraId="6FFB5A88" w14:textId="77777777" w:rsidR="004C12C5" w:rsidRPr="00C139B4" w:rsidRDefault="004C12C5" w:rsidP="00B12FC1">
            <w:pPr>
              <w:pStyle w:val="TAC"/>
              <w:suppressLineNumbers/>
              <w:tabs>
                <w:tab w:val="center" w:pos="2064"/>
              </w:tabs>
              <w:suppressAutoHyphens/>
              <w:jc w:val="left"/>
            </w:pPr>
            <w:r w:rsidRPr="00C139B4">
              <w:t>Group-Service</w:t>
            </w:r>
            <w:r w:rsidRPr="00C139B4">
              <w:rPr>
                <w:lang w:val="sv-SE"/>
              </w:rPr>
              <w:t>-</w:t>
            </w:r>
            <w:r w:rsidRPr="00C139B4">
              <w:t>Id</w:t>
            </w:r>
          </w:p>
        </w:tc>
        <w:tc>
          <w:tcPr>
            <w:tcW w:w="882" w:type="dxa"/>
          </w:tcPr>
          <w:p w14:paraId="18CCF6D7"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1676</w:t>
            </w:r>
          </w:p>
        </w:tc>
        <w:tc>
          <w:tcPr>
            <w:tcW w:w="1113" w:type="dxa"/>
          </w:tcPr>
          <w:p w14:paraId="0A264B15" w14:textId="77777777" w:rsidR="004C12C5" w:rsidRPr="00C139B4" w:rsidRDefault="004C12C5" w:rsidP="00B12FC1">
            <w:pPr>
              <w:keepNext/>
              <w:keepLines/>
              <w:spacing w:after="0"/>
              <w:rPr>
                <w:rFonts w:ascii="Arial" w:hAnsi="Arial"/>
                <w:sz w:val="18"/>
              </w:rPr>
            </w:pPr>
            <w:r w:rsidRPr="00C139B4">
              <w:rPr>
                <w:rFonts w:ascii="Arial" w:hAnsi="Arial"/>
                <w:sz w:val="18"/>
              </w:rPr>
              <w:t>7.3.190</w:t>
            </w:r>
          </w:p>
        </w:tc>
        <w:tc>
          <w:tcPr>
            <w:tcW w:w="1462" w:type="dxa"/>
          </w:tcPr>
          <w:p w14:paraId="7A1B2836" w14:textId="77777777" w:rsidR="004C12C5" w:rsidRPr="00C139B4" w:rsidDel="00C35DD0" w:rsidRDefault="004C12C5" w:rsidP="00B12FC1">
            <w:pPr>
              <w:pStyle w:val="TAL"/>
            </w:pPr>
            <w:r w:rsidRPr="00C139B4">
              <w:t>Unsigned32</w:t>
            </w:r>
          </w:p>
        </w:tc>
        <w:tc>
          <w:tcPr>
            <w:tcW w:w="737" w:type="dxa"/>
          </w:tcPr>
          <w:p w14:paraId="7EE299AC"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562E57A4" w14:textId="77777777" w:rsidR="004C12C5" w:rsidRPr="00C139B4" w:rsidRDefault="004C12C5" w:rsidP="00B12FC1">
            <w:pPr>
              <w:keepNext/>
              <w:keepLines/>
              <w:spacing w:after="0"/>
              <w:rPr>
                <w:rFonts w:ascii="Arial" w:hAnsi="Arial"/>
                <w:sz w:val="18"/>
              </w:rPr>
            </w:pPr>
          </w:p>
        </w:tc>
        <w:tc>
          <w:tcPr>
            <w:tcW w:w="834" w:type="dxa"/>
          </w:tcPr>
          <w:p w14:paraId="4AE507AB" w14:textId="77777777" w:rsidR="004C12C5" w:rsidRPr="00C139B4" w:rsidRDefault="004C12C5" w:rsidP="00B12FC1">
            <w:pPr>
              <w:keepNext/>
              <w:keepLines/>
              <w:spacing w:after="0"/>
              <w:rPr>
                <w:rFonts w:ascii="Arial" w:hAnsi="Arial"/>
                <w:sz w:val="18"/>
              </w:rPr>
            </w:pPr>
          </w:p>
        </w:tc>
        <w:tc>
          <w:tcPr>
            <w:tcW w:w="671" w:type="dxa"/>
          </w:tcPr>
          <w:p w14:paraId="4F6403D6"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4AF404FB"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712ABC10" w14:textId="77777777" w:rsidTr="00B12FC1">
        <w:trPr>
          <w:cantSplit/>
          <w:tblHeader/>
          <w:jc w:val="center"/>
        </w:trPr>
        <w:tc>
          <w:tcPr>
            <w:tcW w:w="2740" w:type="dxa"/>
            <w:vAlign w:val="bottom"/>
          </w:tcPr>
          <w:p w14:paraId="744AD15C" w14:textId="77777777" w:rsidR="004C12C5" w:rsidRPr="00C139B4" w:rsidRDefault="004C12C5" w:rsidP="00B12FC1">
            <w:pPr>
              <w:pStyle w:val="TAC"/>
              <w:suppressLineNumbers/>
              <w:tabs>
                <w:tab w:val="center" w:pos="2064"/>
              </w:tabs>
              <w:suppressAutoHyphens/>
              <w:jc w:val="left"/>
            </w:pPr>
            <w:r w:rsidRPr="00C139B4">
              <w:rPr>
                <w:lang w:val="sv-SE"/>
              </w:rPr>
              <w:t>Group</w:t>
            </w:r>
            <w:r w:rsidRPr="00C139B4">
              <w:t>-PLMN</w:t>
            </w:r>
            <w:r w:rsidRPr="00C139B4">
              <w:rPr>
                <w:lang w:val="sv-SE"/>
              </w:rPr>
              <w:t>-</w:t>
            </w:r>
            <w:r w:rsidRPr="00C139B4">
              <w:t>Id</w:t>
            </w:r>
          </w:p>
        </w:tc>
        <w:tc>
          <w:tcPr>
            <w:tcW w:w="882" w:type="dxa"/>
          </w:tcPr>
          <w:p w14:paraId="754EB6FF"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1677</w:t>
            </w:r>
          </w:p>
        </w:tc>
        <w:tc>
          <w:tcPr>
            <w:tcW w:w="1113" w:type="dxa"/>
          </w:tcPr>
          <w:p w14:paraId="67CF4926" w14:textId="77777777" w:rsidR="004C12C5" w:rsidRPr="00C139B4" w:rsidRDefault="004C12C5" w:rsidP="00B12FC1">
            <w:pPr>
              <w:keepNext/>
              <w:keepLines/>
              <w:spacing w:after="0"/>
              <w:rPr>
                <w:rFonts w:ascii="Arial" w:hAnsi="Arial"/>
                <w:sz w:val="18"/>
              </w:rPr>
            </w:pPr>
            <w:r w:rsidRPr="00C139B4">
              <w:rPr>
                <w:rFonts w:ascii="Arial" w:hAnsi="Arial"/>
                <w:sz w:val="18"/>
              </w:rPr>
              <w:t>7.3.191</w:t>
            </w:r>
          </w:p>
        </w:tc>
        <w:tc>
          <w:tcPr>
            <w:tcW w:w="1462" w:type="dxa"/>
          </w:tcPr>
          <w:p w14:paraId="16362208" w14:textId="77777777" w:rsidR="004C12C5" w:rsidRPr="00C139B4" w:rsidDel="00C35DD0" w:rsidRDefault="004C12C5" w:rsidP="00B12FC1">
            <w:pPr>
              <w:pStyle w:val="TAL"/>
            </w:pPr>
            <w:proofErr w:type="spellStart"/>
            <w:r w:rsidRPr="00C139B4">
              <w:t>OctetString</w:t>
            </w:r>
            <w:proofErr w:type="spellEnd"/>
          </w:p>
        </w:tc>
        <w:tc>
          <w:tcPr>
            <w:tcW w:w="737" w:type="dxa"/>
          </w:tcPr>
          <w:p w14:paraId="35C43D9C"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447C660F" w14:textId="77777777" w:rsidR="004C12C5" w:rsidRPr="00C139B4" w:rsidRDefault="004C12C5" w:rsidP="00B12FC1">
            <w:pPr>
              <w:keepNext/>
              <w:keepLines/>
              <w:spacing w:after="0"/>
              <w:rPr>
                <w:rFonts w:ascii="Arial" w:hAnsi="Arial"/>
                <w:sz w:val="18"/>
              </w:rPr>
            </w:pPr>
          </w:p>
        </w:tc>
        <w:tc>
          <w:tcPr>
            <w:tcW w:w="834" w:type="dxa"/>
          </w:tcPr>
          <w:p w14:paraId="736425DD" w14:textId="77777777" w:rsidR="004C12C5" w:rsidRPr="00C139B4" w:rsidRDefault="004C12C5" w:rsidP="00B12FC1">
            <w:pPr>
              <w:keepNext/>
              <w:keepLines/>
              <w:spacing w:after="0"/>
              <w:rPr>
                <w:rFonts w:ascii="Arial" w:hAnsi="Arial"/>
                <w:sz w:val="18"/>
              </w:rPr>
            </w:pPr>
          </w:p>
        </w:tc>
        <w:tc>
          <w:tcPr>
            <w:tcW w:w="671" w:type="dxa"/>
          </w:tcPr>
          <w:p w14:paraId="640D7603"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73752C20"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32BAA88E" w14:textId="77777777" w:rsidTr="00B12FC1">
        <w:trPr>
          <w:cantSplit/>
          <w:tblHeader/>
          <w:jc w:val="center"/>
        </w:trPr>
        <w:tc>
          <w:tcPr>
            <w:tcW w:w="2740" w:type="dxa"/>
            <w:vAlign w:val="bottom"/>
          </w:tcPr>
          <w:p w14:paraId="0F7D9625" w14:textId="77777777" w:rsidR="004C12C5" w:rsidRPr="00C139B4" w:rsidRDefault="004C12C5" w:rsidP="00B12FC1">
            <w:pPr>
              <w:pStyle w:val="TAC"/>
              <w:suppressLineNumbers/>
              <w:tabs>
                <w:tab w:val="center" w:pos="2064"/>
              </w:tabs>
              <w:suppressAutoHyphens/>
              <w:jc w:val="left"/>
            </w:pPr>
            <w:r w:rsidRPr="00C139B4">
              <w:t>Local-Group</w:t>
            </w:r>
            <w:r w:rsidRPr="00C139B4">
              <w:rPr>
                <w:lang w:val="sv-SE"/>
              </w:rPr>
              <w:t>-</w:t>
            </w:r>
            <w:r w:rsidRPr="00C139B4">
              <w:t>Id</w:t>
            </w:r>
          </w:p>
        </w:tc>
        <w:tc>
          <w:tcPr>
            <w:tcW w:w="882" w:type="dxa"/>
          </w:tcPr>
          <w:p w14:paraId="5FF5C54F"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1678</w:t>
            </w:r>
          </w:p>
        </w:tc>
        <w:tc>
          <w:tcPr>
            <w:tcW w:w="1113" w:type="dxa"/>
          </w:tcPr>
          <w:p w14:paraId="729F468E" w14:textId="77777777" w:rsidR="004C12C5" w:rsidRPr="00C139B4" w:rsidRDefault="004C12C5" w:rsidP="00B12FC1">
            <w:pPr>
              <w:keepNext/>
              <w:keepLines/>
              <w:spacing w:after="0"/>
              <w:rPr>
                <w:rFonts w:ascii="Arial" w:hAnsi="Arial"/>
                <w:sz w:val="18"/>
              </w:rPr>
            </w:pPr>
            <w:r w:rsidRPr="00C139B4">
              <w:rPr>
                <w:rFonts w:ascii="Arial" w:hAnsi="Arial"/>
                <w:sz w:val="18"/>
              </w:rPr>
              <w:t>7.3.192</w:t>
            </w:r>
          </w:p>
        </w:tc>
        <w:tc>
          <w:tcPr>
            <w:tcW w:w="1462" w:type="dxa"/>
          </w:tcPr>
          <w:p w14:paraId="6362B423" w14:textId="77777777" w:rsidR="004C12C5" w:rsidRPr="00C139B4" w:rsidRDefault="004C12C5" w:rsidP="00B12FC1">
            <w:pPr>
              <w:pStyle w:val="TAL"/>
            </w:pPr>
            <w:proofErr w:type="spellStart"/>
            <w:r w:rsidRPr="00C139B4">
              <w:t>OctetString</w:t>
            </w:r>
            <w:proofErr w:type="spellEnd"/>
          </w:p>
        </w:tc>
        <w:tc>
          <w:tcPr>
            <w:tcW w:w="737" w:type="dxa"/>
          </w:tcPr>
          <w:p w14:paraId="5CA59AF9"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583730C0" w14:textId="77777777" w:rsidR="004C12C5" w:rsidRPr="00C139B4" w:rsidRDefault="004C12C5" w:rsidP="00B12FC1">
            <w:pPr>
              <w:keepNext/>
              <w:keepLines/>
              <w:spacing w:after="0"/>
              <w:rPr>
                <w:rFonts w:ascii="Arial" w:hAnsi="Arial"/>
                <w:sz w:val="18"/>
              </w:rPr>
            </w:pPr>
          </w:p>
        </w:tc>
        <w:tc>
          <w:tcPr>
            <w:tcW w:w="834" w:type="dxa"/>
          </w:tcPr>
          <w:p w14:paraId="58561DF9" w14:textId="77777777" w:rsidR="004C12C5" w:rsidRPr="00C139B4" w:rsidRDefault="004C12C5" w:rsidP="00B12FC1">
            <w:pPr>
              <w:keepNext/>
              <w:keepLines/>
              <w:spacing w:after="0"/>
              <w:rPr>
                <w:rFonts w:ascii="Arial" w:hAnsi="Arial"/>
                <w:sz w:val="18"/>
              </w:rPr>
            </w:pPr>
          </w:p>
        </w:tc>
        <w:tc>
          <w:tcPr>
            <w:tcW w:w="671" w:type="dxa"/>
          </w:tcPr>
          <w:p w14:paraId="7AC8CCB2"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0461B072"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23A5B488" w14:textId="77777777" w:rsidTr="00B12FC1">
        <w:trPr>
          <w:cantSplit/>
          <w:tblHeader/>
          <w:jc w:val="center"/>
        </w:trPr>
        <w:tc>
          <w:tcPr>
            <w:tcW w:w="2740" w:type="dxa"/>
            <w:vAlign w:val="bottom"/>
          </w:tcPr>
          <w:p w14:paraId="3DE130B2" w14:textId="77777777" w:rsidR="004C12C5" w:rsidRPr="00C139B4" w:rsidRDefault="004C12C5" w:rsidP="00B12FC1">
            <w:pPr>
              <w:pStyle w:val="TAC"/>
              <w:suppressLineNumbers/>
              <w:tabs>
                <w:tab w:val="center" w:pos="2064"/>
              </w:tabs>
              <w:suppressAutoHyphens/>
              <w:jc w:val="left"/>
            </w:pPr>
            <w:r w:rsidRPr="00C139B4">
              <w:t>AIR-Flags</w:t>
            </w:r>
          </w:p>
        </w:tc>
        <w:tc>
          <w:tcPr>
            <w:tcW w:w="882" w:type="dxa"/>
          </w:tcPr>
          <w:p w14:paraId="0315DFBB"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1679</w:t>
            </w:r>
          </w:p>
        </w:tc>
        <w:tc>
          <w:tcPr>
            <w:tcW w:w="1113" w:type="dxa"/>
          </w:tcPr>
          <w:p w14:paraId="7934ABD9" w14:textId="77777777" w:rsidR="004C12C5" w:rsidRPr="00C139B4" w:rsidRDefault="004C12C5" w:rsidP="00B12FC1">
            <w:pPr>
              <w:keepNext/>
              <w:keepLines/>
              <w:spacing w:after="0"/>
              <w:rPr>
                <w:rFonts w:ascii="Arial" w:hAnsi="Arial"/>
                <w:sz w:val="18"/>
              </w:rPr>
            </w:pPr>
            <w:r w:rsidRPr="00C139B4">
              <w:rPr>
                <w:rFonts w:ascii="Arial" w:hAnsi="Arial"/>
                <w:sz w:val="18"/>
              </w:rPr>
              <w:t>7.3.201</w:t>
            </w:r>
          </w:p>
        </w:tc>
        <w:tc>
          <w:tcPr>
            <w:tcW w:w="1462" w:type="dxa"/>
          </w:tcPr>
          <w:p w14:paraId="74B19666" w14:textId="77777777" w:rsidR="004C12C5" w:rsidRPr="00C139B4" w:rsidRDefault="004C12C5" w:rsidP="00B12FC1">
            <w:pPr>
              <w:keepNext/>
              <w:keepLines/>
              <w:spacing w:after="0"/>
              <w:rPr>
                <w:rFonts w:ascii="Arial" w:hAnsi="Arial"/>
                <w:sz w:val="18"/>
              </w:rPr>
            </w:pPr>
            <w:r w:rsidRPr="00C139B4">
              <w:rPr>
                <w:rFonts w:ascii="Arial" w:hAnsi="Arial"/>
                <w:sz w:val="18"/>
              </w:rPr>
              <w:t>Unsigned32</w:t>
            </w:r>
          </w:p>
        </w:tc>
        <w:tc>
          <w:tcPr>
            <w:tcW w:w="737" w:type="dxa"/>
          </w:tcPr>
          <w:p w14:paraId="5BE3AD7B"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48832D36" w14:textId="77777777" w:rsidR="004C12C5" w:rsidRPr="00C139B4" w:rsidRDefault="004C12C5" w:rsidP="00B12FC1">
            <w:pPr>
              <w:keepNext/>
              <w:keepLines/>
              <w:spacing w:after="0"/>
              <w:rPr>
                <w:rFonts w:ascii="Arial" w:hAnsi="Arial"/>
                <w:sz w:val="18"/>
              </w:rPr>
            </w:pPr>
          </w:p>
        </w:tc>
        <w:tc>
          <w:tcPr>
            <w:tcW w:w="834" w:type="dxa"/>
          </w:tcPr>
          <w:p w14:paraId="6B6A4F2D" w14:textId="77777777" w:rsidR="004C12C5" w:rsidRPr="00C139B4" w:rsidRDefault="004C12C5" w:rsidP="00B12FC1">
            <w:pPr>
              <w:keepNext/>
              <w:keepLines/>
              <w:spacing w:after="0"/>
              <w:rPr>
                <w:rFonts w:ascii="Arial" w:hAnsi="Arial"/>
                <w:sz w:val="18"/>
              </w:rPr>
            </w:pPr>
          </w:p>
        </w:tc>
        <w:tc>
          <w:tcPr>
            <w:tcW w:w="671" w:type="dxa"/>
          </w:tcPr>
          <w:p w14:paraId="686C5407"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1EE072ED"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489A4BF6" w14:textId="77777777" w:rsidTr="00B12FC1">
        <w:trPr>
          <w:cantSplit/>
          <w:tblHeader/>
          <w:jc w:val="center"/>
        </w:trPr>
        <w:tc>
          <w:tcPr>
            <w:tcW w:w="2740" w:type="dxa"/>
            <w:vAlign w:val="bottom"/>
          </w:tcPr>
          <w:p w14:paraId="270B955B" w14:textId="77777777" w:rsidR="004C12C5" w:rsidRPr="00C139B4" w:rsidRDefault="004C12C5" w:rsidP="00B12FC1">
            <w:pPr>
              <w:pStyle w:val="TAC"/>
              <w:suppressLineNumbers/>
              <w:tabs>
                <w:tab w:val="center" w:pos="2064"/>
              </w:tabs>
              <w:suppressAutoHyphens/>
              <w:jc w:val="left"/>
            </w:pPr>
            <w:r w:rsidRPr="00C139B4">
              <w:t>UE-Usage-Type</w:t>
            </w:r>
          </w:p>
        </w:tc>
        <w:tc>
          <w:tcPr>
            <w:tcW w:w="882" w:type="dxa"/>
          </w:tcPr>
          <w:p w14:paraId="026D96A2"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1680</w:t>
            </w:r>
          </w:p>
        </w:tc>
        <w:tc>
          <w:tcPr>
            <w:tcW w:w="1113" w:type="dxa"/>
          </w:tcPr>
          <w:p w14:paraId="41387EC5" w14:textId="77777777" w:rsidR="004C12C5" w:rsidRPr="00C139B4" w:rsidRDefault="004C12C5" w:rsidP="00B12FC1">
            <w:pPr>
              <w:keepNext/>
              <w:keepLines/>
              <w:spacing w:after="0"/>
              <w:rPr>
                <w:rFonts w:ascii="Arial" w:hAnsi="Arial"/>
                <w:sz w:val="18"/>
              </w:rPr>
            </w:pPr>
            <w:r w:rsidRPr="00C139B4">
              <w:rPr>
                <w:rFonts w:ascii="Arial" w:hAnsi="Arial"/>
                <w:sz w:val="18"/>
              </w:rPr>
              <w:t>7.3.202</w:t>
            </w:r>
          </w:p>
        </w:tc>
        <w:tc>
          <w:tcPr>
            <w:tcW w:w="1462" w:type="dxa"/>
          </w:tcPr>
          <w:p w14:paraId="2F643512" w14:textId="77777777" w:rsidR="004C12C5" w:rsidRPr="00C139B4" w:rsidRDefault="004C12C5" w:rsidP="00B12FC1">
            <w:pPr>
              <w:keepNext/>
              <w:keepLines/>
              <w:spacing w:after="0"/>
              <w:rPr>
                <w:rFonts w:ascii="Arial" w:hAnsi="Arial"/>
                <w:sz w:val="18"/>
              </w:rPr>
            </w:pPr>
            <w:r w:rsidRPr="00C139B4">
              <w:rPr>
                <w:rFonts w:ascii="Arial" w:hAnsi="Arial"/>
                <w:sz w:val="18"/>
              </w:rPr>
              <w:t>Unsigned32</w:t>
            </w:r>
          </w:p>
        </w:tc>
        <w:tc>
          <w:tcPr>
            <w:tcW w:w="737" w:type="dxa"/>
          </w:tcPr>
          <w:p w14:paraId="3254B46E"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769A9EF9" w14:textId="77777777" w:rsidR="004C12C5" w:rsidRPr="00C139B4" w:rsidRDefault="004C12C5" w:rsidP="00B12FC1">
            <w:pPr>
              <w:keepNext/>
              <w:keepLines/>
              <w:spacing w:after="0"/>
              <w:rPr>
                <w:rFonts w:ascii="Arial" w:hAnsi="Arial"/>
                <w:sz w:val="18"/>
              </w:rPr>
            </w:pPr>
          </w:p>
        </w:tc>
        <w:tc>
          <w:tcPr>
            <w:tcW w:w="834" w:type="dxa"/>
          </w:tcPr>
          <w:p w14:paraId="24D1AD72" w14:textId="77777777" w:rsidR="004C12C5" w:rsidRPr="00C139B4" w:rsidRDefault="004C12C5" w:rsidP="00B12FC1">
            <w:pPr>
              <w:keepNext/>
              <w:keepLines/>
              <w:spacing w:after="0"/>
              <w:rPr>
                <w:rFonts w:ascii="Arial" w:hAnsi="Arial"/>
                <w:sz w:val="18"/>
              </w:rPr>
            </w:pPr>
          </w:p>
        </w:tc>
        <w:tc>
          <w:tcPr>
            <w:tcW w:w="671" w:type="dxa"/>
          </w:tcPr>
          <w:p w14:paraId="1AF7B2FA"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2B99DC04"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38C091BE" w14:textId="77777777" w:rsidTr="00B12FC1">
        <w:trPr>
          <w:cantSplit/>
          <w:tblHeader/>
          <w:jc w:val="center"/>
        </w:trPr>
        <w:tc>
          <w:tcPr>
            <w:tcW w:w="2740" w:type="dxa"/>
            <w:vAlign w:val="bottom"/>
          </w:tcPr>
          <w:p w14:paraId="6260F348" w14:textId="77777777" w:rsidR="004C12C5" w:rsidRPr="00C139B4" w:rsidRDefault="004C12C5" w:rsidP="00B12FC1">
            <w:pPr>
              <w:pStyle w:val="TAC"/>
              <w:suppressLineNumbers/>
              <w:tabs>
                <w:tab w:val="center" w:pos="2064"/>
              </w:tabs>
              <w:suppressAutoHyphens/>
              <w:jc w:val="left"/>
            </w:pPr>
            <w:r w:rsidRPr="00C139B4">
              <w:t>Non-IP-PDN-Type-Indicator</w:t>
            </w:r>
          </w:p>
        </w:tc>
        <w:tc>
          <w:tcPr>
            <w:tcW w:w="882" w:type="dxa"/>
          </w:tcPr>
          <w:p w14:paraId="3C6205F8"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1681</w:t>
            </w:r>
          </w:p>
        </w:tc>
        <w:tc>
          <w:tcPr>
            <w:tcW w:w="1113" w:type="dxa"/>
          </w:tcPr>
          <w:p w14:paraId="178BDBC1" w14:textId="77777777" w:rsidR="004C12C5" w:rsidRPr="00C139B4" w:rsidRDefault="004C12C5" w:rsidP="00B12FC1">
            <w:pPr>
              <w:keepNext/>
              <w:keepLines/>
              <w:spacing w:after="0"/>
              <w:rPr>
                <w:rFonts w:ascii="Arial" w:hAnsi="Arial"/>
                <w:sz w:val="18"/>
              </w:rPr>
            </w:pPr>
            <w:r w:rsidRPr="00C139B4">
              <w:rPr>
                <w:rFonts w:ascii="Arial" w:hAnsi="Arial"/>
                <w:sz w:val="18"/>
              </w:rPr>
              <w:t>7.3.204</w:t>
            </w:r>
          </w:p>
        </w:tc>
        <w:tc>
          <w:tcPr>
            <w:tcW w:w="1462" w:type="dxa"/>
          </w:tcPr>
          <w:p w14:paraId="6B7A3ABA" w14:textId="77777777" w:rsidR="004C12C5" w:rsidRPr="00C139B4" w:rsidRDefault="004C12C5" w:rsidP="00B12FC1">
            <w:pPr>
              <w:keepNext/>
              <w:keepLines/>
              <w:spacing w:after="0"/>
              <w:rPr>
                <w:rFonts w:ascii="Arial" w:hAnsi="Arial"/>
                <w:sz w:val="18"/>
              </w:rPr>
            </w:pPr>
            <w:r w:rsidRPr="00C139B4">
              <w:rPr>
                <w:rFonts w:ascii="Arial" w:hAnsi="Arial"/>
                <w:sz w:val="18"/>
              </w:rPr>
              <w:t>Enumerated</w:t>
            </w:r>
          </w:p>
        </w:tc>
        <w:tc>
          <w:tcPr>
            <w:tcW w:w="737" w:type="dxa"/>
          </w:tcPr>
          <w:p w14:paraId="4B2BD393"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6B609EB8" w14:textId="77777777" w:rsidR="004C12C5" w:rsidRPr="00C139B4" w:rsidRDefault="004C12C5" w:rsidP="00B12FC1">
            <w:pPr>
              <w:keepNext/>
              <w:keepLines/>
              <w:spacing w:after="0"/>
              <w:rPr>
                <w:rFonts w:ascii="Arial" w:hAnsi="Arial"/>
                <w:sz w:val="18"/>
              </w:rPr>
            </w:pPr>
          </w:p>
        </w:tc>
        <w:tc>
          <w:tcPr>
            <w:tcW w:w="834" w:type="dxa"/>
          </w:tcPr>
          <w:p w14:paraId="74B5DD65" w14:textId="77777777" w:rsidR="004C12C5" w:rsidRPr="00C139B4" w:rsidRDefault="004C12C5" w:rsidP="00B12FC1">
            <w:pPr>
              <w:keepNext/>
              <w:keepLines/>
              <w:spacing w:after="0"/>
              <w:rPr>
                <w:rFonts w:ascii="Arial" w:hAnsi="Arial"/>
                <w:sz w:val="18"/>
              </w:rPr>
            </w:pPr>
          </w:p>
        </w:tc>
        <w:tc>
          <w:tcPr>
            <w:tcW w:w="671" w:type="dxa"/>
          </w:tcPr>
          <w:p w14:paraId="7FFB62E6"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6A0E1174"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28FBFA68" w14:textId="77777777" w:rsidTr="00B12FC1">
        <w:trPr>
          <w:cantSplit/>
          <w:tblHeader/>
          <w:jc w:val="center"/>
        </w:trPr>
        <w:tc>
          <w:tcPr>
            <w:tcW w:w="2740" w:type="dxa"/>
            <w:vAlign w:val="bottom"/>
          </w:tcPr>
          <w:p w14:paraId="4EA3F080" w14:textId="77777777" w:rsidR="004C12C5" w:rsidRPr="00C139B4" w:rsidRDefault="004C12C5" w:rsidP="00B12FC1">
            <w:pPr>
              <w:pStyle w:val="TAC"/>
              <w:suppressLineNumbers/>
              <w:tabs>
                <w:tab w:val="center" w:pos="2064"/>
              </w:tabs>
              <w:suppressAutoHyphens/>
              <w:jc w:val="left"/>
            </w:pPr>
            <w:r w:rsidRPr="00C139B4">
              <w:t>Non-IP-Data-Delivery-Mechanism</w:t>
            </w:r>
          </w:p>
        </w:tc>
        <w:tc>
          <w:tcPr>
            <w:tcW w:w="882" w:type="dxa"/>
          </w:tcPr>
          <w:p w14:paraId="024E4D79"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1682</w:t>
            </w:r>
          </w:p>
        </w:tc>
        <w:tc>
          <w:tcPr>
            <w:tcW w:w="1113" w:type="dxa"/>
          </w:tcPr>
          <w:p w14:paraId="10FECED0" w14:textId="77777777" w:rsidR="004C12C5" w:rsidRPr="00C139B4" w:rsidRDefault="004C12C5" w:rsidP="00B12FC1">
            <w:pPr>
              <w:keepNext/>
              <w:keepLines/>
              <w:spacing w:after="0"/>
              <w:rPr>
                <w:rFonts w:ascii="Arial" w:hAnsi="Arial"/>
                <w:sz w:val="18"/>
              </w:rPr>
            </w:pPr>
            <w:r w:rsidRPr="00C139B4">
              <w:rPr>
                <w:rFonts w:ascii="Arial" w:hAnsi="Arial"/>
                <w:sz w:val="18"/>
              </w:rPr>
              <w:t>7.3.205</w:t>
            </w:r>
          </w:p>
        </w:tc>
        <w:tc>
          <w:tcPr>
            <w:tcW w:w="1462" w:type="dxa"/>
          </w:tcPr>
          <w:p w14:paraId="1A50A95B" w14:textId="77777777" w:rsidR="004C12C5" w:rsidRPr="00C139B4" w:rsidRDefault="004C12C5" w:rsidP="00B12FC1">
            <w:pPr>
              <w:keepNext/>
              <w:keepLines/>
              <w:spacing w:after="0"/>
              <w:rPr>
                <w:rFonts w:ascii="Arial" w:hAnsi="Arial"/>
                <w:sz w:val="18"/>
              </w:rPr>
            </w:pPr>
            <w:r w:rsidRPr="00C139B4">
              <w:rPr>
                <w:rFonts w:ascii="Arial" w:hAnsi="Arial"/>
                <w:sz w:val="18"/>
              </w:rPr>
              <w:t>Unsigned32</w:t>
            </w:r>
          </w:p>
        </w:tc>
        <w:tc>
          <w:tcPr>
            <w:tcW w:w="737" w:type="dxa"/>
          </w:tcPr>
          <w:p w14:paraId="237DBD7C"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29DB0515" w14:textId="77777777" w:rsidR="004C12C5" w:rsidRPr="00C139B4" w:rsidRDefault="004C12C5" w:rsidP="00B12FC1">
            <w:pPr>
              <w:keepNext/>
              <w:keepLines/>
              <w:spacing w:after="0"/>
              <w:rPr>
                <w:rFonts w:ascii="Arial" w:hAnsi="Arial"/>
                <w:sz w:val="18"/>
              </w:rPr>
            </w:pPr>
          </w:p>
        </w:tc>
        <w:tc>
          <w:tcPr>
            <w:tcW w:w="834" w:type="dxa"/>
          </w:tcPr>
          <w:p w14:paraId="525EB199" w14:textId="77777777" w:rsidR="004C12C5" w:rsidRPr="00C139B4" w:rsidRDefault="004C12C5" w:rsidP="00B12FC1">
            <w:pPr>
              <w:keepNext/>
              <w:keepLines/>
              <w:spacing w:after="0"/>
              <w:rPr>
                <w:rFonts w:ascii="Arial" w:hAnsi="Arial"/>
                <w:sz w:val="18"/>
              </w:rPr>
            </w:pPr>
          </w:p>
        </w:tc>
        <w:tc>
          <w:tcPr>
            <w:tcW w:w="671" w:type="dxa"/>
          </w:tcPr>
          <w:p w14:paraId="15D0128D"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6A646823"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6C9C2232" w14:textId="77777777" w:rsidTr="00B12FC1">
        <w:trPr>
          <w:cantSplit/>
          <w:tblHeader/>
          <w:jc w:val="center"/>
        </w:trPr>
        <w:tc>
          <w:tcPr>
            <w:tcW w:w="2740" w:type="dxa"/>
            <w:vAlign w:val="bottom"/>
          </w:tcPr>
          <w:p w14:paraId="65C22CA3" w14:textId="77777777" w:rsidR="004C12C5" w:rsidRPr="00C139B4" w:rsidRDefault="004C12C5" w:rsidP="00B12FC1">
            <w:pPr>
              <w:pStyle w:val="TAC"/>
              <w:suppressLineNumbers/>
              <w:tabs>
                <w:tab w:val="center" w:pos="2064"/>
              </w:tabs>
              <w:suppressAutoHyphens/>
              <w:jc w:val="left"/>
            </w:pPr>
            <w:r w:rsidRPr="00C139B4">
              <w:t>Additional-Context-ID</w:t>
            </w:r>
          </w:p>
        </w:tc>
        <w:tc>
          <w:tcPr>
            <w:tcW w:w="882" w:type="dxa"/>
          </w:tcPr>
          <w:p w14:paraId="653766A5"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1683</w:t>
            </w:r>
          </w:p>
        </w:tc>
        <w:tc>
          <w:tcPr>
            <w:tcW w:w="1113" w:type="dxa"/>
          </w:tcPr>
          <w:p w14:paraId="1969A455" w14:textId="77777777" w:rsidR="004C12C5" w:rsidRPr="00C139B4" w:rsidRDefault="004C12C5" w:rsidP="00B12FC1">
            <w:pPr>
              <w:keepNext/>
              <w:keepLines/>
              <w:spacing w:after="0"/>
              <w:rPr>
                <w:rFonts w:ascii="Arial" w:hAnsi="Arial"/>
                <w:sz w:val="18"/>
              </w:rPr>
            </w:pPr>
            <w:r w:rsidRPr="00C139B4">
              <w:rPr>
                <w:rFonts w:ascii="Arial" w:hAnsi="Arial"/>
                <w:sz w:val="18"/>
              </w:rPr>
              <w:t>7.3.206</w:t>
            </w:r>
          </w:p>
        </w:tc>
        <w:tc>
          <w:tcPr>
            <w:tcW w:w="1462" w:type="dxa"/>
          </w:tcPr>
          <w:p w14:paraId="04D202EF" w14:textId="77777777" w:rsidR="004C12C5" w:rsidRPr="00C139B4" w:rsidRDefault="004C12C5" w:rsidP="00B12FC1">
            <w:pPr>
              <w:keepNext/>
              <w:keepLines/>
              <w:spacing w:after="0"/>
              <w:rPr>
                <w:rFonts w:ascii="Arial" w:hAnsi="Arial"/>
                <w:sz w:val="18"/>
              </w:rPr>
            </w:pPr>
            <w:r w:rsidRPr="00C139B4">
              <w:rPr>
                <w:rFonts w:ascii="Arial" w:hAnsi="Arial"/>
                <w:sz w:val="18"/>
              </w:rPr>
              <w:t>Unsigned32</w:t>
            </w:r>
          </w:p>
        </w:tc>
        <w:tc>
          <w:tcPr>
            <w:tcW w:w="737" w:type="dxa"/>
          </w:tcPr>
          <w:p w14:paraId="07C74B31"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039C4B68" w14:textId="77777777" w:rsidR="004C12C5" w:rsidRPr="00C139B4" w:rsidRDefault="004C12C5" w:rsidP="00B12FC1">
            <w:pPr>
              <w:keepNext/>
              <w:keepLines/>
              <w:spacing w:after="0"/>
              <w:rPr>
                <w:rFonts w:ascii="Arial" w:hAnsi="Arial"/>
                <w:sz w:val="18"/>
              </w:rPr>
            </w:pPr>
          </w:p>
        </w:tc>
        <w:tc>
          <w:tcPr>
            <w:tcW w:w="834" w:type="dxa"/>
          </w:tcPr>
          <w:p w14:paraId="1E057587" w14:textId="77777777" w:rsidR="004C12C5" w:rsidRPr="00C139B4" w:rsidRDefault="004C12C5" w:rsidP="00B12FC1">
            <w:pPr>
              <w:keepNext/>
              <w:keepLines/>
              <w:spacing w:after="0"/>
              <w:rPr>
                <w:rFonts w:ascii="Arial" w:hAnsi="Arial"/>
                <w:sz w:val="18"/>
              </w:rPr>
            </w:pPr>
          </w:p>
        </w:tc>
        <w:tc>
          <w:tcPr>
            <w:tcW w:w="671" w:type="dxa"/>
          </w:tcPr>
          <w:p w14:paraId="527A7DFB"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403FDA07"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43A1D9A3" w14:textId="77777777" w:rsidTr="00B12FC1">
        <w:trPr>
          <w:cantSplit/>
          <w:tblHeader/>
          <w:jc w:val="center"/>
        </w:trPr>
        <w:tc>
          <w:tcPr>
            <w:tcW w:w="2740" w:type="dxa"/>
            <w:vAlign w:val="bottom"/>
          </w:tcPr>
          <w:p w14:paraId="3CD8C855" w14:textId="77777777" w:rsidR="004C12C5" w:rsidRPr="00C139B4" w:rsidRDefault="004C12C5" w:rsidP="00B12FC1">
            <w:pPr>
              <w:pStyle w:val="TAC"/>
              <w:suppressLineNumbers/>
              <w:tabs>
                <w:tab w:val="center" w:pos="2064"/>
              </w:tabs>
              <w:suppressAutoHyphens/>
              <w:jc w:val="left"/>
            </w:pPr>
            <w:r w:rsidRPr="00C139B4">
              <w:t>SCEF-Realm</w:t>
            </w:r>
          </w:p>
        </w:tc>
        <w:tc>
          <w:tcPr>
            <w:tcW w:w="882" w:type="dxa"/>
          </w:tcPr>
          <w:p w14:paraId="638A3B92" w14:textId="77777777" w:rsidR="004C12C5" w:rsidRPr="00C139B4" w:rsidRDefault="004C12C5" w:rsidP="00B12FC1">
            <w:pPr>
              <w:keepNext/>
              <w:keepLines/>
              <w:spacing w:after="0"/>
              <w:rPr>
                <w:rFonts w:ascii="Arial" w:hAnsi="Arial"/>
                <w:sz w:val="18"/>
                <w:lang w:eastAsia="ja-JP"/>
              </w:rPr>
            </w:pPr>
            <w:r w:rsidRPr="00C139B4">
              <w:rPr>
                <w:rFonts w:ascii="Arial" w:hAnsi="Arial"/>
                <w:sz w:val="18"/>
                <w:lang w:eastAsia="ja-JP"/>
              </w:rPr>
              <w:t>1684</w:t>
            </w:r>
          </w:p>
        </w:tc>
        <w:tc>
          <w:tcPr>
            <w:tcW w:w="1113" w:type="dxa"/>
          </w:tcPr>
          <w:p w14:paraId="491C2FF2" w14:textId="77777777" w:rsidR="004C12C5" w:rsidRPr="00C139B4" w:rsidRDefault="004C12C5" w:rsidP="00B12FC1">
            <w:pPr>
              <w:keepNext/>
              <w:keepLines/>
              <w:spacing w:after="0"/>
              <w:rPr>
                <w:rFonts w:ascii="Arial" w:hAnsi="Arial"/>
                <w:sz w:val="18"/>
              </w:rPr>
            </w:pPr>
            <w:r w:rsidRPr="00C139B4">
              <w:rPr>
                <w:rFonts w:ascii="Arial" w:hAnsi="Arial"/>
                <w:sz w:val="18"/>
              </w:rPr>
              <w:t>7.3.207</w:t>
            </w:r>
          </w:p>
        </w:tc>
        <w:tc>
          <w:tcPr>
            <w:tcW w:w="1462" w:type="dxa"/>
          </w:tcPr>
          <w:p w14:paraId="596843EF" w14:textId="77777777" w:rsidR="004C12C5" w:rsidRPr="00C139B4" w:rsidRDefault="004C12C5" w:rsidP="00B12FC1">
            <w:pPr>
              <w:keepNext/>
              <w:keepLines/>
              <w:spacing w:after="0"/>
              <w:rPr>
                <w:rFonts w:ascii="Arial" w:hAnsi="Arial"/>
                <w:sz w:val="18"/>
              </w:rPr>
            </w:pPr>
            <w:proofErr w:type="spellStart"/>
            <w:r w:rsidRPr="00C139B4">
              <w:rPr>
                <w:rFonts w:ascii="Arial" w:hAnsi="Arial"/>
                <w:sz w:val="18"/>
              </w:rPr>
              <w:t>DiameterIdentity</w:t>
            </w:r>
            <w:proofErr w:type="spellEnd"/>
          </w:p>
        </w:tc>
        <w:tc>
          <w:tcPr>
            <w:tcW w:w="737" w:type="dxa"/>
          </w:tcPr>
          <w:p w14:paraId="10030CAE" w14:textId="77777777" w:rsidR="004C12C5" w:rsidRPr="00C139B4" w:rsidRDefault="004C12C5" w:rsidP="00B12FC1">
            <w:pPr>
              <w:keepNext/>
              <w:keepLines/>
              <w:spacing w:after="0"/>
              <w:rPr>
                <w:rFonts w:ascii="Arial" w:hAnsi="Arial"/>
                <w:sz w:val="18"/>
              </w:rPr>
            </w:pPr>
            <w:r w:rsidRPr="00C139B4">
              <w:rPr>
                <w:rFonts w:ascii="Arial" w:hAnsi="Arial"/>
                <w:sz w:val="18"/>
              </w:rPr>
              <w:t>V</w:t>
            </w:r>
          </w:p>
        </w:tc>
        <w:tc>
          <w:tcPr>
            <w:tcW w:w="637" w:type="dxa"/>
          </w:tcPr>
          <w:p w14:paraId="600A356B" w14:textId="77777777" w:rsidR="004C12C5" w:rsidRPr="00C139B4" w:rsidRDefault="004C12C5" w:rsidP="00B12FC1">
            <w:pPr>
              <w:keepNext/>
              <w:keepLines/>
              <w:spacing w:after="0"/>
              <w:rPr>
                <w:rFonts w:ascii="Arial" w:hAnsi="Arial"/>
                <w:sz w:val="18"/>
              </w:rPr>
            </w:pPr>
          </w:p>
        </w:tc>
        <w:tc>
          <w:tcPr>
            <w:tcW w:w="834" w:type="dxa"/>
          </w:tcPr>
          <w:p w14:paraId="02B02B48" w14:textId="77777777" w:rsidR="004C12C5" w:rsidRPr="00C139B4" w:rsidRDefault="004C12C5" w:rsidP="00B12FC1">
            <w:pPr>
              <w:keepNext/>
              <w:keepLines/>
              <w:spacing w:after="0"/>
              <w:rPr>
                <w:rFonts w:ascii="Arial" w:hAnsi="Arial"/>
                <w:sz w:val="18"/>
              </w:rPr>
            </w:pPr>
          </w:p>
        </w:tc>
        <w:tc>
          <w:tcPr>
            <w:tcW w:w="671" w:type="dxa"/>
          </w:tcPr>
          <w:p w14:paraId="3B7921BA" w14:textId="77777777" w:rsidR="004C12C5" w:rsidRPr="00C139B4" w:rsidRDefault="004C12C5" w:rsidP="00B12FC1">
            <w:pPr>
              <w:keepNext/>
              <w:keepLines/>
              <w:spacing w:after="0"/>
              <w:rPr>
                <w:rFonts w:ascii="Arial" w:hAnsi="Arial"/>
                <w:sz w:val="18"/>
              </w:rPr>
            </w:pPr>
            <w:r w:rsidRPr="00C139B4">
              <w:rPr>
                <w:rFonts w:ascii="Arial" w:hAnsi="Arial"/>
                <w:sz w:val="18"/>
              </w:rPr>
              <w:t>M</w:t>
            </w:r>
          </w:p>
        </w:tc>
        <w:tc>
          <w:tcPr>
            <w:tcW w:w="815" w:type="dxa"/>
          </w:tcPr>
          <w:p w14:paraId="310FBBBC" w14:textId="77777777" w:rsidR="004C12C5" w:rsidRPr="00C139B4" w:rsidRDefault="004C12C5" w:rsidP="00B12FC1">
            <w:pPr>
              <w:keepNext/>
              <w:keepLines/>
              <w:spacing w:after="0"/>
              <w:rPr>
                <w:rFonts w:ascii="Arial" w:hAnsi="Arial"/>
                <w:sz w:val="18"/>
              </w:rPr>
            </w:pPr>
            <w:r w:rsidRPr="00C139B4">
              <w:rPr>
                <w:rFonts w:ascii="Arial" w:hAnsi="Arial"/>
                <w:sz w:val="18"/>
              </w:rPr>
              <w:t>No</w:t>
            </w:r>
          </w:p>
        </w:tc>
      </w:tr>
      <w:tr w:rsidR="004C12C5" w:rsidRPr="00C139B4" w14:paraId="300415F7" w14:textId="77777777" w:rsidTr="00B12FC1">
        <w:trPr>
          <w:cantSplit/>
          <w:tblHeader/>
          <w:jc w:val="center"/>
        </w:trPr>
        <w:tc>
          <w:tcPr>
            <w:tcW w:w="2740" w:type="dxa"/>
          </w:tcPr>
          <w:p w14:paraId="332720DA" w14:textId="77777777" w:rsidR="004C12C5" w:rsidRPr="00C139B4" w:rsidRDefault="004C12C5" w:rsidP="00B12FC1">
            <w:pPr>
              <w:pStyle w:val="TAL"/>
            </w:pPr>
            <w:r w:rsidRPr="00C139B4">
              <w:t>Subscription-Data-Deletion</w:t>
            </w:r>
          </w:p>
        </w:tc>
        <w:tc>
          <w:tcPr>
            <w:tcW w:w="882" w:type="dxa"/>
          </w:tcPr>
          <w:p w14:paraId="7F240E7A" w14:textId="77777777" w:rsidR="004C12C5" w:rsidRPr="00C139B4" w:rsidRDefault="004C12C5" w:rsidP="00B12FC1">
            <w:pPr>
              <w:pStyle w:val="TAL"/>
            </w:pPr>
            <w:r w:rsidRPr="00C139B4">
              <w:t>1685</w:t>
            </w:r>
          </w:p>
        </w:tc>
        <w:tc>
          <w:tcPr>
            <w:tcW w:w="1113" w:type="dxa"/>
          </w:tcPr>
          <w:p w14:paraId="254C62DF" w14:textId="77777777" w:rsidR="004C12C5" w:rsidRPr="00C139B4" w:rsidRDefault="004C12C5" w:rsidP="00B12FC1">
            <w:pPr>
              <w:pStyle w:val="TAL"/>
            </w:pPr>
            <w:r w:rsidRPr="00C139B4">
              <w:t>7.3.208</w:t>
            </w:r>
          </w:p>
        </w:tc>
        <w:tc>
          <w:tcPr>
            <w:tcW w:w="1462" w:type="dxa"/>
          </w:tcPr>
          <w:p w14:paraId="7E79C4EC" w14:textId="77777777" w:rsidR="004C12C5" w:rsidRPr="00C139B4" w:rsidRDefault="004C12C5" w:rsidP="00B12FC1">
            <w:pPr>
              <w:pStyle w:val="TAL"/>
            </w:pPr>
            <w:r w:rsidRPr="00C139B4">
              <w:t>Grouped</w:t>
            </w:r>
          </w:p>
        </w:tc>
        <w:tc>
          <w:tcPr>
            <w:tcW w:w="737" w:type="dxa"/>
          </w:tcPr>
          <w:p w14:paraId="20848F9E" w14:textId="77777777" w:rsidR="004C12C5" w:rsidRPr="00C139B4" w:rsidRDefault="004C12C5" w:rsidP="00B12FC1">
            <w:pPr>
              <w:pStyle w:val="TAL"/>
            </w:pPr>
            <w:r w:rsidRPr="00C139B4">
              <w:t>V</w:t>
            </w:r>
          </w:p>
        </w:tc>
        <w:tc>
          <w:tcPr>
            <w:tcW w:w="637" w:type="dxa"/>
          </w:tcPr>
          <w:p w14:paraId="188659DF" w14:textId="77777777" w:rsidR="004C12C5" w:rsidRPr="00C139B4" w:rsidRDefault="004C12C5" w:rsidP="00B12FC1">
            <w:pPr>
              <w:pStyle w:val="TAL"/>
            </w:pPr>
          </w:p>
        </w:tc>
        <w:tc>
          <w:tcPr>
            <w:tcW w:w="834" w:type="dxa"/>
          </w:tcPr>
          <w:p w14:paraId="75327FB3" w14:textId="77777777" w:rsidR="004C12C5" w:rsidRPr="00C139B4" w:rsidRDefault="004C12C5" w:rsidP="00B12FC1">
            <w:pPr>
              <w:pStyle w:val="TAL"/>
            </w:pPr>
          </w:p>
        </w:tc>
        <w:tc>
          <w:tcPr>
            <w:tcW w:w="671" w:type="dxa"/>
          </w:tcPr>
          <w:p w14:paraId="2D59DF01" w14:textId="77777777" w:rsidR="004C12C5" w:rsidRPr="00C139B4" w:rsidRDefault="004C12C5" w:rsidP="00B12FC1">
            <w:pPr>
              <w:pStyle w:val="TAL"/>
            </w:pPr>
            <w:r w:rsidRPr="00C139B4">
              <w:t>M</w:t>
            </w:r>
          </w:p>
        </w:tc>
        <w:tc>
          <w:tcPr>
            <w:tcW w:w="815" w:type="dxa"/>
          </w:tcPr>
          <w:p w14:paraId="6BCCEF45" w14:textId="77777777" w:rsidR="004C12C5" w:rsidRPr="00C139B4" w:rsidRDefault="004C12C5" w:rsidP="00B12FC1">
            <w:pPr>
              <w:pStyle w:val="TAL"/>
            </w:pPr>
            <w:r w:rsidRPr="00C139B4">
              <w:t>No</w:t>
            </w:r>
          </w:p>
        </w:tc>
      </w:tr>
      <w:tr w:rsidR="004C12C5" w:rsidRPr="00C139B4" w14:paraId="75AD87E0" w14:textId="77777777" w:rsidTr="00B12FC1">
        <w:trPr>
          <w:cantSplit/>
          <w:tblHeader/>
          <w:jc w:val="center"/>
        </w:trPr>
        <w:tc>
          <w:tcPr>
            <w:tcW w:w="2740" w:type="dxa"/>
          </w:tcPr>
          <w:p w14:paraId="27CB6DCA" w14:textId="77777777" w:rsidR="004C12C5" w:rsidRPr="00C139B4" w:rsidRDefault="004C12C5" w:rsidP="00B12FC1">
            <w:pPr>
              <w:pStyle w:val="TAL"/>
            </w:pPr>
            <w:r w:rsidRPr="00C139B4">
              <w:t>Preferred-Data-Mode</w:t>
            </w:r>
          </w:p>
        </w:tc>
        <w:tc>
          <w:tcPr>
            <w:tcW w:w="882" w:type="dxa"/>
          </w:tcPr>
          <w:p w14:paraId="423F95AE" w14:textId="77777777" w:rsidR="004C12C5" w:rsidRPr="00C139B4" w:rsidRDefault="004C12C5" w:rsidP="00B12FC1">
            <w:pPr>
              <w:pStyle w:val="TAL"/>
            </w:pPr>
            <w:r w:rsidRPr="00C139B4">
              <w:t>1686</w:t>
            </w:r>
          </w:p>
        </w:tc>
        <w:tc>
          <w:tcPr>
            <w:tcW w:w="1113" w:type="dxa"/>
          </w:tcPr>
          <w:p w14:paraId="1C5E1000" w14:textId="77777777" w:rsidR="004C12C5" w:rsidRPr="00C139B4" w:rsidRDefault="004C12C5" w:rsidP="00B12FC1">
            <w:pPr>
              <w:pStyle w:val="TAL"/>
            </w:pPr>
            <w:r w:rsidRPr="00C139B4">
              <w:t>7.3.209</w:t>
            </w:r>
          </w:p>
        </w:tc>
        <w:tc>
          <w:tcPr>
            <w:tcW w:w="1462" w:type="dxa"/>
          </w:tcPr>
          <w:p w14:paraId="5F989708" w14:textId="77777777" w:rsidR="004C12C5" w:rsidRPr="00C139B4" w:rsidRDefault="004C12C5" w:rsidP="00B12FC1">
            <w:pPr>
              <w:pStyle w:val="TAL"/>
            </w:pPr>
            <w:r w:rsidRPr="00C139B4">
              <w:t>Grouped</w:t>
            </w:r>
          </w:p>
        </w:tc>
        <w:tc>
          <w:tcPr>
            <w:tcW w:w="737" w:type="dxa"/>
          </w:tcPr>
          <w:p w14:paraId="7BE6EF3C" w14:textId="77777777" w:rsidR="004C12C5" w:rsidRPr="00C139B4" w:rsidRDefault="004C12C5" w:rsidP="00B12FC1">
            <w:pPr>
              <w:pStyle w:val="TAL"/>
            </w:pPr>
            <w:r w:rsidRPr="00C139B4">
              <w:t>V</w:t>
            </w:r>
          </w:p>
        </w:tc>
        <w:tc>
          <w:tcPr>
            <w:tcW w:w="637" w:type="dxa"/>
          </w:tcPr>
          <w:p w14:paraId="6574CF20" w14:textId="77777777" w:rsidR="004C12C5" w:rsidRPr="00C139B4" w:rsidRDefault="004C12C5" w:rsidP="00B12FC1">
            <w:pPr>
              <w:pStyle w:val="TAL"/>
            </w:pPr>
          </w:p>
        </w:tc>
        <w:tc>
          <w:tcPr>
            <w:tcW w:w="834" w:type="dxa"/>
          </w:tcPr>
          <w:p w14:paraId="4D3AE20E" w14:textId="77777777" w:rsidR="004C12C5" w:rsidRPr="00C139B4" w:rsidRDefault="004C12C5" w:rsidP="00B12FC1">
            <w:pPr>
              <w:pStyle w:val="TAL"/>
            </w:pPr>
          </w:p>
        </w:tc>
        <w:tc>
          <w:tcPr>
            <w:tcW w:w="671" w:type="dxa"/>
          </w:tcPr>
          <w:p w14:paraId="66FF0E59" w14:textId="77777777" w:rsidR="004C12C5" w:rsidRPr="00C139B4" w:rsidRDefault="004C12C5" w:rsidP="00B12FC1">
            <w:pPr>
              <w:pStyle w:val="TAL"/>
            </w:pPr>
            <w:r w:rsidRPr="00C139B4">
              <w:t>M</w:t>
            </w:r>
          </w:p>
        </w:tc>
        <w:tc>
          <w:tcPr>
            <w:tcW w:w="815" w:type="dxa"/>
          </w:tcPr>
          <w:p w14:paraId="61D64F50" w14:textId="77777777" w:rsidR="004C12C5" w:rsidRPr="00C139B4" w:rsidRDefault="004C12C5" w:rsidP="00B12FC1">
            <w:pPr>
              <w:pStyle w:val="TAL"/>
            </w:pPr>
            <w:r w:rsidRPr="00C139B4">
              <w:t>No</w:t>
            </w:r>
          </w:p>
        </w:tc>
      </w:tr>
      <w:tr w:rsidR="004C12C5" w:rsidRPr="00C139B4" w14:paraId="7F890889" w14:textId="77777777" w:rsidTr="00B12FC1">
        <w:trPr>
          <w:cantSplit/>
          <w:tblHeader/>
          <w:jc w:val="center"/>
        </w:trPr>
        <w:tc>
          <w:tcPr>
            <w:tcW w:w="2740" w:type="dxa"/>
          </w:tcPr>
          <w:p w14:paraId="1D429816" w14:textId="77777777" w:rsidR="004C12C5" w:rsidRPr="00C139B4" w:rsidRDefault="004C12C5" w:rsidP="00B12FC1">
            <w:pPr>
              <w:pStyle w:val="TAL"/>
            </w:pPr>
            <w:r w:rsidRPr="00C139B4">
              <w:t>Emergency-Info</w:t>
            </w:r>
          </w:p>
        </w:tc>
        <w:tc>
          <w:tcPr>
            <w:tcW w:w="882" w:type="dxa"/>
          </w:tcPr>
          <w:p w14:paraId="1ED13346" w14:textId="77777777" w:rsidR="004C12C5" w:rsidRPr="00C139B4" w:rsidRDefault="004C12C5" w:rsidP="00B12FC1">
            <w:pPr>
              <w:pStyle w:val="TAL"/>
            </w:pPr>
            <w:r w:rsidRPr="00C139B4">
              <w:t>1687</w:t>
            </w:r>
          </w:p>
        </w:tc>
        <w:tc>
          <w:tcPr>
            <w:tcW w:w="1113" w:type="dxa"/>
          </w:tcPr>
          <w:p w14:paraId="5AA8CF82" w14:textId="77777777" w:rsidR="004C12C5" w:rsidRPr="00C139B4" w:rsidRDefault="004C12C5" w:rsidP="00B12FC1">
            <w:pPr>
              <w:pStyle w:val="TAL"/>
            </w:pPr>
            <w:r w:rsidRPr="00C139B4">
              <w:t>7.3.210</w:t>
            </w:r>
          </w:p>
        </w:tc>
        <w:tc>
          <w:tcPr>
            <w:tcW w:w="1462" w:type="dxa"/>
          </w:tcPr>
          <w:p w14:paraId="192D8838" w14:textId="77777777" w:rsidR="004C12C5" w:rsidRPr="00C139B4" w:rsidRDefault="004C12C5" w:rsidP="00B12FC1">
            <w:pPr>
              <w:pStyle w:val="TAL"/>
            </w:pPr>
            <w:r w:rsidRPr="00C139B4">
              <w:t>Grouped</w:t>
            </w:r>
          </w:p>
        </w:tc>
        <w:tc>
          <w:tcPr>
            <w:tcW w:w="737" w:type="dxa"/>
          </w:tcPr>
          <w:p w14:paraId="02CF8598" w14:textId="77777777" w:rsidR="004C12C5" w:rsidRPr="00C139B4" w:rsidRDefault="004C12C5" w:rsidP="00B12FC1">
            <w:pPr>
              <w:pStyle w:val="TAL"/>
            </w:pPr>
            <w:r w:rsidRPr="00C139B4">
              <w:t>V</w:t>
            </w:r>
          </w:p>
        </w:tc>
        <w:tc>
          <w:tcPr>
            <w:tcW w:w="637" w:type="dxa"/>
          </w:tcPr>
          <w:p w14:paraId="6E44C300" w14:textId="77777777" w:rsidR="004C12C5" w:rsidRPr="00C139B4" w:rsidRDefault="004C12C5" w:rsidP="00B12FC1">
            <w:pPr>
              <w:pStyle w:val="TAL"/>
            </w:pPr>
          </w:p>
        </w:tc>
        <w:tc>
          <w:tcPr>
            <w:tcW w:w="834" w:type="dxa"/>
          </w:tcPr>
          <w:p w14:paraId="5EF9CC57" w14:textId="77777777" w:rsidR="004C12C5" w:rsidRPr="00C139B4" w:rsidRDefault="004C12C5" w:rsidP="00B12FC1">
            <w:pPr>
              <w:pStyle w:val="TAL"/>
            </w:pPr>
          </w:p>
        </w:tc>
        <w:tc>
          <w:tcPr>
            <w:tcW w:w="671" w:type="dxa"/>
          </w:tcPr>
          <w:p w14:paraId="30210165" w14:textId="77777777" w:rsidR="004C12C5" w:rsidRPr="00C139B4" w:rsidRDefault="004C12C5" w:rsidP="00B12FC1">
            <w:pPr>
              <w:pStyle w:val="TAL"/>
            </w:pPr>
            <w:r w:rsidRPr="00C139B4">
              <w:t>M</w:t>
            </w:r>
          </w:p>
        </w:tc>
        <w:tc>
          <w:tcPr>
            <w:tcW w:w="815" w:type="dxa"/>
          </w:tcPr>
          <w:p w14:paraId="7D3F46B8" w14:textId="77777777" w:rsidR="004C12C5" w:rsidRPr="00C139B4" w:rsidRDefault="004C12C5" w:rsidP="00B12FC1">
            <w:pPr>
              <w:pStyle w:val="TAL"/>
            </w:pPr>
            <w:r w:rsidRPr="00C139B4">
              <w:t>No</w:t>
            </w:r>
          </w:p>
        </w:tc>
      </w:tr>
      <w:tr w:rsidR="004C12C5" w:rsidRPr="00C139B4" w14:paraId="27CEEBE2" w14:textId="77777777" w:rsidTr="00B12FC1">
        <w:trPr>
          <w:cantSplit/>
          <w:tblHeader/>
          <w:jc w:val="center"/>
        </w:trPr>
        <w:tc>
          <w:tcPr>
            <w:tcW w:w="2740" w:type="dxa"/>
          </w:tcPr>
          <w:p w14:paraId="47196E2C" w14:textId="77777777" w:rsidR="004C12C5" w:rsidRPr="00C139B4" w:rsidRDefault="004C12C5" w:rsidP="00B12FC1">
            <w:pPr>
              <w:pStyle w:val="TAL"/>
            </w:pPr>
            <w:r w:rsidRPr="00C139B4">
              <w:t>V2X-Subscription-Data</w:t>
            </w:r>
          </w:p>
        </w:tc>
        <w:tc>
          <w:tcPr>
            <w:tcW w:w="882" w:type="dxa"/>
          </w:tcPr>
          <w:p w14:paraId="35A4784F" w14:textId="77777777" w:rsidR="004C12C5" w:rsidRPr="00C139B4" w:rsidRDefault="004C12C5" w:rsidP="00B12FC1">
            <w:pPr>
              <w:pStyle w:val="TAL"/>
            </w:pPr>
            <w:r w:rsidRPr="00C139B4">
              <w:t>1688</w:t>
            </w:r>
          </w:p>
        </w:tc>
        <w:tc>
          <w:tcPr>
            <w:tcW w:w="1113" w:type="dxa"/>
          </w:tcPr>
          <w:p w14:paraId="01A83EE0" w14:textId="77777777" w:rsidR="004C12C5" w:rsidRPr="00C139B4" w:rsidRDefault="004C12C5" w:rsidP="00B12FC1">
            <w:pPr>
              <w:pStyle w:val="TAL"/>
            </w:pPr>
            <w:r w:rsidRPr="00C139B4">
              <w:t>7.3.212</w:t>
            </w:r>
          </w:p>
        </w:tc>
        <w:tc>
          <w:tcPr>
            <w:tcW w:w="1462" w:type="dxa"/>
          </w:tcPr>
          <w:p w14:paraId="2E80D87D" w14:textId="77777777" w:rsidR="004C12C5" w:rsidRPr="00C139B4" w:rsidRDefault="004C12C5" w:rsidP="00B12FC1">
            <w:pPr>
              <w:pStyle w:val="TAL"/>
            </w:pPr>
            <w:r w:rsidRPr="00C139B4">
              <w:t>Grouped</w:t>
            </w:r>
          </w:p>
        </w:tc>
        <w:tc>
          <w:tcPr>
            <w:tcW w:w="737" w:type="dxa"/>
          </w:tcPr>
          <w:p w14:paraId="1FFE0755" w14:textId="77777777" w:rsidR="004C12C5" w:rsidRPr="00C139B4" w:rsidRDefault="004C12C5" w:rsidP="00B12FC1">
            <w:pPr>
              <w:pStyle w:val="TAL"/>
            </w:pPr>
            <w:r w:rsidRPr="00C139B4">
              <w:t>V</w:t>
            </w:r>
          </w:p>
        </w:tc>
        <w:tc>
          <w:tcPr>
            <w:tcW w:w="637" w:type="dxa"/>
          </w:tcPr>
          <w:p w14:paraId="6F6C17A3" w14:textId="77777777" w:rsidR="004C12C5" w:rsidRPr="00C139B4" w:rsidRDefault="004C12C5" w:rsidP="00B12FC1">
            <w:pPr>
              <w:pStyle w:val="TAL"/>
            </w:pPr>
          </w:p>
        </w:tc>
        <w:tc>
          <w:tcPr>
            <w:tcW w:w="834" w:type="dxa"/>
          </w:tcPr>
          <w:p w14:paraId="20D3C2EA" w14:textId="77777777" w:rsidR="004C12C5" w:rsidRPr="00C139B4" w:rsidRDefault="004C12C5" w:rsidP="00B12FC1">
            <w:pPr>
              <w:pStyle w:val="TAL"/>
            </w:pPr>
          </w:p>
        </w:tc>
        <w:tc>
          <w:tcPr>
            <w:tcW w:w="671" w:type="dxa"/>
          </w:tcPr>
          <w:p w14:paraId="76E93C15" w14:textId="77777777" w:rsidR="004C12C5" w:rsidRPr="00C139B4" w:rsidRDefault="004C12C5" w:rsidP="00B12FC1">
            <w:pPr>
              <w:pStyle w:val="TAL"/>
            </w:pPr>
            <w:r w:rsidRPr="00C139B4">
              <w:t>M</w:t>
            </w:r>
          </w:p>
        </w:tc>
        <w:tc>
          <w:tcPr>
            <w:tcW w:w="815" w:type="dxa"/>
          </w:tcPr>
          <w:p w14:paraId="6CB2F0DB" w14:textId="77777777" w:rsidR="004C12C5" w:rsidRPr="00C139B4" w:rsidRDefault="004C12C5" w:rsidP="00B12FC1">
            <w:pPr>
              <w:pStyle w:val="TAL"/>
            </w:pPr>
            <w:r w:rsidRPr="00C139B4">
              <w:t>No</w:t>
            </w:r>
          </w:p>
        </w:tc>
      </w:tr>
      <w:tr w:rsidR="004C12C5" w:rsidRPr="00C139B4" w14:paraId="7B92AD42" w14:textId="77777777" w:rsidTr="00B12FC1">
        <w:trPr>
          <w:cantSplit/>
          <w:tblHeader/>
          <w:jc w:val="center"/>
        </w:trPr>
        <w:tc>
          <w:tcPr>
            <w:tcW w:w="2740" w:type="dxa"/>
          </w:tcPr>
          <w:p w14:paraId="483C0D59" w14:textId="77777777" w:rsidR="004C12C5" w:rsidRPr="00C139B4" w:rsidRDefault="004C12C5" w:rsidP="00B12FC1">
            <w:pPr>
              <w:pStyle w:val="TAL"/>
            </w:pPr>
            <w:r w:rsidRPr="00C139B4">
              <w:t>V2X-Permission</w:t>
            </w:r>
          </w:p>
        </w:tc>
        <w:tc>
          <w:tcPr>
            <w:tcW w:w="882" w:type="dxa"/>
          </w:tcPr>
          <w:p w14:paraId="42D8FDC7" w14:textId="77777777" w:rsidR="004C12C5" w:rsidRPr="00C139B4" w:rsidRDefault="004C12C5" w:rsidP="00B12FC1">
            <w:pPr>
              <w:pStyle w:val="TAL"/>
            </w:pPr>
            <w:r w:rsidRPr="00C139B4">
              <w:t>1689</w:t>
            </w:r>
          </w:p>
        </w:tc>
        <w:tc>
          <w:tcPr>
            <w:tcW w:w="1113" w:type="dxa"/>
          </w:tcPr>
          <w:p w14:paraId="198C8B18" w14:textId="77777777" w:rsidR="004C12C5" w:rsidRPr="00C139B4" w:rsidRDefault="004C12C5" w:rsidP="00B12FC1">
            <w:pPr>
              <w:pStyle w:val="TAL"/>
            </w:pPr>
            <w:r w:rsidRPr="00C139B4">
              <w:t>7.3.213</w:t>
            </w:r>
          </w:p>
        </w:tc>
        <w:tc>
          <w:tcPr>
            <w:tcW w:w="1462" w:type="dxa"/>
          </w:tcPr>
          <w:p w14:paraId="3FC0DC5A" w14:textId="77777777" w:rsidR="004C12C5" w:rsidRPr="00C139B4" w:rsidRDefault="004C12C5" w:rsidP="00B12FC1">
            <w:pPr>
              <w:pStyle w:val="TAL"/>
            </w:pPr>
            <w:r w:rsidRPr="00C139B4">
              <w:t>Unsigned32</w:t>
            </w:r>
          </w:p>
        </w:tc>
        <w:tc>
          <w:tcPr>
            <w:tcW w:w="737" w:type="dxa"/>
          </w:tcPr>
          <w:p w14:paraId="64D25138" w14:textId="77777777" w:rsidR="004C12C5" w:rsidRPr="00C139B4" w:rsidRDefault="004C12C5" w:rsidP="00B12FC1">
            <w:pPr>
              <w:pStyle w:val="TAL"/>
            </w:pPr>
            <w:r w:rsidRPr="00C139B4">
              <w:t>V</w:t>
            </w:r>
          </w:p>
        </w:tc>
        <w:tc>
          <w:tcPr>
            <w:tcW w:w="637" w:type="dxa"/>
          </w:tcPr>
          <w:p w14:paraId="7382BA17" w14:textId="77777777" w:rsidR="004C12C5" w:rsidRPr="00C139B4" w:rsidRDefault="004C12C5" w:rsidP="00B12FC1">
            <w:pPr>
              <w:pStyle w:val="TAL"/>
            </w:pPr>
          </w:p>
        </w:tc>
        <w:tc>
          <w:tcPr>
            <w:tcW w:w="834" w:type="dxa"/>
          </w:tcPr>
          <w:p w14:paraId="792A0202" w14:textId="77777777" w:rsidR="004C12C5" w:rsidRPr="00C139B4" w:rsidRDefault="004C12C5" w:rsidP="00B12FC1">
            <w:pPr>
              <w:pStyle w:val="TAL"/>
            </w:pPr>
          </w:p>
        </w:tc>
        <w:tc>
          <w:tcPr>
            <w:tcW w:w="671" w:type="dxa"/>
          </w:tcPr>
          <w:p w14:paraId="5B9BF817" w14:textId="77777777" w:rsidR="004C12C5" w:rsidRPr="00C139B4" w:rsidRDefault="004C12C5" w:rsidP="00B12FC1">
            <w:pPr>
              <w:pStyle w:val="TAL"/>
            </w:pPr>
            <w:r w:rsidRPr="00C139B4">
              <w:t>M</w:t>
            </w:r>
          </w:p>
        </w:tc>
        <w:tc>
          <w:tcPr>
            <w:tcW w:w="815" w:type="dxa"/>
          </w:tcPr>
          <w:p w14:paraId="098983D1" w14:textId="77777777" w:rsidR="004C12C5" w:rsidRPr="00C139B4" w:rsidRDefault="004C12C5" w:rsidP="00B12FC1">
            <w:pPr>
              <w:pStyle w:val="TAL"/>
            </w:pPr>
            <w:r w:rsidRPr="00C139B4">
              <w:t>No</w:t>
            </w:r>
          </w:p>
        </w:tc>
      </w:tr>
      <w:tr w:rsidR="004C12C5" w:rsidRPr="00C139B4" w14:paraId="0947992C" w14:textId="77777777" w:rsidTr="00B12FC1">
        <w:trPr>
          <w:cantSplit/>
          <w:tblHeader/>
          <w:jc w:val="center"/>
        </w:trPr>
        <w:tc>
          <w:tcPr>
            <w:tcW w:w="2740" w:type="dxa"/>
          </w:tcPr>
          <w:p w14:paraId="450DAFFE" w14:textId="77777777" w:rsidR="004C12C5" w:rsidRPr="00C139B4" w:rsidRDefault="004C12C5" w:rsidP="00B12FC1">
            <w:pPr>
              <w:pStyle w:val="TAL"/>
            </w:pPr>
            <w:r w:rsidRPr="00C139B4">
              <w:t>PDN-Connection-Continuity</w:t>
            </w:r>
          </w:p>
        </w:tc>
        <w:tc>
          <w:tcPr>
            <w:tcW w:w="882" w:type="dxa"/>
          </w:tcPr>
          <w:p w14:paraId="39257638" w14:textId="77777777" w:rsidR="004C12C5" w:rsidRPr="00C139B4" w:rsidRDefault="004C12C5" w:rsidP="00B12FC1">
            <w:pPr>
              <w:pStyle w:val="TAL"/>
            </w:pPr>
            <w:r w:rsidRPr="00C139B4">
              <w:t>1690</w:t>
            </w:r>
          </w:p>
        </w:tc>
        <w:tc>
          <w:tcPr>
            <w:tcW w:w="1113" w:type="dxa"/>
          </w:tcPr>
          <w:p w14:paraId="6D351F1A" w14:textId="77777777" w:rsidR="004C12C5" w:rsidRPr="00C139B4" w:rsidRDefault="004C12C5" w:rsidP="00B12FC1">
            <w:pPr>
              <w:pStyle w:val="TAL"/>
            </w:pPr>
            <w:r w:rsidRPr="00C139B4">
              <w:t>7.3.214</w:t>
            </w:r>
          </w:p>
        </w:tc>
        <w:tc>
          <w:tcPr>
            <w:tcW w:w="1462" w:type="dxa"/>
          </w:tcPr>
          <w:p w14:paraId="29F723B4" w14:textId="77777777" w:rsidR="004C12C5" w:rsidRPr="00C139B4" w:rsidRDefault="004C12C5" w:rsidP="00B12FC1">
            <w:pPr>
              <w:pStyle w:val="TAL"/>
            </w:pPr>
            <w:r w:rsidRPr="00C139B4">
              <w:t>Unsigned32</w:t>
            </w:r>
          </w:p>
        </w:tc>
        <w:tc>
          <w:tcPr>
            <w:tcW w:w="737" w:type="dxa"/>
          </w:tcPr>
          <w:p w14:paraId="09218297" w14:textId="77777777" w:rsidR="004C12C5" w:rsidRPr="00C139B4" w:rsidRDefault="004C12C5" w:rsidP="00B12FC1">
            <w:pPr>
              <w:pStyle w:val="TAL"/>
            </w:pPr>
            <w:r w:rsidRPr="00C139B4">
              <w:t>V</w:t>
            </w:r>
          </w:p>
        </w:tc>
        <w:tc>
          <w:tcPr>
            <w:tcW w:w="637" w:type="dxa"/>
          </w:tcPr>
          <w:p w14:paraId="659B984B" w14:textId="77777777" w:rsidR="004C12C5" w:rsidRPr="00C139B4" w:rsidRDefault="004C12C5" w:rsidP="00B12FC1">
            <w:pPr>
              <w:pStyle w:val="TAL"/>
            </w:pPr>
          </w:p>
        </w:tc>
        <w:tc>
          <w:tcPr>
            <w:tcW w:w="834" w:type="dxa"/>
          </w:tcPr>
          <w:p w14:paraId="1D2E735A" w14:textId="77777777" w:rsidR="004C12C5" w:rsidRPr="00C139B4" w:rsidRDefault="004C12C5" w:rsidP="00B12FC1">
            <w:pPr>
              <w:pStyle w:val="TAL"/>
            </w:pPr>
          </w:p>
        </w:tc>
        <w:tc>
          <w:tcPr>
            <w:tcW w:w="671" w:type="dxa"/>
          </w:tcPr>
          <w:p w14:paraId="1A0C1213" w14:textId="77777777" w:rsidR="004C12C5" w:rsidRPr="00C139B4" w:rsidRDefault="004C12C5" w:rsidP="00B12FC1">
            <w:pPr>
              <w:pStyle w:val="TAL"/>
            </w:pPr>
            <w:r w:rsidRPr="00C139B4">
              <w:t>M</w:t>
            </w:r>
          </w:p>
        </w:tc>
        <w:tc>
          <w:tcPr>
            <w:tcW w:w="815" w:type="dxa"/>
          </w:tcPr>
          <w:p w14:paraId="5C1E163A" w14:textId="77777777" w:rsidR="004C12C5" w:rsidRPr="00C139B4" w:rsidRDefault="004C12C5" w:rsidP="00B12FC1">
            <w:pPr>
              <w:pStyle w:val="TAL"/>
            </w:pPr>
            <w:r w:rsidRPr="00C139B4">
              <w:t>No</w:t>
            </w:r>
          </w:p>
        </w:tc>
      </w:tr>
      <w:tr w:rsidR="004C12C5" w:rsidRPr="00C139B4" w14:paraId="25CE0FBD" w14:textId="77777777" w:rsidTr="00B12FC1">
        <w:trPr>
          <w:cantSplit/>
          <w:tblHeader/>
          <w:jc w:val="center"/>
        </w:trPr>
        <w:tc>
          <w:tcPr>
            <w:tcW w:w="2740" w:type="dxa"/>
          </w:tcPr>
          <w:p w14:paraId="1ACBE841" w14:textId="77777777" w:rsidR="004C12C5" w:rsidRPr="00C139B4" w:rsidRDefault="004C12C5" w:rsidP="00B12FC1">
            <w:pPr>
              <w:pStyle w:val="TAL"/>
            </w:pPr>
            <w:proofErr w:type="spellStart"/>
            <w:r w:rsidRPr="00C139B4">
              <w:t>eDRX</w:t>
            </w:r>
            <w:proofErr w:type="spellEnd"/>
            <w:r w:rsidRPr="00C139B4">
              <w:t>-Cycle-Length</w:t>
            </w:r>
          </w:p>
        </w:tc>
        <w:tc>
          <w:tcPr>
            <w:tcW w:w="882" w:type="dxa"/>
          </w:tcPr>
          <w:p w14:paraId="1B99D317" w14:textId="77777777" w:rsidR="004C12C5" w:rsidRPr="00C139B4" w:rsidRDefault="004C12C5" w:rsidP="00B12FC1">
            <w:pPr>
              <w:pStyle w:val="TAL"/>
            </w:pPr>
            <w:r w:rsidRPr="00C139B4">
              <w:t>1691</w:t>
            </w:r>
          </w:p>
        </w:tc>
        <w:tc>
          <w:tcPr>
            <w:tcW w:w="1113" w:type="dxa"/>
          </w:tcPr>
          <w:p w14:paraId="7743EC26" w14:textId="77777777" w:rsidR="004C12C5" w:rsidRPr="00C139B4" w:rsidRDefault="004C12C5" w:rsidP="00B12FC1">
            <w:pPr>
              <w:pStyle w:val="TAL"/>
            </w:pPr>
            <w:r w:rsidRPr="00C139B4">
              <w:t>7.3.215</w:t>
            </w:r>
          </w:p>
        </w:tc>
        <w:tc>
          <w:tcPr>
            <w:tcW w:w="1462" w:type="dxa"/>
          </w:tcPr>
          <w:p w14:paraId="03C762FF" w14:textId="77777777" w:rsidR="004C12C5" w:rsidRPr="00C139B4" w:rsidRDefault="004C12C5" w:rsidP="00B12FC1">
            <w:pPr>
              <w:pStyle w:val="TAL"/>
            </w:pPr>
            <w:r w:rsidRPr="00C139B4">
              <w:t>Grouped</w:t>
            </w:r>
          </w:p>
        </w:tc>
        <w:tc>
          <w:tcPr>
            <w:tcW w:w="737" w:type="dxa"/>
          </w:tcPr>
          <w:p w14:paraId="132D876A" w14:textId="77777777" w:rsidR="004C12C5" w:rsidRPr="00C139B4" w:rsidRDefault="004C12C5" w:rsidP="00B12FC1">
            <w:pPr>
              <w:pStyle w:val="TAL"/>
            </w:pPr>
            <w:r w:rsidRPr="00C139B4">
              <w:t>V</w:t>
            </w:r>
          </w:p>
        </w:tc>
        <w:tc>
          <w:tcPr>
            <w:tcW w:w="637" w:type="dxa"/>
          </w:tcPr>
          <w:p w14:paraId="54B09884" w14:textId="77777777" w:rsidR="004C12C5" w:rsidRPr="00C139B4" w:rsidRDefault="004C12C5" w:rsidP="00B12FC1">
            <w:pPr>
              <w:pStyle w:val="TAL"/>
            </w:pPr>
          </w:p>
        </w:tc>
        <w:tc>
          <w:tcPr>
            <w:tcW w:w="834" w:type="dxa"/>
          </w:tcPr>
          <w:p w14:paraId="15D7E3D6" w14:textId="77777777" w:rsidR="004C12C5" w:rsidRPr="00C139B4" w:rsidRDefault="004C12C5" w:rsidP="00B12FC1">
            <w:pPr>
              <w:pStyle w:val="TAL"/>
            </w:pPr>
          </w:p>
        </w:tc>
        <w:tc>
          <w:tcPr>
            <w:tcW w:w="671" w:type="dxa"/>
          </w:tcPr>
          <w:p w14:paraId="164C4117" w14:textId="77777777" w:rsidR="004C12C5" w:rsidRPr="00C139B4" w:rsidRDefault="004C12C5" w:rsidP="00B12FC1">
            <w:pPr>
              <w:pStyle w:val="TAL"/>
            </w:pPr>
            <w:r w:rsidRPr="00C139B4">
              <w:t>M</w:t>
            </w:r>
          </w:p>
        </w:tc>
        <w:tc>
          <w:tcPr>
            <w:tcW w:w="815" w:type="dxa"/>
          </w:tcPr>
          <w:p w14:paraId="0669D99D" w14:textId="77777777" w:rsidR="004C12C5" w:rsidRPr="00C139B4" w:rsidRDefault="004C12C5" w:rsidP="00B12FC1">
            <w:pPr>
              <w:pStyle w:val="TAL"/>
            </w:pPr>
            <w:r w:rsidRPr="00C139B4">
              <w:t>No</w:t>
            </w:r>
          </w:p>
        </w:tc>
      </w:tr>
      <w:tr w:rsidR="004C12C5" w:rsidRPr="00C139B4" w14:paraId="4DE3E2F4" w14:textId="77777777" w:rsidTr="00B12FC1">
        <w:trPr>
          <w:cantSplit/>
          <w:tblHeader/>
          <w:jc w:val="center"/>
        </w:trPr>
        <w:tc>
          <w:tcPr>
            <w:tcW w:w="2740" w:type="dxa"/>
          </w:tcPr>
          <w:p w14:paraId="6D3E85DF" w14:textId="77777777" w:rsidR="004C12C5" w:rsidRPr="00C139B4" w:rsidRDefault="004C12C5" w:rsidP="00B12FC1">
            <w:pPr>
              <w:pStyle w:val="TAL"/>
            </w:pPr>
            <w:proofErr w:type="spellStart"/>
            <w:r w:rsidRPr="00C139B4">
              <w:t>eDRX</w:t>
            </w:r>
            <w:proofErr w:type="spellEnd"/>
            <w:r w:rsidRPr="00C139B4">
              <w:t>-Cycle-Length-Value</w:t>
            </w:r>
          </w:p>
        </w:tc>
        <w:tc>
          <w:tcPr>
            <w:tcW w:w="882" w:type="dxa"/>
          </w:tcPr>
          <w:p w14:paraId="12A2AF68" w14:textId="77777777" w:rsidR="004C12C5" w:rsidRPr="00C139B4" w:rsidRDefault="004C12C5" w:rsidP="00B12FC1">
            <w:pPr>
              <w:pStyle w:val="TAL"/>
            </w:pPr>
            <w:r w:rsidRPr="00C139B4">
              <w:t>1692</w:t>
            </w:r>
          </w:p>
        </w:tc>
        <w:tc>
          <w:tcPr>
            <w:tcW w:w="1113" w:type="dxa"/>
          </w:tcPr>
          <w:p w14:paraId="062FD1C5" w14:textId="77777777" w:rsidR="004C12C5" w:rsidRPr="00C139B4" w:rsidRDefault="004C12C5" w:rsidP="00B12FC1">
            <w:pPr>
              <w:pStyle w:val="TAL"/>
            </w:pPr>
            <w:r w:rsidRPr="00C139B4">
              <w:t>7.3.216</w:t>
            </w:r>
          </w:p>
        </w:tc>
        <w:tc>
          <w:tcPr>
            <w:tcW w:w="1462" w:type="dxa"/>
          </w:tcPr>
          <w:p w14:paraId="738F33C0" w14:textId="77777777" w:rsidR="004C12C5" w:rsidRPr="00C139B4" w:rsidRDefault="004C12C5" w:rsidP="00B12FC1">
            <w:pPr>
              <w:pStyle w:val="TAL"/>
            </w:pPr>
            <w:proofErr w:type="spellStart"/>
            <w:r w:rsidRPr="00C139B4">
              <w:t>OctetString</w:t>
            </w:r>
            <w:proofErr w:type="spellEnd"/>
          </w:p>
        </w:tc>
        <w:tc>
          <w:tcPr>
            <w:tcW w:w="737" w:type="dxa"/>
          </w:tcPr>
          <w:p w14:paraId="57C14E00" w14:textId="77777777" w:rsidR="004C12C5" w:rsidRPr="00C139B4" w:rsidRDefault="004C12C5" w:rsidP="00B12FC1">
            <w:pPr>
              <w:pStyle w:val="TAL"/>
            </w:pPr>
            <w:r w:rsidRPr="00C139B4">
              <w:t>V</w:t>
            </w:r>
          </w:p>
        </w:tc>
        <w:tc>
          <w:tcPr>
            <w:tcW w:w="637" w:type="dxa"/>
          </w:tcPr>
          <w:p w14:paraId="2DDA3C94" w14:textId="77777777" w:rsidR="004C12C5" w:rsidRPr="00C139B4" w:rsidRDefault="004C12C5" w:rsidP="00B12FC1">
            <w:pPr>
              <w:pStyle w:val="TAL"/>
            </w:pPr>
          </w:p>
        </w:tc>
        <w:tc>
          <w:tcPr>
            <w:tcW w:w="834" w:type="dxa"/>
          </w:tcPr>
          <w:p w14:paraId="2852C6CB" w14:textId="77777777" w:rsidR="004C12C5" w:rsidRPr="00C139B4" w:rsidRDefault="004C12C5" w:rsidP="00B12FC1">
            <w:pPr>
              <w:pStyle w:val="TAL"/>
            </w:pPr>
          </w:p>
        </w:tc>
        <w:tc>
          <w:tcPr>
            <w:tcW w:w="671" w:type="dxa"/>
          </w:tcPr>
          <w:p w14:paraId="0AA12919" w14:textId="77777777" w:rsidR="004C12C5" w:rsidRPr="00C139B4" w:rsidRDefault="004C12C5" w:rsidP="00B12FC1">
            <w:pPr>
              <w:pStyle w:val="TAL"/>
            </w:pPr>
            <w:r w:rsidRPr="00C139B4">
              <w:t>M</w:t>
            </w:r>
          </w:p>
        </w:tc>
        <w:tc>
          <w:tcPr>
            <w:tcW w:w="815" w:type="dxa"/>
          </w:tcPr>
          <w:p w14:paraId="63B26545" w14:textId="77777777" w:rsidR="004C12C5" w:rsidRPr="00C139B4" w:rsidRDefault="004C12C5" w:rsidP="00B12FC1">
            <w:pPr>
              <w:pStyle w:val="TAL"/>
            </w:pPr>
            <w:r w:rsidRPr="00C139B4">
              <w:t>No</w:t>
            </w:r>
          </w:p>
        </w:tc>
      </w:tr>
      <w:tr w:rsidR="004C12C5" w:rsidRPr="00C139B4" w14:paraId="3D190914" w14:textId="77777777" w:rsidTr="00B12FC1">
        <w:trPr>
          <w:cantSplit/>
          <w:tblHeader/>
          <w:jc w:val="center"/>
        </w:trPr>
        <w:tc>
          <w:tcPr>
            <w:tcW w:w="2740" w:type="dxa"/>
          </w:tcPr>
          <w:p w14:paraId="3A869125" w14:textId="77777777" w:rsidR="004C12C5" w:rsidRPr="00C139B4" w:rsidRDefault="004C12C5" w:rsidP="00B12FC1">
            <w:pPr>
              <w:pStyle w:val="TAL"/>
              <w:rPr>
                <w:lang w:eastAsia="zh-CN"/>
              </w:rPr>
            </w:pPr>
            <w:r w:rsidRPr="00C139B4">
              <w:rPr>
                <w:rFonts w:hint="eastAsia"/>
                <w:lang w:eastAsia="zh-CN"/>
              </w:rPr>
              <w:t>UE-PC5-AMBR</w:t>
            </w:r>
          </w:p>
        </w:tc>
        <w:tc>
          <w:tcPr>
            <w:tcW w:w="882" w:type="dxa"/>
          </w:tcPr>
          <w:p w14:paraId="577AFE80" w14:textId="77777777" w:rsidR="004C12C5" w:rsidRPr="00C139B4" w:rsidRDefault="004C12C5" w:rsidP="00B12FC1">
            <w:pPr>
              <w:pStyle w:val="TAL"/>
              <w:rPr>
                <w:lang w:eastAsia="zh-CN"/>
              </w:rPr>
            </w:pPr>
            <w:r w:rsidRPr="00C139B4">
              <w:rPr>
                <w:rFonts w:hint="eastAsia"/>
                <w:lang w:eastAsia="zh-CN"/>
              </w:rPr>
              <w:t>1693</w:t>
            </w:r>
          </w:p>
        </w:tc>
        <w:tc>
          <w:tcPr>
            <w:tcW w:w="1113" w:type="dxa"/>
          </w:tcPr>
          <w:p w14:paraId="248247F9" w14:textId="77777777" w:rsidR="004C12C5" w:rsidRPr="00C139B4" w:rsidRDefault="004C12C5" w:rsidP="00B12FC1">
            <w:pPr>
              <w:pStyle w:val="TAL"/>
              <w:rPr>
                <w:lang w:eastAsia="zh-CN"/>
              </w:rPr>
            </w:pPr>
            <w:r w:rsidRPr="00C139B4">
              <w:rPr>
                <w:rFonts w:hint="eastAsia"/>
                <w:lang w:eastAsia="zh-CN"/>
              </w:rPr>
              <w:t>7.3.217</w:t>
            </w:r>
          </w:p>
        </w:tc>
        <w:tc>
          <w:tcPr>
            <w:tcW w:w="1462" w:type="dxa"/>
          </w:tcPr>
          <w:p w14:paraId="350FDC45" w14:textId="77777777" w:rsidR="004C12C5" w:rsidRPr="00C139B4" w:rsidRDefault="004C12C5" w:rsidP="00B12FC1">
            <w:pPr>
              <w:pStyle w:val="TAL"/>
              <w:rPr>
                <w:lang w:eastAsia="zh-CN"/>
              </w:rPr>
            </w:pPr>
            <w:r w:rsidRPr="00C139B4">
              <w:rPr>
                <w:rFonts w:hint="eastAsia"/>
                <w:lang w:eastAsia="zh-CN"/>
              </w:rPr>
              <w:t>Unsigned32</w:t>
            </w:r>
          </w:p>
        </w:tc>
        <w:tc>
          <w:tcPr>
            <w:tcW w:w="737" w:type="dxa"/>
          </w:tcPr>
          <w:p w14:paraId="3C82217A" w14:textId="77777777" w:rsidR="004C12C5" w:rsidRPr="00C139B4" w:rsidRDefault="004C12C5" w:rsidP="00B12FC1">
            <w:pPr>
              <w:pStyle w:val="TAL"/>
              <w:rPr>
                <w:lang w:eastAsia="zh-CN"/>
              </w:rPr>
            </w:pPr>
            <w:r w:rsidRPr="00C139B4">
              <w:rPr>
                <w:rFonts w:hint="eastAsia"/>
                <w:lang w:eastAsia="zh-CN"/>
              </w:rPr>
              <w:t>V</w:t>
            </w:r>
          </w:p>
        </w:tc>
        <w:tc>
          <w:tcPr>
            <w:tcW w:w="637" w:type="dxa"/>
          </w:tcPr>
          <w:p w14:paraId="674B1A10" w14:textId="77777777" w:rsidR="004C12C5" w:rsidRPr="00C139B4" w:rsidRDefault="004C12C5" w:rsidP="00B12FC1">
            <w:pPr>
              <w:pStyle w:val="TAL"/>
            </w:pPr>
          </w:p>
        </w:tc>
        <w:tc>
          <w:tcPr>
            <w:tcW w:w="834" w:type="dxa"/>
          </w:tcPr>
          <w:p w14:paraId="4733C25C" w14:textId="77777777" w:rsidR="004C12C5" w:rsidRPr="00C139B4" w:rsidRDefault="004C12C5" w:rsidP="00B12FC1">
            <w:pPr>
              <w:pStyle w:val="TAL"/>
            </w:pPr>
          </w:p>
        </w:tc>
        <w:tc>
          <w:tcPr>
            <w:tcW w:w="671" w:type="dxa"/>
          </w:tcPr>
          <w:p w14:paraId="27B42880" w14:textId="77777777" w:rsidR="004C12C5" w:rsidRPr="00C139B4" w:rsidRDefault="004C12C5" w:rsidP="00B12FC1">
            <w:pPr>
              <w:pStyle w:val="TAL"/>
              <w:rPr>
                <w:lang w:eastAsia="zh-CN"/>
              </w:rPr>
            </w:pPr>
            <w:r w:rsidRPr="00C139B4">
              <w:rPr>
                <w:rFonts w:hint="eastAsia"/>
                <w:lang w:eastAsia="zh-CN"/>
              </w:rPr>
              <w:t>M</w:t>
            </w:r>
          </w:p>
        </w:tc>
        <w:tc>
          <w:tcPr>
            <w:tcW w:w="815" w:type="dxa"/>
          </w:tcPr>
          <w:p w14:paraId="4582919D" w14:textId="77777777" w:rsidR="004C12C5" w:rsidRPr="00C139B4" w:rsidRDefault="004C12C5" w:rsidP="00B12FC1">
            <w:pPr>
              <w:pStyle w:val="TAL"/>
              <w:rPr>
                <w:lang w:eastAsia="zh-CN"/>
              </w:rPr>
            </w:pPr>
            <w:r w:rsidRPr="00C139B4">
              <w:rPr>
                <w:rFonts w:hint="eastAsia"/>
                <w:lang w:eastAsia="zh-CN"/>
              </w:rPr>
              <w:t>No</w:t>
            </w:r>
          </w:p>
        </w:tc>
      </w:tr>
      <w:tr w:rsidR="004C12C5" w:rsidRPr="00C139B4" w14:paraId="443F5B52" w14:textId="77777777" w:rsidTr="00B12FC1">
        <w:trPr>
          <w:cantSplit/>
          <w:tblHeader/>
          <w:jc w:val="center"/>
        </w:trPr>
        <w:tc>
          <w:tcPr>
            <w:tcW w:w="2740" w:type="dxa"/>
          </w:tcPr>
          <w:p w14:paraId="047E2454" w14:textId="77777777" w:rsidR="004C12C5" w:rsidRPr="00C139B4" w:rsidRDefault="004C12C5" w:rsidP="00B12FC1">
            <w:pPr>
              <w:pStyle w:val="TAL"/>
              <w:rPr>
                <w:lang w:eastAsia="zh-CN"/>
              </w:rPr>
            </w:pPr>
            <w:r w:rsidRPr="00C139B4">
              <w:rPr>
                <w:lang w:eastAsia="zh-CN"/>
              </w:rPr>
              <w:t>MBSFN-Area</w:t>
            </w:r>
          </w:p>
        </w:tc>
        <w:tc>
          <w:tcPr>
            <w:tcW w:w="882" w:type="dxa"/>
          </w:tcPr>
          <w:p w14:paraId="764458BE" w14:textId="77777777" w:rsidR="004C12C5" w:rsidRPr="00C139B4" w:rsidRDefault="004C12C5" w:rsidP="00B12FC1">
            <w:pPr>
              <w:pStyle w:val="TAL"/>
              <w:rPr>
                <w:lang w:eastAsia="zh-CN"/>
              </w:rPr>
            </w:pPr>
            <w:r w:rsidRPr="00C139B4">
              <w:rPr>
                <w:rFonts w:hint="eastAsia"/>
                <w:lang w:eastAsia="zh-CN"/>
              </w:rPr>
              <w:t>1694</w:t>
            </w:r>
          </w:p>
        </w:tc>
        <w:tc>
          <w:tcPr>
            <w:tcW w:w="1113" w:type="dxa"/>
          </w:tcPr>
          <w:p w14:paraId="370D7400" w14:textId="77777777" w:rsidR="004C12C5" w:rsidRPr="00C139B4" w:rsidRDefault="004C12C5" w:rsidP="00B12FC1">
            <w:pPr>
              <w:pStyle w:val="TAL"/>
              <w:rPr>
                <w:lang w:eastAsia="zh-CN"/>
              </w:rPr>
            </w:pPr>
            <w:r w:rsidRPr="00C139B4">
              <w:rPr>
                <w:lang w:eastAsia="zh-CN"/>
              </w:rPr>
              <w:t>7.3.219</w:t>
            </w:r>
          </w:p>
        </w:tc>
        <w:tc>
          <w:tcPr>
            <w:tcW w:w="1462" w:type="dxa"/>
          </w:tcPr>
          <w:p w14:paraId="1A27EAF6" w14:textId="77777777" w:rsidR="004C12C5" w:rsidRPr="00C139B4" w:rsidRDefault="004C12C5" w:rsidP="00B12FC1">
            <w:pPr>
              <w:pStyle w:val="TAL"/>
              <w:rPr>
                <w:lang w:eastAsia="zh-CN"/>
              </w:rPr>
            </w:pPr>
            <w:r w:rsidRPr="00C139B4">
              <w:rPr>
                <w:lang w:eastAsia="zh-CN"/>
              </w:rPr>
              <w:t>Grouped</w:t>
            </w:r>
          </w:p>
        </w:tc>
        <w:tc>
          <w:tcPr>
            <w:tcW w:w="737" w:type="dxa"/>
          </w:tcPr>
          <w:p w14:paraId="086D935F" w14:textId="77777777" w:rsidR="004C12C5" w:rsidRPr="00C139B4" w:rsidRDefault="004C12C5" w:rsidP="00B12FC1">
            <w:pPr>
              <w:pStyle w:val="TAL"/>
              <w:rPr>
                <w:lang w:eastAsia="zh-CN"/>
              </w:rPr>
            </w:pPr>
            <w:r w:rsidRPr="00C139B4">
              <w:rPr>
                <w:lang w:eastAsia="zh-CN"/>
              </w:rPr>
              <w:t>V</w:t>
            </w:r>
          </w:p>
        </w:tc>
        <w:tc>
          <w:tcPr>
            <w:tcW w:w="637" w:type="dxa"/>
          </w:tcPr>
          <w:p w14:paraId="6EBB593C" w14:textId="77777777" w:rsidR="004C12C5" w:rsidRPr="00C139B4" w:rsidRDefault="004C12C5" w:rsidP="00B12FC1">
            <w:pPr>
              <w:pStyle w:val="TAL"/>
            </w:pPr>
          </w:p>
        </w:tc>
        <w:tc>
          <w:tcPr>
            <w:tcW w:w="834" w:type="dxa"/>
          </w:tcPr>
          <w:p w14:paraId="245B35B4" w14:textId="77777777" w:rsidR="004C12C5" w:rsidRPr="00C139B4" w:rsidRDefault="004C12C5" w:rsidP="00B12FC1">
            <w:pPr>
              <w:pStyle w:val="TAL"/>
            </w:pPr>
          </w:p>
        </w:tc>
        <w:tc>
          <w:tcPr>
            <w:tcW w:w="671" w:type="dxa"/>
          </w:tcPr>
          <w:p w14:paraId="5A280B3D" w14:textId="77777777" w:rsidR="004C12C5" w:rsidRPr="00C139B4" w:rsidRDefault="004C12C5" w:rsidP="00B12FC1">
            <w:pPr>
              <w:pStyle w:val="TAL"/>
              <w:rPr>
                <w:lang w:eastAsia="zh-CN"/>
              </w:rPr>
            </w:pPr>
            <w:r w:rsidRPr="00C139B4">
              <w:rPr>
                <w:lang w:eastAsia="zh-CN"/>
              </w:rPr>
              <w:t>M</w:t>
            </w:r>
          </w:p>
        </w:tc>
        <w:tc>
          <w:tcPr>
            <w:tcW w:w="815" w:type="dxa"/>
          </w:tcPr>
          <w:p w14:paraId="4D43FCA0" w14:textId="77777777" w:rsidR="004C12C5" w:rsidRPr="00C139B4" w:rsidRDefault="004C12C5" w:rsidP="00B12FC1">
            <w:pPr>
              <w:pStyle w:val="TAL"/>
              <w:rPr>
                <w:lang w:eastAsia="zh-CN"/>
              </w:rPr>
            </w:pPr>
            <w:r w:rsidRPr="00C139B4">
              <w:rPr>
                <w:lang w:eastAsia="zh-CN"/>
              </w:rPr>
              <w:t>No</w:t>
            </w:r>
          </w:p>
        </w:tc>
      </w:tr>
      <w:tr w:rsidR="004C12C5" w:rsidRPr="00C139B4" w14:paraId="09675E48" w14:textId="77777777" w:rsidTr="00B12FC1">
        <w:trPr>
          <w:cantSplit/>
          <w:tblHeader/>
          <w:jc w:val="center"/>
        </w:trPr>
        <w:tc>
          <w:tcPr>
            <w:tcW w:w="2740" w:type="dxa"/>
          </w:tcPr>
          <w:p w14:paraId="4D9F206C" w14:textId="77777777" w:rsidR="004C12C5" w:rsidRPr="00C139B4" w:rsidRDefault="004C12C5" w:rsidP="00B12FC1">
            <w:pPr>
              <w:pStyle w:val="TAL"/>
              <w:rPr>
                <w:lang w:eastAsia="zh-CN"/>
              </w:rPr>
            </w:pPr>
            <w:r w:rsidRPr="00C139B4">
              <w:rPr>
                <w:lang w:eastAsia="zh-CN"/>
              </w:rPr>
              <w:t>MBSFN-Area-ID</w:t>
            </w:r>
          </w:p>
        </w:tc>
        <w:tc>
          <w:tcPr>
            <w:tcW w:w="882" w:type="dxa"/>
          </w:tcPr>
          <w:p w14:paraId="6CAB9B95" w14:textId="77777777" w:rsidR="004C12C5" w:rsidRPr="00C139B4" w:rsidRDefault="004C12C5" w:rsidP="00B12FC1">
            <w:pPr>
              <w:pStyle w:val="TAL"/>
              <w:rPr>
                <w:lang w:eastAsia="zh-CN"/>
              </w:rPr>
            </w:pPr>
            <w:r w:rsidRPr="00C139B4">
              <w:rPr>
                <w:rFonts w:hint="eastAsia"/>
                <w:lang w:eastAsia="zh-CN"/>
              </w:rPr>
              <w:t>1695</w:t>
            </w:r>
          </w:p>
        </w:tc>
        <w:tc>
          <w:tcPr>
            <w:tcW w:w="1113" w:type="dxa"/>
          </w:tcPr>
          <w:p w14:paraId="0E7CA6DB" w14:textId="77777777" w:rsidR="004C12C5" w:rsidRPr="00C139B4" w:rsidRDefault="004C12C5" w:rsidP="00B12FC1">
            <w:pPr>
              <w:pStyle w:val="TAL"/>
              <w:rPr>
                <w:lang w:eastAsia="zh-CN"/>
              </w:rPr>
            </w:pPr>
            <w:r w:rsidRPr="00C139B4">
              <w:rPr>
                <w:lang w:eastAsia="zh-CN"/>
              </w:rPr>
              <w:t>7.3.220</w:t>
            </w:r>
          </w:p>
        </w:tc>
        <w:tc>
          <w:tcPr>
            <w:tcW w:w="1462" w:type="dxa"/>
          </w:tcPr>
          <w:p w14:paraId="5F19DF9F" w14:textId="77777777" w:rsidR="004C12C5" w:rsidRPr="00C139B4" w:rsidRDefault="004C12C5" w:rsidP="00B12FC1">
            <w:pPr>
              <w:pStyle w:val="TAL"/>
              <w:rPr>
                <w:lang w:eastAsia="zh-CN"/>
              </w:rPr>
            </w:pPr>
            <w:r w:rsidRPr="00C139B4">
              <w:rPr>
                <w:lang w:eastAsia="zh-CN"/>
              </w:rPr>
              <w:t>Unsigned32</w:t>
            </w:r>
          </w:p>
        </w:tc>
        <w:tc>
          <w:tcPr>
            <w:tcW w:w="737" w:type="dxa"/>
          </w:tcPr>
          <w:p w14:paraId="7EA4BC36" w14:textId="77777777" w:rsidR="004C12C5" w:rsidRPr="00C139B4" w:rsidRDefault="004C12C5" w:rsidP="00B12FC1">
            <w:pPr>
              <w:pStyle w:val="TAL"/>
              <w:rPr>
                <w:lang w:eastAsia="zh-CN"/>
              </w:rPr>
            </w:pPr>
            <w:r w:rsidRPr="00C139B4">
              <w:rPr>
                <w:lang w:eastAsia="zh-CN"/>
              </w:rPr>
              <w:t>V</w:t>
            </w:r>
          </w:p>
        </w:tc>
        <w:tc>
          <w:tcPr>
            <w:tcW w:w="637" w:type="dxa"/>
          </w:tcPr>
          <w:p w14:paraId="10D56193" w14:textId="77777777" w:rsidR="004C12C5" w:rsidRPr="00C139B4" w:rsidRDefault="004C12C5" w:rsidP="00B12FC1">
            <w:pPr>
              <w:pStyle w:val="TAL"/>
            </w:pPr>
          </w:p>
        </w:tc>
        <w:tc>
          <w:tcPr>
            <w:tcW w:w="834" w:type="dxa"/>
          </w:tcPr>
          <w:p w14:paraId="650D04EA" w14:textId="77777777" w:rsidR="004C12C5" w:rsidRPr="00C139B4" w:rsidRDefault="004C12C5" w:rsidP="00B12FC1">
            <w:pPr>
              <w:pStyle w:val="TAL"/>
            </w:pPr>
          </w:p>
        </w:tc>
        <w:tc>
          <w:tcPr>
            <w:tcW w:w="671" w:type="dxa"/>
          </w:tcPr>
          <w:p w14:paraId="3F826DE8" w14:textId="77777777" w:rsidR="004C12C5" w:rsidRPr="00C139B4" w:rsidRDefault="004C12C5" w:rsidP="00B12FC1">
            <w:pPr>
              <w:pStyle w:val="TAL"/>
              <w:rPr>
                <w:lang w:eastAsia="zh-CN"/>
              </w:rPr>
            </w:pPr>
            <w:r w:rsidRPr="00C139B4">
              <w:rPr>
                <w:lang w:eastAsia="zh-CN"/>
              </w:rPr>
              <w:t>M</w:t>
            </w:r>
          </w:p>
        </w:tc>
        <w:tc>
          <w:tcPr>
            <w:tcW w:w="815" w:type="dxa"/>
          </w:tcPr>
          <w:p w14:paraId="09BF4283" w14:textId="77777777" w:rsidR="004C12C5" w:rsidRPr="00C139B4" w:rsidRDefault="004C12C5" w:rsidP="00B12FC1">
            <w:pPr>
              <w:pStyle w:val="TAL"/>
              <w:rPr>
                <w:lang w:eastAsia="zh-CN"/>
              </w:rPr>
            </w:pPr>
            <w:r w:rsidRPr="00C139B4">
              <w:rPr>
                <w:lang w:eastAsia="zh-CN"/>
              </w:rPr>
              <w:t>No</w:t>
            </w:r>
          </w:p>
        </w:tc>
      </w:tr>
      <w:tr w:rsidR="004C12C5" w:rsidRPr="00C139B4" w14:paraId="76DF700E" w14:textId="77777777" w:rsidTr="00B12FC1">
        <w:trPr>
          <w:cantSplit/>
          <w:tblHeader/>
          <w:jc w:val="center"/>
        </w:trPr>
        <w:tc>
          <w:tcPr>
            <w:tcW w:w="2740" w:type="dxa"/>
          </w:tcPr>
          <w:p w14:paraId="5D989698" w14:textId="77777777" w:rsidR="004C12C5" w:rsidRPr="00C139B4" w:rsidRDefault="004C12C5" w:rsidP="00B12FC1">
            <w:pPr>
              <w:pStyle w:val="TAL"/>
              <w:rPr>
                <w:lang w:eastAsia="zh-CN"/>
              </w:rPr>
            </w:pPr>
            <w:r w:rsidRPr="00C139B4">
              <w:rPr>
                <w:lang w:eastAsia="zh-CN"/>
              </w:rPr>
              <w:t>Carrier-Frequency</w:t>
            </w:r>
          </w:p>
        </w:tc>
        <w:tc>
          <w:tcPr>
            <w:tcW w:w="882" w:type="dxa"/>
          </w:tcPr>
          <w:p w14:paraId="41D62607" w14:textId="77777777" w:rsidR="004C12C5" w:rsidRPr="00C139B4" w:rsidRDefault="004C12C5" w:rsidP="00B12FC1">
            <w:pPr>
              <w:pStyle w:val="TAL"/>
              <w:rPr>
                <w:lang w:eastAsia="zh-CN"/>
              </w:rPr>
            </w:pPr>
            <w:r w:rsidRPr="00C139B4">
              <w:rPr>
                <w:rFonts w:hint="eastAsia"/>
                <w:lang w:eastAsia="zh-CN"/>
              </w:rPr>
              <w:t>1696</w:t>
            </w:r>
          </w:p>
        </w:tc>
        <w:tc>
          <w:tcPr>
            <w:tcW w:w="1113" w:type="dxa"/>
          </w:tcPr>
          <w:p w14:paraId="4F7DA818" w14:textId="77777777" w:rsidR="004C12C5" w:rsidRPr="00C139B4" w:rsidRDefault="004C12C5" w:rsidP="00B12FC1">
            <w:pPr>
              <w:pStyle w:val="TAL"/>
              <w:rPr>
                <w:lang w:eastAsia="zh-CN"/>
              </w:rPr>
            </w:pPr>
            <w:r w:rsidRPr="00C139B4">
              <w:rPr>
                <w:lang w:eastAsia="zh-CN"/>
              </w:rPr>
              <w:t>7.3.221</w:t>
            </w:r>
          </w:p>
        </w:tc>
        <w:tc>
          <w:tcPr>
            <w:tcW w:w="1462" w:type="dxa"/>
          </w:tcPr>
          <w:p w14:paraId="22A67A7C" w14:textId="77777777" w:rsidR="004C12C5" w:rsidRPr="00C139B4" w:rsidRDefault="004C12C5" w:rsidP="00B12FC1">
            <w:pPr>
              <w:pStyle w:val="TAL"/>
              <w:rPr>
                <w:lang w:eastAsia="zh-CN"/>
              </w:rPr>
            </w:pPr>
            <w:r w:rsidRPr="00C139B4">
              <w:rPr>
                <w:lang w:eastAsia="zh-CN"/>
              </w:rPr>
              <w:t>Unsigned32</w:t>
            </w:r>
          </w:p>
        </w:tc>
        <w:tc>
          <w:tcPr>
            <w:tcW w:w="737" w:type="dxa"/>
          </w:tcPr>
          <w:p w14:paraId="67B5B1C0" w14:textId="77777777" w:rsidR="004C12C5" w:rsidRPr="00C139B4" w:rsidRDefault="004C12C5" w:rsidP="00B12FC1">
            <w:pPr>
              <w:pStyle w:val="TAL"/>
              <w:rPr>
                <w:lang w:eastAsia="zh-CN"/>
              </w:rPr>
            </w:pPr>
            <w:r w:rsidRPr="00C139B4">
              <w:rPr>
                <w:lang w:eastAsia="zh-CN"/>
              </w:rPr>
              <w:t>V</w:t>
            </w:r>
          </w:p>
        </w:tc>
        <w:tc>
          <w:tcPr>
            <w:tcW w:w="637" w:type="dxa"/>
          </w:tcPr>
          <w:p w14:paraId="4070F043" w14:textId="77777777" w:rsidR="004C12C5" w:rsidRPr="00C139B4" w:rsidRDefault="004C12C5" w:rsidP="00B12FC1">
            <w:pPr>
              <w:pStyle w:val="TAL"/>
            </w:pPr>
          </w:p>
        </w:tc>
        <w:tc>
          <w:tcPr>
            <w:tcW w:w="834" w:type="dxa"/>
          </w:tcPr>
          <w:p w14:paraId="47BE0831" w14:textId="77777777" w:rsidR="004C12C5" w:rsidRPr="00C139B4" w:rsidRDefault="004C12C5" w:rsidP="00B12FC1">
            <w:pPr>
              <w:pStyle w:val="TAL"/>
            </w:pPr>
          </w:p>
        </w:tc>
        <w:tc>
          <w:tcPr>
            <w:tcW w:w="671" w:type="dxa"/>
          </w:tcPr>
          <w:p w14:paraId="604D0F13" w14:textId="77777777" w:rsidR="004C12C5" w:rsidRPr="00C139B4" w:rsidRDefault="004C12C5" w:rsidP="00B12FC1">
            <w:pPr>
              <w:pStyle w:val="TAL"/>
              <w:rPr>
                <w:lang w:eastAsia="zh-CN"/>
              </w:rPr>
            </w:pPr>
            <w:r w:rsidRPr="00C139B4">
              <w:rPr>
                <w:lang w:eastAsia="zh-CN"/>
              </w:rPr>
              <w:t>M</w:t>
            </w:r>
          </w:p>
        </w:tc>
        <w:tc>
          <w:tcPr>
            <w:tcW w:w="815" w:type="dxa"/>
          </w:tcPr>
          <w:p w14:paraId="07482C7D" w14:textId="77777777" w:rsidR="004C12C5" w:rsidRPr="00C139B4" w:rsidRDefault="004C12C5" w:rsidP="00B12FC1">
            <w:pPr>
              <w:pStyle w:val="TAL"/>
              <w:rPr>
                <w:lang w:eastAsia="zh-CN"/>
              </w:rPr>
            </w:pPr>
            <w:r w:rsidRPr="00C139B4">
              <w:rPr>
                <w:lang w:eastAsia="zh-CN"/>
              </w:rPr>
              <w:t>No</w:t>
            </w:r>
          </w:p>
        </w:tc>
      </w:tr>
      <w:tr w:rsidR="004C12C5" w:rsidRPr="00C139B4" w14:paraId="4F0D94FA" w14:textId="77777777" w:rsidTr="00B12FC1">
        <w:trPr>
          <w:cantSplit/>
          <w:tblHeader/>
          <w:jc w:val="center"/>
        </w:trPr>
        <w:tc>
          <w:tcPr>
            <w:tcW w:w="2740" w:type="dxa"/>
          </w:tcPr>
          <w:p w14:paraId="74DAAF36" w14:textId="77777777" w:rsidR="004C12C5" w:rsidRPr="00C139B4" w:rsidRDefault="004C12C5" w:rsidP="00B12FC1">
            <w:pPr>
              <w:pStyle w:val="TAL"/>
              <w:rPr>
                <w:lang w:eastAsia="zh-CN"/>
              </w:rPr>
            </w:pPr>
            <w:r w:rsidRPr="00C139B4">
              <w:rPr>
                <w:lang w:eastAsia="zh-CN"/>
              </w:rPr>
              <w:t>RDS-Indicator</w:t>
            </w:r>
          </w:p>
        </w:tc>
        <w:tc>
          <w:tcPr>
            <w:tcW w:w="882" w:type="dxa"/>
          </w:tcPr>
          <w:p w14:paraId="04809AA4" w14:textId="77777777" w:rsidR="004C12C5" w:rsidRPr="00C139B4" w:rsidRDefault="004C12C5" w:rsidP="00B12FC1">
            <w:pPr>
              <w:pStyle w:val="TAL"/>
              <w:rPr>
                <w:lang w:eastAsia="zh-CN"/>
              </w:rPr>
            </w:pPr>
            <w:r w:rsidRPr="00C139B4">
              <w:rPr>
                <w:lang w:eastAsia="zh-CN"/>
              </w:rPr>
              <w:t>1697</w:t>
            </w:r>
          </w:p>
        </w:tc>
        <w:tc>
          <w:tcPr>
            <w:tcW w:w="1113" w:type="dxa"/>
          </w:tcPr>
          <w:p w14:paraId="54B927F8" w14:textId="77777777" w:rsidR="004C12C5" w:rsidRPr="00C139B4" w:rsidRDefault="004C12C5" w:rsidP="00B12FC1">
            <w:pPr>
              <w:pStyle w:val="TAL"/>
              <w:rPr>
                <w:lang w:eastAsia="zh-CN"/>
              </w:rPr>
            </w:pPr>
            <w:r w:rsidRPr="00C139B4">
              <w:rPr>
                <w:lang w:eastAsia="zh-CN"/>
              </w:rPr>
              <w:t>7.3.222</w:t>
            </w:r>
          </w:p>
        </w:tc>
        <w:tc>
          <w:tcPr>
            <w:tcW w:w="1462" w:type="dxa"/>
          </w:tcPr>
          <w:p w14:paraId="5E3F3D3E" w14:textId="77777777" w:rsidR="004C12C5" w:rsidRPr="00C139B4" w:rsidRDefault="004C12C5" w:rsidP="00B12FC1">
            <w:pPr>
              <w:pStyle w:val="TAL"/>
              <w:rPr>
                <w:lang w:eastAsia="zh-CN"/>
              </w:rPr>
            </w:pPr>
            <w:r w:rsidRPr="00C139B4">
              <w:rPr>
                <w:lang w:eastAsia="zh-CN"/>
              </w:rPr>
              <w:t>Enumerated</w:t>
            </w:r>
          </w:p>
        </w:tc>
        <w:tc>
          <w:tcPr>
            <w:tcW w:w="737" w:type="dxa"/>
          </w:tcPr>
          <w:p w14:paraId="3B1D5FCC" w14:textId="77777777" w:rsidR="004C12C5" w:rsidRPr="00C139B4" w:rsidRDefault="004C12C5" w:rsidP="00B12FC1">
            <w:pPr>
              <w:pStyle w:val="TAL"/>
              <w:rPr>
                <w:lang w:eastAsia="zh-CN"/>
              </w:rPr>
            </w:pPr>
            <w:r w:rsidRPr="00C139B4">
              <w:rPr>
                <w:lang w:eastAsia="zh-CN"/>
              </w:rPr>
              <w:t>V</w:t>
            </w:r>
          </w:p>
        </w:tc>
        <w:tc>
          <w:tcPr>
            <w:tcW w:w="637" w:type="dxa"/>
          </w:tcPr>
          <w:p w14:paraId="70F0DAA4" w14:textId="77777777" w:rsidR="004C12C5" w:rsidRPr="00C139B4" w:rsidRDefault="004C12C5" w:rsidP="00B12FC1">
            <w:pPr>
              <w:pStyle w:val="TAL"/>
            </w:pPr>
          </w:p>
        </w:tc>
        <w:tc>
          <w:tcPr>
            <w:tcW w:w="834" w:type="dxa"/>
          </w:tcPr>
          <w:p w14:paraId="6300B4FF" w14:textId="77777777" w:rsidR="004C12C5" w:rsidRPr="00C139B4" w:rsidRDefault="004C12C5" w:rsidP="00B12FC1">
            <w:pPr>
              <w:pStyle w:val="TAL"/>
            </w:pPr>
          </w:p>
        </w:tc>
        <w:tc>
          <w:tcPr>
            <w:tcW w:w="671" w:type="dxa"/>
          </w:tcPr>
          <w:p w14:paraId="2D2C7860" w14:textId="77777777" w:rsidR="004C12C5" w:rsidRPr="00C139B4" w:rsidRDefault="004C12C5" w:rsidP="00B12FC1">
            <w:pPr>
              <w:pStyle w:val="TAL"/>
              <w:rPr>
                <w:lang w:eastAsia="zh-CN"/>
              </w:rPr>
            </w:pPr>
            <w:r w:rsidRPr="00C139B4">
              <w:rPr>
                <w:lang w:eastAsia="zh-CN"/>
              </w:rPr>
              <w:t>M</w:t>
            </w:r>
          </w:p>
        </w:tc>
        <w:tc>
          <w:tcPr>
            <w:tcW w:w="815" w:type="dxa"/>
          </w:tcPr>
          <w:p w14:paraId="1E12B745" w14:textId="77777777" w:rsidR="004C12C5" w:rsidRPr="00C139B4" w:rsidRDefault="004C12C5" w:rsidP="00B12FC1">
            <w:pPr>
              <w:pStyle w:val="TAL"/>
              <w:rPr>
                <w:lang w:eastAsia="zh-CN"/>
              </w:rPr>
            </w:pPr>
            <w:r w:rsidRPr="00C139B4">
              <w:rPr>
                <w:lang w:eastAsia="zh-CN"/>
              </w:rPr>
              <w:t>No</w:t>
            </w:r>
          </w:p>
        </w:tc>
      </w:tr>
      <w:tr w:rsidR="004C12C5" w:rsidRPr="00C139B4" w14:paraId="31C683D0" w14:textId="77777777" w:rsidTr="00B12FC1">
        <w:trPr>
          <w:cantSplit/>
          <w:tblHeader/>
          <w:jc w:val="center"/>
        </w:trPr>
        <w:tc>
          <w:tcPr>
            <w:tcW w:w="2740" w:type="dxa"/>
          </w:tcPr>
          <w:p w14:paraId="57191C87" w14:textId="77777777" w:rsidR="004C12C5" w:rsidRPr="00C139B4" w:rsidRDefault="004C12C5" w:rsidP="00B12FC1">
            <w:pPr>
              <w:pStyle w:val="TAL"/>
              <w:rPr>
                <w:lang w:eastAsia="zh-CN"/>
              </w:rPr>
            </w:pPr>
            <w:r w:rsidRPr="00C139B4">
              <w:rPr>
                <w:lang w:eastAsia="zh-CN"/>
              </w:rPr>
              <w:t>Service-Gap-Time</w:t>
            </w:r>
          </w:p>
        </w:tc>
        <w:tc>
          <w:tcPr>
            <w:tcW w:w="882" w:type="dxa"/>
          </w:tcPr>
          <w:p w14:paraId="79683B7C" w14:textId="77777777" w:rsidR="004C12C5" w:rsidRPr="00C139B4" w:rsidRDefault="004C12C5" w:rsidP="00B12FC1">
            <w:pPr>
              <w:pStyle w:val="TAL"/>
              <w:rPr>
                <w:lang w:eastAsia="zh-CN"/>
              </w:rPr>
            </w:pPr>
            <w:r w:rsidRPr="00C139B4">
              <w:rPr>
                <w:lang w:eastAsia="zh-CN"/>
              </w:rPr>
              <w:t>1698</w:t>
            </w:r>
          </w:p>
        </w:tc>
        <w:tc>
          <w:tcPr>
            <w:tcW w:w="1113" w:type="dxa"/>
          </w:tcPr>
          <w:p w14:paraId="2EBEF916" w14:textId="77777777" w:rsidR="004C12C5" w:rsidRPr="00C139B4" w:rsidRDefault="004C12C5" w:rsidP="00B12FC1">
            <w:pPr>
              <w:pStyle w:val="TAL"/>
              <w:rPr>
                <w:lang w:eastAsia="zh-CN"/>
              </w:rPr>
            </w:pPr>
            <w:r w:rsidRPr="00C139B4">
              <w:rPr>
                <w:lang w:eastAsia="zh-CN"/>
              </w:rPr>
              <w:t>7.3.223</w:t>
            </w:r>
          </w:p>
        </w:tc>
        <w:tc>
          <w:tcPr>
            <w:tcW w:w="1462" w:type="dxa"/>
          </w:tcPr>
          <w:p w14:paraId="6F669057" w14:textId="77777777" w:rsidR="004C12C5" w:rsidRPr="00C139B4" w:rsidRDefault="004C12C5" w:rsidP="00B12FC1">
            <w:pPr>
              <w:pStyle w:val="TAL"/>
              <w:rPr>
                <w:lang w:eastAsia="zh-CN"/>
              </w:rPr>
            </w:pPr>
            <w:r w:rsidRPr="00C139B4">
              <w:rPr>
                <w:lang w:eastAsia="zh-CN"/>
              </w:rPr>
              <w:t>Unsigned32</w:t>
            </w:r>
          </w:p>
        </w:tc>
        <w:tc>
          <w:tcPr>
            <w:tcW w:w="737" w:type="dxa"/>
          </w:tcPr>
          <w:p w14:paraId="4CBC4128" w14:textId="77777777" w:rsidR="004C12C5" w:rsidRPr="00C139B4" w:rsidRDefault="004C12C5" w:rsidP="00B12FC1">
            <w:pPr>
              <w:pStyle w:val="TAL"/>
              <w:rPr>
                <w:lang w:eastAsia="zh-CN"/>
              </w:rPr>
            </w:pPr>
            <w:r w:rsidRPr="00C139B4">
              <w:rPr>
                <w:lang w:eastAsia="zh-CN"/>
              </w:rPr>
              <w:t>V</w:t>
            </w:r>
          </w:p>
        </w:tc>
        <w:tc>
          <w:tcPr>
            <w:tcW w:w="637" w:type="dxa"/>
          </w:tcPr>
          <w:p w14:paraId="6D1C7691" w14:textId="77777777" w:rsidR="004C12C5" w:rsidRPr="00C139B4" w:rsidRDefault="004C12C5" w:rsidP="00B12FC1">
            <w:pPr>
              <w:pStyle w:val="TAL"/>
            </w:pPr>
          </w:p>
        </w:tc>
        <w:tc>
          <w:tcPr>
            <w:tcW w:w="834" w:type="dxa"/>
          </w:tcPr>
          <w:p w14:paraId="77FD8D1C" w14:textId="77777777" w:rsidR="004C12C5" w:rsidRPr="00C139B4" w:rsidRDefault="004C12C5" w:rsidP="00B12FC1">
            <w:pPr>
              <w:pStyle w:val="TAL"/>
            </w:pPr>
          </w:p>
        </w:tc>
        <w:tc>
          <w:tcPr>
            <w:tcW w:w="671" w:type="dxa"/>
          </w:tcPr>
          <w:p w14:paraId="551B75DD" w14:textId="77777777" w:rsidR="004C12C5" w:rsidRPr="00C139B4" w:rsidRDefault="004C12C5" w:rsidP="00B12FC1">
            <w:pPr>
              <w:pStyle w:val="TAL"/>
              <w:rPr>
                <w:lang w:eastAsia="zh-CN"/>
              </w:rPr>
            </w:pPr>
            <w:r w:rsidRPr="00C139B4">
              <w:rPr>
                <w:lang w:eastAsia="zh-CN"/>
              </w:rPr>
              <w:t>M</w:t>
            </w:r>
          </w:p>
        </w:tc>
        <w:tc>
          <w:tcPr>
            <w:tcW w:w="815" w:type="dxa"/>
          </w:tcPr>
          <w:p w14:paraId="19858185" w14:textId="77777777" w:rsidR="004C12C5" w:rsidRPr="00C139B4" w:rsidRDefault="004C12C5" w:rsidP="00B12FC1">
            <w:pPr>
              <w:pStyle w:val="TAL"/>
              <w:rPr>
                <w:lang w:eastAsia="zh-CN"/>
              </w:rPr>
            </w:pPr>
            <w:r w:rsidRPr="00C139B4">
              <w:rPr>
                <w:lang w:eastAsia="zh-CN"/>
              </w:rPr>
              <w:t>No</w:t>
            </w:r>
          </w:p>
        </w:tc>
      </w:tr>
      <w:tr w:rsidR="004C12C5" w:rsidRPr="00C139B4" w14:paraId="59604882" w14:textId="77777777" w:rsidTr="00B12FC1">
        <w:trPr>
          <w:cantSplit/>
          <w:tblHeader/>
          <w:jc w:val="center"/>
        </w:trPr>
        <w:tc>
          <w:tcPr>
            <w:tcW w:w="2740" w:type="dxa"/>
          </w:tcPr>
          <w:p w14:paraId="27BB9AC1" w14:textId="77777777" w:rsidR="004C12C5" w:rsidRPr="00C139B4" w:rsidRDefault="004C12C5" w:rsidP="00B12FC1">
            <w:pPr>
              <w:pStyle w:val="TAL"/>
              <w:rPr>
                <w:lang w:eastAsia="zh-CN"/>
              </w:rPr>
            </w:pPr>
            <w:r w:rsidRPr="00C139B4">
              <w:rPr>
                <w:lang w:val="en-US"/>
              </w:rPr>
              <w:t>Aerial-UE-Subscription-Information</w:t>
            </w:r>
          </w:p>
        </w:tc>
        <w:tc>
          <w:tcPr>
            <w:tcW w:w="882" w:type="dxa"/>
          </w:tcPr>
          <w:p w14:paraId="632CAFEF" w14:textId="77777777" w:rsidR="004C12C5" w:rsidRPr="00C139B4" w:rsidRDefault="004C12C5" w:rsidP="00B12FC1">
            <w:pPr>
              <w:pStyle w:val="TAL"/>
              <w:rPr>
                <w:lang w:eastAsia="zh-CN"/>
              </w:rPr>
            </w:pPr>
            <w:r w:rsidRPr="00C139B4">
              <w:rPr>
                <w:lang w:eastAsia="ja-JP"/>
              </w:rPr>
              <w:t>1699</w:t>
            </w:r>
          </w:p>
        </w:tc>
        <w:tc>
          <w:tcPr>
            <w:tcW w:w="1113" w:type="dxa"/>
          </w:tcPr>
          <w:p w14:paraId="44664B26" w14:textId="77777777" w:rsidR="004C12C5" w:rsidRPr="00C139B4" w:rsidRDefault="004C12C5" w:rsidP="00B12FC1">
            <w:pPr>
              <w:pStyle w:val="TAL"/>
              <w:rPr>
                <w:lang w:eastAsia="zh-CN"/>
              </w:rPr>
            </w:pPr>
            <w:r w:rsidRPr="00C139B4">
              <w:rPr>
                <w:lang w:eastAsia="ja-JP"/>
              </w:rPr>
              <w:t>7.3.224</w:t>
            </w:r>
          </w:p>
        </w:tc>
        <w:tc>
          <w:tcPr>
            <w:tcW w:w="1462" w:type="dxa"/>
          </w:tcPr>
          <w:p w14:paraId="235DDD27" w14:textId="77777777" w:rsidR="004C12C5" w:rsidRPr="00C139B4" w:rsidRDefault="004C12C5" w:rsidP="00B12FC1">
            <w:pPr>
              <w:pStyle w:val="TAL"/>
              <w:rPr>
                <w:lang w:eastAsia="zh-CN"/>
              </w:rPr>
            </w:pPr>
            <w:r w:rsidRPr="00C139B4">
              <w:rPr>
                <w:lang w:eastAsia="zh-CN"/>
              </w:rPr>
              <w:t>Unsigned32</w:t>
            </w:r>
          </w:p>
        </w:tc>
        <w:tc>
          <w:tcPr>
            <w:tcW w:w="737" w:type="dxa"/>
          </w:tcPr>
          <w:p w14:paraId="62F9EDAB" w14:textId="77777777" w:rsidR="004C12C5" w:rsidRPr="00C139B4" w:rsidRDefault="004C12C5" w:rsidP="00B12FC1">
            <w:pPr>
              <w:pStyle w:val="TAL"/>
              <w:rPr>
                <w:lang w:eastAsia="zh-CN"/>
              </w:rPr>
            </w:pPr>
            <w:r w:rsidRPr="00C139B4">
              <w:rPr>
                <w:rFonts w:hint="eastAsia"/>
                <w:lang w:eastAsia="ja-JP"/>
              </w:rPr>
              <w:t>V</w:t>
            </w:r>
          </w:p>
        </w:tc>
        <w:tc>
          <w:tcPr>
            <w:tcW w:w="637" w:type="dxa"/>
          </w:tcPr>
          <w:p w14:paraId="291FA46C" w14:textId="77777777" w:rsidR="004C12C5" w:rsidRPr="00C139B4" w:rsidRDefault="004C12C5" w:rsidP="00B12FC1">
            <w:pPr>
              <w:pStyle w:val="TAL"/>
            </w:pPr>
          </w:p>
        </w:tc>
        <w:tc>
          <w:tcPr>
            <w:tcW w:w="834" w:type="dxa"/>
          </w:tcPr>
          <w:p w14:paraId="3DF37AE8" w14:textId="77777777" w:rsidR="004C12C5" w:rsidRPr="00C139B4" w:rsidRDefault="004C12C5" w:rsidP="00B12FC1">
            <w:pPr>
              <w:pStyle w:val="TAL"/>
            </w:pPr>
          </w:p>
        </w:tc>
        <w:tc>
          <w:tcPr>
            <w:tcW w:w="671" w:type="dxa"/>
          </w:tcPr>
          <w:p w14:paraId="40BEEE8C" w14:textId="77777777" w:rsidR="004C12C5" w:rsidRPr="00C139B4" w:rsidRDefault="004C12C5" w:rsidP="00B12FC1">
            <w:pPr>
              <w:pStyle w:val="TAL"/>
              <w:rPr>
                <w:lang w:eastAsia="zh-CN"/>
              </w:rPr>
            </w:pPr>
            <w:r w:rsidRPr="00C139B4">
              <w:rPr>
                <w:rFonts w:hint="eastAsia"/>
                <w:lang w:eastAsia="ja-JP"/>
              </w:rPr>
              <w:t>M</w:t>
            </w:r>
          </w:p>
        </w:tc>
        <w:tc>
          <w:tcPr>
            <w:tcW w:w="815" w:type="dxa"/>
          </w:tcPr>
          <w:p w14:paraId="77D249A5" w14:textId="77777777" w:rsidR="004C12C5" w:rsidRPr="00C139B4" w:rsidRDefault="004C12C5" w:rsidP="00B12FC1">
            <w:pPr>
              <w:pStyle w:val="TAL"/>
              <w:rPr>
                <w:lang w:eastAsia="zh-CN"/>
              </w:rPr>
            </w:pPr>
            <w:r w:rsidRPr="00C139B4">
              <w:t>No</w:t>
            </w:r>
          </w:p>
        </w:tc>
      </w:tr>
      <w:tr w:rsidR="004C12C5" w:rsidRPr="00C139B4" w14:paraId="6E4B573D" w14:textId="77777777" w:rsidTr="00B12FC1">
        <w:trPr>
          <w:cantSplit/>
          <w:tblHeader/>
          <w:jc w:val="center"/>
        </w:trPr>
        <w:tc>
          <w:tcPr>
            <w:tcW w:w="2740" w:type="dxa"/>
          </w:tcPr>
          <w:p w14:paraId="5DCA8FF2" w14:textId="77777777" w:rsidR="004C12C5" w:rsidRPr="00C139B4" w:rsidRDefault="004C12C5" w:rsidP="00B12FC1">
            <w:pPr>
              <w:pStyle w:val="TAL"/>
              <w:rPr>
                <w:lang w:eastAsia="zh-CN"/>
              </w:rPr>
            </w:pPr>
            <w:r w:rsidRPr="00C139B4">
              <w:rPr>
                <w:lang w:eastAsia="zh-CN"/>
              </w:rPr>
              <w:t>Broadcast-Location-Assistance-Data-Types</w:t>
            </w:r>
          </w:p>
        </w:tc>
        <w:tc>
          <w:tcPr>
            <w:tcW w:w="882" w:type="dxa"/>
          </w:tcPr>
          <w:p w14:paraId="3F012642" w14:textId="77777777" w:rsidR="004C12C5" w:rsidRPr="00C139B4" w:rsidRDefault="004C12C5" w:rsidP="00B12FC1">
            <w:pPr>
              <w:pStyle w:val="TAL"/>
              <w:rPr>
                <w:lang w:eastAsia="zh-CN"/>
              </w:rPr>
            </w:pPr>
            <w:r w:rsidRPr="00C139B4">
              <w:rPr>
                <w:lang w:eastAsia="zh-CN"/>
              </w:rPr>
              <w:t>1700</w:t>
            </w:r>
          </w:p>
        </w:tc>
        <w:tc>
          <w:tcPr>
            <w:tcW w:w="1113" w:type="dxa"/>
          </w:tcPr>
          <w:p w14:paraId="2A2588AC" w14:textId="77777777" w:rsidR="004C12C5" w:rsidRPr="00C139B4" w:rsidRDefault="004C12C5" w:rsidP="00B12FC1">
            <w:pPr>
              <w:pStyle w:val="TAL"/>
              <w:rPr>
                <w:lang w:eastAsia="zh-CN"/>
              </w:rPr>
            </w:pPr>
            <w:r w:rsidRPr="00C139B4">
              <w:rPr>
                <w:lang w:eastAsia="zh-CN"/>
              </w:rPr>
              <w:t>7.3.225</w:t>
            </w:r>
          </w:p>
        </w:tc>
        <w:tc>
          <w:tcPr>
            <w:tcW w:w="1462" w:type="dxa"/>
          </w:tcPr>
          <w:p w14:paraId="7CF8E807" w14:textId="77777777" w:rsidR="004C12C5" w:rsidRPr="00C139B4" w:rsidRDefault="004C12C5" w:rsidP="00B12FC1">
            <w:pPr>
              <w:pStyle w:val="TAL"/>
              <w:rPr>
                <w:lang w:eastAsia="zh-CN"/>
              </w:rPr>
            </w:pPr>
            <w:r w:rsidRPr="00C139B4">
              <w:rPr>
                <w:lang w:eastAsia="zh-CN"/>
              </w:rPr>
              <w:t>Unsigned64</w:t>
            </w:r>
          </w:p>
        </w:tc>
        <w:tc>
          <w:tcPr>
            <w:tcW w:w="737" w:type="dxa"/>
          </w:tcPr>
          <w:p w14:paraId="73EA4190" w14:textId="77777777" w:rsidR="004C12C5" w:rsidRPr="00C139B4" w:rsidRDefault="004C12C5" w:rsidP="00B12FC1">
            <w:pPr>
              <w:pStyle w:val="TAL"/>
              <w:rPr>
                <w:lang w:eastAsia="zh-CN"/>
              </w:rPr>
            </w:pPr>
            <w:r w:rsidRPr="00C139B4">
              <w:rPr>
                <w:lang w:eastAsia="zh-CN"/>
              </w:rPr>
              <w:t>V</w:t>
            </w:r>
          </w:p>
        </w:tc>
        <w:tc>
          <w:tcPr>
            <w:tcW w:w="637" w:type="dxa"/>
          </w:tcPr>
          <w:p w14:paraId="7CE2163D" w14:textId="77777777" w:rsidR="004C12C5" w:rsidRPr="00C139B4" w:rsidRDefault="004C12C5" w:rsidP="00B12FC1">
            <w:pPr>
              <w:pStyle w:val="TAL"/>
            </w:pPr>
          </w:p>
        </w:tc>
        <w:tc>
          <w:tcPr>
            <w:tcW w:w="834" w:type="dxa"/>
          </w:tcPr>
          <w:p w14:paraId="087C15C7" w14:textId="77777777" w:rsidR="004C12C5" w:rsidRPr="00C139B4" w:rsidRDefault="004C12C5" w:rsidP="00B12FC1">
            <w:pPr>
              <w:pStyle w:val="TAL"/>
            </w:pPr>
          </w:p>
        </w:tc>
        <w:tc>
          <w:tcPr>
            <w:tcW w:w="671" w:type="dxa"/>
          </w:tcPr>
          <w:p w14:paraId="1B5C3143" w14:textId="77777777" w:rsidR="004C12C5" w:rsidRPr="00C139B4" w:rsidRDefault="004C12C5" w:rsidP="00B12FC1">
            <w:pPr>
              <w:pStyle w:val="TAL"/>
              <w:rPr>
                <w:lang w:eastAsia="zh-CN"/>
              </w:rPr>
            </w:pPr>
            <w:r w:rsidRPr="00C139B4">
              <w:rPr>
                <w:lang w:eastAsia="zh-CN"/>
              </w:rPr>
              <w:t>M</w:t>
            </w:r>
          </w:p>
        </w:tc>
        <w:tc>
          <w:tcPr>
            <w:tcW w:w="815" w:type="dxa"/>
          </w:tcPr>
          <w:p w14:paraId="3ADA9322" w14:textId="77777777" w:rsidR="004C12C5" w:rsidRPr="00C139B4" w:rsidRDefault="004C12C5" w:rsidP="00B12FC1">
            <w:pPr>
              <w:pStyle w:val="TAL"/>
              <w:rPr>
                <w:lang w:eastAsia="zh-CN"/>
              </w:rPr>
            </w:pPr>
            <w:r w:rsidRPr="00C139B4">
              <w:rPr>
                <w:lang w:eastAsia="zh-CN"/>
              </w:rPr>
              <w:t>No</w:t>
            </w:r>
          </w:p>
        </w:tc>
      </w:tr>
      <w:tr w:rsidR="004C12C5" w:rsidRPr="00C139B4" w14:paraId="201838A6" w14:textId="77777777" w:rsidTr="00B12FC1">
        <w:trPr>
          <w:cantSplit/>
          <w:tblHeader/>
          <w:jc w:val="center"/>
        </w:trPr>
        <w:tc>
          <w:tcPr>
            <w:tcW w:w="2740" w:type="dxa"/>
          </w:tcPr>
          <w:p w14:paraId="5B5EC1D5" w14:textId="77777777" w:rsidR="004C12C5" w:rsidRPr="00C139B4" w:rsidRDefault="004C12C5" w:rsidP="00B12FC1">
            <w:pPr>
              <w:pStyle w:val="TAL"/>
              <w:rPr>
                <w:lang w:eastAsia="zh-CN"/>
              </w:rPr>
            </w:pPr>
            <w:r w:rsidRPr="00C139B4">
              <w:rPr>
                <w:rFonts w:hint="eastAsia"/>
                <w:lang w:val="en-US" w:eastAsia="zh-CN"/>
              </w:rPr>
              <w:t>Paging</w:t>
            </w:r>
            <w:r>
              <w:rPr>
                <w:lang w:val="en-US" w:eastAsia="zh-CN"/>
              </w:rPr>
              <w:t>-</w:t>
            </w:r>
            <w:r w:rsidRPr="00C139B4">
              <w:rPr>
                <w:rFonts w:hint="eastAsia"/>
                <w:lang w:val="en-US" w:eastAsia="zh-CN"/>
              </w:rPr>
              <w:t>Time</w:t>
            </w:r>
            <w:r>
              <w:rPr>
                <w:lang w:val="en-US" w:eastAsia="zh-CN"/>
              </w:rPr>
              <w:t>-</w:t>
            </w:r>
            <w:r w:rsidRPr="00C139B4">
              <w:rPr>
                <w:rFonts w:hint="eastAsia"/>
                <w:lang w:val="en-US" w:eastAsia="zh-CN"/>
              </w:rPr>
              <w:t>Window</w:t>
            </w:r>
          </w:p>
        </w:tc>
        <w:tc>
          <w:tcPr>
            <w:tcW w:w="882" w:type="dxa"/>
          </w:tcPr>
          <w:p w14:paraId="5D3F0030" w14:textId="77777777" w:rsidR="004C12C5" w:rsidRPr="00C139B4" w:rsidRDefault="004C12C5" w:rsidP="00B12FC1">
            <w:pPr>
              <w:pStyle w:val="TAL"/>
              <w:rPr>
                <w:lang w:eastAsia="zh-CN"/>
              </w:rPr>
            </w:pPr>
            <w:r w:rsidRPr="00C139B4">
              <w:rPr>
                <w:lang w:eastAsia="zh-CN"/>
              </w:rPr>
              <w:t>1701</w:t>
            </w:r>
          </w:p>
        </w:tc>
        <w:tc>
          <w:tcPr>
            <w:tcW w:w="1113" w:type="dxa"/>
          </w:tcPr>
          <w:p w14:paraId="54F71C49" w14:textId="77777777" w:rsidR="004C12C5" w:rsidRPr="00C139B4" w:rsidRDefault="004C12C5" w:rsidP="00B12FC1">
            <w:pPr>
              <w:pStyle w:val="TAL"/>
              <w:rPr>
                <w:lang w:eastAsia="zh-CN"/>
              </w:rPr>
            </w:pPr>
            <w:r w:rsidRPr="00C139B4">
              <w:rPr>
                <w:lang w:eastAsia="zh-CN"/>
              </w:rPr>
              <w:t>7.3.226</w:t>
            </w:r>
          </w:p>
        </w:tc>
        <w:tc>
          <w:tcPr>
            <w:tcW w:w="1462" w:type="dxa"/>
          </w:tcPr>
          <w:p w14:paraId="2704F71C" w14:textId="77777777" w:rsidR="004C12C5" w:rsidRPr="00C139B4" w:rsidRDefault="004C12C5" w:rsidP="00B12FC1">
            <w:pPr>
              <w:pStyle w:val="TAL"/>
              <w:rPr>
                <w:lang w:eastAsia="zh-CN"/>
              </w:rPr>
            </w:pPr>
            <w:r w:rsidRPr="00C139B4">
              <w:rPr>
                <w:lang w:eastAsia="zh-CN"/>
              </w:rPr>
              <w:t>Grouped</w:t>
            </w:r>
          </w:p>
        </w:tc>
        <w:tc>
          <w:tcPr>
            <w:tcW w:w="737" w:type="dxa"/>
          </w:tcPr>
          <w:p w14:paraId="0488B7CE" w14:textId="77777777" w:rsidR="004C12C5" w:rsidRPr="00C139B4" w:rsidRDefault="004C12C5" w:rsidP="00B12FC1">
            <w:pPr>
              <w:pStyle w:val="TAL"/>
              <w:rPr>
                <w:lang w:eastAsia="zh-CN"/>
              </w:rPr>
            </w:pPr>
            <w:r w:rsidRPr="00C139B4">
              <w:rPr>
                <w:lang w:eastAsia="zh-CN"/>
              </w:rPr>
              <w:t>V</w:t>
            </w:r>
          </w:p>
        </w:tc>
        <w:tc>
          <w:tcPr>
            <w:tcW w:w="637" w:type="dxa"/>
          </w:tcPr>
          <w:p w14:paraId="0C000A05" w14:textId="77777777" w:rsidR="004C12C5" w:rsidRPr="00C139B4" w:rsidRDefault="004C12C5" w:rsidP="00B12FC1">
            <w:pPr>
              <w:pStyle w:val="TAL"/>
            </w:pPr>
          </w:p>
        </w:tc>
        <w:tc>
          <w:tcPr>
            <w:tcW w:w="834" w:type="dxa"/>
          </w:tcPr>
          <w:p w14:paraId="788D0D6C" w14:textId="77777777" w:rsidR="004C12C5" w:rsidRPr="00C139B4" w:rsidRDefault="004C12C5" w:rsidP="00B12FC1">
            <w:pPr>
              <w:pStyle w:val="TAL"/>
            </w:pPr>
          </w:p>
        </w:tc>
        <w:tc>
          <w:tcPr>
            <w:tcW w:w="671" w:type="dxa"/>
          </w:tcPr>
          <w:p w14:paraId="5648DD7F" w14:textId="77777777" w:rsidR="004C12C5" w:rsidRPr="00C139B4" w:rsidRDefault="004C12C5" w:rsidP="00B12FC1">
            <w:pPr>
              <w:pStyle w:val="TAL"/>
              <w:rPr>
                <w:lang w:eastAsia="zh-CN"/>
              </w:rPr>
            </w:pPr>
            <w:r w:rsidRPr="00C139B4">
              <w:rPr>
                <w:lang w:eastAsia="zh-CN"/>
              </w:rPr>
              <w:t>M</w:t>
            </w:r>
          </w:p>
        </w:tc>
        <w:tc>
          <w:tcPr>
            <w:tcW w:w="815" w:type="dxa"/>
          </w:tcPr>
          <w:p w14:paraId="44663551" w14:textId="77777777" w:rsidR="004C12C5" w:rsidRPr="00C139B4" w:rsidRDefault="004C12C5" w:rsidP="00B12FC1">
            <w:pPr>
              <w:pStyle w:val="TAL"/>
              <w:rPr>
                <w:lang w:eastAsia="zh-CN"/>
              </w:rPr>
            </w:pPr>
            <w:r w:rsidRPr="00C139B4">
              <w:rPr>
                <w:lang w:eastAsia="zh-CN"/>
              </w:rPr>
              <w:t>No</w:t>
            </w:r>
          </w:p>
        </w:tc>
      </w:tr>
      <w:tr w:rsidR="004C12C5" w:rsidRPr="00C139B4" w14:paraId="0534D84B" w14:textId="77777777" w:rsidTr="00B12FC1">
        <w:trPr>
          <w:cantSplit/>
          <w:tblHeader/>
          <w:jc w:val="center"/>
        </w:trPr>
        <w:tc>
          <w:tcPr>
            <w:tcW w:w="2740" w:type="dxa"/>
          </w:tcPr>
          <w:p w14:paraId="5C41F213" w14:textId="77777777" w:rsidR="004C12C5" w:rsidRPr="00C139B4" w:rsidRDefault="004C12C5" w:rsidP="00B12FC1">
            <w:pPr>
              <w:pStyle w:val="TAL"/>
              <w:rPr>
                <w:lang w:eastAsia="zh-CN"/>
              </w:rPr>
            </w:pPr>
            <w:r w:rsidRPr="00C139B4">
              <w:t>Operation-Mode</w:t>
            </w:r>
          </w:p>
        </w:tc>
        <w:tc>
          <w:tcPr>
            <w:tcW w:w="882" w:type="dxa"/>
          </w:tcPr>
          <w:p w14:paraId="68F09E76" w14:textId="77777777" w:rsidR="004C12C5" w:rsidRPr="00C139B4" w:rsidRDefault="004C12C5" w:rsidP="00B12FC1">
            <w:pPr>
              <w:pStyle w:val="TAL"/>
              <w:rPr>
                <w:lang w:eastAsia="zh-CN"/>
              </w:rPr>
            </w:pPr>
            <w:r w:rsidRPr="00C139B4">
              <w:rPr>
                <w:lang w:eastAsia="zh-CN"/>
              </w:rPr>
              <w:t>1702</w:t>
            </w:r>
          </w:p>
        </w:tc>
        <w:tc>
          <w:tcPr>
            <w:tcW w:w="1113" w:type="dxa"/>
          </w:tcPr>
          <w:p w14:paraId="71FC13B8" w14:textId="77777777" w:rsidR="004C12C5" w:rsidRPr="00C139B4" w:rsidRDefault="004C12C5" w:rsidP="00B12FC1">
            <w:pPr>
              <w:pStyle w:val="TAL"/>
              <w:rPr>
                <w:lang w:eastAsia="zh-CN"/>
              </w:rPr>
            </w:pPr>
            <w:r w:rsidRPr="00C139B4">
              <w:rPr>
                <w:lang w:eastAsia="zh-CN"/>
              </w:rPr>
              <w:t>7.3.227</w:t>
            </w:r>
          </w:p>
        </w:tc>
        <w:tc>
          <w:tcPr>
            <w:tcW w:w="1462" w:type="dxa"/>
          </w:tcPr>
          <w:p w14:paraId="6E8D6789" w14:textId="77777777" w:rsidR="004C12C5" w:rsidRPr="00C139B4" w:rsidRDefault="004C12C5" w:rsidP="00B12FC1">
            <w:pPr>
              <w:pStyle w:val="TAL"/>
              <w:rPr>
                <w:lang w:eastAsia="zh-CN"/>
              </w:rPr>
            </w:pPr>
            <w:r w:rsidRPr="00C139B4">
              <w:rPr>
                <w:lang w:eastAsia="zh-CN"/>
              </w:rPr>
              <w:t>Unsigned32</w:t>
            </w:r>
          </w:p>
        </w:tc>
        <w:tc>
          <w:tcPr>
            <w:tcW w:w="737" w:type="dxa"/>
          </w:tcPr>
          <w:p w14:paraId="41C9EFFA" w14:textId="77777777" w:rsidR="004C12C5" w:rsidRPr="00C139B4" w:rsidRDefault="004C12C5" w:rsidP="00B12FC1">
            <w:pPr>
              <w:pStyle w:val="TAL"/>
              <w:rPr>
                <w:lang w:eastAsia="zh-CN"/>
              </w:rPr>
            </w:pPr>
            <w:r w:rsidRPr="00C139B4">
              <w:rPr>
                <w:lang w:eastAsia="zh-CN"/>
              </w:rPr>
              <w:t>V</w:t>
            </w:r>
          </w:p>
        </w:tc>
        <w:tc>
          <w:tcPr>
            <w:tcW w:w="637" w:type="dxa"/>
          </w:tcPr>
          <w:p w14:paraId="7B081160" w14:textId="77777777" w:rsidR="004C12C5" w:rsidRPr="00C139B4" w:rsidRDefault="004C12C5" w:rsidP="00B12FC1">
            <w:pPr>
              <w:pStyle w:val="TAL"/>
            </w:pPr>
          </w:p>
        </w:tc>
        <w:tc>
          <w:tcPr>
            <w:tcW w:w="834" w:type="dxa"/>
          </w:tcPr>
          <w:p w14:paraId="7F8F7B9E" w14:textId="77777777" w:rsidR="004C12C5" w:rsidRPr="00C139B4" w:rsidRDefault="004C12C5" w:rsidP="00B12FC1">
            <w:pPr>
              <w:pStyle w:val="TAL"/>
            </w:pPr>
          </w:p>
        </w:tc>
        <w:tc>
          <w:tcPr>
            <w:tcW w:w="671" w:type="dxa"/>
          </w:tcPr>
          <w:p w14:paraId="3E866465" w14:textId="77777777" w:rsidR="004C12C5" w:rsidRPr="00C139B4" w:rsidRDefault="004C12C5" w:rsidP="00B12FC1">
            <w:pPr>
              <w:pStyle w:val="TAL"/>
              <w:rPr>
                <w:lang w:eastAsia="zh-CN"/>
              </w:rPr>
            </w:pPr>
            <w:r w:rsidRPr="00C139B4">
              <w:rPr>
                <w:lang w:eastAsia="zh-CN"/>
              </w:rPr>
              <w:t>M</w:t>
            </w:r>
          </w:p>
        </w:tc>
        <w:tc>
          <w:tcPr>
            <w:tcW w:w="815" w:type="dxa"/>
          </w:tcPr>
          <w:p w14:paraId="44C6443E" w14:textId="77777777" w:rsidR="004C12C5" w:rsidRPr="00C139B4" w:rsidRDefault="004C12C5" w:rsidP="00B12FC1">
            <w:pPr>
              <w:pStyle w:val="TAL"/>
              <w:rPr>
                <w:lang w:eastAsia="zh-CN"/>
              </w:rPr>
            </w:pPr>
            <w:r w:rsidRPr="00C139B4">
              <w:rPr>
                <w:lang w:eastAsia="zh-CN"/>
              </w:rPr>
              <w:t>No</w:t>
            </w:r>
          </w:p>
        </w:tc>
      </w:tr>
      <w:tr w:rsidR="004C12C5" w:rsidRPr="00C139B4" w14:paraId="73B4F6F9" w14:textId="77777777" w:rsidTr="00B12FC1">
        <w:trPr>
          <w:cantSplit/>
          <w:tblHeader/>
          <w:jc w:val="center"/>
        </w:trPr>
        <w:tc>
          <w:tcPr>
            <w:tcW w:w="2740" w:type="dxa"/>
          </w:tcPr>
          <w:p w14:paraId="575A5996" w14:textId="77777777" w:rsidR="004C12C5" w:rsidRPr="00C139B4" w:rsidRDefault="004C12C5" w:rsidP="00B12FC1">
            <w:pPr>
              <w:pStyle w:val="TAL"/>
            </w:pPr>
            <w:r w:rsidRPr="00C139B4">
              <w:rPr>
                <w:rFonts w:hint="eastAsia"/>
                <w:lang w:val="en-US" w:eastAsia="zh-CN"/>
              </w:rPr>
              <w:t>Paging</w:t>
            </w:r>
            <w:r w:rsidRPr="00C139B4">
              <w:rPr>
                <w:lang w:val="en-US" w:eastAsia="zh-CN"/>
              </w:rPr>
              <w:t>-</w:t>
            </w:r>
            <w:r w:rsidRPr="00C139B4">
              <w:rPr>
                <w:rFonts w:hint="eastAsia"/>
                <w:lang w:val="en-US" w:eastAsia="zh-CN"/>
              </w:rPr>
              <w:t>Time</w:t>
            </w:r>
            <w:r w:rsidRPr="00C139B4">
              <w:rPr>
                <w:lang w:val="en-US" w:eastAsia="zh-CN"/>
              </w:rPr>
              <w:t>-</w:t>
            </w:r>
            <w:r w:rsidRPr="00C139B4">
              <w:rPr>
                <w:rFonts w:hint="eastAsia"/>
                <w:lang w:val="en-US" w:eastAsia="zh-CN"/>
              </w:rPr>
              <w:t>Window</w:t>
            </w:r>
            <w:r w:rsidRPr="00C139B4">
              <w:t>-Length</w:t>
            </w:r>
          </w:p>
        </w:tc>
        <w:tc>
          <w:tcPr>
            <w:tcW w:w="882" w:type="dxa"/>
          </w:tcPr>
          <w:p w14:paraId="402BAD01" w14:textId="77777777" w:rsidR="004C12C5" w:rsidRPr="00C139B4" w:rsidRDefault="004C12C5" w:rsidP="00B12FC1">
            <w:pPr>
              <w:pStyle w:val="TAL"/>
              <w:rPr>
                <w:lang w:eastAsia="zh-CN"/>
              </w:rPr>
            </w:pPr>
            <w:r w:rsidRPr="00C139B4">
              <w:rPr>
                <w:lang w:eastAsia="zh-CN"/>
              </w:rPr>
              <w:t>1703</w:t>
            </w:r>
          </w:p>
        </w:tc>
        <w:tc>
          <w:tcPr>
            <w:tcW w:w="1113" w:type="dxa"/>
          </w:tcPr>
          <w:p w14:paraId="6698CD36" w14:textId="77777777" w:rsidR="004C12C5" w:rsidRPr="00C139B4" w:rsidRDefault="004C12C5" w:rsidP="00B12FC1">
            <w:pPr>
              <w:pStyle w:val="TAL"/>
              <w:rPr>
                <w:lang w:eastAsia="zh-CN"/>
              </w:rPr>
            </w:pPr>
            <w:r w:rsidRPr="00C139B4">
              <w:rPr>
                <w:lang w:eastAsia="zh-CN"/>
              </w:rPr>
              <w:t>7.3.228</w:t>
            </w:r>
          </w:p>
        </w:tc>
        <w:tc>
          <w:tcPr>
            <w:tcW w:w="1462" w:type="dxa"/>
          </w:tcPr>
          <w:p w14:paraId="0F058642" w14:textId="77777777" w:rsidR="004C12C5" w:rsidRPr="00C139B4" w:rsidRDefault="004C12C5" w:rsidP="00B12FC1">
            <w:pPr>
              <w:pStyle w:val="TAL"/>
              <w:rPr>
                <w:lang w:eastAsia="zh-CN"/>
              </w:rPr>
            </w:pPr>
            <w:proofErr w:type="spellStart"/>
            <w:r w:rsidRPr="00C139B4">
              <w:t>OctetString</w:t>
            </w:r>
            <w:proofErr w:type="spellEnd"/>
          </w:p>
        </w:tc>
        <w:tc>
          <w:tcPr>
            <w:tcW w:w="737" w:type="dxa"/>
          </w:tcPr>
          <w:p w14:paraId="61FC4C32" w14:textId="77777777" w:rsidR="004C12C5" w:rsidRPr="00C139B4" w:rsidRDefault="004C12C5" w:rsidP="00B12FC1">
            <w:pPr>
              <w:pStyle w:val="TAL"/>
              <w:rPr>
                <w:lang w:eastAsia="zh-CN"/>
              </w:rPr>
            </w:pPr>
            <w:r w:rsidRPr="00C139B4">
              <w:rPr>
                <w:lang w:eastAsia="zh-CN"/>
              </w:rPr>
              <w:t>V</w:t>
            </w:r>
          </w:p>
        </w:tc>
        <w:tc>
          <w:tcPr>
            <w:tcW w:w="637" w:type="dxa"/>
          </w:tcPr>
          <w:p w14:paraId="2703F92D" w14:textId="77777777" w:rsidR="004C12C5" w:rsidRPr="00C139B4" w:rsidRDefault="004C12C5" w:rsidP="00B12FC1">
            <w:pPr>
              <w:pStyle w:val="TAL"/>
            </w:pPr>
          </w:p>
        </w:tc>
        <w:tc>
          <w:tcPr>
            <w:tcW w:w="834" w:type="dxa"/>
          </w:tcPr>
          <w:p w14:paraId="5E7AF31C" w14:textId="77777777" w:rsidR="004C12C5" w:rsidRPr="00C139B4" w:rsidRDefault="004C12C5" w:rsidP="00B12FC1">
            <w:pPr>
              <w:pStyle w:val="TAL"/>
            </w:pPr>
          </w:p>
        </w:tc>
        <w:tc>
          <w:tcPr>
            <w:tcW w:w="671" w:type="dxa"/>
          </w:tcPr>
          <w:p w14:paraId="2DCD691E" w14:textId="77777777" w:rsidR="004C12C5" w:rsidRPr="00C139B4" w:rsidRDefault="004C12C5" w:rsidP="00B12FC1">
            <w:pPr>
              <w:pStyle w:val="TAL"/>
              <w:rPr>
                <w:lang w:eastAsia="zh-CN"/>
              </w:rPr>
            </w:pPr>
            <w:r w:rsidRPr="00C139B4">
              <w:rPr>
                <w:lang w:eastAsia="zh-CN"/>
              </w:rPr>
              <w:t>M</w:t>
            </w:r>
          </w:p>
        </w:tc>
        <w:tc>
          <w:tcPr>
            <w:tcW w:w="815" w:type="dxa"/>
          </w:tcPr>
          <w:p w14:paraId="3C46659C" w14:textId="77777777" w:rsidR="004C12C5" w:rsidRPr="00C139B4" w:rsidRDefault="004C12C5" w:rsidP="00B12FC1">
            <w:pPr>
              <w:pStyle w:val="TAL"/>
              <w:rPr>
                <w:lang w:eastAsia="zh-CN"/>
              </w:rPr>
            </w:pPr>
            <w:r w:rsidRPr="00C139B4">
              <w:rPr>
                <w:lang w:eastAsia="zh-CN"/>
              </w:rPr>
              <w:t>No</w:t>
            </w:r>
          </w:p>
        </w:tc>
      </w:tr>
      <w:tr w:rsidR="004C12C5" w:rsidRPr="00C139B4" w14:paraId="1C023C4C" w14:textId="77777777" w:rsidTr="00B12FC1">
        <w:trPr>
          <w:cantSplit/>
          <w:tblHeader/>
          <w:jc w:val="center"/>
        </w:trPr>
        <w:tc>
          <w:tcPr>
            <w:tcW w:w="2740" w:type="dxa"/>
          </w:tcPr>
          <w:p w14:paraId="00739E7B" w14:textId="77777777" w:rsidR="004C12C5" w:rsidRPr="00C139B4" w:rsidRDefault="004C12C5" w:rsidP="00B12FC1">
            <w:pPr>
              <w:pStyle w:val="TAL"/>
              <w:rPr>
                <w:lang w:eastAsia="zh-CN"/>
              </w:rPr>
            </w:pPr>
            <w:r w:rsidRPr="00C139B4">
              <w:rPr>
                <w:lang w:eastAsia="zh-CN"/>
              </w:rPr>
              <w:t>Core-Network-Restrictions</w:t>
            </w:r>
          </w:p>
        </w:tc>
        <w:tc>
          <w:tcPr>
            <w:tcW w:w="882" w:type="dxa"/>
          </w:tcPr>
          <w:p w14:paraId="6E937713" w14:textId="77777777" w:rsidR="004C12C5" w:rsidRPr="00C139B4" w:rsidRDefault="004C12C5" w:rsidP="00B12FC1">
            <w:pPr>
              <w:pStyle w:val="TAL"/>
              <w:rPr>
                <w:lang w:eastAsia="zh-CN"/>
              </w:rPr>
            </w:pPr>
            <w:r w:rsidRPr="00C139B4">
              <w:rPr>
                <w:lang w:eastAsia="zh-CN"/>
              </w:rPr>
              <w:t>1704</w:t>
            </w:r>
          </w:p>
        </w:tc>
        <w:tc>
          <w:tcPr>
            <w:tcW w:w="1113" w:type="dxa"/>
          </w:tcPr>
          <w:p w14:paraId="2A4BFC0E" w14:textId="77777777" w:rsidR="004C12C5" w:rsidRPr="00C139B4" w:rsidRDefault="004C12C5" w:rsidP="00B12FC1">
            <w:pPr>
              <w:pStyle w:val="TAL"/>
              <w:rPr>
                <w:lang w:eastAsia="zh-CN"/>
              </w:rPr>
            </w:pPr>
            <w:r w:rsidRPr="00C139B4">
              <w:rPr>
                <w:lang w:eastAsia="zh-CN"/>
              </w:rPr>
              <w:t>7.3.230</w:t>
            </w:r>
          </w:p>
        </w:tc>
        <w:tc>
          <w:tcPr>
            <w:tcW w:w="1462" w:type="dxa"/>
          </w:tcPr>
          <w:p w14:paraId="40117689" w14:textId="77777777" w:rsidR="004C12C5" w:rsidRPr="00C139B4" w:rsidRDefault="004C12C5" w:rsidP="00B12FC1">
            <w:pPr>
              <w:pStyle w:val="TAL"/>
              <w:rPr>
                <w:lang w:eastAsia="zh-CN"/>
              </w:rPr>
            </w:pPr>
            <w:r w:rsidRPr="00C139B4">
              <w:rPr>
                <w:lang w:eastAsia="zh-CN"/>
              </w:rPr>
              <w:t>Unsigned32</w:t>
            </w:r>
          </w:p>
        </w:tc>
        <w:tc>
          <w:tcPr>
            <w:tcW w:w="737" w:type="dxa"/>
          </w:tcPr>
          <w:p w14:paraId="78FD2A40" w14:textId="77777777" w:rsidR="004C12C5" w:rsidRPr="00C139B4" w:rsidRDefault="004C12C5" w:rsidP="00B12FC1">
            <w:pPr>
              <w:pStyle w:val="TAL"/>
              <w:rPr>
                <w:lang w:eastAsia="zh-CN"/>
              </w:rPr>
            </w:pPr>
            <w:r w:rsidRPr="00C139B4">
              <w:rPr>
                <w:lang w:eastAsia="zh-CN"/>
              </w:rPr>
              <w:t>V</w:t>
            </w:r>
          </w:p>
        </w:tc>
        <w:tc>
          <w:tcPr>
            <w:tcW w:w="637" w:type="dxa"/>
          </w:tcPr>
          <w:p w14:paraId="234ADA34" w14:textId="77777777" w:rsidR="004C12C5" w:rsidRPr="00C139B4" w:rsidRDefault="004C12C5" w:rsidP="00B12FC1">
            <w:pPr>
              <w:pStyle w:val="TAL"/>
            </w:pPr>
          </w:p>
        </w:tc>
        <w:tc>
          <w:tcPr>
            <w:tcW w:w="834" w:type="dxa"/>
          </w:tcPr>
          <w:p w14:paraId="09A1C799" w14:textId="77777777" w:rsidR="004C12C5" w:rsidRPr="00C139B4" w:rsidRDefault="004C12C5" w:rsidP="00B12FC1">
            <w:pPr>
              <w:pStyle w:val="TAL"/>
            </w:pPr>
          </w:p>
        </w:tc>
        <w:tc>
          <w:tcPr>
            <w:tcW w:w="671" w:type="dxa"/>
          </w:tcPr>
          <w:p w14:paraId="1E72EFBB" w14:textId="77777777" w:rsidR="004C12C5" w:rsidRPr="00C139B4" w:rsidRDefault="004C12C5" w:rsidP="00B12FC1">
            <w:pPr>
              <w:pStyle w:val="TAL"/>
              <w:rPr>
                <w:lang w:eastAsia="zh-CN"/>
              </w:rPr>
            </w:pPr>
            <w:r w:rsidRPr="00C139B4">
              <w:rPr>
                <w:lang w:eastAsia="zh-CN"/>
              </w:rPr>
              <w:t>M</w:t>
            </w:r>
          </w:p>
        </w:tc>
        <w:tc>
          <w:tcPr>
            <w:tcW w:w="815" w:type="dxa"/>
          </w:tcPr>
          <w:p w14:paraId="3A63A6C9" w14:textId="77777777" w:rsidR="004C12C5" w:rsidRPr="00C139B4" w:rsidRDefault="004C12C5" w:rsidP="00B12FC1">
            <w:pPr>
              <w:pStyle w:val="TAL"/>
              <w:rPr>
                <w:lang w:eastAsia="zh-CN"/>
              </w:rPr>
            </w:pPr>
            <w:r w:rsidRPr="00C139B4">
              <w:rPr>
                <w:lang w:eastAsia="zh-CN"/>
              </w:rPr>
              <w:t>No</w:t>
            </w:r>
          </w:p>
        </w:tc>
      </w:tr>
      <w:tr w:rsidR="004C12C5" w:rsidRPr="00C139B4" w14:paraId="3D41E95C" w14:textId="77777777" w:rsidTr="00B12FC1">
        <w:trPr>
          <w:cantSplit/>
          <w:tblHeader/>
          <w:jc w:val="center"/>
        </w:trPr>
        <w:tc>
          <w:tcPr>
            <w:tcW w:w="2740" w:type="dxa"/>
          </w:tcPr>
          <w:p w14:paraId="1CCFE9D5" w14:textId="77777777" w:rsidR="004C12C5" w:rsidRPr="00965801" w:rsidRDefault="004C12C5" w:rsidP="00B12FC1">
            <w:pPr>
              <w:pStyle w:val="TAL"/>
              <w:rPr>
                <w:lang w:eastAsia="zh-CN"/>
              </w:rPr>
            </w:pPr>
            <w:proofErr w:type="spellStart"/>
            <w:r>
              <w:rPr>
                <w:lang w:val="fr-FR" w:eastAsia="zh-CN"/>
              </w:rPr>
              <w:t>eDRX</w:t>
            </w:r>
            <w:proofErr w:type="spellEnd"/>
            <w:r>
              <w:rPr>
                <w:lang w:val="fr-FR" w:eastAsia="zh-CN"/>
              </w:rPr>
              <w:t>-</w:t>
            </w:r>
            <w:proofErr w:type="spellStart"/>
            <w:r>
              <w:rPr>
                <w:lang w:val="fr-FR" w:eastAsia="zh-CN"/>
              </w:rPr>
              <w:t>Related</w:t>
            </w:r>
            <w:proofErr w:type="spellEnd"/>
            <w:r>
              <w:rPr>
                <w:lang w:val="fr-FR" w:eastAsia="zh-CN"/>
              </w:rPr>
              <w:t>-RAT</w:t>
            </w:r>
          </w:p>
        </w:tc>
        <w:tc>
          <w:tcPr>
            <w:tcW w:w="882" w:type="dxa"/>
          </w:tcPr>
          <w:p w14:paraId="6F4A4906" w14:textId="77777777" w:rsidR="004C12C5" w:rsidRPr="00965801" w:rsidRDefault="004C12C5" w:rsidP="00B12FC1">
            <w:pPr>
              <w:pStyle w:val="TAL"/>
              <w:rPr>
                <w:lang w:eastAsia="zh-CN"/>
              </w:rPr>
            </w:pPr>
            <w:r>
              <w:rPr>
                <w:lang w:eastAsia="zh-CN"/>
              </w:rPr>
              <w:t>1705</w:t>
            </w:r>
          </w:p>
        </w:tc>
        <w:tc>
          <w:tcPr>
            <w:tcW w:w="1113" w:type="dxa"/>
          </w:tcPr>
          <w:p w14:paraId="0FE0514F" w14:textId="77777777" w:rsidR="004C12C5" w:rsidRPr="00965801" w:rsidRDefault="004C12C5" w:rsidP="00B12FC1">
            <w:pPr>
              <w:pStyle w:val="TAL"/>
              <w:rPr>
                <w:lang w:eastAsia="zh-CN"/>
              </w:rPr>
            </w:pPr>
            <w:r>
              <w:rPr>
                <w:lang w:eastAsia="zh-CN"/>
              </w:rPr>
              <w:t>7.3.229</w:t>
            </w:r>
          </w:p>
        </w:tc>
        <w:tc>
          <w:tcPr>
            <w:tcW w:w="1462" w:type="dxa"/>
          </w:tcPr>
          <w:p w14:paraId="2B9C0D5B" w14:textId="77777777" w:rsidR="004C12C5" w:rsidRPr="00965801" w:rsidRDefault="004C12C5" w:rsidP="00B12FC1">
            <w:pPr>
              <w:pStyle w:val="TAL"/>
              <w:rPr>
                <w:lang w:eastAsia="zh-CN"/>
              </w:rPr>
            </w:pPr>
            <w:r>
              <w:rPr>
                <w:lang w:eastAsia="zh-CN"/>
              </w:rPr>
              <w:t>Grouped</w:t>
            </w:r>
          </w:p>
        </w:tc>
        <w:tc>
          <w:tcPr>
            <w:tcW w:w="737" w:type="dxa"/>
          </w:tcPr>
          <w:p w14:paraId="1CB924BE" w14:textId="77777777" w:rsidR="004C12C5" w:rsidRPr="00965801" w:rsidRDefault="004C12C5" w:rsidP="00B12FC1">
            <w:pPr>
              <w:pStyle w:val="TAL"/>
              <w:rPr>
                <w:lang w:eastAsia="zh-CN"/>
              </w:rPr>
            </w:pPr>
            <w:r>
              <w:rPr>
                <w:lang w:eastAsia="zh-CN"/>
              </w:rPr>
              <w:t>V</w:t>
            </w:r>
          </w:p>
        </w:tc>
        <w:tc>
          <w:tcPr>
            <w:tcW w:w="637" w:type="dxa"/>
          </w:tcPr>
          <w:p w14:paraId="05C347D9" w14:textId="77777777" w:rsidR="004C12C5" w:rsidRPr="00965801" w:rsidRDefault="004C12C5" w:rsidP="00B12FC1">
            <w:pPr>
              <w:pStyle w:val="TAL"/>
            </w:pPr>
          </w:p>
        </w:tc>
        <w:tc>
          <w:tcPr>
            <w:tcW w:w="834" w:type="dxa"/>
          </w:tcPr>
          <w:p w14:paraId="2FA7F380" w14:textId="77777777" w:rsidR="004C12C5" w:rsidRPr="00965801" w:rsidRDefault="004C12C5" w:rsidP="00B12FC1">
            <w:pPr>
              <w:pStyle w:val="TAL"/>
            </w:pPr>
          </w:p>
        </w:tc>
        <w:tc>
          <w:tcPr>
            <w:tcW w:w="671" w:type="dxa"/>
          </w:tcPr>
          <w:p w14:paraId="59353AA8" w14:textId="77777777" w:rsidR="004C12C5" w:rsidRPr="00965801" w:rsidRDefault="004C12C5" w:rsidP="00B12FC1">
            <w:pPr>
              <w:pStyle w:val="TAL"/>
              <w:rPr>
                <w:lang w:eastAsia="zh-CN"/>
              </w:rPr>
            </w:pPr>
            <w:r>
              <w:rPr>
                <w:lang w:eastAsia="zh-CN"/>
              </w:rPr>
              <w:t>M</w:t>
            </w:r>
          </w:p>
        </w:tc>
        <w:tc>
          <w:tcPr>
            <w:tcW w:w="815" w:type="dxa"/>
          </w:tcPr>
          <w:p w14:paraId="6A1831F8" w14:textId="77777777" w:rsidR="004C12C5" w:rsidRPr="00965801" w:rsidRDefault="004C12C5" w:rsidP="00B12FC1">
            <w:pPr>
              <w:pStyle w:val="TAL"/>
              <w:rPr>
                <w:lang w:eastAsia="zh-CN"/>
              </w:rPr>
            </w:pPr>
            <w:r>
              <w:rPr>
                <w:lang w:eastAsia="zh-CN"/>
              </w:rPr>
              <w:t>No</w:t>
            </w:r>
          </w:p>
        </w:tc>
      </w:tr>
      <w:tr w:rsidR="004C12C5" w:rsidRPr="00C139B4" w14:paraId="7337781A" w14:textId="77777777" w:rsidTr="00B12FC1">
        <w:trPr>
          <w:cantSplit/>
          <w:tblHeader/>
          <w:jc w:val="center"/>
        </w:trPr>
        <w:tc>
          <w:tcPr>
            <w:tcW w:w="2740" w:type="dxa"/>
          </w:tcPr>
          <w:p w14:paraId="24A24856" w14:textId="77777777" w:rsidR="004C12C5" w:rsidRPr="00965801" w:rsidRDefault="004C12C5" w:rsidP="00B12FC1">
            <w:pPr>
              <w:pStyle w:val="TAL"/>
              <w:rPr>
                <w:lang w:eastAsia="zh-CN"/>
              </w:rPr>
            </w:pPr>
            <w:r w:rsidRPr="00965801">
              <w:rPr>
                <w:lang w:eastAsia="zh-CN"/>
              </w:rPr>
              <w:t>Interworking-5GS-Indicator</w:t>
            </w:r>
          </w:p>
        </w:tc>
        <w:tc>
          <w:tcPr>
            <w:tcW w:w="882" w:type="dxa"/>
          </w:tcPr>
          <w:p w14:paraId="00BDE3E3" w14:textId="77777777" w:rsidR="004C12C5" w:rsidRPr="00965801" w:rsidRDefault="004C12C5" w:rsidP="00B12FC1">
            <w:pPr>
              <w:pStyle w:val="TAL"/>
              <w:rPr>
                <w:lang w:eastAsia="zh-CN"/>
              </w:rPr>
            </w:pPr>
            <w:r w:rsidRPr="00965801">
              <w:rPr>
                <w:lang w:eastAsia="zh-CN"/>
              </w:rPr>
              <w:t>17</w:t>
            </w:r>
            <w:r>
              <w:rPr>
                <w:lang w:eastAsia="zh-CN"/>
              </w:rPr>
              <w:t>06</w:t>
            </w:r>
          </w:p>
        </w:tc>
        <w:tc>
          <w:tcPr>
            <w:tcW w:w="1113" w:type="dxa"/>
          </w:tcPr>
          <w:p w14:paraId="0FDC2A60" w14:textId="77777777" w:rsidR="004C12C5" w:rsidRPr="00965801" w:rsidRDefault="004C12C5" w:rsidP="00B12FC1">
            <w:pPr>
              <w:pStyle w:val="TAL"/>
              <w:rPr>
                <w:lang w:eastAsia="zh-CN"/>
              </w:rPr>
            </w:pPr>
            <w:r w:rsidRPr="00965801">
              <w:rPr>
                <w:lang w:eastAsia="zh-CN"/>
              </w:rPr>
              <w:t>7.3.</w:t>
            </w:r>
            <w:r>
              <w:rPr>
                <w:lang w:eastAsia="zh-CN"/>
              </w:rPr>
              <w:t>231</w:t>
            </w:r>
          </w:p>
        </w:tc>
        <w:tc>
          <w:tcPr>
            <w:tcW w:w="1462" w:type="dxa"/>
          </w:tcPr>
          <w:p w14:paraId="0C524D1E" w14:textId="77777777" w:rsidR="004C12C5" w:rsidRPr="00965801" w:rsidRDefault="004C12C5" w:rsidP="00B12FC1">
            <w:pPr>
              <w:pStyle w:val="TAL"/>
              <w:rPr>
                <w:lang w:eastAsia="zh-CN"/>
              </w:rPr>
            </w:pPr>
            <w:r w:rsidRPr="00965801">
              <w:rPr>
                <w:lang w:eastAsia="zh-CN"/>
              </w:rPr>
              <w:t>Enumerated</w:t>
            </w:r>
          </w:p>
        </w:tc>
        <w:tc>
          <w:tcPr>
            <w:tcW w:w="737" w:type="dxa"/>
          </w:tcPr>
          <w:p w14:paraId="4C652544" w14:textId="77777777" w:rsidR="004C12C5" w:rsidRPr="00965801" w:rsidRDefault="004C12C5" w:rsidP="00B12FC1">
            <w:pPr>
              <w:pStyle w:val="TAL"/>
              <w:rPr>
                <w:lang w:eastAsia="zh-CN"/>
              </w:rPr>
            </w:pPr>
            <w:r w:rsidRPr="00965801">
              <w:rPr>
                <w:lang w:eastAsia="zh-CN"/>
              </w:rPr>
              <w:t>V</w:t>
            </w:r>
          </w:p>
        </w:tc>
        <w:tc>
          <w:tcPr>
            <w:tcW w:w="637" w:type="dxa"/>
          </w:tcPr>
          <w:p w14:paraId="5F538E16" w14:textId="77777777" w:rsidR="004C12C5" w:rsidRPr="00965801" w:rsidRDefault="004C12C5" w:rsidP="00B12FC1">
            <w:pPr>
              <w:pStyle w:val="TAL"/>
            </w:pPr>
          </w:p>
        </w:tc>
        <w:tc>
          <w:tcPr>
            <w:tcW w:w="834" w:type="dxa"/>
          </w:tcPr>
          <w:p w14:paraId="237EC533" w14:textId="77777777" w:rsidR="004C12C5" w:rsidRPr="00965801" w:rsidRDefault="004C12C5" w:rsidP="00B12FC1">
            <w:pPr>
              <w:pStyle w:val="TAL"/>
            </w:pPr>
          </w:p>
        </w:tc>
        <w:tc>
          <w:tcPr>
            <w:tcW w:w="671" w:type="dxa"/>
          </w:tcPr>
          <w:p w14:paraId="515FFBE2" w14:textId="77777777" w:rsidR="004C12C5" w:rsidRPr="00965801" w:rsidRDefault="004C12C5" w:rsidP="00B12FC1">
            <w:pPr>
              <w:pStyle w:val="TAL"/>
              <w:rPr>
                <w:lang w:eastAsia="zh-CN"/>
              </w:rPr>
            </w:pPr>
            <w:r w:rsidRPr="00965801">
              <w:rPr>
                <w:lang w:eastAsia="zh-CN"/>
              </w:rPr>
              <w:t>M</w:t>
            </w:r>
          </w:p>
        </w:tc>
        <w:tc>
          <w:tcPr>
            <w:tcW w:w="815" w:type="dxa"/>
          </w:tcPr>
          <w:p w14:paraId="6A4EFC71" w14:textId="77777777" w:rsidR="004C12C5" w:rsidRPr="00965801" w:rsidRDefault="004C12C5" w:rsidP="00B12FC1">
            <w:pPr>
              <w:pStyle w:val="TAL"/>
              <w:rPr>
                <w:lang w:eastAsia="zh-CN"/>
              </w:rPr>
            </w:pPr>
            <w:r w:rsidRPr="00965801">
              <w:rPr>
                <w:lang w:eastAsia="zh-CN"/>
              </w:rPr>
              <w:t>No</w:t>
            </w:r>
          </w:p>
        </w:tc>
      </w:tr>
      <w:tr w:rsidR="004C12C5" w:rsidRPr="00C139B4" w14:paraId="7F8EF13C" w14:textId="77777777" w:rsidTr="00B12FC1">
        <w:trPr>
          <w:cantSplit/>
          <w:tblHeader/>
          <w:jc w:val="center"/>
        </w:trPr>
        <w:tc>
          <w:tcPr>
            <w:tcW w:w="2740" w:type="dxa"/>
          </w:tcPr>
          <w:p w14:paraId="320783B8" w14:textId="77777777" w:rsidR="004C12C5" w:rsidRPr="00965801" w:rsidRDefault="004C12C5" w:rsidP="00B12FC1">
            <w:pPr>
              <w:pStyle w:val="TAL"/>
              <w:rPr>
                <w:lang w:eastAsia="zh-CN"/>
              </w:rPr>
            </w:pPr>
            <w:r>
              <w:rPr>
                <w:lang w:eastAsia="zh-CN"/>
              </w:rPr>
              <w:t>Ethernet-PDN-Type-Indicator</w:t>
            </w:r>
          </w:p>
        </w:tc>
        <w:tc>
          <w:tcPr>
            <w:tcW w:w="882" w:type="dxa"/>
          </w:tcPr>
          <w:p w14:paraId="6554F080" w14:textId="77777777" w:rsidR="004C12C5" w:rsidRPr="00965801" w:rsidRDefault="004C12C5" w:rsidP="00B12FC1">
            <w:pPr>
              <w:pStyle w:val="TAL"/>
              <w:rPr>
                <w:lang w:eastAsia="zh-CN"/>
              </w:rPr>
            </w:pPr>
            <w:r>
              <w:rPr>
                <w:lang w:eastAsia="zh-CN"/>
              </w:rPr>
              <w:t>1707</w:t>
            </w:r>
          </w:p>
        </w:tc>
        <w:tc>
          <w:tcPr>
            <w:tcW w:w="1113" w:type="dxa"/>
          </w:tcPr>
          <w:p w14:paraId="069B435B" w14:textId="77777777" w:rsidR="004C12C5" w:rsidRPr="00965801" w:rsidRDefault="004C12C5" w:rsidP="00B12FC1">
            <w:pPr>
              <w:pStyle w:val="TAL"/>
              <w:rPr>
                <w:lang w:eastAsia="zh-CN"/>
              </w:rPr>
            </w:pPr>
            <w:r>
              <w:rPr>
                <w:lang w:eastAsia="zh-CN"/>
              </w:rPr>
              <w:t>7.3.232</w:t>
            </w:r>
          </w:p>
        </w:tc>
        <w:tc>
          <w:tcPr>
            <w:tcW w:w="1462" w:type="dxa"/>
          </w:tcPr>
          <w:p w14:paraId="0D73C045" w14:textId="77777777" w:rsidR="004C12C5" w:rsidRPr="00965801" w:rsidRDefault="004C12C5" w:rsidP="00B12FC1">
            <w:pPr>
              <w:pStyle w:val="TAL"/>
              <w:rPr>
                <w:lang w:eastAsia="zh-CN"/>
              </w:rPr>
            </w:pPr>
            <w:r>
              <w:rPr>
                <w:lang w:eastAsia="zh-CN"/>
              </w:rPr>
              <w:t>Enumerated</w:t>
            </w:r>
          </w:p>
        </w:tc>
        <w:tc>
          <w:tcPr>
            <w:tcW w:w="737" w:type="dxa"/>
          </w:tcPr>
          <w:p w14:paraId="2CA3D21D" w14:textId="77777777" w:rsidR="004C12C5" w:rsidRPr="00965801" w:rsidRDefault="004C12C5" w:rsidP="00B12FC1">
            <w:pPr>
              <w:pStyle w:val="TAL"/>
              <w:rPr>
                <w:lang w:eastAsia="zh-CN"/>
              </w:rPr>
            </w:pPr>
            <w:r>
              <w:rPr>
                <w:lang w:eastAsia="zh-CN"/>
              </w:rPr>
              <w:t>V</w:t>
            </w:r>
          </w:p>
        </w:tc>
        <w:tc>
          <w:tcPr>
            <w:tcW w:w="637" w:type="dxa"/>
          </w:tcPr>
          <w:p w14:paraId="23C05B1C" w14:textId="77777777" w:rsidR="004C12C5" w:rsidRPr="00965801" w:rsidRDefault="004C12C5" w:rsidP="00B12FC1">
            <w:pPr>
              <w:pStyle w:val="TAL"/>
            </w:pPr>
          </w:p>
        </w:tc>
        <w:tc>
          <w:tcPr>
            <w:tcW w:w="834" w:type="dxa"/>
          </w:tcPr>
          <w:p w14:paraId="2573F9F8" w14:textId="77777777" w:rsidR="004C12C5" w:rsidRPr="00965801" w:rsidRDefault="004C12C5" w:rsidP="00B12FC1">
            <w:pPr>
              <w:pStyle w:val="TAL"/>
            </w:pPr>
          </w:p>
        </w:tc>
        <w:tc>
          <w:tcPr>
            <w:tcW w:w="671" w:type="dxa"/>
          </w:tcPr>
          <w:p w14:paraId="6D496CCB" w14:textId="77777777" w:rsidR="004C12C5" w:rsidRPr="00965801" w:rsidRDefault="004C12C5" w:rsidP="00B12FC1">
            <w:pPr>
              <w:pStyle w:val="TAL"/>
              <w:rPr>
                <w:lang w:eastAsia="zh-CN"/>
              </w:rPr>
            </w:pPr>
            <w:r>
              <w:rPr>
                <w:lang w:eastAsia="zh-CN"/>
              </w:rPr>
              <w:t>M</w:t>
            </w:r>
          </w:p>
        </w:tc>
        <w:tc>
          <w:tcPr>
            <w:tcW w:w="815" w:type="dxa"/>
          </w:tcPr>
          <w:p w14:paraId="34DF8F73" w14:textId="77777777" w:rsidR="004C12C5" w:rsidRPr="00965801" w:rsidRDefault="004C12C5" w:rsidP="00B12FC1">
            <w:pPr>
              <w:pStyle w:val="TAL"/>
              <w:rPr>
                <w:lang w:eastAsia="zh-CN"/>
              </w:rPr>
            </w:pPr>
            <w:r>
              <w:rPr>
                <w:lang w:eastAsia="zh-CN"/>
              </w:rPr>
              <w:t>No</w:t>
            </w:r>
          </w:p>
        </w:tc>
      </w:tr>
      <w:tr w:rsidR="004C12C5" w:rsidRPr="00C139B4" w14:paraId="6D711F51" w14:textId="77777777" w:rsidTr="00B12FC1">
        <w:trPr>
          <w:cantSplit/>
          <w:tblHeader/>
          <w:jc w:val="center"/>
        </w:trPr>
        <w:tc>
          <w:tcPr>
            <w:tcW w:w="2740" w:type="dxa"/>
          </w:tcPr>
          <w:p w14:paraId="29C98F6C" w14:textId="77777777" w:rsidR="004C12C5" w:rsidRDefault="004C12C5" w:rsidP="00B12FC1">
            <w:pPr>
              <w:pStyle w:val="TAL"/>
              <w:rPr>
                <w:lang w:eastAsia="zh-CN"/>
              </w:rPr>
            </w:pPr>
            <w:r>
              <w:rPr>
                <w:lang w:eastAsia="zh-CN"/>
              </w:rPr>
              <w:t>Subscribed-ARPI</w:t>
            </w:r>
          </w:p>
        </w:tc>
        <w:tc>
          <w:tcPr>
            <w:tcW w:w="882" w:type="dxa"/>
          </w:tcPr>
          <w:p w14:paraId="348FE931" w14:textId="77777777" w:rsidR="004C12C5" w:rsidRDefault="004C12C5" w:rsidP="00B12FC1">
            <w:pPr>
              <w:pStyle w:val="TAL"/>
              <w:rPr>
                <w:lang w:eastAsia="zh-CN"/>
              </w:rPr>
            </w:pPr>
            <w:r>
              <w:rPr>
                <w:lang w:eastAsia="zh-CN"/>
              </w:rPr>
              <w:t>1708</w:t>
            </w:r>
          </w:p>
        </w:tc>
        <w:tc>
          <w:tcPr>
            <w:tcW w:w="1113" w:type="dxa"/>
          </w:tcPr>
          <w:p w14:paraId="0FF1D72B" w14:textId="77777777" w:rsidR="004C12C5" w:rsidRDefault="004C12C5" w:rsidP="00B12FC1">
            <w:pPr>
              <w:pStyle w:val="TAL"/>
              <w:rPr>
                <w:lang w:eastAsia="zh-CN"/>
              </w:rPr>
            </w:pPr>
            <w:r>
              <w:rPr>
                <w:lang w:eastAsia="zh-CN"/>
              </w:rPr>
              <w:t>7.3.233</w:t>
            </w:r>
          </w:p>
        </w:tc>
        <w:tc>
          <w:tcPr>
            <w:tcW w:w="1462" w:type="dxa"/>
          </w:tcPr>
          <w:p w14:paraId="4BD84258" w14:textId="77777777" w:rsidR="004C12C5" w:rsidRDefault="004C12C5" w:rsidP="00B12FC1">
            <w:pPr>
              <w:pStyle w:val="TAL"/>
              <w:rPr>
                <w:lang w:eastAsia="zh-CN"/>
              </w:rPr>
            </w:pPr>
            <w:r>
              <w:rPr>
                <w:lang w:eastAsia="zh-CN"/>
              </w:rPr>
              <w:t>Unsigned32</w:t>
            </w:r>
          </w:p>
        </w:tc>
        <w:tc>
          <w:tcPr>
            <w:tcW w:w="737" w:type="dxa"/>
          </w:tcPr>
          <w:p w14:paraId="42760CE0" w14:textId="77777777" w:rsidR="004C12C5" w:rsidRDefault="004C12C5" w:rsidP="00B12FC1">
            <w:pPr>
              <w:pStyle w:val="TAL"/>
              <w:rPr>
                <w:lang w:eastAsia="zh-CN"/>
              </w:rPr>
            </w:pPr>
            <w:r>
              <w:rPr>
                <w:lang w:eastAsia="zh-CN"/>
              </w:rPr>
              <w:t>V</w:t>
            </w:r>
          </w:p>
        </w:tc>
        <w:tc>
          <w:tcPr>
            <w:tcW w:w="637" w:type="dxa"/>
          </w:tcPr>
          <w:p w14:paraId="45D8BE39" w14:textId="77777777" w:rsidR="004C12C5" w:rsidRPr="00965801" w:rsidRDefault="004C12C5" w:rsidP="00B12FC1">
            <w:pPr>
              <w:pStyle w:val="TAL"/>
            </w:pPr>
          </w:p>
        </w:tc>
        <w:tc>
          <w:tcPr>
            <w:tcW w:w="834" w:type="dxa"/>
          </w:tcPr>
          <w:p w14:paraId="27066A2C" w14:textId="77777777" w:rsidR="004C12C5" w:rsidRPr="00965801" w:rsidRDefault="004C12C5" w:rsidP="00B12FC1">
            <w:pPr>
              <w:pStyle w:val="TAL"/>
            </w:pPr>
          </w:p>
        </w:tc>
        <w:tc>
          <w:tcPr>
            <w:tcW w:w="671" w:type="dxa"/>
          </w:tcPr>
          <w:p w14:paraId="3C23EF2E" w14:textId="77777777" w:rsidR="004C12C5" w:rsidRDefault="004C12C5" w:rsidP="00B12FC1">
            <w:pPr>
              <w:pStyle w:val="TAL"/>
              <w:rPr>
                <w:lang w:eastAsia="zh-CN"/>
              </w:rPr>
            </w:pPr>
            <w:r>
              <w:rPr>
                <w:lang w:eastAsia="zh-CN"/>
              </w:rPr>
              <w:t>M</w:t>
            </w:r>
          </w:p>
        </w:tc>
        <w:tc>
          <w:tcPr>
            <w:tcW w:w="815" w:type="dxa"/>
          </w:tcPr>
          <w:p w14:paraId="499B7F58" w14:textId="77777777" w:rsidR="004C12C5" w:rsidRDefault="004C12C5" w:rsidP="00B12FC1">
            <w:pPr>
              <w:pStyle w:val="TAL"/>
              <w:rPr>
                <w:lang w:eastAsia="zh-CN"/>
              </w:rPr>
            </w:pPr>
            <w:r>
              <w:rPr>
                <w:lang w:eastAsia="zh-CN"/>
              </w:rPr>
              <w:t>No</w:t>
            </w:r>
          </w:p>
        </w:tc>
      </w:tr>
      <w:tr w:rsidR="004C12C5" w:rsidRPr="00C139B4" w14:paraId="656AAF6E" w14:textId="77777777" w:rsidTr="00B12FC1">
        <w:trPr>
          <w:cantSplit/>
          <w:tblHeader/>
          <w:jc w:val="center"/>
        </w:trPr>
        <w:tc>
          <w:tcPr>
            <w:tcW w:w="2740" w:type="dxa"/>
          </w:tcPr>
          <w:p w14:paraId="27CB6A27" w14:textId="77777777" w:rsidR="004C12C5" w:rsidRDefault="004C12C5" w:rsidP="00B12FC1">
            <w:pPr>
              <w:pStyle w:val="TAL"/>
              <w:rPr>
                <w:lang w:eastAsia="zh-CN"/>
              </w:rPr>
            </w:pPr>
            <w:r>
              <w:rPr>
                <w:lang w:eastAsia="zh-CN"/>
              </w:rPr>
              <w:t>IAB-Operation-Permission</w:t>
            </w:r>
          </w:p>
        </w:tc>
        <w:tc>
          <w:tcPr>
            <w:tcW w:w="882" w:type="dxa"/>
          </w:tcPr>
          <w:p w14:paraId="41B41A3B" w14:textId="77777777" w:rsidR="004C12C5" w:rsidRDefault="004C12C5" w:rsidP="00B12FC1">
            <w:pPr>
              <w:pStyle w:val="TAL"/>
              <w:rPr>
                <w:lang w:eastAsia="zh-CN"/>
              </w:rPr>
            </w:pPr>
            <w:r>
              <w:rPr>
                <w:lang w:eastAsia="zh-CN"/>
              </w:rPr>
              <w:t>1709</w:t>
            </w:r>
          </w:p>
        </w:tc>
        <w:tc>
          <w:tcPr>
            <w:tcW w:w="1113" w:type="dxa"/>
          </w:tcPr>
          <w:p w14:paraId="355F2EE3" w14:textId="77777777" w:rsidR="004C12C5" w:rsidRDefault="004C12C5" w:rsidP="00B12FC1">
            <w:pPr>
              <w:pStyle w:val="TAL"/>
              <w:rPr>
                <w:lang w:eastAsia="zh-CN"/>
              </w:rPr>
            </w:pPr>
            <w:r>
              <w:rPr>
                <w:lang w:eastAsia="zh-CN"/>
              </w:rPr>
              <w:t>7.3.234</w:t>
            </w:r>
          </w:p>
        </w:tc>
        <w:tc>
          <w:tcPr>
            <w:tcW w:w="1462" w:type="dxa"/>
          </w:tcPr>
          <w:p w14:paraId="1F96920F" w14:textId="77777777" w:rsidR="004C12C5" w:rsidRDefault="004C12C5" w:rsidP="00B12FC1">
            <w:pPr>
              <w:pStyle w:val="TAL"/>
              <w:rPr>
                <w:lang w:eastAsia="zh-CN"/>
              </w:rPr>
            </w:pPr>
            <w:r>
              <w:rPr>
                <w:lang w:eastAsia="zh-CN"/>
              </w:rPr>
              <w:t>Enumerated</w:t>
            </w:r>
          </w:p>
        </w:tc>
        <w:tc>
          <w:tcPr>
            <w:tcW w:w="737" w:type="dxa"/>
          </w:tcPr>
          <w:p w14:paraId="6E6E09E3" w14:textId="77777777" w:rsidR="004C12C5" w:rsidRDefault="004C12C5" w:rsidP="00B12FC1">
            <w:pPr>
              <w:pStyle w:val="TAL"/>
              <w:rPr>
                <w:lang w:eastAsia="zh-CN"/>
              </w:rPr>
            </w:pPr>
            <w:r>
              <w:rPr>
                <w:lang w:eastAsia="zh-CN"/>
              </w:rPr>
              <w:t>V</w:t>
            </w:r>
          </w:p>
        </w:tc>
        <w:tc>
          <w:tcPr>
            <w:tcW w:w="637" w:type="dxa"/>
          </w:tcPr>
          <w:p w14:paraId="0E7E2B66" w14:textId="77777777" w:rsidR="004C12C5" w:rsidRPr="00965801" w:rsidRDefault="004C12C5" w:rsidP="00B12FC1">
            <w:pPr>
              <w:pStyle w:val="TAL"/>
            </w:pPr>
          </w:p>
        </w:tc>
        <w:tc>
          <w:tcPr>
            <w:tcW w:w="834" w:type="dxa"/>
          </w:tcPr>
          <w:p w14:paraId="1953AB1E" w14:textId="77777777" w:rsidR="004C12C5" w:rsidRPr="00965801" w:rsidRDefault="004C12C5" w:rsidP="00B12FC1">
            <w:pPr>
              <w:pStyle w:val="TAL"/>
            </w:pPr>
          </w:p>
        </w:tc>
        <w:tc>
          <w:tcPr>
            <w:tcW w:w="671" w:type="dxa"/>
          </w:tcPr>
          <w:p w14:paraId="39D8672E" w14:textId="77777777" w:rsidR="004C12C5" w:rsidRDefault="004C12C5" w:rsidP="00B12FC1">
            <w:pPr>
              <w:pStyle w:val="TAL"/>
              <w:rPr>
                <w:lang w:eastAsia="zh-CN"/>
              </w:rPr>
            </w:pPr>
            <w:r>
              <w:rPr>
                <w:lang w:eastAsia="zh-CN"/>
              </w:rPr>
              <w:t>M</w:t>
            </w:r>
          </w:p>
        </w:tc>
        <w:tc>
          <w:tcPr>
            <w:tcW w:w="815" w:type="dxa"/>
          </w:tcPr>
          <w:p w14:paraId="3DFB1BEA" w14:textId="77777777" w:rsidR="004C12C5" w:rsidRDefault="004C12C5" w:rsidP="00B12FC1">
            <w:pPr>
              <w:pStyle w:val="TAL"/>
              <w:rPr>
                <w:lang w:eastAsia="zh-CN"/>
              </w:rPr>
            </w:pPr>
            <w:r>
              <w:rPr>
                <w:lang w:eastAsia="zh-CN"/>
              </w:rPr>
              <w:t>No</w:t>
            </w:r>
          </w:p>
        </w:tc>
      </w:tr>
      <w:tr w:rsidR="004C12C5" w:rsidRPr="00C139B4" w14:paraId="610F95E0" w14:textId="77777777" w:rsidTr="00B12FC1">
        <w:trPr>
          <w:cantSplit/>
          <w:tblHeader/>
          <w:jc w:val="center"/>
        </w:trPr>
        <w:tc>
          <w:tcPr>
            <w:tcW w:w="2740" w:type="dxa"/>
          </w:tcPr>
          <w:p w14:paraId="48D8FD7B" w14:textId="77777777" w:rsidR="004C12C5" w:rsidRDefault="004C12C5" w:rsidP="00B12FC1">
            <w:pPr>
              <w:pStyle w:val="TAL"/>
              <w:rPr>
                <w:lang w:eastAsia="zh-CN"/>
              </w:rPr>
            </w:pPr>
            <w:r>
              <w:t>V2X-Subscription-Data-Nr</w:t>
            </w:r>
          </w:p>
        </w:tc>
        <w:tc>
          <w:tcPr>
            <w:tcW w:w="882" w:type="dxa"/>
          </w:tcPr>
          <w:p w14:paraId="47812E73" w14:textId="77777777" w:rsidR="004C12C5" w:rsidRDefault="004C12C5" w:rsidP="00B12FC1">
            <w:pPr>
              <w:pStyle w:val="TAL"/>
              <w:rPr>
                <w:lang w:eastAsia="zh-CN"/>
              </w:rPr>
            </w:pPr>
            <w:r>
              <w:t>1710</w:t>
            </w:r>
          </w:p>
        </w:tc>
        <w:tc>
          <w:tcPr>
            <w:tcW w:w="1113" w:type="dxa"/>
          </w:tcPr>
          <w:p w14:paraId="41DFD8A7" w14:textId="77777777" w:rsidR="004C12C5" w:rsidRDefault="004C12C5" w:rsidP="00B12FC1">
            <w:pPr>
              <w:pStyle w:val="TAL"/>
              <w:rPr>
                <w:lang w:eastAsia="zh-CN"/>
              </w:rPr>
            </w:pPr>
            <w:r>
              <w:t>7.3.235</w:t>
            </w:r>
          </w:p>
        </w:tc>
        <w:tc>
          <w:tcPr>
            <w:tcW w:w="1462" w:type="dxa"/>
          </w:tcPr>
          <w:p w14:paraId="43876791" w14:textId="77777777" w:rsidR="004C12C5" w:rsidRDefault="004C12C5" w:rsidP="00B12FC1">
            <w:pPr>
              <w:pStyle w:val="TAL"/>
              <w:rPr>
                <w:lang w:eastAsia="zh-CN"/>
              </w:rPr>
            </w:pPr>
            <w:r>
              <w:t>Grouped</w:t>
            </w:r>
          </w:p>
        </w:tc>
        <w:tc>
          <w:tcPr>
            <w:tcW w:w="737" w:type="dxa"/>
          </w:tcPr>
          <w:p w14:paraId="3C9D0AE8" w14:textId="77777777" w:rsidR="004C12C5" w:rsidRDefault="004C12C5" w:rsidP="00B12FC1">
            <w:pPr>
              <w:pStyle w:val="TAL"/>
              <w:rPr>
                <w:lang w:eastAsia="zh-CN"/>
              </w:rPr>
            </w:pPr>
            <w:r>
              <w:t>V</w:t>
            </w:r>
          </w:p>
        </w:tc>
        <w:tc>
          <w:tcPr>
            <w:tcW w:w="637" w:type="dxa"/>
          </w:tcPr>
          <w:p w14:paraId="6FB828F7" w14:textId="77777777" w:rsidR="004C12C5" w:rsidRDefault="004C12C5" w:rsidP="00B12FC1">
            <w:pPr>
              <w:pStyle w:val="TAL"/>
            </w:pPr>
          </w:p>
        </w:tc>
        <w:tc>
          <w:tcPr>
            <w:tcW w:w="834" w:type="dxa"/>
          </w:tcPr>
          <w:p w14:paraId="07087EE6" w14:textId="77777777" w:rsidR="004C12C5" w:rsidRDefault="004C12C5" w:rsidP="00B12FC1">
            <w:pPr>
              <w:pStyle w:val="TAL"/>
            </w:pPr>
          </w:p>
        </w:tc>
        <w:tc>
          <w:tcPr>
            <w:tcW w:w="671" w:type="dxa"/>
          </w:tcPr>
          <w:p w14:paraId="6BF8F812" w14:textId="77777777" w:rsidR="004C12C5" w:rsidRDefault="004C12C5" w:rsidP="00B12FC1">
            <w:pPr>
              <w:pStyle w:val="TAL"/>
              <w:rPr>
                <w:lang w:eastAsia="zh-CN"/>
              </w:rPr>
            </w:pPr>
            <w:r>
              <w:t>M</w:t>
            </w:r>
          </w:p>
        </w:tc>
        <w:tc>
          <w:tcPr>
            <w:tcW w:w="815" w:type="dxa"/>
          </w:tcPr>
          <w:p w14:paraId="4951C56C" w14:textId="77777777" w:rsidR="004C12C5" w:rsidRDefault="004C12C5" w:rsidP="00B12FC1">
            <w:pPr>
              <w:pStyle w:val="TAL"/>
              <w:rPr>
                <w:lang w:eastAsia="zh-CN"/>
              </w:rPr>
            </w:pPr>
            <w:r>
              <w:t>No</w:t>
            </w:r>
          </w:p>
        </w:tc>
      </w:tr>
      <w:tr w:rsidR="004C12C5" w:rsidRPr="00C139B4" w14:paraId="1DC4A85C" w14:textId="77777777" w:rsidTr="00B12FC1">
        <w:trPr>
          <w:cantSplit/>
          <w:tblHeader/>
          <w:jc w:val="center"/>
          <w:ins w:id="9" w:author="CT#87e lqf R0" w:date="2020-03-27T09:36:00Z"/>
        </w:trPr>
        <w:tc>
          <w:tcPr>
            <w:tcW w:w="2740" w:type="dxa"/>
          </w:tcPr>
          <w:p w14:paraId="6A637474" w14:textId="770D44BE" w:rsidR="004C12C5" w:rsidRDefault="004C12C5" w:rsidP="004C12C5">
            <w:pPr>
              <w:pStyle w:val="TAL"/>
              <w:rPr>
                <w:ins w:id="10" w:author="CT#87e lqf R0" w:date="2020-03-27T09:36:00Z"/>
              </w:rPr>
            </w:pPr>
            <w:ins w:id="11" w:author="CT#87e lqf R0" w:date="2020-03-27T09:36:00Z">
              <w:r>
                <w:rPr>
                  <w:rFonts w:hint="eastAsia"/>
                  <w:lang w:eastAsia="zh-CN"/>
                </w:rPr>
                <w:t>UE-PC5-QoS</w:t>
              </w:r>
            </w:ins>
          </w:p>
        </w:tc>
        <w:tc>
          <w:tcPr>
            <w:tcW w:w="882" w:type="dxa"/>
          </w:tcPr>
          <w:p w14:paraId="04778380" w14:textId="5313268E" w:rsidR="004C12C5" w:rsidRDefault="004C12C5" w:rsidP="004C12C5">
            <w:pPr>
              <w:pStyle w:val="TAL"/>
              <w:rPr>
                <w:ins w:id="12" w:author="CT#87e lqf R0" w:date="2020-03-27T09:36:00Z"/>
              </w:rPr>
            </w:pPr>
            <w:ins w:id="13" w:author="CT#87e lqf R0" w:date="2020-03-27T09:36:00Z">
              <w:r w:rsidRPr="001F5A5A">
                <w:rPr>
                  <w:rFonts w:hint="eastAsia"/>
                  <w:lang w:eastAsia="zh-CN"/>
                </w:rPr>
                <w:t>1</w:t>
              </w:r>
              <w:r>
                <w:rPr>
                  <w:rFonts w:hint="eastAsia"/>
                  <w:lang w:eastAsia="zh-CN"/>
                </w:rPr>
                <w:t>7x</w:t>
              </w:r>
              <w:r>
                <w:rPr>
                  <w:lang w:eastAsia="zh-CN"/>
                </w:rPr>
                <w:t>y</w:t>
              </w:r>
            </w:ins>
          </w:p>
        </w:tc>
        <w:tc>
          <w:tcPr>
            <w:tcW w:w="1113" w:type="dxa"/>
          </w:tcPr>
          <w:p w14:paraId="77FC748D" w14:textId="20BB0767" w:rsidR="004C12C5" w:rsidRDefault="004C12C5" w:rsidP="004C12C5">
            <w:pPr>
              <w:pStyle w:val="TAL"/>
              <w:rPr>
                <w:ins w:id="14" w:author="CT#87e lqf R0" w:date="2020-03-27T09:36:00Z"/>
              </w:rPr>
            </w:pPr>
            <w:ins w:id="15" w:author="CT#87e lqf R0" w:date="2020-03-27T09:36:00Z">
              <w:r>
                <w:rPr>
                  <w:rFonts w:hint="eastAsia"/>
                  <w:lang w:eastAsia="zh-CN"/>
                </w:rPr>
                <w:t>7</w:t>
              </w:r>
              <w:r>
                <w:rPr>
                  <w:lang w:eastAsia="zh-CN"/>
                </w:rPr>
                <w:t>.3.xxy</w:t>
              </w:r>
            </w:ins>
          </w:p>
        </w:tc>
        <w:tc>
          <w:tcPr>
            <w:tcW w:w="1462" w:type="dxa"/>
          </w:tcPr>
          <w:p w14:paraId="2B104820" w14:textId="4217D0E3" w:rsidR="004C12C5" w:rsidRDefault="004C12C5" w:rsidP="004C12C5">
            <w:pPr>
              <w:pStyle w:val="TAL"/>
              <w:rPr>
                <w:ins w:id="16" w:author="CT#87e lqf R0" w:date="2020-03-27T09:36:00Z"/>
              </w:rPr>
            </w:pPr>
            <w:ins w:id="17" w:author="CT#87e lqf R0" w:date="2020-03-27T09:36:00Z">
              <w:r>
                <w:t>Grouped</w:t>
              </w:r>
            </w:ins>
          </w:p>
        </w:tc>
        <w:tc>
          <w:tcPr>
            <w:tcW w:w="737" w:type="dxa"/>
          </w:tcPr>
          <w:p w14:paraId="2AABB3B1" w14:textId="26B55F78" w:rsidR="004C12C5" w:rsidRDefault="004C12C5" w:rsidP="004C12C5">
            <w:pPr>
              <w:pStyle w:val="TAL"/>
              <w:rPr>
                <w:ins w:id="18" w:author="CT#87e lqf R0" w:date="2020-03-27T09:36:00Z"/>
              </w:rPr>
            </w:pPr>
            <w:ins w:id="19" w:author="CT#87e lqf R0" w:date="2020-03-27T09:36:00Z">
              <w:r w:rsidRPr="005E5B7C">
                <w:t>V</w:t>
              </w:r>
            </w:ins>
          </w:p>
        </w:tc>
        <w:tc>
          <w:tcPr>
            <w:tcW w:w="637" w:type="dxa"/>
          </w:tcPr>
          <w:p w14:paraId="18194C65" w14:textId="77777777" w:rsidR="004C12C5" w:rsidRDefault="004C12C5" w:rsidP="004C12C5">
            <w:pPr>
              <w:pStyle w:val="TAL"/>
              <w:rPr>
                <w:ins w:id="20" w:author="CT#87e lqf R0" w:date="2020-03-27T09:36:00Z"/>
              </w:rPr>
            </w:pPr>
          </w:p>
        </w:tc>
        <w:tc>
          <w:tcPr>
            <w:tcW w:w="834" w:type="dxa"/>
          </w:tcPr>
          <w:p w14:paraId="1D946FEC" w14:textId="77777777" w:rsidR="004C12C5" w:rsidRDefault="004C12C5" w:rsidP="004C12C5">
            <w:pPr>
              <w:pStyle w:val="TAL"/>
              <w:rPr>
                <w:ins w:id="21" w:author="CT#87e lqf R0" w:date="2020-03-27T09:36:00Z"/>
              </w:rPr>
            </w:pPr>
          </w:p>
        </w:tc>
        <w:tc>
          <w:tcPr>
            <w:tcW w:w="671" w:type="dxa"/>
          </w:tcPr>
          <w:p w14:paraId="6296712C" w14:textId="171C519E" w:rsidR="004C12C5" w:rsidRDefault="004C12C5" w:rsidP="004C12C5">
            <w:pPr>
              <w:pStyle w:val="TAL"/>
              <w:rPr>
                <w:ins w:id="22" w:author="CT#87e lqf R0" w:date="2020-03-27T09:36:00Z"/>
              </w:rPr>
            </w:pPr>
            <w:ins w:id="23" w:author="CT#87e lqf R0" w:date="2020-03-27T09:36:00Z">
              <w:r w:rsidRPr="00F05B3B">
                <w:t>M</w:t>
              </w:r>
            </w:ins>
          </w:p>
        </w:tc>
        <w:tc>
          <w:tcPr>
            <w:tcW w:w="815" w:type="dxa"/>
          </w:tcPr>
          <w:p w14:paraId="408086EA" w14:textId="3473D7C4" w:rsidR="004C12C5" w:rsidRDefault="004C12C5" w:rsidP="004C12C5">
            <w:pPr>
              <w:pStyle w:val="TAL"/>
              <w:rPr>
                <w:ins w:id="24" w:author="CT#87e lqf R0" w:date="2020-03-27T09:36:00Z"/>
              </w:rPr>
            </w:pPr>
            <w:ins w:id="25" w:author="CT#87e lqf R0" w:date="2020-03-27T09:36:00Z">
              <w:r w:rsidRPr="00FC1107">
                <w:t>No</w:t>
              </w:r>
            </w:ins>
          </w:p>
        </w:tc>
      </w:tr>
      <w:tr w:rsidR="004C12C5" w:rsidRPr="00C139B4" w14:paraId="41B8EF1D" w14:textId="77777777" w:rsidTr="00B12FC1">
        <w:trPr>
          <w:cantSplit/>
          <w:tblHeader/>
          <w:jc w:val="center"/>
          <w:ins w:id="26" w:author="CT#87e lqf R0" w:date="2020-03-27T09:36:00Z"/>
        </w:trPr>
        <w:tc>
          <w:tcPr>
            <w:tcW w:w="2740" w:type="dxa"/>
          </w:tcPr>
          <w:p w14:paraId="1C7B93BC" w14:textId="5B294AF9" w:rsidR="004C12C5" w:rsidRDefault="004C12C5" w:rsidP="004C12C5">
            <w:pPr>
              <w:pStyle w:val="TAL"/>
              <w:rPr>
                <w:ins w:id="27" w:author="CT#87e lqf R0" w:date="2020-03-27T09:36:00Z"/>
              </w:rPr>
            </w:pPr>
            <w:ins w:id="28" w:author="CT#87e lqf R0" w:date="2020-03-27T09:36:00Z">
              <w:r>
                <w:rPr>
                  <w:lang w:eastAsia="zh-CN"/>
                </w:rPr>
                <w:t>PC5-QoS-Flow</w:t>
              </w:r>
            </w:ins>
          </w:p>
        </w:tc>
        <w:tc>
          <w:tcPr>
            <w:tcW w:w="882" w:type="dxa"/>
          </w:tcPr>
          <w:p w14:paraId="4BDF639F" w14:textId="5A2E2B51" w:rsidR="004C12C5" w:rsidRDefault="004C12C5" w:rsidP="004C12C5">
            <w:pPr>
              <w:pStyle w:val="TAL"/>
              <w:rPr>
                <w:ins w:id="29" w:author="CT#87e lqf R0" w:date="2020-03-27T09:36:00Z"/>
              </w:rPr>
            </w:pPr>
            <w:ins w:id="30" w:author="CT#87e lqf R0" w:date="2020-03-27T09:36:00Z">
              <w:r w:rsidRPr="001F5A5A">
                <w:rPr>
                  <w:rFonts w:hint="eastAsia"/>
                  <w:lang w:eastAsia="zh-CN"/>
                </w:rPr>
                <w:t>1</w:t>
              </w:r>
              <w:r>
                <w:rPr>
                  <w:rFonts w:hint="eastAsia"/>
                  <w:lang w:eastAsia="zh-CN"/>
                </w:rPr>
                <w:t>7x</w:t>
              </w:r>
              <w:r>
                <w:rPr>
                  <w:lang w:eastAsia="zh-CN"/>
                </w:rPr>
                <w:t>z</w:t>
              </w:r>
            </w:ins>
          </w:p>
        </w:tc>
        <w:tc>
          <w:tcPr>
            <w:tcW w:w="1113" w:type="dxa"/>
          </w:tcPr>
          <w:p w14:paraId="53FD99CF" w14:textId="38409BBE" w:rsidR="004C12C5" w:rsidRDefault="004C12C5" w:rsidP="004C12C5">
            <w:pPr>
              <w:pStyle w:val="TAL"/>
              <w:rPr>
                <w:ins w:id="31" w:author="CT#87e lqf R0" w:date="2020-03-27T09:36:00Z"/>
              </w:rPr>
            </w:pPr>
            <w:ins w:id="32" w:author="CT#87e lqf R0" w:date="2020-03-27T09:36:00Z">
              <w:r w:rsidRPr="00C139B4">
                <w:t>7.</w:t>
              </w:r>
              <w:r w:rsidRPr="00C139B4">
                <w:rPr>
                  <w:rFonts w:hint="eastAsia"/>
                  <w:lang w:eastAsia="zh-CN"/>
                </w:rPr>
                <w:t>3</w:t>
              </w:r>
              <w:r w:rsidRPr="00C139B4">
                <w:t>.</w:t>
              </w:r>
              <w:r>
                <w:rPr>
                  <w:lang w:eastAsia="zh-CN"/>
                </w:rPr>
                <w:t>xxz</w:t>
              </w:r>
            </w:ins>
          </w:p>
        </w:tc>
        <w:tc>
          <w:tcPr>
            <w:tcW w:w="1462" w:type="dxa"/>
          </w:tcPr>
          <w:p w14:paraId="43028C3D" w14:textId="21A38F48" w:rsidR="004C12C5" w:rsidRDefault="004C12C5" w:rsidP="004C12C5">
            <w:pPr>
              <w:pStyle w:val="TAL"/>
              <w:rPr>
                <w:ins w:id="33" w:author="CT#87e lqf R0" w:date="2020-03-27T09:36:00Z"/>
              </w:rPr>
            </w:pPr>
            <w:ins w:id="34" w:author="CT#87e lqf R0" w:date="2020-03-27T09:36:00Z">
              <w:r>
                <w:t>Grouped</w:t>
              </w:r>
            </w:ins>
          </w:p>
        </w:tc>
        <w:tc>
          <w:tcPr>
            <w:tcW w:w="737" w:type="dxa"/>
          </w:tcPr>
          <w:p w14:paraId="53CAEB88" w14:textId="1ABC8D08" w:rsidR="004C12C5" w:rsidRDefault="004C12C5" w:rsidP="004C12C5">
            <w:pPr>
              <w:pStyle w:val="TAL"/>
              <w:rPr>
                <w:ins w:id="35" w:author="CT#87e lqf R0" w:date="2020-03-27T09:36:00Z"/>
              </w:rPr>
            </w:pPr>
            <w:ins w:id="36" w:author="CT#87e lqf R0" w:date="2020-03-27T09:36:00Z">
              <w:r w:rsidRPr="005E5B7C">
                <w:t>V</w:t>
              </w:r>
            </w:ins>
          </w:p>
        </w:tc>
        <w:tc>
          <w:tcPr>
            <w:tcW w:w="637" w:type="dxa"/>
          </w:tcPr>
          <w:p w14:paraId="2ABAA569" w14:textId="77777777" w:rsidR="004C12C5" w:rsidRDefault="004C12C5" w:rsidP="004C12C5">
            <w:pPr>
              <w:pStyle w:val="TAL"/>
              <w:rPr>
                <w:ins w:id="37" w:author="CT#87e lqf R0" w:date="2020-03-27T09:36:00Z"/>
              </w:rPr>
            </w:pPr>
          </w:p>
        </w:tc>
        <w:tc>
          <w:tcPr>
            <w:tcW w:w="834" w:type="dxa"/>
          </w:tcPr>
          <w:p w14:paraId="5568814A" w14:textId="77777777" w:rsidR="004C12C5" w:rsidRDefault="004C12C5" w:rsidP="004C12C5">
            <w:pPr>
              <w:pStyle w:val="TAL"/>
              <w:rPr>
                <w:ins w:id="38" w:author="CT#87e lqf R0" w:date="2020-03-27T09:36:00Z"/>
              </w:rPr>
            </w:pPr>
          </w:p>
        </w:tc>
        <w:tc>
          <w:tcPr>
            <w:tcW w:w="671" w:type="dxa"/>
          </w:tcPr>
          <w:p w14:paraId="2534CD0D" w14:textId="4E7B3782" w:rsidR="004C12C5" w:rsidRDefault="004C12C5" w:rsidP="004C12C5">
            <w:pPr>
              <w:pStyle w:val="TAL"/>
              <w:rPr>
                <w:ins w:id="39" w:author="CT#87e lqf R0" w:date="2020-03-27T09:36:00Z"/>
              </w:rPr>
            </w:pPr>
            <w:ins w:id="40" w:author="CT#87e lqf R0" w:date="2020-03-27T09:36:00Z">
              <w:r w:rsidRPr="00F05B3B">
                <w:t>M</w:t>
              </w:r>
            </w:ins>
          </w:p>
        </w:tc>
        <w:tc>
          <w:tcPr>
            <w:tcW w:w="815" w:type="dxa"/>
          </w:tcPr>
          <w:p w14:paraId="75AB250A" w14:textId="680D5AA1" w:rsidR="004C12C5" w:rsidRDefault="004C12C5" w:rsidP="004C12C5">
            <w:pPr>
              <w:pStyle w:val="TAL"/>
              <w:rPr>
                <w:ins w:id="41" w:author="CT#87e lqf R0" w:date="2020-03-27T09:36:00Z"/>
              </w:rPr>
            </w:pPr>
            <w:ins w:id="42" w:author="CT#87e lqf R0" w:date="2020-03-27T09:36:00Z">
              <w:r w:rsidRPr="00FC1107">
                <w:t>No</w:t>
              </w:r>
            </w:ins>
          </w:p>
        </w:tc>
      </w:tr>
      <w:tr w:rsidR="004C12C5" w:rsidRPr="00C139B4" w14:paraId="62C04F78" w14:textId="77777777" w:rsidTr="00B12FC1">
        <w:trPr>
          <w:cantSplit/>
          <w:tblHeader/>
          <w:jc w:val="center"/>
          <w:ins w:id="43" w:author="CT#87e lqf R0" w:date="2020-03-27T09:36:00Z"/>
        </w:trPr>
        <w:tc>
          <w:tcPr>
            <w:tcW w:w="2740" w:type="dxa"/>
          </w:tcPr>
          <w:p w14:paraId="6EB9F663" w14:textId="635ABB9C" w:rsidR="004C12C5" w:rsidRDefault="004C12C5" w:rsidP="004C12C5">
            <w:pPr>
              <w:pStyle w:val="TAL"/>
              <w:rPr>
                <w:ins w:id="44" w:author="CT#87e lqf R0" w:date="2020-03-27T09:36:00Z"/>
              </w:rPr>
            </w:pPr>
            <w:ins w:id="45" w:author="CT#87e lqf R0" w:date="2020-03-27T09:36:00Z">
              <w:r>
                <w:rPr>
                  <w:lang w:eastAsia="zh-CN"/>
                </w:rPr>
                <w:t>5QI</w:t>
              </w:r>
            </w:ins>
          </w:p>
        </w:tc>
        <w:tc>
          <w:tcPr>
            <w:tcW w:w="882" w:type="dxa"/>
          </w:tcPr>
          <w:p w14:paraId="6F2E1F69" w14:textId="2ADC49CE" w:rsidR="004C12C5" w:rsidRDefault="004C12C5" w:rsidP="004C12C5">
            <w:pPr>
              <w:pStyle w:val="TAL"/>
              <w:rPr>
                <w:ins w:id="46" w:author="CT#87e lqf R0" w:date="2020-03-27T09:36:00Z"/>
              </w:rPr>
            </w:pPr>
            <w:ins w:id="47" w:author="CT#87e lqf R0" w:date="2020-03-27T09:36:00Z">
              <w:r w:rsidRPr="001F5A5A">
                <w:rPr>
                  <w:rFonts w:hint="eastAsia"/>
                  <w:lang w:eastAsia="zh-CN"/>
                </w:rPr>
                <w:t>1</w:t>
              </w:r>
              <w:r>
                <w:rPr>
                  <w:rFonts w:hint="eastAsia"/>
                  <w:lang w:eastAsia="zh-CN"/>
                </w:rPr>
                <w:t>7</w:t>
              </w:r>
              <w:r>
                <w:rPr>
                  <w:lang w:eastAsia="zh-CN"/>
                </w:rPr>
                <w:t>yx</w:t>
              </w:r>
            </w:ins>
          </w:p>
        </w:tc>
        <w:tc>
          <w:tcPr>
            <w:tcW w:w="1113" w:type="dxa"/>
          </w:tcPr>
          <w:p w14:paraId="5777EB44" w14:textId="60084085" w:rsidR="004C12C5" w:rsidRDefault="004C12C5" w:rsidP="004C12C5">
            <w:pPr>
              <w:pStyle w:val="TAL"/>
              <w:rPr>
                <w:ins w:id="48" w:author="CT#87e lqf R0" w:date="2020-03-27T09:36:00Z"/>
              </w:rPr>
            </w:pPr>
            <w:ins w:id="49" w:author="CT#87e lqf R0" w:date="2020-03-27T09:36:00Z">
              <w:r w:rsidRPr="00C139B4">
                <w:t>7.</w:t>
              </w:r>
              <w:r w:rsidRPr="00C139B4">
                <w:rPr>
                  <w:rFonts w:hint="eastAsia"/>
                  <w:lang w:eastAsia="zh-CN"/>
                </w:rPr>
                <w:t>3</w:t>
              </w:r>
              <w:r w:rsidRPr="00C139B4">
                <w:t>.</w:t>
              </w:r>
              <w:r>
                <w:rPr>
                  <w:lang w:eastAsia="zh-CN"/>
                </w:rPr>
                <w:t>xyx</w:t>
              </w:r>
            </w:ins>
          </w:p>
        </w:tc>
        <w:tc>
          <w:tcPr>
            <w:tcW w:w="1462" w:type="dxa"/>
          </w:tcPr>
          <w:p w14:paraId="2E896DBD" w14:textId="37A0229B" w:rsidR="004C12C5" w:rsidRDefault="004C12C5" w:rsidP="004C12C5">
            <w:pPr>
              <w:pStyle w:val="TAL"/>
              <w:rPr>
                <w:ins w:id="50" w:author="CT#87e lqf R0" w:date="2020-03-27T09:36:00Z"/>
              </w:rPr>
            </w:pPr>
            <w:ins w:id="51" w:author="CT#87e lqf R0" w:date="2020-03-27T09:36:00Z">
              <w:r w:rsidRPr="00C53B71">
                <w:rPr>
                  <w:lang w:eastAsia="zh-CN"/>
                </w:rPr>
                <w:t>Integer32</w:t>
              </w:r>
            </w:ins>
          </w:p>
        </w:tc>
        <w:tc>
          <w:tcPr>
            <w:tcW w:w="737" w:type="dxa"/>
          </w:tcPr>
          <w:p w14:paraId="6943C3EC" w14:textId="155C6A8E" w:rsidR="004C12C5" w:rsidRDefault="004C12C5" w:rsidP="004C12C5">
            <w:pPr>
              <w:pStyle w:val="TAL"/>
              <w:rPr>
                <w:ins w:id="52" w:author="CT#87e lqf R0" w:date="2020-03-27T09:36:00Z"/>
              </w:rPr>
            </w:pPr>
            <w:ins w:id="53" w:author="CT#87e lqf R0" w:date="2020-03-27T09:36:00Z">
              <w:r w:rsidRPr="005E5B7C">
                <w:t>V</w:t>
              </w:r>
            </w:ins>
          </w:p>
        </w:tc>
        <w:tc>
          <w:tcPr>
            <w:tcW w:w="637" w:type="dxa"/>
          </w:tcPr>
          <w:p w14:paraId="67C033E3" w14:textId="77777777" w:rsidR="004C12C5" w:rsidRDefault="004C12C5" w:rsidP="004C12C5">
            <w:pPr>
              <w:pStyle w:val="TAL"/>
              <w:rPr>
                <w:ins w:id="54" w:author="CT#87e lqf R0" w:date="2020-03-27T09:36:00Z"/>
              </w:rPr>
            </w:pPr>
          </w:p>
        </w:tc>
        <w:tc>
          <w:tcPr>
            <w:tcW w:w="834" w:type="dxa"/>
          </w:tcPr>
          <w:p w14:paraId="53936EAB" w14:textId="77777777" w:rsidR="004C12C5" w:rsidRDefault="004C12C5" w:rsidP="004C12C5">
            <w:pPr>
              <w:pStyle w:val="TAL"/>
              <w:rPr>
                <w:ins w:id="55" w:author="CT#87e lqf R0" w:date="2020-03-27T09:36:00Z"/>
              </w:rPr>
            </w:pPr>
          </w:p>
        </w:tc>
        <w:tc>
          <w:tcPr>
            <w:tcW w:w="671" w:type="dxa"/>
          </w:tcPr>
          <w:p w14:paraId="5A0982D7" w14:textId="15707FB0" w:rsidR="004C12C5" w:rsidRDefault="004C12C5" w:rsidP="004C12C5">
            <w:pPr>
              <w:pStyle w:val="TAL"/>
              <w:rPr>
                <w:ins w:id="56" w:author="CT#87e lqf R0" w:date="2020-03-27T09:36:00Z"/>
              </w:rPr>
            </w:pPr>
            <w:ins w:id="57" w:author="CT#87e lqf R0" w:date="2020-03-27T09:36:00Z">
              <w:r w:rsidRPr="00F05B3B">
                <w:t>M</w:t>
              </w:r>
            </w:ins>
          </w:p>
        </w:tc>
        <w:tc>
          <w:tcPr>
            <w:tcW w:w="815" w:type="dxa"/>
          </w:tcPr>
          <w:p w14:paraId="39ED6173" w14:textId="17DF3BF6" w:rsidR="004C12C5" w:rsidRDefault="004C12C5" w:rsidP="004C12C5">
            <w:pPr>
              <w:pStyle w:val="TAL"/>
              <w:rPr>
                <w:ins w:id="58" w:author="CT#87e lqf R0" w:date="2020-03-27T09:36:00Z"/>
              </w:rPr>
            </w:pPr>
            <w:ins w:id="59" w:author="CT#87e lqf R0" w:date="2020-03-27T09:36:00Z">
              <w:r w:rsidRPr="00FC1107">
                <w:t>No</w:t>
              </w:r>
            </w:ins>
          </w:p>
        </w:tc>
      </w:tr>
      <w:tr w:rsidR="004C12C5" w:rsidRPr="00C139B4" w14:paraId="428527F8" w14:textId="77777777" w:rsidTr="00B12FC1">
        <w:trPr>
          <w:cantSplit/>
          <w:tblHeader/>
          <w:jc w:val="center"/>
          <w:ins w:id="60" w:author="CT#87e lqf R0" w:date="2020-03-27T09:36:00Z"/>
        </w:trPr>
        <w:tc>
          <w:tcPr>
            <w:tcW w:w="2740" w:type="dxa"/>
          </w:tcPr>
          <w:p w14:paraId="06B58E81" w14:textId="6A0C089B" w:rsidR="004C12C5" w:rsidRDefault="004C12C5" w:rsidP="004C12C5">
            <w:pPr>
              <w:pStyle w:val="TAL"/>
              <w:rPr>
                <w:ins w:id="61" w:author="CT#87e lqf R0" w:date="2020-03-27T09:36:00Z"/>
              </w:rPr>
            </w:pPr>
            <w:ins w:id="62" w:author="CT#87e lqf R0" w:date="2020-03-27T09:36:00Z">
              <w:r>
                <w:rPr>
                  <w:lang w:eastAsia="zh-CN"/>
                </w:rPr>
                <w:t>PC5-Flow-Bitrates</w:t>
              </w:r>
            </w:ins>
          </w:p>
        </w:tc>
        <w:tc>
          <w:tcPr>
            <w:tcW w:w="882" w:type="dxa"/>
          </w:tcPr>
          <w:p w14:paraId="7E28B184" w14:textId="6AB32402" w:rsidR="004C12C5" w:rsidRDefault="004C12C5" w:rsidP="004C12C5">
            <w:pPr>
              <w:pStyle w:val="TAL"/>
              <w:rPr>
                <w:ins w:id="63" w:author="CT#87e lqf R0" w:date="2020-03-27T09:36:00Z"/>
              </w:rPr>
            </w:pPr>
            <w:ins w:id="64" w:author="CT#87e lqf R0" w:date="2020-03-27T09:36:00Z">
              <w:r>
                <w:rPr>
                  <w:rFonts w:hint="eastAsia"/>
                  <w:lang w:eastAsia="zh-CN"/>
                </w:rPr>
                <w:t>1</w:t>
              </w:r>
              <w:r>
                <w:rPr>
                  <w:lang w:eastAsia="zh-CN"/>
                </w:rPr>
                <w:t>7yy</w:t>
              </w:r>
            </w:ins>
          </w:p>
        </w:tc>
        <w:tc>
          <w:tcPr>
            <w:tcW w:w="1113" w:type="dxa"/>
          </w:tcPr>
          <w:p w14:paraId="7A2F202B" w14:textId="75794AAC" w:rsidR="004C12C5" w:rsidRDefault="004C12C5" w:rsidP="004C12C5">
            <w:pPr>
              <w:pStyle w:val="TAL"/>
              <w:rPr>
                <w:ins w:id="65" w:author="CT#87e lqf R0" w:date="2020-03-27T09:36:00Z"/>
              </w:rPr>
            </w:pPr>
            <w:ins w:id="66" w:author="CT#87e lqf R0" w:date="2020-03-27T09:36:00Z">
              <w:r w:rsidRPr="00C139B4">
                <w:t>7.</w:t>
              </w:r>
              <w:r w:rsidRPr="00C139B4">
                <w:rPr>
                  <w:rFonts w:hint="eastAsia"/>
                  <w:lang w:eastAsia="zh-CN"/>
                </w:rPr>
                <w:t>3</w:t>
              </w:r>
              <w:r w:rsidRPr="00C139B4">
                <w:t>.</w:t>
              </w:r>
              <w:r>
                <w:rPr>
                  <w:lang w:eastAsia="zh-CN"/>
                </w:rPr>
                <w:t>xyy</w:t>
              </w:r>
            </w:ins>
          </w:p>
        </w:tc>
        <w:tc>
          <w:tcPr>
            <w:tcW w:w="1462" w:type="dxa"/>
          </w:tcPr>
          <w:p w14:paraId="7CF1FE57" w14:textId="4932A28B" w:rsidR="004C12C5" w:rsidRDefault="004C12C5" w:rsidP="004C12C5">
            <w:pPr>
              <w:pStyle w:val="TAL"/>
              <w:rPr>
                <w:ins w:id="67" w:author="CT#87e lqf R0" w:date="2020-03-27T09:36:00Z"/>
              </w:rPr>
            </w:pPr>
            <w:ins w:id="68" w:author="CT#87e lqf R0" w:date="2020-03-27T09:36:00Z">
              <w:r>
                <w:t>Grouped</w:t>
              </w:r>
            </w:ins>
          </w:p>
        </w:tc>
        <w:tc>
          <w:tcPr>
            <w:tcW w:w="737" w:type="dxa"/>
          </w:tcPr>
          <w:p w14:paraId="6AB73F06" w14:textId="3692844A" w:rsidR="004C12C5" w:rsidRDefault="004C12C5" w:rsidP="004C12C5">
            <w:pPr>
              <w:pStyle w:val="TAL"/>
              <w:rPr>
                <w:ins w:id="69" w:author="CT#87e lqf R0" w:date="2020-03-27T09:36:00Z"/>
              </w:rPr>
            </w:pPr>
            <w:ins w:id="70" w:author="CT#87e lqf R0" w:date="2020-03-27T09:36:00Z">
              <w:r w:rsidRPr="005E5B7C">
                <w:t>V</w:t>
              </w:r>
            </w:ins>
          </w:p>
        </w:tc>
        <w:tc>
          <w:tcPr>
            <w:tcW w:w="637" w:type="dxa"/>
          </w:tcPr>
          <w:p w14:paraId="12F9A6EB" w14:textId="77777777" w:rsidR="004C12C5" w:rsidRDefault="004C12C5" w:rsidP="004C12C5">
            <w:pPr>
              <w:pStyle w:val="TAL"/>
              <w:rPr>
                <w:ins w:id="71" w:author="CT#87e lqf R0" w:date="2020-03-27T09:36:00Z"/>
              </w:rPr>
            </w:pPr>
          </w:p>
        </w:tc>
        <w:tc>
          <w:tcPr>
            <w:tcW w:w="834" w:type="dxa"/>
          </w:tcPr>
          <w:p w14:paraId="0E8541C4" w14:textId="77777777" w:rsidR="004C12C5" w:rsidRDefault="004C12C5" w:rsidP="004C12C5">
            <w:pPr>
              <w:pStyle w:val="TAL"/>
              <w:rPr>
                <w:ins w:id="72" w:author="CT#87e lqf R0" w:date="2020-03-27T09:36:00Z"/>
              </w:rPr>
            </w:pPr>
          </w:p>
        </w:tc>
        <w:tc>
          <w:tcPr>
            <w:tcW w:w="671" w:type="dxa"/>
          </w:tcPr>
          <w:p w14:paraId="2938BF1E" w14:textId="2DE9E3E6" w:rsidR="004C12C5" w:rsidRDefault="004C12C5" w:rsidP="004C12C5">
            <w:pPr>
              <w:pStyle w:val="TAL"/>
              <w:rPr>
                <w:ins w:id="73" w:author="CT#87e lqf R0" w:date="2020-03-27T09:36:00Z"/>
              </w:rPr>
            </w:pPr>
            <w:ins w:id="74" w:author="CT#87e lqf R0" w:date="2020-03-27T09:36:00Z">
              <w:r w:rsidRPr="00F05B3B">
                <w:t>M</w:t>
              </w:r>
            </w:ins>
          </w:p>
        </w:tc>
        <w:tc>
          <w:tcPr>
            <w:tcW w:w="815" w:type="dxa"/>
          </w:tcPr>
          <w:p w14:paraId="01089D3F" w14:textId="00D8C04E" w:rsidR="004C12C5" w:rsidRDefault="004C12C5" w:rsidP="004C12C5">
            <w:pPr>
              <w:pStyle w:val="TAL"/>
              <w:rPr>
                <w:ins w:id="75" w:author="CT#87e lqf R0" w:date="2020-03-27T09:36:00Z"/>
              </w:rPr>
            </w:pPr>
            <w:ins w:id="76" w:author="CT#87e lqf R0" w:date="2020-03-27T09:36:00Z">
              <w:r w:rsidRPr="00FC1107">
                <w:t>No</w:t>
              </w:r>
            </w:ins>
          </w:p>
        </w:tc>
      </w:tr>
      <w:tr w:rsidR="004C12C5" w:rsidRPr="00C139B4" w14:paraId="0E823C3A" w14:textId="77777777" w:rsidTr="00B12FC1">
        <w:trPr>
          <w:cantSplit/>
          <w:tblHeader/>
          <w:jc w:val="center"/>
          <w:ins w:id="77" w:author="CT#87e lqf R0" w:date="2020-03-27T09:36:00Z"/>
        </w:trPr>
        <w:tc>
          <w:tcPr>
            <w:tcW w:w="2740" w:type="dxa"/>
          </w:tcPr>
          <w:p w14:paraId="7580C1E3" w14:textId="16562A55" w:rsidR="004C12C5" w:rsidRDefault="004C12C5" w:rsidP="004C12C5">
            <w:pPr>
              <w:pStyle w:val="TAL"/>
              <w:rPr>
                <w:ins w:id="78" w:author="CT#87e lqf R0" w:date="2020-03-27T09:36:00Z"/>
              </w:rPr>
            </w:pPr>
            <w:ins w:id="79" w:author="CT#87e lqf R0" w:date="2020-03-27T09:36:00Z">
              <w:r>
                <w:rPr>
                  <w:lang w:eastAsia="zh-CN"/>
                </w:rPr>
                <w:t>Guaranteed-Flow-Bitrates</w:t>
              </w:r>
            </w:ins>
          </w:p>
        </w:tc>
        <w:tc>
          <w:tcPr>
            <w:tcW w:w="882" w:type="dxa"/>
          </w:tcPr>
          <w:p w14:paraId="679B0AF6" w14:textId="02A2C8FD" w:rsidR="004C12C5" w:rsidRDefault="004C12C5" w:rsidP="004C12C5">
            <w:pPr>
              <w:pStyle w:val="TAL"/>
              <w:rPr>
                <w:ins w:id="80" w:author="CT#87e lqf R0" w:date="2020-03-27T09:36:00Z"/>
              </w:rPr>
            </w:pPr>
            <w:ins w:id="81" w:author="CT#87e lqf R0" w:date="2020-03-27T09:36:00Z">
              <w:r>
                <w:rPr>
                  <w:rFonts w:hint="eastAsia"/>
                  <w:lang w:eastAsia="zh-CN"/>
                </w:rPr>
                <w:t>1</w:t>
              </w:r>
              <w:r>
                <w:rPr>
                  <w:lang w:eastAsia="zh-CN"/>
                </w:rPr>
                <w:t>7yz</w:t>
              </w:r>
            </w:ins>
          </w:p>
        </w:tc>
        <w:tc>
          <w:tcPr>
            <w:tcW w:w="1113" w:type="dxa"/>
          </w:tcPr>
          <w:p w14:paraId="420075FB" w14:textId="3A05432D" w:rsidR="004C12C5" w:rsidRDefault="004C12C5" w:rsidP="004C12C5">
            <w:pPr>
              <w:pStyle w:val="TAL"/>
              <w:rPr>
                <w:ins w:id="82" w:author="CT#87e lqf R0" w:date="2020-03-27T09:36:00Z"/>
              </w:rPr>
            </w:pPr>
            <w:ins w:id="83" w:author="CT#87e lqf R0" w:date="2020-03-27T09:36:00Z">
              <w:r w:rsidRPr="00C139B4">
                <w:t>7.</w:t>
              </w:r>
              <w:r w:rsidRPr="00C139B4">
                <w:rPr>
                  <w:rFonts w:hint="eastAsia"/>
                  <w:lang w:eastAsia="zh-CN"/>
                </w:rPr>
                <w:t>3</w:t>
              </w:r>
              <w:r w:rsidRPr="00C139B4">
                <w:t>.</w:t>
              </w:r>
              <w:r>
                <w:rPr>
                  <w:lang w:eastAsia="zh-CN"/>
                </w:rPr>
                <w:t>xyz</w:t>
              </w:r>
            </w:ins>
          </w:p>
        </w:tc>
        <w:tc>
          <w:tcPr>
            <w:tcW w:w="1462" w:type="dxa"/>
          </w:tcPr>
          <w:p w14:paraId="26BAE644" w14:textId="76EEEC73" w:rsidR="004C12C5" w:rsidRDefault="004C12C5" w:rsidP="004C12C5">
            <w:pPr>
              <w:pStyle w:val="TAL"/>
              <w:rPr>
                <w:ins w:id="84" w:author="CT#87e lqf R0" w:date="2020-03-27T09:36:00Z"/>
              </w:rPr>
            </w:pPr>
            <w:ins w:id="85" w:author="CT#87e lqf R0" w:date="2020-03-27T09:36:00Z">
              <w:r w:rsidRPr="00C53B71">
                <w:rPr>
                  <w:lang w:eastAsia="zh-CN"/>
                </w:rPr>
                <w:t>Integer32</w:t>
              </w:r>
            </w:ins>
          </w:p>
        </w:tc>
        <w:tc>
          <w:tcPr>
            <w:tcW w:w="737" w:type="dxa"/>
          </w:tcPr>
          <w:p w14:paraId="6B208E80" w14:textId="46F201CC" w:rsidR="004C12C5" w:rsidRDefault="004C12C5" w:rsidP="004C12C5">
            <w:pPr>
              <w:pStyle w:val="TAL"/>
              <w:rPr>
                <w:ins w:id="86" w:author="CT#87e lqf R0" w:date="2020-03-27T09:36:00Z"/>
              </w:rPr>
            </w:pPr>
            <w:ins w:id="87" w:author="CT#87e lqf R0" w:date="2020-03-27T09:36:00Z">
              <w:r w:rsidRPr="005E5B7C">
                <w:t>V</w:t>
              </w:r>
            </w:ins>
          </w:p>
        </w:tc>
        <w:tc>
          <w:tcPr>
            <w:tcW w:w="637" w:type="dxa"/>
          </w:tcPr>
          <w:p w14:paraId="5B07AF7F" w14:textId="77777777" w:rsidR="004C12C5" w:rsidRDefault="004C12C5" w:rsidP="004C12C5">
            <w:pPr>
              <w:pStyle w:val="TAL"/>
              <w:rPr>
                <w:ins w:id="88" w:author="CT#87e lqf R0" w:date="2020-03-27T09:36:00Z"/>
              </w:rPr>
            </w:pPr>
          </w:p>
        </w:tc>
        <w:tc>
          <w:tcPr>
            <w:tcW w:w="834" w:type="dxa"/>
          </w:tcPr>
          <w:p w14:paraId="50E483A9" w14:textId="77777777" w:rsidR="004C12C5" w:rsidRDefault="004C12C5" w:rsidP="004C12C5">
            <w:pPr>
              <w:pStyle w:val="TAL"/>
              <w:rPr>
                <w:ins w:id="89" w:author="CT#87e lqf R0" w:date="2020-03-27T09:36:00Z"/>
              </w:rPr>
            </w:pPr>
          </w:p>
        </w:tc>
        <w:tc>
          <w:tcPr>
            <w:tcW w:w="671" w:type="dxa"/>
          </w:tcPr>
          <w:p w14:paraId="699BD324" w14:textId="4D3BB910" w:rsidR="004C12C5" w:rsidRDefault="004C12C5" w:rsidP="004C12C5">
            <w:pPr>
              <w:pStyle w:val="TAL"/>
              <w:rPr>
                <w:ins w:id="90" w:author="CT#87e lqf R0" w:date="2020-03-27T09:36:00Z"/>
              </w:rPr>
            </w:pPr>
            <w:ins w:id="91" w:author="CT#87e lqf R0" w:date="2020-03-27T09:36:00Z">
              <w:r w:rsidRPr="00F05B3B">
                <w:t>M</w:t>
              </w:r>
            </w:ins>
          </w:p>
        </w:tc>
        <w:tc>
          <w:tcPr>
            <w:tcW w:w="815" w:type="dxa"/>
          </w:tcPr>
          <w:p w14:paraId="1A0009BC" w14:textId="07377F5F" w:rsidR="004C12C5" w:rsidRDefault="004C12C5" w:rsidP="004C12C5">
            <w:pPr>
              <w:pStyle w:val="TAL"/>
              <w:rPr>
                <w:ins w:id="92" w:author="CT#87e lqf R0" w:date="2020-03-27T09:36:00Z"/>
              </w:rPr>
            </w:pPr>
            <w:ins w:id="93" w:author="CT#87e lqf R0" w:date="2020-03-27T09:36:00Z">
              <w:r w:rsidRPr="00FC1107">
                <w:t>No</w:t>
              </w:r>
            </w:ins>
          </w:p>
        </w:tc>
      </w:tr>
      <w:tr w:rsidR="004C12C5" w:rsidRPr="00C139B4" w14:paraId="705FFF66" w14:textId="77777777" w:rsidTr="00B12FC1">
        <w:trPr>
          <w:cantSplit/>
          <w:tblHeader/>
          <w:jc w:val="center"/>
          <w:ins w:id="94" w:author="CT#87e lqf R0" w:date="2020-03-27T09:36:00Z"/>
        </w:trPr>
        <w:tc>
          <w:tcPr>
            <w:tcW w:w="2740" w:type="dxa"/>
          </w:tcPr>
          <w:p w14:paraId="354D4920" w14:textId="771E09D8" w:rsidR="004C12C5" w:rsidRDefault="004C12C5" w:rsidP="004C12C5">
            <w:pPr>
              <w:pStyle w:val="TAL"/>
              <w:rPr>
                <w:ins w:id="95" w:author="CT#87e lqf R0" w:date="2020-03-27T09:36:00Z"/>
              </w:rPr>
            </w:pPr>
            <w:ins w:id="96" w:author="CT#87e lqf R0" w:date="2020-03-27T09:36:00Z">
              <w:r>
                <w:rPr>
                  <w:lang w:eastAsia="zh-CN"/>
                </w:rPr>
                <w:t>Maximum-Flow-Bitrates</w:t>
              </w:r>
            </w:ins>
          </w:p>
        </w:tc>
        <w:tc>
          <w:tcPr>
            <w:tcW w:w="882" w:type="dxa"/>
          </w:tcPr>
          <w:p w14:paraId="70FB121C" w14:textId="566C955C" w:rsidR="004C12C5" w:rsidRDefault="004C12C5" w:rsidP="004C12C5">
            <w:pPr>
              <w:pStyle w:val="TAL"/>
              <w:rPr>
                <w:ins w:id="97" w:author="CT#87e lqf R0" w:date="2020-03-27T09:36:00Z"/>
              </w:rPr>
            </w:pPr>
            <w:ins w:id="98" w:author="CT#87e lqf R0" w:date="2020-03-27T09:36:00Z">
              <w:r>
                <w:rPr>
                  <w:rFonts w:hint="eastAsia"/>
                  <w:lang w:eastAsia="zh-CN"/>
                </w:rPr>
                <w:t>1</w:t>
              </w:r>
              <w:r>
                <w:rPr>
                  <w:lang w:eastAsia="zh-CN"/>
                </w:rPr>
                <w:t>7zx</w:t>
              </w:r>
            </w:ins>
          </w:p>
        </w:tc>
        <w:tc>
          <w:tcPr>
            <w:tcW w:w="1113" w:type="dxa"/>
          </w:tcPr>
          <w:p w14:paraId="6AF2B2EE" w14:textId="1EAAC7DC" w:rsidR="004C12C5" w:rsidRDefault="004C12C5" w:rsidP="004C12C5">
            <w:pPr>
              <w:pStyle w:val="TAL"/>
              <w:rPr>
                <w:ins w:id="99" w:author="CT#87e lqf R0" w:date="2020-03-27T09:36:00Z"/>
              </w:rPr>
            </w:pPr>
            <w:ins w:id="100" w:author="CT#87e lqf R0" w:date="2020-03-27T09:36:00Z">
              <w:r w:rsidRPr="00C139B4">
                <w:t>7.</w:t>
              </w:r>
              <w:r w:rsidRPr="00C139B4">
                <w:rPr>
                  <w:rFonts w:hint="eastAsia"/>
                  <w:lang w:eastAsia="zh-CN"/>
                </w:rPr>
                <w:t>3</w:t>
              </w:r>
              <w:r w:rsidRPr="00C139B4">
                <w:t>.</w:t>
              </w:r>
              <w:r>
                <w:rPr>
                  <w:lang w:eastAsia="zh-CN"/>
                </w:rPr>
                <w:t>xzx</w:t>
              </w:r>
            </w:ins>
          </w:p>
        </w:tc>
        <w:tc>
          <w:tcPr>
            <w:tcW w:w="1462" w:type="dxa"/>
          </w:tcPr>
          <w:p w14:paraId="7BC750EA" w14:textId="18C209CF" w:rsidR="004C12C5" w:rsidRDefault="004C12C5" w:rsidP="004C12C5">
            <w:pPr>
              <w:pStyle w:val="TAL"/>
              <w:rPr>
                <w:ins w:id="101" w:author="CT#87e lqf R0" w:date="2020-03-27T09:36:00Z"/>
              </w:rPr>
            </w:pPr>
            <w:ins w:id="102" w:author="CT#87e lqf R0" w:date="2020-03-27T09:36:00Z">
              <w:r w:rsidRPr="00C53B71">
                <w:rPr>
                  <w:lang w:eastAsia="zh-CN"/>
                </w:rPr>
                <w:t>Integer32</w:t>
              </w:r>
            </w:ins>
          </w:p>
        </w:tc>
        <w:tc>
          <w:tcPr>
            <w:tcW w:w="737" w:type="dxa"/>
          </w:tcPr>
          <w:p w14:paraId="287815F9" w14:textId="66FEF73B" w:rsidR="004C12C5" w:rsidRDefault="004C12C5" w:rsidP="004C12C5">
            <w:pPr>
              <w:pStyle w:val="TAL"/>
              <w:rPr>
                <w:ins w:id="103" w:author="CT#87e lqf R0" w:date="2020-03-27T09:36:00Z"/>
              </w:rPr>
            </w:pPr>
            <w:ins w:id="104" w:author="CT#87e lqf R0" w:date="2020-03-27T09:36:00Z">
              <w:r w:rsidRPr="005E5B7C">
                <w:t>V</w:t>
              </w:r>
            </w:ins>
          </w:p>
        </w:tc>
        <w:tc>
          <w:tcPr>
            <w:tcW w:w="637" w:type="dxa"/>
          </w:tcPr>
          <w:p w14:paraId="21EFB9C4" w14:textId="77777777" w:rsidR="004C12C5" w:rsidRDefault="004C12C5" w:rsidP="004C12C5">
            <w:pPr>
              <w:pStyle w:val="TAL"/>
              <w:rPr>
                <w:ins w:id="105" w:author="CT#87e lqf R0" w:date="2020-03-27T09:36:00Z"/>
              </w:rPr>
            </w:pPr>
          </w:p>
        </w:tc>
        <w:tc>
          <w:tcPr>
            <w:tcW w:w="834" w:type="dxa"/>
          </w:tcPr>
          <w:p w14:paraId="04B6528C" w14:textId="77777777" w:rsidR="004C12C5" w:rsidRDefault="004C12C5" w:rsidP="004C12C5">
            <w:pPr>
              <w:pStyle w:val="TAL"/>
              <w:rPr>
                <w:ins w:id="106" w:author="CT#87e lqf R0" w:date="2020-03-27T09:36:00Z"/>
              </w:rPr>
            </w:pPr>
          </w:p>
        </w:tc>
        <w:tc>
          <w:tcPr>
            <w:tcW w:w="671" w:type="dxa"/>
          </w:tcPr>
          <w:p w14:paraId="61897D21" w14:textId="5E5F72A4" w:rsidR="004C12C5" w:rsidRDefault="004C12C5" w:rsidP="004C12C5">
            <w:pPr>
              <w:pStyle w:val="TAL"/>
              <w:rPr>
                <w:ins w:id="107" w:author="CT#87e lqf R0" w:date="2020-03-27T09:36:00Z"/>
              </w:rPr>
            </w:pPr>
            <w:ins w:id="108" w:author="CT#87e lqf R0" w:date="2020-03-27T09:36:00Z">
              <w:r w:rsidRPr="00F05B3B">
                <w:t>M</w:t>
              </w:r>
            </w:ins>
          </w:p>
        </w:tc>
        <w:tc>
          <w:tcPr>
            <w:tcW w:w="815" w:type="dxa"/>
          </w:tcPr>
          <w:p w14:paraId="729244A2" w14:textId="0EBDE01D" w:rsidR="004C12C5" w:rsidRDefault="004C12C5" w:rsidP="004C12C5">
            <w:pPr>
              <w:pStyle w:val="TAL"/>
              <w:rPr>
                <w:ins w:id="109" w:author="CT#87e lqf R0" w:date="2020-03-27T09:36:00Z"/>
              </w:rPr>
            </w:pPr>
            <w:ins w:id="110" w:author="CT#87e lqf R0" w:date="2020-03-27T09:36:00Z">
              <w:r w:rsidRPr="00FC1107">
                <w:t>No</w:t>
              </w:r>
            </w:ins>
          </w:p>
        </w:tc>
      </w:tr>
      <w:tr w:rsidR="004C12C5" w:rsidRPr="00C139B4" w14:paraId="3F7A6A35" w14:textId="77777777" w:rsidTr="00B12FC1">
        <w:trPr>
          <w:cantSplit/>
          <w:tblHeader/>
          <w:jc w:val="center"/>
          <w:ins w:id="111" w:author="CT#87e lqf R0" w:date="2020-03-27T09:36:00Z"/>
        </w:trPr>
        <w:tc>
          <w:tcPr>
            <w:tcW w:w="2740" w:type="dxa"/>
          </w:tcPr>
          <w:p w14:paraId="2DD5D255" w14:textId="254B668B" w:rsidR="004C12C5" w:rsidRDefault="004C12C5" w:rsidP="004C12C5">
            <w:pPr>
              <w:pStyle w:val="TAL"/>
              <w:rPr>
                <w:ins w:id="112" w:author="CT#87e lqf R0" w:date="2020-03-27T09:36:00Z"/>
              </w:rPr>
            </w:pPr>
            <w:ins w:id="113" w:author="CT#87e lqf R0" w:date="2020-03-27T09:36:00Z">
              <w:r>
                <w:rPr>
                  <w:lang w:eastAsia="zh-CN"/>
                </w:rPr>
                <w:t>PC5-Range</w:t>
              </w:r>
            </w:ins>
          </w:p>
        </w:tc>
        <w:tc>
          <w:tcPr>
            <w:tcW w:w="882" w:type="dxa"/>
          </w:tcPr>
          <w:p w14:paraId="7EF2DE77" w14:textId="58A9AA34" w:rsidR="004C12C5" w:rsidRDefault="004C12C5" w:rsidP="004C12C5">
            <w:pPr>
              <w:pStyle w:val="TAL"/>
              <w:rPr>
                <w:ins w:id="114" w:author="CT#87e lqf R0" w:date="2020-03-27T09:36:00Z"/>
              </w:rPr>
            </w:pPr>
            <w:ins w:id="115" w:author="CT#87e lqf R0" w:date="2020-03-27T09:36:00Z">
              <w:r>
                <w:rPr>
                  <w:rFonts w:hint="eastAsia"/>
                  <w:lang w:eastAsia="zh-CN"/>
                </w:rPr>
                <w:t>1</w:t>
              </w:r>
              <w:r>
                <w:rPr>
                  <w:lang w:eastAsia="zh-CN"/>
                </w:rPr>
                <w:t>7zy</w:t>
              </w:r>
            </w:ins>
          </w:p>
        </w:tc>
        <w:tc>
          <w:tcPr>
            <w:tcW w:w="1113" w:type="dxa"/>
          </w:tcPr>
          <w:p w14:paraId="464D8865" w14:textId="7FF36035" w:rsidR="004C12C5" w:rsidRDefault="004C12C5" w:rsidP="004C12C5">
            <w:pPr>
              <w:pStyle w:val="TAL"/>
              <w:rPr>
                <w:ins w:id="116" w:author="CT#87e lqf R0" w:date="2020-03-27T09:36:00Z"/>
              </w:rPr>
            </w:pPr>
            <w:ins w:id="117" w:author="CT#87e lqf R0" w:date="2020-03-27T09:36:00Z">
              <w:r w:rsidRPr="00C139B4">
                <w:t>7.</w:t>
              </w:r>
              <w:r w:rsidRPr="00C139B4">
                <w:rPr>
                  <w:rFonts w:hint="eastAsia"/>
                  <w:lang w:eastAsia="zh-CN"/>
                </w:rPr>
                <w:t>3</w:t>
              </w:r>
              <w:r w:rsidRPr="00C139B4">
                <w:t>.</w:t>
              </w:r>
              <w:r>
                <w:rPr>
                  <w:lang w:eastAsia="zh-CN"/>
                </w:rPr>
                <w:t>xzy</w:t>
              </w:r>
            </w:ins>
          </w:p>
        </w:tc>
        <w:tc>
          <w:tcPr>
            <w:tcW w:w="1462" w:type="dxa"/>
          </w:tcPr>
          <w:p w14:paraId="27766CA0" w14:textId="36BED0DC" w:rsidR="004C12C5" w:rsidRDefault="004C12C5" w:rsidP="004C12C5">
            <w:pPr>
              <w:pStyle w:val="TAL"/>
              <w:rPr>
                <w:ins w:id="118" w:author="CT#87e lqf R0" w:date="2020-03-27T09:36:00Z"/>
              </w:rPr>
            </w:pPr>
            <w:ins w:id="119" w:author="CT#87e lqf R0" w:date="2020-03-27T09:36:00Z">
              <w:r w:rsidRPr="00C53B71">
                <w:rPr>
                  <w:lang w:eastAsia="zh-CN"/>
                </w:rPr>
                <w:t>Integer32</w:t>
              </w:r>
            </w:ins>
          </w:p>
        </w:tc>
        <w:tc>
          <w:tcPr>
            <w:tcW w:w="737" w:type="dxa"/>
          </w:tcPr>
          <w:p w14:paraId="0531F91D" w14:textId="515F4849" w:rsidR="004C12C5" w:rsidRDefault="004C12C5" w:rsidP="004C12C5">
            <w:pPr>
              <w:pStyle w:val="TAL"/>
              <w:rPr>
                <w:ins w:id="120" w:author="CT#87e lqf R0" w:date="2020-03-27T09:36:00Z"/>
              </w:rPr>
            </w:pPr>
            <w:ins w:id="121" w:author="CT#87e lqf R0" w:date="2020-03-27T09:36:00Z">
              <w:r w:rsidRPr="005E5B7C">
                <w:t>V</w:t>
              </w:r>
            </w:ins>
          </w:p>
        </w:tc>
        <w:tc>
          <w:tcPr>
            <w:tcW w:w="637" w:type="dxa"/>
          </w:tcPr>
          <w:p w14:paraId="692E8FD8" w14:textId="77777777" w:rsidR="004C12C5" w:rsidRDefault="004C12C5" w:rsidP="004C12C5">
            <w:pPr>
              <w:pStyle w:val="TAL"/>
              <w:rPr>
                <w:ins w:id="122" w:author="CT#87e lqf R0" w:date="2020-03-27T09:36:00Z"/>
              </w:rPr>
            </w:pPr>
          </w:p>
        </w:tc>
        <w:tc>
          <w:tcPr>
            <w:tcW w:w="834" w:type="dxa"/>
          </w:tcPr>
          <w:p w14:paraId="3A514828" w14:textId="77777777" w:rsidR="004C12C5" w:rsidRDefault="004C12C5" w:rsidP="004C12C5">
            <w:pPr>
              <w:pStyle w:val="TAL"/>
              <w:rPr>
                <w:ins w:id="123" w:author="CT#87e lqf R0" w:date="2020-03-27T09:36:00Z"/>
              </w:rPr>
            </w:pPr>
          </w:p>
        </w:tc>
        <w:tc>
          <w:tcPr>
            <w:tcW w:w="671" w:type="dxa"/>
          </w:tcPr>
          <w:p w14:paraId="5B49F594" w14:textId="4F64F37B" w:rsidR="004C12C5" w:rsidRDefault="004C12C5" w:rsidP="004C12C5">
            <w:pPr>
              <w:pStyle w:val="TAL"/>
              <w:rPr>
                <w:ins w:id="124" w:author="CT#87e lqf R0" w:date="2020-03-27T09:36:00Z"/>
              </w:rPr>
            </w:pPr>
            <w:ins w:id="125" w:author="CT#87e lqf R0" w:date="2020-03-27T09:36:00Z">
              <w:r w:rsidRPr="00F05B3B">
                <w:t>M</w:t>
              </w:r>
            </w:ins>
          </w:p>
        </w:tc>
        <w:tc>
          <w:tcPr>
            <w:tcW w:w="815" w:type="dxa"/>
          </w:tcPr>
          <w:p w14:paraId="3F5F20CF" w14:textId="6EDDA327" w:rsidR="004C12C5" w:rsidRDefault="004C12C5" w:rsidP="004C12C5">
            <w:pPr>
              <w:pStyle w:val="TAL"/>
              <w:rPr>
                <w:ins w:id="126" w:author="CT#87e lqf R0" w:date="2020-03-27T09:36:00Z"/>
              </w:rPr>
            </w:pPr>
            <w:ins w:id="127" w:author="CT#87e lqf R0" w:date="2020-03-27T09:36:00Z">
              <w:r w:rsidRPr="00FC1107">
                <w:t>No</w:t>
              </w:r>
            </w:ins>
          </w:p>
        </w:tc>
      </w:tr>
      <w:tr w:rsidR="004C12C5" w:rsidRPr="00C139B4" w14:paraId="2EA81C1A" w14:textId="77777777" w:rsidTr="00B12FC1">
        <w:trPr>
          <w:cantSplit/>
          <w:tblHeader/>
          <w:jc w:val="center"/>
          <w:ins w:id="128" w:author="CT#87e lqf R0" w:date="2020-03-27T09:36:00Z"/>
        </w:trPr>
        <w:tc>
          <w:tcPr>
            <w:tcW w:w="2740" w:type="dxa"/>
          </w:tcPr>
          <w:p w14:paraId="56495842" w14:textId="47C8F778" w:rsidR="004C12C5" w:rsidRDefault="004C12C5" w:rsidP="004C12C5">
            <w:pPr>
              <w:pStyle w:val="TAL"/>
              <w:rPr>
                <w:ins w:id="129" w:author="CT#87e lqf R0" w:date="2020-03-27T09:36:00Z"/>
              </w:rPr>
            </w:pPr>
            <w:ins w:id="130" w:author="CT#87e lqf R0" w:date="2020-03-27T09:36:00Z">
              <w:r>
                <w:rPr>
                  <w:lang w:eastAsia="zh-CN"/>
                </w:rPr>
                <w:t>PC5-Link-AMBR</w:t>
              </w:r>
            </w:ins>
          </w:p>
        </w:tc>
        <w:tc>
          <w:tcPr>
            <w:tcW w:w="882" w:type="dxa"/>
          </w:tcPr>
          <w:p w14:paraId="56CBB01F" w14:textId="03CA8A71" w:rsidR="004C12C5" w:rsidRDefault="004C12C5" w:rsidP="004C12C5">
            <w:pPr>
              <w:pStyle w:val="TAL"/>
              <w:rPr>
                <w:ins w:id="131" w:author="CT#87e lqf R0" w:date="2020-03-27T09:36:00Z"/>
              </w:rPr>
            </w:pPr>
            <w:ins w:id="132" w:author="CT#87e lqf R0" w:date="2020-03-27T09:36:00Z">
              <w:r>
                <w:rPr>
                  <w:rFonts w:hint="eastAsia"/>
                  <w:lang w:eastAsia="zh-CN"/>
                </w:rPr>
                <w:t>1</w:t>
              </w:r>
              <w:r>
                <w:rPr>
                  <w:lang w:eastAsia="zh-CN"/>
                </w:rPr>
                <w:t>7zz</w:t>
              </w:r>
            </w:ins>
          </w:p>
        </w:tc>
        <w:tc>
          <w:tcPr>
            <w:tcW w:w="1113" w:type="dxa"/>
          </w:tcPr>
          <w:p w14:paraId="5F306E6D" w14:textId="0C2DCE58" w:rsidR="004C12C5" w:rsidRDefault="004C12C5" w:rsidP="004C12C5">
            <w:pPr>
              <w:pStyle w:val="TAL"/>
              <w:rPr>
                <w:ins w:id="133" w:author="CT#87e lqf R0" w:date="2020-03-27T09:36:00Z"/>
              </w:rPr>
            </w:pPr>
            <w:ins w:id="134" w:author="CT#87e lqf R0" w:date="2020-03-27T09:36:00Z">
              <w:r w:rsidRPr="00C139B4">
                <w:t>7.</w:t>
              </w:r>
              <w:r w:rsidRPr="00C139B4">
                <w:rPr>
                  <w:rFonts w:hint="eastAsia"/>
                  <w:lang w:eastAsia="zh-CN"/>
                </w:rPr>
                <w:t>3</w:t>
              </w:r>
              <w:r w:rsidRPr="00C139B4">
                <w:t>.</w:t>
              </w:r>
              <w:r>
                <w:rPr>
                  <w:lang w:eastAsia="zh-CN"/>
                </w:rPr>
                <w:t>xzz</w:t>
              </w:r>
            </w:ins>
          </w:p>
        </w:tc>
        <w:tc>
          <w:tcPr>
            <w:tcW w:w="1462" w:type="dxa"/>
          </w:tcPr>
          <w:p w14:paraId="60092B48" w14:textId="5451CFC6" w:rsidR="004C12C5" w:rsidRDefault="004C12C5" w:rsidP="004C12C5">
            <w:pPr>
              <w:pStyle w:val="TAL"/>
              <w:rPr>
                <w:ins w:id="135" w:author="CT#87e lqf R0" w:date="2020-03-27T09:36:00Z"/>
              </w:rPr>
            </w:pPr>
            <w:ins w:id="136" w:author="CT#87e lqf R0" w:date="2020-03-27T09:36:00Z">
              <w:r w:rsidRPr="00C53B71">
                <w:rPr>
                  <w:lang w:eastAsia="zh-CN"/>
                </w:rPr>
                <w:t>Integer32</w:t>
              </w:r>
            </w:ins>
          </w:p>
        </w:tc>
        <w:tc>
          <w:tcPr>
            <w:tcW w:w="737" w:type="dxa"/>
          </w:tcPr>
          <w:p w14:paraId="5ACE4145" w14:textId="619CB58C" w:rsidR="004C12C5" w:rsidRDefault="004C12C5" w:rsidP="004C12C5">
            <w:pPr>
              <w:pStyle w:val="TAL"/>
              <w:rPr>
                <w:ins w:id="137" w:author="CT#87e lqf R0" w:date="2020-03-27T09:36:00Z"/>
              </w:rPr>
            </w:pPr>
            <w:ins w:id="138" w:author="CT#87e lqf R0" w:date="2020-03-27T09:36:00Z">
              <w:r w:rsidRPr="005E5B7C">
                <w:t>V</w:t>
              </w:r>
            </w:ins>
          </w:p>
        </w:tc>
        <w:tc>
          <w:tcPr>
            <w:tcW w:w="637" w:type="dxa"/>
          </w:tcPr>
          <w:p w14:paraId="35AAE549" w14:textId="77777777" w:rsidR="004C12C5" w:rsidRDefault="004C12C5" w:rsidP="004C12C5">
            <w:pPr>
              <w:pStyle w:val="TAL"/>
              <w:rPr>
                <w:ins w:id="139" w:author="CT#87e lqf R0" w:date="2020-03-27T09:36:00Z"/>
              </w:rPr>
            </w:pPr>
          </w:p>
        </w:tc>
        <w:tc>
          <w:tcPr>
            <w:tcW w:w="834" w:type="dxa"/>
          </w:tcPr>
          <w:p w14:paraId="782AE69A" w14:textId="77777777" w:rsidR="004C12C5" w:rsidRDefault="004C12C5" w:rsidP="004C12C5">
            <w:pPr>
              <w:pStyle w:val="TAL"/>
              <w:rPr>
                <w:ins w:id="140" w:author="CT#87e lqf R0" w:date="2020-03-27T09:36:00Z"/>
              </w:rPr>
            </w:pPr>
          </w:p>
        </w:tc>
        <w:tc>
          <w:tcPr>
            <w:tcW w:w="671" w:type="dxa"/>
          </w:tcPr>
          <w:p w14:paraId="20DD8DEB" w14:textId="53ED94CC" w:rsidR="004C12C5" w:rsidRDefault="004C12C5" w:rsidP="004C12C5">
            <w:pPr>
              <w:pStyle w:val="TAL"/>
              <w:rPr>
                <w:ins w:id="141" w:author="CT#87e lqf R0" w:date="2020-03-27T09:36:00Z"/>
              </w:rPr>
            </w:pPr>
            <w:ins w:id="142" w:author="CT#87e lqf R0" w:date="2020-03-27T09:36:00Z">
              <w:r w:rsidRPr="00F05B3B">
                <w:t>M</w:t>
              </w:r>
            </w:ins>
          </w:p>
        </w:tc>
        <w:tc>
          <w:tcPr>
            <w:tcW w:w="815" w:type="dxa"/>
          </w:tcPr>
          <w:p w14:paraId="6E9A4078" w14:textId="5C724740" w:rsidR="004C12C5" w:rsidRDefault="004C12C5" w:rsidP="004C12C5">
            <w:pPr>
              <w:pStyle w:val="TAL"/>
              <w:rPr>
                <w:ins w:id="143" w:author="CT#87e lqf R0" w:date="2020-03-27T09:36:00Z"/>
              </w:rPr>
            </w:pPr>
            <w:ins w:id="144" w:author="CT#87e lqf R0" w:date="2020-03-27T09:36:00Z">
              <w:r w:rsidRPr="00FC1107">
                <w:t>No</w:t>
              </w:r>
            </w:ins>
          </w:p>
        </w:tc>
      </w:tr>
      <w:tr w:rsidR="004C12C5" w:rsidRPr="00C139B4" w14:paraId="14D18A9F" w14:textId="77777777" w:rsidTr="00B12FC1">
        <w:trPr>
          <w:cantSplit/>
          <w:tblHeader/>
          <w:jc w:val="center"/>
        </w:trPr>
        <w:tc>
          <w:tcPr>
            <w:tcW w:w="9891" w:type="dxa"/>
            <w:gridSpan w:val="9"/>
          </w:tcPr>
          <w:p w14:paraId="2DF5A3D1" w14:textId="77777777" w:rsidR="004C12C5" w:rsidRPr="00C139B4" w:rsidRDefault="004C12C5" w:rsidP="00B12FC1">
            <w:pPr>
              <w:pStyle w:val="TAN"/>
            </w:pPr>
            <w:r w:rsidRPr="00C139B4">
              <w:t>NOTE 1:</w:t>
            </w:r>
            <w:r w:rsidRPr="00C139B4">
              <w:tab/>
              <w:t xml:space="preserve">The AVP header bit denoted as "M", indicates whether support of the AVP is required. The AVP header bit denoted as "V", indicates whether the optional Vendor-ID field is present in the AVP header. For further details, see </w:t>
            </w:r>
            <w:r>
              <w:rPr>
                <w:lang w:val="it-IT"/>
              </w:rPr>
              <w:t>IETF RFC </w:t>
            </w:r>
            <w:r w:rsidRPr="00C139B4">
              <w:rPr>
                <w:lang w:val="it-IT"/>
              </w:rPr>
              <w:t>6733</w:t>
            </w:r>
            <w:r>
              <w:rPr>
                <w:lang w:val="it-IT"/>
              </w:rPr>
              <w:t> [</w:t>
            </w:r>
            <w:r w:rsidRPr="00C139B4">
              <w:rPr>
                <w:lang w:val="it-IT"/>
              </w:rPr>
              <w:t>61]</w:t>
            </w:r>
            <w:r w:rsidRPr="00C139B4">
              <w:t xml:space="preserve">. </w:t>
            </w:r>
          </w:p>
          <w:p w14:paraId="439A62EA" w14:textId="77777777" w:rsidR="004C12C5" w:rsidRPr="00C139B4" w:rsidRDefault="004C12C5" w:rsidP="00B12FC1">
            <w:pPr>
              <w:pStyle w:val="TAN"/>
            </w:pPr>
            <w:r w:rsidRPr="00C139B4">
              <w:t>NOTE 2:</w:t>
            </w:r>
            <w:r w:rsidRPr="00C139B4">
              <w:tab/>
              <w:t>If the M-bit is set for an AVP and the receiver does not understand the AVP, it shall return a rejection. If the M-bit is not set for an AVP, the receiver shall not return a rejection, whether or not it understands the AVP. If the receiver understands the AVP but the M-bit value does not match with the definition in this table, the receiver shall ignore the M-bit.</w:t>
            </w:r>
          </w:p>
        </w:tc>
      </w:tr>
    </w:tbl>
    <w:p w14:paraId="45BFA08C" w14:textId="77777777" w:rsidR="004C12C5" w:rsidRPr="00C139B4" w:rsidRDefault="004C12C5" w:rsidP="004C12C5"/>
    <w:p w14:paraId="637EE9D5" w14:textId="77777777" w:rsidR="004C12C5" w:rsidRPr="00C139B4" w:rsidRDefault="004C12C5" w:rsidP="004C12C5">
      <w:r w:rsidRPr="00C139B4">
        <w:lastRenderedPageBreak/>
        <w:t xml:space="preserve">The following table specifies the Diameter AVPs re-used by the S6a/S6d interface protocol from existing Diameter Applications, including a reference to their respective specifications and when needed, a short description of their use within S6a and S6d. </w:t>
      </w:r>
    </w:p>
    <w:p w14:paraId="16DD7B74" w14:textId="77777777" w:rsidR="004C12C5" w:rsidRPr="00C139B4" w:rsidRDefault="004C12C5" w:rsidP="004C12C5">
      <w:r w:rsidRPr="00C139B4">
        <w:t xml:space="preserve">Any other AVPs from existing Diameter Applications, except for the AVPs from Diameter base protocol specified in </w:t>
      </w:r>
      <w:r>
        <w:t>IETF RFC </w:t>
      </w:r>
      <w:r w:rsidRPr="00C139B4">
        <w:t>6733</w:t>
      </w:r>
      <w:r>
        <w:t> [</w:t>
      </w:r>
      <w:r w:rsidRPr="00C139B4">
        <w:t xml:space="preserve">61], do not need to be supported. The AVPs from the Diameter base protocol specified in </w:t>
      </w:r>
      <w:r>
        <w:t>IETF RFC </w:t>
      </w:r>
      <w:r w:rsidRPr="00C139B4">
        <w:t>6733</w:t>
      </w:r>
      <w:r>
        <w:t> [</w:t>
      </w:r>
      <w:r w:rsidRPr="00C139B4">
        <w:t xml:space="preserve">61] are not included in table 7.3.1/2, but they </w:t>
      </w:r>
      <w:r w:rsidRPr="00C139B4">
        <w:rPr>
          <w:rFonts w:hint="eastAsia"/>
          <w:lang w:eastAsia="zh-CN"/>
        </w:rPr>
        <w:t>may be</w:t>
      </w:r>
      <w:r w:rsidRPr="00C139B4">
        <w:rPr>
          <w:lang w:eastAsia="zh-CN"/>
        </w:rPr>
        <w:t xml:space="preserve"> </w:t>
      </w:r>
      <w:r w:rsidRPr="00C139B4">
        <w:t xml:space="preserve">re-used for the S6a/S6d protocol, </w:t>
      </w:r>
      <w:r w:rsidRPr="00C139B4">
        <w:rPr>
          <w:rFonts w:hint="eastAsia"/>
          <w:lang w:eastAsia="zh-CN"/>
        </w:rPr>
        <w:t>the S7a/S7protocol and the S13/S13</w:t>
      </w:r>
      <w:r w:rsidRPr="00C139B4">
        <w:t>'</w:t>
      </w:r>
      <w:r w:rsidRPr="00C139B4">
        <w:rPr>
          <w:rFonts w:hint="eastAsia"/>
          <w:lang w:eastAsia="zh-CN"/>
        </w:rPr>
        <w:t xml:space="preserve"> protocol</w:t>
      </w:r>
      <w:r w:rsidRPr="00C139B4">
        <w:t>.</w:t>
      </w:r>
    </w:p>
    <w:p w14:paraId="49D5DA45" w14:textId="77777777" w:rsidR="004C12C5" w:rsidRPr="00C139B4" w:rsidRDefault="004C12C5" w:rsidP="004C12C5">
      <w:pPr>
        <w:pStyle w:val="TH"/>
      </w:pPr>
      <w:r w:rsidRPr="00C139B4">
        <w:lastRenderedPageBreak/>
        <w:t>Table 7.3.1/2: S6a/S6d, S7a/S7d and S13/S13</w:t>
      </w:r>
      <w:r w:rsidRPr="00C139B4">
        <w:rPr>
          <w:rFonts w:hint="eastAsia"/>
          <w:lang w:eastAsia="zh-CN"/>
        </w:rPr>
        <w:t>'</w:t>
      </w:r>
      <w:r w:rsidRPr="00C139B4">
        <w:t xml:space="preserve"> re-used Diameter AVPs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7"/>
        <w:gridCol w:w="1768"/>
        <w:gridCol w:w="5747"/>
        <w:gridCol w:w="747"/>
      </w:tblGrid>
      <w:tr w:rsidR="004C12C5" w:rsidRPr="00C139B4" w14:paraId="317C8B3E" w14:textId="77777777" w:rsidTr="00B12FC1">
        <w:trPr>
          <w:cantSplit/>
          <w:tblHeader/>
          <w:jc w:val="center"/>
        </w:trPr>
        <w:tc>
          <w:tcPr>
            <w:tcW w:w="0" w:type="auto"/>
            <w:vAlign w:val="center"/>
          </w:tcPr>
          <w:p w14:paraId="2C236DB2" w14:textId="77777777" w:rsidR="004C12C5" w:rsidRPr="00C139B4" w:rsidRDefault="004C12C5" w:rsidP="00B12FC1">
            <w:pPr>
              <w:pStyle w:val="TAH"/>
            </w:pPr>
            <w:r w:rsidRPr="00C139B4">
              <w:lastRenderedPageBreak/>
              <w:t>Attribute Name</w:t>
            </w:r>
          </w:p>
        </w:tc>
        <w:tc>
          <w:tcPr>
            <w:tcW w:w="0" w:type="auto"/>
            <w:vAlign w:val="center"/>
          </w:tcPr>
          <w:p w14:paraId="66341D54" w14:textId="77777777" w:rsidR="004C12C5" w:rsidRPr="00C139B4" w:rsidRDefault="004C12C5" w:rsidP="00B12FC1">
            <w:pPr>
              <w:pStyle w:val="TAH"/>
            </w:pPr>
            <w:r w:rsidRPr="00C139B4">
              <w:t>Reference</w:t>
            </w:r>
          </w:p>
        </w:tc>
        <w:tc>
          <w:tcPr>
            <w:tcW w:w="5910" w:type="dxa"/>
            <w:vAlign w:val="center"/>
          </w:tcPr>
          <w:p w14:paraId="78560D48" w14:textId="77777777" w:rsidR="004C12C5" w:rsidRPr="00C139B4" w:rsidRDefault="004C12C5" w:rsidP="00B12FC1">
            <w:pPr>
              <w:pStyle w:val="TAH"/>
            </w:pPr>
            <w:r w:rsidRPr="00C139B4">
              <w:t>Comments</w:t>
            </w:r>
          </w:p>
        </w:tc>
        <w:tc>
          <w:tcPr>
            <w:tcW w:w="584" w:type="dxa"/>
          </w:tcPr>
          <w:p w14:paraId="18488755" w14:textId="77777777" w:rsidR="004C12C5" w:rsidRPr="00C139B4" w:rsidRDefault="004C12C5" w:rsidP="00B12FC1">
            <w:pPr>
              <w:pStyle w:val="TAH"/>
            </w:pPr>
            <w:r w:rsidRPr="00C139B4">
              <w:t>M-bit</w:t>
            </w:r>
          </w:p>
        </w:tc>
      </w:tr>
      <w:tr w:rsidR="004C12C5" w:rsidRPr="00C139B4" w14:paraId="7FBA646A" w14:textId="77777777" w:rsidTr="00B12FC1">
        <w:trPr>
          <w:cantSplit/>
          <w:jc w:val="center"/>
        </w:trPr>
        <w:tc>
          <w:tcPr>
            <w:tcW w:w="0" w:type="auto"/>
            <w:vAlign w:val="center"/>
          </w:tcPr>
          <w:p w14:paraId="11F68851" w14:textId="77777777" w:rsidR="004C12C5" w:rsidRPr="00C139B4" w:rsidRDefault="004C12C5" w:rsidP="00B12FC1">
            <w:pPr>
              <w:pStyle w:val="TAL"/>
            </w:pPr>
            <w:r w:rsidRPr="00C139B4">
              <w:t>Service-Selection</w:t>
            </w:r>
          </w:p>
        </w:tc>
        <w:tc>
          <w:tcPr>
            <w:tcW w:w="0" w:type="auto"/>
            <w:vAlign w:val="center"/>
          </w:tcPr>
          <w:p w14:paraId="39D84725" w14:textId="77777777" w:rsidR="004C12C5" w:rsidRPr="00C139B4" w:rsidRDefault="004C12C5" w:rsidP="00B12FC1">
            <w:pPr>
              <w:pStyle w:val="TAL"/>
            </w:pPr>
            <w:r>
              <w:t>IETF RFC </w:t>
            </w:r>
            <w:r w:rsidRPr="00C139B4">
              <w:t>5778</w:t>
            </w:r>
            <w:r>
              <w:t> [</w:t>
            </w:r>
            <w:r w:rsidRPr="00C139B4">
              <w:t>20]</w:t>
            </w:r>
          </w:p>
        </w:tc>
        <w:tc>
          <w:tcPr>
            <w:tcW w:w="5910" w:type="dxa"/>
            <w:vAlign w:val="center"/>
          </w:tcPr>
          <w:p w14:paraId="392E275D" w14:textId="77777777" w:rsidR="004C12C5" w:rsidRPr="00C139B4" w:rsidRDefault="004C12C5" w:rsidP="00B12FC1">
            <w:pPr>
              <w:pStyle w:val="TAL"/>
            </w:pPr>
            <w:r w:rsidRPr="00C139B4">
              <w:t xml:space="preserve">See </w:t>
            </w:r>
            <w:r>
              <w:t>clause</w:t>
            </w:r>
            <w:r w:rsidRPr="00C139B4">
              <w:t xml:space="preserve"> 7.3.36</w:t>
            </w:r>
          </w:p>
        </w:tc>
        <w:tc>
          <w:tcPr>
            <w:tcW w:w="584" w:type="dxa"/>
          </w:tcPr>
          <w:p w14:paraId="3AA8FB38" w14:textId="77777777" w:rsidR="004C12C5" w:rsidRPr="00C139B4" w:rsidRDefault="004C12C5" w:rsidP="00B12FC1">
            <w:pPr>
              <w:pStyle w:val="TAL"/>
            </w:pPr>
          </w:p>
        </w:tc>
      </w:tr>
      <w:tr w:rsidR="004C12C5" w:rsidRPr="00C139B4" w14:paraId="114DE749" w14:textId="77777777" w:rsidTr="00B12FC1">
        <w:trPr>
          <w:cantSplit/>
          <w:jc w:val="center"/>
        </w:trPr>
        <w:tc>
          <w:tcPr>
            <w:tcW w:w="0" w:type="auto"/>
            <w:vAlign w:val="center"/>
          </w:tcPr>
          <w:p w14:paraId="2CAB24E1" w14:textId="77777777" w:rsidR="004C12C5" w:rsidRPr="00C139B4" w:rsidRDefault="004C12C5" w:rsidP="00B12FC1">
            <w:pPr>
              <w:pStyle w:val="TAL"/>
            </w:pPr>
            <w:r w:rsidRPr="00C139B4">
              <w:t>3GPP-Charging-Characteristics</w:t>
            </w:r>
          </w:p>
        </w:tc>
        <w:tc>
          <w:tcPr>
            <w:tcW w:w="0" w:type="auto"/>
            <w:vAlign w:val="center"/>
          </w:tcPr>
          <w:p w14:paraId="3CB294A5" w14:textId="77777777" w:rsidR="004C12C5" w:rsidRPr="00C139B4" w:rsidRDefault="004C12C5" w:rsidP="00B12FC1">
            <w:pPr>
              <w:pStyle w:val="TAL"/>
            </w:pPr>
            <w:r>
              <w:t>3GPP TS 2</w:t>
            </w:r>
            <w:r w:rsidRPr="00C139B4">
              <w:rPr>
                <w:rFonts w:hint="eastAsia"/>
                <w:lang w:eastAsia="zh-CN"/>
              </w:rPr>
              <w:t>9.061</w:t>
            </w:r>
            <w:r>
              <w:t> [</w:t>
            </w:r>
            <w:r w:rsidRPr="00C139B4">
              <w:rPr>
                <w:rFonts w:hint="eastAsia"/>
                <w:lang w:eastAsia="zh-CN"/>
              </w:rPr>
              <w:t>21</w:t>
            </w:r>
            <w:r w:rsidRPr="00C139B4">
              <w:t>]</w:t>
            </w:r>
          </w:p>
        </w:tc>
        <w:tc>
          <w:tcPr>
            <w:tcW w:w="5910" w:type="dxa"/>
            <w:vAlign w:val="center"/>
          </w:tcPr>
          <w:p w14:paraId="29FD4DAB" w14:textId="77777777" w:rsidR="004C12C5" w:rsidRPr="00C139B4" w:rsidRDefault="004C12C5" w:rsidP="00B12FC1">
            <w:pPr>
              <w:pStyle w:val="TAL"/>
            </w:pPr>
            <w:r w:rsidRPr="00C139B4">
              <w:t xml:space="preserve">See </w:t>
            </w:r>
            <w:r>
              <w:t>3GPP TS 3</w:t>
            </w:r>
            <w:r w:rsidRPr="00C139B4">
              <w:t>2.251</w:t>
            </w:r>
            <w:r>
              <w:t> [</w:t>
            </w:r>
            <w:r w:rsidRPr="00C139B4">
              <w:t xml:space="preserve">33] Annex A and </w:t>
            </w:r>
            <w:r>
              <w:t>3GPP TS 3</w:t>
            </w:r>
            <w:r w:rsidRPr="00C139B4">
              <w:t>2.298</w:t>
            </w:r>
            <w:r>
              <w:t> [</w:t>
            </w:r>
            <w:r w:rsidRPr="00C139B4">
              <w:t xml:space="preserve">22] </w:t>
            </w:r>
            <w:r>
              <w:t>clause</w:t>
            </w:r>
            <w:r w:rsidRPr="00C139B4">
              <w:t xml:space="preserve"> 5.1.2.2.7</w:t>
            </w:r>
          </w:p>
          <w:p w14:paraId="759956C9" w14:textId="77777777" w:rsidR="004C12C5" w:rsidRPr="00C139B4" w:rsidRDefault="004C12C5" w:rsidP="00B12FC1">
            <w:pPr>
              <w:pStyle w:val="TAL"/>
            </w:pPr>
            <w:r w:rsidRPr="00C139B4">
              <w:t xml:space="preserve">This attribute holds the EPS PDN Connection Charging Characteristics data for an EPS APN Configuration, or the PDP context Charging Characteristics for GPRS PDP context, or the Subscribed Charging Characteristics data for the subscriber level 3GPP Charging Characteristics; refer to </w:t>
            </w:r>
            <w:r>
              <w:t>3GPP TS 2</w:t>
            </w:r>
            <w:r w:rsidRPr="00C139B4">
              <w:t>3.008</w:t>
            </w:r>
            <w:r>
              <w:t> [</w:t>
            </w:r>
            <w:r w:rsidRPr="00C139B4">
              <w:t>30].</w:t>
            </w:r>
          </w:p>
        </w:tc>
        <w:tc>
          <w:tcPr>
            <w:tcW w:w="584" w:type="dxa"/>
          </w:tcPr>
          <w:p w14:paraId="16A349AB" w14:textId="77777777" w:rsidR="004C12C5" w:rsidRPr="00C139B4" w:rsidRDefault="004C12C5" w:rsidP="00B12FC1">
            <w:pPr>
              <w:pStyle w:val="TAL"/>
            </w:pPr>
          </w:p>
        </w:tc>
      </w:tr>
      <w:tr w:rsidR="004C12C5" w:rsidRPr="00C139B4" w14:paraId="7B0D7A33" w14:textId="77777777" w:rsidTr="00B12FC1">
        <w:trPr>
          <w:cantSplit/>
          <w:jc w:val="center"/>
        </w:trPr>
        <w:tc>
          <w:tcPr>
            <w:tcW w:w="0" w:type="auto"/>
            <w:vAlign w:val="center"/>
          </w:tcPr>
          <w:p w14:paraId="74AE9DE7" w14:textId="77777777" w:rsidR="004C12C5" w:rsidRPr="00C139B4" w:rsidRDefault="004C12C5" w:rsidP="00B12FC1">
            <w:pPr>
              <w:pStyle w:val="TAL"/>
            </w:pPr>
            <w:r w:rsidRPr="00C139B4">
              <w:t>Supported-Features</w:t>
            </w:r>
          </w:p>
        </w:tc>
        <w:tc>
          <w:tcPr>
            <w:tcW w:w="0" w:type="auto"/>
            <w:vAlign w:val="center"/>
          </w:tcPr>
          <w:p w14:paraId="69ECA492" w14:textId="77777777" w:rsidR="004C12C5" w:rsidRPr="00C139B4" w:rsidRDefault="004C12C5" w:rsidP="00B12FC1">
            <w:pPr>
              <w:pStyle w:val="TAL"/>
            </w:pPr>
            <w:r>
              <w:t>3GPP TS 2</w:t>
            </w:r>
            <w:r w:rsidRPr="00C139B4">
              <w:t>9.229</w:t>
            </w:r>
            <w:r>
              <w:t> [</w:t>
            </w:r>
            <w:r w:rsidRPr="00C139B4">
              <w:t>9]</w:t>
            </w:r>
          </w:p>
        </w:tc>
        <w:tc>
          <w:tcPr>
            <w:tcW w:w="5910" w:type="dxa"/>
            <w:vAlign w:val="center"/>
          </w:tcPr>
          <w:p w14:paraId="36726668" w14:textId="77777777" w:rsidR="004C12C5" w:rsidRPr="00C139B4" w:rsidRDefault="004C12C5" w:rsidP="00B12FC1">
            <w:pPr>
              <w:pStyle w:val="TAL"/>
            </w:pPr>
          </w:p>
        </w:tc>
        <w:tc>
          <w:tcPr>
            <w:tcW w:w="584" w:type="dxa"/>
          </w:tcPr>
          <w:p w14:paraId="5DCF76CD" w14:textId="77777777" w:rsidR="004C12C5" w:rsidRPr="00C139B4" w:rsidRDefault="004C12C5" w:rsidP="00B12FC1">
            <w:pPr>
              <w:pStyle w:val="TAL"/>
            </w:pPr>
          </w:p>
        </w:tc>
      </w:tr>
      <w:tr w:rsidR="004C12C5" w:rsidRPr="00C139B4" w14:paraId="28FACF20" w14:textId="77777777" w:rsidTr="00B12FC1">
        <w:trPr>
          <w:cantSplit/>
          <w:jc w:val="center"/>
        </w:trPr>
        <w:tc>
          <w:tcPr>
            <w:tcW w:w="0" w:type="auto"/>
            <w:vAlign w:val="center"/>
          </w:tcPr>
          <w:p w14:paraId="4F15EDAA" w14:textId="77777777" w:rsidR="004C12C5" w:rsidRPr="00C139B4" w:rsidRDefault="004C12C5" w:rsidP="00B12FC1">
            <w:pPr>
              <w:pStyle w:val="TAL"/>
            </w:pPr>
            <w:r w:rsidRPr="00C139B4">
              <w:t>Feature-List-ID</w:t>
            </w:r>
          </w:p>
        </w:tc>
        <w:tc>
          <w:tcPr>
            <w:tcW w:w="0" w:type="auto"/>
            <w:vAlign w:val="center"/>
          </w:tcPr>
          <w:p w14:paraId="174B6568" w14:textId="77777777" w:rsidR="004C12C5" w:rsidRPr="00C139B4" w:rsidRDefault="004C12C5" w:rsidP="00B12FC1">
            <w:pPr>
              <w:pStyle w:val="TAL"/>
            </w:pPr>
            <w:r>
              <w:t>3GPP TS 2</w:t>
            </w:r>
            <w:r w:rsidRPr="00C139B4">
              <w:t>9.229</w:t>
            </w:r>
            <w:r>
              <w:t> [</w:t>
            </w:r>
            <w:r w:rsidRPr="00C139B4">
              <w:t>9]</w:t>
            </w:r>
          </w:p>
        </w:tc>
        <w:tc>
          <w:tcPr>
            <w:tcW w:w="5910" w:type="dxa"/>
            <w:vAlign w:val="center"/>
          </w:tcPr>
          <w:p w14:paraId="427E07AB" w14:textId="77777777" w:rsidR="004C12C5" w:rsidRPr="00C139B4" w:rsidRDefault="004C12C5" w:rsidP="00B12FC1">
            <w:pPr>
              <w:pStyle w:val="TAL"/>
            </w:pPr>
          </w:p>
        </w:tc>
        <w:tc>
          <w:tcPr>
            <w:tcW w:w="584" w:type="dxa"/>
          </w:tcPr>
          <w:p w14:paraId="77F9107F" w14:textId="77777777" w:rsidR="004C12C5" w:rsidRPr="00C139B4" w:rsidRDefault="004C12C5" w:rsidP="00B12FC1">
            <w:pPr>
              <w:pStyle w:val="TAL"/>
            </w:pPr>
          </w:p>
        </w:tc>
      </w:tr>
      <w:tr w:rsidR="004C12C5" w:rsidRPr="00C139B4" w14:paraId="5D75FC0E" w14:textId="77777777" w:rsidTr="00B12FC1">
        <w:trPr>
          <w:cantSplit/>
          <w:jc w:val="center"/>
        </w:trPr>
        <w:tc>
          <w:tcPr>
            <w:tcW w:w="0" w:type="auto"/>
            <w:vAlign w:val="center"/>
          </w:tcPr>
          <w:p w14:paraId="38E8C32F" w14:textId="77777777" w:rsidR="004C12C5" w:rsidRPr="00C139B4" w:rsidRDefault="004C12C5" w:rsidP="00B12FC1">
            <w:pPr>
              <w:pStyle w:val="TAL"/>
            </w:pPr>
            <w:r w:rsidRPr="00C139B4">
              <w:t>Feature-List</w:t>
            </w:r>
          </w:p>
        </w:tc>
        <w:tc>
          <w:tcPr>
            <w:tcW w:w="0" w:type="auto"/>
            <w:vAlign w:val="center"/>
          </w:tcPr>
          <w:p w14:paraId="5494C3A1" w14:textId="77777777" w:rsidR="004C12C5" w:rsidRPr="00C139B4" w:rsidRDefault="004C12C5" w:rsidP="00B12FC1">
            <w:pPr>
              <w:pStyle w:val="TAL"/>
            </w:pPr>
            <w:r>
              <w:t>3GPP TS 2</w:t>
            </w:r>
            <w:r w:rsidRPr="00C139B4">
              <w:t>9.229</w:t>
            </w:r>
            <w:r>
              <w:t> [</w:t>
            </w:r>
            <w:r w:rsidRPr="00C139B4">
              <w:t>9]</w:t>
            </w:r>
          </w:p>
        </w:tc>
        <w:tc>
          <w:tcPr>
            <w:tcW w:w="5910" w:type="dxa"/>
            <w:vAlign w:val="center"/>
          </w:tcPr>
          <w:p w14:paraId="6A21E45B" w14:textId="77777777" w:rsidR="004C12C5" w:rsidRPr="00C139B4" w:rsidRDefault="004C12C5" w:rsidP="00B12FC1">
            <w:pPr>
              <w:pStyle w:val="TAL"/>
            </w:pPr>
            <w:r w:rsidRPr="00C139B4">
              <w:t xml:space="preserve">See </w:t>
            </w:r>
            <w:r>
              <w:t>clause</w:t>
            </w:r>
            <w:r w:rsidRPr="00C139B4">
              <w:t xml:space="preserve"> 7.3.10</w:t>
            </w:r>
          </w:p>
        </w:tc>
        <w:tc>
          <w:tcPr>
            <w:tcW w:w="584" w:type="dxa"/>
          </w:tcPr>
          <w:p w14:paraId="31427457" w14:textId="77777777" w:rsidR="004C12C5" w:rsidRPr="00C139B4" w:rsidRDefault="004C12C5" w:rsidP="00B12FC1">
            <w:pPr>
              <w:pStyle w:val="TAL"/>
            </w:pPr>
          </w:p>
        </w:tc>
      </w:tr>
      <w:tr w:rsidR="004C12C5" w:rsidRPr="00C139B4" w14:paraId="15DCD7C5" w14:textId="77777777" w:rsidTr="00B12FC1">
        <w:trPr>
          <w:cantSplit/>
          <w:jc w:val="center"/>
        </w:trPr>
        <w:tc>
          <w:tcPr>
            <w:tcW w:w="0" w:type="auto"/>
            <w:vAlign w:val="center"/>
          </w:tcPr>
          <w:p w14:paraId="125385BF" w14:textId="77777777" w:rsidR="004C12C5" w:rsidRPr="00C139B4" w:rsidRDefault="004C12C5" w:rsidP="00B12FC1">
            <w:pPr>
              <w:pStyle w:val="TAL"/>
            </w:pPr>
            <w:r w:rsidRPr="00C139B4">
              <w:t>Served-Party-IP-Address</w:t>
            </w:r>
          </w:p>
        </w:tc>
        <w:tc>
          <w:tcPr>
            <w:tcW w:w="0" w:type="auto"/>
            <w:vAlign w:val="center"/>
          </w:tcPr>
          <w:p w14:paraId="293EB001" w14:textId="77777777" w:rsidR="004C12C5" w:rsidRPr="00C139B4" w:rsidRDefault="004C12C5" w:rsidP="00B12FC1">
            <w:pPr>
              <w:pStyle w:val="TAL"/>
            </w:pPr>
            <w:r>
              <w:t>3GPP TS 3</w:t>
            </w:r>
            <w:r w:rsidRPr="00C139B4">
              <w:t>2.299</w:t>
            </w:r>
            <w:r>
              <w:t> [</w:t>
            </w:r>
            <w:r w:rsidRPr="00C139B4">
              <w:t>8]</w:t>
            </w:r>
          </w:p>
        </w:tc>
        <w:tc>
          <w:tcPr>
            <w:tcW w:w="5910" w:type="dxa"/>
            <w:vAlign w:val="center"/>
          </w:tcPr>
          <w:p w14:paraId="64F2D201" w14:textId="77777777" w:rsidR="004C12C5" w:rsidRPr="00C139B4" w:rsidRDefault="004C12C5" w:rsidP="00B12FC1">
            <w:pPr>
              <w:pStyle w:val="TAL"/>
            </w:pPr>
            <w:r w:rsidRPr="00C139B4">
              <w:rPr>
                <w:lang w:val="en-US"/>
              </w:rPr>
              <w:t>holds the PDN IP Address of the user</w:t>
            </w:r>
          </w:p>
        </w:tc>
        <w:tc>
          <w:tcPr>
            <w:tcW w:w="584" w:type="dxa"/>
          </w:tcPr>
          <w:p w14:paraId="526F60AE" w14:textId="77777777" w:rsidR="004C12C5" w:rsidRPr="00C139B4" w:rsidRDefault="004C12C5" w:rsidP="00B12FC1">
            <w:pPr>
              <w:pStyle w:val="TAL"/>
              <w:rPr>
                <w:lang w:val="en-US"/>
              </w:rPr>
            </w:pPr>
          </w:p>
        </w:tc>
      </w:tr>
      <w:tr w:rsidR="004C12C5" w:rsidRPr="00C139B4" w14:paraId="5E50B5A9" w14:textId="77777777" w:rsidTr="00B12FC1">
        <w:trPr>
          <w:cantSplit/>
          <w:jc w:val="center"/>
        </w:trPr>
        <w:tc>
          <w:tcPr>
            <w:tcW w:w="0" w:type="auto"/>
            <w:vAlign w:val="center"/>
          </w:tcPr>
          <w:p w14:paraId="544E4AE6" w14:textId="77777777" w:rsidR="004C12C5" w:rsidRPr="00C139B4" w:rsidRDefault="004C12C5" w:rsidP="00B12FC1">
            <w:pPr>
              <w:pStyle w:val="TAL"/>
            </w:pPr>
            <w:proofErr w:type="spellStart"/>
            <w:r w:rsidRPr="00C139B4">
              <w:t>QoS</w:t>
            </w:r>
            <w:proofErr w:type="spellEnd"/>
            <w:r w:rsidRPr="00C139B4">
              <w:t>-Class-Identifier</w:t>
            </w:r>
          </w:p>
        </w:tc>
        <w:tc>
          <w:tcPr>
            <w:tcW w:w="0" w:type="auto"/>
            <w:vAlign w:val="center"/>
          </w:tcPr>
          <w:p w14:paraId="5A9C4B72" w14:textId="77777777" w:rsidR="004C12C5" w:rsidRPr="00C139B4" w:rsidRDefault="004C12C5" w:rsidP="00B12FC1">
            <w:pPr>
              <w:pStyle w:val="TAL"/>
            </w:pPr>
            <w:r>
              <w:t>3GPP TS 2</w:t>
            </w:r>
            <w:r w:rsidRPr="00C139B4">
              <w:t>9.212</w:t>
            </w:r>
            <w:r>
              <w:t> [</w:t>
            </w:r>
            <w:r w:rsidRPr="00C139B4">
              <w:t>10]</w:t>
            </w:r>
          </w:p>
        </w:tc>
        <w:tc>
          <w:tcPr>
            <w:tcW w:w="5910" w:type="dxa"/>
            <w:vAlign w:val="center"/>
          </w:tcPr>
          <w:p w14:paraId="390731DA" w14:textId="77777777" w:rsidR="004C12C5" w:rsidRPr="00C139B4" w:rsidRDefault="004C12C5" w:rsidP="00B12FC1">
            <w:pPr>
              <w:pStyle w:val="TAL"/>
              <w:rPr>
                <w:lang w:val="en-US"/>
              </w:rPr>
            </w:pPr>
          </w:p>
        </w:tc>
        <w:tc>
          <w:tcPr>
            <w:tcW w:w="584" w:type="dxa"/>
          </w:tcPr>
          <w:p w14:paraId="64103F13" w14:textId="77777777" w:rsidR="004C12C5" w:rsidRPr="00C139B4" w:rsidRDefault="004C12C5" w:rsidP="00B12FC1">
            <w:pPr>
              <w:pStyle w:val="TAL"/>
              <w:rPr>
                <w:lang w:val="en-US"/>
              </w:rPr>
            </w:pPr>
          </w:p>
        </w:tc>
      </w:tr>
      <w:tr w:rsidR="004C12C5" w:rsidRPr="00C139B4" w14:paraId="5B3D741F" w14:textId="77777777" w:rsidTr="00B12FC1">
        <w:trPr>
          <w:cantSplit/>
          <w:jc w:val="center"/>
        </w:trPr>
        <w:tc>
          <w:tcPr>
            <w:tcW w:w="0" w:type="auto"/>
            <w:vAlign w:val="center"/>
          </w:tcPr>
          <w:p w14:paraId="5955F49A" w14:textId="77777777" w:rsidR="004C12C5" w:rsidRPr="00C139B4" w:rsidRDefault="004C12C5" w:rsidP="00B12FC1">
            <w:pPr>
              <w:pStyle w:val="TAL"/>
            </w:pPr>
            <w:r w:rsidRPr="00C139B4">
              <w:t>Allocation-Retention-Priority</w:t>
            </w:r>
          </w:p>
        </w:tc>
        <w:tc>
          <w:tcPr>
            <w:tcW w:w="0" w:type="auto"/>
            <w:vAlign w:val="center"/>
          </w:tcPr>
          <w:p w14:paraId="51959A7A" w14:textId="77777777" w:rsidR="004C12C5" w:rsidRPr="00C139B4" w:rsidRDefault="004C12C5" w:rsidP="00B12FC1">
            <w:pPr>
              <w:pStyle w:val="TAL"/>
            </w:pPr>
            <w:r>
              <w:t>3GPP TS 2</w:t>
            </w:r>
            <w:r w:rsidRPr="00C139B4">
              <w:t>9.212</w:t>
            </w:r>
            <w:r>
              <w:t> [</w:t>
            </w:r>
            <w:r w:rsidRPr="00C139B4">
              <w:t>10]</w:t>
            </w:r>
          </w:p>
        </w:tc>
        <w:tc>
          <w:tcPr>
            <w:tcW w:w="5910" w:type="dxa"/>
            <w:vAlign w:val="center"/>
          </w:tcPr>
          <w:p w14:paraId="73540EB0" w14:textId="77777777" w:rsidR="004C12C5" w:rsidRPr="00C139B4" w:rsidRDefault="004C12C5" w:rsidP="00B12FC1">
            <w:pPr>
              <w:pStyle w:val="TAL"/>
              <w:rPr>
                <w:lang w:val="en-US"/>
              </w:rPr>
            </w:pPr>
            <w:r w:rsidRPr="00C139B4">
              <w:rPr>
                <w:lang w:val="en-US"/>
              </w:rPr>
              <w:t xml:space="preserve">See </w:t>
            </w:r>
            <w:r>
              <w:rPr>
                <w:lang w:val="en-US"/>
              </w:rPr>
              <w:t>clause</w:t>
            </w:r>
            <w:r w:rsidRPr="00C139B4">
              <w:rPr>
                <w:lang w:val="en-US"/>
              </w:rPr>
              <w:t xml:space="preserve"> 7.3.40</w:t>
            </w:r>
          </w:p>
        </w:tc>
        <w:tc>
          <w:tcPr>
            <w:tcW w:w="584" w:type="dxa"/>
          </w:tcPr>
          <w:p w14:paraId="7AC46401" w14:textId="77777777" w:rsidR="004C12C5" w:rsidRPr="00C139B4" w:rsidRDefault="004C12C5" w:rsidP="00B12FC1">
            <w:pPr>
              <w:pStyle w:val="TAL"/>
              <w:rPr>
                <w:lang w:val="en-US"/>
              </w:rPr>
            </w:pPr>
          </w:p>
        </w:tc>
      </w:tr>
      <w:tr w:rsidR="004C12C5" w:rsidRPr="00C139B4" w14:paraId="4F1D46A8" w14:textId="77777777" w:rsidTr="00B12FC1">
        <w:trPr>
          <w:cantSplit/>
          <w:jc w:val="center"/>
        </w:trPr>
        <w:tc>
          <w:tcPr>
            <w:tcW w:w="0" w:type="auto"/>
            <w:vAlign w:val="center"/>
          </w:tcPr>
          <w:p w14:paraId="5F9CA98B" w14:textId="77777777" w:rsidR="004C12C5" w:rsidRPr="00C139B4" w:rsidRDefault="004C12C5" w:rsidP="00B12FC1">
            <w:pPr>
              <w:pStyle w:val="TAL"/>
            </w:pPr>
            <w:r w:rsidRPr="00C139B4">
              <w:t>Priority-Level</w:t>
            </w:r>
          </w:p>
        </w:tc>
        <w:tc>
          <w:tcPr>
            <w:tcW w:w="0" w:type="auto"/>
            <w:vAlign w:val="center"/>
          </w:tcPr>
          <w:p w14:paraId="182122FF" w14:textId="77777777" w:rsidR="004C12C5" w:rsidRPr="00C139B4" w:rsidRDefault="004C12C5" w:rsidP="00B12FC1">
            <w:pPr>
              <w:pStyle w:val="TAL"/>
            </w:pPr>
            <w:r>
              <w:t>3GPP TS 2</w:t>
            </w:r>
            <w:r w:rsidRPr="00C139B4">
              <w:t>9.212</w:t>
            </w:r>
            <w:r>
              <w:t> [</w:t>
            </w:r>
            <w:r w:rsidRPr="00C139B4">
              <w:t>10]</w:t>
            </w:r>
          </w:p>
        </w:tc>
        <w:tc>
          <w:tcPr>
            <w:tcW w:w="5910" w:type="dxa"/>
            <w:vAlign w:val="center"/>
          </w:tcPr>
          <w:p w14:paraId="4A4860E2" w14:textId="77777777" w:rsidR="004C12C5" w:rsidRPr="00C139B4" w:rsidRDefault="004C12C5" w:rsidP="00B12FC1">
            <w:pPr>
              <w:pStyle w:val="TAL"/>
              <w:rPr>
                <w:lang w:val="en-US"/>
              </w:rPr>
            </w:pPr>
          </w:p>
        </w:tc>
        <w:tc>
          <w:tcPr>
            <w:tcW w:w="584" w:type="dxa"/>
          </w:tcPr>
          <w:p w14:paraId="55B9AC8B" w14:textId="77777777" w:rsidR="004C12C5" w:rsidRPr="00C139B4" w:rsidRDefault="004C12C5" w:rsidP="00B12FC1">
            <w:pPr>
              <w:pStyle w:val="TAL"/>
              <w:rPr>
                <w:lang w:val="en-US"/>
              </w:rPr>
            </w:pPr>
          </w:p>
        </w:tc>
      </w:tr>
      <w:tr w:rsidR="004C12C5" w:rsidRPr="00C139B4" w14:paraId="09E61956" w14:textId="77777777" w:rsidTr="00B12FC1">
        <w:trPr>
          <w:cantSplit/>
          <w:jc w:val="center"/>
        </w:trPr>
        <w:tc>
          <w:tcPr>
            <w:tcW w:w="0" w:type="auto"/>
            <w:vAlign w:val="center"/>
          </w:tcPr>
          <w:p w14:paraId="312C8608" w14:textId="77777777" w:rsidR="004C12C5" w:rsidRPr="00C139B4" w:rsidRDefault="004C12C5" w:rsidP="00B12FC1">
            <w:pPr>
              <w:pStyle w:val="TAL"/>
            </w:pPr>
            <w:r w:rsidRPr="00C139B4">
              <w:t>Pre-emption-Capability</w:t>
            </w:r>
          </w:p>
        </w:tc>
        <w:tc>
          <w:tcPr>
            <w:tcW w:w="0" w:type="auto"/>
            <w:vAlign w:val="center"/>
          </w:tcPr>
          <w:p w14:paraId="141EA312" w14:textId="77777777" w:rsidR="004C12C5" w:rsidRPr="00C139B4" w:rsidRDefault="004C12C5" w:rsidP="00B12FC1">
            <w:pPr>
              <w:pStyle w:val="TAL"/>
            </w:pPr>
            <w:r>
              <w:t>3GPP TS 2</w:t>
            </w:r>
            <w:r w:rsidRPr="00C139B4">
              <w:t>9.212</w:t>
            </w:r>
            <w:r>
              <w:t> [</w:t>
            </w:r>
            <w:r w:rsidRPr="00C139B4">
              <w:t>10]</w:t>
            </w:r>
          </w:p>
        </w:tc>
        <w:tc>
          <w:tcPr>
            <w:tcW w:w="5910" w:type="dxa"/>
            <w:vAlign w:val="center"/>
          </w:tcPr>
          <w:p w14:paraId="7662ABEC" w14:textId="77777777" w:rsidR="004C12C5" w:rsidRPr="00C139B4" w:rsidRDefault="004C12C5" w:rsidP="00B12FC1">
            <w:pPr>
              <w:pStyle w:val="TAL"/>
              <w:rPr>
                <w:lang w:val="en-US"/>
              </w:rPr>
            </w:pPr>
          </w:p>
        </w:tc>
        <w:tc>
          <w:tcPr>
            <w:tcW w:w="584" w:type="dxa"/>
          </w:tcPr>
          <w:p w14:paraId="426A7A64" w14:textId="77777777" w:rsidR="004C12C5" w:rsidRPr="00C139B4" w:rsidRDefault="004C12C5" w:rsidP="00B12FC1">
            <w:pPr>
              <w:pStyle w:val="TAL"/>
              <w:rPr>
                <w:lang w:val="en-US"/>
              </w:rPr>
            </w:pPr>
          </w:p>
        </w:tc>
      </w:tr>
      <w:tr w:rsidR="004C12C5" w:rsidRPr="00C139B4" w14:paraId="4610F957" w14:textId="77777777" w:rsidTr="00B12FC1">
        <w:trPr>
          <w:cantSplit/>
          <w:jc w:val="center"/>
        </w:trPr>
        <w:tc>
          <w:tcPr>
            <w:tcW w:w="0" w:type="auto"/>
            <w:vAlign w:val="center"/>
          </w:tcPr>
          <w:p w14:paraId="5B66A4E6" w14:textId="77777777" w:rsidR="004C12C5" w:rsidRPr="00C139B4" w:rsidRDefault="004C12C5" w:rsidP="00B12FC1">
            <w:pPr>
              <w:pStyle w:val="TAL"/>
            </w:pPr>
            <w:r w:rsidRPr="00C139B4">
              <w:t>Pre-emption-Vulnerability</w:t>
            </w:r>
          </w:p>
        </w:tc>
        <w:tc>
          <w:tcPr>
            <w:tcW w:w="0" w:type="auto"/>
            <w:vAlign w:val="center"/>
          </w:tcPr>
          <w:p w14:paraId="0BD0EF4A" w14:textId="77777777" w:rsidR="004C12C5" w:rsidRPr="00C139B4" w:rsidRDefault="004C12C5" w:rsidP="00B12FC1">
            <w:pPr>
              <w:pStyle w:val="TAL"/>
            </w:pPr>
            <w:r>
              <w:t>3GPP TS 2</w:t>
            </w:r>
            <w:r w:rsidRPr="00C139B4">
              <w:t>9.212</w:t>
            </w:r>
            <w:r>
              <w:t> [</w:t>
            </w:r>
            <w:r w:rsidRPr="00C139B4">
              <w:t>10]</w:t>
            </w:r>
          </w:p>
        </w:tc>
        <w:tc>
          <w:tcPr>
            <w:tcW w:w="5910" w:type="dxa"/>
            <w:vAlign w:val="center"/>
          </w:tcPr>
          <w:p w14:paraId="6978944A" w14:textId="77777777" w:rsidR="004C12C5" w:rsidRPr="00C139B4" w:rsidRDefault="004C12C5" w:rsidP="00B12FC1">
            <w:pPr>
              <w:pStyle w:val="TAL"/>
              <w:rPr>
                <w:lang w:val="en-US"/>
              </w:rPr>
            </w:pPr>
          </w:p>
        </w:tc>
        <w:tc>
          <w:tcPr>
            <w:tcW w:w="584" w:type="dxa"/>
          </w:tcPr>
          <w:p w14:paraId="51DDD3BE" w14:textId="77777777" w:rsidR="004C12C5" w:rsidRPr="00C139B4" w:rsidRDefault="004C12C5" w:rsidP="00B12FC1">
            <w:pPr>
              <w:pStyle w:val="TAL"/>
              <w:rPr>
                <w:lang w:val="en-US"/>
              </w:rPr>
            </w:pPr>
          </w:p>
        </w:tc>
      </w:tr>
      <w:tr w:rsidR="004C12C5" w:rsidRPr="00C139B4" w14:paraId="28FBBE42" w14:textId="77777777" w:rsidTr="00B12FC1">
        <w:trPr>
          <w:cantSplit/>
          <w:jc w:val="center"/>
        </w:trPr>
        <w:tc>
          <w:tcPr>
            <w:tcW w:w="0" w:type="auto"/>
            <w:vAlign w:val="center"/>
          </w:tcPr>
          <w:p w14:paraId="143A45DE" w14:textId="77777777" w:rsidR="004C12C5" w:rsidRPr="00C139B4" w:rsidRDefault="004C12C5" w:rsidP="00B12FC1">
            <w:pPr>
              <w:pStyle w:val="TAL"/>
            </w:pPr>
            <w:r w:rsidRPr="00C139B4">
              <w:t>Max-Requested-Bandwidth-DL</w:t>
            </w:r>
          </w:p>
        </w:tc>
        <w:tc>
          <w:tcPr>
            <w:tcW w:w="0" w:type="auto"/>
            <w:vAlign w:val="center"/>
          </w:tcPr>
          <w:p w14:paraId="1A96FF29" w14:textId="77777777" w:rsidR="004C12C5" w:rsidRPr="00C139B4" w:rsidRDefault="004C12C5" w:rsidP="00B12FC1">
            <w:pPr>
              <w:pStyle w:val="TAL"/>
            </w:pPr>
            <w:r>
              <w:t>3GPP TS 2</w:t>
            </w:r>
            <w:r w:rsidRPr="00C139B4">
              <w:t>9.214</w:t>
            </w:r>
            <w:r>
              <w:t> [</w:t>
            </w:r>
            <w:r w:rsidRPr="00C139B4">
              <w:t>11]</w:t>
            </w:r>
          </w:p>
        </w:tc>
        <w:tc>
          <w:tcPr>
            <w:tcW w:w="5910" w:type="dxa"/>
            <w:vAlign w:val="center"/>
          </w:tcPr>
          <w:p w14:paraId="2DC79380" w14:textId="77777777" w:rsidR="004C12C5" w:rsidRPr="00C139B4" w:rsidRDefault="004C12C5" w:rsidP="00B12FC1">
            <w:pPr>
              <w:pStyle w:val="TAL"/>
              <w:rPr>
                <w:lang w:val="en-US"/>
              </w:rPr>
            </w:pPr>
          </w:p>
        </w:tc>
        <w:tc>
          <w:tcPr>
            <w:tcW w:w="584" w:type="dxa"/>
          </w:tcPr>
          <w:p w14:paraId="5C72538A" w14:textId="77777777" w:rsidR="004C12C5" w:rsidRPr="00C139B4" w:rsidRDefault="004C12C5" w:rsidP="00B12FC1">
            <w:pPr>
              <w:pStyle w:val="TAL"/>
              <w:rPr>
                <w:lang w:val="en-US"/>
              </w:rPr>
            </w:pPr>
          </w:p>
        </w:tc>
      </w:tr>
      <w:tr w:rsidR="004C12C5" w:rsidRPr="00C139B4" w14:paraId="7A971E6F" w14:textId="77777777" w:rsidTr="00B12FC1">
        <w:trPr>
          <w:cantSplit/>
          <w:jc w:val="center"/>
        </w:trPr>
        <w:tc>
          <w:tcPr>
            <w:tcW w:w="0" w:type="auto"/>
            <w:vAlign w:val="center"/>
          </w:tcPr>
          <w:p w14:paraId="5CBEBDBF" w14:textId="77777777" w:rsidR="004C12C5" w:rsidRPr="00C139B4" w:rsidRDefault="004C12C5" w:rsidP="00B12FC1">
            <w:pPr>
              <w:pStyle w:val="TAL"/>
            </w:pPr>
            <w:r w:rsidRPr="00C139B4">
              <w:t>Max-Requested-Bandwidth-UL</w:t>
            </w:r>
          </w:p>
        </w:tc>
        <w:tc>
          <w:tcPr>
            <w:tcW w:w="0" w:type="auto"/>
            <w:vAlign w:val="center"/>
          </w:tcPr>
          <w:p w14:paraId="1C822513" w14:textId="77777777" w:rsidR="004C12C5" w:rsidRPr="00C139B4" w:rsidRDefault="004C12C5" w:rsidP="00B12FC1">
            <w:pPr>
              <w:pStyle w:val="TAL"/>
            </w:pPr>
            <w:r>
              <w:t>3GPP TS 2</w:t>
            </w:r>
            <w:r w:rsidRPr="00C139B4">
              <w:t>9.214</w:t>
            </w:r>
            <w:r>
              <w:t> [</w:t>
            </w:r>
            <w:r w:rsidRPr="00C139B4">
              <w:t>11]</w:t>
            </w:r>
          </w:p>
        </w:tc>
        <w:tc>
          <w:tcPr>
            <w:tcW w:w="5910" w:type="dxa"/>
            <w:vAlign w:val="center"/>
          </w:tcPr>
          <w:p w14:paraId="47D517D4" w14:textId="77777777" w:rsidR="004C12C5" w:rsidRPr="00C139B4" w:rsidRDefault="004C12C5" w:rsidP="00B12FC1">
            <w:pPr>
              <w:pStyle w:val="TAL"/>
              <w:rPr>
                <w:lang w:val="en-US"/>
              </w:rPr>
            </w:pPr>
          </w:p>
        </w:tc>
        <w:tc>
          <w:tcPr>
            <w:tcW w:w="584" w:type="dxa"/>
          </w:tcPr>
          <w:p w14:paraId="54FFF642" w14:textId="77777777" w:rsidR="004C12C5" w:rsidRPr="00C139B4" w:rsidRDefault="004C12C5" w:rsidP="00B12FC1">
            <w:pPr>
              <w:pStyle w:val="TAL"/>
              <w:rPr>
                <w:lang w:val="en-US"/>
              </w:rPr>
            </w:pPr>
          </w:p>
        </w:tc>
      </w:tr>
      <w:tr w:rsidR="004C12C5" w:rsidRPr="00C139B4" w14:paraId="3603A77F" w14:textId="77777777" w:rsidTr="00B12FC1">
        <w:trPr>
          <w:cantSplit/>
          <w:jc w:val="center"/>
        </w:trPr>
        <w:tc>
          <w:tcPr>
            <w:tcW w:w="0" w:type="auto"/>
            <w:vAlign w:val="center"/>
          </w:tcPr>
          <w:p w14:paraId="12778E13" w14:textId="77777777" w:rsidR="004C12C5" w:rsidRPr="00C139B4" w:rsidRDefault="004C12C5" w:rsidP="00B12FC1">
            <w:pPr>
              <w:pStyle w:val="TAL"/>
            </w:pPr>
            <w:r w:rsidRPr="00C139B4">
              <w:t>Extended-Max-Requested-BW-DL</w:t>
            </w:r>
          </w:p>
        </w:tc>
        <w:tc>
          <w:tcPr>
            <w:tcW w:w="0" w:type="auto"/>
            <w:vAlign w:val="center"/>
          </w:tcPr>
          <w:p w14:paraId="0F922B39" w14:textId="77777777" w:rsidR="004C12C5" w:rsidRPr="00C139B4" w:rsidRDefault="004C12C5" w:rsidP="00B12FC1">
            <w:pPr>
              <w:pStyle w:val="TAL"/>
            </w:pPr>
            <w:r>
              <w:t>3GPP TS 2</w:t>
            </w:r>
            <w:r w:rsidRPr="00C139B4">
              <w:t>9.214</w:t>
            </w:r>
            <w:r>
              <w:t> [</w:t>
            </w:r>
            <w:r w:rsidRPr="00C139B4">
              <w:t>11]</w:t>
            </w:r>
          </w:p>
        </w:tc>
        <w:tc>
          <w:tcPr>
            <w:tcW w:w="5910" w:type="dxa"/>
            <w:vAlign w:val="center"/>
          </w:tcPr>
          <w:p w14:paraId="7590E5A6" w14:textId="77777777" w:rsidR="004C12C5" w:rsidRPr="00C139B4" w:rsidRDefault="004C12C5" w:rsidP="00B12FC1">
            <w:pPr>
              <w:pStyle w:val="TAL"/>
              <w:rPr>
                <w:lang w:val="en-US"/>
              </w:rPr>
            </w:pPr>
          </w:p>
        </w:tc>
        <w:tc>
          <w:tcPr>
            <w:tcW w:w="584" w:type="dxa"/>
          </w:tcPr>
          <w:p w14:paraId="52C6F722" w14:textId="77777777" w:rsidR="004C12C5" w:rsidRPr="00C139B4" w:rsidRDefault="004C12C5" w:rsidP="00B12FC1">
            <w:pPr>
              <w:pStyle w:val="TAL"/>
              <w:rPr>
                <w:lang w:val="en-US"/>
              </w:rPr>
            </w:pPr>
          </w:p>
        </w:tc>
      </w:tr>
      <w:tr w:rsidR="004C12C5" w:rsidRPr="00C139B4" w14:paraId="3BE56A7B" w14:textId="77777777" w:rsidTr="00B12FC1">
        <w:trPr>
          <w:cantSplit/>
          <w:jc w:val="center"/>
        </w:trPr>
        <w:tc>
          <w:tcPr>
            <w:tcW w:w="0" w:type="auto"/>
            <w:vAlign w:val="center"/>
          </w:tcPr>
          <w:p w14:paraId="453D8C4D" w14:textId="77777777" w:rsidR="004C12C5" w:rsidRPr="00C139B4" w:rsidRDefault="004C12C5" w:rsidP="00B12FC1">
            <w:pPr>
              <w:pStyle w:val="TAL"/>
            </w:pPr>
            <w:r w:rsidRPr="00C139B4">
              <w:t>Extended-Max-Requested-BW-UL</w:t>
            </w:r>
          </w:p>
        </w:tc>
        <w:tc>
          <w:tcPr>
            <w:tcW w:w="0" w:type="auto"/>
            <w:vAlign w:val="center"/>
          </w:tcPr>
          <w:p w14:paraId="653C45A7" w14:textId="77777777" w:rsidR="004C12C5" w:rsidRPr="00C139B4" w:rsidRDefault="004C12C5" w:rsidP="00B12FC1">
            <w:pPr>
              <w:pStyle w:val="TAL"/>
            </w:pPr>
            <w:r>
              <w:t>3GPP TS 2</w:t>
            </w:r>
            <w:r w:rsidRPr="00C139B4">
              <w:t>9.214</w:t>
            </w:r>
            <w:r>
              <w:t> [</w:t>
            </w:r>
            <w:r w:rsidRPr="00C139B4">
              <w:t>11]</w:t>
            </w:r>
          </w:p>
        </w:tc>
        <w:tc>
          <w:tcPr>
            <w:tcW w:w="5910" w:type="dxa"/>
            <w:vAlign w:val="center"/>
          </w:tcPr>
          <w:p w14:paraId="54491625" w14:textId="77777777" w:rsidR="004C12C5" w:rsidRPr="00C139B4" w:rsidRDefault="004C12C5" w:rsidP="00B12FC1">
            <w:pPr>
              <w:pStyle w:val="TAL"/>
              <w:rPr>
                <w:lang w:val="en-US"/>
              </w:rPr>
            </w:pPr>
          </w:p>
        </w:tc>
        <w:tc>
          <w:tcPr>
            <w:tcW w:w="584" w:type="dxa"/>
          </w:tcPr>
          <w:p w14:paraId="12E37AA9" w14:textId="77777777" w:rsidR="004C12C5" w:rsidRPr="00C139B4" w:rsidRDefault="004C12C5" w:rsidP="00B12FC1">
            <w:pPr>
              <w:pStyle w:val="TAL"/>
              <w:rPr>
                <w:lang w:val="en-US"/>
              </w:rPr>
            </w:pPr>
          </w:p>
        </w:tc>
      </w:tr>
      <w:tr w:rsidR="004C12C5" w:rsidRPr="00C139B4" w14:paraId="3A646A78" w14:textId="77777777" w:rsidTr="00B12FC1">
        <w:trPr>
          <w:cantSplit/>
          <w:jc w:val="center"/>
        </w:trPr>
        <w:tc>
          <w:tcPr>
            <w:tcW w:w="0" w:type="auto"/>
            <w:vAlign w:val="center"/>
          </w:tcPr>
          <w:p w14:paraId="6B32B64A" w14:textId="77777777" w:rsidR="004C12C5" w:rsidRPr="00C139B4" w:rsidRDefault="004C12C5" w:rsidP="00B12FC1">
            <w:pPr>
              <w:pStyle w:val="TAL"/>
            </w:pPr>
            <w:r w:rsidRPr="00C139B4">
              <w:t>RAT-Type</w:t>
            </w:r>
          </w:p>
        </w:tc>
        <w:tc>
          <w:tcPr>
            <w:tcW w:w="0" w:type="auto"/>
            <w:vAlign w:val="center"/>
          </w:tcPr>
          <w:p w14:paraId="13882B46" w14:textId="77777777" w:rsidR="004C12C5" w:rsidRPr="00C139B4" w:rsidRDefault="004C12C5" w:rsidP="00B12FC1">
            <w:pPr>
              <w:pStyle w:val="TAL"/>
            </w:pPr>
            <w:r>
              <w:t>3GPP TS 2</w:t>
            </w:r>
            <w:r w:rsidRPr="00C139B4">
              <w:t>9.21</w:t>
            </w:r>
            <w:r w:rsidRPr="00C139B4">
              <w:rPr>
                <w:rFonts w:hint="eastAsia"/>
                <w:lang w:eastAsia="zh-CN"/>
              </w:rPr>
              <w:t>2</w:t>
            </w:r>
            <w:r>
              <w:t> [</w:t>
            </w:r>
            <w:r w:rsidRPr="00C139B4">
              <w:t>1</w:t>
            </w:r>
            <w:r w:rsidRPr="00C139B4">
              <w:rPr>
                <w:rFonts w:hint="eastAsia"/>
                <w:lang w:eastAsia="zh-CN"/>
              </w:rPr>
              <w:t>0</w:t>
            </w:r>
            <w:r w:rsidRPr="00C139B4">
              <w:t>]</w:t>
            </w:r>
          </w:p>
        </w:tc>
        <w:tc>
          <w:tcPr>
            <w:tcW w:w="5910" w:type="dxa"/>
            <w:vAlign w:val="center"/>
          </w:tcPr>
          <w:p w14:paraId="69F0CF9A" w14:textId="77777777" w:rsidR="004C12C5" w:rsidRPr="00C139B4" w:rsidRDefault="004C12C5" w:rsidP="00B12FC1">
            <w:pPr>
              <w:pStyle w:val="TAL"/>
              <w:rPr>
                <w:lang w:val="en-US" w:eastAsia="zh-CN"/>
              </w:rPr>
            </w:pPr>
            <w:r w:rsidRPr="00C139B4">
              <w:t xml:space="preserve">See </w:t>
            </w:r>
            <w:r>
              <w:t>clause</w:t>
            </w:r>
            <w:r w:rsidRPr="00C139B4">
              <w:t xml:space="preserve"> 7.3.</w:t>
            </w:r>
            <w:r w:rsidRPr="00C139B4">
              <w:rPr>
                <w:lang w:eastAsia="zh-CN"/>
              </w:rPr>
              <w:t>13</w:t>
            </w:r>
          </w:p>
        </w:tc>
        <w:tc>
          <w:tcPr>
            <w:tcW w:w="584" w:type="dxa"/>
          </w:tcPr>
          <w:p w14:paraId="56594978" w14:textId="77777777" w:rsidR="004C12C5" w:rsidRPr="00C139B4" w:rsidRDefault="004C12C5" w:rsidP="00B12FC1">
            <w:pPr>
              <w:pStyle w:val="TAL"/>
            </w:pPr>
            <w:r w:rsidRPr="00C139B4">
              <w:t>Must set</w:t>
            </w:r>
          </w:p>
        </w:tc>
      </w:tr>
      <w:tr w:rsidR="004C12C5" w:rsidRPr="00C139B4" w14:paraId="4A9B1FBF" w14:textId="77777777" w:rsidTr="00B12FC1">
        <w:trPr>
          <w:cantSplit/>
          <w:jc w:val="center"/>
        </w:trPr>
        <w:tc>
          <w:tcPr>
            <w:tcW w:w="0" w:type="auto"/>
            <w:vAlign w:val="center"/>
          </w:tcPr>
          <w:p w14:paraId="39554A52" w14:textId="77777777" w:rsidR="004C12C5" w:rsidRPr="00C139B4" w:rsidRDefault="004C12C5" w:rsidP="00B12FC1">
            <w:pPr>
              <w:pStyle w:val="TAL"/>
            </w:pPr>
            <w:r w:rsidRPr="00C139B4">
              <w:t>MSISDN</w:t>
            </w:r>
          </w:p>
        </w:tc>
        <w:tc>
          <w:tcPr>
            <w:tcW w:w="0" w:type="auto"/>
            <w:vAlign w:val="center"/>
          </w:tcPr>
          <w:p w14:paraId="181105A1" w14:textId="77777777" w:rsidR="004C12C5" w:rsidRPr="00C139B4" w:rsidRDefault="004C12C5" w:rsidP="00B12FC1">
            <w:pPr>
              <w:pStyle w:val="TAL"/>
            </w:pPr>
            <w:r>
              <w:t>3GPP TS 2</w:t>
            </w:r>
            <w:r w:rsidRPr="00C139B4">
              <w:t>9.329</w:t>
            </w:r>
            <w:r>
              <w:t> [</w:t>
            </w:r>
            <w:r w:rsidRPr="00C139B4">
              <w:t>25]</w:t>
            </w:r>
          </w:p>
        </w:tc>
        <w:tc>
          <w:tcPr>
            <w:tcW w:w="5910" w:type="dxa"/>
            <w:vAlign w:val="center"/>
          </w:tcPr>
          <w:p w14:paraId="6011C329" w14:textId="77777777" w:rsidR="004C12C5" w:rsidRPr="00C139B4" w:rsidRDefault="004C12C5" w:rsidP="00B12FC1">
            <w:pPr>
              <w:pStyle w:val="TAL"/>
            </w:pPr>
          </w:p>
        </w:tc>
        <w:tc>
          <w:tcPr>
            <w:tcW w:w="584" w:type="dxa"/>
          </w:tcPr>
          <w:p w14:paraId="2478D549" w14:textId="77777777" w:rsidR="004C12C5" w:rsidRPr="00C139B4" w:rsidRDefault="004C12C5" w:rsidP="00B12FC1">
            <w:pPr>
              <w:pStyle w:val="TAL"/>
            </w:pPr>
          </w:p>
        </w:tc>
      </w:tr>
      <w:tr w:rsidR="004C12C5" w:rsidRPr="00C139B4" w14:paraId="617826AD" w14:textId="77777777" w:rsidTr="00B12FC1">
        <w:trPr>
          <w:cantSplit/>
          <w:jc w:val="center"/>
        </w:trPr>
        <w:tc>
          <w:tcPr>
            <w:tcW w:w="0" w:type="auto"/>
            <w:vAlign w:val="center"/>
          </w:tcPr>
          <w:p w14:paraId="3C1DAE24" w14:textId="77777777" w:rsidR="004C12C5" w:rsidRPr="00C139B4" w:rsidRDefault="004C12C5" w:rsidP="00B12FC1">
            <w:pPr>
              <w:pStyle w:val="TAL"/>
            </w:pPr>
            <w:r w:rsidRPr="00C139B4">
              <w:t>MIP6-Agent-Info</w:t>
            </w:r>
          </w:p>
        </w:tc>
        <w:tc>
          <w:tcPr>
            <w:tcW w:w="0" w:type="auto"/>
            <w:vAlign w:val="center"/>
          </w:tcPr>
          <w:p w14:paraId="59AE670E" w14:textId="77777777" w:rsidR="004C12C5" w:rsidRPr="00C139B4" w:rsidRDefault="004C12C5" w:rsidP="00B12FC1">
            <w:pPr>
              <w:pStyle w:val="TAL"/>
            </w:pPr>
            <w:r>
              <w:t>IETF RFC </w:t>
            </w:r>
            <w:r w:rsidRPr="00C139B4">
              <w:t>5447</w:t>
            </w:r>
            <w:r>
              <w:t> [</w:t>
            </w:r>
            <w:r w:rsidRPr="00C139B4">
              <w:t>26]</w:t>
            </w:r>
          </w:p>
        </w:tc>
        <w:tc>
          <w:tcPr>
            <w:tcW w:w="5910" w:type="dxa"/>
            <w:vAlign w:val="center"/>
          </w:tcPr>
          <w:p w14:paraId="12B464F9" w14:textId="77777777" w:rsidR="004C12C5" w:rsidRPr="00C139B4" w:rsidRDefault="004C12C5" w:rsidP="00B12FC1">
            <w:pPr>
              <w:pStyle w:val="TAL"/>
            </w:pPr>
          </w:p>
        </w:tc>
        <w:tc>
          <w:tcPr>
            <w:tcW w:w="584" w:type="dxa"/>
          </w:tcPr>
          <w:p w14:paraId="2D92529D" w14:textId="77777777" w:rsidR="004C12C5" w:rsidRPr="00C139B4" w:rsidRDefault="004C12C5" w:rsidP="00B12FC1">
            <w:pPr>
              <w:pStyle w:val="TAL"/>
            </w:pPr>
          </w:p>
        </w:tc>
      </w:tr>
      <w:tr w:rsidR="004C12C5" w:rsidRPr="00C139B4" w14:paraId="06F9839F" w14:textId="77777777" w:rsidTr="00B12FC1">
        <w:trPr>
          <w:cantSplit/>
          <w:jc w:val="center"/>
        </w:trPr>
        <w:tc>
          <w:tcPr>
            <w:tcW w:w="0" w:type="auto"/>
            <w:vAlign w:val="center"/>
          </w:tcPr>
          <w:p w14:paraId="5970AC4A" w14:textId="77777777" w:rsidR="004C12C5" w:rsidRPr="00C139B4" w:rsidRDefault="004C12C5" w:rsidP="00B12FC1">
            <w:pPr>
              <w:pStyle w:val="TAL"/>
            </w:pPr>
            <w:r w:rsidRPr="00C139B4">
              <w:t>MIP-Home-Agent-Address</w:t>
            </w:r>
          </w:p>
        </w:tc>
        <w:tc>
          <w:tcPr>
            <w:tcW w:w="0" w:type="auto"/>
            <w:vAlign w:val="center"/>
          </w:tcPr>
          <w:p w14:paraId="528E6CDF" w14:textId="77777777" w:rsidR="004C12C5" w:rsidRPr="00C139B4" w:rsidRDefault="004C12C5" w:rsidP="00B12FC1">
            <w:pPr>
              <w:pStyle w:val="TAL"/>
            </w:pPr>
            <w:r>
              <w:t>IETF RFC </w:t>
            </w:r>
            <w:r w:rsidRPr="00C139B4">
              <w:t>4004</w:t>
            </w:r>
            <w:r>
              <w:t> [</w:t>
            </w:r>
            <w:r w:rsidRPr="00C139B4">
              <w:t>27]</w:t>
            </w:r>
          </w:p>
        </w:tc>
        <w:tc>
          <w:tcPr>
            <w:tcW w:w="5910" w:type="dxa"/>
            <w:vAlign w:val="center"/>
          </w:tcPr>
          <w:p w14:paraId="3CF3869F" w14:textId="77777777" w:rsidR="004C12C5" w:rsidRPr="00C139B4" w:rsidRDefault="004C12C5" w:rsidP="00B12FC1">
            <w:pPr>
              <w:pStyle w:val="TAL"/>
            </w:pPr>
          </w:p>
        </w:tc>
        <w:tc>
          <w:tcPr>
            <w:tcW w:w="584" w:type="dxa"/>
          </w:tcPr>
          <w:p w14:paraId="658052E8" w14:textId="77777777" w:rsidR="004C12C5" w:rsidRPr="00C139B4" w:rsidRDefault="004C12C5" w:rsidP="00B12FC1">
            <w:pPr>
              <w:pStyle w:val="TAL"/>
            </w:pPr>
          </w:p>
        </w:tc>
      </w:tr>
      <w:tr w:rsidR="004C12C5" w:rsidRPr="00C139B4" w14:paraId="6964085E" w14:textId="77777777" w:rsidTr="00B12FC1">
        <w:trPr>
          <w:cantSplit/>
          <w:jc w:val="center"/>
        </w:trPr>
        <w:tc>
          <w:tcPr>
            <w:tcW w:w="0" w:type="auto"/>
            <w:vAlign w:val="center"/>
          </w:tcPr>
          <w:p w14:paraId="2D3B2F79" w14:textId="77777777" w:rsidR="004C12C5" w:rsidRPr="00C139B4" w:rsidRDefault="004C12C5" w:rsidP="00B12FC1">
            <w:pPr>
              <w:pStyle w:val="TAL"/>
            </w:pPr>
            <w:r w:rsidRPr="00C139B4">
              <w:t>MIP-Home-Agent-Host</w:t>
            </w:r>
          </w:p>
        </w:tc>
        <w:tc>
          <w:tcPr>
            <w:tcW w:w="0" w:type="auto"/>
            <w:vAlign w:val="center"/>
          </w:tcPr>
          <w:p w14:paraId="5298FE16" w14:textId="77777777" w:rsidR="004C12C5" w:rsidRPr="00C139B4" w:rsidRDefault="004C12C5" w:rsidP="00B12FC1">
            <w:pPr>
              <w:pStyle w:val="TAL"/>
            </w:pPr>
            <w:r>
              <w:t>IETF RFC </w:t>
            </w:r>
            <w:r w:rsidRPr="00C139B4">
              <w:t>4004</w:t>
            </w:r>
            <w:r>
              <w:t> [</w:t>
            </w:r>
            <w:r w:rsidRPr="00C139B4">
              <w:t>27]</w:t>
            </w:r>
          </w:p>
        </w:tc>
        <w:tc>
          <w:tcPr>
            <w:tcW w:w="5910" w:type="dxa"/>
            <w:vAlign w:val="center"/>
          </w:tcPr>
          <w:p w14:paraId="5258769F" w14:textId="77777777" w:rsidR="004C12C5" w:rsidRPr="00C139B4" w:rsidRDefault="004C12C5" w:rsidP="00B12FC1">
            <w:pPr>
              <w:pStyle w:val="TAL"/>
            </w:pPr>
          </w:p>
        </w:tc>
        <w:tc>
          <w:tcPr>
            <w:tcW w:w="584" w:type="dxa"/>
          </w:tcPr>
          <w:p w14:paraId="26CB896E" w14:textId="77777777" w:rsidR="004C12C5" w:rsidRPr="00C139B4" w:rsidRDefault="004C12C5" w:rsidP="00B12FC1">
            <w:pPr>
              <w:pStyle w:val="TAL"/>
            </w:pPr>
          </w:p>
        </w:tc>
      </w:tr>
      <w:tr w:rsidR="004C12C5" w:rsidRPr="00C139B4" w14:paraId="24C905CF" w14:textId="77777777" w:rsidTr="00B12FC1">
        <w:trPr>
          <w:cantSplit/>
          <w:jc w:val="center"/>
        </w:trPr>
        <w:tc>
          <w:tcPr>
            <w:tcW w:w="0" w:type="auto"/>
            <w:vAlign w:val="center"/>
          </w:tcPr>
          <w:p w14:paraId="3DA1DBF6" w14:textId="77777777" w:rsidR="004C12C5" w:rsidRPr="00C139B4" w:rsidRDefault="004C12C5" w:rsidP="00B12FC1">
            <w:pPr>
              <w:pStyle w:val="TAC"/>
              <w:jc w:val="left"/>
            </w:pPr>
            <w:r w:rsidRPr="00C139B4">
              <w:t>PDP-Address</w:t>
            </w:r>
          </w:p>
        </w:tc>
        <w:tc>
          <w:tcPr>
            <w:tcW w:w="0" w:type="auto"/>
            <w:vAlign w:val="center"/>
          </w:tcPr>
          <w:p w14:paraId="05802FBB" w14:textId="77777777" w:rsidR="004C12C5" w:rsidRPr="00C139B4" w:rsidRDefault="004C12C5" w:rsidP="00B12FC1">
            <w:pPr>
              <w:pStyle w:val="TAC"/>
              <w:jc w:val="left"/>
            </w:pPr>
            <w:r>
              <w:t>3GPP TS 3</w:t>
            </w:r>
            <w:r w:rsidRPr="00C139B4">
              <w:rPr>
                <w:rFonts w:hint="eastAsia"/>
                <w:lang w:eastAsia="zh-CN"/>
              </w:rPr>
              <w:t>2</w:t>
            </w:r>
            <w:r w:rsidRPr="00C139B4">
              <w:t>.2</w:t>
            </w:r>
            <w:r w:rsidRPr="00C139B4">
              <w:rPr>
                <w:rFonts w:hint="eastAsia"/>
                <w:lang w:eastAsia="zh-CN"/>
              </w:rPr>
              <w:t>9</w:t>
            </w:r>
            <w:r w:rsidRPr="00C139B4">
              <w:t>9</w:t>
            </w:r>
            <w:r>
              <w:t> [</w:t>
            </w:r>
            <w:r w:rsidRPr="00C139B4">
              <w:rPr>
                <w:rFonts w:hint="eastAsia"/>
                <w:lang w:eastAsia="zh-CN"/>
              </w:rPr>
              <w:t>8</w:t>
            </w:r>
            <w:r w:rsidRPr="00C139B4">
              <w:t>]</w:t>
            </w:r>
          </w:p>
        </w:tc>
        <w:tc>
          <w:tcPr>
            <w:tcW w:w="5910" w:type="dxa"/>
            <w:vAlign w:val="center"/>
          </w:tcPr>
          <w:p w14:paraId="21B3D7BA" w14:textId="77777777" w:rsidR="004C12C5" w:rsidRPr="00C139B4" w:rsidRDefault="004C12C5" w:rsidP="00B12FC1">
            <w:pPr>
              <w:pStyle w:val="TAC"/>
            </w:pPr>
          </w:p>
        </w:tc>
        <w:tc>
          <w:tcPr>
            <w:tcW w:w="584" w:type="dxa"/>
          </w:tcPr>
          <w:p w14:paraId="0B67B64B" w14:textId="77777777" w:rsidR="004C12C5" w:rsidRPr="00C139B4" w:rsidRDefault="004C12C5" w:rsidP="00B12FC1">
            <w:pPr>
              <w:pStyle w:val="TAC"/>
            </w:pPr>
          </w:p>
        </w:tc>
      </w:tr>
      <w:tr w:rsidR="004C12C5" w:rsidRPr="00C139B4" w14:paraId="65863847" w14:textId="77777777" w:rsidTr="00B12FC1">
        <w:trPr>
          <w:cantSplit/>
          <w:jc w:val="center"/>
        </w:trPr>
        <w:tc>
          <w:tcPr>
            <w:tcW w:w="0" w:type="auto"/>
            <w:vAlign w:val="center"/>
          </w:tcPr>
          <w:p w14:paraId="4EF09045" w14:textId="77777777" w:rsidR="004C12C5" w:rsidRPr="00C139B4" w:rsidRDefault="004C12C5" w:rsidP="00B12FC1">
            <w:pPr>
              <w:pStyle w:val="TAC"/>
              <w:jc w:val="left"/>
              <w:rPr>
                <w:lang w:eastAsia="zh-CN"/>
              </w:rPr>
            </w:pPr>
            <w:r w:rsidRPr="00C139B4">
              <w:t>Confidentiality-Key</w:t>
            </w:r>
          </w:p>
        </w:tc>
        <w:tc>
          <w:tcPr>
            <w:tcW w:w="0" w:type="auto"/>
            <w:vAlign w:val="center"/>
          </w:tcPr>
          <w:p w14:paraId="7DDB7823" w14:textId="77777777" w:rsidR="004C12C5" w:rsidRPr="00C139B4" w:rsidRDefault="004C12C5" w:rsidP="00B12FC1">
            <w:pPr>
              <w:pStyle w:val="TAC"/>
              <w:jc w:val="left"/>
              <w:rPr>
                <w:lang w:eastAsia="zh-CN"/>
              </w:rPr>
            </w:pPr>
            <w:r>
              <w:rPr>
                <w:rFonts w:hint="eastAsia"/>
                <w:lang w:eastAsia="zh-CN"/>
              </w:rPr>
              <w:t>3GPP TS 2</w:t>
            </w:r>
            <w:r w:rsidRPr="00C139B4">
              <w:rPr>
                <w:rFonts w:hint="eastAsia"/>
                <w:lang w:eastAsia="zh-CN"/>
              </w:rPr>
              <w:t>9.229</w:t>
            </w:r>
            <w:r>
              <w:rPr>
                <w:rFonts w:hint="eastAsia"/>
                <w:lang w:eastAsia="zh-CN"/>
              </w:rPr>
              <w:t> [</w:t>
            </w:r>
            <w:r w:rsidRPr="00C139B4">
              <w:rPr>
                <w:rFonts w:hint="eastAsia"/>
                <w:lang w:eastAsia="zh-CN"/>
              </w:rPr>
              <w:t>9]</w:t>
            </w:r>
          </w:p>
        </w:tc>
        <w:tc>
          <w:tcPr>
            <w:tcW w:w="5910" w:type="dxa"/>
            <w:vAlign w:val="center"/>
          </w:tcPr>
          <w:p w14:paraId="679CC515" w14:textId="77777777" w:rsidR="004C12C5" w:rsidRPr="00C139B4" w:rsidRDefault="004C12C5" w:rsidP="00B12FC1">
            <w:pPr>
              <w:pStyle w:val="TAL"/>
            </w:pPr>
            <w:r w:rsidRPr="00C139B4">
              <w:t xml:space="preserve">See </w:t>
            </w:r>
            <w:r>
              <w:t>clause</w:t>
            </w:r>
            <w:r w:rsidRPr="00C139B4">
              <w:t xml:space="preserve"> </w:t>
            </w:r>
            <w:smartTag w:uri="urn:schemas-microsoft-com:office:smarttags" w:element="chsdate">
              <w:smartTagPr>
                <w:attr w:name="Year" w:val="1899"/>
                <w:attr w:name="Month" w:val="12"/>
                <w:attr w:name="Day" w:val="30"/>
                <w:attr w:name="IsLunarDate" w:val="False"/>
                <w:attr w:name="IsROCDate" w:val="False"/>
              </w:smartTagPr>
              <w:r w:rsidRPr="00C139B4">
                <w:t>7.3.</w:t>
              </w:r>
              <w:r w:rsidRPr="00C139B4">
                <w:rPr>
                  <w:rFonts w:hint="eastAsia"/>
                </w:rPr>
                <w:t>57</w:t>
              </w:r>
            </w:smartTag>
          </w:p>
        </w:tc>
        <w:tc>
          <w:tcPr>
            <w:tcW w:w="584" w:type="dxa"/>
          </w:tcPr>
          <w:p w14:paraId="0441A5E7" w14:textId="77777777" w:rsidR="004C12C5" w:rsidRPr="00C139B4" w:rsidRDefault="004C12C5" w:rsidP="00B12FC1">
            <w:pPr>
              <w:pStyle w:val="TAL"/>
            </w:pPr>
          </w:p>
        </w:tc>
      </w:tr>
      <w:tr w:rsidR="004C12C5" w:rsidRPr="00C139B4" w14:paraId="0B225025" w14:textId="77777777" w:rsidTr="00B12FC1">
        <w:trPr>
          <w:cantSplit/>
          <w:jc w:val="center"/>
        </w:trPr>
        <w:tc>
          <w:tcPr>
            <w:tcW w:w="0" w:type="auto"/>
            <w:vAlign w:val="center"/>
          </w:tcPr>
          <w:p w14:paraId="6929DFD2" w14:textId="77777777" w:rsidR="004C12C5" w:rsidRPr="00C139B4" w:rsidRDefault="004C12C5" w:rsidP="00B12FC1">
            <w:pPr>
              <w:pStyle w:val="TAC"/>
              <w:jc w:val="left"/>
              <w:rPr>
                <w:lang w:eastAsia="zh-CN"/>
              </w:rPr>
            </w:pPr>
            <w:r w:rsidRPr="00C139B4">
              <w:t>Integrity-Key</w:t>
            </w:r>
          </w:p>
        </w:tc>
        <w:tc>
          <w:tcPr>
            <w:tcW w:w="0" w:type="auto"/>
            <w:vAlign w:val="center"/>
          </w:tcPr>
          <w:p w14:paraId="067C67F0" w14:textId="77777777" w:rsidR="004C12C5" w:rsidRPr="00C139B4" w:rsidRDefault="004C12C5" w:rsidP="00B12FC1">
            <w:pPr>
              <w:pStyle w:val="TAC"/>
              <w:jc w:val="left"/>
            </w:pPr>
            <w:r>
              <w:rPr>
                <w:rFonts w:hint="eastAsia"/>
                <w:lang w:eastAsia="zh-CN"/>
              </w:rPr>
              <w:t>3GPP TS 2</w:t>
            </w:r>
            <w:r w:rsidRPr="00C139B4">
              <w:rPr>
                <w:rFonts w:hint="eastAsia"/>
                <w:lang w:eastAsia="zh-CN"/>
              </w:rPr>
              <w:t>9.229</w:t>
            </w:r>
            <w:r>
              <w:rPr>
                <w:rFonts w:hint="eastAsia"/>
                <w:lang w:eastAsia="zh-CN"/>
              </w:rPr>
              <w:t> [</w:t>
            </w:r>
            <w:r w:rsidRPr="00C139B4">
              <w:rPr>
                <w:rFonts w:hint="eastAsia"/>
                <w:lang w:eastAsia="zh-CN"/>
              </w:rPr>
              <w:t>9]</w:t>
            </w:r>
          </w:p>
        </w:tc>
        <w:tc>
          <w:tcPr>
            <w:tcW w:w="5910" w:type="dxa"/>
            <w:vAlign w:val="center"/>
          </w:tcPr>
          <w:p w14:paraId="6DAC2432" w14:textId="77777777" w:rsidR="004C12C5" w:rsidRPr="00C139B4" w:rsidRDefault="004C12C5" w:rsidP="00B12FC1">
            <w:pPr>
              <w:pStyle w:val="TAL"/>
            </w:pPr>
            <w:r w:rsidRPr="00C139B4">
              <w:t xml:space="preserve">See </w:t>
            </w:r>
            <w:r>
              <w:t>clause</w:t>
            </w:r>
            <w:r w:rsidRPr="00C139B4">
              <w:t xml:space="preserve"> </w:t>
            </w:r>
            <w:smartTag w:uri="urn:schemas-microsoft-com:office:smarttags" w:element="chsdate">
              <w:smartTagPr>
                <w:attr w:name="Year" w:val="1899"/>
                <w:attr w:name="Month" w:val="12"/>
                <w:attr w:name="Day" w:val="30"/>
                <w:attr w:name="IsLunarDate" w:val="False"/>
                <w:attr w:name="IsROCDate" w:val="False"/>
              </w:smartTagPr>
              <w:r w:rsidRPr="00C139B4">
                <w:t>7.3.</w:t>
              </w:r>
              <w:r w:rsidRPr="00C139B4">
                <w:rPr>
                  <w:rFonts w:hint="eastAsia"/>
                </w:rPr>
                <w:t>58</w:t>
              </w:r>
            </w:smartTag>
          </w:p>
        </w:tc>
        <w:tc>
          <w:tcPr>
            <w:tcW w:w="584" w:type="dxa"/>
          </w:tcPr>
          <w:p w14:paraId="7FF59356" w14:textId="77777777" w:rsidR="004C12C5" w:rsidRPr="00C139B4" w:rsidRDefault="004C12C5" w:rsidP="00B12FC1">
            <w:pPr>
              <w:pStyle w:val="TAL"/>
            </w:pPr>
          </w:p>
        </w:tc>
      </w:tr>
      <w:tr w:rsidR="004C12C5" w:rsidRPr="00C139B4" w14:paraId="6B3F4CCD" w14:textId="77777777" w:rsidTr="00B12FC1">
        <w:trPr>
          <w:cantSplit/>
          <w:jc w:val="center"/>
        </w:trPr>
        <w:tc>
          <w:tcPr>
            <w:tcW w:w="0" w:type="auto"/>
            <w:vAlign w:val="center"/>
          </w:tcPr>
          <w:p w14:paraId="3E693F55" w14:textId="77777777" w:rsidR="004C12C5" w:rsidRPr="00C139B4" w:rsidRDefault="004C12C5" w:rsidP="00B12FC1">
            <w:pPr>
              <w:pStyle w:val="TAC"/>
              <w:jc w:val="left"/>
              <w:rPr>
                <w:lang w:eastAsia="zh-CN"/>
              </w:rPr>
            </w:pPr>
            <w:r w:rsidRPr="00C139B4">
              <w:rPr>
                <w:lang w:eastAsia="zh-CN"/>
              </w:rPr>
              <w:t>Visited-Network-Identifier</w:t>
            </w:r>
          </w:p>
        </w:tc>
        <w:tc>
          <w:tcPr>
            <w:tcW w:w="0" w:type="auto"/>
            <w:vAlign w:val="center"/>
          </w:tcPr>
          <w:p w14:paraId="66AF79F1" w14:textId="77777777" w:rsidR="004C12C5" w:rsidRPr="00C139B4" w:rsidRDefault="004C12C5" w:rsidP="00B12FC1">
            <w:pPr>
              <w:pStyle w:val="TAC"/>
              <w:jc w:val="left"/>
            </w:pPr>
            <w:r>
              <w:t>3GPP TS 2</w:t>
            </w:r>
            <w:r w:rsidRPr="00C139B4">
              <w:t>9.229</w:t>
            </w:r>
            <w:r>
              <w:t> [</w:t>
            </w:r>
            <w:r w:rsidRPr="00C139B4">
              <w:t>9]</w:t>
            </w:r>
          </w:p>
        </w:tc>
        <w:tc>
          <w:tcPr>
            <w:tcW w:w="5910" w:type="dxa"/>
            <w:vAlign w:val="center"/>
          </w:tcPr>
          <w:p w14:paraId="74E5F920" w14:textId="77777777" w:rsidR="004C12C5" w:rsidRPr="00C139B4" w:rsidRDefault="004C12C5" w:rsidP="00B12FC1">
            <w:pPr>
              <w:pStyle w:val="TAL"/>
            </w:pPr>
            <w:r w:rsidRPr="00C139B4">
              <w:t xml:space="preserve">See </w:t>
            </w:r>
            <w:r>
              <w:t>clause</w:t>
            </w:r>
            <w:r w:rsidRPr="00C139B4">
              <w:t xml:space="preserve"> 7.3.105</w:t>
            </w:r>
          </w:p>
        </w:tc>
        <w:tc>
          <w:tcPr>
            <w:tcW w:w="584" w:type="dxa"/>
          </w:tcPr>
          <w:p w14:paraId="35933404" w14:textId="77777777" w:rsidR="004C12C5" w:rsidRPr="00C139B4" w:rsidRDefault="004C12C5" w:rsidP="00B12FC1">
            <w:pPr>
              <w:pStyle w:val="TAL"/>
            </w:pPr>
            <w:r w:rsidRPr="00C139B4">
              <w:t>Must not set</w:t>
            </w:r>
          </w:p>
        </w:tc>
      </w:tr>
      <w:tr w:rsidR="004C12C5" w:rsidRPr="00C139B4" w14:paraId="68074CD5" w14:textId="77777777" w:rsidTr="00B12FC1">
        <w:trPr>
          <w:cantSplit/>
          <w:jc w:val="center"/>
        </w:trPr>
        <w:tc>
          <w:tcPr>
            <w:tcW w:w="0" w:type="auto"/>
            <w:vAlign w:val="center"/>
          </w:tcPr>
          <w:p w14:paraId="76723C05" w14:textId="77777777" w:rsidR="004C12C5" w:rsidRPr="00C139B4" w:rsidRDefault="004C12C5" w:rsidP="00B12FC1">
            <w:pPr>
              <w:pStyle w:val="TAC"/>
              <w:jc w:val="left"/>
            </w:pPr>
            <w:r w:rsidRPr="00C139B4">
              <w:t>GMLC-Address</w:t>
            </w:r>
          </w:p>
        </w:tc>
        <w:tc>
          <w:tcPr>
            <w:tcW w:w="0" w:type="auto"/>
            <w:vAlign w:val="center"/>
          </w:tcPr>
          <w:p w14:paraId="17758D38" w14:textId="77777777" w:rsidR="004C12C5" w:rsidRPr="00C139B4" w:rsidRDefault="004C12C5" w:rsidP="00B12FC1">
            <w:pPr>
              <w:pStyle w:val="TAC"/>
              <w:jc w:val="left"/>
              <w:rPr>
                <w:lang w:eastAsia="zh-CN"/>
              </w:rPr>
            </w:pPr>
            <w:r>
              <w:rPr>
                <w:rFonts w:hint="eastAsia"/>
                <w:lang w:eastAsia="zh-CN"/>
              </w:rPr>
              <w:t>3GPP TS 2</w:t>
            </w:r>
            <w:r w:rsidRPr="00C139B4">
              <w:rPr>
                <w:rFonts w:hint="eastAsia"/>
                <w:lang w:eastAsia="zh-CN"/>
              </w:rPr>
              <w:t>9.</w:t>
            </w:r>
            <w:r w:rsidRPr="00C139B4">
              <w:rPr>
                <w:lang w:eastAsia="zh-CN"/>
              </w:rPr>
              <w:t>173</w:t>
            </w:r>
            <w:r>
              <w:rPr>
                <w:rFonts w:hint="eastAsia"/>
                <w:lang w:eastAsia="zh-CN"/>
              </w:rPr>
              <w:t> [</w:t>
            </w:r>
            <w:r w:rsidRPr="00C139B4">
              <w:rPr>
                <w:lang w:eastAsia="zh-CN"/>
              </w:rPr>
              <w:t>37]</w:t>
            </w:r>
          </w:p>
        </w:tc>
        <w:tc>
          <w:tcPr>
            <w:tcW w:w="5910" w:type="dxa"/>
            <w:vAlign w:val="center"/>
          </w:tcPr>
          <w:p w14:paraId="13B76B7F" w14:textId="77777777" w:rsidR="004C12C5" w:rsidRPr="00C139B4" w:rsidRDefault="004C12C5" w:rsidP="00B12FC1">
            <w:pPr>
              <w:pStyle w:val="TAL"/>
            </w:pPr>
            <w:r w:rsidRPr="00C139B4">
              <w:t xml:space="preserve">See </w:t>
            </w:r>
            <w:r>
              <w:t>clause</w:t>
            </w:r>
            <w:r w:rsidRPr="00C139B4">
              <w:t xml:space="preserve"> 7.3.109</w:t>
            </w:r>
          </w:p>
        </w:tc>
        <w:tc>
          <w:tcPr>
            <w:tcW w:w="584" w:type="dxa"/>
          </w:tcPr>
          <w:p w14:paraId="7EA3ABEB" w14:textId="77777777" w:rsidR="004C12C5" w:rsidRPr="00C139B4" w:rsidRDefault="004C12C5" w:rsidP="00B12FC1">
            <w:pPr>
              <w:pStyle w:val="TAL"/>
            </w:pPr>
            <w:r w:rsidRPr="00C139B4">
              <w:t>Must not set</w:t>
            </w:r>
          </w:p>
        </w:tc>
      </w:tr>
      <w:tr w:rsidR="004C12C5" w:rsidRPr="00C139B4" w14:paraId="7D57EC9F" w14:textId="77777777" w:rsidTr="00B12FC1">
        <w:trPr>
          <w:cantSplit/>
          <w:jc w:val="center"/>
        </w:trPr>
        <w:tc>
          <w:tcPr>
            <w:tcW w:w="0" w:type="auto"/>
            <w:vAlign w:val="center"/>
          </w:tcPr>
          <w:p w14:paraId="7B1B67F5" w14:textId="77777777" w:rsidR="004C12C5" w:rsidRPr="00C139B4" w:rsidRDefault="004C12C5" w:rsidP="00B12FC1">
            <w:pPr>
              <w:pStyle w:val="TAC"/>
              <w:jc w:val="left"/>
            </w:pPr>
            <w:r w:rsidRPr="00C139B4">
              <w:t>User-CSG-Information</w:t>
            </w:r>
          </w:p>
        </w:tc>
        <w:tc>
          <w:tcPr>
            <w:tcW w:w="0" w:type="auto"/>
            <w:vAlign w:val="center"/>
          </w:tcPr>
          <w:p w14:paraId="65702760" w14:textId="77777777" w:rsidR="004C12C5" w:rsidRPr="00C139B4" w:rsidRDefault="004C12C5" w:rsidP="00B12FC1">
            <w:pPr>
              <w:pStyle w:val="TAC"/>
              <w:jc w:val="left"/>
              <w:rPr>
                <w:lang w:eastAsia="zh-CN"/>
              </w:rPr>
            </w:pPr>
            <w:r>
              <w:rPr>
                <w:lang w:eastAsia="zh-CN"/>
              </w:rPr>
              <w:t>3GPP TS 3</w:t>
            </w:r>
            <w:r w:rsidRPr="00C139B4">
              <w:rPr>
                <w:lang w:eastAsia="zh-CN"/>
              </w:rPr>
              <w:t>2.299</w:t>
            </w:r>
            <w:r>
              <w:rPr>
                <w:lang w:eastAsia="zh-CN"/>
              </w:rPr>
              <w:t> [</w:t>
            </w:r>
            <w:r w:rsidRPr="00C139B4">
              <w:rPr>
                <w:lang w:eastAsia="zh-CN"/>
              </w:rPr>
              <w:t>8]</w:t>
            </w:r>
          </w:p>
        </w:tc>
        <w:tc>
          <w:tcPr>
            <w:tcW w:w="5910" w:type="dxa"/>
            <w:vAlign w:val="center"/>
          </w:tcPr>
          <w:p w14:paraId="1AA37401" w14:textId="77777777" w:rsidR="004C12C5" w:rsidRPr="00C139B4" w:rsidRDefault="004C12C5" w:rsidP="00B12FC1">
            <w:pPr>
              <w:pStyle w:val="TAL"/>
            </w:pPr>
          </w:p>
        </w:tc>
        <w:tc>
          <w:tcPr>
            <w:tcW w:w="584" w:type="dxa"/>
          </w:tcPr>
          <w:p w14:paraId="0BA613F2" w14:textId="77777777" w:rsidR="004C12C5" w:rsidRPr="00C139B4" w:rsidRDefault="004C12C5" w:rsidP="00B12FC1">
            <w:pPr>
              <w:pStyle w:val="TAL"/>
            </w:pPr>
            <w:r w:rsidRPr="00C139B4">
              <w:t>Must not set</w:t>
            </w:r>
          </w:p>
        </w:tc>
      </w:tr>
      <w:tr w:rsidR="004C12C5" w:rsidRPr="00C139B4" w14:paraId="36E3EFCF" w14:textId="77777777" w:rsidTr="00B12FC1">
        <w:trPr>
          <w:cantSplit/>
          <w:jc w:val="center"/>
        </w:trPr>
        <w:tc>
          <w:tcPr>
            <w:tcW w:w="0" w:type="auto"/>
            <w:vAlign w:val="center"/>
          </w:tcPr>
          <w:p w14:paraId="311D9B6E" w14:textId="77777777" w:rsidR="004C12C5" w:rsidRPr="00C139B4" w:rsidRDefault="004C12C5" w:rsidP="00B12FC1">
            <w:pPr>
              <w:pStyle w:val="TAC"/>
              <w:jc w:val="left"/>
            </w:pPr>
            <w:proofErr w:type="spellStart"/>
            <w:r w:rsidRPr="00C139B4">
              <w:rPr>
                <w:rFonts w:hint="eastAsia"/>
                <w:lang w:eastAsia="zh-CN"/>
              </w:rPr>
              <w:t>ProSe</w:t>
            </w:r>
            <w:proofErr w:type="spellEnd"/>
            <w:r w:rsidRPr="00C139B4">
              <w:rPr>
                <w:rFonts w:hint="eastAsia"/>
                <w:lang w:eastAsia="zh-CN"/>
              </w:rPr>
              <w:t>-Subscription-Data</w:t>
            </w:r>
          </w:p>
        </w:tc>
        <w:tc>
          <w:tcPr>
            <w:tcW w:w="0" w:type="auto"/>
            <w:vAlign w:val="center"/>
          </w:tcPr>
          <w:p w14:paraId="57E0949D" w14:textId="77777777" w:rsidR="004C12C5" w:rsidRPr="00C139B4" w:rsidRDefault="004C12C5" w:rsidP="00B12FC1">
            <w:pPr>
              <w:pStyle w:val="TAC"/>
              <w:rPr>
                <w:lang w:eastAsia="zh-CN"/>
              </w:rPr>
            </w:pPr>
            <w:r>
              <w:rPr>
                <w:lang w:eastAsia="zh-CN"/>
              </w:rPr>
              <w:t>3GPP TS 2</w:t>
            </w:r>
            <w:r w:rsidRPr="00C139B4">
              <w:rPr>
                <w:rFonts w:hint="eastAsia"/>
                <w:lang w:eastAsia="zh-CN"/>
              </w:rPr>
              <w:t>9</w:t>
            </w:r>
            <w:r w:rsidRPr="00C139B4">
              <w:rPr>
                <w:lang w:eastAsia="zh-CN"/>
              </w:rPr>
              <w:t>.</w:t>
            </w:r>
            <w:r w:rsidRPr="00C139B4">
              <w:rPr>
                <w:rFonts w:hint="eastAsia"/>
                <w:lang w:eastAsia="zh-CN"/>
              </w:rPr>
              <w:t>344</w:t>
            </w:r>
            <w:r>
              <w:rPr>
                <w:lang w:eastAsia="zh-CN"/>
              </w:rPr>
              <w:t> [</w:t>
            </w:r>
            <w:r w:rsidRPr="00C139B4">
              <w:rPr>
                <w:rFonts w:hint="eastAsia"/>
                <w:lang w:eastAsia="zh-CN"/>
              </w:rPr>
              <w:t>49</w:t>
            </w:r>
            <w:r w:rsidRPr="00C139B4">
              <w:rPr>
                <w:lang w:eastAsia="zh-CN"/>
              </w:rPr>
              <w:t>]</w:t>
            </w:r>
          </w:p>
        </w:tc>
        <w:tc>
          <w:tcPr>
            <w:tcW w:w="5910" w:type="dxa"/>
            <w:vAlign w:val="center"/>
          </w:tcPr>
          <w:p w14:paraId="5DB23A14" w14:textId="77777777" w:rsidR="004C12C5" w:rsidRPr="00C139B4" w:rsidRDefault="004C12C5" w:rsidP="00B12FC1">
            <w:pPr>
              <w:pStyle w:val="TAL"/>
            </w:pPr>
            <w:r w:rsidRPr="00C139B4">
              <w:t xml:space="preserve">See </w:t>
            </w:r>
            <w:r>
              <w:t>clause</w:t>
            </w:r>
            <w:r w:rsidRPr="00C139B4">
              <w:t xml:space="preserve"> 7.3.180</w:t>
            </w:r>
          </w:p>
        </w:tc>
        <w:tc>
          <w:tcPr>
            <w:tcW w:w="584" w:type="dxa"/>
          </w:tcPr>
          <w:p w14:paraId="196AF273" w14:textId="77777777" w:rsidR="004C12C5" w:rsidRPr="00C139B4" w:rsidRDefault="004C12C5" w:rsidP="00B12FC1">
            <w:pPr>
              <w:pStyle w:val="TAL"/>
            </w:pPr>
            <w:r w:rsidRPr="00C139B4">
              <w:t>Must not set</w:t>
            </w:r>
          </w:p>
        </w:tc>
      </w:tr>
      <w:tr w:rsidR="004C12C5" w:rsidRPr="00C139B4" w14:paraId="4D427D05" w14:textId="77777777" w:rsidTr="00B12FC1">
        <w:trPr>
          <w:cantSplit/>
          <w:jc w:val="center"/>
        </w:trPr>
        <w:tc>
          <w:tcPr>
            <w:tcW w:w="0" w:type="auto"/>
            <w:vAlign w:val="center"/>
          </w:tcPr>
          <w:p w14:paraId="61739D5B" w14:textId="77777777" w:rsidR="004C12C5" w:rsidRPr="00C139B4" w:rsidRDefault="004C12C5" w:rsidP="00B12FC1">
            <w:pPr>
              <w:pStyle w:val="TAL"/>
            </w:pPr>
            <w:r w:rsidRPr="00C139B4">
              <w:t>OC-Supported-Features</w:t>
            </w:r>
          </w:p>
        </w:tc>
        <w:tc>
          <w:tcPr>
            <w:tcW w:w="0" w:type="auto"/>
            <w:vAlign w:val="center"/>
          </w:tcPr>
          <w:p w14:paraId="2B689F00" w14:textId="77777777" w:rsidR="004C12C5" w:rsidRPr="00C139B4" w:rsidRDefault="004C12C5" w:rsidP="00B12FC1">
            <w:pPr>
              <w:pStyle w:val="TAL"/>
              <w:rPr>
                <w:lang w:eastAsia="zh-CN"/>
              </w:rPr>
            </w:pPr>
            <w:r>
              <w:t>IETF RFC </w:t>
            </w:r>
            <w:r w:rsidRPr="00C139B4">
              <w:t>7683</w:t>
            </w:r>
            <w:r>
              <w:rPr>
                <w:lang w:eastAsia="en-GB"/>
              </w:rPr>
              <w:t> [</w:t>
            </w:r>
            <w:r w:rsidRPr="00C139B4">
              <w:rPr>
                <w:lang w:eastAsia="zh-CN"/>
              </w:rPr>
              <w:t>50]</w:t>
            </w:r>
          </w:p>
        </w:tc>
        <w:tc>
          <w:tcPr>
            <w:tcW w:w="5910" w:type="dxa"/>
            <w:vAlign w:val="center"/>
          </w:tcPr>
          <w:p w14:paraId="67A88EE6" w14:textId="77777777" w:rsidR="004C12C5" w:rsidRPr="00C139B4" w:rsidRDefault="004C12C5" w:rsidP="00B12FC1">
            <w:pPr>
              <w:pStyle w:val="TAL"/>
            </w:pPr>
            <w:r w:rsidRPr="00C139B4">
              <w:t xml:space="preserve">See </w:t>
            </w:r>
            <w:r>
              <w:t>clause</w:t>
            </w:r>
            <w:r w:rsidRPr="00C139B4">
              <w:t xml:space="preserve"> 7.3.178</w:t>
            </w:r>
          </w:p>
        </w:tc>
        <w:tc>
          <w:tcPr>
            <w:tcW w:w="584" w:type="dxa"/>
          </w:tcPr>
          <w:p w14:paraId="487F0DD5" w14:textId="77777777" w:rsidR="004C12C5" w:rsidRPr="00C139B4" w:rsidRDefault="004C12C5" w:rsidP="00B12FC1">
            <w:pPr>
              <w:pStyle w:val="TAL"/>
            </w:pPr>
            <w:r w:rsidRPr="00C139B4">
              <w:t>Must not set</w:t>
            </w:r>
          </w:p>
        </w:tc>
      </w:tr>
      <w:tr w:rsidR="004C12C5" w:rsidRPr="00C139B4" w14:paraId="3447C059" w14:textId="77777777" w:rsidTr="00B12FC1">
        <w:trPr>
          <w:cantSplit/>
          <w:jc w:val="center"/>
        </w:trPr>
        <w:tc>
          <w:tcPr>
            <w:tcW w:w="0" w:type="auto"/>
            <w:vAlign w:val="center"/>
          </w:tcPr>
          <w:p w14:paraId="0AC2FE17" w14:textId="77777777" w:rsidR="004C12C5" w:rsidRPr="00C139B4" w:rsidRDefault="004C12C5" w:rsidP="00B12FC1">
            <w:pPr>
              <w:pStyle w:val="TAL"/>
            </w:pPr>
            <w:r w:rsidRPr="00C139B4">
              <w:t>OC-OLR</w:t>
            </w:r>
          </w:p>
        </w:tc>
        <w:tc>
          <w:tcPr>
            <w:tcW w:w="0" w:type="auto"/>
            <w:vAlign w:val="center"/>
          </w:tcPr>
          <w:p w14:paraId="759A6097" w14:textId="77777777" w:rsidR="004C12C5" w:rsidRPr="00C139B4" w:rsidRDefault="004C12C5" w:rsidP="00B12FC1">
            <w:pPr>
              <w:pStyle w:val="TAL"/>
              <w:rPr>
                <w:lang w:eastAsia="zh-CN"/>
              </w:rPr>
            </w:pPr>
            <w:r>
              <w:t>IETF RFC </w:t>
            </w:r>
            <w:r w:rsidRPr="00C139B4">
              <w:t>7683</w:t>
            </w:r>
            <w:r>
              <w:rPr>
                <w:lang w:eastAsia="en-GB"/>
              </w:rPr>
              <w:t> [</w:t>
            </w:r>
            <w:r w:rsidRPr="00C139B4">
              <w:rPr>
                <w:lang w:eastAsia="zh-CN"/>
              </w:rPr>
              <w:t>50]</w:t>
            </w:r>
          </w:p>
        </w:tc>
        <w:tc>
          <w:tcPr>
            <w:tcW w:w="5910" w:type="dxa"/>
            <w:vAlign w:val="center"/>
          </w:tcPr>
          <w:p w14:paraId="3E786F73" w14:textId="77777777" w:rsidR="004C12C5" w:rsidRPr="00C139B4" w:rsidRDefault="004C12C5" w:rsidP="00B12FC1">
            <w:pPr>
              <w:pStyle w:val="TAL"/>
            </w:pPr>
            <w:r w:rsidRPr="00C139B4">
              <w:t xml:space="preserve">See </w:t>
            </w:r>
            <w:r>
              <w:t>clause</w:t>
            </w:r>
            <w:r w:rsidRPr="00C139B4">
              <w:t xml:space="preserve"> 7.3.179</w:t>
            </w:r>
          </w:p>
        </w:tc>
        <w:tc>
          <w:tcPr>
            <w:tcW w:w="584" w:type="dxa"/>
          </w:tcPr>
          <w:p w14:paraId="2D586C84" w14:textId="77777777" w:rsidR="004C12C5" w:rsidRPr="00C139B4" w:rsidRDefault="004C12C5" w:rsidP="00B12FC1">
            <w:pPr>
              <w:pStyle w:val="TAL"/>
            </w:pPr>
            <w:r w:rsidRPr="00C139B4">
              <w:t>Must not set</w:t>
            </w:r>
          </w:p>
        </w:tc>
      </w:tr>
      <w:tr w:rsidR="004C12C5" w:rsidRPr="00C139B4" w14:paraId="30C2A7B5" w14:textId="77777777" w:rsidTr="00B12FC1">
        <w:trPr>
          <w:cantSplit/>
          <w:jc w:val="center"/>
        </w:trPr>
        <w:tc>
          <w:tcPr>
            <w:tcW w:w="0" w:type="auto"/>
            <w:vAlign w:val="center"/>
          </w:tcPr>
          <w:p w14:paraId="3FAAD93E" w14:textId="77777777" w:rsidR="004C12C5" w:rsidRPr="00C139B4" w:rsidRDefault="004C12C5" w:rsidP="00B12FC1">
            <w:pPr>
              <w:pStyle w:val="TAL"/>
            </w:pPr>
            <w:r w:rsidRPr="00C139B4">
              <w:t>SCEF-Reference-ID</w:t>
            </w:r>
          </w:p>
        </w:tc>
        <w:tc>
          <w:tcPr>
            <w:tcW w:w="0" w:type="auto"/>
            <w:vAlign w:val="center"/>
          </w:tcPr>
          <w:p w14:paraId="185D013C" w14:textId="77777777" w:rsidR="004C12C5" w:rsidRPr="00C139B4" w:rsidRDefault="004C12C5" w:rsidP="00B12FC1">
            <w:pPr>
              <w:pStyle w:val="TAL"/>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430508E1" w14:textId="77777777" w:rsidR="004C12C5" w:rsidRPr="00C139B4" w:rsidRDefault="004C12C5" w:rsidP="00B12FC1">
            <w:pPr>
              <w:pStyle w:val="TAL"/>
            </w:pPr>
          </w:p>
        </w:tc>
        <w:tc>
          <w:tcPr>
            <w:tcW w:w="584" w:type="dxa"/>
          </w:tcPr>
          <w:p w14:paraId="33326E6A" w14:textId="77777777" w:rsidR="004C12C5" w:rsidRPr="00C139B4" w:rsidRDefault="004C12C5" w:rsidP="00B12FC1">
            <w:pPr>
              <w:pStyle w:val="TAL"/>
            </w:pPr>
            <w:r w:rsidRPr="00C139B4">
              <w:t>Must not set</w:t>
            </w:r>
          </w:p>
        </w:tc>
      </w:tr>
      <w:tr w:rsidR="004C12C5" w:rsidRPr="00C139B4" w14:paraId="255F106E" w14:textId="77777777" w:rsidTr="00B12FC1">
        <w:trPr>
          <w:cantSplit/>
          <w:jc w:val="center"/>
        </w:trPr>
        <w:tc>
          <w:tcPr>
            <w:tcW w:w="0" w:type="auto"/>
            <w:vAlign w:val="center"/>
          </w:tcPr>
          <w:p w14:paraId="36A8A45E" w14:textId="77777777" w:rsidR="004C12C5" w:rsidRPr="00C139B4" w:rsidRDefault="004C12C5" w:rsidP="00B12FC1">
            <w:pPr>
              <w:pStyle w:val="TAL"/>
            </w:pPr>
            <w:r w:rsidRPr="00C139B4">
              <w:t>SCEF-ID</w:t>
            </w:r>
          </w:p>
        </w:tc>
        <w:tc>
          <w:tcPr>
            <w:tcW w:w="0" w:type="auto"/>
            <w:vAlign w:val="center"/>
          </w:tcPr>
          <w:p w14:paraId="7EB68D46" w14:textId="77777777" w:rsidR="004C12C5" w:rsidRPr="00C139B4" w:rsidRDefault="004C12C5" w:rsidP="00B12FC1">
            <w:pPr>
              <w:pStyle w:val="TAL"/>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3C56C28C" w14:textId="77777777" w:rsidR="004C12C5" w:rsidRPr="00C139B4" w:rsidRDefault="004C12C5" w:rsidP="00B12FC1">
            <w:pPr>
              <w:pStyle w:val="TAL"/>
            </w:pPr>
          </w:p>
        </w:tc>
        <w:tc>
          <w:tcPr>
            <w:tcW w:w="584" w:type="dxa"/>
          </w:tcPr>
          <w:p w14:paraId="6772421C" w14:textId="77777777" w:rsidR="004C12C5" w:rsidRPr="00C139B4" w:rsidRDefault="004C12C5" w:rsidP="00B12FC1">
            <w:pPr>
              <w:pStyle w:val="TAL"/>
            </w:pPr>
            <w:r w:rsidRPr="00C139B4">
              <w:t>Must not set</w:t>
            </w:r>
          </w:p>
        </w:tc>
      </w:tr>
      <w:tr w:rsidR="004C12C5" w:rsidRPr="00C139B4" w14:paraId="674F0DC6" w14:textId="77777777" w:rsidTr="00B12FC1">
        <w:trPr>
          <w:cantSplit/>
          <w:jc w:val="center"/>
        </w:trPr>
        <w:tc>
          <w:tcPr>
            <w:tcW w:w="0" w:type="auto"/>
            <w:vAlign w:val="bottom"/>
          </w:tcPr>
          <w:p w14:paraId="4B0600C9" w14:textId="77777777" w:rsidR="004C12C5" w:rsidRPr="00C139B4" w:rsidRDefault="004C12C5" w:rsidP="00B12FC1">
            <w:pPr>
              <w:pStyle w:val="TAL"/>
            </w:pPr>
            <w:r w:rsidRPr="00C139B4">
              <w:lastRenderedPageBreak/>
              <w:t>AESE-Communication-Pattern</w:t>
            </w:r>
          </w:p>
        </w:tc>
        <w:tc>
          <w:tcPr>
            <w:tcW w:w="0" w:type="auto"/>
          </w:tcPr>
          <w:p w14:paraId="4058FB08"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tcPr>
          <w:p w14:paraId="30A33DD8" w14:textId="77777777" w:rsidR="004C12C5" w:rsidRPr="00C139B4" w:rsidRDefault="004C12C5" w:rsidP="00B12FC1">
            <w:pPr>
              <w:pStyle w:val="TAL"/>
            </w:pPr>
            <w:r w:rsidRPr="00C139B4">
              <w:rPr>
                <w:lang w:val="sv-SE"/>
              </w:rPr>
              <w:t xml:space="preserve">see </w:t>
            </w:r>
            <w:r>
              <w:rPr>
                <w:lang w:val="sv-SE"/>
              </w:rPr>
              <w:t>clause</w:t>
            </w:r>
            <w:r w:rsidRPr="00C139B4">
              <w:rPr>
                <w:lang w:val="sv-SE"/>
              </w:rPr>
              <w:t xml:space="preserve"> </w:t>
            </w:r>
            <w:r w:rsidRPr="00C139B4">
              <w:t>7.3.193</w:t>
            </w:r>
          </w:p>
        </w:tc>
        <w:tc>
          <w:tcPr>
            <w:tcW w:w="584" w:type="dxa"/>
          </w:tcPr>
          <w:p w14:paraId="01885C71" w14:textId="77777777" w:rsidR="004C12C5" w:rsidRPr="00C139B4" w:rsidRDefault="004C12C5" w:rsidP="00B12FC1">
            <w:pPr>
              <w:pStyle w:val="TAL"/>
            </w:pPr>
            <w:r w:rsidRPr="00C139B4">
              <w:t>Must not set</w:t>
            </w:r>
          </w:p>
        </w:tc>
      </w:tr>
      <w:tr w:rsidR="004C12C5" w:rsidRPr="00C139B4" w14:paraId="5B99BDD0" w14:textId="77777777" w:rsidTr="00B12FC1">
        <w:trPr>
          <w:cantSplit/>
          <w:jc w:val="center"/>
        </w:trPr>
        <w:tc>
          <w:tcPr>
            <w:tcW w:w="0" w:type="auto"/>
            <w:vAlign w:val="bottom"/>
          </w:tcPr>
          <w:p w14:paraId="5ED06402" w14:textId="77777777" w:rsidR="004C12C5" w:rsidRPr="00C139B4" w:rsidRDefault="004C12C5" w:rsidP="00B12FC1">
            <w:pPr>
              <w:pStyle w:val="TAL"/>
            </w:pPr>
            <w:r w:rsidRPr="00C139B4">
              <w:t>Communication-Pattern-set</w:t>
            </w:r>
          </w:p>
        </w:tc>
        <w:tc>
          <w:tcPr>
            <w:tcW w:w="0" w:type="auto"/>
          </w:tcPr>
          <w:p w14:paraId="7B99886D"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tcPr>
          <w:p w14:paraId="4C13A66C" w14:textId="77777777" w:rsidR="004C12C5" w:rsidRPr="00C139B4" w:rsidRDefault="004C12C5" w:rsidP="00B12FC1">
            <w:pPr>
              <w:pStyle w:val="TAL"/>
            </w:pPr>
            <w:r w:rsidRPr="00C139B4">
              <w:rPr>
                <w:lang w:val="sv-SE"/>
              </w:rPr>
              <w:t xml:space="preserve">see </w:t>
            </w:r>
            <w:r>
              <w:rPr>
                <w:lang w:val="sv-SE"/>
              </w:rPr>
              <w:t>clause</w:t>
            </w:r>
            <w:r w:rsidRPr="00C139B4">
              <w:rPr>
                <w:lang w:val="sv-SE"/>
              </w:rPr>
              <w:t xml:space="preserve"> </w:t>
            </w:r>
            <w:r w:rsidRPr="00C139B4">
              <w:t>7.3.194</w:t>
            </w:r>
          </w:p>
        </w:tc>
        <w:tc>
          <w:tcPr>
            <w:tcW w:w="584" w:type="dxa"/>
          </w:tcPr>
          <w:p w14:paraId="28E45B92" w14:textId="77777777" w:rsidR="004C12C5" w:rsidRPr="00C139B4" w:rsidRDefault="004C12C5" w:rsidP="00B12FC1">
            <w:pPr>
              <w:pStyle w:val="TAL"/>
            </w:pPr>
            <w:r w:rsidRPr="00C139B4">
              <w:t>Must not set</w:t>
            </w:r>
          </w:p>
        </w:tc>
      </w:tr>
      <w:tr w:rsidR="004C12C5" w:rsidRPr="00C139B4" w14:paraId="45FD203E" w14:textId="77777777" w:rsidTr="00B12FC1">
        <w:trPr>
          <w:cantSplit/>
          <w:jc w:val="center"/>
        </w:trPr>
        <w:tc>
          <w:tcPr>
            <w:tcW w:w="0" w:type="auto"/>
            <w:vAlign w:val="center"/>
          </w:tcPr>
          <w:p w14:paraId="3413C33C" w14:textId="77777777" w:rsidR="004C12C5" w:rsidRPr="00C139B4" w:rsidRDefault="004C12C5" w:rsidP="00B12FC1">
            <w:pPr>
              <w:pStyle w:val="TAL"/>
              <w:rPr>
                <w:lang w:eastAsia="zh-CN"/>
              </w:rPr>
            </w:pPr>
            <w:r w:rsidRPr="00C139B4">
              <w:rPr>
                <w:rFonts w:hint="eastAsia"/>
                <w:lang w:eastAsia="zh-CN"/>
              </w:rPr>
              <w:t>Monitoring-Event-Configuration</w:t>
            </w:r>
          </w:p>
        </w:tc>
        <w:tc>
          <w:tcPr>
            <w:tcW w:w="0" w:type="auto"/>
            <w:vAlign w:val="center"/>
          </w:tcPr>
          <w:p w14:paraId="75359322"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lang w:eastAsia="zh-CN"/>
              </w:rPr>
              <w:t>54</w:t>
            </w:r>
            <w:r w:rsidRPr="00C139B4">
              <w:rPr>
                <w:rFonts w:hint="eastAsia"/>
                <w:lang w:eastAsia="zh-CN"/>
              </w:rPr>
              <w:t>]</w:t>
            </w:r>
          </w:p>
        </w:tc>
        <w:tc>
          <w:tcPr>
            <w:tcW w:w="5910" w:type="dxa"/>
            <w:vAlign w:val="center"/>
          </w:tcPr>
          <w:p w14:paraId="235A845A" w14:textId="77777777" w:rsidR="004C12C5" w:rsidRPr="00C139B4" w:rsidRDefault="004C12C5" w:rsidP="00B12FC1">
            <w:pPr>
              <w:pStyle w:val="TAL"/>
              <w:rPr>
                <w:lang w:eastAsia="zh-CN"/>
              </w:rPr>
            </w:pPr>
            <w:r w:rsidRPr="00C139B4">
              <w:rPr>
                <w:rFonts w:hint="eastAsia"/>
                <w:lang w:eastAsia="zh-CN"/>
              </w:rPr>
              <w:t xml:space="preserve">See </w:t>
            </w:r>
            <w:r>
              <w:rPr>
                <w:rFonts w:hint="eastAsia"/>
                <w:lang w:eastAsia="zh-CN"/>
              </w:rPr>
              <w:t>clause</w:t>
            </w:r>
            <w:r w:rsidRPr="00C139B4">
              <w:rPr>
                <w:rFonts w:hint="eastAsia"/>
                <w:lang w:eastAsia="zh-CN"/>
              </w:rPr>
              <w:t xml:space="preserve"> 7.3.195</w:t>
            </w:r>
          </w:p>
          <w:p w14:paraId="6294340E" w14:textId="77777777" w:rsidR="004C12C5" w:rsidRPr="00C139B4" w:rsidRDefault="004C12C5" w:rsidP="00B12FC1">
            <w:pPr>
              <w:pStyle w:val="TAL"/>
              <w:rPr>
                <w:lang w:eastAsia="zh-CN"/>
              </w:rPr>
            </w:pPr>
          </w:p>
        </w:tc>
        <w:tc>
          <w:tcPr>
            <w:tcW w:w="584" w:type="dxa"/>
          </w:tcPr>
          <w:p w14:paraId="6A9DE23D"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5C81C52A" w14:textId="77777777" w:rsidTr="00B12FC1">
        <w:trPr>
          <w:cantSplit/>
          <w:jc w:val="center"/>
        </w:trPr>
        <w:tc>
          <w:tcPr>
            <w:tcW w:w="0" w:type="auto"/>
            <w:vAlign w:val="center"/>
          </w:tcPr>
          <w:p w14:paraId="1ACABB73" w14:textId="77777777" w:rsidR="004C12C5" w:rsidRPr="00C139B4" w:rsidRDefault="004C12C5" w:rsidP="00B12FC1">
            <w:pPr>
              <w:pStyle w:val="TAL"/>
              <w:rPr>
                <w:lang w:eastAsia="zh-CN"/>
              </w:rPr>
            </w:pPr>
            <w:r w:rsidRPr="00C139B4">
              <w:rPr>
                <w:rFonts w:hint="eastAsia"/>
                <w:lang w:eastAsia="zh-CN"/>
              </w:rPr>
              <w:t>Monitoring-Event-Report</w:t>
            </w:r>
          </w:p>
        </w:tc>
        <w:tc>
          <w:tcPr>
            <w:tcW w:w="0" w:type="auto"/>
            <w:vAlign w:val="center"/>
          </w:tcPr>
          <w:p w14:paraId="6E85E4D8"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21A929E8" w14:textId="77777777" w:rsidR="004C12C5" w:rsidRPr="00C139B4" w:rsidRDefault="004C12C5" w:rsidP="00B12FC1">
            <w:pPr>
              <w:pStyle w:val="TAL"/>
              <w:rPr>
                <w:lang w:eastAsia="zh-CN"/>
              </w:rPr>
            </w:pPr>
            <w:r w:rsidRPr="00C139B4">
              <w:rPr>
                <w:rFonts w:hint="eastAsia"/>
                <w:lang w:eastAsia="zh-CN"/>
              </w:rPr>
              <w:t xml:space="preserve">See </w:t>
            </w:r>
            <w:r>
              <w:rPr>
                <w:rFonts w:hint="eastAsia"/>
                <w:lang w:eastAsia="zh-CN"/>
              </w:rPr>
              <w:t>clause</w:t>
            </w:r>
            <w:r w:rsidRPr="00C139B4">
              <w:rPr>
                <w:rFonts w:hint="eastAsia"/>
                <w:lang w:eastAsia="zh-CN"/>
              </w:rPr>
              <w:t xml:space="preserve"> 7.3.196</w:t>
            </w:r>
          </w:p>
          <w:p w14:paraId="71B9716F" w14:textId="77777777" w:rsidR="004C12C5" w:rsidRPr="00C139B4" w:rsidRDefault="004C12C5" w:rsidP="00B12FC1">
            <w:pPr>
              <w:pStyle w:val="TAL"/>
              <w:rPr>
                <w:lang w:eastAsia="zh-CN"/>
              </w:rPr>
            </w:pPr>
            <w:r w:rsidRPr="00C139B4">
              <w:rPr>
                <w:lang w:eastAsia="zh-CN"/>
              </w:rPr>
              <w:t xml:space="preserve"> </w:t>
            </w:r>
          </w:p>
        </w:tc>
        <w:tc>
          <w:tcPr>
            <w:tcW w:w="584" w:type="dxa"/>
          </w:tcPr>
          <w:p w14:paraId="7241AC74"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35A54710" w14:textId="77777777" w:rsidTr="00B12FC1">
        <w:trPr>
          <w:cantSplit/>
          <w:jc w:val="center"/>
        </w:trPr>
        <w:tc>
          <w:tcPr>
            <w:tcW w:w="0" w:type="auto"/>
            <w:vAlign w:val="center"/>
          </w:tcPr>
          <w:p w14:paraId="7975D32A" w14:textId="77777777" w:rsidR="004C12C5" w:rsidRPr="00C139B4" w:rsidRDefault="004C12C5" w:rsidP="00B12FC1">
            <w:pPr>
              <w:pStyle w:val="TAL"/>
              <w:rPr>
                <w:lang w:eastAsia="zh-CN"/>
              </w:rPr>
            </w:pPr>
            <w:r w:rsidRPr="00C139B4">
              <w:t>UE-Reachability-Configuration</w:t>
            </w:r>
          </w:p>
        </w:tc>
        <w:tc>
          <w:tcPr>
            <w:tcW w:w="0" w:type="auto"/>
            <w:vAlign w:val="center"/>
          </w:tcPr>
          <w:p w14:paraId="3832FC94"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1710793C" w14:textId="77777777" w:rsidR="004C12C5" w:rsidRPr="00C139B4" w:rsidRDefault="004C12C5" w:rsidP="00B12FC1">
            <w:pPr>
              <w:pStyle w:val="TAL"/>
              <w:rPr>
                <w:lang w:eastAsia="zh-CN"/>
              </w:rPr>
            </w:pPr>
            <w:r w:rsidRPr="00C139B4">
              <w:rPr>
                <w:rFonts w:hint="eastAsia"/>
                <w:lang w:eastAsia="zh-CN"/>
              </w:rPr>
              <w:t xml:space="preserve">See </w:t>
            </w:r>
            <w:r>
              <w:rPr>
                <w:rFonts w:hint="eastAsia"/>
                <w:lang w:eastAsia="zh-CN"/>
              </w:rPr>
              <w:t>clause</w:t>
            </w:r>
            <w:r w:rsidRPr="00C139B4">
              <w:rPr>
                <w:rFonts w:hint="eastAsia"/>
                <w:lang w:eastAsia="zh-CN"/>
              </w:rPr>
              <w:t xml:space="preserve"> 7.3.197</w:t>
            </w:r>
          </w:p>
        </w:tc>
        <w:tc>
          <w:tcPr>
            <w:tcW w:w="584" w:type="dxa"/>
          </w:tcPr>
          <w:p w14:paraId="6E07A080"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4D6C30B5" w14:textId="77777777" w:rsidTr="00B12FC1">
        <w:trPr>
          <w:cantSplit/>
          <w:jc w:val="center"/>
        </w:trPr>
        <w:tc>
          <w:tcPr>
            <w:tcW w:w="0" w:type="auto"/>
            <w:vAlign w:val="center"/>
          </w:tcPr>
          <w:p w14:paraId="20A3EE55" w14:textId="77777777" w:rsidR="004C12C5" w:rsidRPr="00C139B4" w:rsidRDefault="004C12C5" w:rsidP="00B12FC1">
            <w:pPr>
              <w:pStyle w:val="TAL"/>
              <w:rPr>
                <w:lang w:eastAsia="zh-CN"/>
              </w:rPr>
            </w:pPr>
            <w:proofErr w:type="spellStart"/>
            <w:r w:rsidRPr="00C139B4">
              <w:rPr>
                <w:rFonts w:hint="eastAsia"/>
                <w:lang w:eastAsia="zh-CN"/>
              </w:rPr>
              <w:t>eNodeB</w:t>
            </w:r>
            <w:proofErr w:type="spellEnd"/>
            <w:r w:rsidRPr="00C139B4">
              <w:rPr>
                <w:rFonts w:hint="eastAsia"/>
                <w:lang w:eastAsia="zh-CN"/>
              </w:rPr>
              <w:t>-ID</w:t>
            </w:r>
          </w:p>
        </w:tc>
        <w:tc>
          <w:tcPr>
            <w:tcW w:w="0" w:type="auto"/>
            <w:vAlign w:val="center"/>
          </w:tcPr>
          <w:p w14:paraId="4BFAEB39"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9.217</w:t>
            </w:r>
            <w:r>
              <w:rPr>
                <w:rFonts w:hint="eastAsia"/>
                <w:lang w:eastAsia="zh-CN"/>
              </w:rPr>
              <w:t> [</w:t>
            </w:r>
            <w:r w:rsidRPr="00C139B4">
              <w:rPr>
                <w:rFonts w:hint="eastAsia"/>
                <w:lang w:eastAsia="zh-CN"/>
              </w:rPr>
              <w:t>56]</w:t>
            </w:r>
          </w:p>
        </w:tc>
        <w:tc>
          <w:tcPr>
            <w:tcW w:w="5910" w:type="dxa"/>
            <w:vAlign w:val="center"/>
          </w:tcPr>
          <w:p w14:paraId="741EDA52" w14:textId="77777777" w:rsidR="004C12C5" w:rsidRPr="00C139B4" w:rsidRDefault="004C12C5" w:rsidP="00B12FC1">
            <w:pPr>
              <w:pStyle w:val="TAL"/>
              <w:rPr>
                <w:lang w:eastAsia="zh-CN"/>
              </w:rPr>
            </w:pPr>
            <w:r w:rsidRPr="00C139B4">
              <w:rPr>
                <w:rFonts w:hint="eastAsia"/>
                <w:lang w:eastAsia="zh-CN"/>
              </w:rPr>
              <w:t xml:space="preserve">See </w:t>
            </w:r>
            <w:r>
              <w:rPr>
                <w:rFonts w:hint="eastAsia"/>
                <w:lang w:eastAsia="zh-CN"/>
              </w:rPr>
              <w:t>clause</w:t>
            </w:r>
            <w:r w:rsidRPr="00C139B4">
              <w:rPr>
                <w:rFonts w:hint="eastAsia"/>
                <w:lang w:eastAsia="zh-CN"/>
              </w:rPr>
              <w:t xml:space="preserve"> 7.3.198</w:t>
            </w:r>
          </w:p>
        </w:tc>
        <w:tc>
          <w:tcPr>
            <w:tcW w:w="584" w:type="dxa"/>
          </w:tcPr>
          <w:p w14:paraId="5EAA7C37"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44384A54" w14:textId="77777777" w:rsidTr="00B12FC1">
        <w:trPr>
          <w:cantSplit/>
          <w:jc w:val="center"/>
        </w:trPr>
        <w:tc>
          <w:tcPr>
            <w:tcW w:w="0" w:type="auto"/>
            <w:vAlign w:val="center"/>
          </w:tcPr>
          <w:p w14:paraId="4A956AB7" w14:textId="77777777" w:rsidR="004C12C5" w:rsidRPr="00C139B4" w:rsidRDefault="004C12C5" w:rsidP="00B12FC1">
            <w:pPr>
              <w:pStyle w:val="TAL"/>
            </w:pPr>
            <w:r w:rsidRPr="00C139B4">
              <w:t>SCEF-Reference-ID</w:t>
            </w:r>
            <w:r w:rsidRPr="00C139B4">
              <w:rPr>
                <w:lang w:val="de-DE"/>
              </w:rPr>
              <w:t>-for-Deletion</w:t>
            </w:r>
          </w:p>
        </w:tc>
        <w:tc>
          <w:tcPr>
            <w:tcW w:w="0" w:type="auto"/>
            <w:vAlign w:val="center"/>
          </w:tcPr>
          <w:p w14:paraId="612BDBF3"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6AA1E193" w14:textId="77777777" w:rsidR="004C12C5" w:rsidRPr="00C139B4" w:rsidRDefault="004C12C5" w:rsidP="00B12FC1">
            <w:pPr>
              <w:pStyle w:val="TAL"/>
              <w:rPr>
                <w:lang w:eastAsia="zh-CN"/>
              </w:rPr>
            </w:pPr>
          </w:p>
        </w:tc>
        <w:tc>
          <w:tcPr>
            <w:tcW w:w="584" w:type="dxa"/>
          </w:tcPr>
          <w:p w14:paraId="5F57BE9C"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7D2E1F06" w14:textId="77777777" w:rsidTr="00B12FC1">
        <w:trPr>
          <w:cantSplit/>
          <w:jc w:val="center"/>
        </w:trPr>
        <w:tc>
          <w:tcPr>
            <w:tcW w:w="0" w:type="auto"/>
            <w:vAlign w:val="center"/>
          </w:tcPr>
          <w:p w14:paraId="3E884252" w14:textId="77777777" w:rsidR="004C12C5" w:rsidRPr="00C139B4" w:rsidRDefault="004C12C5" w:rsidP="00B12FC1">
            <w:pPr>
              <w:pStyle w:val="TAL"/>
            </w:pPr>
            <w:r w:rsidRPr="00C139B4">
              <w:t>Monitoring-Type</w:t>
            </w:r>
          </w:p>
        </w:tc>
        <w:tc>
          <w:tcPr>
            <w:tcW w:w="0" w:type="auto"/>
          </w:tcPr>
          <w:p w14:paraId="0C651A69"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1DB2E0B9" w14:textId="77777777" w:rsidR="004C12C5" w:rsidRPr="00C139B4" w:rsidRDefault="004C12C5" w:rsidP="00B12FC1">
            <w:pPr>
              <w:pStyle w:val="TAL"/>
              <w:rPr>
                <w:lang w:eastAsia="zh-CN"/>
              </w:rPr>
            </w:pPr>
          </w:p>
        </w:tc>
        <w:tc>
          <w:tcPr>
            <w:tcW w:w="584" w:type="dxa"/>
          </w:tcPr>
          <w:p w14:paraId="7263E3FC"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373716C8" w14:textId="77777777" w:rsidTr="00B12FC1">
        <w:trPr>
          <w:cantSplit/>
          <w:jc w:val="center"/>
        </w:trPr>
        <w:tc>
          <w:tcPr>
            <w:tcW w:w="0" w:type="auto"/>
            <w:vAlign w:val="center"/>
          </w:tcPr>
          <w:p w14:paraId="6D691958" w14:textId="77777777" w:rsidR="004C12C5" w:rsidRPr="00C139B4" w:rsidRDefault="004C12C5" w:rsidP="00B12FC1">
            <w:pPr>
              <w:pStyle w:val="TAL"/>
            </w:pPr>
            <w:r w:rsidRPr="00C139B4">
              <w:t>Maximum-Number-of-Reports</w:t>
            </w:r>
          </w:p>
        </w:tc>
        <w:tc>
          <w:tcPr>
            <w:tcW w:w="0" w:type="auto"/>
          </w:tcPr>
          <w:p w14:paraId="73FE4205"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7C37C029" w14:textId="77777777" w:rsidR="004C12C5" w:rsidRPr="00C139B4" w:rsidRDefault="004C12C5" w:rsidP="00B12FC1">
            <w:pPr>
              <w:pStyle w:val="TAL"/>
              <w:rPr>
                <w:lang w:eastAsia="zh-CN"/>
              </w:rPr>
            </w:pPr>
          </w:p>
        </w:tc>
        <w:tc>
          <w:tcPr>
            <w:tcW w:w="584" w:type="dxa"/>
          </w:tcPr>
          <w:p w14:paraId="01D3D8F6"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4F6E8FD2" w14:textId="77777777" w:rsidTr="00B12FC1">
        <w:trPr>
          <w:cantSplit/>
          <w:jc w:val="center"/>
        </w:trPr>
        <w:tc>
          <w:tcPr>
            <w:tcW w:w="0" w:type="auto"/>
            <w:vAlign w:val="center"/>
          </w:tcPr>
          <w:p w14:paraId="5771C016" w14:textId="77777777" w:rsidR="004C12C5" w:rsidRPr="00C139B4" w:rsidRDefault="004C12C5" w:rsidP="00B12FC1">
            <w:pPr>
              <w:pStyle w:val="TAL"/>
            </w:pPr>
            <w:r w:rsidRPr="00C139B4">
              <w:t>Monitoring-Duration</w:t>
            </w:r>
          </w:p>
        </w:tc>
        <w:tc>
          <w:tcPr>
            <w:tcW w:w="0" w:type="auto"/>
          </w:tcPr>
          <w:p w14:paraId="41E2FD22"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3C15E5D5" w14:textId="77777777" w:rsidR="004C12C5" w:rsidRPr="00C139B4" w:rsidRDefault="004C12C5" w:rsidP="00B12FC1">
            <w:pPr>
              <w:pStyle w:val="TAL"/>
              <w:rPr>
                <w:lang w:eastAsia="zh-CN"/>
              </w:rPr>
            </w:pPr>
          </w:p>
        </w:tc>
        <w:tc>
          <w:tcPr>
            <w:tcW w:w="584" w:type="dxa"/>
          </w:tcPr>
          <w:p w14:paraId="2F1EE61C"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1A913282" w14:textId="77777777" w:rsidTr="00B12FC1">
        <w:trPr>
          <w:cantSplit/>
          <w:jc w:val="center"/>
        </w:trPr>
        <w:tc>
          <w:tcPr>
            <w:tcW w:w="0" w:type="auto"/>
            <w:vAlign w:val="center"/>
          </w:tcPr>
          <w:p w14:paraId="5F904859" w14:textId="77777777" w:rsidR="004C12C5" w:rsidRPr="00C139B4" w:rsidRDefault="004C12C5" w:rsidP="00B12FC1">
            <w:pPr>
              <w:pStyle w:val="TAL"/>
            </w:pPr>
            <w:r w:rsidRPr="00C139B4">
              <w:rPr>
                <w:noProof/>
              </w:rPr>
              <w:t>Charged-Party</w:t>
            </w:r>
          </w:p>
        </w:tc>
        <w:tc>
          <w:tcPr>
            <w:tcW w:w="0" w:type="auto"/>
          </w:tcPr>
          <w:p w14:paraId="3D346F19"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1F96FA16" w14:textId="77777777" w:rsidR="004C12C5" w:rsidRPr="00C139B4" w:rsidRDefault="004C12C5" w:rsidP="00B12FC1">
            <w:pPr>
              <w:pStyle w:val="TAL"/>
              <w:rPr>
                <w:lang w:eastAsia="zh-CN"/>
              </w:rPr>
            </w:pPr>
          </w:p>
        </w:tc>
        <w:tc>
          <w:tcPr>
            <w:tcW w:w="584" w:type="dxa"/>
          </w:tcPr>
          <w:p w14:paraId="7E04D5F6"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3DF3B4F8" w14:textId="77777777" w:rsidTr="00B12FC1">
        <w:trPr>
          <w:cantSplit/>
          <w:jc w:val="center"/>
        </w:trPr>
        <w:tc>
          <w:tcPr>
            <w:tcW w:w="0" w:type="auto"/>
            <w:vAlign w:val="center"/>
          </w:tcPr>
          <w:p w14:paraId="4F4B6DAE" w14:textId="77777777" w:rsidR="004C12C5" w:rsidRPr="00C139B4" w:rsidRDefault="004C12C5" w:rsidP="00B12FC1">
            <w:pPr>
              <w:pStyle w:val="TAL"/>
            </w:pPr>
            <w:r w:rsidRPr="00C139B4">
              <w:t>UE-Reachability-Configuration</w:t>
            </w:r>
          </w:p>
        </w:tc>
        <w:tc>
          <w:tcPr>
            <w:tcW w:w="0" w:type="auto"/>
          </w:tcPr>
          <w:p w14:paraId="1BBB9EDB"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07C9E797" w14:textId="77777777" w:rsidR="004C12C5" w:rsidRPr="00C139B4" w:rsidRDefault="004C12C5" w:rsidP="00B12FC1">
            <w:pPr>
              <w:pStyle w:val="TAL"/>
              <w:rPr>
                <w:lang w:eastAsia="zh-CN"/>
              </w:rPr>
            </w:pPr>
          </w:p>
        </w:tc>
        <w:tc>
          <w:tcPr>
            <w:tcW w:w="584" w:type="dxa"/>
          </w:tcPr>
          <w:p w14:paraId="67C64FE3"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45B729AE" w14:textId="77777777" w:rsidTr="00B12FC1">
        <w:trPr>
          <w:cantSplit/>
          <w:jc w:val="center"/>
        </w:trPr>
        <w:tc>
          <w:tcPr>
            <w:tcW w:w="0" w:type="auto"/>
            <w:vAlign w:val="center"/>
          </w:tcPr>
          <w:p w14:paraId="49727173" w14:textId="77777777" w:rsidR="004C12C5" w:rsidRPr="00C139B4" w:rsidRDefault="004C12C5" w:rsidP="00B12FC1">
            <w:pPr>
              <w:pStyle w:val="TAL"/>
            </w:pPr>
            <w:r w:rsidRPr="00C139B4">
              <w:t>Location-Information-Configuration</w:t>
            </w:r>
          </w:p>
        </w:tc>
        <w:tc>
          <w:tcPr>
            <w:tcW w:w="0" w:type="auto"/>
          </w:tcPr>
          <w:p w14:paraId="46771D12"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62A322A3" w14:textId="77777777" w:rsidR="004C12C5" w:rsidRPr="00C139B4" w:rsidRDefault="004C12C5" w:rsidP="00B12FC1">
            <w:pPr>
              <w:pStyle w:val="TAL"/>
              <w:rPr>
                <w:lang w:eastAsia="zh-CN"/>
              </w:rPr>
            </w:pPr>
          </w:p>
        </w:tc>
        <w:tc>
          <w:tcPr>
            <w:tcW w:w="584" w:type="dxa"/>
          </w:tcPr>
          <w:p w14:paraId="2774C505"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64406CC0" w14:textId="77777777" w:rsidTr="00B12FC1">
        <w:trPr>
          <w:cantSplit/>
          <w:jc w:val="center"/>
        </w:trPr>
        <w:tc>
          <w:tcPr>
            <w:tcW w:w="0" w:type="auto"/>
            <w:vAlign w:val="center"/>
          </w:tcPr>
          <w:p w14:paraId="1EC6E263" w14:textId="77777777" w:rsidR="004C12C5" w:rsidRPr="00C139B4" w:rsidRDefault="004C12C5" w:rsidP="00B12FC1">
            <w:pPr>
              <w:pStyle w:val="TAL"/>
            </w:pPr>
            <w:r w:rsidRPr="00C139B4">
              <w:rPr>
                <w:color w:val="000000"/>
                <w:lang w:eastAsia="ja-JP"/>
              </w:rPr>
              <w:t>Reachability-Type</w:t>
            </w:r>
          </w:p>
        </w:tc>
        <w:tc>
          <w:tcPr>
            <w:tcW w:w="0" w:type="auto"/>
          </w:tcPr>
          <w:p w14:paraId="4EE7B233"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29AC3E3F" w14:textId="77777777" w:rsidR="004C12C5" w:rsidRPr="00C139B4" w:rsidRDefault="004C12C5" w:rsidP="00B12FC1">
            <w:pPr>
              <w:pStyle w:val="TAL"/>
              <w:rPr>
                <w:lang w:eastAsia="zh-CN"/>
              </w:rPr>
            </w:pPr>
          </w:p>
        </w:tc>
        <w:tc>
          <w:tcPr>
            <w:tcW w:w="584" w:type="dxa"/>
          </w:tcPr>
          <w:p w14:paraId="4FDCCA0E"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4065BCAA" w14:textId="77777777" w:rsidTr="00B12FC1">
        <w:trPr>
          <w:cantSplit/>
          <w:jc w:val="center"/>
        </w:trPr>
        <w:tc>
          <w:tcPr>
            <w:tcW w:w="0" w:type="auto"/>
            <w:vAlign w:val="center"/>
          </w:tcPr>
          <w:p w14:paraId="1698F0A6" w14:textId="77777777" w:rsidR="004C12C5" w:rsidRPr="00C139B4" w:rsidRDefault="004C12C5" w:rsidP="00B12FC1">
            <w:pPr>
              <w:pStyle w:val="TAL"/>
              <w:rPr>
                <w:color w:val="000000"/>
                <w:lang w:eastAsia="ja-JP"/>
              </w:rPr>
            </w:pPr>
            <w:r w:rsidRPr="00C139B4">
              <w:rPr>
                <w:color w:val="000000"/>
                <w:lang w:eastAsia="ja-JP"/>
              </w:rPr>
              <w:t>Maximum-Response-Time</w:t>
            </w:r>
          </w:p>
        </w:tc>
        <w:tc>
          <w:tcPr>
            <w:tcW w:w="0" w:type="auto"/>
          </w:tcPr>
          <w:p w14:paraId="0454BD31"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41EAACB5" w14:textId="77777777" w:rsidR="004C12C5" w:rsidRPr="00C139B4" w:rsidRDefault="004C12C5" w:rsidP="00B12FC1">
            <w:pPr>
              <w:pStyle w:val="TAL"/>
              <w:rPr>
                <w:lang w:eastAsia="zh-CN"/>
              </w:rPr>
            </w:pPr>
          </w:p>
        </w:tc>
        <w:tc>
          <w:tcPr>
            <w:tcW w:w="584" w:type="dxa"/>
          </w:tcPr>
          <w:p w14:paraId="62F08686"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1523A700" w14:textId="77777777" w:rsidTr="00B12FC1">
        <w:trPr>
          <w:cantSplit/>
          <w:jc w:val="center"/>
        </w:trPr>
        <w:tc>
          <w:tcPr>
            <w:tcW w:w="0" w:type="auto"/>
            <w:vAlign w:val="center"/>
          </w:tcPr>
          <w:p w14:paraId="1A039483" w14:textId="77777777" w:rsidR="004C12C5" w:rsidRPr="00C139B4" w:rsidRDefault="004C12C5" w:rsidP="00B12FC1">
            <w:pPr>
              <w:pStyle w:val="TAL"/>
              <w:rPr>
                <w:color w:val="000000"/>
                <w:lang w:eastAsia="ja-JP"/>
              </w:rPr>
            </w:pPr>
            <w:r w:rsidRPr="00C139B4">
              <w:t>Reachability-Information</w:t>
            </w:r>
          </w:p>
        </w:tc>
        <w:tc>
          <w:tcPr>
            <w:tcW w:w="0" w:type="auto"/>
          </w:tcPr>
          <w:p w14:paraId="16651566"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3EF2992F" w14:textId="77777777" w:rsidR="004C12C5" w:rsidRPr="00C139B4" w:rsidRDefault="004C12C5" w:rsidP="00B12FC1">
            <w:pPr>
              <w:pStyle w:val="TAL"/>
              <w:rPr>
                <w:lang w:eastAsia="zh-CN"/>
              </w:rPr>
            </w:pPr>
          </w:p>
        </w:tc>
        <w:tc>
          <w:tcPr>
            <w:tcW w:w="584" w:type="dxa"/>
          </w:tcPr>
          <w:p w14:paraId="7BEB8393"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7387BB63" w14:textId="77777777" w:rsidTr="00B12FC1">
        <w:trPr>
          <w:cantSplit/>
          <w:jc w:val="center"/>
        </w:trPr>
        <w:tc>
          <w:tcPr>
            <w:tcW w:w="0" w:type="auto"/>
            <w:vAlign w:val="center"/>
          </w:tcPr>
          <w:p w14:paraId="13CA6393" w14:textId="77777777" w:rsidR="004C12C5" w:rsidRPr="00C139B4" w:rsidRDefault="004C12C5" w:rsidP="00B12FC1">
            <w:pPr>
              <w:pStyle w:val="TAL"/>
              <w:rPr>
                <w:lang w:eastAsia="zh-CN"/>
              </w:rPr>
            </w:pPr>
            <w:r w:rsidRPr="00C139B4">
              <w:rPr>
                <w:rFonts w:hint="eastAsia"/>
                <w:lang w:eastAsia="zh-CN"/>
              </w:rPr>
              <w:t>Monitoring-Event-</w:t>
            </w:r>
            <w:proofErr w:type="spellStart"/>
            <w:r w:rsidRPr="00C139B4">
              <w:rPr>
                <w:rFonts w:hint="eastAsia"/>
                <w:lang w:eastAsia="zh-CN"/>
              </w:rPr>
              <w:t>Config</w:t>
            </w:r>
            <w:proofErr w:type="spellEnd"/>
            <w:r w:rsidRPr="00C139B4">
              <w:rPr>
                <w:rFonts w:hint="eastAsia"/>
                <w:lang w:eastAsia="zh-CN"/>
              </w:rPr>
              <w:t>-Status</w:t>
            </w:r>
          </w:p>
        </w:tc>
        <w:tc>
          <w:tcPr>
            <w:tcW w:w="0" w:type="auto"/>
            <w:vAlign w:val="center"/>
          </w:tcPr>
          <w:p w14:paraId="565AB732"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vAlign w:val="center"/>
          </w:tcPr>
          <w:p w14:paraId="7132ED3A" w14:textId="77777777" w:rsidR="004C12C5" w:rsidRPr="00C139B4" w:rsidRDefault="004C12C5" w:rsidP="00B12FC1">
            <w:pPr>
              <w:pStyle w:val="TAL"/>
              <w:rPr>
                <w:lang w:eastAsia="zh-CN"/>
              </w:rPr>
            </w:pPr>
          </w:p>
        </w:tc>
        <w:tc>
          <w:tcPr>
            <w:tcW w:w="584" w:type="dxa"/>
          </w:tcPr>
          <w:p w14:paraId="49C3B1C5"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21BFD6FB" w14:textId="77777777" w:rsidTr="00B12FC1">
        <w:trPr>
          <w:cantSplit/>
          <w:jc w:val="center"/>
        </w:trPr>
        <w:tc>
          <w:tcPr>
            <w:tcW w:w="0" w:type="auto"/>
            <w:vAlign w:val="bottom"/>
          </w:tcPr>
          <w:p w14:paraId="392CC997" w14:textId="77777777" w:rsidR="004C12C5" w:rsidRPr="00C139B4" w:rsidRDefault="004C12C5" w:rsidP="00B12FC1">
            <w:pPr>
              <w:pStyle w:val="TAL"/>
            </w:pPr>
            <w:r w:rsidRPr="00C139B4">
              <w:t>Supported-Services</w:t>
            </w:r>
          </w:p>
        </w:tc>
        <w:tc>
          <w:tcPr>
            <w:tcW w:w="0" w:type="auto"/>
          </w:tcPr>
          <w:p w14:paraId="063E6CD1"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tcPr>
          <w:p w14:paraId="23E141EE" w14:textId="77777777" w:rsidR="004C12C5" w:rsidRPr="00C139B4" w:rsidRDefault="004C12C5" w:rsidP="00B12FC1">
            <w:pPr>
              <w:pStyle w:val="TAL"/>
              <w:rPr>
                <w:lang w:val="sv-SE"/>
              </w:rPr>
            </w:pPr>
            <w:r>
              <w:rPr>
                <w:lang w:val="sv-SE"/>
              </w:rPr>
              <w:t>S</w:t>
            </w:r>
            <w:r w:rsidRPr="00C139B4">
              <w:rPr>
                <w:lang w:val="sv-SE"/>
              </w:rPr>
              <w:t xml:space="preserve">ee </w:t>
            </w:r>
            <w:r>
              <w:rPr>
                <w:lang w:val="sv-SE"/>
              </w:rPr>
              <w:t>clause</w:t>
            </w:r>
            <w:r w:rsidRPr="00C139B4">
              <w:rPr>
                <w:lang w:val="sv-SE"/>
              </w:rPr>
              <w:t xml:space="preserve"> </w:t>
            </w:r>
            <w:r w:rsidRPr="00C139B4">
              <w:t>7.3.199</w:t>
            </w:r>
          </w:p>
        </w:tc>
        <w:tc>
          <w:tcPr>
            <w:tcW w:w="584" w:type="dxa"/>
          </w:tcPr>
          <w:p w14:paraId="13AAFD30" w14:textId="77777777" w:rsidR="004C12C5" w:rsidRPr="00C139B4" w:rsidRDefault="004C12C5" w:rsidP="00B12FC1">
            <w:pPr>
              <w:pStyle w:val="TAL"/>
            </w:pPr>
            <w:r w:rsidRPr="00C139B4">
              <w:t>Must not set</w:t>
            </w:r>
          </w:p>
        </w:tc>
      </w:tr>
      <w:tr w:rsidR="004C12C5" w:rsidRPr="00C139B4" w14:paraId="0E870E52" w14:textId="77777777" w:rsidTr="00B12FC1">
        <w:trPr>
          <w:cantSplit/>
          <w:jc w:val="center"/>
        </w:trPr>
        <w:tc>
          <w:tcPr>
            <w:tcW w:w="0" w:type="auto"/>
            <w:vAlign w:val="bottom"/>
          </w:tcPr>
          <w:p w14:paraId="57A72C08" w14:textId="77777777" w:rsidR="004C12C5" w:rsidRPr="00C139B4" w:rsidRDefault="004C12C5" w:rsidP="00B12FC1">
            <w:pPr>
              <w:pStyle w:val="TAL"/>
            </w:pPr>
            <w:r w:rsidRPr="00C139B4">
              <w:t>Supported-Monitoring-Events</w:t>
            </w:r>
          </w:p>
        </w:tc>
        <w:tc>
          <w:tcPr>
            <w:tcW w:w="0" w:type="auto"/>
          </w:tcPr>
          <w:p w14:paraId="4351085F"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tcPr>
          <w:p w14:paraId="16BAF9B5" w14:textId="77777777" w:rsidR="004C12C5" w:rsidRPr="00C139B4" w:rsidRDefault="004C12C5" w:rsidP="00B12FC1">
            <w:pPr>
              <w:pStyle w:val="TAL"/>
              <w:rPr>
                <w:lang w:val="sv-SE"/>
              </w:rPr>
            </w:pPr>
            <w:r>
              <w:rPr>
                <w:lang w:val="sv-SE"/>
              </w:rPr>
              <w:t>S</w:t>
            </w:r>
            <w:r w:rsidRPr="00C139B4">
              <w:rPr>
                <w:lang w:val="sv-SE"/>
              </w:rPr>
              <w:t xml:space="preserve">ee </w:t>
            </w:r>
            <w:r>
              <w:rPr>
                <w:lang w:val="sv-SE"/>
              </w:rPr>
              <w:t>clause</w:t>
            </w:r>
            <w:r w:rsidRPr="00C139B4">
              <w:rPr>
                <w:lang w:val="sv-SE"/>
              </w:rPr>
              <w:t xml:space="preserve"> </w:t>
            </w:r>
            <w:r w:rsidRPr="00C139B4">
              <w:t>7.3.200</w:t>
            </w:r>
          </w:p>
        </w:tc>
        <w:tc>
          <w:tcPr>
            <w:tcW w:w="584" w:type="dxa"/>
          </w:tcPr>
          <w:p w14:paraId="1E0A5C63" w14:textId="77777777" w:rsidR="004C12C5" w:rsidRPr="00C139B4" w:rsidRDefault="004C12C5" w:rsidP="00B12FC1">
            <w:pPr>
              <w:pStyle w:val="TAL"/>
            </w:pPr>
            <w:r w:rsidRPr="00C139B4">
              <w:t>Must not set</w:t>
            </w:r>
          </w:p>
        </w:tc>
      </w:tr>
      <w:tr w:rsidR="004C12C5" w:rsidRPr="00C139B4" w14:paraId="433F5972" w14:textId="77777777" w:rsidTr="00B12FC1">
        <w:trPr>
          <w:cantSplit/>
          <w:jc w:val="center"/>
        </w:trPr>
        <w:tc>
          <w:tcPr>
            <w:tcW w:w="0" w:type="auto"/>
            <w:vAlign w:val="bottom"/>
          </w:tcPr>
          <w:p w14:paraId="6E3D16C9" w14:textId="77777777" w:rsidR="004C12C5" w:rsidRPr="00C139B4" w:rsidRDefault="004C12C5" w:rsidP="00B12FC1">
            <w:pPr>
              <w:pStyle w:val="TAL"/>
            </w:pPr>
            <w:r w:rsidRPr="00C139B4">
              <w:t>DRMP</w:t>
            </w:r>
          </w:p>
        </w:tc>
        <w:tc>
          <w:tcPr>
            <w:tcW w:w="0" w:type="auto"/>
          </w:tcPr>
          <w:p w14:paraId="38A0034C" w14:textId="77777777" w:rsidR="004C12C5" w:rsidRPr="00C139B4" w:rsidRDefault="004C12C5" w:rsidP="00B12FC1">
            <w:pPr>
              <w:pStyle w:val="TAL"/>
              <w:rPr>
                <w:lang w:eastAsia="zh-CN"/>
              </w:rPr>
            </w:pPr>
            <w:r>
              <w:rPr>
                <w:rFonts w:cs="Arial"/>
                <w:szCs w:val="18"/>
                <w:lang w:eastAsia="zh-CN"/>
              </w:rPr>
              <w:t>IETF RFC </w:t>
            </w:r>
            <w:r w:rsidRPr="00C139B4">
              <w:rPr>
                <w:rFonts w:cs="Arial"/>
                <w:szCs w:val="18"/>
              </w:rPr>
              <w:t>7944</w:t>
            </w:r>
            <w:r>
              <w:rPr>
                <w:rFonts w:cs="Arial"/>
                <w:szCs w:val="18"/>
                <w:lang w:eastAsia="zh-CN"/>
              </w:rPr>
              <w:t> [</w:t>
            </w:r>
            <w:r w:rsidRPr="00C139B4">
              <w:rPr>
                <w:rFonts w:cs="Arial"/>
                <w:szCs w:val="18"/>
                <w:lang w:eastAsia="zh-CN"/>
              </w:rPr>
              <w:t>57]</w:t>
            </w:r>
          </w:p>
        </w:tc>
        <w:tc>
          <w:tcPr>
            <w:tcW w:w="5910" w:type="dxa"/>
          </w:tcPr>
          <w:p w14:paraId="6DAB5233" w14:textId="77777777" w:rsidR="004C12C5" w:rsidRPr="00C139B4" w:rsidRDefault="004C12C5" w:rsidP="00B12FC1">
            <w:pPr>
              <w:pStyle w:val="TAL"/>
              <w:rPr>
                <w:lang w:val="sv-SE"/>
              </w:rPr>
            </w:pPr>
            <w:r>
              <w:rPr>
                <w:lang w:val="sv-SE"/>
              </w:rPr>
              <w:t>S</w:t>
            </w:r>
            <w:r w:rsidRPr="00C139B4">
              <w:rPr>
                <w:lang w:val="sv-SE"/>
              </w:rPr>
              <w:t xml:space="preserve">ee </w:t>
            </w:r>
            <w:r>
              <w:rPr>
                <w:lang w:val="sv-SE"/>
              </w:rPr>
              <w:t>clause</w:t>
            </w:r>
            <w:r w:rsidRPr="00C139B4">
              <w:rPr>
                <w:lang w:val="sv-SE"/>
              </w:rPr>
              <w:t xml:space="preserve"> </w:t>
            </w:r>
            <w:r w:rsidRPr="00C139B4">
              <w:t>7.3.203</w:t>
            </w:r>
          </w:p>
        </w:tc>
        <w:tc>
          <w:tcPr>
            <w:tcW w:w="584" w:type="dxa"/>
          </w:tcPr>
          <w:p w14:paraId="607D5554" w14:textId="77777777" w:rsidR="004C12C5" w:rsidRPr="00C139B4" w:rsidRDefault="004C12C5" w:rsidP="00B12FC1">
            <w:pPr>
              <w:pStyle w:val="TAL"/>
            </w:pPr>
            <w:r w:rsidRPr="00C139B4">
              <w:t>Must not set</w:t>
            </w:r>
          </w:p>
        </w:tc>
      </w:tr>
      <w:tr w:rsidR="004C12C5" w:rsidRPr="00C139B4" w14:paraId="7EFDBE09" w14:textId="77777777" w:rsidTr="00B12FC1">
        <w:trPr>
          <w:cantSplit/>
          <w:jc w:val="center"/>
        </w:trPr>
        <w:tc>
          <w:tcPr>
            <w:tcW w:w="0" w:type="auto"/>
            <w:vAlign w:val="bottom"/>
          </w:tcPr>
          <w:p w14:paraId="705753C3" w14:textId="77777777" w:rsidR="004C12C5" w:rsidRPr="00C139B4" w:rsidRDefault="004C12C5" w:rsidP="00B12FC1">
            <w:pPr>
              <w:pStyle w:val="TAL"/>
            </w:pPr>
            <w:r w:rsidRPr="00C139B4">
              <w:t>Reference-ID-Validity-Time</w:t>
            </w:r>
          </w:p>
        </w:tc>
        <w:tc>
          <w:tcPr>
            <w:tcW w:w="0" w:type="auto"/>
          </w:tcPr>
          <w:p w14:paraId="61354883"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rFonts w:hint="eastAsia"/>
                <w:lang w:eastAsia="zh-CN"/>
              </w:rPr>
              <w:t> [</w:t>
            </w:r>
            <w:r w:rsidRPr="00C139B4">
              <w:rPr>
                <w:rFonts w:hint="eastAsia"/>
                <w:lang w:eastAsia="zh-CN"/>
              </w:rPr>
              <w:t>54]</w:t>
            </w:r>
          </w:p>
        </w:tc>
        <w:tc>
          <w:tcPr>
            <w:tcW w:w="5910" w:type="dxa"/>
          </w:tcPr>
          <w:p w14:paraId="542BC05A" w14:textId="77777777" w:rsidR="004C12C5" w:rsidRPr="00C139B4" w:rsidRDefault="004C12C5" w:rsidP="00B12FC1">
            <w:pPr>
              <w:pStyle w:val="TAL"/>
              <w:rPr>
                <w:lang w:val="sv-SE"/>
              </w:rPr>
            </w:pPr>
          </w:p>
        </w:tc>
        <w:tc>
          <w:tcPr>
            <w:tcW w:w="584" w:type="dxa"/>
          </w:tcPr>
          <w:p w14:paraId="2D7F12B7" w14:textId="77777777" w:rsidR="004C12C5" w:rsidRPr="00C139B4" w:rsidRDefault="004C12C5" w:rsidP="00B12FC1">
            <w:pPr>
              <w:pStyle w:val="TAL"/>
            </w:pPr>
            <w:r w:rsidRPr="00C139B4">
              <w:t>Must not set</w:t>
            </w:r>
          </w:p>
        </w:tc>
      </w:tr>
      <w:tr w:rsidR="004C12C5" w:rsidRPr="00C139B4" w14:paraId="422EE428" w14:textId="77777777" w:rsidTr="00B12FC1">
        <w:trPr>
          <w:cantSplit/>
          <w:jc w:val="center"/>
        </w:trPr>
        <w:tc>
          <w:tcPr>
            <w:tcW w:w="0" w:type="auto"/>
            <w:vAlign w:val="bottom"/>
          </w:tcPr>
          <w:p w14:paraId="67704B04" w14:textId="77777777" w:rsidR="004C12C5" w:rsidRPr="00C139B4" w:rsidRDefault="004C12C5" w:rsidP="00B12FC1">
            <w:pPr>
              <w:pStyle w:val="TAL"/>
            </w:pPr>
            <w:r w:rsidRPr="00C139B4">
              <w:t>Maximum-UE-Availability-Time</w:t>
            </w:r>
          </w:p>
        </w:tc>
        <w:tc>
          <w:tcPr>
            <w:tcW w:w="0" w:type="auto"/>
          </w:tcPr>
          <w:p w14:paraId="59FABA15"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w:t>
            </w:r>
            <w:r w:rsidRPr="00C139B4">
              <w:rPr>
                <w:lang w:eastAsia="zh-CN"/>
              </w:rPr>
              <w:t>8</w:t>
            </w:r>
            <w:r>
              <w:rPr>
                <w:rFonts w:hint="eastAsia"/>
                <w:lang w:eastAsia="zh-CN"/>
              </w:rPr>
              <w:t> [</w:t>
            </w:r>
            <w:r w:rsidRPr="00C139B4">
              <w:rPr>
                <w:lang w:eastAsia="zh-CN"/>
              </w:rPr>
              <w:t>48</w:t>
            </w:r>
            <w:r w:rsidRPr="00C139B4">
              <w:rPr>
                <w:rFonts w:hint="eastAsia"/>
                <w:lang w:eastAsia="zh-CN"/>
              </w:rPr>
              <w:t>]</w:t>
            </w:r>
          </w:p>
        </w:tc>
        <w:tc>
          <w:tcPr>
            <w:tcW w:w="5910" w:type="dxa"/>
          </w:tcPr>
          <w:p w14:paraId="02C1AB79" w14:textId="77777777" w:rsidR="004C12C5" w:rsidRPr="00C139B4" w:rsidRDefault="004C12C5" w:rsidP="00B12FC1">
            <w:pPr>
              <w:pStyle w:val="TAL"/>
            </w:pPr>
            <w:r>
              <w:rPr>
                <w:lang w:val="sv-SE"/>
              </w:rPr>
              <w:t>S</w:t>
            </w:r>
            <w:r w:rsidRPr="00C139B4">
              <w:rPr>
                <w:lang w:val="sv-SE"/>
              </w:rPr>
              <w:t xml:space="preserve">ee </w:t>
            </w:r>
            <w:r>
              <w:rPr>
                <w:lang w:val="sv-SE"/>
              </w:rPr>
              <w:t>clause</w:t>
            </w:r>
            <w:r w:rsidRPr="00C139B4">
              <w:rPr>
                <w:lang w:val="sv-SE"/>
              </w:rPr>
              <w:t xml:space="preserve"> </w:t>
            </w:r>
            <w:r w:rsidRPr="00C139B4">
              <w:t>5.3.3.22</w:t>
            </w:r>
          </w:p>
        </w:tc>
        <w:tc>
          <w:tcPr>
            <w:tcW w:w="584" w:type="dxa"/>
          </w:tcPr>
          <w:p w14:paraId="5ADBED63" w14:textId="77777777" w:rsidR="004C12C5" w:rsidRPr="00C139B4" w:rsidRDefault="004C12C5" w:rsidP="00B12FC1">
            <w:pPr>
              <w:pStyle w:val="TAL"/>
            </w:pPr>
            <w:r w:rsidRPr="00C139B4">
              <w:t>Must not set</w:t>
            </w:r>
          </w:p>
        </w:tc>
      </w:tr>
      <w:tr w:rsidR="004C12C5" w:rsidRPr="00C139B4" w14:paraId="74D6CED8" w14:textId="77777777" w:rsidTr="00B12FC1">
        <w:trPr>
          <w:cantSplit/>
          <w:jc w:val="center"/>
        </w:trPr>
        <w:tc>
          <w:tcPr>
            <w:tcW w:w="0" w:type="auto"/>
            <w:vAlign w:val="bottom"/>
          </w:tcPr>
          <w:p w14:paraId="1BF3A04F" w14:textId="77777777" w:rsidR="004C12C5" w:rsidRPr="00C139B4" w:rsidRDefault="004C12C5" w:rsidP="00B12FC1">
            <w:pPr>
              <w:pStyle w:val="TAL"/>
            </w:pPr>
            <w:r w:rsidRPr="00C139B4">
              <w:t>Emergency-Services</w:t>
            </w:r>
          </w:p>
        </w:tc>
        <w:tc>
          <w:tcPr>
            <w:tcW w:w="0" w:type="auto"/>
          </w:tcPr>
          <w:p w14:paraId="6C59BF01" w14:textId="77777777" w:rsidR="004C12C5" w:rsidRPr="00C139B4" w:rsidRDefault="004C12C5" w:rsidP="00B12FC1">
            <w:pPr>
              <w:pStyle w:val="TAL"/>
              <w:rPr>
                <w:lang w:eastAsia="zh-CN"/>
              </w:rPr>
            </w:pPr>
            <w:r>
              <w:rPr>
                <w:lang w:eastAsia="zh-CN"/>
              </w:rPr>
              <w:t>3GPP TS 2</w:t>
            </w:r>
            <w:r w:rsidRPr="00C139B4">
              <w:rPr>
                <w:lang w:eastAsia="zh-CN"/>
              </w:rPr>
              <w:t>9.273</w:t>
            </w:r>
            <w:r>
              <w:rPr>
                <w:lang w:eastAsia="zh-CN"/>
              </w:rPr>
              <w:t> [</w:t>
            </w:r>
            <w:r w:rsidRPr="00C139B4">
              <w:rPr>
                <w:lang w:eastAsia="zh-CN"/>
              </w:rPr>
              <w:t>59]</w:t>
            </w:r>
          </w:p>
        </w:tc>
        <w:tc>
          <w:tcPr>
            <w:tcW w:w="5910" w:type="dxa"/>
          </w:tcPr>
          <w:p w14:paraId="4A016E11" w14:textId="77777777" w:rsidR="004C12C5" w:rsidRPr="00C139B4" w:rsidRDefault="004C12C5" w:rsidP="00B12FC1">
            <w:pPr>
              <w:pStyle w:val="TAL"/>
              <w:rPr>
                <w:lang w:val="sv-SE"/>
              </w:rPr>
            </w:pPr>
          </w:p>
        </w:tc>
        <w:tc>
          <w:tcPr>
            <w:tcW w:w="584" w:type="dxa"/>
          </w:tcPr>
          <w:p w14:paraId="33E860D0" w14:textId="77777777" w:rsidR="004C12C5" w:rsidRPr="00C139B4" w:rsidRDefault="004C12C5" w:rsidP="00B12FC1">
            <w:pPr>
              <w:pStyle w:val="TAL"/>
            </w:pPr>
          </w:p>
        </w:tc>
      </w:tr>
      <w:tr w:rsidR="004C12C5" w:rsidRPr="00C139B4" w14:paraId="3D1E089E" w14:textId="77777777" w:rsidTr="00B12FC1">
        <w:trPr>
          <w:cantSplit/>
          <w:jc w:val="center"/>
        </w:trPr>
        <w:tc>
          <w:tcPr>
            <w:tcW w:w="0" w:type="auto"/>
            <w:vAlign w:val="center"/>
          </w:tcPr>
          <w:p w14:paraId="6FCA3904" w14:textId="77777777" w:rsidR="004C12C5" w:rsidRPr="00C139B4" w:rsidRDefault="004C12C5" w:rsidP="00B12FC1">
            <w:pPr>
              <w:pStyle w:val="TAL"/>
            </w:pPr>
            <w:r w:rsidRPr="00C139B4">
              <w:t>Load</w:t>
            </w:r>
          </w:p>
        </w:tc>
        <w:tc>
          <w:tcPr>
            <w:tcW w:w="0" w:type="auto"/>
            <w:vAlign w:val="center"/>
          </w:tcPr>
          <w:p w14:paraId="3BFA34BB" w14:textId="77777777" w:rsidR="004C12C5" w:rsidRPr="00C139B4" w:rsidRDefault="004C12C5" w:rsidP="00B12FC1">
            <w:pPr>
              <w:pStyle w:val="TAL"/>
              <w:rPr>
                <w:lang w:eastAsia="zh-CN"/>
              </w:rPr>
            </w:pPr>
            <w:r>
              <w:t>IETF RFC 8583 [</w:t>
            </w:r>
            <w:r w:rsidRPr="00C139B4">
              <w:rPr>
                <w:lang w:eastAsia="en-GB"/>
              </w:rPr>
              <w:t>60]</w:t>
            </w:r>
          </w:p>
        </w:tc>
        <w:tc>
          <w:tcPr>
            <w:tcW w:w="5910" w:type="dxa"/>
            <w:vAlign w:val="center"/>
          </w:tcPr>
          <w:p w14:paraId="08C5C187" w14:textId="77777777" w:rsidR="004C12C5" w:rsidRPr="00C139B4" w:rsidRDefault="004C12C5" w:rsidP="00B12FC1">
            <w:pPr>
              <w:pStyle w:val="TAL"/>
            </w:pPr>
            <w:r w:rsidRPr="00C139B4">
              <w:t xml:space="preserve">See </w:t>
            </w:r>
            <w:r>
              <w:t>clause</w:t>
            </w:r>
            <w:r w:rsidRPr="00C139B4">
              <w:t xml:space="preserve"> 7.3.211</w:t>
            </w:r>
          </w:p>
        </w:tc>
        <w:tc>
          <w:tcPr>
            <w:tcW w:w="584" w:type="dxa"/>
          </w:tcPr>
          <w:p w14:paraId="259E187C" w14:textId="77777777" w:rsidR="004C12C5" w:rsidRPr="00C139B4" w:rsidRDefault="004C12C5" w:rsidP="00B12FC1">
            <w:pPr>
              <w:pStyle w:val="TAL"/>
            </w:pPr>
            <w:r w:rsidRPr="00C139B4">
              <w:t>Must not set</w:t>
            </w:r>
          </w:p>
        </w:tc>
      </w:tr>
      <w:tr w:rsidR="004C12C5" w:rsidRPr="00C139B4" w14:paraId="66BD1E74" w14:textId="77777777" w:rsidTr="00B12FC1">
        <w:trPr>
          <w:cantSplit/>
          <w:jc w:val="center"/>
        </w:trPr>
        <w:tc>
          <w:tcPr>
            <w:tcW w:w="0" w:type="auto"/>
            <w:vAlign w:val="center"/>
          </w:tcPr>
          <w:p w14:paraId="443D5862" w14:textId="77777777" w:rsidR="004C12C5" w:rsidRPr="00C139B4" w:rsidRDefault="004C12C5" w:rsidP="00B12FC1">
            <w:pPr>
              <w:pStyle w:val="TAL"/>
            </w:pPr>
            <w:r w:rsidRPr="00C139B4">
              <w:rPr>
                <w:lang w:val="de-DE" w:eastAsia="zh-CN"/>
              </w:rPr>
              <w:t>Extended-</w:t>
            </w:r>
            <w:proofErr w:type="spellStart"/>
            <w:r w:rsidRPr="00C139B4">
              <w:rPr>
                <w:rFonts w:hint="eastAsia"/>
                <w:lang w:eastAsia="zh-CN"/>
              </w:rPr>
              <w:t>eNodeB</w:t>
            </w:r>
            <w:proofErr w:type="spellEnd"/>
            <w:r w:rsidRPr="00C139B4">
              <w:rPr>
                <w:rFonts w:hint="eastAsia"/>
                <w:lang w:eastAsia="zh-CN"/>
              </w:rPr>
              <w:t>-ID</w:t>
            </w:r>
          </w:p>
        </w:tc>
        <w:tc>
          <w:tcPr>
            <w:tcW w:w="0" w:type="auto"/>
            <w:vAlign w:val="center"/>
          </w:tcPr>
          <w:p w14:paraId="00749048" w14:textId="77777777" w:rsidR="004C12C5" w:rsidRPr="00C139B4" w:rsidRDefault="004C12C5" w:rsidP="00B12FC1">
            <w:pPr>
              <w:pStyle w:val="TAL"/>
            </w:pPr>
            <w:r>
              <w:rPr>
                <w:rFonts w:hint="eastAsia"/>
                <w:lang w:eastAsia="zh-CN"/>
              </w:rPr>
              <w:t>3GPP TS 2</w:t>
            </w:r>
            <w:r w:rsidRPr="00C139B4">
              <w:rPr>
                <w:rFonts w:hint="eastAsia"/>
                <w:lang w:eastAsia="zh-CN"/>
              </w:rPr>
              <w:t>9.217</w:t>
            </w:r>
            <w:r>
              <w:rPr>
                <w:lang w:eastAsia="zh-CN"/>
              </w:rPr>
              <w:t> [</w:t>
            </w:r>
            <w:r w:rsidRPr="00C139B4">
              <w:rPr>
                <w:rFonts w:hint="eastAsia"/>
                <w:lang w:eastAsia="zh-CN"/>
              </w:rPr>
              <w:t>56]</w:t>
            </w:r>
          </w:p>
        </w:tc>
        <w:tc>
          <w:tcPr>
            <w:tcW w:w="5910" w:type="dxa"/>
            <w:vAlign w:val="center"/>
          </w:tcPr>
          <w:p w14:paraId="12CFC41F" w14:textId="77777777" w:rsidR="004C12C5" w:rsidRPr="00C139B4" w:rsidRDefault="004C12C5" w:rsidP="00B12FC1">
            <w:pPr>
              <w:pStyle w:val="TAL"/>
            </w:pPr>
            <w:r w:rsidRPr="00C139B4">
              <w:rPr>
                <w:rFonts w:hint="eastAsia"/>
                <w:lang w:eastAsia="zh-CN"/>
              </w:rPr>
              <w:t xml:space="preserve">See </w:t>
            </w:r>
            <w:r>
              <w:rPr>
                <w:rFonts w:hint="eastAsia"/>
                <w:lang w:eastAsia="zh-CN"/>
              </w:rPr>
              <w:t>clause</w:t>
            </w:r>
            <w:r w:rsidRPr="00C139B4">
              <w:rPr>
                <w:rFonts w:hint="eastAsia"/>
                <w:lang w:eastAsia="zh-CN"/>
              </w:rPr>
              <w:t xml:space="preserve"> 7.3.</w:t>
            </w:r>
            <w:r w:rsidRPr="00C139B4">
              <w:rPr>
                <w:lang w:val="de-DE" w:eastAsia="zh-CN"/>
              </w:rPr>
              <w:t>218</w:t>
            </w:r>
          </w:p>
        </w:tc>
        <w:tc>
          <w:tcPr>
            <w:tcW w:w="584" w:type="dxa"/>
          </w:tcPr>
          <w:p w14:paraId="47A381F3" w14:textId="77777777" w:rsidR="004C12C5" w:rsidRPr="00C139B4" w:rsidRDefault="004C12C5" w:rsidP="00B12FC1">
            <w:pPr>
              <w:pStyle w:val="TAL"/>
            </w:pPr>
            <w:r w:rsidRPr="00C139B4">
              <w:rPr>
                <w:rFonts w:hint="eastAsia"/>
                <w:lang w:eastAsia="zh-CN"/>
              </w:rPr>
              <w:t>Must not set</w:t>
            </w:r>
          </w:p>
        </w:tc>
      </w:tr>
      <w:tr w:rsidR="004C12C5" w:rsidRPr="00C139B4" w14:paraId="73D2DA15" w14:textId="77777777" w:rsidTr="00B12FC1">
        <w:trPr>
          <w:cantSplit/>
          <w:jc w:val="center"/>
        </w:trPr>
        <w:tc>
          <w:tcPr>
            <w:tcW w:w="0" w:type="auto"/>
            <w:vAlign w:val="center"/>
          </w:tcPr>
          <w:p w14:paraId="00464221" w14:textId="77777777" w:rsidR="004C12C5" w:rsidRPr="00C139B4" w:rsidRDefault="004C12C5" w:rsidP="00B12FC1">
            <w:pPr>
              <w:pStyle w:val="TAL"/>
              <w:rPr>
                <w:lang w:val="de-DE" w:eastAsia="zh-CN"/>
              </w:rPr>
            </w:pPr>
            <w:r w:rsidRPr="00C139B4">
              <w:rPr>
                <w:lang w:val="de-DE" w:eastAsia="zh-CN"/>
              </w:rPr>
              <w:t>External-Identifier</w:t>
            </w:r>
          </w:p>
        </w:tc>
        <w:tc>
          <w:tcPr>
            <w:tcW w:w="0" w:type="auto"/>
            <w:vAlign w:val="center"/>
          </w:tcPr>
          <w:p w14:paraId="22639460" w14:textId="77777777" w:rsidR="004C12C5" w:rsidRPr="00C139B4" w:rsidRDefault="004C12C5" w:rsidP="00B12FC1">
            <w:pPr>
              <w:pStyle w:val="TAL"/>
              <w:rPr>
                <w:lang w:eastAsia="zh-CN"/>
              </w:rPr>
            </w:pPr>
            <w:r>
              <w:rPr>
                <w:lang w:eastAsia="zh-CN"/>
              </w:rPr>
              <w:t>3GPP TS 2</w:t>
            </w:r>
            <w:r w:rsidRPr="00C139B4">
              <w:rPr>
                <w:lang w:eastAsia="zh-CN"/>
              </w:rPr>
              <w:t>9.336</w:t>
            </w:r>
            <w:r>
              <w:rPr>
                <w:lang w:eastAsia="zh-CN"/>
              </w:rPr>
              <w:t> [</w:t>
            </w:r>
            <w:r w:rsidRPr="00C139B4">
              <w:rPr>
                <w:lang w:eastAsia="zh-CN"/>
              </w:rPr>
              <w:t>54]</w:t>
            </w:r>
          </w:p>
        </w:tc>
        <w:tc>
          <w:tcPr>
            <w:tcW w:w="5910" w:type="dxa"/>
            <w:vAlign w:val="center"/>
          </w:tcPr>
          <w:p w14:paraId="613FFD0B" w14:textId="77777777" w:rsidR="004C12C5" w:rsidRPr="00C139B4" w:rsidRDefault="004C12C5" w:rsidP="00B12FC1">
            <w:pPr>
              <w:pStyle w:val="TAL"/>
              <w:rPr>
                <w:lang w:eastAsia="zh-CN"/>
              </w:rPr>
            </w:pPr>
          </w:p>
        </w:tc>
        <w:tc>
          <w:tcPr>
            <w:tcW w:w="584" w:type="dxa"/>
          </w:tcPr>
          <w:p w14:paraId="6EDB72DF"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220B7416" w14:textId="77777777" w:rsidTr="00B12FC1">
        <w:trPr>
          <w:cantSplit/>
          <w:jc w:val="center"/>
        </w:trPr>
        <w:tc>
          <w:tcPr>
            <w:tcW w:w="0" w:type="auto"/>
            <w:vAlign w:val="center"/>
          </w:tcPr>
          <w:p w14:paraId="7B05483E" w14:textId="77777777" w:rsidR="004C12C5" w:rsidRPr="00C139B4" w:rsidRDefault="004C12C5" w:rsidP="00B12FC1">
            <w:pPr>
              <w:pStyle w:val="TAL"/>
              <w:rPr>
                <w:color w:val="000000"/>
                <w:lang w:eastAsia="ja-JP"/>
              </w:rPr>
            </w:pPr>
            <w:r w:rsidRPr="00C139B4">
              <w:t>Loss-Of-Connectivity-Reason</w:t>
            </w:r>
          </w:p>
        </w:tc>
        <w:tc>
          <w:tcPr>
            <w:tcW w:w="0" w:type="auto"/>
          </w:tcPr>
          <w:p w14:paraId="14B17307"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lang w:eastAsia="zh-CN"/>
              </w:rPr>
              <w:t> [</w:t>
            </w:r>
            <w:r w:rsidRPr="00C139B4">
              <w:rPr>
                <w:rFonts w:hint="eastAsia"/>
                <w:lang w:eastAsia="zh-CN"/>
              </w:rPr>
              <w:t>54]</w:t>
            </w:r>
          </w:p>
        </w:tc>
        <w:tc>
          <w:tcPr>
            <w:tcW w:w="5910" w:type="dxa"/>
            <w:vAlign w:val="center"/>
          </w:tcPr>
          <w:p w14:paraId="76969ACC" w14:textId="77777777" w:rsidR="004C12C5" w:rsidRPr="00C139B4" w:rsidRDefault="004C12C5" w:rsidP="00B12FC1">
            <w:pPr>
              <w:pStyle w:val="TAL"/>
              <w:rPr>
                <w:lang w:eastAsia="zh-CN"/>
              </w:rPr>
            </w:pPr>
          </w:p>
        </w:tc>
        <w:tc>
          <w:tcPr>
            <w:tcW w:w="584" w:type="dxa"/>
          </w:tcPr>
          <w:p w14:paraId="0ABD7A5A"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506AA567" w14:textId="77777777" w:rsidTr="00B12FC1">
        <w:trPr>
          <w:cantSplit/>
          <w:jc w:val="center"/>
        </w:trPr>
        <w:tc>
          <w:tcPr>
            <w:tcW w:w="0" w:type="auto"/>
            <w:vAlign w:val="center"/>
          </w:tcPr>
          <w:p w14:paraId="2C713BF9" w14:textId="77777777" w:rsidR="004C12C5" w:rsidRPr="00C139B4" w:rsidRDefault="004C12C5" w:rsidP="00B12FC1">
            <w:pPr>
              <w:pStyle w:val="TAL"/>
            </w:pPr>
            <w:r w:rsidRPr="00C139B4">
              <w:rPr>
                <w:rFonts w:hint="eastAsia"/>
                <w:lang w:eastAsia="zh-CN"/>
              </w:rPr>
              <w:t>Active-Time</w:t>
            </w:r>
          </w:p>
        </w:tc>
        <w:tc>
          <w:tcPr>
            <w:tcW w:w="0" w:type="auto"/>
          </w:tcPr>
          <w:p w14:paraId="0F1679FB"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9.128</w:t>
            </w:r>
            <w:r>
              <w:rPr>
                <w:lang w:eastAsia="zh-CN"/>
              </w:rPr>
              <w:t> [</w:t>
            </w:r>
            <w:r w:rsidRPr="00C139B4">
              <w:rPr>
                <w:rFonts w:hint="eastAsia"/>
                <w:lang w:eastAsia="zh-CN"/>
              </w:rPr>
              <w:t>63]</w:t>
            </w:r>
          </w:p>
        </w:tc>
        <w:tc>
          <w:tcPr>
            <w:tcW w:w="5910" w:type="dxa"/>
            <w:vAlign w:val="center"/>
          </w:tcPr>
          <w:p w14:paraId="6C524056" w14:textId="77777777" w:rsidR="004C12C5" w:rsidRPr="00C139B4" w:rsidRDefault="004C12C5" w:rsidP="00B12FC1">
            <w:pPr>
              <w:pStyle w:val="TAL"/>
              <w:rPr>
                <w:lang w:eastAsia="zh-CN"/>
              </w:rPr>
            </w:pPr>
          </w:p>
        </w:tc>
        <w:tc>
          <w:tcPr>
            <w:tcW w:w="584" w:type="dxa"/>
          </w:tcPr>
          <w:p w14:paraId="2A7B1F40" w14:textId="77777777" w:rsidR="004C12C5" w:rsidRPr="00C139B4" w:rsidRDefault="004C12C5" w:rsidP="00B12FC1">
            <w:pPr>
              <w:pStyle w:val="TAL"/>
              <w:rPr>
                <w:lang w:eastAsia="zh-CN"/>
              </w:rPr>
            </w:pPr>
            <w:r w:rsidRPr="00C139B4">
              <w:rPr>
                <w:rFonts w:hint="eastAsia"/>
                <w:lang w:eastAsia="zh-CN"/>
              </w:rPr>
              <w:t>Must not set</w:t>
            </w:r>
          </w:p>
        </w:tc>
      </w:tr>
      <w:tr w:rsidR="004C12C5" w:rsidRPr="00C139B4" w14:paraId="7CBC58A2" w14:textId="77777777" w:rsidTr="00B12FC1">
        <w:trPr>
          <w:cantSplit/>
          <w:jc w:val="center"/>
        </w:trPr>
        <w:tc>
          <w:tcPr>
            <w:tcW w:w="0" w:type="auto"/>
            <w:vAlign w:val="center"/>
          </w:tcPr>
          <w:p w14:paraId="26584161" w14:textId="77777777" w:rsidR="004C12C5" w:rsidRPr="00C139B4" w:rsidRDefault="004C12C5" w:rsidP="00B12FC1">
            <w:pPr>
              <w:pStyle w:val="TAL"/>
              <w:rPr>
                <w:lang w:eastAsia="zh-CN"/>
              </w:rPr>
            </w:pPr>
            <w:r>
              <w:rPr>
                <w:lang w:eastAsia="zh-CN"/>
              </w:rPr>
              <w:lastRenderedPageBreak/>
              <w:t>Idle-Status-Indication</w:t>
            </w:r>
          </w:p>
        </w:tc>
        <w:tc>
          <w:tcPr>
            <w:tcW w:w="0" w:type="auto"/>
          </w:tcPr>
          <w:p w14:paraId="22D0DB5D"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9.128</w:t>
            </w:r>
            <w:r>
              <w:rPr>
                <w:lang w:eastAsia="zh-CN"/>
              </w:rPr>
              <w:t> [</w:t>
            </w:r>
            <w:r w:rsidRPr="00C139B4">
              <w:rPr>
                <w:rFonts w:hint="eastAsia"/>
                <w:lang w:eastAsia="zh-CN"/>
              </w:rPr>
              <w:t>63]</w:t>
            </w:r>
          </w:p>
        </w:tc>
        <w:tc>
          <w:tcPr>
            <w:tcW w:w="5910" w:type="dxa"/>
            <w:vAlign w:val="center"/>
          </w:tcPr>
          <w:p w14:paraId="417C504F" w14:textId="77777777" w:rsidR="004C12C5" w:rsidRPr="00C139B4" w:rsidRDefault="004C12C5" w:rsidP="00B12FC1">
            <w:pPr>
              <w:pStyle w:val="TAL"/>
              <w:rPr>
                <w:lang w:eastAsia="zh-CN"/>
              </w:rPr>
            </w:pPr>
          </w:p>
        </w:tc>
        <w:tc>
          <w:tcPr>
            <w:tcW w:w="584" w:type="dxa"/>
          </w:tcPr>
          <w:p w14:paraId="5921B227" w14:textId="77777777" w:rsidR="004C12C5" w:rsidRPr="00C139B4" w:rsidRDefault="004C12C5" w:rsidP="00B12FC1">
            <w:pPr>
              <w:pStyle w:val="TAL"/>
              <w:rPr>
                <w:lang w:eastAsia="zh-CN"/>
              </w:rPr>
            </w:pPr>
            <w:r>
              <w:rPr>
                <w:lang w:eastAsia="zh-CN"/>
              </w:rPr>
              <w:t>Must not set</w:t>
            </w:r>
          </w:p>
        </w:tc>
      </w:tr>
      <w:tr w:rsidR="004C12C5" w:rsidRPr="00C139B4" w14:paraId="7FFD2844" w14:textId="77777777" w:rsidTr="00B12FC1">
        <w:trPr>
          <w:cantSplit/>
          <w:jc w:val="center"/>
        </w:trPr>
        <w:tc>
          <w:tcPr>
            <w:tcW w:w="0" w:type="auto"/>
            <w:vAlign w:val="center"/>
          </w:tcPr>
          <w:p w14:paraId="60A13037" w14:textId="77777777" w:rsidR="004C12C5" w:rsidRDefault="004C12C5" w:rsidP="00B12FC1">
            <w:pPr>
              <w:pStyle w:val="TAL"/>
              <w:rPr>
                <w:lang w:eastAsia="zh-CN"/>
              </w:rPr>
            </w:pPr>
            <w:r>
              <w:rPr>
                <w:lang w:eastAsia="zh-CN"/>
              </w:rPr>
              <w:t>MTC-Provider-Info</w:t>
            </w:r>
          </w:p>
        </w:tc>
        <w:tc>
          <w:tcPr>
            <w:tcW w:w="0" w:type="auto"/>
          </w:tcPr>
          <w:p w14:paraId="22C3A771" w14:textId="77777777" w:rsidR="004C12C5" w:rsidRPr="00C139B4" w:rsidRDefault="004C12C5" w:rsidP="00B12FC1">
            <w:pPr>
              <w:pStyle w:val="TAL"/>
              <w:rPr>
                <w:lang w:eastAsia="zh-CN"/>
              </w:rPr>
            </w:pPr>
            <w:r>
              <w:rPr>
                <w:rFonts w:hint="eastAsia"/>
                <w:lang w:eastAsia="zh-CN"/>
              </w:rPr>
              <w:t>3GPP TS 2</w:t>
            </w:r>
            <w:r w:rsidRPr="00C139B4">
              <w:rPr>
                <w:rFonts w:hint="eastAsia"/>
                <w:lang w:eastAsia="zh-CN"/>
              </w:rPr>
              <w:t>9.336</w:t>
            </w:r>
            <w:r>
              <w:rPr>
                <w:lang w:eastAsia="zh-CN"/>
              </w:rPr>
              <w:t> [</w:t>
            </w:r>
            <w:r w:rsidRPr="00C139B4">
              <w:rPr>
                <w:rFonts w:hint="eastAsia"/>
                <w:lang w:eastAsia="zh-CN"/>
              </w:rPr>
              <w:t>54]</w:t>
            </w:r>
          </w:p>
        </w:tc>
        <w:tc>
          <w:tcPr>
            <w:tcW w:w="5910" w:type="dxa"/>
            <w:vAlign w:val="center"/>
          </w:tcPr>
          <w:p w14:paraId="46FB5E63" w14:textId="77777777" w:rsidR="004C12C5" w:rsidRPr="00C139B4" w:rsidRDefault="004C12C5" w:rsidP="00B12FC1">
            <w:pPr>
              <w:pStyle w:val="TAL"/>
              <w:rPr>
                <w:lang w:eastAsia="zh-CN"/>
              </w:rPr>
            </w:pPr>
          </w:p>
        </w:tc>
        <w:tc>
          <w:tcPr>
            <w:tcW w:w="584" w:type="dxa"/>
          </w:tcPr>
          <w:p w14:paraId="3460C89E" w14:textId="77777777" w:rsidR="004C12C5" w:rsidRDefault="004C12C5" w:rsidP="00B12FC1">
            <w:pPr>
              <w:pStyle w:val="TAL"/>
              <w:rPr>
                <w:lang w:eastAsia="zh-CN"/>
              </w:rPr>
            </w:pPr>
            <w:r>
              <w:rPr>
                <w:lang w:eastAsia="zh-CN"/>
              </w:rPr>
              <w:t>Must not set</w:t>
            </w:r>
          </w:p>
        </w:tc>
      </w:tr>
      <w:tr w:rsidR="004C12C5" w:rsidRPr="00C139B4" w14:paraId="180D7E62" w14:textId="77777777" w:rsidTr="00B12FC1">
        <w:trPr>
          <w:cantSplit/>
          <w:jc w:val="center"/>
        </w:trPr>
        <w:tc>
          <w:tcPr>
            <w:tcW w:w="0" w:type="auto"/>
            <w:vAlign w:val="bottom"/>
          </w:tcPr>
          <w:p w14:paraId="2DFEB4DC" w14:textId="77777777" w:rsidR="004C12C5" w:rsidRDefault="004C12C5" w:rsidP="00B12FC1">
            <w:pPr>
              <w:pStyle w:val="TAL"/>
              <w:rPr>
                <w:lang w:eastAsia="zh-CN"/>
              </w:rPr>
            </w:pPr>
            <w:r>
              <w:rPr>
                <w:lang w:eastAsia="zh-CN"/>
              </w:rPr>
              <w:t>Traffic-Profile</w:t>
            </w:r>
          </w:p>
        </w:tc>
        <w:tc>
          <w:tcPr>
            <w:tcW w:w="0" w:type="auto"/>
          </w:tcPr>
          <w:p w14:paraId="1F6D3504" w14:textId="77777777" w:rsidR="004C12C5" w:rsidRPr="00C139B4" w:rsidRDefault="004C12C5" w:rsidP="00B12FC1">
            <w:pPr>
              <w:pStyle w:val="TAL"/>
              <w:rPr>
                <w:lang w:eastAsia="zh-CN"/>
              </w:rPr>
            </w:pPr>
            <w:r w:rsidRPr="00DE71F3">
              <w:rPr>
                <w:rFonts w:hint="eastAsia"/>
                <w:lang w:eastAsia="zh-CN"/>
              </w:rPr>
              <w:t>3GPP</w:t>
            </w:r>
            <w:r w:rsidRPr="00DE71F3">
              <w:rPr>
                <w:lang w:eastAsia="zh-CN"/>
              </w:rPr>
              <w:t> </w:t>
            </w:r>
            <w:r w:rsidRPr="00DE71F3">
              <w:rPr>
                <w:rFonts w:hint="eastAsia"/>
                <w:lang w:eastAsia="zh-CN"/>
              </w:rPr>
              <w:t>TS</w:t>
            </w:r>
            <w:r w:rsidRPr="00DE71F3">
              <w:rPr>
                <w:lang w:eastAsia="zh-CN"/>
              </w:rPr>
              <w:t> </w:t>
            </w:r>
            <w:r w:rsidRPr="00DE71F3">
              <w:rPr>
                <w:rFonts w:hint="eastAsia"/>
                <w:lang w:eastAsia="zh-CN"/>
              </w:rPr>
              <w:t>29.336</w:t>
            </w:r>
            <w:r w:rsidRPr="00DE71F3">
              <w:rPr>
                <w:lang w:eastAsia="zh-CN"/>
              </w:rPr>
              <w:t> </w:t>
            </w:r>
            <w:r w:rsidRPr="00DE71F3">
              <w:rPr>
                <w:rFonts w:hint="eastAsia"/>
                <w:lang w:eastAsia="zh-CN"/>
              </w:rPr>
              <w:t>[54]</w:t>
            </w:r>
          </w:p>
        </w:tc>
        <w:tc>
          <w:tcPr>
            <w:tcW w:w="5910" w:type="dxa"/>
            <w:vAlign w:val="center"/>
          </w:tcPr>
          <w:p w14:paraId="3B978CCE" w14:textId="77777777" w:rsidR="004C12C5" w:rsidRPr="00C139B4" w:rsidRDefault="004C12C5" w:rsidP="00B12FC1">
            <w:pPr>
              <w:pStyle w:val="TAL"/>
              <w:rPr>
                <w:lang w:eastAsia="zh-CN"/>
              </w:rPr>
            </w:pPr>
          </w:p>
        </w:tc>
        <w:tc>
          <w:tcPr>
            <w:tcW w:w="584" w:type="dxa"/>
          </w:tcPr>
          <w:p w14:paraId="40019713" w14:textId="77777777" w:rsidR="004C12C5" w:rsidRDefault="004C12C5" w:rsidP="00B12FC1">
            <w:pPr>
              <w:pStyle w:val="TAL"/>
              <w:rPr>
                <w:lang w:eastAsia="zh-CN"/>
              </w:rPr>
            </w:pPr>
            <w:r w:rsidRPr="00352444">
              <w:rPr>
                <w:lang w:eastAsia="zh-CN"/>
              </w:rPr>
              <w:t>Must not set</w:t>
            </w:r>
          </w:p>
        </w:tc>
      </w:tr>
      <w:tr w:rsidR="004C12C5" w:rsidRPr="00C139B4" w14:paraId="3140223C" w14:textId="77777777" w:rsidTr="00B12FC1">
        <w:trPr>
          <w:cantSplit/>
          <w:jc w:val="center"/>
        </w:trPr>
        <w:tc>
          <w:tcPr>
            <w:tcW w:w="0" w:type="auto"/>
            <w:vAlign w:val="center"/>
          </w:tcPr>
          <w:p w14:paraId="58B63E35" w14:textId="77777777" w:rsidR="004C12C5" w:rsidRDefault="004C12C5" w:rsidP="00B12FC1">
            <w:pPr>
              <w:pStyle w:val="TAL"/>
              <w:rPr>
                <w:lang w:eastAsia="zh-CN"/>
              </w:rPr>
            </w:pPr>
            <w:r>
              <w:rPr>
                <w:lang w:eastAsia="zh-CN"/>
              </w:rPr>
              <w:t>PDN-Connectivity-Status-Configuration</w:t>
            </w:r>
          </w:p>
        </w:tc>
        <w:tc>
          <w:tcPr>
            <w:tcW w:w="0" w:type="auto"/>
          </w:tcPr>
          <w:p w14:paraId="627D5177" w14:textId="77777777" w:rsidR="004C12C5" w:rsidRPr="00C139B4" w:rsidRDefault="004C12C5" w:rsidP="00B12FC1">
            <w:pPr>
              <w:pStyle w:val="TAL"/>
              <w:rPr>
                <w:lang w:eastAsia="zh-CN"/>
              </w:rPr>
            </w:pPr>
            <w:r w:rsidRPr="00C139B4">
              <w:rPr>
                <w:rFonts w:hint="eastAsia"/>
                <w:lang w:eastAsia="zh-CN"/>
              </w:rPr>
              <w:t>3GPP</w:t>
            </w:r>
            <w:r>
              <w:rPr>
                <w:lang w:eastAsia="zh-CN"/>
              </w:rPr>
              <w:t> </w:t>
            </w:r>
            <w:r w:rsidRPr="00C139B4">
              <w:rPr>
                <w:rFonts w:hint="eastAsia"/>
                <w:lang w:eastAsia="zh-CN"/>
              </w:rPr>
              <w:t>TS</w:t>
            </w:r>
            <w:r>
              <w:rPr>
                <w:lang w:eastAsia="zh-CN"/>
              </w:rPr>
              <w:t> </w:t>
            </w:r>
            <w:r w:rsidRPr="00C139B4">
              <w:rPr>
                <w:rFonts w:hint="eastAsia"/>
                <w:lang w:eastAsia="zh-CN"/>
              </w:rPr>
              <w:t>29.336</w:t>
            </w:r>
            <w:r>
              <w:rPr>
                <w:lang w:eastAsia="zh-CN"/>
              </w:rPr>
              <w:t> </w:t>
            </w:r>
            <w:r w:rsidRPr="00C139B4">
              <w:rPr>
                <w:rFonts w:hint="eastAsia"/>
                <w:lang w:eastAsia="zh-CN"/>
              </w:rPr>
              <w:t>[54]</w:t>
            </w:r>
          </w:p>
        </w:tc>
        <w:tc>
          <w:tcPr>
            <w:tcW w:w="5910" w:type="dxa"/>
            <w:vAlign w:val="center"/>
          </w:tcPr>
          <w:p w14:paraId="7CAB36BE" w14:textId="77777777" w:rsidR="004C12C5" w:rsidRPr="00C139B4" w:rsidRDefault="004C12C5" w:rsidP="00B12FC1">
            <w:pPr>
              <w:pStyle w:val="TAL"/>
              <w:rPr>
                <w:lang w:eastAsia="zh-CN"/>
              </w:rPr>
            </w:pPr>
            <w:r>
              <w:rPr>
                <w:lang w:eastAsia="zh-CN"/>
              </w:rPr>
              <w:t>See clause 7.3.195</w:t>
            </w:r>
          </w:p>
        </w:tc>
        <w:tc>
          <w:tcPr>
            <w:tcW w:w="584" w:type="dxa"/>
          </w:tcPr>
          <w:p w14:paraId="4F60022C" w14:textId="77777777" w:rsidR="004C12C5" w:rsidRDefault="004C12C5" w:rsidP="00B12FC1">
            <w:pPr>
              <w:pStyle w:val="TAL"/>
              <w:rPr>
                <w:lang w:eastAsia="zh-CN"/>
              </w:rPr>
            </w:pPr>
            <w:r>
              <w:rPr>
                <w:lang w:eastAsia="zh-CN"/>
              </w:rPr>
              <w:t>Must not set</w:t>
            </w:r>
          </w:p>
        </w:tc>
      </w:tr>
      <w:tr w:rsidR="004C12C5" w:rsidRPr="00C139B4" w14:paraId="3F3C0752" w14:textId="77777777" w:rsidTr="00B12FC1">
        <w:trPr>
          <w:cantSplit/>
          <w:jc w:val="center"/>
        </w:trPr>
        <w:tc>
          <w:tcPr>
            <w:tcW w:w="0" w:type="auto"/>
            <w:vAlign w:val="center"/>
          </w:tcPr>
          <w:p w14:paraId="046E1FE2" w14:textId="77777777" w:rsidR="004C12C5" w:rsidRDefault="004C12C5" w:rsidP="00B12FC1">
            <w:pPr>
              <w:pStyle w:val="TAL"/>
              <w:rPr>
                <w:lang w:eastAsia="zh-CN"/>
              </w:rPr>
            </w:pPr>
            <w:r>
              <w:t>PDN-Connectivity-Status-Report</w:t>
            </w:r>
          </w:p>
        </w:tc>
        <w:tc>
          <w:tcPr>
            <w:tcW w:w="0" w:type="auto"/>
          </w:tcPr>
          <w:p w14:paraId="0FC9CA8A" w14:textId="77777777" w:rsidR="004C12C5" w:rsidRPr="00C139B4" w:rsidRDefault="004C12C5" w:rsidP="00B12FC1">
            <w:pPr>
              <w:pStyle w:val="TAL"/>
              <w:rPr>
                <w:lang w:eastAsia="zh-CN"/>
              </w:rPr>
            </w:pPr>
            <w:r w:rsidRPr="00C139B4">
              <w:rPr>
                <w:rFonts w:hint="eastAsia"/>
                <w:lang w:eastAsia="zh-CN"/>
              </w:rPr>
              <w:t>3GPP</w:t>
            </w:r>
            <w:r>
              <w:rPr>
                <w:lang w:eastAsia="zh-CN"/>
              </w:rPr>
              <w:t> </w:t>
            </w:r>
            <w:r w:rsidRPr="00C139B4">
              <w:rPr>
                <w:rFonts w:hint="eastAsia"/>
                <w:lang w:eastAsia="zh-CN"/>
              </w:rPr>
              <w:t>TS</w:t>
            </w:r>
            <w:r>
              <w:rPr>
                <w:lang w:eastAsia="zh-CN"/>
              </w:rPr>
              <w:t> </w:t>
            </w:r>
            <w:r w:rsidRPr="00C139B4">
              <w:rPr>
                <w:rFonts w:hint="eastAsia"/>
                <w:lang w:eastAsia="zh-CN"/>
              </w:rPr>
              <w:t>29.336</w:t>
            </w:r>
            <w:r>
              <w:rPr>
                <w:lang w:eastAsia="zh-CN"/>
              </w:rPr>
              <w:t> </w:t>
            </w:r>
            <w:r w:rsidRPr="00C139B4">
              <w:rPr>
                <w:rFonts w:hint="eastAsia"/>
                <w:lang w:eastAsia="zh-CN"/>
              </w:rPr>
              <w:t>[54]</w:t>
            </w:r>
          </w:p>
        </w:tc>
        <w:tc>
          <w:tcPr>
            <w:tcW w:w="5910" w:type="dxa"/>
            <w:vAlign w:val="center"/>
          </w:tcPr>
          <w:p w14:paraId="4B6BD4C4" w14:textId="77777777" w:rsidR="004C12C5" w:rsidRPr="00C139B4" w:rsidRDefault="004C12C5" w:rsidP="00B12FC1">
            <w:pPr>
              <w:pStyle w:val="TAL"/>
              <w:rPr>
                <w:lang w:eastAsia="zh-CN"/>
              </w:rPr>
            </w:pPr>
            <w:r>
              <w:rPr>
                <w:lang w:eastAsia="zh-CN"/>
              </w:rPr>
              <w:t>See clause 7.3.196</w:t>
            </w:r>
          </w:p>
        </w:tc>
        <w:tc>
          <w:tcPr>
            <w:tcW w:w="584" w:type="dxa"/>
          </w:tcPr>
          <w:p w14:paraId="02CE4BBB" w14:textId="77777777" w:rsidR="004C12C5" w:rsidRDefault="004C12C5" w:rsidP="00B12FC1">
            <w:pPr>
              <w:pStyle w:val="TAL"/>
              <w:rPr>
                <w:lang w:eastAsia="zh-CN"/>
              </w:rPr>
            </w:pPr>
            <w:r>
              <w:rPr>
                <w:lang w:eastAsia="zh-CN"/>
              </w:rPr>
              <w:t>Must not set</w:t>
            </w:r>
          </w:p>
        </w:tc>
      </w:tr>
      <w:tr w:rsidR="004C12C5" w:rsidRPr="00C139B4" w14:paraId="1CF4A4BC" w14:textId="77777777" w:rsidTr="00B12FC1">
        <w:trPr>
          <w:cantSplit/>
          <w:jc w:val="center"/>
        </w:trPr>
        <w:tc>
          <w:tcPr>
            <w:tcW w:w="0" w:type="auto"/>
            <w:vAlign w:val="bottom"/>
          </w:tcPr>
          <w:p w14:paraId="7CF1AC14" w14:textId="77777777" w:rsidR="004C12C5" w:rsidRDefault="004C12C5" w:rsidP="00B12FC1">
            <w:pPr>
              <w:pStyle w:val="TAL"/>
            </w:pPr>
            <w:r>
              <w:t>Battery</w:t>
            </w:r>
            <w:r w:rsidRPr="008C2B0F">
              <w:t>-Indicator</w:t>
            </w:r>
          </w:p>
        </w:tc>
        <w:tc>
          <w:tcPr>
            <w:tcW w:w="0" w:type="auto"/>
          </w:tcPr>
          <w:p w14:paraId="5E63838F" w14:textId="77777777" w:rsidR="004C12C5" w:rsidRPr="00C139B4" w:rsidRDefault="004C12C5" w:rsidP="00B12FC1">
            <w:pPr>
              <w:pStyle w:val="TAL"/>
              <w:rPr>
                <w:lang w:eastAsia="zh-CN"/>
              </w:rPr>
            </w:pPr>
            <w:r w:rsidRPr="00DE71F3">
              <w:rPr>
                <w:rFonts w:hint="eastAsia"/>
                <w:lang w:eastAsia="zh-CN"/>
              </w:rPr>
              <w:t>3GPP</w:t>
            </w:r>
            <w:r w:rsidRPr="00DE71F3">
              <w:rPr>
                <w:lang w:eastAsia="zh-CN"/>
              </w:rPr>
              <w:t> </w:t>
            </w:r>
            <w:r w:rsidRPr="00DE71F3">
              <w:rPr>
                <w:rFonts w:hint="eastAsia"/>
                <w:lang w:eastAsia="zh-CN"/>
              </w:rPr>
              <w:t>TS</w:t>
            </w:r>
            <w:r w:rsidRPr="00DE71F3">
              <w:rPr>
                <w:lang w:eastAsia="zh-CN"/>
              </w:rPr>
              <w:t> </w:t>
            </w:r>
            <w:r w:rsidRPr="00DE71F3">
              <w:rPr>
                <w:rFonts w:hint="eastAsia"/>
                <w:lang w:eastAsia="zh-CN"/>
              </w:rPr>
              <w:t>29.336</w:t>
            </w:r>
            <w:r w:rsidRPr="00DE71F3">
              <w:rPr>
                <w:lang w:eastAsia="zh-CN"/>
              </w:rPr>
              <w:t> </w:t>
            </w:r>
            <w:r w:rsidRPr="00DE71F3">
              <w:rPr>
                <w:rFonts w:hint="eastAsia"/>
                <w:lang w:eastAsia="zh-CN"/>
              </w:rPr>
              <w:t>[54]</w:t>
            </w:r>
          </w:p>
        </w:tc>
        <w:tc>
          <w:tcPr>
            <w:tcW w:w="5910" w:type="dxa"/>
            <w:vAlign w:val="center"/>
          </w:tcPr>
          <w:p w14:paraId="2ABAEE60" w14:textId="77777777" w:rsidR="004C12C5" w:rsidRDefault="004C12C5" w:rsidP="00B12FC1">
            <w:pPr>
              <w:pStyle w:val="TAL"/>
              <w:rPr>
                <w:lang w:eastAsia="zh-CN"/>
              </w:rPr>
            </w:pPr>
          </w:p>
        </w:tc>
        <w:tc>
          <w:tcPr>
            <w:tcW w:w="584" w:type="dxa"/>
            <w:vAlign w:val="bottom"/>
          </w:tcPr>
          <w:p w14:paraId="6057A227" w14:textId="77777777" w:rsidR="004C12C5" w:rsidRDefault="004C12C5" w:rsidP="00B12FC1">
            <w:pPr>
              <w:pStyle w:val="TAL"/>
            </w:pPr>
            <w:r>
              <w:t>Battery</w:t>
            </w:r>
            <w:r w:rsidRPr="008C2B0F">
              <w:t>-Indicator</w:t>
            </w:r>
          </w:p>
        </w:tc>
      </w:tr>
      <w:tr w:rsidR="004C12C5" w:rsidRPr="00C139B4" w14:paraId="325AEAA1" w14:textId="77777777" w:rsidTr="00B12FC1">
        <w:trPr>
          <w:cantSplit/>
          <w:jc w:val="center"/>
        </w:trPr>
        <w:tc>
          <w:tcPr>
            <w:tcW w:w="9629" w:type="dxa"/>
            <w:gridSpan w:val="4"/>
            <w:vAlign w:val="center"/>
          </w:tcPr>
          <w:p w14:paraId="70608FB8" w14:textId="77777777" w:rsidR="004C12C5" w:rsidRPr="00C139B4" w:rsidRDefault="004C12C5" w:rsidP="00B12FC1">
            <w:pPr>
              <w:pStyle w:val="TAN"/>
            </w:pPr>
            <w:r w:rsidRPr="00C139B4">
              <w:t>NOTE 1:</w:t>
            </w:r>
            <w:r w:rsidRPr="00C139B4">
              <w:tab/>
              <w:t xml:space="preserve">The M-bit settings for re-used AVPs override those of the defining specifications that are referenced. Values include: "Must set", "Must not set". If the M-bit setting is blank, then the defining specification applies. </w:t>
            </w:r>
          </w:p>
          <w:p w14:paraId="4376745D" w14:textId="77777777" w:rsidR="004C12C5" w:rsidRPr="00C139B4" w:rsidRDefault="004C12C5" w:rsidP="00B12FC1">
            <w:pPr>
              <w:pStyle w:val="TAN"/>
            </w:pPr>
            <w:r w:rsidRPr="00C139B4">
              <w:t>NOTE 2:</w:t>
            </w:r>
            <w:r w:rsidRPr="00C139B4">
              <w:tab/>
              <w:t>If the M-bit is set for an AVP and the receiver does not understand the AVP, it shall return a rejection. If the M-bit is not set for an AVP, the receiver shall not return a rejection, whether or not it understands the AVP. If the receiver understands the AVP but the M-bit value does not match with the definition in this table, the receiver shall ignore the M-bit.</w:t>
            </w:r>
          </w:p>
        </w:tc>
      </w:tr>
    </w:tbl>
    <w:p w14:paraId="64E7E9F8" w14:textId="77777777" w:rsidR="004C12C5" w:rsidRPr="00C139B4" w:rsidRDefault="004C12C5" w:rsidP="004C12C5"/>
    <w:p w14:paraId="3007B3E0" w14:textId="77777777" w:rsidR="004C12C5" w:rsidRPr="00C139B4" w:rsidRDefault="004C12C5" w:rsidP="004C12C5">
      <w:pPr>
        <w:pStyle w:val="3"/>
        <w:sectPr w:rsidR="004C12C5" w:rsidRPr="00C139B4" w:rsidSect="00B12FC1">
          <w:footnotePr>
            <w:numRestart w:val="eachSect"/>
          </w:footnotePr>
          <w:pgSz w:w="11907" w:h="16840" w:code="9"/>
          <w:pgMar w:top="1134" w:right="1134" w:bottom="1418" w:left="1134" w:header="851" w:footer="340" w:gutter="0"/>
          <w:cols w:space="720"/>
          <w:formProt w:val="0"/>
        </w:sectPr>
      </w:pPr>
      <w:bookmarkStart w:id="145" w:name="vnid"/>
      <w:bookmarkEnd w:id="145"/>
    </w:p>
    <w:p w14:paraId="14CB7932" w14:textId="25A1A38D" w:rsidR="00693F6C" w:rsidRDefault="00693F6C" w:rsidP="007C5C21">
      <w:pPr>
        <w:rPr>
          <w:noProof/>
        </w:rPr>
      </w:pPr>
    </w:p>
    <w:p w14:paraId="23928427" w14:textId="5C03741A" w:rsidR="00BE2F93" w:rsidRDefault="007C5C21" w:rsidP="007C5C21">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67116C2C" w14:textId="77777777" w:rsidR="00B12FC1" w:rsidRPr="00C139B4" w:rsidRDefault="00B12FC1" w:rsidP="00B12FC1">
      <w:pPr>
        <w:pStyle w:val="3"/>
      </w:pPr>
      <w:bookmarkStart w:id="146" w:name="_Toc27727458"/>
      <w:bookmarkStart w:id="147" w:name="_Toc36042113"/>
      <w:r w:rsidRPr="00C139B4">
        <w:t>7.</w:t>
      </w:r>
      <w:r w:rsidRPr="00C139B4">
        <w:rPr>
          <w:rFonts w:hint="eastAsia"/>
          <w:lang w:eastAsia="zh-CN"/>
        </w:rPr>
        <w:t>3</w:t>
      </w:r>
      <w:r w:rsidRPr="00C139B4">
        <w:t>.</w:t>
      </w:r>
      <w:r w:rsidRPr="00C139B4">
        <w:rPr>
          <w:lang w:eastAsia="zh-CN"/>
        </w:rPr>
        <w:t>212</w:t>
      </w:r>
      <w:r w:rsidRPr="00C139B4">
        <w:tab/>
      </w:r>
      <w:r w:rsidRPr="00C139B4">
        <w:rPr>
          <w:rFonts w:hint="eastAsia"/>
          <w:lang w:eastAsia="zh-CN"/>
        </w:rPr>
        <w:t>V2X-Subscription-Data</w:t>
      </w:r>
      <w:bookmarkEnd w:id="146"/>
      <w:bookmarkEnd w:id="147"/>
    </w:p>
    <w:p w14:paraId="226FCD38" w14:textId="1AA1852D" w:rsidR="00B12FC1" w:rsidRPr="00C139B4" w:rsidRDefault="00B12FC1" w:rsidP="00B12FC1">
      <w:r w:rsidRPr="00C139B4">
        <w:t xml:space="preserve">The </w:t>
      </w:r>
      <w:r w:rsidRPr="00C139B4">
        <w:rPr>
          <w:rFonts w:hint="eastAsia"/>
          <w:lang w:eastAsia="zh-CN"/>
        </w:rPr>
        <w:t>V2X-Subscription-Data</w:t>
      </w:r>
      <w:r w:rsidRPr="00C139B4">
        <w:t xml:space="preserve"> AVP is of type </w:t>
      </w:r>
      <w:r w:rsidRPr="00C139B4">
        <w:rPr>
          <w:rFonts w:hint="eastAsia"/>
          <w:lang w:eastAsia="zh-CN"/>
        </w:rPr>
        <w:t>Group</w:t>
      </w:r>
      <w:ins w:id="148" w:author="CT#87e lqf R0" w:date="2020-03-27T09:45:00Z">
        <w:r>
          <w:rPr>
            <w:lang w:eastAsia="zh-CN"/>
          </w:rPr>
          <w:t>ed</w:t>
        </w:r>
      </w:ins>
      <w:r w:rsidRPr="00C139B4">
        <w:rPr>
          <w:rFonts w:hint="eastAsia"/>
          <w:lang w:eastAsia="zh-CN"/>
        </w:rPr>
        <w:t xml:space="preserve">. </w:t>
      </w:r>
      <w:r w:rsidRPr="00C139B4">
        <w:t xml:space="preserve">It shall contain </w:t>
      </w:r>
      <w:r w:rsidRPr="00C139B4">
        <w:rPr>
          <w:rFonts w:hint="eastAsia"/>
        </w:rPr>
        <w:t xml:space="preserve">the </w:t>
      </w:r>
      <w:r w:rsidRPr="00C139B4">
        <w:rPr>
          <w:rFonts w:hint="eastAsia"/>
          <w:lang w:eastAsia="zh-CN"/>
        </w:rPr>
        <w:t>V2X</w:t>
      </w:r>
      <w:r w:rsidRPr="00C139B4">
        <w:t xml:space="preserve"> related subscri</w:t>
      </w:r>
      <w:r w:rsidRPr="00C139B4">
        <w:rPr>
          <w:rFonts w:hint="eastAsia"/>
        </w:rPr>
        <w:t>ption</w:t>
      </w:r>
      <w:r w:rsidRPr="00C139B4">
        <w:t xml:space="preserve"> data</w:t>
      </w:r>
      <w:r>
        <w:t xml:space="preserve"> for </w:t>
      </w:r>
      <w:r w:rsidRPr="00BC10FF">
        <w:rPr>
          <w:lang w:eastAsia="zh-CN"/>
        </w:rPr>
        <w:t xml:space="preserve">the </w:t>
      </w:r>
      <w:r>
        <w:rPr>
          <w:rFonts w:hint="eastAsia"/>
          <w:lang w:eastAsia="zh-CN"/>
        </w:rPr>
        <w:t>network scheduled LTE</w:t>
      </w:r>
      <w:r w:rsidRPr="00BC10FF">
        <w:rPr>
          <w:rFonts w:hint="eastAsia"/>
          <w:lang w:eastAsia="zh-CN"/>
        </w:rPr>
        <w:t xml:space="preserve"> </w:t>
      </w:r>
      <w:proofErr w:type="spellStart"/>
      <w:r w:rsidRPr="00BC10FF">
        <w:rPr>
          <w:rFonts w:hint="eastAsia"/>
          <w:lang w:eastAsia="zh-CN"/>
        </w:rPr>
        <w:t>sidelink</w:t>
      </w:r>
      <w:proofErr w:type="spellEnd"/>
      <w:r w:rsidRPr="00BC10FF">
        <w:rPr>
          <w:rFonts w:hint="eastAsia"/>
          <w:lang w:eastAsia="zh-CN"/>
        </w:rPr>
        <w:t xml:space="preserve"> communication</w:t>
      </w:r>
      <w:r w:rsidRPr="00C139B4">
        <w:t>..</w:t>
      </w:r>
    </w:p>
    <w:p w14:paraId="3620B323" w14:textId="77777777" w:rsidR="00B12FC1" w:rsidRPr="00C139B4" w:rsidRDefault="00B12FC1" w:rsidP="00B12FC1">
      <w:r w:rsidRPr="00C139B4">
        <w:t>AVP format:</w:t>
      </w:r>
    </w:p>
    <w:p w14:paraId="1F851EBB" w14:textId="77777777" w:rsidR="00B12FC1" w:rsidRPr="00C139B4" w:rsidRDefault="00B12FC1" w:rsidP="00B12FC1">
      <w:pPr>
        <w:ind w:left="568"/>
      </w:pPr>
      <w:r w:rsidRPr="00C139B4">
        <w:rPr>
          <w:rFonts w:hint="eastAsia"/>
          <w:lang w:eastAsia="zh-CN"/>
        </w:rPr>
        <w:t>V2X-Subscription-Data</w:t>
      </w:r>
      <w:r w:rsidRPr="00C139B4">
        <w:t xml:space="preserve"> ::= &lt;AVP header: </w:t>
      </w:r>
      <w:r w:rsidRPr="00C139B4">
        <w:rPr>
          <w:rFonts w:hint="eastAsia"/>
          <w:lang w:eastAsia="zh-CN"/>
        </w:rPr>
        <w:t>1688</w:t>
      </w:r>
      <w:r w:rsidRPr="00C139B4">
        <w:t xml:space="preserve"> 10415&gt;</w:t>
      </w:r>
    </w:p>
    <w:p w14:paraId="50F8BDAE" w14:textId="77777777" w:rsidR="00B12FC1" w:rsidRPr="00C139B4" w:rsidRDefault="00B12FC1" w:rsidP="00B12FC1">
      <w:pPr>
        <w:ind w:left="1420"/>
        <w:rPr>
          <w:lang w:eastAsia="zh-CN"/>
        </w:rPr>
      </w:pPr>
      <w:r w:rsidRPr="00C139B4">
        <w:rPr>
          <w:rFonts w:hint="eastAsia"/>
          <w:lang w:eastAsia="zh-CN"/>
        </w:rPr>
        <w:t>[ V2X-Permission ]</w:t>
      </w:r>
    </w:p>
    <w:p w14:paraId="71919C91" w14:textId="417EE1FE" w:rsidR="00B12FC1" w:rsidRPr="00C139B4" w:rsidRDefault="00B12FC1" w:rsidP="00B12FC1">
      <w:pPr>
        <w:ind w:left="1420"/>
        <w:rPr>
          <w:lang w:eastAsia="zh-CN"/>
        </w:rPr>
      </w:pPr>
      <w:r w:rsidRPr="00C139B4">
        <w:rPr>
          <w:rFonts w:hint="eastAsia"/>
          <w:lang w:eastAsia="zh-CN"/>
        </w:rPr>
        <w:t>[</w:t>
      </w:r>
      <w:ins w:id="149" w:author="CT#87e lqf R0" w:date="2020-03-27T09:45:00Z">
        <w:r>
          <w:rPr>
            <w:lang w:eastAsia="zh-CN"/>
          </w:rPr>
          <w:t xml:space="preserve"> </w:t>
        </w:r>
      </w:ins>
      <w:r w:rsidRPr="00C139B4">
        <w:rPr>
          <w:rFonts w:hint="eastAsia"/>
          <w:lang w:eastAsia="zh-CN"/>
        </w:rPr>
        <w:t>UE-PC5-</w:t>
      </w:r>
      <w:r w:rsidRPr="00C139B4">
        <w:rPr>
          <w:lang w:eastAsia="zh-CN"/>
        </w:rPr>
        <w:t>AMBR</w:t>
      </w:r>
      <w:r w:rsidRPr="00C139B4">
        <w:rPr>
          <w:rFonts w:hint="eastAsia"/>
          <w:lang w:eastAsia="zh-CN"/>
        </w:rPr>
        <w:t xml:space="preserve"> ]</w:t>
      </w:r>
    </w:p>
    <w:p w14:paraId="7A305724" w14:textId="77777777" w:rsidR="00B12FC1" w:rsidRPr="00C139B4" w:rsidRDefault="00B12FC1" w:rsidP="00B12FC1">
      <w:pPr>
        <w:ind w:left="1136" w:firstLine="284"/>
        <w:rPr>
          <w:lang w:eastAsia="zh-CN"/>
        </w:rPr>
      </w:pPr>
      <w:r w:rsidRPr="00C139B4">
        <w:t>*[AVP]</w:t>
      </w:r>
    </w:p>
    <w:p w14:paraId="2B8BF2A5" w14:textId="6CD99EF9" w:rsidR="00B12FC1" w:rsidRPr="00C139B4" w:rsidRDefault="00B12FC1" w:rsidP="00B12FC1">
      <w:pPr>
        <w:rPr>
          <w:lang w:eastAsia="zh-CN"/>
        </w:rPr>
      </w:pPr>
      <w:r w:rsidRPr="00C139B4">
        <w:rPr>
          <w:rFonts w:hint="eastAsia"/>
          <w:lang w:eastAsia="zh-CN"/>
        </w:rPr>
        <w:t xml:space="preserve">The UE-PC5-AMBR AVP within the V2X-Subscription-Data AVP indicates the UE AMBR used for </w:t>
      </w:r>
      <w:ins w:id="150" w:author="CT#87e lqf R0" w:date="2020-03-27T09:45:00Z">
        <w:r w:rsidR="00B0050A">
          <w:rPr>
            <w:lang w:eastAsia="zh-CN"/>
          </w:rPr>
          <w:t xml:space="preserve">LTE </w:t>
        </w:r>
      </w:ins>
      <w:r w:rsidRPr="00C139B4">
        <w:rPr>
          <w:rFonts w:hint="eastAsia"/>
          <w:lang w:eastAsia="zh-CN"/>
        </w:rPr>
        <w:t>PC5 interface.</w:t>
      </w:r>
    </w:p>
    <w:p w14:paraId="3B2FEC30" w14:textId="77777777" w:rsidR="007C5C21" w:rsidRDefault="007C5C21" w:rsidP="007C5C21">
      <w:pPr>
        <w:rPr>
          <w:noProof/>
        </w:rPr>
      </w:pPr>
    </w:p>
    <w:p w14:paraId="37BFA941" w14:textId="46E49AC5" w:rsidR="00BE2F93" w:rsidRDefault="00BE2F93" w:rsidP="00BE2F93">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5A791644" w14:textId="77777777" w:rsidR="00B0050A" w:rsidRPr="00C139B4" w:rsidRDefault="00B0050A" w:rsidP="00B0050A">
      <w:pPr>
        <w:pStyle w:val="3"/>
      </w:pPr>
      <w:bookmarkStart w:id="151" w:name="_Toc36042136"/>
      <w:r w:rsidRPr="00C139B4">
        <w:t>7.</w:t>
      </w:r>
      <w:r w:rsidRPr="00C139B4">
        <w:rPr>
          <w:rFonts w:hint="eastAsia"/>
          <w:lang w:eastAsia="zh-CN"/>
        </w:rPr>
        <w:t>3</w:t>
      </w:r>
      <w:r w:rsidRPr="00C139B4">
        <w:t>.</w:t>
      </w:r>
      <w:r>
        <w:rPr>
          <w:lang w:eastAsia="zh-CN"/>
        </w:rPr>
        <w:t>235</w:t>
      </w:r>
      <w:r w:rsidRPr="00C139B4">
        <w:tab/>
      </w:r>
      <w:r w:rsidRPr="00C139B4">
        <w:rPr>
          <w:rFonts w:hint="eastAsia"/>
          <w:lang w:eastAsia="zh-CN"/>
        </w:rPr>
        <w:t>V2X-Subscription-Data</w:t>
      </w:r>
      <w:r>
        <w:rPr>
          <w:lang w:eastAsia="zh-CN"/>
        </w:rPr>
        <w:t>-Nr</w:t>
      </w:r>
      <w:bookmarkEnd w:id="151"/>
    </w:p>
    <w:p w14:paraId="7258095D" w14:textId="7064369C" w:rsidR="00B0050A" w:rsidRPr="00C139B4" w:rsidRDefault="00B0050A" w:rsidP="00B0050A">
      <w:r w:rsidRPr="00C139B4">
        <w:t xml:space="preserve">The </w:t>
      </w:r>
      <w:r w:rsidRPr="00C139B4">
        <w:rPr>
          <w:rFonts w:hint="eastAsia"/>
          <w:lang w:eastAsia="zh-CN"/>
        </w:rPr>
        <w:t>V2X-Subscription-Data</w:t>
      </w:r>
      <w:r>
        <w:rPr>
          <w:lang w:eastAsia="zh-CN"/>
        </w:rPr>
        <w:t>-Nr</w:t>
      </w:r>
      <w:r w:rsidRPr="00C139B4">
        <w:t xml:space="preserve"> AVP is of type </w:t>
      </w:r>
      <w:r w:rsidRPr="00C139B4">
        <w:rPr>
          <w:rFonts w:hint="eastAsia"/>
          <w:lang w:eastAsia="zh-CN"/>
        </w:rPr>
        <w:t>Group</w:t>
      </w:r>
      <w:ins w:id="152" w:author="CT#87e lqf R0" w:date="2020-03-27T09:47:00Z">
        <w:r>
          <w:rPr>
            <w:rFonts w:hint="eastAsia"/>
            <w:lang w:eastAsia="zh-CN"/>
          </w:rPr>
          <w:t>ed</w:t>
        </w:r>
      </w:ins>
      <w:r w:rsidRPr="00C139B4">
        <w:rPr>
          <w:rFonts w:hint="eastAsia"/>
          <w:lang w:eastAsia="zh-CN"/>
        </w:rPr>
        <w:t xml:space="preserve">. </w:t>
      </w:r>
      <w:r w:rsidRPr="00C139B4">
        <w:t xml:space="preserve">It shall contain </w:t>
      </w:r>
      <w:r w:rsidRPr="00C139B4">
        <w:rPr>
          <w:rFonts w:hint="eastAsia"/>
        </w:rPr>
        <w:t xml:space="preserve">the </w:t>
      </w:r>
      <w:r w:rsidRPr="00C139B4">
        <w:rPr>
          <w:rFonts w:hint="eastAsia"/>
          <w:lang w:eastAsia="zh-CN"/>
        </w:rPr>
        <w:t>V2X</w:t>
      </w:r>
      <w:r w:rsidRPr="00C139B4">
        <w:t xml:space="preserve"> related subscri</w:t>
      </w:r>
      <w:r w:rsidRPr="00C139B4">
        <w:rPr>
          <w:rFonts w:hint="eastAsia"/>
        </w:rPr>
        <w:t>ption</w:t>
      </w:r>
      <w:r w:rsidRPr="00C139B4">
        <w:t xml:space="preserve"> data</w:t>
      </w:r>
      <w:r>
        <w:t xml:space="preserve"> for </w:t>
      </w:r>
      <w:r w:rsidRPr="00BC10FF">
        <w:rPr>
          <w:lang w:eastAsia="zh-CN"/>
        </w:rPr>
        <w:t xml:space="preserve">the </w:t>
      </w:r>
      <w:r w:rsidRPr="00BC10FF">
        <w:rPr>
          <w:rFonts w:hint="eastAsia"/>
          <w:lang w:eastAsia="zh-CN"/>
        </w:rPr>
        <w:t xml:space="preserve">network scheduled NR </w:t>
      </w:r>
      <w:proofErr w:type="spellStart"/>
      <w:r w:rsidRPr="00BC10FF">
        <w:rPr>
          <w:rFonts w:hint="eastAsia"/>
          <w:lang w:eastAsia="zh-CN"/>
        </w:rPr>
        <w:t>sidelink</w:t>
      </w:r>
      <w:proofErr w:type="spellEnd"/>
      <w:r w:rsidRPr="00BC10FF">
        <w:rPr>
          <w:rFonts w:hint="eastAsia"/>
          <w:lang w:eastAsia="zh-CN"/>
        </w:rPr>
        <w:t xml:space="preserve"> communication</w:t>
      </w:r>
      <w:r w:rsidRPr="00C139B4">
        <w:t>.</w:t>
      </w:r>
    </w:p>
    <w:p w14:paraId="366C2CBF" w14:textId="77777777" w:rsidR="00B0050A" w:rsidRPr="00C139B4" w:rsidRDefault="00B0050A" w:rsidP="00B0050A">
      <w:r w:rsidRPr="00C139B4">
        <w:t>AVP format:</w:t>
      </w:r>
    </w:p>
    <w:p w14:paraId="6EFD6DE1" w14:textId="77777777" w:rsidR="00B0050A" w:rsidRPr="00C139B4" w:rsidRDefault="00B0050A" w:rsidP="00B0050A">
      <w:pPr>
        <w:ind w:left="568"/>
      </w:pPr>
      <w:r w:rsidRPr="00C139B4">
        <w:rPr>
          <w:rFonts w:hint="eastAsia"/>
          <w:lang w:eastAsia="zh-CN"/>
        </w:rPr>
        <w:t>V2X-Subscription-Data</w:t>
      </w:r>
      <w:r>
        <w:rPr>
          <w:lang w:eastAsia="zh-CN"/>
        </w:rPr>
        <w:t>-Nr</w:t>
      </w:r>
      <w:r w:rsidRPr="00C139B4">
        <w:t xml:space="preserve"> ::= &lt;AVP header: </w:t>
      </w:r>
      <w:r w:rsidRPr="001F5A5A">
        <w:rPr>
          <w:rFonts w:hint="eastAsia"/>
          <w:lang w:eastAsia="zh-CN"/>
        </w:rPr>
        <w:t>1</w:t>
      </w:r>
      <w:r>
        <w:rPr>
          <w:rFonts w:hint="eastAsia"/>
          <w:lang w:eastAsia="zh-CN"/>
        </w:rPr>
        <w:t>7</w:t>
      </w:r>
      <w:r>
        <w:rPr>
          <w:lang w:eastAsia="zh-CN"/>
        </w:rPr>
        <w:t>10</w:t>
      </w:r>
      <w:r w:rsidRPr="001F5A5A">
        <w:t xml:space="preserve"> 10415</w:t>
      </w:r>
      <w:r w:rsidRPr="00C139B4">
        <w:t>&gt;</w:t>
      </w:r>
    </w:p>
    <w:p w14:paraId="0B6D506B" w14:textId="77777777" w:rsidR="00B0050A" w:rsidRPr="00C139B4" w:rsidRDefault="00B0050A" w:rsidP="00B0050A">
      <w:pPr>
        <w:ind w:left="1420"/>
        <w:rPr>
          <w:lang w:eastAsia="zh-CN"/>
        </w:rPr>
      </w:pPr>
      <w:r w:rsidRPr="00C139B4">
        <w:rPr>
          <w:rFonts w:hint="eastAsia"/>
          <w:lang w:eastAsia="zh-CN"/>
        </w:rPr>
        <w:t>[ V2X-Permission ]</w:t>
      </w:r>
    </w:p>
    <w:p w14:paraId="7BB2E020" w14:textId="4F8FDF8E" w:rsidR="00B0050A" w:rsidRDefault="00B0050A" w:rsidP="00B0050A">
      <w:pPr>
        <w:ind w:left="1420"/>
        <w:rPr>
          <w:ins w:id="153" w:author="CT#87e lqf R0" w:date="2020-03-27T09:47:00Z"/>
          <w:lang w:eastAsia="zh-CN"/>
        </w:rPr>
      </w:pPr>
      <w:r w:rsidRPr="00C139B4">
        <w:rPr>
          <w:rFonts w:hint="eastAsia"/>
          <w:lang w:eastAsia="zh-CN"/>
        </w:rPr>
        <w:t>[</w:t>
      </w:r>
      <w:ins w:id="154" w:author="CT#87e lqf R0" w:date="2020-03-27T09:47:00Z">
        <w:r>
          <w:rPr>
            <w:lang w:eastAsia="zh-CN"/>
          </w:rPr>
          <w:t xml:space="preserve"> </w:t>
        </w:r>
      </w:ins>
      <w:r w:rsidRPr="00C139B4">
        <w:rPr>
          <w:rFonts w:hint="eastAsia"/>
          <w:lang w:eastAsia="zh-CN"/>
        </w:rPr>
        <w:t>UE-PC5-</w:t>
      </w:r>
      <w:r w:rsidRPr="00C139B4">
        <w:rPr>
          <w:lang w:eastAsia="zh-CN"/>
        </w:rPr>
        <w:t>AMBR</w:t>
      </w:r>
      <w:r w:rsidRPr="00C139B4">
        <w:rPr>
          <w:rFonts w:hint="eastAsia"/>
          <w:lang w:eastAsia="zh-CN"/>
        </w:rPr>
        <w:t xml:space="preserve"> ]</w:t>
      </w:r>
    </w:p>
    <w:p w14:paraId="17390453" w14:textId="0167AB1D" w:rsidR="00B0050A" w:rsidRPr="00C139B4" w:rsidRDefault="00B0050A" w:rsidP="00B0050A">
      <w:pPr>
        <w:ind w:left="1420"/>
        <w:rPr>
          <w:lang w:eastAsia="zh-CN"/>
        </w:rPr>
      </w:pPr>
      <w:ins w:id="155" w:author="CT#87e lqf R0" w:date="2020-03-27T09:47:00Z">
        <w:r w:rsidRPr="00C139B4">
          <w:rPr>
            <w:rFonts w:hint="eastAsia"/>
            <w:lang w:eastAsia="zh-CN"/>
          </w:rPr>
          <w:t>[</w:t>
        </w:r>
        <w:r>
          <w:rPr>
            <w:lang w:eastAsia="zh-CN"/>
          </w:rPr>
          <w:t xml:space="preserve"> </w:t>
        </w:r>
        <w:r>
          <w:rPr>
            <w:rFonts w:hint="eastAsia"/>
            <w:lang w:eastAsia="zh-CN"/>
          </w:rPr>
          <w:t>UE-PC5</w:t>
        </w:r>
        <w:r>
          <w:rPr>
            <w:lang w:eastAsia="zh-CN"/>
          </w:rPr>
          <w:t>-QoS</w:t>
        </w:r>
        <w:r w:rsidRPr="00C139B4">
          <w:rPr>
            <w:rFonts w:hint="eastAsia"/>
            <w:lang w:eastAsia="zh-CN"/>
          </w:rPr>
          <w:t xml:space="preserve"> ]</w:t>
        </w:r>
      </w:ins>
    </w:p>
    <w:p w14:paraId="184D21DD" w14:textId="77777777" w:rsidR="00B0050A" w:rsidRPr="00C139B4" w:rsidRDefault="00B0050A" w:rsidP="00B0050A">
      <w:pPr>
        <w:ind w:left="1136" w:firstLine="284"/>
        <w:rPr>
          <w:lang w:eastAsia="zh-CN"/>
        </w:rPr>
      </w:pPr>
      <w:r w:rsidRPr="00C139B4">
        <w:t>*[AVP]</w:t>
      </w:r>
    </w:p>
    <w:p w14:paraId="6218E709" w14:textId="77777777" w:rsidR="00B0050A" w:rsidRPr="00C139B4" w:rsidRDefault="00B0050A" w:rsidP="00B0050A">
      <w:pPr>
        <w:rPr>
          <w:noProof/>
        </w:rPr>
      </w:pPr>
      <w:r w:rsidRPr="00C139B4">
        <w:rPr>
          <w:rFonts w:hint="eastAsia"/>
          <w:lang w:eastAsia="zh-CN"/>
        </w:rPr>
        <w:t xml:space="preserve">The UE-PC5-AMBR AVP within the V2X-Subscription-Data AVP indicates the UE AMBR used for </w:t>
      </w:r>
      <w:r>
        <w:rPr>
          <w:lang w:eastAsia="zh-CN"/>
        </w:rPr>
        <w:t xml:space="preserve">NR </w:t>
      </w:r>
      <w:r w:rsidRPr="00C139B4">
        <w:rPr>
          <w:rFonts w:hint="eastAsia"/>
          <w:lang w:eastAsia="zh-CN"/>
        </w:rPr>
        <w:t>PC5 interface.</w:t>
      </w:r>
    </w:p>
    <w:p w14:paraId="21C4911B" w14:textId="77777777" w:rsidR="00B0050A" w:rsidRPr="00B0050A" w:rsidRDefault="00B0050A" w:rsidP="00B0050A">
      <w:pPr>
        <w:rPr>
          <w:noProof/>
          <w:sz w:val="24"/>
          <w:szCs w:val="24"/>
          <w:lang w:eastAsia="zh-CN"/>
        </w:rPr>
      </w:pPr>
    </w:p>
    <w:p w14:paraId="263BE629" w14:textId="77777777" w:rsidR="00C7354B" w:rsidRDefault="00C7354B" w:rsidP="00C7354B">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378AC7F0" w14:textId="3B9EBEF8" w:rsidR="00C7354B" w:rsidRPr="00C139B4" w:rsidRDefault="00C7354B" w:rsidP="00C7354B">
      <w:pPr>
        <w:pStyle w:val="3"/>
        <w:rPr>
          <w:ins w:id="156" w:author="CT#87e lqf R0" w:date="2020-03-25T11:21:00Z"/>
        </w:rPr>
      </w:pPr>
      <w:ins w:id="157" w:author="CT#87e lqf R0" w:date="2020-03-25T11:21:00Z">
        <w:r w:rsidRPr="00C139B4">
          <w:t>7.</w:t>
        </w:r>
        <w:r w:rsidRPr="00C139B4">
          <w:rPr>
            <w:rFonts w:hint="eastAsia"/>
            <w:lang w:eastAsia="zh-CN"/>
          </w:rPr>
          <w:t>3</w:t>
        </w:r>
        <w:r w:rsidRPr="00C139B4">
          <w:t>.</w:t>
        </w:r>
        <w:r>
          <w:rPr>
            <w:lang w:eastAsia="zh-CN"/>
          </w:rPr>
          <w:t>xxy</w:t>
        </w:r>
        <w:r w:rsidRPr="00C139B4">
          <w:tab/>
        </w:r>
      </w:ins>
      <w:ins w:id="158" w:author="CT#87e lqf R0" w:date="2020-03-25T16:34:00Z">
        <w:r w:rsidR="003349CE">
          <w:rPr>
            <w:rFonts w:hint="eastAsia"/>
            <w:lang w:eastAsia="zh-CN"/>
          </w:rPr>
          <w:t>UE-PC5-QoS</w:t>
        </w:r>
      </w:ins>
    </w:p>
    <w:p w14:paraId="62251D60" w14:textId="48C31112" w:rsidR="00C7354B" w:rsidRPr="00C139B4" w:rsidRDefault="00C7354B" w:rsidP="00C7354B">
      <w:pPr>
        <w:rPr>
          <w:ins w:id="159" w:author="CT#87e lqf R0" w:date="2020-03-25T11:21:00Z"/>
        </w:rPr>
      </w:pPr>
      <w:ins w:id="160" w:author="CT#87e lqf R0" w:date="2020-03-25T11:21:00Z">
        <w:r w:rsidRPr="00C139B4">
          <w:t xml:space="preserve">The </w:t>
        </w:r>
      </w:ins>
      <w:ins w:id="161" w:author="CT#87e lqf R0" w:date="2020-03-25T16:33:00Z">
        <w:r w:rsidR="003349CE">
          <w:rPr>
            <w:rFonts w:hint="eastAsia"/>
            <w:lang w:eastAsia="zh-CN"/>
          </w:rPr>
          <w:t>UE-PC5-QoS</w:t>
        </w:r>
      </w:ins>
      <w:ins w:id="162" w:author="CT#87e lqf R0" w:date="2020-03-25T11:21:00Z">
        <w:r w:rsidRPr="00C139B4">
          <w:t xml:space="preserve"> AVP is of type </w:t>
        </w:r>
        <w:r w:rsidRPr="00C139B4">
          <w:rPr>
            <w:rFonts w:hint="eastAsia"/>
            <w:lang w:eastAsia="zh-CN"/>
          </w:rPr>
          <w:t>Group</w:t>
        </w:r>
      </w:ins>
      <w:ins w:id="163" w:author="CT#87e lqf R0" w:date="2020-03-25T15:16:00Z">
        <w:r w:rsidR="00134E65">
          <w:rPr>
            <w:lang w:eastAsia="zh-CN"/>
          </w:rPr>
          <w:t>ed</w:t>
        </w:r>
      </w:ins>
      <w:ins w:id="164" w:author="CT#87e lqf R0" w:date="2020-03-25T11:21:00Z">
        <w:r w:rsidRPr="00C139B4">
          <w:rPr>
            <w:rFonts w:hint="eastAsia"/>
            <w:lang w:eastAsia="zh-CN"/>
          </w:rPr>
          <w:t xml:space="preserve">. </w:t>
        </w:r>
        <w:r w:rsidRPr="00C139B4">
          <w:t xml:space="preserve">It shall contain </w:t>
        </w:r>
        <w:r w:rsidRPr="00C139B4">
          <w:rPr>
            <w:rFonts w:hint="eastAsia"/>
          </w:rPr>
          <w:t xml:space="preserve">the </w:t>
        </w:r>
      </w:ins>
      <w:ins w:id="165" w:author="CT#87e lqf R0" w:date="2020-03-25T11:22:00Z">
        <w:r w:rsidRPr="00C7354B">
          <w:t xml:space="preserve">PC5 </w:t>
        </w:r>
        <w:proofErr w:type="spellStart"/>
        <w:r w:rsidRPr="00C7354B">
          <w:t>QoS</w:t>
        </w:r>
        <w:proofErr w:type="spellEnd"/>
        <w:r w:rsidRPr="00C7354B">
          <w:t xml:space="preserve"> parameters for V2X communication over NR PC5 reference point</w:t>
        </w:r>
      </w:ins>
      <w:ins w:id="166" w:author="CT#87e lqf R0" w:date="2020-03-25T11:21:00Z">
        <w:r w:rsidRPr="00C139B4">
          <w:t>.</w:t>
        </w:r>
      </w:ins>
    </w:p>
    <w:p w14:paraId="44E4C7E3" w14:textId="77777777" w:rsidR="00C7354B" w:rsidRPr="00C139B4" w:rsidRDefault="00C7354B" w:rsidP="00C7354B">
      <w:pPr>
        <w:rPr>
          <w:ins w:id="167" w:author="CT#87e lqf R0" w:date="2020-03-25T11:21:00Z"/>
        </w:rPr>
      </w:pPr>
      <w:ins w:id="168" w:author="CT#87e lqf R0" w:date="2020-03-25T11:21:00Z">
        <w:r w:rsidRPr="00C139B4">
          <w:t>AVP format:</w:t>
        </w:r>
      </w:ins>
    </w:p>
    <w:p w14:paraId="17D52B68" w14:textId="143B7007" w:rsidR="00C7354B" w:rsidRPr="00C139B4" w:rsidRDefault="003349CE" w:rsidP="00C7354B">
      <w:pPr>
        <w:ind w:left="568"/>
        <w:rPr>
          <w:ins w:id="169" w:author="CT#87e lqf R0" w:date="2020-03-25T11:21:00Z"/>
        </w:rPr>
      </w:pPr>
      <w:ins w:id="170" w:author="CT#87e lqf R0" w:date="2020-03-25T16:33:00Z">
        <w:r>
          <w:rPr>
            <w:lang w:eastAsia="zh-CN"/>
          </w:rPr>
          <w:t>UE-PC5-QoS</w:t>
        </w:r>
      </w:ins>
      <w:ins w:id="171" w:author="CT#87e lqf R0" w:date="2020-03-25T11:21:00Z">
        <w:r w:rsidR="00C7354B" w:rsidRPr="00C139B4">
          <w:t xml:space="preserve"> ::= &lt;AVP header: </w:t>
        </w:r>
        <w:r w:rsidR="00C7354B" w:rsidRPr="001F5A5A">
          <w:rPr>
            <w:rFonts w:hint="eastAsia"/>
            <w:lang w:eastAsia="zh-CN"/>
          </w:rPr>
          <w:t>1</w:t>
        </w:r>
        <w:r w:rsidR="00C23A4C">
          <w:rPr>
            <w:rFonts w:hint="eastAsia"/>
            <w:lang w:eastAsia="zh-CN"/>
          </w:rPr>
          <w:t>7x</w:t>
        </w:r>
      </w:ins>
      <w:ins w:id="172" w:author="CT#87e lqf R0" w:date="2020-03-25T11:52:00Z">
        <w:r w:rsidR="00C23A4C">
          <w:rPr>
            <w:lang w:eastAsia="zh-CN"/>
          </w:rPr>
          <w:t>y</w:t>
        </w:r>
      </w:ins>
      <w:ins w:id="173" w:author="CT#87e lqf R0" w:date="2020-03-25T11:21:00Z">
        <w:r w:rsidR="00C7354B" w:rsidRPr="001F5A5A">
          <w:t xml:space="preserve"> 10415</w:t>
        </w:r>
        <w:r w:rsidR="00C7354B" w:rsidRPr="00C139B4">
          <w:t>&gt;</w:t>
        </w:r>
      </w:ins>
    </w:p>
    <w:p w14:paraId="67EEE362" w14:textId="180BBB19" w:rsidR="00C7354B" w:rsidRPr="00C139B4" w:rsidRDefault="00C7354B" w:rsidP="00C7354B">
      <w:pPr>
        <w:ind w:left="1420"/>
        <w:rPr>
          <w:ins w:id="174" w:author="CT#87e lqf R0" w:date="2020-03-25T11:21:00Z"/>
          <w:lang w:eastAsia="zh-CN"/>
        </w:rPr>
      </w:pPr>
      <w:ins w:id="175" w:author="CT#87e lqf R0" w:date="2020-03-25T11:26:00Z">
        <w:r>
          <w:rPr>
            <w:lang w:eastAsia="zh-CN"/>
          </w:rPr>
          <w:t>1</w:t>
        </w:r>
        <w:r>
          <w:rPr>
            <w:rFonts w:hint="eastAsia"/>
            <w:lang w:eastAsia="zh-CN"/>
          </w:rPr>
          <w:t>*</w:t>
        </w:r>
        <w:r>
          <w:rPr>
            <w:lang w:eastAsia="zh-CN"/>
          </w:rPr>
          <w:t>{</w:t>
        </w:r>
      </w:ins>
      <w:ins w:id="176" w:author="CT#87e lqf R0" w:date="2020-03-25T11:21:00Z">
        <w:r w:rsidRPr="00C139B4">
          <w:rPr>
            <w:rFonts w:hint="eastAsia"/>
            <w:lang w:eastAsia="zh-CN"/>
          </w:rPr>
          <w:t xml:space="preserve"> </w:t>
        </w:r>
      </w:ins>
      <w:ins w:id="177" w:author="CT#87e lqf R0" w:date="2020-03-25T16:34:00Z">
        <w:r w:rsidR="003349CE">
          <w:rPr>
            <w:lang w:eastAsia="zh-CN"/>
          </w:rPr>
          <w:t>PC5-QoS-Flow</w:t>
        </w:r>
      </w:ins>
      <w:ins w:id="178" w:author="CT#87e lqf R0" w:date="2020-03-25T11:21:00Z">
        <w:r>
          <w:rPr>
            <w:rFonts w:hint="eastAsia"/>
            <w:lang w:eastAsia="zh-CN"/>
          </w:rPr>
          <w:t xml:space="preserve"> </w:t>
        </w:r>
      </w:ins>
      <w:ins w:id="179" w:author="CT#87e lqf R0" w:date="2020-03-25T11:26:00Z">
        <w:r>
          <w:rPr>
            <w:rFonts w:hint="eastAsia"/>
            <w:lang w:eastAsia="zh-CN"/>
          </w:rPr>
          <w:t>}</w:t>
        </w:r>
      </w:ins>
    </w:p>
    <w:p w14:paraId="5296260E" w14:textId="2BA63218" w:rsidR="00C7354B" w:rsidRDefault="00C7354B" w:rsidP="00C7354B">
      <w:pPr>
        <w:ind w:left="1420"/>
        <w:rPr>
          <w:ins w:id="180" w:author="CT#87e lqf R0" w:date="2020-03-25T11:21:00Z"/>
          <w:lang w:eastAsia="zh-CN"/>
        </w:rPr>
      </w:pPr>
      <w:ins w:id="181" w:author="CT#87e lqf R0" w:date="2020-03-25T11:21:00Z">
        <w:r w:rsidRPr="00C139B4">
          <w:rPr>
            <w:rFonts w:hint="eastAsia"/>
            <w:lang w:eastAsia="zh-CN"/>
          </w:rPr>
          <w:t>[</w:t>
        </w:r>
        <w:r>
          <w:rPr>
            <w:lang w:eastAsia="zh-CN"/>
          </w:rPr>
          <w:t xml:space="preserve"> </w:t>
        </w:r>
      </w:ins>
      <w:ins w:id="182" w:author="CT#87e lqf R0" w:date="2020-03-25T16:38:00Z">
        <w:r w:rsidR="003349CE">
          <w:rPr>
            <w:lang w:eastAsia="zh-CN"/>
          </w:rPr>
          <w:t>PC5-Link-AMBR</w:t>
        </w:r>
      </w:ins>
      <w:ins w:id="183" w:author="CT#87e lqf R0" w:date="2020-03-25T11:21:00Z">
        <w:r w:rsidRPr="00C139B4">
          <w:rPr>
            <w:rFonts w:hint="eastAsia"/>
            <w:lang w:eastAsia="zh-CN"/>
          </w:rPr>
          <w:t xml:space="preserve"> ]</w:t>
        </w:r>
      </w:ins>
    </w:p>
    <w:p w14:paraId="5459268E" w14:textId="0CA6999F" w:rsidR="00CB607F" w:rsidRDefault="00C7354B" w:rsidP="00473425">
      <w:pPr>
        <w:ind w:left="1136" w:firstLine="284"/>
      </w:pPr>
      <w:ins w:id="184" w:author="CT#87e lqf R0" w:date="2020-03-25T11:21:00Z">
        <w:r w:rsidRPr="00C139B4">
          <w:t>*[AVP]</w:t>
        </w:r>
      </w:ins>
    </w:p>
    <w:p w14:paraId="226AC5D9" w14:textId="77777777" w:rsidR="005A0A1B" w:rsidRDefault="005A0A1B" w:rsidP="005A0A1B">
      <w:pPr>
        <w:rPr>
          <w:noProof/>
        </w:rPr>
      </w:pPr>
    </w:p>
    <w:p w14:paraId="7534EA80" w14:textId="77777777" w:rsidR="005A0A1B" w:rsidRDefault="005A0A1B" w:rsidP="005A0A1B">
      <w:pPr>
        <w:jc w:val="center"/>
        <w:rPr>
          <w:noProof/>
          <w:sz w:val="24"/>
          <w:szCs w:val="24"/>
          <w:lang w:eastAsia="zh-CN"/>
        </w:rPr>
      </w:pPr>
      <w:r w:rsidRPr="0012718C">
        <w:rPr>
          <w:noProof/>
          <w:sz w:val="24"/>
          <w:szCs w:val="24"/>
          <w:highlight w:val="yellow"/>
          <w:lang w:eastAsia="zh-CN"/>
        </w:rPr>
        <w:lastRenderedPageBreak/>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0A151415" w14:textId="1C0F2532" w:rsidR="005A0A1B" w:rsidRPr="00C139B4" w:rsidRDefault="005A0A1B" w:rsidP="005A0A1B">
      <w:pPr>
        <w:pStyle w:val="3"/>
        <w:rPr>
          <w:ins w:id="185" w:author="CT#87e lqf R0" w:date="2020-03-25T11:21:00Z"/>
        </w:rPr>
      </w:pPr>
      <w:ins w:id="186" w:author="CT#87e lqf R0" w:date="2020-03-25T11:21:00Z">
        <w:r w:rsidRPr="00C139B4">
          <w:t>7.</w:t>
        </w:r>
        <w:r w:rsidRPr="00C139B4">
          <w:rPr>
            <w:rFonts w:hint="eastAsia"/>
            <w:lang w:eastAsia="zh-CN"/>
          </w:rPr>
          <w:t>3</w:t>
        </w:r>
        <w:r w:rsidRPr="00C139B4">
          <w:t>.</w:t>
        </w:r>
        <w:r>
          <w:rPr>
            <w:lang w:eastAsia="zh-CN"/>
          </w:rPr>
          <w:t>xx</w:t>
        </w:r>
      </w:ins>
      <w:ins w:id="187" w:author="CT#87e lqf R0" w:date="2020-03-25T11:49:00Z">
        <w:r>
          <w:rPr>
            <w:lang w:eastAsia="zh-CN"/>
          </w:rPr>
          <w:t>z</w:t>
        </w:r>
      </w:ins>
      <w:ins w:id="188" w:author="CT#87e lqf R0" w:date="2020-03-25T11:21:00Z">
        <w:r w:rsidRPr="00C139B4">
          <w:tab/>
        </w:r>
      </w:ins>
      <w:ins w:id="189" w:author="CT#87e lqf R0" w:date="2020-03-25T16:34:00Z">
        <w:r w:rsidR="003349CE">
          <w:rPr>
            <w:lang w:eastAsia="zh-CN"/>
          </w:rPr>
          <w:t>PC5-QoS-Flow</w:t>
        </w:r>
      </w:ins>
    </w:p>
    <w:p w14:paraId="65B02C8A" w14:textId="45A514D5" w:rsidR="005A0A1B" w:rsidRPr="00C139B4" w:rsidRDefault="005A0A1B" w:rsidP="005A0A1B">
      <w:pPr>
        <w:rPr>
          <w:ins w:id="190" w:author="CT#87e lqf R0" w:date="2020-03-25T11:21:00Z"/>
        </w:rPr>
      </w:pPr>
      <w:ins w:id="191" w:author="CT#87e lqf R0" w:date="2020-03-25T11:21:00Z">
        <w:r w:rsidRPr="00C139B4">
          <w:t xml:space="preserve">The </w:t>
        </w:r>
      </w:ins>
      <w:ins w:id="192" w:author="CT#87e lqf R0" w:date="2020-03-25T16:34:00Z">
        <w:r w:rsidR="003349CE">
          <w:rPr>
            <w:lang w:eastAsia="zh-CN"/>
          </w:rPr>
          <w:t>PC5-QoS-Flow</w:t>
        </w:r>
      </w:ins>
      <w:ins w:id="193" w:author="CT#87e lqf R0" w:date="2020-03-25T11:21:00Z">
        <w:r w:rsidRPr="00C139B4">
          <w:t xml:space="preserve"> AVP is of type </w:t>
        </w:r>
        <w:r w:rsidRPr="00C139B4">
          <w:rPr>
            <w:rFonts w:hint="eastAsia"/>
            <w:lang w:eastAsia="zh-CN"/>
          </w:rPr>
          <w:t>Group</w:t>
        </w:r>
      </w:ins>
      <w:ins w:id="194" w:author="CT#87e lqf R0" w:date="2020-03-25T15:16:00Z">
        <w:r w:rsidR="00134E65">
          <w:rPr>
            <w:lang w:eastAsia="zh-CN"/>
          </w:rPr>
          <w:t>ed</w:t>
        </w:r>
      </w:ins>
      <w:ins w:id="195" w:author="CT#87e lqf R0" w:date="2020-03-25T11:21:00Z">
        <w:r w:rsidRPr="00C139B4">
          <w:rPr>
            <w:rFonts w:hint="eastAsia"/>
            <w:lang w:eastAsia="zh-CN"/>
          </w:rPr>
          <w:t xml:space="preserve">. </w:t>
        </w:r>
        <w:r w:rsidRPr="00C139B4">
          <w:t xml:space="preserve">It shall contain </w:t>
        </w:r>
      </w:ins>
      <w:ins w:id="196" w:author="CT#87e lqf R0" w:date="2020-03-25T11:51:00Z">
        <w:r w:rsidR="00C23A4C">
          <w:t xml:space="preserve">the </w:t>
        </w:r>
        <w:proofErr w:type="spellStart"/>
        <w:r w:rsidR="00C23A4C">
          <w:t>QoS</w:t>
        </w:r>
        <w:proofErr w:type="spellEnd"/>
        <w:r w:rsidR="00C23A4C">
          <w:t xml:space="preserve"> </w:t>
        </w:r>
        <w:r w:rsidR="00C23A4C" w:rsidRPr="00C7354B">
          <w:t xml:space="preserve">parameters </w:t>
        </w:r>
        <w:r w:rsidR="00C23A4C">
          <w:t xml:space="preserve">for a </w:t>
        </w:r>
      </w:ins>
      <w:ins w:id="197" w:author="CT#87e lqf R0" w:date="2020-03-25T11:22:00Z">
        <w:r w:rsidRPr="00C7354B">
          <w:t>PC5</w:t>
        </w:r>
      </w:ins>
      <w:ins w:id="198" w:author="CT#87e lqf R0" w:date="2020-03-25T11:50:00Z">
        <w:r w:rsidR="00C23A4C">
          <w:t xml:space="preserve"> flow</w:t>
        </w:r>
      </w:ins>
      <w:ins w:id="199" w:author="CT#87e lqf R0" w:date="2020-03-25T11:21:00Z">
        <w:r w:rsidRPr="00C139B4">
          <w:t>.</w:t>
        </w:r>
      </w:ins>
    </w:p>
    <w:p w14:paraId="32A98BD7" w14:textId="77777777" w:rsidR="005A0A1B" w:rsidRPr="00C139B4" w:rsidRDefault="005A0A1B" w:rsidP="005A0A1B">
      <w:pPr>
        <w:rPr>
          <w:ins w:id="200" w:author="CT#87e lqf R0" w:date="2020-03-25T11:21:00Z"/>
        </w:rPr>
      </w:pPr>
      <w:ins w:id="201" w:author="CT#87e lqf R0" w:date="2020-03-25T11:21:00Z">
        <w:r w:rsidRPr="00C139B4">
          <w:t>AVP format:</w:t>
        </w:r>
      </w:ins>
    </w:p>
    <w:p w14:paraId="2D668B8D" w14:textId="188D4B50" w:rsidR="005A0A1B" w:rsidRPr="00C139B4" w:rsidRDefault="003349CE" w:rsidP="005A0A1B">
      <w:pPr>
        <w:ind w:left="568"/>
        <w:rPr>
          <w:ins w:id="202" w:author="CT#87e lqf R0" w:date="2020-03-25T11:21:00Z"/>
        </w:rPr>
      </w:pPr>
      <w:ins w:id="203" w:author="CT#87e lqf R0" w:date="2020-03-25T16:34:00Z">
        <w:r>
          <w:rPr>
            <w:lang w:eastAsia="zh-CN"/>
          </w:rPr>
          <w:t>PC5-QoS-Flow</w:t>
        </w:r>
      </w:ins>
      <w:ins w:id="204" w:author="CT#87e lqf R0" w:date="2020-03-25T11:21:00Z">
        <w:r w:rsidR="005A0A1B" w:rsidRPr="00C139B4">
          <w:t xml:space="preserve"> ::= &lt;AVP header: </w:t>
        </w:r>
        <w:r w:rsidR="005A0A1B" w:rsidRPr="001F5A5A">
          <w:rPr>
            <w:rFonts w:hint="eastAsia"/>
            <w:lang w:eastAsia="zh-CN"/>
          </w:rPr>
          <w:t>1</w:t>
        </w:r>
        <w:r w:rsidR="00C23A4C">
          <w:rPr>
            <w:rFonts w:hint="eastAsia"/>
            <w:lang w:eastAsia="zh-CN"/>
          </w:rPr>
          <w:t>7x</w:t>
        </w:r>
      </w:ins>
      <w:ins w:id="205" w:author="CT#87e lqf R0" w:date="2020-03-25T11:52:00Z">
        <w:r w:rsidR="00C23A4C">
          <w:rPr>
            <w:lang w:eastAsia="zh-CN"/>
          </w:rPr>
          <w:t>z</w:t>
        </w:r>
      </w:ins>
      <w:ins w:id="206" w:author="CT#87e lqf R0" w:date="2020-03-25T11:21:00Z">
        <w:r w:rsidR="005A0A1B" w:rsidRPr="001F5A5A">
          <w:t xml:space="preserve"> 10415</w:t>
        </w:r>
        <w:r w:rsidR="005A0A1B" w:rsidRPr="00C139B4">
          <w:t>&gt;</w:t>
        </w:r>
      </w:ins>
    </w:p>
    <w:p w14:paraId="52046EE6" w14:textId="2277D194" w:rsidR="005A0A1B" w:rsidRPr="00C139B4" w:rsidRDefault="005A0A1B" w:rsidP="005A0A1B">
      <w:pPr>
        <w:ind w:left="1420"/>
        <w:rPr>
          <w:ins w:id="207" w:author="CT#87e lqf R0" w:date="2020-03-25T11:21:00Z"/>
          <w:lang w:eastAsia="zh-CN"/>
        </w:rPr>
      </w:pPr>
      <w:ins w:id="208" w:author="CT#87e lqf R0" w:date="2020-03-25T11:26:00Z">
        <w:r>
          <w:rPr>
            <w:lang w:eastAsia="zh-CN"/>
          </w:rPr>
          <w:t>{</w:t>
        </w:r>
      </w:ins>
      <w:ins w:id="209" w:author="CT#87e lqf R0" w:date="2020-03-25T11:21:00Z">
        <w:r w:rsidRPr="00C139B4">
          <w:rPr>
            <w:rFonts w:hint="eastAsia"/>
            <w:lang w:eastAsia="zh-CN"/>
          </w:rPr>
          <w:t xml:space="preserve"> </w:t>
        </w:r>
      </w:ins>
      <w:ins w:id="210" w:author="CT#87e lqf R0" w:date="2020-03-25T11:53:00Z">
        <w:r w:rsidR="00C23A4C">
          <w:rPr>
            <w:lang w:eastAsia="zh-CN"/>
          </w:rPr>
          <w:t>5QI</w:t>
        </w:r>
      </w:ins>
      <w:ins w:id="211" w:author="CT#87e lqf R0" w:date="2020-03-25T11:21:00Z">
        <w:r>
          <w:rPr>
            <w:rFonts w:hint="eastAsia"/>
            <w:lang w:eastAsia="zh-CN"/>
          </w:rPr>
          <w:t xml:space="preserve"> </w:t>
        </w:r>
      </w:ins>
      <w:ins w:id="212" w:author="CT#87e lqf R0" w:date="2020-03-25T11:26:00Z">
        <w:r>
          <w:rPr>
            <w:rFonts w:hint="eastAsia"/>
            <w:lang w:eastAsia="zh-CN"/>
          </w:rPr>
          <w:t>}</w:t>
        </w:r>
      </w:ins>
    </w:p>
    <w:p w14:paraId="0F1F3CC2" w14:textId="499C33AC" w:rsidR="005A0A1B" w:rsidRDefault="005A0A1B" w:rsidP="005A0A1B">
      <w:pPr>
        <w:ind w:left="1420"/>
        <w:rPr>
          <w:ins w:id="213" w:author="CT#87e lqf R0" w:date="2020-03-25T11:56:00Z"/>
          <w:lang w:eastAsia="zh-CN"/>
        </w:rPr>
      </w:pPr>
      <w:ins w:id="214" w:author="CT#87e lqf R0" w:date="2020-03-25T11:21:00Z">
        <w:r w:rsidRPr="00C139B4">
          <w:rPr>
            <w:rFonts w:hint="eastAsia"/>
            <w:lang w:eastAsia="zh-CN"/>
          </w:rPr>
          <w:t>[</w:t>
        </w:r>
        <w:r>
          <w:rPr>
            <w:lang w:eastAsia="zh-CN"/>
          </w:rPr>
          <w:t xml:space="preserve"> </w:t>
        </w:r>
      </w:ins>
      <w:ins w:id="215" w:author="CT#87e lqf R0" w:date="2020-03-25T16:35:00Z">
        <w:r w:rsidR="003349CE">
          <w:rPr>
            <w:lang w:eastAsia="zh-CN"/>
          </w:rPr>
          <w:t>PC5-Flow-Bitrates</w:t>
        </w:r>
      </w:ins>
      <w:ins w:id="216" w:author="CT#87e lqf R0" w:date="2020-03-25T11:21:00Z">
        <w:r w:rsidRPr="00C139B4">
          <w:rPr>
            <w:rFonts w:hint="eastAsia"/>
            <w:lang w:eastAsia="zh-CN"/>
          </w:rPr>
          <w:t xml:space="preserve"> ]</w:t>
        </w:r>
      </w:ins>
    </w:p>
    <w:p w14:paraId="02799359" w14:textId="03A4152A" w:rsidR="00C23A4C" w:rsidRDefault="00C23A4C" w:rsidP="005A0A1B">
      <w:pPr>
        <w:ind w:left="1420"/>
        <w:rPr>
          <w:ins w:id="217" w:author="CT#87e lqf R0" w:date="2020-03-25T11:21:00Z"/>
          <w:lang w:eastAsia="zh-CN"/>
        </w:rPr>
      </w:pPr>
      <w:ins w:id="218" w:author="CT#87e lqf R0" w:date="2020-03-25T11:56:00Z">
        <w:r w:rsidRPr="00C139B4">
          <w:rPr>
            <w:rFonts w:hint="eastAsia"/>
            <w:lang w:eastAsia="zh-CN"/>
          </w:rPr>
          <w:t>[</w:t>
        </w:r>
        <w:r>
          <w:rPr>
            <w:lang w:eastAsia="zh-CN"/>
          </w:rPr>
          <w:t xml:space="preserve"> </w:t>
        </w:r>
      </w:ins>
      <w:ins w:id="219" w:author="CT#87e lqf R0" w:date="2020-03-25T16:37:00Z">
        <w:r w:rsidR="003349CE">
          <w:rPr>
            <w:lang w:eastAsia="zh-CN"/>
          </w:rPr>
          <w:t>PC5-Range</w:t>
        </w:r>
      </w:ins>
      <w:ins w:id="220" w:author="CT#87e lqf R0" w:date="2020-03-25T11:56:00Z">
        <w:r w:rsidRPr="00C139B4">
          <w:rPr>
            <w:rFonts w:hint="eastAsia"/>
            <w:lang w:eastAsia="zh-CN"/>
          </w:rPr>
          <w:t xml:space="preserve"> ]</w:t>
        </w:r>
      </w:ins>
    </w:p>
    <w:p w14:paraId="01D75B54" w14:textId="3C6A91BA" w:rsidR="00473425" w:rsidRDefault="005A0A1B" w:rsidP="005A0A1B">
      <w:pPr>
        <w:ind w:left="1136" w:firstLine="284"/>
      </w:pPr>
      <w:ins w:id="221" w:author="CT#87e lqf R0" w:date="2020-03-25T11:21:00Z">
        <w:r w:rsidRPr="00C139B4">
          <w:t>*[AVP]</w:t>
        </w:r>
      </w:ins>
    </w:p>
    <w:p w14:paraId="18F8D682" w14:textId="77777777" w:rsidR="0044136F" w:rsidRDefault="0044136F" w:rsidP="0044136F">
      <w:pPr>
        <w:rPr>
          <w:noProof/>
        </w:rPr>
      </w:pPr>
    </w:p>
    <w:p w14:paraId="1D49E968" w14:textId="77777777" w:rsidR="0044136F" w:rsidRDefault="0044136F" w:rsidP="0044136F">
      <w:pPr>
        <w:jc w:val="center"/>
        <w:rPr>
          <w:noProof/>
          <w:sz w:val="24"/>
          <w:szCs w:val="24"/>
          <w:lang w:eastAsia="zh-CN"/>
        </w:rPr>
      </w:pPr>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p>
    <w:p w14:paraId="378C0CC1" w14:textId="01BAED26" w:rsidR="0044136F" w:rsidRPr="00C139B4" w:rsidRDefault="0044136F" w:rsidP="0044136F">
      <w:pPr>
        <w:pStyle w:val="3"/>
        <w:rPr>
          <w:ins w:id="222" w:author="CT#87e lqf R0" w:date="2020-03-25T11:21:00Z"/>
        </w:rPr>
      </w:pPr>
      <w:ins w:id="223" w:author="CT#87e lqf R0" w:date="2020-03-25T11:21:00Z">
        <w:r w:rsidRPr="00C139B4">
          <w:t>7.</w:t>
        </w:r>
        <w:r w:rsidRPr="00C139B4">
          <w:rPr>
            <w:rFonts w:hint="eastAsia"/>
            <w:lang w:eastAsia="zh-CN"/>
          </w:rPr>
          <w:t>3</w:t>
        </w:r>
        <w:r w:rsidRPr="00C139B4">
          <w:t>.</w:t>
        </w:r>
        <w:r>
          <w:rPr>
            <w:lang w:eastAsia="zh-CN"/>
          </w:rPr>
          <w:t>x</w:t>
        </w:r>
      </w:ins>
      <w:ins w:id="224" w:author="CT#87e lqf R0" w:date="2020-03-25T11:58:00Z">
        <w:r>
          <w:rPr>
            <w:lang w:eastAsia="zh-CN"/>
          </w:rPr>
          <w:t>yx</w:t>
        </w:r>
      </w:ins>
      <w:ins w:id="225" w:author="CT#87e lqf R0" w:date="2020-03-25T11:21:00Z">
        <w:r w:rsidRPr="00C139B4">
          <w:tab/>
        </w:r>
      </w:ins>
      <w:ins w:id="226" w:author="CT#87e lqf R0" w:date="2020-03-25T11:58:00Z">
        <w:r>
          <w:rPr>
            <w:lang w:eastAsia="zh-CN"/>
          </w:rPr>
          <w:t>5QI</w:t>
        </w:r>
      </w:ins>
    </w:p>
    <w:p w14:paraId="7C69D64D" w14:textId="167198C6" w:rsidR="0044136F" w:rsidDel="001D2B67" w:rsidRDefault="0044136F" w:rsidP="001D2B67">
      <w:pPr>
        <w:rPr>
          <w:del w:id="227" w:author="CT#87e lqf R0" w:date="2020-03-25T14:36:00Z"/>
          <w:lang w:val="en-US"/>
        </w:rPr>
      </w:pPr>
      <w:ins w:id="228" w:author="CT#87e lqf R0" w:date="2020-03-25T11:21:00Z">
        <w:r w:rsidRPr="00C139B4">
          <w:t xml:space="preserve">The </w:t>
        </w:r>
      </w:ins>
      <w:ins w:id="229" w:author="CT#87e lqf R0" w:date="2020-03-25T11:58:00Z">
        <w:r>
          <w:rPr>
            <w:lang w:eastAsia="zh-CN"/>
          </w:rPr>
          <w:t>5QI</w:t>
        </w:r>
      </w:ins>
      <w:ins w:id="230" w:author="CT#87e lqf R0" w:date="2020-03-25T11:21:00Z">
        <w:r w:rsidRPr="00C139B4">
          <w:t xml:space="preserve"> AVP is of type </w:t>
        </w:r>
      </w:ins>
      <w:ins w:id="231" w:author="CT#87e lqf R0" w:date="2020-03-25T14:29:00Z">
        <w:r w:rsidR="00C53B71" w:rsidRPr="00C53B71">
          <w:rPr>
            <w:lang w:eastAsia="zh-CN"/>
          </w:rPr>
          <w:t>Integer32</w:t>
        </w:r>
      </w:ins>
      <w:ins w:id="232" w:author="CT#87e lqf R0" w:date="2020-03-25T11:21:00Z">
        <w:r w:rsidRPr="00C139B4">
          <w:rPr>
            <w:rFonts w:hint="eastAsia"/>
            <w:lang w:eastAsia="zh-CN"/>
          </w:rPr>
          <w:t xml:space="preserve">. </w:t>
        </w:r>
        <w:r w:rsidRPr="00C139B4">
          <w:t xml:space="preserve">It shall contain </w:t>
        </w:r>
      </w:ins>
      <w:ins w:id="233" w:author="CT#87e lqf R0" w:date="2020-03-25T11:51:00Z">
        <w:r>
          <w:t xml:space="preserve">the </w:t>
        </w:r>
      </w:ins>
      <w:ins w:id="234" w:author="CT#87e lqf R0" w:date="2020-03-25T14:32:00Z">
        <w:r w:rsidR="00C53B71">
          <w:t>5QI</w:t>
        </w:r>
      </w:ins>
      <w:ins w:id="235" w:author="CT#87e lqf R0" w:date="2020-03-25T14:36:00Z">
        <w:r w:rsidR="00C53B71">
          <w:t>. See 3GPP TS 23.501 [</w:t>
        </w:r>
        <w:proofErr w:type="spellStart"/>
        <w:r w:rsidR="00C53B71">
          <w:t>x</w:t>
        </w:r>
      </w:ins>
      <w:ins w:id="236" w:author="CT#87e lqf R1" w:date="2020-04-20T15:25:00Z">
        <w:r w:rsidR="009B1567">
          <w:t>y</w:t>
        </w:r>
      </w:ins>
      <w:proofErr w:type="spellEnd"/>
      <w:ins w:id="237" w:author="CT#87e lqf R0" w:date="2020-03-25T14:36:00Z">
        <w:r w:rsidR="00C53B71">
          <w:t>] for allowed values</w:t>
        </w:r>
        <w:r w:rsidR="00C53B71">
          <w:rPr>
            <w:lang w:val="en-US"/>
          </w:rPr>
          <w:t>.</w:t>
        </w:r>
      </w:ins>
    </w:p>
    <w:p w14:paraId="0866DC4D" w14:textId="77DBC7C0" w:rsidR="001D2B67" w:rsidRDefault="001D2B67" w:rsidP="001D2B67">
      <w:pPr>
        <w:rPr>
          <w:ins w:id="238" w:author="CT#87e lqf R0" w:date="2020-03-25T14:37:00Z"/>
          <w:lang w:eastAsia="zh-CN"/>
        </w:rPr>
      </w:pPr>
      <w:ins w:id="239" w:author="CT#87e lqf R0" w:date="2020-03-25T14:37:00Z">
        <w:r>
          <w:rPr>
            <w:lang w:val="en-US"/>
          </w:rPr>
          <w:t xml:space="preserve">If the 5QI is used in </w:t>
        </w:r>
      </w:ins>
      <w:ins w:id="240" w:author="CT#87e lqf R0" w:date="2020-03-25T14:38:00Z">
        <w:r>
          <w:rPr>
            <w:lang w:val="en-US"/>
          </w:rPr>
          <w:t xml:space="preserve">PC5 </w:t>
        </w:r>
        <w:proofErr w:type="spellStart"/>
        <w:r>
          <w:rPr>
            <w:lang w:val="en-US"/>
          </w:rPr>
          <w:t>QoS</w:t>
        </w:r>
        <w:proofErr w:type="spellEnd"/>
        <w:r>
          <w:rPr>
            <w:lang w:val="en-US"/>
          </w:rPr>
          <w:t xml:space="preserve"> parameter</w:t>
        </w:r>
        <w:r>
          <w:rPr>
            <w:rFonts w:hint="eastAsia"/>
            <w:lang w:val="en-US" w:eastAsia="zh-CN"/>
          </w:rPr>
          <w:t>,</w:t>
        </w:r>
        <w:r>
          <w:rPr>
            <w:lang w:val="en-US" w:eastAsia="zh-CN"/>
          </w:rPr>
          <w:t xml:space="preserve"> it </w:t>
        </w:r>
      </w:ins>
      <w:ins w:id="241" w:author="CT#87e lqf R0" w:date="2020-03-25T14:39:00Z">
        <w:r w:rsidR="00BC77C0">
          <w:rPr>
            <w:lang w:val="en-US" w:eastAsia="zh-CN"/>
          </w:rPr>
          <w:t xml:space="preserve">shall </w:t>
        </w:r>
        <w:r w:rsidR="00BC77C0" w:rsidRPr="00C139B4">
          <w:t>contain</w:t>
        </w:r>
      </w:ins>
      <w:ins w:id="242" w:author="CT#87e lqf R0" w:date="2020-03-25T14:38:00Z">
        <w:r>
          <w:rPr>
            <w:lang w:val="en-US" w:eastAsia="zh-CN"/>
          </w:rPr>
          <w:t xml:space="preserve"> PQI</w:t>
        </w:r>
      </w:ins>
      <w:ins w:id="243" w:author="CT#87e lqf R0" w:date="2020-03-25T14:39:00Z">
        <w:r>
          <w:rPr>
            <w:lang w:val="en-US" w:eastAsia="zh-CN"/>
          </w:rPr>
          <w:t xml:space="preserve">, </w:t>
        </w:r>
        <w:r w:rsidR="00BC77C0" w:rsidRPr="00DE2228">
          <w:rPr>
            <w:rFonts w:cs="Arial"/>
            <w:szCs w:val="18"/>
            <w:lang w:eastAsia="zh-CN"/>
          </w:rPr>
          <w:t>PQI is a special</w:t>
        </w:r>
        <w:r w:rsidR="00BC77C0" w:rsidRPr="00DE2228">
          <w:rPr>
            <w:rFonts w:cs="Arial"/>
            <w:szCs w:val="18"/>
          </w:rPr>
          <w:t xml:space="preserve"> 5QI </w:t>
        </w:r>
        <w:r w:rsidR="00BC77C0" w:rsidRPr="005D14F1">
          <w:rPr>
            <w:lang w:eastAsia="zh-CN"/>
          </w:rPr>
          <w:t>(see clause 5.</w:t>
        </w:r>
        <w:r w:rsidR="00BC77C0">
          <w:rPr>
            <w:lang w:eastAsia="zh-CN"/>
          </w:rPr>
          <w:t>4</w:t>
        </w:r>
        <w:r w:rsidR="00BC77C0" w:rsidRPr="005D14F1">
          <w:rPr>
            <w:lang w:eastAsia="zh-CN"/>
          </w:rPr>
          <w:t>.2.1 of 3GPP TS 23.</w:t>
        </w:r>
        <w:r w:rsidR="00BC77C0">
          <w:rPr>
            <w:lang w:eastAsia="zh-CN"/>
          </w:rPr>
          <w:t>287</w:t>
        </w:r>
        <w:r w:rsidR="00BC77C0" w:rsidRPr="005D14F1">
          <w:rPr>
            <w:lang w:eastAsia="zh-CN"/>
          </w:rPr>
          <w:t> [</w:t>
        </w:r>
        <w:r w:rsidR="00BC77C0">
          <w:rPr>
            <w:lang w:eastAsia="zh-CN"/>
          </w:rPr>
          <w:t>x</w:t>
        </w:r>
      </w:ins>
      <w:ins w:id="244" w:author="CT#87e lqf R0" w:date="2020-03-25T16:11:00Z">
        <w:r w:rsidR="007D3B7E">
          <w:rPr>
            <w:lang w:eastAsia="zh-CN"/>
          </w:rPr>
          <w:t>x</w:t>
        </w:r>
      </w:ins>
      <w:ins w:id="245" w:author="CT#87e lqf R0" w:date="2020-03-25T14:39:00Z">
        <w:r w:rsidR="00BC77C0" w:rsidRPr="005D14F1">
          <w:rPr>
            <w:lang w:eastAsia="zh-CN"/>
          </w:rPr>
          <w:t>])</w:t>
        </w:r>
        <w:r w:rsidR="00BC77C0" w:rsidRPr="00DE2228">
          <w:rPr>
            <w:rFonts w:cs="Arial"/>
            <w:szCs w:val="18"/>
          </w:rPr>
          <w:t>.</w:t>
        </w:r>
      </w:ins>
    </w:p>
    <w:p w14:paraId="6A92C011" w14:textId="77777777" w:rsidR="00BC77C0" w:rsidRDefault="00BC77C0" w:rsidP="00BC77C0">
      <w:pPr>
        <w:rPr>
          <w:ins w:id="246" w:author="CT#87e lqf R0" w:date="2020-03-25T14:41:00Z"/>
          <w:noProof/>
        </w:rPr>
      </w:pPr>
    </w:p>
    <w:p w14:paraId="1ADF4483" w14:textId="77777777" w:rsidR="00BC77C0" w:rsidRDefault="00BC77C0" w:rsidP="00BC77C0">
      <w:pPr>
        <w:jc w:val="center"/>
        <w:rPr>
          <w:ins w:id="247" w:author="CT#87e lqf R0" w:date="2020-03-25T14:41:00Z"/>
          <w:noProof/>
          <w:sz w:val="24"/>
          <w:szCs w:val="24"/>
          <w:lang w:eastAsia="zh-CN"/>
        </w:rPr>
      </w:pPr>
      <w:ins w:id="248" w:author="CT#87e lqf R0" w:date="2020-03-25T14:41:00Z">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ins>
    </w:p>
    <w:p w14:paraId="0254247E" w14:textId="13D8342B" w:rsidR="00BC77C0" w:rsidRPr="00C139B4" w:rsidRDefault="00BC77C0" w:rsidP="00BC77C0">
      <w:pPr>
        <w:pStyle w:val="3"/>
        <w:rPr>
          <w:ins w:id="249" w:author="CT#87e lqf R0" w:date="2020-03-25T14:41:00Z"/>
        </w:rPr>
      </w:pPr>
      <w:ins w:id="250" w:author="CT#87e lqf R0" w:date="2020-03-25T14:41:00Z">
        <w:r w:rsidRPr="00C139B4">
          <w:t>7.</w:t>
        </w:r>
        <w:r w:rsidRPr="00C139B4">
          <w:rPr>
            <w:rFonts w:hint="eastAsia"/>
            <w:lang w:eastAsia="zh-CN"/>
          </w:rPr>
          <w:t>3</w:t>
        </w:r>
        <w:r w:rsidRPr="00C139B4">
          <w:t>.</w:t>
        </w:r>
        <w:r>
          <w:rPr>
            <w:lang w:eastAsia="zh-CN"/>
          </w:rPr>
          <w:t>x</w:t>
        </w:r>
      </w:ins>
      <w:ins w:id="251" w:author="CT#87e lqf R0" w:date="2020-03-25T14:42:00Z">
        <w:r>
          <w:rPr>
            <w:lang w:eastAsia="zh-CN"/>
          </w:rPr>
          <w:t>yy</w:t>
        </w:r>
      </w:ins>
      <w:ins w:id="252" w:author="CT#87e lqf R0" w:date="2020-03-25T14:41:00Z">
        <w:r w:rsidRPr="00C139B4">
          <w:tab/>
        </w:r>
      </w:ins>
      <w:ins w:id="253" w:author="CT#87e lqf R0" w:date="2020-03-25T16:35:00Z">
        <w:r w:rsidR="003349CE">
          <w:rPr>
            <w:lang w:eastAsia="zh-CN"/>
          </w:rPr>
          <w:t>PC5-Flow-Bitrates</w:t>
        </w:r>
      </w:ins>
    </w:p>
    <w:p w14:paraId="7108B383" w14:textId="5D28F342" w:rsidR="00BC77C0" w:rsidRPr="00C139B4" w:rsidRDefault="00BC77C0" w:rsidP="00BC77C0">
      <w:pPr>
        <w:rPr>
          <w:ins w:id="254" w:author="CT#87e lqf R0" w:date="2020-03-25T14:41:00Z"/>
        </w:rPr>
      </w:pPr>
      <w:ins w:id="255" w:author="CT#87e lqf R0" w:date="2020-03-25T14:41:00Z">
        <w:r w:rsidRPr="00C139B4">
          <w:t xml:space="preserve">The </w:t>
        </w:r>
      </w:ins>
      <w:ins w:id="256" w:author="CT#87e lqf R0" w:date="2020-03-25T16:35:00Z">
        <w:r w:rsidR="003349CE">
          <w:rPr>
            <w:lang w:eastAsia="zh-CN"/>
          </w:rPr>
          <w:t>PC5-Flow-Bitrates</w:t>
        </w:r>
      </w:ins>
      <w:ins w:id="257" w:author="CT#87e lqf R0" w:date="2020-03-25T14:41:00Z">
        <w:r w:rsidRPr="00C139B4">
          <w:t xml:space="preserve"> AVP is of type </w:t>
        </w:r>
        <w:r w:rsidRPr="00C139B4">
          <w:rPr>
            <w:rFonts w:hint="eastAsia"/>
            <w:lang w:eastAsia="zh-CN"/>
          </w:rPr>
          <w:t>Group</w:t>
        </w:r>
      </w:ins>
      <w:ins w:id="258" w:author="CT#87e lqf R0" w:date="2020-03-25T15:16:00Z">
        <w:r w:rsidR="00134E65">
          <w:rPr>
            <w:lang w:eastAsia="zh-CN"/>
          </w:rPr>
          <w:t>ed</w:t>
        </w:r>
      </w:ins>
      <w:ins w:id="259" w:author="CT#87e lqf R0" w:date="2020-03-25T14:41:00Z">
        <w:r w:rsidRPr="00C139B4">
          <w:rPr>
            <w:rFonts w:hint="eastAsia"/>
            <w:lang w:eastAsia="zh-CN"/>
          </w:rPr>
          <w:t xml:space="preserve">. </w:t>
        </w:r>
        <w:r w:rsidRPr="00C139B4">
          <w:t xml:space="preserve">It shall contain </w:t>
        </w:r>
      </w:ins>
      <w:ins w:id="260" w:author="CT#87e lqf R0" w:date="2020-03-25T14:45:00Z">
        <w:r>
          <w:t xml:space="preserve">the </w:t>
        </w:r>
        <w:r w:rsidRPr="00490934">
          <w:t>PC5 Flow Bit Rates</w:t>
        </w:r>
      </w:ins>
      <w:ins w:id="261" w:author="CT#87e lqf R0" w:date="2020-03-25T15:26:00Z">
        <w:r w:rsidR="00077E75">
          <w:t xml:space="preserve">, it's for GBR </w:t>
        </w:r>
      </w:ins>
      <w:proofErr w:type="spellStart"/>
      <w:ins w:id="262" w:author="CT#87e lqf R0" w:date="2020-03-25T15:27:00Z">
        <w:r w:rsidR="00077E75">
          <w:t>QoS</w:t>
        </w:r>
        <w:proofErr w:type="spellEnd"/>
        <w:r w:rsidR="00077E75">
          <w:t xml:space="preserve"> Flows only</w:t>
        </w:r>
      </w:ins>
      <w:ins w:id="263" w:author="CT#87e lqf R0" w:date="2020-03-25T14:41:00Z">
        <w:r w:rsidRPr="00C139B4">
          <w:t>.</w:t>
        </w:r>
      </w:ins>
    </w:p>
    <w:p w14:paraId="75DB9C34" w14:textId="77777777" w:rsidR="00BC77C0" w:rsidRPr="00C139B4" w:rsidRDefault="00BC77C0" w:rsidP="00BC77C0">
      <w:pPr>
        <w:rPr>
          <w:ins w:id="264" w:author="CT#87e lqf R0" w:date="2020-03-25T14:41:00Z"/>
        </w:rPr>
      </w:pPr>
      <w:ins w:id="265" w:author="CT#87e lqf R0" w:date="2020-03-25T14:41:00Z">
        <w:r w:rsidRPr="00C139B4">
          <w:t>AVP format:</w:t>
        </w:r>
      </w:ins>
    </w:p>
    <w:p w14:paraId="05047227" w14:textId="71FCBCAE" w:rsidR="00BC77C0" w:rsidRPr="00C139B4" w:rsidRDefault="003349CE" w:rsidP="00BC77C0">
      <w:pPr>
        <w:ind w:left="568"/>
        <w:rPr>
          <w:ins w:id="266" w:author="CT#87e lqf R0" w:date="2020-03-25T14:41:00Z"/>
        </w:rPr>
      </w:pPr>
      <w:ins w:id="267" w:author="CT#87e lqf R0" w:date="2020-03-25T16:35:00Z">
        <w:r>
          <w:rPr>
            <w:lang w:eastAsia="zh-CN"/>
          </w:rPr>
          <w:t>PC5-Flow-Bitrates</w:t>
        </w:r>
      </w:ins>
      <w:ins w:id="268" w:author="CT#87e lqf R0" w:date="2020-03-25T14:41:00Z">
        <w:r w:rsidR="00BC77C0" w:rsidRPr="00C139B4">
          <w:t xml:space="preserve"> ::= &lt;AVP header: </w:t>
        </w:r>
        <w:r w:rsidR="00BC77C0" w:rsidRPr="001F5A5A">
          <w:rPr>
            <w:rFonts w:hint="eastAsia"/>
            <w:lang w:eastAsia="zh-CN"/>
          </w:rPr>
          <w:t>1</w:t>
        </w:r>
        <w:r w:rsidR="00BC77C0">
          <w:rPr>
            <w:rFonts w:hint="eastAsia"/>
            <w:lang w:eastAsia="zh-CN"/>
          </w:rPr>
          <w:t>7</w:t>
        </w:r>
      </w:ins>
      <w:ins w:id="269" w:author="CT#87e lqf R0" w:date="2020-03-25T14:42:00Z">
        <w:r w:rsidR="00BC77C0">
          <w:rPr>
            <w:lang w:eastAsia="zh-CN"/>
          </w:rPr>
          <w:t>yy</w:t>
        </w:r>
      </w:ins>
      <w:ins w:id="270" w:author="CT#87e lqf R0" w:date="2020-03-25T14:41:00Z">
        <w:r w:rsidR="00BC77C0" w:rsidRPr="001F5A5A">
          <w:t xml:space="preserve"> 10415</w:t>
        </w:r>
        <w:r w:rsidR="00BC77C0" w:rsidRPr="00C139B4">
          <w:t>&gt;</w:t>
        </w:r>
      </w:ins>
    </w:p>
    <w:p w14:paraId="770659CD" w14:textId="5E1574B6" w:rsidR="00BC77C0" w:rsidRDefault="00BC77C0" w:rsidP="00BC77C0">
      <w:pPr>
        <w:ind w:left="1420"/>
        <w:rPr>
          <w:ins w:id="271" w:author="CT#87e lqf R0" w:date="2020-03-25T14:41:00Z"/>
          <w:lang w:eastAsia="zh-CN"/>
        </w:rPr>
      </w:pPr>
      <w:ins w:id="272" w:author="CT#87e lqf R0" w:date="2020-03-25T14:41:00Z">
        <w:r w:rsidRPr="00C139B4">
          <w:rPr>
            <w:rFonts w:hint="eastAsia"/>
            <w:lang w:eastAsia="zh-CN"/>
          </w:rPr>
          <w:t>[</w:t>
        </w:r>
        <w:r>
          <w:rPr>
            <w:lang w:eastAsia="zh-CN"/>
          </w:rPr>
          <w:t xml:space="preserve"> </w:t>
        </w:r>
      </w:ins>
      <w:ins w:id="273" w:author="CT#87e lqf R0" w:date="2020-03-25T16:36:00Z">
        <w:r w:rsidR="003349CE">
          <w:rPr>
            <w:lang w:eastAsia="zh-CN"/>
          </w:rPr>
          <w:t>Guaranteed-Flow-Bitrates</w:t>
        </w:r>
      </w:ins>
      <w:ins w:id="274" w:author="CT#87e lqf R0" w:date="2020-03-25T14:41:00Z">
        <w:r w:rsidRPr="00C139B4">
          <w:rPr>
            <w:rFonts w:hint="eastAsia"/>
            <w:lang w:eastAsia="zh-CN"/>
          </w:rPr>
          <w:t xml:space="preserve"> ]</w:t>
        </w:r>
      </w:ins>
    </w:p>
    <w:p w14:paraId="49B00B94" w14:textId="6D78B19B" w:rsidR="00BC77C0" w:rsidRDefault="00BC77C0" w:rsidP="00BC77C0">
      <w:pPr>
        <w:ind w:left="1420"/>
        <w:rPr>
          <w:ins w:id="275" w:author="CT#87e lqf R0" w:date="2020-03-25T14:41:00Z"/>
          <w:lang w:eastAsia="zh-CN"/>
        </w:rPr>
      </w:pPr>
      <w:ins w:id="276" w:author="CT#87e lqf R0" w:date="2020-03-25T14:41:00Z">
        <w:r w:rsidRPr="00C139B4">
          <w:rPr>
            <w:rFonts w:hint="eastAsia"/>
            <w:lang w:eastAsia="zh-CN"/>
          </w:rPr>
          <w:t>[</w:t>
        </w:r>
      </w:ins>
      <w:ins w:id="277" w:author="CT#87e lqf R0" w:date="2020-03-25T14:44:00Z">
        <w:r>
          <w:rPr>
            <w:lang w:eastAsia="zh-CN"/>
          </w:rPr>
          <w:t xml:space="preserve"> </w:t>
        </w:r>
      </w:ins>
      <w:ins w:id="278" w:author="CT#87e lqf R0" w:date="2020-03-25T16:36:00Z">
        <w:r w:rsidR="003349CE">
          <w:rPr>
            <w:lang w:eastAsia="zh-CN"/>
          </w:rPr>
          <w:t>Maximum-Flow-Bitrates</w:t>
        </w:r>
      </w:ins>
      <w:ins w:id="279" w:author="CT#87e lqf R0" w:date="2020-03-25T14:41:00Z">
        <w:r w:rsidRPr="00C139B4">
          <w:rPr>
            <w:rFonts w:hint="eastAsia"/>
            <w:lang w:eastAsia="zh-CN"/>
          </w:rPr>
          <w:t xml:space="preserve"> ]</w:t>
        </w:r>
      </w:ins>
    </w:p>
    <w:p w14:paraId="6E21669A" w14:textId="77777777" w:rsidR="0029418D" w:rsidRDefault="0029418D" w:rsidP="0029418D">
      <w:pPr>
        <w:rPr>
          <w:ins w:id="280" w:author="CT#87e lqf R0" w:date="2020-03-25T14:48:00Z"/>
          <w:noProof/>
        </w:rPr>
      </w:pPr>
    </w:p>
    <w:p w14:paraId="126A133D" w14:textId="77777777" w:rsidR="0029418D" w:rsidRDefault="0029418D" w:rsidP="0029418D">
      <w:pPr>
        <w:jc w:val="center"/>
        <w:rPr>
          <w:ins w:id="281" w:author="CT#87e lqf R0" w:date="2020-03-25T14:48:00Z"/>
          <w:noProof/>
          <w:sz w:val="24"/>
          <w:szCs w:val="24"/>
          <w:lang w:eastAsia="zh-CN"/>
        </w:rPr>
      </w:pPr>
      <w:ins w:id="282" w:author="CT#87e lqf R0" w:date="2020-03-25T14:48:00Z">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ins>
    </w:p>
    <w:p w14:paraId="0A70D737" w14:textId="2F92D766" w:rsidR="0029418D" w:rsidRPr="00C139B4" w:rsidRDefault="0029418D" w:rsidP="0029418D">
      <w:pPr>
        <w:pStyle w:val="3"/>
        <w:rPr>
          <w:ins w:id="283" w:author="CT#87e lqf R0" w:date="2020-03-25T14:48:00Z"/>
        </w:rPr>
      </w:pPr>
      <w:ins w:id="284" w:author="CT#87e lqf R0" w:date="2020-03-25T14:48:00Z">
        <w:r w:rsidRPr="00C139B4">
          <w:t>7.</w:t>
        </w:r>
        <w:r w:rsidRPr="00C139B4">
          <w:rPr>
            <w:rFonts w:hint="eastAsia"/>
            <w:lang w:eastAsia="zh-CN"/>
          </w:rPr>
          <w:t>3</w:t>
        </w:r>
        <w:r w:rsidRPr="00C139B4">
          <w:t>.</w:t>
        </w:r>
        <w:r>
          <w:rPr>
            <w:lang w:eastAsia="zh-CN"/>
          </w:rPr>
          <w:t>xyz</w:t>
        </w:r>
        <w:r w:rsidRPr="00C139B4">
          <w:tab/>
        </w:r>
      </w:ins>
      <w:ins w:id="285" w:author="CT#87e lqf R0" w:date="2020-03-25T16:36:00Z">
        <w:r w:rsidR="003349CE">
          <w:rPr>
            <w:lang w:eastAsia="zh-CN"/>
          </w:rPr>
          <w:t>Guaranteed-Flow-Bitrates</w:t>
        </w:r>
      </w:ins>
    </w:p>
    <w:p w14:paraId="25FD1A78" w14:textId="7E12DAD2" w:rsidR="0029418D" w:rsidRDefault="0029418D" w:rsidP="0029418D">
      <w:pPr>
        <w:rPr>
          <w:ins w:id="286" w:author="CT#87e lqf R0" w:date="2020-03-25T14:48:00Z"/>
          <w:lang w:eastAsia="zh-CN"/>
        </w:rPr>
      </w:pPr>
      <w:ins w:id="287" w:author="CT#87e lqf R0" w:date="2020-03-25T14:48:00Z">
        <w:r w:rsidRPr="00C139B4">
          <w:t xml:space="preserve">The </w:t>
        </w:r>
      </w:ins>
      <w:ins w:id="288" w:author="CT#87e lqf R0" w:date="2020-03-25T16:36:00Z">
        <w:r w:rsidR="003349CE">
          <w:rPr>
            <w:lang w:eastAsia="zh-CN"/>
          </w:rPr>
          <w:t>Guaranteed-Flow-Bitrates</w:t>
        </w:r>
      </w:ins>
      <w:ins w:id="289" w:author="CT#87e lqf R0" w:date="2020-03-25T14:48:00Z">
        <w:r w:rsidRPr="00C139B4">
          <w:t xml:space="preserve"> AVP is of type </w:t>
        </w:r>
        <w:r w:rsidRPr="00C53B71">
          <w:rPr>
            <w:lang w:eastAsia="zh-CN"/>
          </w:rPr>
          <w:t>Integer32</w:t>
        </w:r>
        <w:r w:rsidRPr="00C139B4">
          <w:rPr>
            <w:rFonts w:hint="eastAsia"/>
            <w:lang w:eastAsia="zh-CN"/>
          </w:rPr>
          <w:t xml:space="preserve">. </w:t>
        </w:r>
      </w:ins>
      <w:ins w:id="290" w:author="CT#87e lqf R0" w:date="2020-03-25T14:49:00Z">
        <w:r w:rsidR="009168B8">
          <w:t xml:space="preserve">It </w:t>
        </w:r>
        <w:r w:rsidR="009168B8">
          <w:rPr>
            <w:lang w:eastAsia="zh-CN"/>
          </w:rPr>
          <w:t>indicates</w:t>
        </w:r>
        <w:r w:rsidR="009168B8">
          <w:t xml:space="preserve"> the </w:t>
        </w:r>
      </w:ins>
      <w:ins w:id="291" w:author="CT#87e lqf R0" w:date="2020-03-25T14:50:00Z">
        <w:r w:rsidR="009168B8">
          <w:rPr>
            <w:lang w:eastAsia="zh-CN"/>
          </w:rPr>
          <w:t xml:space="preserve">guaranteed </w:t>
        </w:r>
      </w:ins>
      <w:ins w:id="292" w:author="CT#87e lqf R0" w:date="2020-03-25T14:49:00Z">
        <w:r w:rsidR="009168B8">
          <w:rPr>
            <w:lang w:eastAsia="zh-CN"/>
          </w:rPr>
          <w:t xml:space="preserve">bits delivered </w:t>
        </w:r>
      </w:ins>
      <w:ins w:id="293" w:author="CT#87e lqf R0" w:date="2020-03-25T14:51:00Z">
        <w:r w:rsidR="009168B8">
          <w:rPr>
            <w:lang w:eastAsia="zh-CN"/>
          </w:rPr>
          <w:t xml:space="preserve">for </w:t>
        </w:r>
        <w:r w:rsidR="009168B8" w:rsidRPr="00DE2228">
          <w:rPr>
            <w:rFonts w:cs="Arial"/>
            <w:szCs w:val="18"/>
            <w:lang w:eastAsia="zh-CN"/>
          </w:rPr>
          <w:t xml:space="preserve">the PC5 </w:t>
        </w:r>
        <w:proofErr w:type="spellStart"/>
        <w:r w:rsidR="009168B8" w:rsidRPr="00DE2228">
          <w:rPr>
            <w:rFonts w:cs="Arial"/>
            <w:szCs w:val="18"/>
            <w:lang w:eastAsia="zh-CN"/>
          </w:rPr>
          <w:t>QoS</w:t>
        </w:r>
        <w:proofErr w:type="spellEnd"/>
        <w:r w:rsidR="009168B8" w:rsidRPr="00DE2228">
          <w:rPr>
            <w:rFonts w:cs="Arial"/>
            <w:szCs w:val="18"/>
            <w:lang w:eastAsia="zh-CN"/>
          </w:rPr>
          <w:t xml:space="preserve"> flow</w:t>
        </w:r>
      </w:ins>
      <w:ins w:id="294" w:author="CT#87e lqf R0" w:date="2020-03-25T14:52:00Z">
        <w:r w:rsidR="009168B8">
          <w:rPr>
            <w:rFonts w:cs="Arial"/>
            <w:szCs w:val="18"/>
            <w:lang w:eastAsia="ja-JP"/>
          </w:rPr>
          <w:t xml:space="preserve"> </w:t>
        </w:r>
      </w:ins>
      <w:ins w:id="295" w:author="CT#87e lqf R0" w:date="2020-03-25T14:49:00Z">
        <w:r w:rsidR="009168B8">
          <w:rPr>
            <w:lang w:eastAsia="zh-CN"/>
          </w:rPr>
          <w:t>by UE over the PC5 interface within a period of time</w:t>
        </w:r>
        <w:r w:rsidR="009168B8">
          <w:t>.</w:t>
        </w:r>
        <w:r w:rsidR="009168B8">
          <w:rPr>
            <w:lang w:eastAsia="zh-CN"/>
          </w:rPr>
          <w:t xml:space="preserve"> The unit of </w:t>
        </w:r>
      </w:ins>
      <w:ins w:id="296" w:author="CT#87e lqf R0" w:date="2020-03-25T16:36:00Z">
        <w:r w:rsidR="003349CE">
          <w:rPr>
            <w:lang w:eastAsia="zh-CN"/>
          </w:rPr>
          <w:t>Guaranteed-Flow-Bitrates</w:t>
        </w:r>
      </w:ins>
      <w:ins w:id="297" w:author="CT#87e lqf R0" w:date="2020-03-25T14:49:00Z">
        <w:r w:rsidR="009168B8">
          <w:rPr>
            <w:lang w:eastAsia="zh-CN"/>
          </w:rPr>
          <w:t xml:space="preserve"> is bits/s.</w:t>
        </w:r>
      </w:ins>
    </w:p>
    <w:p w14:paraId="251771B1" w14:textId="77777777" w:rsidR="009168B8" w:rsidRDefault="009168B8" w:rsidP="009168B8">
      <w:pPr>
        <w:rPr>
          <w:ins w:id="298" w:author="CT#87e lqf R0" w:date="2020-03-25T14:52:00Z"/>
          <w:noProof/>
        </w:rPr>
      </w:pPr>
    </w:p>
    <w:p w14:paraId="0F715744" w14:textId="77777777" w:rsidR="009168B8" w:rsidRDefault="009168B8" w:rsidP="009168B8">
      <w:pPr>
        <w:jc w:val="center"/>
        <w:rPr>
          <w:ins w:id="299" w:author="CT#87e lqf R0" w:date="2020-03-25T14:52:00Z"/>
          <w:noProof/>
          <w:sz w:val="24"/>
          <w:szCs w:val="24"/>
          <w:lang w:eastAsia="zh-CN"/>
        </w:rPr>
      </w:pPr>
      <w:ins w:id="300" w:author="CT#87e lqf R0" w:date="2020-03-25T14:52:00Z">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ins>
    </w:p>
    <w:p w14:paraId="0A2D7584" w14:textId="6901253D" w:rsidR="009168B8" w:rsidRPr="00C139B4" w:rsidRDefault="009168B8" w:rsidP="009168B8">
      <w:pPr>
        <w:pStyle w:val="3"/>
        <w:rPr>
          <w:ins w:id="301" w:author="CT#87e lqf R0" w:date="2020-03-25T14:52:00Z"/>
        </w:rPr>
      </w:pPr>
      <w:ins w:id="302" w:author="CT#87e lqf R0" w:date="2020-03-25T14:52:00Z">
        <w:r w:rsidRPr="00C139B4">
          <w:t>7.</w:t>
        </w:r>
        <w:r w:rsidRPr="00C139B4">
          <w:rPr>
            <w:rFonts w:hint="eastAsia"/>
            <w:lang w:eastAsia="zh-CN"/>
          </w:rPr>
          <w:t>3</w:t>
        </w:r>
        <w:r w:rsidRPr="00C139B4">
          <w:t>.</w:t>
        </w:r>
        <w:r>
          <w:rPr>
            <w:lang w:eastAsia="zh-CN"/>
          </w:rPr>
          <w:t>xzx</w:t>
        </w:r>
        <w:r w:rsidRPr="00C139B4">
          <w:tab/>
        </w:r>
      </w:ins>
      <w:ins w:id="303" w:author="CT#87e lqf R0" w:date="2020-03-25T16:36:00Z">
        <w:r w:rsidR="003349CE">
          <w:rPr>
            <w:lang w:eastAsia="zh-CN"/>
          </w:rPr>
          <w:t>Maximum-Flow-Bitrates</w:t>
        </w:r>
      </w:ins>
    </w:p>
    <w:p w14:paraId="0D020A12" w14:textId="08F73352" w:rsidR="009168B8" w:rsidRDefault="009168B8" w:rsidP="009168B8">
      <w:pPr>
        <w:rPr>
          <w:ins w:id="304" w:author="CT#87e lqf R0" w:date="2020-03-25T14:52:00Z"/>
          <w:lang w:eastAsia="zh-CN"/>
        </w:rPr>
      </w:pPr>
      <w:ins w:id="305" w:author="CT#87e lqf R0" w:date="2020-03-25T14:52:00Z">
        <w:r w:rsidRPr="00C139B4">
          <w:t xml:space="preserve">The </w:t>
        </w:r>
      </w:ins>
      <w:ins w:id="306" w:author="CT#87e lqf R0" w:date="2020-03-25T16:36:00Z">
        <w:r w:rsidR="003349CE">
          <w:rPr>
            <w:lang w:eastAsia="zh-CN"/>
          </w:rPr>
          <w:t>Maximum-Flow-Bitrates</w:t>
        </w:r>
      </w:ins>
      <w:ins w:id="307" w:author="CT#87e lqf R0" w:date="2020-03-25T14:52:00Z">
        <w:r w:rsidRPr="00C139B4">
          <w:t xml:space="preserve"> AVP is of type </w:t>
        </w:r>
        <w:r w:rsidRPr="00C53B71">
          <w:rPr>
            <w:lang w:eastAsia="zh-CN"/>
          </w:rPr>
          <w:t>Integer32</w:t>
        </w:r>
        <w:r w:rsidRPr="00C139B4">
          <w:rPr>
            <w:rFonts w:hint="eastAsia"/>
            <w:lang w:eastAsia="zh-CN"/>
          </w:rPr>
          <w:t xml:space="preserve">. </w:t>
        </w:r>
        <w:r>
          <w:t xml:space="preserve">It </w:t>
        </w:r>
        <w:r>
          <w:rPr>
            <w:lang w:eastAsia="zh-CN"/>
          </w:rPr>
          <w:t>indicates</w:t>
        </w:r>
        <w:r>
          <w:t xml:space="preserve"> the </w:t>
        </w:r>
        <w:r>
          <w:rPr>
            <w:lang w:eastAsia="zh-CN"/>
          </w:rPr>
          <w:t>m</w:t>
        </w:r>
      </w:ins>
      <w:ins w:id="308" w:author="CT#87e lqf R0" w:date="2020-03-25T14:53:00Z">
        <w:r>
          <w:rPr>
            <w:lang w:eastAsia="zh-CN"/>
          </w:rPr>
          <w:t>aximum</w:t>
        </w:r>
      </w:ins>
      <w:ins w:id="309" w:author="CT#87e lqf R0" w:date="2020-03-25T14:52:00Z">
        <w:r>
          <w:rPr>
            <w:lang w:eastAsia="zh-CN"/>
          </w:rPr>
          <w:t xml:space="preserve"> bits delivered for </w:t>
        </w:r>
        <w:r w:rsidRPr="00DE2228">
          <w:rPr>
            <w:rFonts w:cs="Arial"/>
            <w:szCs w:val="18"/>
            <w:lang w:eastAsia="zh-CN"/>
          </w:rPr>
          <w:t xml:space="preserve">the PC5 </w:t>
        </w:r>
        <w:proofErr w:type="spellStart"/>
        <w:r w:rsidRPr="00DE2228">
          <w:rPr>
            <w:rFonts w:cs="Arial"/>
            <w:szCs w:val="18"/>
            <w:lang w:eastAsia="zh-CN"/>
          </w:rPr>
          <w:t>QoS</w:t>
        </w:r>
        <w:proofErr w:type="spellEnd"/>
        <w:r w:rsidRPr="00DE2228">
          <w:rPr>
            <w:rFonts w:cs="Arial"/>
            <w:szCs w:val="18"/>
            <w:lang w:eastAsia="zh-CN"/>
          </w:rPr>
          <w:t xml:space="preserve"> flow</w:t>
        </w:r>
        <w:r>
          <w:rPr>
            <w:rFonts w:cs="Arial"/>
            <w:szCs w:val="18"/>
            <w:lang w:eastAsia="ja-JP"/>
          </w:rPr>
          <w:t xml:space="preserve"> </w:t>
        </w:r>
        <w:r>
          <w:rPr>
            <w:lang w:eastAsia="zh-CN"/>
          </w:rPr>
          <w:t>by UE over the PC5 interface within a period of time</w:t>
        </w:r>
        <w:r>
          <w:t>.</w:t>
        </w:r>
        <w:r>
          <w:rPr>
            <w:lang w:eastAsia="zh-CN"/>
          </w:rPr>
          <w:t xml:space="preserve"> The unit of </w:t>
        </w:r>
      </w:ins>
      <w:ins w:id="310" w:author="CT#87e lqf R0" w:date="2020-03-25T16:36:00Z">
        <w:r w:rsidR="003349CE">
          <w:rPr>
            <w:lang w:eastAsia="zh-CN"/>
          </w:rPr>
          <w:t>Maximum-Flow-Bitrates</w:t>
        </w:r>
      </w:ins>
      <w:ins w:id="311" w:author="CT#87e lqf R0" w:date="2020-03-25T14:52:00Z">
        <w:r>
          <w:rPr>
            <w:lang w:eastAsia="zh-CN"/>
          </w:rPr>
          <w:t xml:space="preserve"> is bits/s.</w:t>
        </w:r>
      </w:ins>
    </w:p>
    <w:p w14:paraId="547EFE8E" w14:textId="77777777" w:rsidR="009168B8" w:rsidRDefault="009168B8" w:rsidP="009168B8">
      <w:pPr>
        <w:rPr>
          <w:ins w:id="312" w:author="CT#87e lqf R0" w:date="2020-03-25T14:54:00Z"/>
          <w:noProof/>
        </w:rPr>
      </w:pPr>
    </w:p>
    <w:p w14:paraId="26F87451" w14:textId="77777777" w:rsidR="009168B8" w:rsidRDefault="009168B8" w:rsidP="009168B8">
      <w:pPr>
        <w:jc w:val="center"/>
        <w:rPr>
          <w:ins w:id="313" w:author="CT#87e lqf R0" w:date="2020-03-25T14:54:00Z"/>
          <w:noProof/>
          <w:sz w:val="24"/>
          <w:szCs w:val="24"/>
          <w:lang w:eastAsia="zh-CN"/>
        </w:rPr>
      </w:pPr>
      <w:ins w:id="314" w:author="CT#87e lqf R0" w:date="2020-03-25T14:54:00Z">
        <w:r w:rsidRPr="0012718C">
          <w:rPr>
            <w:noProof/>
            <w:sz w:val="24"/>
            <w:szCs w:val="24"/>
            <w:highlight w:val="yellow"/>
            <w:lang w:eastAsia="zh-CN"/>
          </w:rPr>
          <w:lastRenderedPageBreak/>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ins>
    </w:p>
    <w:p w14:paraId="2492FC07" w14:textId="5DEA3EE4" w:rsidR="009168B8" w:rsidRPr="00C139B4" w:rsidRDefault="009168B8" w:rsidP="009168B8">
      <w:pPr>
        <w:pStyle w:val="3"/>
        <w:rPr>
          <w:ins w:id="315" w:author="CT#87e lqf R0" w:date="2020-03-25T14:54:00Z"/>
        </w:rPr>
      </w:pPr>
      <w:ins w:id="316" w:author="CT#87e lqf R0" w:date="2020-03-25T14:54:00Z">
        <w:r w:rsidRPr="00C139B4">
          <w:t>7.</w:t>
        </w:r>
        <w:r w:rsidRPr="00C139B4">
          <w:rPr>
            <w:rFonts w:hint="eastAsia"/>
            <w:lang w:eastAsia="zh-CN"/>
          </w:rPr>
          <w:t>3</w:t>
        </w:r>
        <w:r w:rsidRPr="00C139B4">
          <w:t>.</w:t>
        </w:r>
        <w:r>
          <w:rPr>
            <w:lang w:eastAsia="zh-CN"/>
          </w:rPr>
          <w:t>xzy</w:t>
        </w:r>
        <w:r w:rsidRPr="00C139B4">
          <w:tab/>
        </w:r>
      </w:ins>
      <w:ins w:id="317" w:author="CT#87e lqf R0" w:date="2020-03-25T16:37:00Z">
        <w:r w:rsidR="003349CE">
          <w:rPr>
            <w:lang w:eastAsia="zh-CN"/>
          </w:rPr>
          <w:t>PC5-Range</w:t>
        </w:r>
      </w:ins>
    </w:p>
    <w:p w14:paraId="35DB5FA7" w14:textId="68748666" w:rsidR="009168B8" w:rsidRDefault="009168B8" w:rsidP="009168B8">
      <w:pPr>
        <w:rPr>
          <w:ins w:id="318" w:author="CT#87e lqf R0" w:date="2020-03-25T14:54:00Z"/>
          <w:lang w:eastAsia="zh-CN"/>
        </w:rPr>
      </w:pPr>
      <w:ins w:id="319" w:author="CT#87e lqf R0" w:date="2020-03-25T14:54:00Z">
        <w:r w:rsidRPr="00C139B4">
          <w:t xml:space="preserve">The </w:t>
        </w:r>
      </w:ins>
      <w:ins w:id="320" w:author="CT#87e lqf R0" w:date="2020-03-25T16:37:00Z">
        <w:r w:rsidR="003349CE">
          <w:rPr>
            <w:lang w:eastAsia="zh-CN"/>
          </w:rPr>
          <w:t>PC5-Range</w:t>
        </w:r>
      </w:ins>
      <w:ins w:id="321" w:author="CT#87e lqf R0" w:date="2020-03-25T14:54:00Z">
        <w:r w:rsidRPr="00C139B4">
          <w:t xml:space="preserve"> AVP is of type </w:t>
        </w:r>
        <w:r w:rsidRPr="00C53B71">
          <w:rPr>
            <w:lang w:eastAsia="zh-CN"/>
          </w:rPr>
          <w:t>Integer32</w:t>
        </w:r>
        <w:r w:rsidRPr="00C139B4">
          <w:rPr>
            <w:rFonts w:hint="eastAsia"/>
            <w:lang w:eastAsia="zh-CN"/>
          </w:rPr>
          <w:t xml:space="preserve">. </w:t>
        </w:r>
        <w:r>
          <w:t xml:space="preserve">It </w:t>
        </w:r>
        <w:r>
          <w:rPr>
            <w:lang w:eastAsia="zh-CN"/>
          </w:rPr>
          <w:t>indicates</w:t>
        </w:r>
      </w:ins>
      <w:ins w:id="322" w:author="CT#87e lqf R0" w:date="2020-03-25T14:55:00Z">
        <w:r w:rsidRPr="009168B8">
          <w:t xml:space="preserve"> </w:t>
        </w:r>
        <w:r>
          <w:t>the Range in the unit of meters</w:t>
        </w:r>
      </w:ins>
      <w:ins w:id="323" w:author="CT#87e lqf R0" w:date="2020-03-25T14:54:00Z">
        <w:r>
          <w:t>.</w:t>
        </w:r>
        <w:r>
          <w:rPr>
            <w:lang w:eastAsia="zh-CN"/>
          </w:rPr>
          <w:t xml:space="preserve"> </w:t>
        </w:r>
      </w:ins>
      <w:ins w:id="324" w:author="CT#87e lqf R0" w:date="2020-03-25T14:57:00Z">
        <w:r>
          <w:rPr>
            <w:lang w:eastAsia="zh-CN"/>
          </w:rPr>
          <w:t>S</w:t>
        </w:r>
        <w:r w:rsidRPr="005D14F1">
          <w:rPr>
            <w:lang w:eastAsia="zh-CN"/>
          </w:rPr>
          <w:t>ee clause 5.</w:t>
        </w:r>
        <w:r>
          <w:rPr>
            <w:lang w:eastAsia="zh-CN"/>
          </w:rPr>
          <w:t>4</w:t>
        </w:r>
        <w:r w:rsidRPr="005D14F1">
          <w:rPr>
            <w:lang w:eastAsia="zh-CN"/>
          </w:rPr>
          <w:t>.2.</w:t>
        </w:r>
        <w:r>
          <w:rPr>
            <w:lang w:eastAsia="zh-CN"/>
          </w:rPr>
          <w:t>4</w:t>
        </w:r>
        <w:r w:rsidRPr="005D14F1">
          <w:rPr>
            <w:lang w:eastAsia="zh-CN"/>
          </w:rPr>
          <w:t xml:space="preserve"> of 3GPP TS 23.</w:t>
        </w:r>
        <w:r>
          <w:rPr>
            <w:lang w:eastAsia="zh-CN"/>
          </w:rPr>
          <w:t>287</w:t>
        </w:r>
        <w:r w:rsidRPr="005D14F1">
          <w:rPr>
            <w:lang w:eastAsia="zh-CN"/>
          </w:rPr>
          <w:t> [</w:t>
        </w:r>
        <w:r w:rsidR="007D3B7E">
          <w:rPr>
            <w:lang w:eastAsia="zh-CN"/>
          </w:rPr>
          <w:t>x</w:t>
        </w:r>
      </w:ins>
      <w:ins w:id="325" w:author="CT#87e lqf R0" w:date="2020-03-25T16:12:00Z">
        <w:r w:rsidR="007D3B7E">
          <w:rPr>
            <w:lang w:eastAsia="zh-CN"/>
          </w:rPr>
          <w:t>x</w:t>
        </w:r>
      </w:ins>
      <w:ins w:id="326" w:author="CT#87e lqf R0" w:date="2020-03-25T14:57:00Z">
        <w:r>
          <w:rPr>
            <w:lang w:eastAsia="zh-CN"/>
          </w:rPr>
          <w:t>]</w:t>
        </w:r>
      </w:ins>
      <w:ins w:id="327" w:author="CT#87e lqf R0" w:date="2020-03-25T15:00:00Z">
        <w:r w:rsidR="00E645F4">
          <w:rPr>
            <w:lang w:eastAsia="zh-CN"/>
          </w:rPr>
          <w:t>.</w:t>
        </w:r>
      </w:ins>
    </w:p>
    <w:p w14:paraId="011DBAC6" w14:textId="77777777" w:rsidR="00975876" w:rsidRDefault="00975876" w:rsidP="00975876">
      <w:pPr>
        <w:rPr>
          <w:ins w:id="328" w:author="CT#87e lqf R0" w:date="2020-03-25T14:58:00Z"/>
          <w:noProof/>
        </w:rPr>
      </w:pPr>
    </w:p>
    <w:p w14:paraId="6C92FC31" w14:textId="77777777" w:rsidR="00975876" w:rsidRDefault="00975876" w:rsidP="00975876">
      <w:pPr>
        <w:jc w:val="center"/>
        <w:rPr>
          <w:ins w:id="329" w:author="CT#87e lqf R0" w:date="2020-03-25T14:58:00Z"/>
          <w:noProof/>
          <w:sz w:val="24"/>
          <w:szCs w:val="24"/>
          <w:lang w:eastAsia="zh-CN"/>
        </w:rPr>
      </w:pPr>
      <w:ins w:id="330" w:author="CT#87e lqf R0" w:date="2020-03-25T14:58:00Z">
        <w:r w:rsidRPr="0012718C">
          <w:rPr>
            <w:noProof/>
            <w:sz w:val="24"/>
            <w:szCs w:val="24"/>
            <w:highlight w:val="yellow"/>
            <w:lang w:eastAsia="zh-CN"/>
          </w:rPr>
          <w:t>******************</w:t>
        </w:r>
        <w:r>
          <w:rPr>
            <w:noProof/>
            <w:sz w:val="24"/>
            <w:szCs w:val="24"/>
            <w:highlight w:val="yellow"/>
            <w:lang w:eastAsia="zh-CN"/>
          </w:rPr>
          <w:t>*******</w:t>
        </w:r>
        <w:r w:rsidRPr="0012718C">
          <w:rPr>
            <w:noProof/>
            <w:sz w:val="24"/>
            <w:szCs w:val="24"/>
            <w:highlight w:val="yellow"/>
            <w:lang w:eastAsia="zh-CN"/>
          </w:rPr>
          <w:t>Next change</w:t>
        </w:r>
        <w:r>
          <w:rPr>
            <w:noProof/>
            <w:sz w:val="24"/>
            <w:szCs w:val="24"/>
            <w:highlight w:val="yellow"/>
            <w:lang w:eastAsia="zh-CN"/>
          </w:rPr>
          <w:t>*******</w:t>
        </w:r>
        <w:r w:rsidRPr="0012718C">
          <w:rPr>
            <w:noProof/>
            <w:sz w:val="24"/>
            <w:szCs w:val="24"/>
            <w:highlight w:val="yellow"/>
            <w:lang w:eastAsia="zh-CN"/>
          </w:rPr>
          <w:t>******************</w:t>
        </w:r>
      </w:ins>
    </w:p>
    <w:p w14:paraId="5DE1E1D4" w14:textId="23361C40" w:rsidR="00975876" w:rsidRPr="00C139B4" w:rsidRDefault="00975876" w:rsidP="00975876">
      <w:pPr>
        <w:pStyle w:val="3"/>
        <w:rPr>
          <w:ins w:id="331" w:author="CT#87e lqf R0" w:date="2020-03-25T14:58:00Z"/>
        </w:rPr>
      </w:pPr>
      <w:ins w:id="332" w:author="CT#87e lqf R0" w:date="2020-03-25T14:58:00Z">
        <w:r w:rsidRPr="00C139B4">
          <w:t>7.</w:t>
        </w:r>
        <w:r w:rsidRPr="00C139B4">
          <w:rPr>
            <w:rFonts w:hint="eastAsia"/>
            <w:lang w:eastAsia="zh-CN"/>
          </w:rPr>
          <w:t>3</w:t>
        </w:r>
        <w:r w:rsidRPr="00C139B4">
          <w:t>.</w:t>
        </w:r>
        <w:r>
          <w:rPr>
            <w:lang w:eastAsia="zh-CN"/>
          </w:rPr>
          <w:t>xzz</w:t>
        </w:r>
        <w:r w:rsidRPr="00C139B4">
          <w:tab/>
        </w:r>
      </w:ins>
      <w:ins w:id="333" w:author="CT#87e lqf R0" w:date="2020-03-25T16:38:00Z">
        <w:r w:rsidR="003349CE">
          <w:rPr>
            <w:lang w:eastAsia="zh-CN"/>
          </w:rPr>
          <w:t>PC5-Link-AMBR</w:t>
        </w:r>
      </w:ins>
    </w:p>
    <w:p w14:paraId="3DA17B53" w14:textId="3F933627" w:rsidR="00975876" w:rsidRDefault="00975876" w:rsidP="00975876">
      <w:pPr>
        <w:rPr>
          <w:ins w:id="334" w:author="CT#87e lqf R0" w:date="2020-03-25T14:58:00Z"/>
          <w:lang w:eastAsia="zh-CN"/>
        </w:rPr>
      </w:pPr>
      <w:ins w:id="335" w:author="CT#87e lqf R0" w:date="2020-03-25T14:58:00Z">
        <w:r w:rsidRPr="00C139B4">
          <w:t xml:space="preserve">The </w:t>
        </w:r>
      </w:ins>
      <w:ins w:id="336" w:author="CT#87e lqf R0" w:date="2020-03-25T16:38:00Z">
        <w:r w:rsidR="003349CE">
          <w:rPr>
            <w:lang w:eastAsia="zh-CN"/>
          </w:rPr>
          <w:t>PC5-Link-AMBR</w:t>
        </w:r>
      </w:ins>
      <w:ins w:id="337" w:author="CT#87e lqf R0" w:date="2020-03-25T14:58:00Z">
        <w:r w:rsidRPr="00C139B4">
          <w:t xml:space="preserve"> AVP is of type </w:t>
        </w:r>
        <w:r w:rsidRPr="00C53B71">
          <w:rPr>
            <w:lang w:eastAsia="zh-CN"/>
          </w:rPr>
          <w:t>Integer32</w:t>
        </w:r>
        <w:r w:rsidRPr="00C139B4">
          <w:rPr>
            <w:rFonts w:hint="eastAsia"/>
            <w:lang w:eastAsia="zh-CN"/>
          </w:rPr>
          <w:t xml:space="preserve">. </w:t>
        </w:r>
        <w:r>
          <w:t xml:space="preserve">It </w:t>
        </w:r>
        <w:r>
          <w:rPr>
            <w:lang w:eastAsia="zh-CN"/>
          </w:rPr>
          <w:t>indicates</w:t>
        </w:r>
        <w:r w:rsidRPr="009168B8">
          <w:t xml:space="preserve"> </w:t>
        </w:r>
        <w:r>
          <w:t>t</w:t>
        </w:r>
      </w:ins>
      <w:ins w:id="338" w:author="CT#87e lqf R0" w:date="2020-03-25T15:00:00Z">
        <w:r w:rsidR="00E645F4" w:rsidRPr="00E645F4">
          <w:t xml:space="preserve"> </w:t>
        </w:r>
        <w:r w:rsidR="00E645F4">
          <w:t xml:space="preserve">the </w:t>
        </w:r>
        <w:r w:rsidR="00E645F4" w:rsidRPr="00490934">
          <w:t>PC5 Link Aggregated Bit Rates</w:t>
        </w:r>
        <w:r w:rsidR="00E645F4">
          <w:t xml:space="preserve"> for all the </w:t>
        </w:r>
        <w:r w:rsidR="00E645F4" w:rsidRPr="00490934">
          <w:rPr>
            <w:lang w:eastAsia="x-none"/>
          </w:rPr>
          <w:t xml:space="preserve">Non-GBR </w:t>
        </w:r>
        <w:proofErr w:type="spellStart"/>
        <w:r w:rsidR="00E645F4" w:rsidRPr="00490934">
          <w:rPr>
            <w:lang w:eastAsia="x-none"/>
          </w:rPr>
          <w:t>QoS</w:t>
        </w:r>
        <w:proofErr w:type="spellEnd"/>
        <w:r w:rsidR="00E645F4" w:rsidRPr="00490934">
          <w:rPr>
            <w:lang w:eastAsia="x-none"/>
          </w:rPr>
          <w:t xml:space="preserve"> Flows</w:t>
        </w:r>
        <w:r w:rsidR="00E645F4">
          <w:rPr>
            <w:lang w:eastAsia="x-none"/>
          </w:rPr>
          <w:t>.</w:t>
        </w:r>
        <w:r w:rsidR="00E645F4" w:rsidRPr="00E645F4">
          <w:rPr>
            <w:lang w:eastAsia="zh-CN"/>
          </w:rPr>
          <w:t xml:space="preserve"> </w:t>
        </w:r>
        <w:r w:rsidR="00E645F4">
          <w:rPr>
            <w:lang w:eastAsia="zh-CN"/>
          </w:rPr>
          <w:t xml:space="preserve">The unit of </w:t>
        </w:r>
      </w:ins>
      <w:ins w:id="339" w:author="CT#87e lqf R0" w:date="2020-03-25T16:38:00Z">
        <w:r w:rsidR="003349CE">
          <w:rPr>
            <w:lang w:eastAsia="zh-CN"/>
          </w:rPr>
          <w:t>PC5-Link-AMBR</w:t>
        </w:r>
      </w:ins>
      <w:ins w:id="340" w:author="CT#87e lqf R0" w:date="2020-03-25T15:00:00Z">
        <w:r w:rsidR="00E645F4">
          <w:rPr>
            <w:lang w:eastAsia="zh-CN"/>
          </w:rPr>
          <w:t xml:space="preserve"> is bits/s.</w:t>
        </w:r>
      </w:ins>
    </w:p>
    <w:p w14:paraId="5907BD5F" w14:textId="77777777" w:rsidR="0044136F" w:rsidRPr="0029418D" w:rsidRDefault="0044136F" w:rsidP="005A0A1B">
      <w:pPr>
        <w:ind w:left="1136" w:firstLine="284"/>
        <w:rPr>
          <w:lang w:eastAsia="zh-CN"/>
        </w:rPr>
      </w:pPr>
    </w:p>
    <w:p w14:paraId="7B28E5AE" w14:textId="77777777" w:rsidR="00CB607F" w:rsidRDefault="00CB607F" w:rsidP="00CB607F">
      <w:pPr>
        <w:jc w:val="center"/>
        <w:rPr>
          <w:noProof/>
        </w:rPr>
      </w:pPr>
      <w:r w:rsidRPr="00964AD4">
        <w:rPr>
          <w:noProof/>
          <w:sz w:val="24"/>
          <w:szCs w:val="24"/>
          <w:highlight w:val="yellow"/>
          <w:lang w:eastAsia="zh-CN"/>
        </w:rPr>
        <w:t>*************************The end of changes*************************</w:t>
      </w:r>
    </w:p>
    <w:sectPr w:rsidR="00CB607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14E1" w14:textId="77777777" w:rsidR="00E63570" w:rsidRDefault="00E63570">
      <w:r>
        <w:separator/>
      </w:r>
    </w:p>
  </w:endnote>
  <w:endnote w:type="continuationSeparator" w:id="0">
    <w:p w14:paraId="1CE188FA" w14:textId="77777777" w:rsidR="00E63570" w:rsidRDefault="00E6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uturaA Bk BT">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54E22" w14:textId="77777777" w:rsidR="00B12FC1" w:rsidRDefault="00B12FC1">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4E051" w14:textId="77777777" w:rsidR="00E63570" w:rsidRDefault="00E63570">
      <w:r>
        <w:separator/>
      </w:r>
    </w:p>
  </w:footnote>
  <w:footnote w:type="continuationSeparator" w:id="0">
    <w:p w14:paraId="01F7C855" w14:textId="77777777" w:rsidR="00E63570" w:rsidRDefault="00E63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F44B" w14:textId="77777777" w:rsidR="00B12FC1" w:rsidRDefault="00B12FC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579E" w14:textId="77777777" w:rsidR="00B12FC1" w:rsidRDefault="00B12FC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16C03">
      <w:rPr>
        <w:rFonts w:ascii="Arial" w:hAnsi="Arial" w:cs="Arial" w:hint="eastAsia"/>
        <w:bCs/>
        <w:noProof/>
        <w:sz w:val="18"/>
        <w:szCs w:val="18"/>
        <w:lang w:eastAsia="zh-CN"/>
      </w:rPr>
      <w:t>错误</w:t>
    </w:r>
    <w:r w:rsidR="00016C03">
      <w:rPr>
        <w:rFonts w:ascii="Arial" w:hAnsi="Arial" w:cs="Arial" w:hint="eastAsia"/>
        <w:bCs/>
        <w:noProof/>
        <w:sz w:val="18"/>
        <w:szCs w:val="18"/>
        <w:lang w:eastAsia="zh-CN"/>
      </w:rPr>
      <w:t>!</w:t>
    </w:r>
    <w:r w:rsidR="00016C03">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4D0A0790" w14:textId="77777777" w:rsidR="00B12FC1" w:rsidRDefault="00B12FC1">
    <w:pPr>
      <w:framePr w:h="284" w:hRule="exact" w:wrap="around" w:vAnchor="text" w:hAnchor="margin" w:xAlign="center"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PAGE </w:instrText>
    </w:r>
    <w:r>
      <w:rPr>
        <w:rFonts w:ascii="Arial" w:hAnsi="Arial" w:cs="Arial"/>
        <w:b/>
        <w:sz w:val="18"/>
        <w:szCs w:val="18"/>
      </w:rPr>
      <w:fldChar w:fldCharType="separate"/>
    </w:r>
    <w:r w:rsidR="00016C03">
      <w:rPr>
        <w:rFonts w:ascii="Arial" w:hAnsi="Arial" w:cs="Arial"/>
        <w:b/>
        <w:noProof/>
        <w:sz w:val="18"/>
        <w:szCs w:val="18"/>
        <w:lang w:eastAsia="zh-CN"/>
      </w:rPr>
      <w:t>6</w:t>
    </w:r>
    <w:r>
      <w:rPr>
        <w:rFonts w:ascii="Arial" w:hAnsi="Arial" w:cs="Arial"/>
        <w:b/>
        <w:sz w:val="18"/>
        <w:szCs w:val="18"/>
      </w:rPr>
      <w:fldChar w:fldCharType="end"/>
    </w:r>
  </w:p>
  <w:p w14:paraId="14D0FDE0" w14:textId="77777777" w:rsidR="00B12FC1" w:rsidRDefault="00B12FC1">
    <w:pPr>
      <w:framePr w:h="284" w:hRule="exact" w:wrap="around" w:vAnchor="text" w:hAnchor="margin" w:y="7"/>
      <w:rPr>
        <w:rFonts w:ascii="Arial" w:hAnsi="Arial" w:cs="Arial"/>
        <w:b/>
        <w:sz w:val="18"/>
        <w:szCs w:val="18"/>
        <w:lang w:eastAsia="zh-CN"/>
      </w:rPr>
    </w:pPr>
    <w:r>
      <w:rPr>
        <w:rFonts w:ascii="Arial" w:hAnsi="Arial" w:cs="Arial"/>
        <w:b/>
        <w:sz w:val="18"/>
        <w:szCs w:val="18"/>
      </w:rPr>
      <w:fldChar w:fldCharType="begin"/>
    </w:r>
    <w:r>
      <w:rPr>
        <w:rFonts w:ascii="Arial" w:hAnsi="Arial" w:cs="Arial"/>
        <w:b/>
        <w:sz w:val="18"/>
        <w:szCs w:val="18"/>
        <w:lang w:eastAsia="zh-CN"/>
      </w:rPr>
      <w:instrText xml:space="preserve"> STYLEREF ZGSM </w:instrText>
    </w:r>
    <w:r>
      <w:rPr>
        <w:rFonts w:ascii="Arial" w:hAnsi="Arial" w:cs="Arial"/>
        <w:b/>
        <w:sz w:val="18"/>
        <w:szCs w:val="18"/>
      </w:rPr>
      <w:fldChar w:fldCharType="separate"/>
    </w:r>
    <w:r w:rsidR="00016C03">
      <w:rPr>
        <w:rFonts w:ascii="Arial" w:hAnsi="Arial" w:cs="Arial" w:hint="eastAsia"/>
        <w:bCs/>
        <w:noProof/>
        <w:sz w:val="18"/>
        <w:szCs w:val="18"/>
        <w:lang w:eastAsia="zh-CN"/>
      </w:rPr>
      <w:t>错误</w:t>
    </w:r>
    <w:r w:rsidR="00016C03">
      <w:rPr>
        <w:rFonts w:ascii="Arial" w:hAnsi="Arial" w:cs="Arial" w:hint="eastAsia"/>
        <w:bCs/>
        <w:noProof/>
        <w:sz w:val="18"/>
        <w:szCs w:val="18"/>
        <w:lang w:eastAsia="zh-CN"/>
      </w:rPr>
      <w:t>!</w:t>
    </w:r>
    <w:r w:rsidR="00016C03">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30A836B2" w14:textId="77777777" w:rsidR="00B12FC1" w:rsidRDefault="00B12FC1">
    <w:pPr>
      <w:pStyle w:val="a4"/>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E23E" w14:textId="77777777" w:rsidR="00B12FC1" w:rsidRDefault="00B12FC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D59D" w14:textId="77777777" w:rsidR="00B12FC1" w:rsidRDefault="00B12FC1">
    <w:pPr>
      <w:pStyle w:val="a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7394" w14:textId="77777777" w:rsidR="00B12FC1" w:rsidRDefault="00B12F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42E688A"/>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9F76D82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F9667C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DF66DED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51629E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0B54177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073C0150"/>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26B7138"/>
    <w:multiLevelType w:val="hybridMultilevel"/>
    <w:tmpl w:val="0FD01858"/>
    <w:lvl w:ilvl="0" w:tplc="39F84B38">
      <w:start w:val="6"/>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9" w15:restartNumberingAfterBreak="0">
    <w:nsid w:val="06D36CCD"/>
    <w:multiLevelType w:val="hybridMultilevel"/>
    <w:tmpl w:val="76784E9E"/>
    <w:lvl w:ilvl="0" w:tplc="A6709014">
      <w:start w:val="1"/>
      <w:numFmt w:val="bullet"/>
      <w:lvlText w:val="-"/>
      <w:lvlJc w:val="left"/>
      <w:pPr>
        <w:tabs>
          <w:tab w:val="num" w:pos="765"/>
        </w:tabs>
        <w:ind w:left="765" w:hanging="360"/>
      </w:pPr>
      <w:rPr>
        <w:rFonts w:ascii="FuturaA Bk BT" w:hAnsi="FuturaA Bk BT" w:hint="default"/>
      </w:rPr>
    </w:lvl>
    <w:lvl w:ilvl="1" w:tplc="040C0003">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0E8E03FA"/>
    <w:multiLevelType w:val="hybridMultilevel"/>
    <w:tmpl w:val="BCA4647A"/>
    <w:lvl w:ilvl="0" w:tplc="54FA9586">
      <w:start w:val="1"/>
      <w:numFmt w:val="bullet"/>
      <w:lvlText w:val="-"/>
      <w:lvlJc w:val="left"/>
      <w:pPr>
        <w:tabs>
          <w:tab w:val="num" w:pos="720"/>
        </w:tabs>
        <w:ind w:left="720" w:hanging="36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C228C"/>
    <w:multiLevelType w:val="hybridMultilevel"/>
    <w:tmpl w:val="CA6878A4"/>
    <w:lvl w:ilvl="0" w:tplc="C9846DD8">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1035C70"/>
    <w:multiLevelType w:val="hybridMultilevel"/>
    <w:tmpl w:val="D3029D28"/>
    <w:lvl w:ilvl="0" w:tplc="B28E6F30">
      <w:start w:val="5"/>
      <w:numFmt w:val="bullet"/>
      <w:lvlText w:val="-"/>
      <w:lvlJc w:val="left"/>
      <w:pPr>
        <w:tabs>
          <w:tab w:val="num" w:pos="720"/>
        </w:tabs>
        <w:ind w:left="720" w:hanging="360"/>
      </w:pPr>
      <w:rPr>
        <w:rFonts w:ascii="Times New Roman" w:eastAsia="宋体"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E4227"/>
    <w:multiLevelType w:val="hybridMultilevel"/>
    <w:tmpl w:val="07CC8CC8"/>
    <w:lvl w:ilvl="0" w:tplc="737CD438">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C4B201A"/>
    <w:multiLevelType w:val="singleLevel"/>
    <w:tmpl w:val="A4CA8830"/>
    <w:lvl w:ilvl="0">
      <w:start w:val="1"/>
      <w:numFmt w:val="lowerLetter"/>
      <w:lvlText w:val="%1)"/>
      <w:legacy w:legacy="1" w:legacySpace="0" w:legacyIndent="283"/>
      <w:lvlJc w:val="left"/>
      <w:pPr>
        <w:ind w:left="567" w:hanging="283"/>
      </w:pPr>
    </w:lvl>
  </w:abstractNum>
  <w:abstractNum w:abstractNumId="15" w15:restartNumberingAfterBreak="0">
    <w:nsid w:val="1D8C3391"/>
    <w:multiLevelType w:val="multilevel"/>
    <w:tmpl w:val="F8FEEDD8"/>
    <w:lvl w:ilvl="0">
      <w:start w:val="6"/>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4"/>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DFF72B5"/>
    <w:multiLevelType w:val="multilevel"/>
    <w:tmpl w:val="D59AF36A"/>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5B6C7D"/>
    <w:multiLevelType w:val="singleLevel"/>
    <w:tmpl w:val="A4CA8830"/>
    <w:lvl w:ilvl="0">
      <w:start w:val="1"/>
      <w:numFmt w:val="lowerLetter"/>
      <w:lvlText w:val="%1)"/>
      <w:legacy w:legacy="1" w:legacySpace="0" w:legacyIndent="283"/>
      <w:lvlJc w:val="left"/>
      <w:pPr>
        <w:ind w:left="567" w:hanging="283"/>
      </w:pPr>
    </w:lvl>
  </w:abstractNum>
  <w:abstractNum w:abstractNumId="18" w15:restartNumberingAfterBreak="0">
    <w:nsid w:val="47FE2912"/>
    <w:multiLevelType w:val="hybridMultilevel"/>
    <w:tmpl w:val="5FACB9E4"/>
    <w:lvl w:ilvl="0" w:tplc="2F5643B2">
      <w:start w:val="7"/>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8202B00"/>
    <w:multiLevelType w:val="singleLevel"/>
    <w:tmpl w:val="A4CA8830"/>
    <w:lvl w:ilvl="0">
      <w:start w:val="1"/>
      <w:numFmt w:val="lowerLetter"/>
      <w:lvlText w:val="%1)"/>
      <w:legacy w:legacy="1" w:legacySpace="0" w:legacyIndent="283"/>
      <w:lvlJc w:val="left"/>
      <w:pPr>
        <w:ind w:left="567" w:hanging="283"/>
      </w:pPr>
    </w:lvl>
  </w:abstractNum>
  <w:abstractNum w:abstractNumId="20" w15:restartNumberingAfterBreak="0">
    <w:nsid w:val="49CF4CF6"/>
    <w:multiLevelType w:val="hybridMultilevel"/>
    <w:tmpl w:val="9C0622C6"/>
    <w:lvl w:ilvl="0" w:tplc="DBDC441E">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B7E5C67"/>
    <w:multiLevelType w:val="hybridMultilevel"/>
    <w:tmpl w:val="5CB64D0A"/>
    <w:lvl w:ilvl="0" w:tplc="F6325F1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4F5F35CB"/>
    <w:multiLevelType w:val="singleLevel"/>
    <w:tmpl w:val="A4CA8830"/>
    <w:lvl w:ilvl="0">
      <w:start w:val="1"/>
      <w:numFmt w:val="lowerLetter"/>
      <w:lvlText w:val="%1)"/>
      <w:legacy w:legacy="1" w:legacySpace="0" w:legacyIndent="283"/>
      <w:lvlJc w:val="left"/>
      <w:pPr>
        <w:ind w:left="567" w:hanging="283"/>
      </w:pPr>
    </w:lvl>
  </w:abstractNum>
  <w:abstractNum w:abstractNumId="23" w15:restartNumberingAfterBreak="0">
    <w:nsid w:val="51D1018B"/>
    <w:multiLevelType w:val="singleLevel"/>
    <w:tmpl w:val="A4CA8830"/>
    <w:lvl w:ilvl="0">
      <w:start w:val="1"/>
      <w:numFmt w:val="lowerLetter"/>
      <w:lvlText w:val="%1)"/>
      <w:legacy w:legacy="1" w:legacySpace="0" w:legacyIndent="283"/>
      <w:lvlJc w:val="left"/>
      <w:pPr>
        <w:ind w:left="567" w:hanging="283"/>
      </w:pPr>
    </w:lvl>
  </w:abstractNum>
  <w:abstractNum w:abstractNumId="24" w15:restartNumberingAfterBreak="0">
    <w:nsid w:val="58F16B28"/>
    <w:multiLevelType w:val="hybridMultilevel"/>
    <w:tmpl w:val="3ADC8AF4"/>
    <w:lvl w:ilvl="0" w:tplc="FEDC0B68">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C0389"/>
    <w:multiLevelType w:val="hybridMultilevel"/>
    <w:tmpl w:val="5EFC692E"/>
    <w:lvl w:ilvl="0" w:tplc="6E90FD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5E09548A"/>
    <w:multiLevelType w:val="hybridMultilevel"/>
    <w:tmpl w:val="FE964CD4"/>
    <w:lvl w:ilvl="0" w:tplc="59661520">
      <w:start w:val="3"/>
      <w:numFmt w:val="bullet"/>
      <w:lvlText w:val="-"/>
      <w:lvlJc w:val="left"/>
      <w:pPr>
        <w:ind w:left="460" w:hanging="360"/>
      </w:pPr>
      <w:rPr>
        <w:rFonts w:ascii="Arial" w:eastAsia="宋体"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06C17"/>
    <w:multiLevelType w:val="singleLevel"/>
    <w:tmpl w:val="A4CA8830"/>
    <w:lvl w:ilvl="0">
      <w:start w:val="1"/>
      <w:numFmt w:val="lowerLetter"/>
      <w:lvlText w:val="%1)"/>
      <w:legacy w:legacy="1" w:legacySpace="0" w:legacyIndent="283"/>
      <w:lvlJc w:val="left"/>
      <w:pPr>
        <w:ind w:left="567" w:hanging="283"/>
      </w:pPr>
    </w:lvl>
  </w:abstractNum>
  <w:abstractNum w:abstractNumId="28" w15:restartNumberingAfterBreak="0">
    <w:nsid w:val="6FCD5AA0"/>
    <w:multiLevelType w:val="singleLevel"/>
    <w:tmpl w:val="FD7C1924"/>
    <w:lvl w:ilvl="0">
      <w:start w:val="1"/>
      <w:numFmt w:val="decimal"/>
      <w:lvlText w:val="%1)"/>
      <w:legacy w:legacy="1" w:legacySpace="0" w:legacyIndent="283"/>
      <w:lvlJc w:val="left"/>
      <w:pPr>
        <w:ind w:left="850" w:hanging="283"/>
      </w:pPr>
    </w:lvl>
  </w:abstractNum>
  <w:abstractNum w:abstractNumId="29" w15:restartNumberingAfterBreak="0">
    <w:nsid w:val="77107E5C"/>
    <w:multiLevelType w:val="singleLevel"/>
    <w:tmpl w:val="A4CA8830"/>
    <w:lvl w:ilvl="0">
      <w:start w:val="1"/>
      <w:numFmt w:val="lowerLetter"/>
      <w:lvlText w:val="%1)"/>
      <w:legacy w:legacy="1" w:legacySpace="0" w:legacyIndent="283"/>
      <w:lvlJc w:val="left"/>
      <w:pPr>
        <w:ind w:left="567" w:hanging="283"/>
      </w:pPr>
    </w:lvl>
  </w:abstractNum>
  <w:abstractNum w:abstractNumId="30" w15:restartNumberingAfterBreak="0">
    <w:nsid w:val="7C87244E"/>
    <w:multiLevelType w:val="hybridMultilevel"/>
    <w:tmpl w:val="997CB55E"/>
    <w:lvl w:ilvl="0" w:tplc="79F67568">
      <w:start w:val="7"/>
      <w:numFmt w:val="bullet"/>
      <w:lvlText w:val="-"/>
      <w:lvlJc w:val="left"/>
      <w:pPr>
        <w:tabs>
          <w:tab w:val="num" w:pos="644"/>
        </w:tabs>
        <w:ind w:left="644" w:hanging="360"/>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D9F16BA"/>
    <w:multiLevelType w:val="hybridMultilevel"/>
    <w:tmpl w:val="9FC84F7E"/>
    <w:lvl w:ilvl="0" w:tplc="E41213F0">
      <w:start w:val="5"/>
      <w:numFmt w:val="bullet"/>
      <w:lvlText w:val="-"/>
      <w:lvlJc w:val="left"/>
      <w:pPr>
        <w:tabs>
          <w:tab w:val="num" w:pos="720"/>
        </w:tabs>
        <w:ind w:left="720" w:hanging="360"/>
      </w:pPr>
      <w:rPr>
        <w:rFonts w:ascii="Times New Roman" w:eastAsia="宋体"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5"/>
  </w:num>
  <w:num w:numId="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15"/>
  </w:num>
  <w:num w:numId="12">
    <w:abstractNumId w:val="31"/>
  </w:num>
  <w:num w:numId="13">
    <w:abstractNumId w:val="8"/>
  </w:num>
  <w:num w:numId="14">
    <w:abstractNumId w:val="10"/>
  </w:num>
  <w:num w:numId="15">
    <w:abstractNumId w:val="12"/>
  </w:num>
  <w:num w:numId="16">
    <w:abstractNumId w:val="20"/>
  </w:num>
  <w:num w:numId="17">
    <w:abstractNumId w:val="28"/>
  </w:num>
  <w:num w:numId="18">
    <w:abstractNumId w:val="30"/>
  </w:num>
  <w:num w:numId="19">
    <w:abstractNumId w:val="11"/>
  </w:num>
  <w:num w:numId="20">
    <w:abstractNumId w:val="9"/>
  </w:num>
  <w:num w:numId="21">
    <w:abstractNumId w:val="13"/>
  </w:num>
  <w:num w:numId="22">
    <w:abstractNumId w:val="16"/>
  </w:num>
  <w:num w:numId="23">
    <w:abstractNumId w:val="24"/>
  </w:num>
  <w:num w:numId="24">
    <w:abstractNumId w:val="26"/>
  </w:num>
  <w:num w:numId="25">
    <w:abstractNumId w:val="29"/>
  </w:num>
  <w:num w:numId="26">
    <w:abstractNumId w:val="22"/>
  </w:num>
  <w:num w:numId="27">
    <w:abstractNumId w:val="18"/>
  </w:num>
  <w:num w:numId="28">
    <w:abstractNumId w:val="23"/>
  </w:num>
  <w:num w:numId="29">
    <w:abstractNumId w:val="17"/>
  </w:num>
  <w:num w:numId="30">
    <w:abstractNumId w:val="19"/>
  </w:num>
  <w:num w:numId="31">
    <w:abstractNumId w:val="14"/>
  </w:num>
  <w:num w:numId="32">
    <w:abstractNumId w:val="27"/>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87e lqf R0">
    <w15:presenceInfo w15:providerId="None" w15:userId="CT#87e lqf R0"/>
  </w15:person>
  <w15:person w15:author="CT#87e lqf R1">
    <w15:presenceInfo w15:providerId="None" w15:userId="CT#87e lqf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3E"/>
    <w:rsid w:val="00007DED"/>
    <w:rsid w:val="00016C03"/>
    <w:rsid w:val="000171BB"/>
    <w:rsid w:val="00022E4A"/>
    <w:rsid w:val="00035799"/>
    <w:rsid w:val="00037A2B"/>
    <w:rsid w:val="00061848"/>
    <w:rsid w:val="00077E75"/>
    <w:rsid w:val="000A1F6F"/>
    <w:rsid w:val="000A6394"/>
    <w:rsid w:val="000B7FED"/>
    <w:rsid w:val="000C038A"/>
    <w:rsid w:val="000C6598"/>
    <w:rsid w:val="00134E65"/>
    <w:rsid w:val="00145D43"/>
    <w:rsid w:val="00146755"/>
    <w:rsid w:val="001648D1"/>
    <w:rsid w:val="0018063A"/>
    <w:rsid w:val="00192C46"/>
    <w:rsid w:val="00193DB4"/>
    <w:rsid w:val="00195365"/>
    <w:rsid w:val="001A08B3"/>
    <w:rsid w:val="001A7B60"/>
    <w:rsid w:val="001B52F0"/>
    <w:rsid w:val="001B7A65"/>
    <w:rsid w:val="001C3AD2"/>
    <w:rsid w:val="001D2B67"/>
    <w:rsid w:val="001D7AF6"/>
    <w:rsid w:val="001E41F3"/>
    <w:rsid w:val="001F5A5A"/>
    <w:rsid w:val="00220C50"/>
    <w:rsid w:val="0022351C"/>
    <w:rsid w:val="0026004D"/>
    <w:rsid w:val="002640DD"/>
    <w:rsid w:val="00275D12"/>
    <w:rsid w:val="00284FEB"/>
    <w:rsid w:val="002860C4"/>
    <w:rsid w:val="0029124C"/>
    <w:rsid w:val="0029418D"/>
    <w:rsid w:val="002B5741"/>
    <w:rsid w:val="002E2652"/>
    <w:rsid w:val="00305409"/>
    <w:rsid w:val="0031300C"/>
    <w:rsid w:val="003349CE"/>
    <w:rsid w:val="003609EF"/>
    <w:rsid w:val="0036231A"/>
    <w:rsid w:val="00374DD4"/>
    <w:rsid w:val="00380749"/>
    <w:rsid w:val="003D639D"/>
    <w:rsid w:val="003E1A36"/>
    <w:rsid w:val="00407B5B"/>
    <w:rsid w:val="00410371"/>
    <w:rsid w:val="00412670"/>
    <w:rsid w:val="004242F1"/>
    <w:rsid w:val="0044136F"/>
    <w:rsid w:val="00443343"/>
    <w:rsid w:val="004467DE"/>
    <w:rsid w:val="004469B7"/>
    <w:rsid w:val="00473425"/>
    <w:rsid w:val="004B75B7"/>
    <w:rsid w:val="004C12C5"/>
    <w:rsid w:val="004E1669"/>
    <w:rsid w:val="004E4DA7"/>
    <w:rsid w:val="0050797C"/>
    <w:rsid w:val="0051580D"/>
    <w:rsid w:val="005322E6"/>
    <w:rsid w:val="005470C1"/>
    <w:rsid w:val="00547111"/>
    <w:rsid w:val="0055461B"/>
    <w:rsid w:val="005600F3"/>
    <w:rsid w:val="00570453"/>
    <w:rsid w:val="00592D74"/>
    <w:rsid w:val="005A0A1B"/>
    <w:rsid w:val="005E2C44"/>
    <w:rsid w:val="005F75CF"/>
    <w:rsid w:val="00621188"/>
    <w:rsid w:val="006257ED"/>
    <w:rsid w:val="006361BB"/>
    <w:rsid w:val="0064101A"/>
    <w:rsid w:val="00692319"/>
    <w:rsid w:val="00693B00"/>
    <w:rsid w:val="00693F6C"/>
    <w:rsid w:val="00695808"/>
    <w:rsid w:val="006A3253"/>
    <w:rsid w:val="006A3615"/>
    <w:rsid w:val="006B46FB"/>
    <w:rsid w:val="006B6D36"/>
    <w:rsid w:val="006C39BD"/>
    <w:rsid w:val="006E21FB"/>
    <w:rsid w:val="006F37C7"/>
    <w:rsid w:val="007143A1"/>
    <w:rsid w:val="00740914"/>
    <w:rsid w:val="00747151"/>
    <w:rsid w:val="00752313"/>
    <w:rsid w:val="00792342"/>
    <w:rsid w:val="007977A8"/>
    <w:rsid w:val="007B512A"/>
    <w:rsid w:val="007B7C9A"/>
    <w:rsid w:val="007C2097"/>
    <w:rsid w:val="007C5C21"/>
    <w:rsid w:val="007D3B7E"/>
    <w:rsid w:val="007D6A07"/>
    <w:rsid w:val="007F7259"/>
    <w:rsid w:val="008040A8"/>
    <w:rsid w:val="008067B9"/>
    <w:rsid w:val="008279FA"/>
    <w:rsid w:val="00852A00"/>
    <w:rsid w:val="008626E7"/>
    <w:rsid w:val="00870EE7"/>
    <w:rsid w:val="008863B9"/>
    <w:rsid w:val="008A1771"/>
    <w:rsid w:val="008A23DE"/>
    <w:rsid w:val="008A45A6"/>
    <w:rsid w:val="008E4FFD"/>
    <w:rsid w:val="008F193E"/>
    <w:rsid w:val="008F686C"/>
    <w:rsid w:val="008F68B0"/>
    <w:rsid w:val="009148DE"/>
    <w:rsid w:val="009168B8"/>
    <w:rsid w:val="00941E30"/>
    <w:rsid w:val="00947595"/>
    <w:rsid w:val="00952A79"/>
    <w:rsid w:val="00975876"/>
    <w:rsid w:val="009777D9"/>
    <w:rsid w:val="00991B88"/>
    <w:rsid w:val="009947DC"/>
    <w:rsid w:val="009A5753"/>
    <w:rsid w:val="009A579D"/>
    <w:rsid w:val="009B1567"/>
    <w:rsid w:val="009E3297"/>
    <w:rsid w:val="009F734F"/>
    <w:rsid w:val="00A246B6"/>
    <w:rsid w:val="00A27902"/>
    <w:rsid w:val="00A37901"/>
    <w:rsid w:val="00A47121"/>
    <w:rsid w:val="00A47E70"/>
    <w:rsid w:val="00A50CF0"/>
    <w:rsid w:val="00A6175B"/>
    <w:rsid w:val="00A71222"/>
    <w:rsid w:val="00A7671C"/>
    <w:rsid w:val="00A92417"/>
    <w:rsid w:val="00AA2CBC"/>
    <w:rsid w:val="00AC5820"/>
    <w:rsid w:val="00AD1CD8"/>
    <w:rsid w:val="00B00026"/>
    <w:rsid w:val="00B0050A"/>
    <w:rsid w:val="00B12FC1"/>
    <w:rsid w:val="00B258BB"/>
    <w:rsid w:val="00B320CB"/>
    <w:rsid w:val="00B430B1"/>
    <w:rsid w:val="00B570FA"/>
    <w:rsid w:val="00B67B97"/>
    <w:rsid w:val="00B8463E"/>
    <w:rsid w:val="00B968C8"/>
    <w:rsid w:val="00BA3EC5"/>
    <w:rsid w:val="00BA51D9"/>
    <w:rsid w:val="00BA72DF"/>
    <w:rsid w:val="00BB5DFC"/>
    <w:rsid w:val="00BC77C0"/>
    <w:rsid w:val="00BD279D"/>
    <w:rsid w:val="00BD2C61"/>
    <w:rsid w:val="00BD6BB8"/>
    <w:rsid w:val="00BE2F93"/>
    <w:rsid w:val="00BF3207"/>
    <w:rsid w:val="00C05007"/>
    <w:rsid w:val="00C11838"/>
    <w:rsid w:val="00C11A94"/>
    <w:rsid w:val="00C23A4C"/>
    <w:rsid w:val="00C53B71"/>
    <w:rsid w:val="00C63DA1"/>
    <w:rsid w:val="00C66BA2"/>
    <w:rsid w:val="00C71F2F"/>
    <w:rsid w:val="00C7354B"/>
    <w:rsid w:val="00C75D6C"/>
    <w:rsid w:val="00C91F6E"/>
    <w:rsid w:val="00C95985"/>
    <w:rsid w:val="00CB607F"/>
    <w:rsid w:val="00CC5026"/>
    <w:rsid w:val="00CC68D0"/>
    <w:rsid w:val="00D03F9A"/>
    <w:rsid w:val="00D06D51"/>
    <w:rsid w:val="00D13A36"/>
    <w:rsid w:val="00D24991"/>
    <w:rsid w:val="00D26D19"/>
    <w:rsid w:val="00D374E1"/>
    <w:rsid w:val="00D50255"/>
    <w:rsid w:val="00D56F60"/>
    <w:rsid w:val="00D66520"/>
    <w:rsid w:val="00D87AF5"/>
    <w:rsid w:val="00D87B2A"/>
    <w:rsid w:val="00DB1448"/>
    <w:rsid w:val="00DB62F1"/>
    <w:rsid w:val="00DE34CF"/>
    <w:rsid w:val="00DF43B5"/>
    <w:rsid w:val="00E13F3D"/>
    <w:rsid w:val="00E34898"/>
    <w:rsid w:val="00E62E01"/>
    <w:rsid w:val="00E63570"/>
    <w:rsid w:val="00E645F4"/>
    <w:rsid w:val="00E8079D"/>
    <w:rsid w:val="00EB09B7"/>
    <w:rsid w:val="00EC18E0"/>
    <w:rsid w:val="00ED3C8F"/>
    <w:rsid w:val="00EE2A91"/>
    <w:rsid w:val="00EE7D7C"/>
    <w:rsid w:val="00EF498B"/>
    <w:rsid w:val="00EF7742"/>
    <w:rsid w:val="00F05AAE"/>
    <w:rsid w:val="00F21045"/>
    <w:rsid w:val="00F25D98"/>
    <w:rsid w:val="00F300FB"/>
    <w:rsid w:val="00F3133E"/>
    <w:rsid w:val="00F37419"/>
    <w:rsid w:val="00F67A80"/>
    <w:rsid w:val="00FB6386"/>
    <w:rsid w:val="00FD132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martTagType w:namespaceuri="urn:schemas-microsoft-com:office:smarttags" w:name="place"/>
  <w:shapeDefaults>
    <o:shapedefaults v:ext="edit" spidmax="2049"/>
    <o:shapelayout v:ext="edit">
      <o:idmap v:ext="edit" data="1"/>
    </o:shapelayout>
  </w:shapeDefaults>
  <w:decimalSymbol w:val="."/>
  <w:listSeparator w:val=","/>
  <w14:docId w14:val="6CA47A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aliases w:val="H3,Underrubrik2,H3-Heading 3,3,l3.3,h3,l3,list 3,list3,subhead,Heading3,1.,Heading No. L3,E3,Heading Three,h 3,3rd level,heading 3,RFQ2,Titolo Sotto/Sottosezione,no break,h31,OdsKap3,OdsKap3Überschrift,CT,3 bullet,b,Second,SECOND,3 Ggbullet,L3"/>
    <w:basedOn w:val="2"/>
    <w:next w:val="a"/>
    <w:link w:val="3Char"/>
    <w:qFormat/>
    <w:rsid w:val="000B7FED"/>
    <w:pPr>
      <w:spacing w:before="120"/>
      <w:outlineLvl w:val="2"/>
    </w:pPr>
    <w:rPr>
      <w:sz w:val="28"/>
    </w:rPr>
  </w:style>
  <w:style w:type="paragraph" w:styleId="4">
    <w:name w:val="heading 4"/>
    <w:aliases w:val="h4,H4,4,H4-Heading 4,a.,Heading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TALChar">
    <w:name w:val="TAL Char"/>
    <w:link w:val="TAL"/>
    <w:qFormat/>
    <w:locked/>
    <w:rsid w:val="00C05007"/>
    <w:rPr>
      <w:rFonts w:ascii="Arial" w:hAnsi="Arial"/>
      <w:sz w:val="18"/>
      <w:lang w:val="en-GB" w:eastAsia="en-US"/>
    </w:rPr>
  </w:style>
  <w:style w:type="character" w:customStyle="1" w:styleId="TAHChar">
    <w:name w:val="TAH Char"/>
    <w:link w:val="TAH"/>
    <w:locked/>
    <w:rsid w:val="00C05007"/>
    <w:rPr>
      <w:rFonts w:ascii="Arial" w:hAnsi="Arial"/>
      <w:b/>
      <w:sz w:val="18"/>
      <w:lang w:val="en-GB" w:eastAsia="en-US"/>
    </w:rPr>
  </w:style>
  <w:style w:type="character" w:customStyle="1" w:styleId="THChar">
    <w:name w:val="TH Char"/>
    <w:link w:val="TH"/>
    <w:locked/>
    <w:rsid w:val="00C05007"/>
    <w:rPr>
      <w:rFonts w:ascii="Arial" w:hAnsi="Arial"/>
      <w:b/>
      <w:lang w:val="en-GB" w:eastAsia="en-US"/>
    </w:rPr>
  </w:style>
  <w:style w:type="character" w:customStyle="1" w:styleId="TACChar">
    <w:name w:val="TAC Char"/>
    <w:link w:val="TAC"/>
    <w:rsid w:val="00C05007"/>
    <w:rPr>
      <w:rFonts w:ascii="Arial" w:hAnsi="Arial"/>
      <w:sz w:val="18"/>
      <w:lang w:val="en-GB" w:eastAsia="en-US"/>
    </w:rPr>
  </w:style>
  <w:style w:type="character" w:customStyle="1" w:styleId="TANChar">
    <w:name w:val="TAN Char"/>
    <w:link w:val="TAN"/>
    <w:rsid w:val="00C05007"/>
    <w:rPr>
      <w:rFonts w:ascii="Arial" w:hAnsi="Arial"/>
      <w:sz w:val="18"/>
      <w:lang w:val="en-GB" w:eastAsia="en-US"/>
    </w:rPr>
  </w:style>
  <w:style w:type="character" w:customStyle="1" w:styleId="4Char">
    <w:name w:val="标题 4 Char"/>
    <w:aliases w:val="h4 Char1,H4 Char1,4 Char1,H4-Heading 4 Char1,a. Char1,Heading4 Char1"/>
    <w:link w:val="4"/>
    <w:rsid w:val="00D87B2A"/>
    <w:rPr>
      <w:rFonts w:ascii="Arial" w:hAnsi="Arial"/>
      <w:sz w:val="24"/>
      <w:lang w:val="en-GB" w:eastAsia="en-US"/>
    </w:rPr>
  </w:style>
  <w:style w:type="character" w:customStyle="1" w:styleId="Char2">
    <w:name w:val="批注文字 Char"/>
    <w:basedOn w:val="a0"/>
    <w:link w:val="ac"/>
    <w:semiHidden/>
    <w:rsid w:val="00692319"/>
    <w:rPr>
      <w:rFonts w:ascii="Times New Roman" w:hAnsi="Times New Roman"/>
      <w:lang w:val="en-GB" w:eastAsia="en-US"/>
    </w:rPr>
  </w:style>
  <w:style w:type="character" w:customStyle="1" w:styleId="B1Char">
    <w:name w:val="B1 Char"/>
    <w:link w:val="B1"/>
    <w:locked/>
    <w:rsid w:val="00692319"/>
    <w:rPr>
      <w:rFonts w:ascii="Times New Roman" w:hAnsi="Times New Roman"/>
      <w:lang w:val="en-GB" w:eastAsia="en-US"/>
    </w:rPr>
  </w:style>
  <w:style w:type="character" w:customStyle="1" w:styleId="PLChar">
    <w:name w:val="PL Char"/>
    <w:link w:val="PL"/>
    <w:locked/>
    <w:rsid w:val="00B320CB"/>
    <w:rPr>
      <w:rFonts w:ascii="Courier New" w:hAnsi="Courier New"/>
      <w:noProof/>
      <w:sz w:val="16"/>
      <w:lang w:val="en-GB" w:eastAsia="en-US"/>
    </w:rPr>
  </w:style>
  <w:style w:type="character" w:customStyle="1" w:styleId="3Char">
    <w:name w:val="标题 3 Char"/>
    <w:aliases w:val="H3 Char,Underrubrik2 Char,H3-Heading 3 Char,3 Char,l3.3 Char,h3 Char,l3 Char,list 3 Char,list3 Char,subhead Char,Heading3 Char,1. Char,Heading No. L3 Char,E3 Char,Heading Three Char,h 3 Char,3rd level Char,heading 3 Char,RFQ2 Char,h31 Char"/>
    <w:link w:val="3"/>
    <w:rsid w:val="00BE2F93"/>
    <w:rPr>
      <w:rFonts w:ascii="Arial" w:hAnsi="Arial"/>
      <w:sz w:val="28"/>
      <w:lang w:val="en-GB" w:eastAsia="en-US"/>
    </w:rPr>
  </w:style>
  <w:style w:type="character" w:customStyle="1" w:styleId="1Char">
    <w:name w:val="标题 1 Char"/>
    <w:basedOn w:val="a0"/>
    <w:link w:val="1"/>
    <w:rsid w:val="0031300C"/>
    <w:rPr>
      <w:rFonts w:ascii="Arial" w:hAnsi="Arial"/>
      <w:sz w:val="36"/>
      <w:lang w:val="en-GB" w:eastAsia="en-US"/>
    </w:rPr>
  </w:style>
  <w:style w:type="character" w:customStyle="1" w:styleId="2Char">
    <w:name w:val="标题 2 Char"/>
    <w:basedOn w:val="a0"/>
    <w:link w:val="2"/>
    <w:rsid w:val="0031300C"/>
    <w:rPr>
      <w:rFonts w:ascii="Arial" w:hAnsi="Arial"/>
      <w:sz w:val="32"/>
      <w:lang w:val="en-GB" w:eastAsia="en-US"/>
    </w:rPr>
  </w:style>
  <w:style w:type="character" w:customStyle="1" w:styleId="5Char">
    <w:name w:val="标题 5 Char"/>
    <w:basedOn w:val="a0"/>
    <w:link w:val="5"/>
    <w:rsid w:val="0031300C"/>
    <w:rPr>
      <w:rFonts w:ascii="Arial" w:hAnsi="Arial"/>
      <w:sz w:val="22"/>
      <w:lang w:val="en-GB" w:eastAsia="en-US"/>
    </w:rPr>
  </w:style>
  <w:style w:type="character" w:customStyle="1" w:styleId="6Char">
    <w:name w:val="标题 6 Char"/>
    <w:basedOn w:val="a0"/>
    <w:link w:val="6"/>
    <w:rsid w:val="0031300C"/>
    <w:rPr>
      <w:rFonts w:ascii="Arial" w:hAnsi="Arial"/>
      <w:lang w:val="en-GB" w:eastAsia="en-US"/>
    </w:rPr>
  </w:style>
  <w:style w:type="character" w:customStyle="1" w:styleId="7Char">
    <w:name w:val="标题 7 Char"/>
    <w:basedOn w:val="a0"/>
    <w:link w:val="7"/>
    <w:rsid w:val="0031300C"/>
    <w:rPr>
      <w:rFonts w:ascii="Arial" w:hAnsi="Arial"/>
      <w:lang w:val="en-GB" w:eastAsia="en-US"/>
    </w:rPr>
  </w:style>
  <w:style w:type="character" w:customStyle="1" w:styleId="8Char">
    <w:name w:val="标题 8 Char"/>
    <w:basedOn w:val="a0"/>
    <w:link w:val="8"/>
    <w:rsid w:val="0031300C"/>
    <w:rPr>
      <w:rFonts w:ascii="Arial" w:hAnsi="Arial"/>
      <w:sz w:val="36"/>
      <w:lang w:val="en-GB" w:eastAsia="en-US"/>
    </w:rPr>
  </w:style>
  <w:style w:type="character" w:customStyle="1" w:styleId="9Char">
    <w:name w:val="标题 9 Char"/>
    <w:basedOn w:val="a0"/>
    <w:link w:val="9"/>
    <w:rsid w:val="0031300C"/>
    <w:rPr>
      <w:rFonts w:ascii="Arial" w:hAnsi="Arial"/>
      <w:sz w:val="36"/>
      <w:lang w:val="en-GB" w:eastAsia="en-US"/>
    </w:rPr>
  </w:style>
  <w:style w:type="character" w:customStyle="1" w:styleId="4Char1">
    <w:name w:val="标题 4 Char1"/>
    <w:aliases w:val="h4 Char,H4 Char,4 Char,H4-Heading 4 Char,a. Char,Heading4 Char"/>
    <w:basedOn w:val="a0"/>
    <w:semiHidden/>
    <w:rsid w:val="0031300C"/>
    <w:rPr>
      <w:rFonts w:asciiTheme="majorHAnsi" w:eastAsiaTheme="majorEastAsia" w:hAnsiTheme="majorHAnsi" w:cstheme="majorBidi"/>
      <w:b/>
      <w:bCs/>
      <w:sz w:val="28"/>
      <w:szCs w:val="28"/>
      <w:lang w:eastAsia="en-US"/>
    </w:rPr>
  </w:style>
  <w:style w:type="paragraph" w:styleId="af1">
    <w:name w:val="Normal (Web)"/>
    <w:basedOn w:val="a"/>
    <w:unhideWhenUsed/>
    <w:rsid w:val="0031300C"/>
    <w:pPr>
      <w:spacing w:before="100" w:beforeAutospacing="1" w:after="100" w:afterAutospacing="1"/>
    </w:pPr>
    <w:rPr>
      <w:rFonts w:eastAsia="宋体"/>
      <w:sz w:val="24"/>
      <w:szCs w:val="24"/>
      <w:lang w:val="en-US" w:eastAsia="zh-CN"/>
    </w:rPr>
  </w:style>
  <w:style w:type="character" w:customStyle="1" w:styleId="Char0">
    <w:name w:val="脚注文本 Char"/>
    <w:basedOn w:val="a0"/>
    <w:link w:val="a6"/>
    <w:semiHidden/>
    <w:rsid w:val="0031300C"/>
    <w:rPr>
      <w:rFonts w:ascii="Times New Roman" w:hAnsi="Times New Roman"/>
      <w:sz w:val="16"/>
      <w:lang w:val="en-GB" w:eastAsia="en-US"/>
    </w:rPr>
  </w:style>
  <w:style w:type="character" w:customStyle="1" w:styleId="Char">
    <w:name w:val="页眉 Char"/>
    <w:basedOn w:val="a0"/>
    <w:link w:val="a4"/>
    <w:rsid w:val="0031300C"/>
    <w:rPr>
      <w:rFonts w:ascii="Arial" w:hAnsi="Arial"/>
      <w:b/>
      <w:noProof/>
      <w:sz w:val="18"/>
      <w:lang w:val="en-GB" w:eastAsia="en-US"/>
    </w:rPr>
  </w:style>
  <w:style w:type="character" w:customStyle="1" w:styleId="Char1">
    <w:name w:val="页脚 Char"/>
    <w:basedOn w:val="a0"/>
    <w:link w:val="a9"/>
    <w:rsid w:val="0031300C"/>
    <w:rPr>
      <w:rFonts w:ascii="Arial" w:hAnsi="Arial"/>
      <w:b/>
      <w:i/>
      <w:noProof/>
      <w:sz w:val="18"/>
      <w:lang w:val="en-GB" w:eastAsia="en-US"/>
    </w:rPr>
  </w:style>
  <w:style w:type="paragraph" w:styleId="af2">
    <w:name w:val="Body Text"/>
    <w:basedOn w:val="a"/>
    <w:link w:val="Char5"/>
    <w:unhideWhenUsed/>
    <w:rsid w:val="0031300C"/>
    <w:rPr>
      <w:rFonts w:eastAsia="宋体"/>
    </w:rPr>
  </w:style>
  <w:style w:type="character" w:customStyle="1" w:styleId="Char5">
    <w:name w:val="正文文本 Char"/>
    <w:basedOn w:val="a0"/>
    <w:link w:val="af2"/>
    <w:semiHidden/>
    <w:rsid w:val="0031300C"/>
    <w:rPr>
      <w:rFonts w:ascii="Times New Roman" w:eastAsia="宋体" w:hAnsi="Times New Roman"/>
      <w:lang w:val="en-GB" w:eastAsia="en-US"/>
    </w:rPr>
  </w:style>
  <w:style w:type="character" w:customStyle="1" w:styleId="Char4">
    <w:name w:val="文档结构图 Char"/>
    <w:basedOn w:val="a0"/>
    <w:link w:val="af0"/>
    <w:semiHidden/>
    <w:rsid w:val="0031300C"/>
    <w:rPr>
      <w:rFonts w:ascii="Tahoma" w:hAnsi="Tahoma" w:cs="Tahoma"/>
      <w:shd w:val="clear" w:color="auto" w:fill="000080"/>
      <w:lang w:val="en-GB" w:eastAsia="en-US"/>
    </w:rPr>
  </w:style>
  <w:style w:type="paragraph" w:styleId="af3">
    <w:name w:val="Plain Text"/>
    <w:basedOn w:val="a"/>
    <w:link w:val="Char6"/>
    <w:unhideWhenUsed/>
    <w:rsid w:val="0031300C"/>
    <w:rPr>
      <w:rFonts w:ascii="Courier New" w:eastAsia="宋体" w:hAnsi="Courier New"/>
      <w:lang w:val="nb-NO"/>
    </w:rPr>
  </w:style>
  <w:style w:type="character" w:customStyle="1" w:styleId="Char6">
    <w:name w:val="纯文本 Char"/>
    <w:basedOn w:val="a0"/>
    <w:link w:val="af3"/>
    <w:semiHidden/>
    <w:rsid w:val="0031300C"/>
    <w:rPr>
      <w:rFonts w:ascii="Courier New" w:eastAsia="宋体" w:hAnsi="Courier New"/>
      <w:lang w:val="nb-NO" w:eastAsia="en-US"/>
    </w:rPr>
  </w:style>
  <w:style w:type="character" w:customStyle="1" w:styleId="Char3">
    <w:name w:val="批注框文本 Char"/>
    <w:basedOn w:val="a0"/>
    <w:link w:val="ae"/>
    <w:semiHidden/>
    <w:rsid w:val="0031300C"/>
    <w:rPr>
      <w:rFonts w:ascii="Tahoma" w:hAnsi="Tahoma" w:cs="Tahoma"/>
      <w:sz w:val="16"/>
      <w:szCs w:val="16"/>
      <w:lang w:val="en-GB" w:eastAsia="en-US"/>
    </w:rPr>
  </w:style>
  <w:style w:type="character" w:customStyle="1" w:styleId="NOChar">
    <w:name w:val="NO Char"/>
    <w:link w:val="NO"/>
    <w:locked/>
    <w:rsid w:val="0031300C"/>
    <w:rPr>
      <w:rFonts w:ascii="Times New Roman" w:hAnsi="Times New Roman"/>
      <w:lang w:val="en-GB" w:eastAsia="en-US"/>
    </w:rPr>
  </w:style>
  <w:style w:type="character" w:customStyle="1" w:styleId="EXCar">
    <w:name w:val="EX Car"/>
    <w:link w:val="EX"/>
    <w:locked/>
    <w:rsid w:val="0031300C"/>
    <w:rPr>
      <w:rFonts w:ascii="Times New Roman" w:hAnsi="Times New Roman"/>
      <w:lang w:val="en-GB" w:eastAsia="en-US"/>
    </w:rPr>
  </w:style>
  <w:style w:type="character" w:customStyle="1" w:styleId="EditorsNoteChar">
    <w:name w:val="Editor's Note Char"/>
    <w:aliases w:val="EN Char"/>
    <w:link w:val="EditorsNote"/>
    <w:locked/>
    <w:rsid w:val="0031300C"/>
    <w:rPr>
      <w:rFonts w:ascii="Times New Roman" w:hAnsi="Times New Roman"/>
      <w:color w:val="FF0000"/>
      <w:lang w:val="en-GB" w:eastAsia="en-US"/>
    </w:rPr>
  </w:style>
  <w:style w:type="character" w:customStyle="1" w:styleId="B2Char">
    <w:name w:val="B2 Char"/>
    <w:link w:val="B2"/>
    <w:locked/>
    <w:rsid w:val="0031300C"/>
    <w:rPr>
      <w:rFonts w:ascii="Times New Roman" w:hAnsi="Times New Roman"/>
      <w:lang w:val="en-GB" w:eastAsia="en-US"/>
    </w:rPr>
  </w:style>
  <w:style w:type="paragraph" w:customStyle="1" w:styleId="TAJ">
    <w:name w:val="TAJ"/>
    <w:basedOn w:val="TH"/>
    <w:rsid w:val="0031300C"/>
    <w:rPr>
      <w:rFonts w:cs="Arial"/>
      <w:lang w:val="fr-FR"/>
    </w:rPr>
  </w:style>
  <w:style w:type="paragraph" w:customStyle="1" w:styleId="Guidance">
    <w:name w:val="Guidance"/>
    <w:basedOn w:val="a"/>
    <w:rsid w:val="0031300C"/>
    <w:rPr>
      <w:i/>
      <w:color w:val="0000FF"/>
    </w:rPr>
  </w:style>
  <w:style w:type="paragraph" w:customStyle="1" w:styleId="INDENT1">
    <w:name w:val="INDENT1"/>
    <w:basedOn w:val="a"/>
    <w:rsid w:val="0031300C"/>
    <w:pPr>
      <w:ind w:left="851"/>
    </w:pPr>
    <w:rPr>
      <w:rFonts w:eastAsia="宋体"/>
    </w:rPr>
  </w:style>
  <w:style w:type="paragraph" w:customStyle="1" w:styleId="INDENT2">
    <w:name w:val="INDENT2"/>
    <w:basedOn w:val="a"/>
    <w:rsid w:val="0031300C"/>
    <w:pPr>
      <w:ind w:left="1135" w:hanging="284"/>
    </w:pPr>
    <w:rPr>
      <w:rFonts w:eastAsia="宋体"/>
    </w:rPr>
  </w:style>
  <w:style w:type="paragraph" w:customStyle="1" w:styleId="INDENT3">
    <w:name w:val="INDENT3"/>
    <w:basedOn w:val="a"/>
    <w:rsid w:val="0031300C"/>
    <w:pPr>
      <w:ind w:left="1701" w:hanging="567"/>
    </w:pPr>
    <w:rPr>
      <w:rFonts w:eastAsia="宋体"/>
    </w:rPr>
  </w:style>
  <w:style w:type="paragraph" w:customStyle="1" w:styleId="FigureTitle">
    <w:name w:val="Figure_Title"/>
    <w:basedOn w:val="a"/>
    <w:next w:val="a"/>
    <w:rsid w:val="0031300C"/>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31300C"/>
    <w:pPr>
      <w:keepNext/>
      <w:keepLines/>
    </w:pPr>
    <w:rPr>
      <w:rFonts w:eastAsia="宋体"/>
      <w:b/>
    </w:rPr>
  </w:style>
  <w:style w:type="paragraph" w:customStyle="1" w:styleId="enumlev2">
    <w:name w:val="enumlev2"/>
    <w:basedOn w:val="a"/>
    <w:rsid w:val="0031300C"/>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a"/>
    <w:rsid w:val="0031300C"/>
    <w:pPr>
      <w:keepNext/>
      <w:keepLines/>
      <w:spacing w:before="240"/>
      <w:ind w:left="1418"/>
    </w:pPr>
    <w:rPr>
      <w:rFonts w:ascii="Arial" w:eastAsia="宋体" w:hAnsi="Arial"/>
      <w:b/>
      <w:sz w:val="36"/>
      <w:lang w:val="en-US"/>
    </w:rPr>
  </w:style>
  <w:style w:type="paragraph" w:customStyle="1" w:styleId="Table">
    <w:name w:val="Table_#"/>
    <w:basedOn w:val="a"/>
    <w:next w:val="a"/>
    <w:rsid w:val="0031300C"/>
    <w:pPr>
      <w:keepNext/>
      <w:widowControl w:val="0"/>
      <w:overflowPunct w:val="0"/>
      <w:autoSpaceDE w:val="0"/>
      <w:autoSpaceDN w:val="0"/>
      <w:adjustRightInd w:val="0"/>
      <w:spacing w:before="567" w:after="113"/>
      <w:jc w:val="center"/>
    </w:pPr>
  </w:style>
  <w:style w:type="paragraph" w:customStyle="1" w:styleId="NormalCentered">
    <w:name w:val="Normal + Centered"/>
    <w:basedOn w:val="a"/>
    <w:rsid w:val="0031300C"/>
    <w:rPr>
      <w:rFonts w:eastAsia="宋体"/>
    </w:rPr>
  </w:style>
  <w:style w:type="paragraph" w:customStyle="1" w:styleId="NormalLeft451cm">
    <w:name w:val="Normal + Left:  4.51 cm"/>
    <w:basedOn w:val="a"/>
    <w:rsid w:val="0031300C"/>
    <w:rPr>
      <w:rFonts w:eastAsia="宋体"/>
    </w:rPr>
  </w:style>
  <w:style w:type="paragraph" w:customStyle="1" w:styleId="NormalLeft25cm">
    <w:name w:val="Normal + Left:  2.5 cm"/>
    <w:basedOn w:val="a"/>
    <w:rsid w:val="0031300C"/>
    <w:rPr>
      <w:rFonts w:eastAsia="宋体"/>
    </w:rPr>
  </w:style>
  <w:style w:type="paragraph" w:customStyle="1" w:styleId="NormalLeft1cm">
    <w:name w:val="Normal + Left:  1 cm"/>
    <w:aliases w:val="First line:  0.5 cm,After:  0 pt"/>
    <w:basedOn w:val="a"/>
    <w:rsid w:val="0031300C"/>
    <w:pPr>
      <w:spacing w:after="0"/>
      <w:ind w:left="1134" w:firstLine="2268"/>
    </w:pPr>
    <w:rPr>
      <w:rFonts w:eastAsia="宋体"/>
    </w:rPr>
  </w:style>
  <w:style w:type="paragraph" w:customStyle="1" w:styleId="NormalLeft10cm">
    <w:name w:val="Normal + Left:  1.0 cm"/>
    <w:basedOn w:val="NormalLeft25cm"/>
    <w:rsid w:val="0031300C"/>
  </w:style>
  <w:style w:type="paragraph" w:customStyle="1" w:styleId="ASN1TABLEmiddle">
    <w:name w:val="ASN.1 TABLE middle"/>
    <w:rsid w:val="0031300C"/>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de-DE" w:eastAsia="en-US"/>
    </w:rPr>
  </w:style>
  <w:style w:type="character" w:customStyle="1" w:styleId="H3Char1">
    <w:name w:val="H3 Char1"/>
    <w:aliases w:val="Underrubrik2 Char1,H3-Heading 3 Char1,3 Char1,l3.3 Char1,h3 Char1,l3 Char1,list 3 Char1,list3 Char1,subhead Char1,Heading3 Char1,1. Char1,Heading No. L3 Char1,E3 Char1,Heading Three Char1,h 3 Char1,3rd level Char1,heading 3 Char Char1"/>
    <w:rsid w:val="0031300C"/>
    <w:rPr>
      <w:rFonts w:ascii="Arial" w:hAnsi="Arial" w:cs="Arial" w:hint="default"/>
      <w:sz w:val="28"/>
      <w:lang w:val="en-GB" w:eastAsia="en-US" w:bidi="ar-SA"/>
    </w:rPr>
  </w:style>
  <w:style w:type="character" w:customStyle="1" w:styleId="H3Char2">
    <w:name w:val="H3 Char2"/>
    <w:aliases w:val="Underrubrik2 Char2,H3-Heading 3 Char2,3 Char2,l3.3 Char2,h3 Char2,l3 Char2,list 3 Char2,list3 Char2,subhead Char2,Heading3 Char2,1. Char2,Heading No. L3 Char2,E3 Char2,Heading Three Char2,h 3 Char2,3rd level Char2,heading 3 Char Char2"/>
    <w:rsid w:val="0031300C"/>
    <w:rPr>
      <w:rFonts w:ascii="Arial" w:hAnsi="Arial" w:cs="Arial" w:hint="default"/>
      <w:sz w:val="28"/>
      <w:lang w:val="en-GB" w:eastAsia="en-US" w:bidi="ar-SA"/>
    </w:rPr>
  </w:style>
  <w:style w:type="character" w:customStyle="1" w:styleId="H3Char3">
    <w:name w:val="H3 Char3"/>
    <w:aliases w:val="Underrubrik2 Char3,H3-Heading 3 Char3,3 Char3,l3.3 Char3,h3 Char3,l3 Char3,list 3 Char3,list3 Char3,subhead Char3,Heading3 Char3,1. Char3,Heading No. L3 Char3,E3 Char3,Heading Three Char3,h 3 Char3,3rd level Char3,heading 3 Char Char3"/>
    <w:rsid w:val="0031300C"/>
    <w:rPr>
      <w:rFonts w:ascii="Arial" w:hAnsi="Arial" w:cs="Arial" w:hint="default"/>
      <w:sz w:val="28"/>
      <w:lang w:val="en-GB" w:eastAsia="en-US" w:bidi="ar-SA"/>
    </w:rPr>
  </w:style>
  <w:style w:type="character" w:customStyle="1" w:styleId="apple-style-span">
    <w:name w:val="apple-style-span"/>
    <w:basedOn w:val="a0"/>
    <w:rsid w:val="0031300C"/>
  </w:style>
  <w:style w:type="character" w:customStyle="1" w:styleId="H3Char4">
    <w:name w:val="H3 Char4"/>
    <w:aliases w:val="Underrubrik2 Char4,H3-Heading 3 Char4,3 Char4,l3.3 Char4,h3 Char4,l3 Char4,list 3 Char4,list3 Char4,subhead Char4,Heading3 Char4,1. Char4,Heading No. L3 Char4,E3 Char4,Heading Three Char4,h 3 Char4,3rd level Char4,heading 3 Char Char4"/>
    <w:rsid w:val="0031300C"/>
    <w:rPr>
      <w:rFonts w:ascii="Arial" w:hAnsi="Arial" w:cs="Arial" w:hint="default"/>
      <w:sz w:val="28"/>
      <w:lang w:val="en-GB" w:eastAsia="en-US"/>
    </w:rPr>
  </w:style>
  <w:style w:type="character" w:customStyle="1" w:styleId="TALZchn">
    <w:name w:val="TAL Zchn"/>
    <w:rsid w:val="0031300C"/>
    <w:rPr>
      <w:rFonts w:ascii="Arial" w:hAnsi="Arial" w:cs="Arial" w:hint="default"/>
      <w:sz w:val="18"/>
      <w:lang w:val="en-GB" w:eastAsia="en-US" w:bidi="ar-SA"/>
    </w:rPr>
  </w:style>
  <w:style w:type="character" w:customStyle="1" w:styleId="H3Char5">
    <w:name w:val="H3 Char5"/>
    <w:aliases w:val="Underrubrik2 Char5,H3-Heading 3 Char5,3 Char5,l3.3 Char5,h3 Char5,l3 Char5,list 3 Char5,list3 Char5,subhead Char5,Heading3 Char5,1. Char5,Heading No. L3 Char5,E3 Char5,Heading Three Char5,h 3 Char5,3rd level Char5,heading 3 Char1,RFQ2 Char1"/>
    <w:rsid w:val="0031300C"/>
    <w:rPr>
      <w:rFonts w:ascii="Arial" w:hAnsi="Arial" w:cs="Arial" w:hint="default"/>
      <w:sz w:val="28"/>
      <w:lang w:val="en-GB" w:eastAsia="en-US" w:bidi="ar-SA"/>
    </w:rPr>
  </w:style>
  <w:style w:type="character" w:customStyle="1" w:styleId="H3Char6">
    <w:name w:val="H3 Char6"/>
    <w:aliases w:val="Underrubrik2 Char6,H3-Heading 3 Char6,3 Char6,l3.3 Char6,h3 Char6,l3 Char6,list 3 Char6,list3 Char6,subhead Char6,Heading3 Char6,1. Char6,Heading No. L3 Char6,E3 Char6,Heading Three Char6,h 3 Char6,3rd level Char6,heading 3 Char2,RFQ2 Char2"/>
    <w:rsid w:val="0031300C"/>
    <w:rPr>
      <w:rFonts w:ascii="Arial" w:hAnsi="Arial" w:cs="Arial" w:hint="default"/>
      <w:sz w:val="28"/>
      <w:lang w:val="en-GB"/>
    </w:rPr>
  </w:style>
  <w:style w:type="character" w:customStyle="1" w:styleId="TALChar1">
    <w:name w:val="TAL Char1"/>
    <w:rsid w:val="0031300C"/>
    <w:rPr>
      <w:rFonts w:ascii="Arial" w:hAnsi="Arial" w:cs="Arial" w:hint="default"/>
      <w:sz w:val="18"/>
      <w:lang w:val="en-GB" w:eastAsia="en-US"/>
    </w:rPr>
  </w:style>
  <w:style w:type="table" w:styleId="af4">
    <w:name w:val="Table Grid"/>
    <w:basedOn w:val="a1"/>
    <w:rsid w:val="0031300C"/>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WChar">
    <w:name w:val="EW Char"/>
    <w:link w:val="EW"/>
    <w:locked/>
    <w:rsid w:val="004C12C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2941951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12975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A669-E71B-465C-8B70-5044C5ED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17</Pages>
  <Words>4541</Words>
  <Characters>25890</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30371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CT#87e lqf R1</cp:lastModifiedBy>
  <cp:revision>3</cp:revision>
  <cp:lastPrinted>1900-01-01T08:00:00Z</cp:lastPrinted>
  <dcterms:created xsi:type="dcterms:W3CDTF">2020-04-20T07:26:00Z</dcterms:created>
  <dcterms:modified xsi:type="dcterms:W3CDTF">2020-04-20T07:28:00Z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(3)/RijpNZnvXj6dFehd6hI6mGQV7VDHQm29bSW2vtLB1Ufc2biXT0Viaggl/Ldu0oHpbpppPqt
qssOO1pQd/Yv82OJdMs0GSflSg0kbKMks21lF2ZmHz0A3M3YS5z7th3lIl5XHTgp8R9pqovJ
LSMAjsQPAR1Z4QdEKiIlu1cuxloLTS+Mzcj10v2kK7k4Lm7KM7AZIlDhgYOwYmRTDR2uVmAB
pj3ki6vNietGLpq62I</vt:lpwstr>
  </property>
  <property fmtid="{D5CDD505-2E9C-101B-9397-08002B2CF9AE}" pid="22" name="_2015_ms_pID_7253431">
    <vt:lpwstr>vI1OdFgbKETaqfkdEmDQs7SJr8Yn2lHH2Kkt3jK20KcyzfRUQ6aKYK
0i4Qglq5SoR0qoZdRNTHpcifUMfUjv+9Uo3as0UdFV0w4Sc3PXTuZBin+sCeBIofVHYxsFhD
ixdmnDKEIP3kPFMJT6jYo5GHse0bCF6eN2hnZPZT3sCjCpq38Fi75xa2ZZW0qzJOB4ezOWA+
LFKMTL6ACCiaI+Tzm/vW5vEo58YtJtvIXOxY</vt:lpwstr>
  </property>
  <property fmtid="{D5CDD505-2E9C-101B-9397-08002B2CF9AE}" pid="23" name="_2015_ms_pID_7253432">
    <vt:lpwstr>pe9L7pVsGr096lKtAfX30Bk=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1576463674</vt:lpwstr>
  </property>
</Properties>
</file>