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B5" w:rsidRDefault="000C7FB5" w:rsidP="00DB0F4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#97e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</w:t>
      </w:r>
      <w:r w:rsidR="00134E64">
        <w:rPr>
          <w:b/>
          <w:noProof/>
          <w:sz w:val="24"/>
        </w:rPr>
        <w:t>xxxx</w:t>
      </w:r>
    </w:p>
    <w:p w:rsidR="000C7FB5" w:rsidRDefault="000C7FB5" w:rsidP="000C7FB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15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April 2020</w:t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>
        <w:rPr>
          <w:b/>
          <w:noProof/>
          <w:sz w:val="24"/>
        </w:rPr>
        <w:tab/>
      </w:r>
      <w:r w:rsidR="00134E64" w:rsidRPr="00134E64">
        <w:rPr>
          <w:b/>
          <w:i/>
          <w:noProof/>
          <w:sz w:val="21"/>
          <w:szCs w:val="21"/>
        </w:rPr>
        <w:t>Revision of C4-202184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2A6EFD" w:rsidP="00857D11">
            <w:pPr>
              <w:pStyle w:val="CRCoverPage"/>
              <w:spacing w:after="0"/>
              <w:ind w:right="140"/>
              <w:jc w:val="center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9.</w:t>
            </w:r>
            <w:r w:rsidR="00904F19">
              <w:rPr>
                <w:b/>
                <w:noProof/>
                <w:sz w:val="28"/>
                <w:lang w:eastAsia="zh-CN"/>
              </w:rPr>
              <w:t>5</w:t>
            </w:r>
            <w:r w:rsidR="00857D11">
              <w:rPr>
                <w:b/>
                <w:noProof/>
                <w:sz w:val="28"/>
                <w:lang w:eastAsia="zh-CN"/>
              </w:rPr>
              <w:t>18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C5CC8" w:rsidP="00AC5CC8">
            <w:pPr>
              <w:pStyle w:val="CRCoverPage"/>
              <w:spacing w:after="0"/>
              <w:ind w:right="140"/>
              <w:jc w:val="center"/>
              <w:rPr>
                <w:noProof/>
                <w:lang w:eastAsia="zh-CN"/>
              </w:rPr>
            </w:pPr>
            <w:r w:rsidRPr="00AC5CC8">
              <w:rPr>
                <w:rFonts w:hint="eastAsia"/>
                <w:b/>
                <w:noProof/>
                <w:sz w:val="28"/>
                <w:lang w:eastAsia="zh-CN"/>
              </w:rPr>
              <w:t>0</w:t>
            </w:r>
            <w:r w:rsidRPr="00AC5CC8">
              <w:rPr>
                <w:b/>
                <w:noProof/>
                <w:sz w:val="28"/>
                <w:lang w:eastAsia="zh-CN"/>
              </w:rPr>
              <w:t>325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3E69D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2A6EFD" w:rsidP="00857D1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857D11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C1636" w:rsidP="001620F7">
            <w:pPr>
              <w:pStyle w:val="CRCoverPage"/>
              <w:spacing w:after="0"/>
              <w:ind w:left="100"/>
              <w:rPr>
                <w:noProof/>
              </w:rPr>
            </w:pPr>
            <w:r>
              <w:t>Stage 2 procedures for wireline access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A6E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381448">
              <w:rPr>
                <w:noProof/>
              </w:rPr>
              <w:t>, CableLabs, Charter Communications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1620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A6EFD" w:rsidP="003E6A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3E6A77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8C1636">
              <w:rPr>
                <w:noProof/>
              </w:rPr>
              <w:t>30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E52A1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2A6E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A425D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65282B" w:rsidRDefault="008C1636" w:rsidP="009E6260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lang w:eastAsia="zh-CN"/>
              </w:rPr>
              <w:t>Procedures for wireline access are specified in 3GPP TS 23.316, which may use the services provided by AMF.</w:t>
            </w:r>
          </w:p>
          <w:p w:rsidR="008C1636" w:rsidRPr="0009481D" w:rsidRDefault="008C1636" w:rsidP="009E6260">
            <w:pPr>
              <w:pStyle w:val="CRCoverPage"/>
              <w:spacing w:after="0"/>
              <w:ind w:left="100"/>
              <w:rPr>
                <w:lang w:eastAsia="zh-CN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Pr="008C1636" w:rsidRDefault="008C1636" w:rsidP="008C16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References to the stage 2 procedures defined for wireline access are added.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5282B" w:rsidP="00534A5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Misalignment with stage2</w:t>
            </w:r>
            <w:r w:rsidR="009E6260">
              <w:rPr>
                <w:noProof/>
                <w:lang w:eastAsia="zh-CN"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70EF3" w:rsidP="009E626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2, </w:t>
            </w: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.2.2.3.1.1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C163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This CR does not change the open API.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065860" w:rsidRPr="00755254" w:rsidRDefault="00B84CC0" w:rsidP="00755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36"/>
          <w:szCs w:val="28"/>
          <w:lang w:val="en-US"/>
        </w:rPr>
      </w:pPr>
      <w:bookmarkStart w:id="2" w:name="_Toc19717151"/>
      <w:bookmarkStart w:id="3" w:name="_Toc27490624"/>
      <w:bookmarkStart w:id="4" w:name="_Toc27556917"/>
      <w:bookmarkStart w:id="5" w:name="_Toc27723834"/>
      <w:r>
        <w:rPr>
          <w:rFonts w:ascii="Arial" w:hAnsi="Arial" w:cs="Arial"/>
          <w:noProof/>
          <w:color w:val="0000FF"/>
          <w:sz w:val="36"/>
          <w:szCs w:val="28"/>
          <w:lang w:val="en-US"/>
        </w:rPr>
        <w:lastRenderedPageBreak/>
        <w:t>* * * * Begin of Change</w:t>
      </w:r>
      <w:r w:rsidRPr="009854A4">
        <w:rPr>
          <w:rFonts w:ascii="Arial" w:hAnsi="Arial" w:cs="Arial"/>
          <w:noProof/>
          <w:color w:val="0000FF"/>
          <w:sz w:val="36"/>
          <w:szCs w:val="28"/>
          <w:lang w:val="en-US"/>
        </w:rPr>
        <w:t xml:space="preserve"> * * * *</w:t>
      </w:r>
      <w:bookmarkEnd w:id="2"/>
      <w:bookmarkEnd w:id="3"/>
      <w:bookmarkEnd w:id="4"/>
      <w:bookmarkEnd w:id="5"/>
    </w:p>
    <w:p w:rsidR="00470749" w:rsidRPr="003B2883" w:rsidRDefault="00470749" w:rsidP="00470749">
      <w:pPr>
        <w:pStyle w:val="1"/>
      </w:pPr>
      <w:bookmarkStart w:id="6" w:name="_Toc25156157"/>
      <w:bookmarkStart w:id="7" w:name="_Toc34124457"/>
      <w:bookmarkStart w:id="8" w:name="_Hlk495573638"/>
      <w:r w:rsidRPr="003B2883">
        <w:t>2</w:t>
      </w:r>
      <w:r w:rsidRPr="003B2883">
        <w:tab/>
        <w:t>References</w:t>
      </w:r>
      <w:bookmarkEnd w:id="6"/>
      <w:bookmarkEnd w:id="7"/>
    </w:p>
    <w:p w:rsidR="00470749" w:rsidRPr="003B2883" w:rsidRDefault="00470749" w:rsidP="00470749">
      <w:pPr>
        <w:pStyle w:val="EX"/>
      </w:pPr>
      <w:r w:rsidRPr="003B2883">
        <w:t>[1]</w:t>
      </w:r>
      <w:r w:rsidRPr="003B2883">
        <w:tab/>
        <w:t>3GPP</w:t>
      </w:r>
      <w:r>
        <w:t> </w:t>
      </w:r>
      <w:r w:rsidRPr="003B2883">
        <w:t>TR</w:t>
      </w:r>
      <w:r>
        <w:t> </w:t>
      </w:r>
      <w:r w:rsidRPr="003B2883">
        <w:t>21.905: "Vocabulary for 3GPP Specifications".</w:t>
      </w:r>
      <w:bookmarkEnd w:id="8"/>
    </w:p>
    <w:p w:rsidR="00470749" w:rsidRPr="003B2883" w:rsidRDefault="00470749" w:rsidP="00470749">
      <w:pPr>
        <w:pStyle w:val="EX"/>
      </w:pPr>
      <w:r w:rsidRPr="003B2883">
        <w:t>[2]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23.501: "System Architecture for the 5G System; Stage 2".</w:t>
      </w:r>
    </w:p>
    <w:p w:rsidR="00470749" w:rsidRPr="003B2883" w:rsidRDefault="00470749" w:rsidP="00470749">
      <w:pPr>
        <w:pStyle w:val="EX"/>
      </w:pPr>
      <w:r w:rsidRPr="003B2883">
        <w:t>[3]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23.502: "Procedures for the 5G System; Stage 2".</w:t>
      </w:r>
    </w:p>
    <w:p w:rsidR="00470749" w:rsidRPr="003B2883" w:rsidRDefault="00470749" w:rsidP="00470749">
      <w:pPr>
        <w:pStyle w:val="EX"/>
      </w:pPr>
      <w:r w:rsidRPr="003B2883">
        <w:t>[4]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29.500: "5G System; Technical Realization of Service Based Architecture; Stage 3".</w:t>
      </w:r>
    </w:p>
    <w:p w:rsidR="00470749" w:rsidRPr="003B2883" w:rsidRDefault="00470749" w:rsidP="00470749">
      <w:pPr>
        <w:pStyle w:val="EX"/>
      </w:pPr>
      <w:r w:rsidRPr="003B2883">
        <w:t>[5]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29.501: "5G System; Principles and Guidelines for Services Definition; Stage 3".</w:t>
      </w:r>
    </w:p>
    <w:p w:rsidR="00470749" w:rsidRPr="003B2883" w:rsidRDefault="00470749" w:rsidP="00470749">
      <w:pPr>
        <w:pStyle w:val="EX"/>
      </w:pPr>
      <w:r w:rsidRPr="003B2883">
        <w:t>[6]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 xml:space="preserve">29.571: </w:t>
      </w:r>
      <w:r w:rsidRPr="003B2883">
        <w:rPr>
          <w:lang w:eastAsia="zh-CN"/>
        </w:rPr>
        <w:t>"5G System; Common Data Types for Service Based Interfaces Stage 3"</w:t>
      </w:r>
      <w:r w:rsidRPr="003B2883">
        <w:t>.</w:t>
      </w:r>
    </w:p>
    <w:p w:rsidR="00470749" w:rsidRPr="003B2883" w:rsidRDefault="00470749" w:rsidP="00470749">
      <w:pPr>
        <w:pStyle w:val="EX"/>
      </w:pPr>
      <w:r w:rsidRPr="003B2883">
        <w:t>[7]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23.503: "Policy and Charging Control Framework for the 5G System; Stage 2".</w:t>
      </w:r>
    </w:p>
    <w:p w:rsidR="00470749" w:rsidRPr="003B2883" w:rsidRDefault="00470749" w:rsidP="00470749">
      <w:pPr>
        <w:pStyle w:val="EX"/>
        <w:rPr>
          <w:lang w:eastAsia="zh-CN"/>
        </w:rPr>
      </w:pPr>
      <w:r w:rsidRPr="003B2883">
        <w:t>[8]</w:t>
      </w:r>
      <w:r w:rsidRPr="003B2883">
        <w:tab/>
      </w:r>
      <w:r w:rsidRPr="003B2883">
        <w:rPr>
          <w:lang w:eastAsia="zh-CN"/>
        </w:rPr>
        <w:t>IETF</w:t>
      </w:r>
      <w:r>
        <w:rPr>
          <w:lang w:eastAsia="zh-CN"/>
        </w:rPr>
        <w:t> </w:t>
      </w:r>
      <w:r w:rsidRPr="003B2883">
        <w:rPr>
          <w:lang w:eastAsia="zh-CN"/>
        </w:rPr>
        <w:t>RFC</w:t>
      </w:r>
      <w:r>
        <w:rPr>
          <w:lang w:eastAsia="zh-CN"/>
        </w:rPr>
        <w:t> </w:t>
      </w:r>
      <w:r w:rsidRPr="003B2883">
        <w:rPr>
          <w:lang w:eastAsia="zh-CN"/>
        </w:rPr>
        <w:t>8259: "The JavaScript Object Notation (JSON) Data Interchange Format".</w:t>
      </w:r>
    </w:p>
    <w:p w:rsidR="00470749" w:rsidRPr="003B2883" w:rsidRDefault="00470749" w:rsidP="00470749">
      <w:pPr>
        <w:pStyle w:val="EX"/>
        <w:rPr>
          <w:snapToGrid w:val="0"/>
        </w:rPr>
      </w:pPr>
      <w:r w:rsidRPr="003B2883">
        <w:rPr>
          <w:snapToGrid w:val="0"/>
        </w:rPr>
        <w:t>[9]</w:t>
      </w:r>
      <w:r w:rsidRPr="003B2883">
        <w:rPr>
          <w:snapToGrid w:val="0"/>
        </w:rPr>
        <w:tab/>
        <w:t>IETF</w:t>
      </w:r>
      <w:r>
        <w:rPr>
          <w:snapToGrid w:val="0"/>
        </w:rPr>
        <w:t> </w:t>
      </w:r>
      <w:r w:rsidRPr="003B2883">
        <w:rPr>
          <w:snapToGrid w:val="0"/>
        </w:rPr>
        <w:t>RFC</w:t>
      </w:r>
      <w:r>
        <w:rPr>
          <w:snapToGrid w:val="0"/>
        </w:rPr>
        <w:t> </w:t>
      </w:r>
      <w:r w:rsidRPr="003B2883">
        <w:rPr>
          <w:snapToGrid w:val="0"/>
        </w:rPr>
        <w:t>2387: "The MIME Multipart/Related Content-type".</w:t>
      </w:r>
    </w:p>
    <w:p w:rsidR="00470749" w:rsidRPr="003B2883" w:rsidRDefault="00470749" w:rsidP="00470749">
      <w:pPr>
        <w:pStyle w:val="EX"/>
        <w:rPr>
          <w:snapToGrid w:val="0"/>
        </w:rPr>
      </w:pPr>
      <w:r w:rsidRPr="003B2883">
        <w:rPr>
          <w:snapToGrid w:val="0"/>
        </w:rPr>
        <w:t>[10]</w:t>
      </w:r>
      <w:r w:rsidRPr="003B2883">
        <w:rPr>
          <w:snapToGrid w:val="0"/>
        </w:rPr>
        <w:tab/>
        <w:t>IETF</w:t>
      </w:r>
      <w:r>
        <w:rPr>
          <w:snapToGrid w:val="0"/>
        </w:rPr>
        <w:t> </w:t>
      </w:r>
      <w:r w:rsidRPr="003B2883">
        <w:rPr>
          <w:snapToGrid w:val="0"/>
        </w:rPr>
        <w:t>RFC</w:t>
      </w:r>
      <w:r>
        <w:rPr>
          <w:snapToGrid w:val="0"/>
        </w:rPr>
        <w:t> </w:t>
      </w:r>
      <w:r w:rsidRPr="003B2883">
        <w:rPr>
          <w:snapToGrid w:val="0"/>
        </w:rPr>
        <w:t>2045: "Multipurpose Internet Mail Extensions (MIME) Part One: Format of Internet Message Bodies".</w:t>
      </w:r>
    </w:p>
    <w:p w:rsidR="00470749" w:rsidRPr="003B2883" w:rsidRDefault="00470749" w:rsidP="00470749">
      <w:pPr>
        <w:pStyle w:val="EX"/>
      </w:pPr>
      <w:r w:rsidRPr="003B2883">
        <w:t>[11]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24.501: "Non-Access-Stratum (NAS) Protocol for 5G System (5GS); Stage 3".</w:t>
      </w:r>
    </w:p>
    <w:p w:rsidR="00470749" w:rsidRPr="003B2883" w:rsidRDefault="00470749" w:rsidP="00470749">
      <w:pPr>
        <w:pStyle w:val="EX"/>
      </w:pPr>
      <w:r w:rsidRPr="003B2883">
        <w:t>[12]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38.413: "NG Radio Access Network (NG-RAN); NG Application Protocol (NGAP)".</w:t>
      </w:r>
    </w:p>
    <w:p w:rsidR="00470749" w:rsidRPr="003B2883" w:rsidRDefault="00470749" w:rsidP="00470749">
      <w:pPr>
        <w:pStyle w:val="EX"/>
      </w:pPr>
      <w:r w:rsidRPr="003B2883">
        <w:rPr>
          <w:lang w:val="en-US"/>
        </w:rPr>
        <w:t>[13]</w:t>
      </w:r>
      <w:r w:rsidRPr="003B2883">
        <w:rPr>
          <w:lang w:val="en-US"/>
        </w:rPr>
        <w:tab/>
      </w:r>
      <w:r w:rsidRPr="003B2883">
        <w:t>3GPP</w:t>
      </w:r>
      <w:r>
        <w:t> </w:t>
      </w:r>
      <w:r w:rsidRPr="003B2883">
        <w:t>TS</w:t>
      </w:r>
      <w:r>
        <w:t> </w:t>
      </w:r>
      <w:r w:rsidRPr="003B2883">
        <w:t>36.355: "Evolved Universal Terrestrial Radio Access (E-UTRA); LTE Positioning Protocol (LPP)".</w:t>
      </w:r>
    </w:p>
    <w:p w:rsidR="00470749" w:rsidRPr="003B2883" w:rsidRDefault="00470749" w:rsidP="00470749">
      <w:pPr>
        <w:pStyle w:val="EX"/>
      </w:pPr>
      <w:r w:rsidRPr="003B2883">
        <w:t>[14]</w:t>
      </w:r>
      <w:r w:rsidRPr="003B2883">
        <w:tab/>
        <w:t>IETF</w:t>
      </w:r>
      <w:r>
        <w:t> </w:t>
      </w:r>
      <w:r w:rsidRPr="003B2883">
        <w:t>RFC</w:t>
      </w:r>
      <w:r>
        <w:t> </w:t>
      </w:r>
      <w:r w:rsidRPr="003B2883">
        <w:t>6902: "JavaScript Object Notation (JSON) Patch".</w:t>
      </w:r>
    </w:p>
    <w:p w:rsidR="00470749" w:rsidRPr="003B2883" w:rsidRDefault="00470749" w:rsidP="00470749">
      <w:pPr>
        <w:pStyle w:val="EX"/>
      </w:pPr>
      <w:r w:rsidRPr="003B2883">
        <w:t>[15]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24.007: "Mobile radio interface signalling layer 3; General Aspects".</w:t>
      </w:r>
    </w:p>
    <w:p w:rsidR="00470749" w:rsidRPr="003B2883" w:rsidRDefault="00470749" w:rsidP="00470749">
      <w:pPr>
        <w:pStyle w:val="EX"/>
      </w:pPr>
      <w:r w:rsidRPr="003B2883">
        <w:t>[16]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29.502: "5G System, Session Management Services; Stage 3".</w:t>
      </w:r>
    </w:p>
    <w:p w:rsidR="00470749" w:rsidRPr="003B2883" w:rsidRDefault="00470749" w:rsidP="00470749">
      <w:pPr>
        <w:pStyle w:val="EX"/>
      </w:pPr>
      <w:r w:rsidRPr="003B2883">
        <w:t>[17]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38.455: "NR Positioning Protocol A (</w:t>
      </w:r>
      <w:proofErr w:type="spellStart"/>
      <w:r w:rsidRPr="003B2883">
        <w:t>NRPPa</w:t>
      </w:r>
      <w:proofErr w:type="spellEnd"/>
      <w:r w:rsidRPr="003B2883">
        <w:t>)".</w:t>
      </w:r>
    </w:p>
    <w:p w:rsidR="00470749" w:rsidRPr="003B2883" w:rsidRDefault="00470749" w:rsidP="00470749">
      <w:pPr>
        <w:pStyle w:val="EX"/>
      </w:pPr>
      <w:r w:rsidRPr="003B2883">
        <w:t>[18]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29.531: "Network Slice Selection Services; Stage 3".</w:t>
      </w:r>
    </w:p>
    <w:p w:rsidR="00470749" w:rsidRPr="003B2883" w:rsidRDefault="00470749" w:rsidP="00470749">
      <w:pPr>
        <w:pStyle w:val="EX"/>
        <w:rPr>
          <w:noProof/>
        </w:rPr>
      </w:pPr>
      <w:r w:rsidRPr="003B2883">
        <w:rPr>
          <w:noProof/>
        </w:rPr>
        <w:t>[19]</w:t>
      </w:r>
      <w:r w:rsidRPr="003B2883">
        <w:rPr>
          <w:noProof/>
        </w:rPr>
        <w:tab/>
        <w:t>IETF</w:t>
      </w:r>
      <w:r>
        <w:rPr>
          <w:noProof/>
        </w:rPr>
        <w:t> </w:t>
      </w:r>
      <w:r w:rsidRPr="003B2883">
        <w:rPr>
          <w:noProof/>
        </w:rPr>
        <w:t>RFC</w:t>
      </w:r>
      <w:r>
        <w:rPr>
          <w:noProof/>
        </w:rPr>
        <w:t> </w:t>
      </w:r>
      <w:r w:rsidRPr="003B2883">
        <w:rPr>
          <w:noProof/>
        </w:rPr>
        <w:t>7540: "Hypertext Transfer Protocol Version 2 (HTTP/2)".</w:t>
      </w:r>
    </w:p>
    <w:p w:rsidR="00470749" w:rsidRPr="003B2883" w:rsidRDefault="00470749" w:rsidP="00470749">
      <w:pPr>
        <w:pStyle w:val="EX"/>
      </w:pPr>
      <w:r w:rsidRPr="003B2883">
        <w:t>[20]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23.041: "Technical realization of Cell Broadcast Service (CBS)"</w:t>
      </w:r>
      <w:r>
        <w:t>.</w:t>
      </w:r>
    </w:p>
    <w:p w:rsidR="00470749" w:rsidRPr="003B2883" w:rsidRDefault="00470749" w:rsidP="00470749">
      <w:pPr>
        <w:pStyle w:val="EX"/>
      </w:pPr>
      <w:r w:rsidRPr="003B2883">
        <w:t>[21]</w:t>
      </w:r>
      <w:r w:rsidRPr="003B2883">
        <w:tab/>
      </w:r>
      <w:r>
        <w:t>Void.</w:t>
      </w:r>
    </w:p>
    <w:p w:rsidR="00470749" w:rsidRPr="003B2883" w:rsidRDefault="00470749" w:rsidP="00470749">
      <w:pPr>
        <w:pStyle w:val="EX"/>
      </w:pPr>
      <w:r w:rsidRPr="003B2883">
        <w:t>[22]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24.008: "Mobile radio interface Layer 3 specification; Core network protocols; Stage 3"</w:t>
      </w:r>
      <w:r>
        <w:t>.</w:t>
      </w:r>
    </w:p>
    <w:p w:rsidR="00470749" w:rsidRPr="003B2883" w:rsidRDefault="00470749" w:rsidP="00470749">
      <w:pPr>
        <w:pStyle w:val="EX"/>
        <w:rPr>
          <w:noProof/>
        </w:rPr>
      </w:pPr>
      <w:r w:rsidRPr="003B2883">
        <w:rPr>
          <w:noProof/>
          <w:snapToGrid w:val="0"/>
        </w:rPr>
        <w:t>[23]</w:t>
      </w:r>
      <w:r w:rsidRPr="003B2883">
        <w:rPr>
          <w:noProof/>
          <w:snapToGrid w:val="0"/>
        </w:rPr>
        <w:tab/>
      </w:r>
      <w:r w:rsidRPr="003B2883">
        <w:rPr>
          <w:noProof/>
        </w:rPr>
        <w:t xml:space="preserve">OpenAPI Initiative, "OpenAPI 3.0.0 Specification", </w:t>
      </w:r>
      <w:hyperlink r:id="rId13" w:history="1">
        <w:r w:rsidRPr="003B2883">
          <w:rPr>
            <w:rStyle w:val="aa"/>
            <w:noProof/>
          </w:rPr>
          <w:t>https://github.com/OAI/OpenAPI-Specification/blob/master/versions/3.0.0.md</w:t>
        </w:r>
      </w:hyperlink>
      <w:r>
        <w:rPr>
          <w:rStyle w:val="aa"/>
          <w:noProof/>
        </w:rPr>
        <w:t>.</w:t>
      </w:r>
    </w:p>
    <w:p w:rsidR="00470749" w:rsidRPr="003B2883" w:rsidRDefault="00470749" w:rsidP="00470749">
      <w:pPr>
        <w:pStyle w:val="EX"/>
      </w:pPr>
      <w:r w:rsidRPr="003B2883">
        <w:rPr>
          <w:noProof/>
          <w:snapToGrid w:val="0"/>
        </w:rPr>
        <w:t>[24]</w:t>
      </w:r>
      <w:r w:rsidRPr="003B2883">
        <w:rPr>
          <w:noProof/>
          <w:snapToGrid w:val="0"/>
        </w:rPr>
        <w:tab/>
      </w:r>
      <w:r w:rsidRPr="003B2883">
        <w:t>3GPP</w:t>
      </w:r>
      <w:r>
        <w:t> </w:t>
      </w:r>
      <w:r w:rsidRPr="003B2883">
        <w:t>TS</w:t>
      </w:r>
      <w:r>
        <w:t> </w:t>
      </w:r>
      <w:r w:rsidRPr="003B2883">
        <w:t>36.413: "Evolved Universal Terrestrial Radio Access Network (E-UTRAN); S1 Application Protocol (S1AP)"</w:t>
      </w:r>
      <w:r>
        <w:t>.</w:t>
      </w:r>
    </w:p>
    <w:p w:rsidR="00470749" w:rsidRPr="003B2883" w:rsidRDefault="00470749" w:rsidP="00470749">
      <w:pPr>
        <w:pStyle w:val="EX"/>
      </w:pPr>
      <w:r w:rsidRPr="003B2883">
        <w:t>[25]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29.572: "5G System, Location Management Services; Stage 3".</w:t>
      </w:r>
    </w:p>
    <w:p w:rsidR="00470749" w:rsidRPr="003B2883" w:rsidRDefault="00470749" w:rsidP="00470749">
      <w:pPr>
        <w:pStyle w:val="EX"/>
      </w:pPr>
      <w:r w:rsidRPr="003B2883">
        <w:t>[26]</w:t>
      </w:r>
      <w:r w:rsidRPr="003B2883">
        <w:tab/>
        <w:t>Void</w:t>
      </w:r>
      <w:r>
        <w:t>.</w:t>
      </w:r>
    </w:p>
    <w:p w:rsidR="00470749" w:rsidRPr="003B2883" w:rsidRDefault="00470749" w:rsidP="00470749">
      <w:pPr>
        <w:pStyle w:val="EX"/>
        <w:rPr>
          <w:lang w:eastAsia="zh-CN"/>
        </w:rPr>
      </w:pPr>
      <w:r w:rsidRPr="003B2883">
        <w:t>[27]</w:t>
      </w:r>
      <w:r w:rsidRPr="003B2883">
        <w:tab/>
      </w:r>
      <w:r w:rsidRPr="003B2883">
        <w:rPr>
          <w:lang w:eastAsia="zh-CN"/>
        </w:rPr>
        <w:t>3GPP</w:t>
      </w:r>
      <w:r>
        <w:rPr>
          <w:lang w:eastAsia="zh-CN"/>
        </w:rPr>
        <w:t> </w:t>
      </w:r>
      <w:r w:rsidRPr="003B2883">
        <w:rPr>
          <w:lang w:eastAsia="zh-CN"/>
        </w:rPr>
        <w:t>TS</w:t>
      </w:r>
      <w:r>
        <w:rPr>
          <w:lang w:eastAsia="zh-CN"/>
        </w:rPr>
        <w:t> </w:t>
      </w:r>
      <w:r w:rsidRPr="003B2883">
        <w:rPr>
          <w:lang w:eastAsia="zh-CN"/>
        </w:rPr>
        <w:t>33.501: "Security architecture and procedures for 5G system".</w:t>
      </w:r>
    </w:p>
    <w:p w:rsidR="00470749" w:rsidRPr="003B2883" w:rsidRDefault="00470749" w:rsidP="00470749">
      <w:pPr>
        <w:pStyle w:val="EX"/>
        <w:rPr>
          <w:lang w:eastAsia="zh-CN"/>
        </w:rPr>
      </w:pPr>
      <w:r w:rsidRPr="003B2883">
        <w:rPr>
          <w:lang w:eastAsia="zh-CN"/>
        </w:rPr>
        <w:t>[28]</w:t>
      </w:r>
      <w:r w:rsidRPr="003B2883">
        <w:rPr>
          <w:lang w:eastAsia="zh-CN"/>
        </w:rPr>
        <w:tab/>
      </w:r>
      <w:r w:rsidRPr="003B2883">
        <w:rPr>
          <w:lang w:val="en-US"/>
        </w:rPr>
        <w:t>IETF</w:t>
      </w:r>
      <w:r>
        <w:rPr>
          <w:lang w:val="en-US"/>
        </w:rPr>
        <w:t> </w:t>
      </w:r>
      <w:r w:rsidRPr="003B2883">
        <w:rPr>
          <w:lang w:val="en-US"/>
        </w:rPr>
        <w:t>RFC</w:t>
      </w:r>
      <w:r>
        <w:rPr>
          <w:lang w:val="en-US"/>
        </w:rPr>
        <w:t> </w:t>
      </w:r>
      <w:r w:rsidRPr="003B2883">
        <w:rPr>
          <w:lang w:val="en-US"/>
        </w:rPr>
        <w:t>6749: "The OAuth 2.0 Authorization Framework".</w:t>
      </w:r>
    </w:p>
    <w:p w:rsidR="00470749" w:rsidRPr="003B2883" w:rsidRDefault="00470749" w:rsidP="00470749">
      <w:pPr>
        <w:pStyle w:val="EX"/>
        <w:rPr>
          <w:lang w:eastAsia="zh-CN"/>
        </w:rPr>
      </w:pPr>
      <w:r w:rsidRPr="003B2883">
        <w:rPr>
          <w:lang w:eastAsia="zh-CN"/>
        </w:rPr>
        <w:t>[29]</w:t>
      </w:r>
      <w:r w:rsidRPr="003B2883">
        <w:rPr>
          <w:lang w:eastAsia="zh-CN"/>
        </w:rPr>
        <w:tab/>
        <w:t>3GPP</w:t>
      </w:r>
      <w:r>
        <w:rPr>
          <w:lang w:eastAsia="zh-CN"/>
        </w:rPr>
        <w:t> </w:t>
      </w:r>
      <w:r w:rsidRPr="003B2883">
        <w:rPr>
          <w:lang w:eastAsia="zh-CN"/>
        </w:rPr>
        <w:t>TS</w:t>
      </w:r>
      <w:r>
        <w:rPr>
          <w:lang w:eastAsia="zh-CN"/>
        </w:rPr>
        <w:t> </w:t>
      </w:r>
      <w:r w:rsidRPr="003B2883">
        <w:rPr>
          <w:lang w:eastAsia="zh-CN"/>
        </w:rPr>
        <w:t>29.510: "Network Function Repository Services; Stage 3".</w:t>
      </w:r>
    </w:p>
    <w:p w:rsidR="00470749" w:rsidRPr="003B2883" w:rsidRDefault="00470749" w:rsidP="00470749">
      <w:pPr>
        <w:pStyle w:val="EX"/>
      </w:pPr>
      <w:r w:rsidRPr="003B2883">
        <w:lastRenderedPageBreak/>
        <w:t>[30]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rPr>
          <w:rFonts w:hint="eastAsia"/>
        </w:rPr>
        <w:t>32</w:t>
      </w:r>
      <w:r w:rsidRPr="003B2883">
        <w:t>.</w:t>
      </w:r>
      <w:r w:rsidRPr="003B2883">
        <w:rPr>
          <w:rFonts w:hint="eastAsia"/>
        </w:rPr>
        <w:t>42</w:t>
      </w:r>
      <w:r w:rsidRPr="003B2883">
        <w:t>2: "Telecommunication management; Subscriber and equipment trace</w:t>
      </w:r>
      <w:r w:rsidRPr="003B2883">
        <w:rPr>
          <w:rFonts w:hint="eastAsia"/>
        </w:rPr>
        <w:t xml:space="preserve">; </w:t>
      </w:r>
      <w:r w:rsidRPr="003B2883">
        <w:t>Trace control and configuration management".</w:t>
      </w:r>
    </w:p>
    <w:p w:rsidR="00470749" w:rsidRPr="003B2883" w:rsidRDefault="00470749" w:rsidP="00470749">
      <w:pPr>
        <w:pStyle w:val="EX"/>
      </w:pPr>
      <w:r w:rsidRPr="003B2883">
        <w:rPr>
          <w:rFonts w:hint="eastAsia"/>
          <w:lang w:eastAsia="zh-CN"/>
        </w:rPr>
        <w:t>[</w:t>
      </w:r>
      <w:r w:rsidRPr="003B2883">
        <w:rPr>
          <w:lang w:eastAsia="zh-CN"/>
        </w:rPr>
        <w:t>31</w:t>
      </w:r>
      <w:r w:rsidRPr="003B2883">
        <w:rPr>
          <w:rFonts w:hint="eastAsia"/>
          <w:lang w:eastAsia="zh-CN"/>
        </w:rPr>
        <w:t>]</w:t>
      </w:r>
      <w:r w:rsidRPr="003B2883">
        <w:rPr>
          <w:rFonts w:hint="eastAsia"/>
          <w:lang w:eastAsia="zh-CN"/>
        </w:rPr>
        <w:tab/>
      </w:r>
      <w:r w:rsidRPr="003B2883">
        <w:rPr>
          <w:lang w:eastAsia="zh-CN"/>
        </w:rPr>
        <w:t>Void</w:t>
      </w:r>
      <w:r>
        <w:rPr>
          <w:lang w:eastAsia="zh-CN"/>
        </w:rPr>
        <w:t>.</w:t>
      </w:r>
    </w:p>
    <w:p w:rsidR="00470749" w:rsidRPr="003B2883" w:rsidRDefault="00470749" w:rsidP="00470749">
      <w:pPr>
        <w:pStyle w:val="EX"/>
        <w:rPr>
          <w:lang w:eastAsia="zh-CN"/>
        </w:rPr>
      </w:pPr>
      <w:r w:rsidRPr="003B2883">
        <w:t>[32]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29.507: "</w:t>
      </w:r>
      <w:r w:rsidRPr="003B2883">
        <w:rPr>
          <w:noProof/>
        </w:rPr>
        <w:t xml:space="preserve">5G System; </w:t>
      </w:r>
      <w:bookmarkStart w:id="9" w:name="_Hlk494379414"/>
      <w:r w:rsidRPr="003B2883">
        <w:rPr>
          <w:noProof/>
        </w:rPr>
        <w:t>Access and Mobility Policy Control</w:t>
      </w:r>
      <w:bookmarkEnd w:id="9"/>
      <w:r w:rsidRPr="003B2883">
        <w:rPr>
          <w:noProof/>
        </w:rPr>
        <w:t xml:space="preserve"> Service; Stage 3".</w:t>
      </w:r>
    </w:p>
    <w:p w:rsidR="00470749" w:rsidRPr="003B2883" w:rsidRDefault="00470749" w:rsidP="00470749">
      <w:pPr>
        <w:pStyle w:val="EX"/>
      </w:pPr>
      <w:r w:rsidRPr="003B2883">
        <w:t>[33]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23.527: "5G System; Restoration Procedures".</w:t>
      </w:r>
    </w:p>
    <w:p w:rsidR="00470749" w:rsidRPr="003B2883" w:rsidRDefault="00470749" w:rsidP="00470749">
      <w:pPr>
        <w:pStyle w:val="EX"/>
        <w:rPr>
          <w:noProof/>
        </w:rPr>
      </w:pPr>
      <w:r w:rsidRPr="003B2883">
        <w:t>[34]</w:t>
      </w:r>
      <w:r w:rsidRPr="003B2883">
        <w:tab/>
        <w:t>3GPP</w:t>
      </w:r>
      <w:r>
        <w:t> </w:t>
      </w:r>
      <w:r w:rsidRPr="003B2883">
        <w:t>TS</w:t>
      </w:r>
      <w:r>
        <w:t> </w:t>
      </w:r>
      <w:r w:rsidRPr="003B2883">
        <w:t>29.525: "</w:t>
      </w:r>
      <w:r w:rsidRPr="003B2883">
        <w:rPr>
          <w:noProof/>
        </w:rPr>
        <w:t>5G System; UE Policy Control Service; Stage 3".</w:t>
      </w:r>
    </w:p>
    <w:p w:rsidR="00470749" w:rsidRPr="003B2883" w:rsidRDefault="00470749" w:rsidP="00470749">
      <w:pPr>
        <w:pStyle w:val="EX"/>
      </w:pPr>
      <w:r w:rsidRPr="003B2883">
        <w:rPr>
          <w:lang w:eastAsia="zh-CN"/>
        </w:rPr>
        <w:t>[35]</w:t>
      </w:r>
      <w:r w:rsidRPr="003B2883">
        <w:rPr>
          <w:lang w:eastAsia="zh-CN"/>
        </w:rPr>
        <w:tab/>
      </w:r>
      <w:r w:rsidRPr="003B2883">
        <w:t>3GPP</w:t>
      </w:r>
      <w:r>
        <w:t> </w:t>
      </w:r>
      <w:r w:rsidRPr="003B2883">
        <w:t>TS</w:t>
      </w:r>
      <w:r>
        <w:t> </w:t>
      </w:r>
      <w:r w:rsidRPr="003B2883">
        <w:t>29.503: "5G System; Unified Data Management Services; Stage 3".</w:t>
      </w:r>
    </w:p>
    <w:p w:rsidR="00470749" w:rsidRPr="003B2883" w:rsidRDefault="00470749" w:rsidP="00470749">
      <w:pPr>
        <w:pStyle w:val="EX"/>
      </w:pPr>
      <w:r w:rsidRPr="003B2883">
        <w:t>[36]</w:t>
      </w:r>
      <w:r w:rsidRPr="003B2883">
        <w:tab/>
        <w:t>IETF</w:t>
      </w:r>
      <w:r>
        <w:t> </w:t>
      </w:r>
      <w:r w:rsidRPr="003B2883">
        <w:t>RFC</w:t>
      </w:r>
      <w:r>
        <w:t> </w:t>
      </w:r>
      <w:r w:rsidRPr="003B2883">
        <w:t>7807: "Problem Details for HTTP APIs".</w:t>
      </w:r>
    </w:p>
    <w:p w:rsidR="00470749" w:rsidRDefault="00470749" w:rsidP="00470749">
      <w:pPr>
        <w:pStyle w:val="EX"/>
      </w:pPr>
      <w:r w:rsidRPr="003B2883">
        <w:rPr>
          <w:lang w:val="fr-FR" w:eastAsia="zh-CN"/>
        </w:rPr>
        <w:t>[3</w:t>
      </w:r>
      <w:r>
        <w:rPr>
          <w:lang w:val="fr-FR" w:eastAsia="zh-CN"/>
        </w:rPr>
        <w:t>7</w:t>
      </w:r>
      <w:r w:rsidRPr="003B2883">
        <w:rPr>
          <w:lang w:val="fr-FR" w:eastAsia="zh-CN"/>
        </w:rPr>
        <w:t>]</w:t>
      </w:r>
      <w:r w:rsidRPr="003B2883">
        <w:rPr>
          <w:lang w:val="fr-FR" w:eastAsia="zh-CN"/>
        </w:rPr>
        <w:tab/>
      </w:r>
      <w:r w:rsidRPr="003B2883">
        <w:t>3GPP</w:t>
      </w:r>
      <w:r>
        <w:t> </w:t>
      </w:r>
      <w:r w:rsidRPr="003B2883">
        <w:t>TR</w:t>
      </w:r>
      <w:r>
        <w:t> </w:t>
      </w:r>
      <w:r w:rsidRPr="003B2883">
        <w:t>21.900: "Technical Specification Group working methods".</w:t>
      </w:r>
    </w:p>
    <w:p w:rsidR="00470749" w:rsidRDefault="00470749" w:rsidP="00470749">
      <w:pPr>
        <w:pStyle w:val="EX"/>
      </w:pPr>
      <w:r>
        <w:rPr>
          <w:lang w:val="fr-FR" w:eastAsia="zh-CN"/>
        </w:rPr>
        <w:t>[38]</w:t>
      </w:r>
      <w:r w:rsidRPr="003B2883">
        <w:rPr>
          <w:lang w:val="fr-FR" w:eastAsia="zh-CN"/>
        </w:rPr>
        <w:tab/>
      </w:r>
      <w:r w:rsidRPr="00B53CA2">
        <w:t>3GPP</w:t>
      </w:r>
      <w:r>
        <w:t> </w:t>
      </w:r>
      <w:r w:rsidRPr="00B53CA2">
        <w:t>TS</w:t>
      </w:r>
      <w:r>
        <w:t> </w:t>
      </w:r>
      <w:r w:rsidRPr="00B53CA2">
        <w:t>23.288: "Architecture enhancements for 5G System (5GS) to support network data analytics services".</w:t>
      </w:r>
    </w:p>
    <w:p w:rsidR="00470749" w:rsidRDefault="00470749" w:rsidP="00470749">
      <w:pPr>
        <w:pStyle w:val="EX"/>
      </w:pPr>
      <w:r>
        <w:rPr>
          <w:lang w:val="fr-FR" w:eastAsia="zh-CN"/>
        </w:rPr>
        <w:t>[39]</w:t>
      </w:r>
      <w:r w:rsidRPr="003B2883">
        <w:rPr>
          <w:lang w:val="fr-FR" w:eastAsia="zh-CN"/>
        </w:rPr>
        <w:tab/>
      </w:r>
      <w:r w:rsidRPr="003B2883">
        <w:t>3GPP</w:t>
      </w:r>
      <w:r>
        <w:t> </w:t>
      </w:r>
      <w:r w:rsidRPr="003B2883">
        <w:t>T</w:t>
      </w:r>
      <w:r>
        <w:t>S </w:t>
      </w:r>
      <w:r w:rsidRPr="003B2883">
        <w:t>2</w:t>
      </w:r>
      <w:r>
        <w:t>3</w:t>
      </w:r>
      <w:r w:rsidRPr="003B2883">
        <w:t>.</w:t>
      </w:r>
      <w:r>
        <w:t>216</w:t>
      </w:r>
      <w:r w:rsidRPr="003B2883">
        <w:t>: "</w:t>
      </w:r>
      <w:r w:rsidRPr="000C0119">
        <w:t>Single Radio Voice Call Continuity (SRVCC); Stage 2</w:t>
      </w:r>
      <w:r w:rsidRPr="003B2883">
        <w:t>".</w:t>
      </w:r>
    </w:p>
    <w:p w:rsidR="00470749" w:rsidRPr="00DE6153" w:rsidRDefault="00470749" w:rsidP="00470749">
      <w:pPr>
        <w:pStyle w:val="EX"/>
        <w:rPr>
          <w:lang w:val="fr-FR" w:eastAsia="zh-CN"/>
        </w:rPr>
      </w:pPr>
      <w:r w:rsidRPr="000B71E3">
        <w:t>[</w:t>
      </w:r>
      <w:r>
        <w:t>40</w:t>
      </w:r>
      <w:r w:rsidRPr="000B71E3">
        <w:t>]</w:t>
      </w:r>
      <w:r w:rsidRPr="000B71E3">
        <w:tab/>
        <w:t>IETF</w:t>
      </w:r>
      <w:r>
        <w:t> </w:t>
      </w:r>
      <w:r w:rsidRPr="000B71E3">
        <w:t>RFC</w:t>
      </w:r>
      <w:r>
        <w:t> 6901</w:t>
      </w:r>
      <w:r w:rsidRPr="000B71E3">
        <w:t>: "</w:t>
      </w:r>
      <w:r w:rsidRPr="002C1B05">
        <w:t>JavaScript Object Notation (JSON) Pointer</w:t>
      </w:r>
      <w:r w:rsidRPr="000B71E3">
        <w:t>".</w:t>
      </w:r>
    </w:p>
    <w:p w:rsidR="00470749" w:rsidRDefault="00470749" w:rsidP="00470749">
      <w:pPr>
        <w:pStyle w:val="EX"/>
      </w:pPr>
      <w:r w:rsidRPr="000B71E3">
        <w:t>[</w:t>
      </w:r>
      <w:r>
        <w:t>41</w:t>
      </w:r>
      <w:r w:rsidRPr="000B71E3">
        <w:t>]</w:t>
      </w:r>
      <w:r w:rsidRPr="000B71E3">
        <w:tab/>
      </w:r>
      <w:r w:rsidRPr="00990165">
        <w:t>3GPP</w:t>
      </w:r>
      <w:r>
        <w:t> </w:t>
      </w:r>
      <w:r w:rsidRPr="00990165">
        <w:t>TS</w:t>
      </w:r>
      <w:r>
        <w:t> </w:t>
      </w:r>
      <w:r w:rsidRPr="00990165">
        <w:t>29.274: "3GPP Evolved Packet System (EPS); Evolved General Packet Radio Service (GPRS) Tunnelling Protocol for Control plane (GTPv2-C); Stage 3".</w:t>
      </w:r>
    </w:p>
    <w:p w:rsidR="00470749" w:rsidRDefault="00470749" w:rsidP="00470749">
      <w:pPr>
        <w:pStyle w:val="EX"/>
      </w:pPr>
      <w:r>
        <w:rPr>
          <w:lang w:val="fr-FR" w:eastAsia="zh-CN"/>
        </w:rPr>
        <w:t>[42]</w:t>
      </w:r>
      <w:r w:rsidRPr="003B2883">
        <w:rPr>
          <w:lang w:val="fr-FR" w:eastAsia="zh-CN"/>
        </w:rPr>
        <w:tab/>
      </w:r>
      <w:r w:rsidRPr="003B2883">
        <w:t>3GPP</w:t>
      </w:r>
      <w:r>
        <w:t> </w:t>
      </w:r>
      <w:r w:rsidRPr="003B2883">
        <w:t>T</w:t>
      </w:r>
      <w:r>
        <w:t>S </w:t>
      </w:r>
      <w:r w:rsidRPr="003B2883">
        <w:t>2</w:t>
      </w:r>
      <w:r>
        <w:t>3</w:t>
      </w:r>
      <w:r w:rsidRPr="003B2883">
        <w:t>.</w:t>
      </w:r>
      <w:r>
        <w:t>273</w:t>
      </w:r>
      <w:r w:rsidRPr="003B2883">
        <w:t>: "</w:t>
      </w:r>
      <w:r w:rsidRPr="004F2C71">
        <w:t>5G System (5GS) Location Services (LCS)</w:t>
      </w:r>
      <w:r w:rsidRPr="000C0119">
        <w:t>; Stage 2</w:t>
      </w:r>
      <w:r w:rsidRPr="003B2883">
        <w:t>".</w:t>
      </w:r>
    </w:p>
    <w:p w:rsidR="00470749" w:rsidRDefault="00470749" w:rsidP="00470749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43</w:t>
      </w:r>
      <w:r>
        <w:rPr>
          <w:rFonts w:hint="eastAsia"/>
          <w:lang w:eastAsia="zh-CN"/>
        </w:rPr>
        <w:t>]</w:t>
      </w:r>
      <w:r>
        <w:rPr>
          <w:rFonts w:hint="eastAsia"/>
          <w:lang w:eastAsia="zh-CN"/>
        </w:rPr>
        <w:tab/>
      </w:r>
      <w:r w:rsidRPr="003B2883">
        <w:t>3GPP</w:t>
      </w:r>
      <w:r>
        <w:t> </w:t>
      </w:r>
      <w:r w:rsidRPr="003B2883">
        <w:t>T</w:t>
      </w:r>
      <w:r>
        <w:t>S </w:t>
      </w:r>
      <w:r w:rsidRPr="003B2883">
        <w:t>2</w:t>
      </w:r>
      <w:r>
        <w:rPr>
          <w:rFonts w:hint="eastAsia"/>
          <w:lang w:eastAsia="zh-CN"/>
        </w:rPr>
        <w:t>4</w:t>
      </w:r>
      <w:r w:rsidRPr="003B2883">
        <w:t>.</w:t>
      </w:r>
      <w:r>
        <w:rPr>
          <w:rFonts w:hint="eastAsia"/>
          <w:lang w:eastAsia="zh-CN"/>
        </w:rPr>
        <w:t>080</w:t>
      </w:r>
      <w:r w:rsidRPr="003B2883">
        <w:t>: "</w:t>
      </w:r>
      <w:r w:rsidRPr="00D119BA">
        <w:t>Mobile radio interface layer 3 supplementary services specification; Formats and coding</w:t>
      </w:r>
      <w:r w:rsidRPr="003B2883">
        <w:t>".</w:t>
      </w:r>
    </w:p>
    <w:p w:rsidR="00470749" w:rsidRPr="007021DF" w:rsidRDefault="00470749" w:rsidP="00470749">
      <w:pPr>
        <w:pStyle w:val="EX"/>
        <w:rPr>
          <w:lang w:eastAsia="zh-CN"/>
        </w:rPr>
      </w:pPr>
      <w:r w:rsidRPr="007021DF">
        <w:rPr>
          <w:rFonts w:hint="eastAsia"/>
          <w:snapToGrid w:val="0"/>
          <w:lang w:eastAsia="zh-CN"/>
        </w:rPr>
        <w:t>[</w:t>
      </w:r>
      <w:r>
        <w:rPr>
          <w:snapToGrid w:val="0"/>
          <w:lang w:eastAsia="zh-CN"/>
        </w:rPr>
        <w:t>44</w:t>
      </w:r>
      <w:r w:rsidRPr="007021DF">
        <w:rPr>
          <w:rFonts w:hint="eastAsia"/>
          <w:snapToGrid w:val="0"/>
          <w:lang w:eastAsia="zh-CN"/>
        </w:rPr>
        <w:t>]</w:t>
      </w:r>
      <w:r w:rsidRPr="007021DF">
        <w:rPr>
          <w:rFonts w:hint="eastAsia"/>
          <w:snapToGrid w:val="0"/>
          <w:lang w:eastAsia="zh-CN"/>
        </w:rPr>
        <w:tab/>
        <w:t>3GPP</w:t>
      </w:r>
      <w:r>
        <w:rPr>
          <w:snapToGrid w:val="0"/>
          <w:lang w:eastAsia="zh-CN"/>
        </w:rPr>
        <w:t> </w:t>
      </w:r>
      <w:r w:rsidRPr="007021DF">
        <w:rPr>
          <w:rFonts w:hint="eastAsia"/>
          <w:snapToGrid w:val="0"/>
          <w:lang w:eastAsia="zh-CN"/>
        </w:rPr>
        <w:t>TS</w:t>
      </w:r>
      <w:r>
        <w:rPr>
          <w:snapToGrid w:val="0"/>
          <w:lang w:eastAsia="zh-CN"/>
        </w:rPr>
        <w:t> </w:t>
      </w:r>
      <w:r w:rsidRPr="007021DF">
        <w:rPr>
          <w:rFonts w:hint="eastAsia"/>
          <w:snapToGrid w:val="0"/>
          <w:lang w:eastAsia="zh-CN"/>
        </w:rPr>
        <w:t>23.040:</w:t>
      </w:r>
      <w:r w:rsidRPr="007021DF">
        <w:rPr>
          <w:rFonts w:hint="eastAsia"/>
        </w:rPr>
        <w:t xml:space="preserve"> </w:t>
      </w:r>
      <w:r w:rsidRPr="007021DF">
        <w:t>"Technical realization of the Short Message Service (SMS)".</w:t>
      </w:r>
    </w:p>
    <w:p w:rsidR="00470749" w:rsidRDefault="00470749" w:rsidP="00470749">
      <w:pPr>
        <w:pStyle w:val="EX"/>
      </w:pPr>
      <w:r w:rsidRPr="007021DF">
        <w:rPr>
          <w:rFonts w:hint="eastAsia"/>
          <w:snapToGrid w:val="0"/>
          <w:lang w:eastAsia="zh-CN"/>
        </w:rPr>
        <w:t>[</w:t>
      </w:r>
      <w:r>
        <w:rPr>
          <w:snapToGrid w:val="0"/>
          <w:lang w:eastAsia="zh-CN"/>
        </w:rPr>
        <w:t>45</w:t>
      </w:r>
      <w:r w:rsidRPr="007021DF">
        <w:rPr>
          <w:rFonts w:hint="eastAsia"/>
          <w:snapToGrid w:val="0"/>
          <w:lang w:eastAsia="zh-CN"/>
        </w:rPr>
        <w:t>]</w:t>
      </w:r>
      <w:r w:rsidRPr="007021DF">
        <w:rPr>
          <w:rFonts w:hint="eastAsia"/>
          <w:snapToGrid w:val="0"/>
          <w:lang w:eastAsia="zh-CN"/>
        </w:rPr>
        <w:tab/>
        <w:t>3GPP</w:t>
      </w:r>
      <w:r>
        <w:rPr>
          <w:snapToGrid w:val="0"/>
          <w:lang w:eastAsia="zh-CN"/>
        </w:rPr>
        <w:t> </w:t>
      </w:r>
      <w:r w:rsidRPr="007021DF">
        <w:rPr>
          <w:rFonts w:hint="eastAsia"/>
          <w:snapToGrid w:val="0"/>
          <w:lang w:eastAsia="zh-CN"/>
        </w:rPr>
        <w:t>TS</w:t>
      </w:r>
      <w:r>
        <w:rPr>
          <w:snapToGrid w:val="0"/>
          <w:lang w:eastAsia="zh-CN"/>
        </w:rPr>
        <w:t> </w:t>
      </w:r>
      <w:r w:rsidRPr="007021DF">
        <w:rPr>
          <w:rFonts w:hint="eastAsia"/>
          <w:snapToGrid w:val="0"/>
          <w:lang w:eastAsia="zh-CN"/>
        </w:rPr>
        <w:t>24</w:t>
      </w:r>
      <w:r w:rsidRPr="007021DF">
        <w:rPr>
          <w:rFonts w:hint="eastAsia"/>
        </w:rPr>
        <w:t xml:space="preserve">.011: </w:t>
      </w:r>
      <w:r w:rsidRPr="007021DF">
        <w:t>"Point-to-Point (PP) Short Message Service (SMS) support on mobile radio interface".</w:t>
      </w:r>
    </w:p>
    <w:p w:rsidR="00470749" w:rsidRDefault="00470749" w:rsidP="00470749">
      <w:pPr>
        <w:pStyle w:val="EX"/>
      </w:pPr>
      <w:r>
        <w:t>[46]</w:t>
      </w:r>
      <w:r>
        <w:tab/>
        <w:t xml:space="preserve">3GPP TS 29.515: </w:t>
      </w:r>
      <w:r w:rsidRPr="003B2883">
        <w:t>"</w:t>
      </w:r>
      <w:r>
        <w:t>5G System; Gateway Mobile Location Services Stage 3</w:t>
      </w:r>
      <w:r w:rsidRPr="003B2883">
        <w:t>"</w:t>
      </w:r>
      <w:r>
        <w:t>.</w:t>
      </w:r>
    </w:p>
    <w:p w:rsidR="00470749" w:rsidRDefault="00470749" w:rsidP="00470749">
      <w:pPr>
        <w:pStyle w:val="EX"/>
        <w:rPr>
          <w:ins w:id="10" w:author="Huawei" w:date="2020-03-30T15:55:00Z"/>
        </w:rPr>
      </w:pPr>
      <w:r>
        <w:t>[47]</w:t>
      </w:r>
      <w:r>
        <w:tab/>
      </w:r>
      <w:r w:rsidRPr="00F24311">
        <w:rPr>
          <w:lang w:val="fr-FR" w:eastAsia="zh-CN"/>
        </w:rPr>
        <w:t>3GPP TS 23.287: "Architecture enhancements for 5G System (5GS) to support</w:t>
      </w:r>
      <w:r>
        <w:rPr>
          <w:rFonts w:hint="eastAsia"/>
          <w:lang w:val="fr-FR" w:eastAsia="zh-CN"/>
        </w:rPr>
        <w:t xml:space="preserve"> </w:t>
      </w:r>
      <w:r w:rsidRPr="00F24311">
        <w:rPr>
          <w:lang w:val="fr-FR" w:eastAsia="zh-CN"/>
        </w:rPr>
        <w:t>Vehicle-to-Everything (V2X) services</w:t>
      </w:r>
      <w:r w:rsidRPr="00B53CA2">
        <w:t>".</w:t>
      </w:r>
    </w:p>
    <w:p w:rsidR="00470749" w:rsidRPr="00491DB8" w:rsidRDefault="00470749" w:rsidP="00470749">
      <w:pPr>
        <w:pStyle w:val="EX"/>
      </w:pPr>
      <w:ins w:id="11" w:author="Huawei" w:date="2020-03-30T15:55:00Z">
        <w:r w:rsidRPr="007F357E">
          <w:t>[</w:t>
        </w:r>
        <w:r w:rsidRPr="00287779">
          <w:rPr>
            <w:highlight w:val="yellow"/>
          </w:rPr>
          <w:t>x</w:t>
        </w:r>
        <w:r w:rsidRPr="007F357E">
          <w:t>]</w:t>
        </w:r>
        <w:r w:rsidRPr="007F357E">
          <w:tab/>
          <w:t>3GPP</w:t>
        </w:r>
        <w:r>
          <w:t> TS 23.316: "Wireless and wireline convergence access support for the 5G System (5GS)".</w:t>
        </w:r>
      </w:ins>
    </w:p>
    <w:p w:rsidR="00AD5BF5" w:rsidRPr="00470749" w:rsidRDefault="00AD5BF5" w:rsidP="00C31D7D">
      <w:pPr>
        <w:rPr>
          <w:noProof/>
          <w:lang w:eastAsia="zh-CN"/>
        </w:rPr>
      </w:pPr>
    </w:p>
    <w:p w:rsidR="00231C97" w:rsidRPr="009854A4" w:rsidRDefault="00231C97" w:rsidP="00231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36"/>
          <w:szCs w:val="28"/>
          <w:lang w:val="en-US"/>
        </w:rPr>
      </w:pPr>
      <w:r>
        <w:rPr>
          <w:rFonts w:ascii="Arial" w:hAnsi="Arial" w:cs="Arial"/>
          <w:noProof/>
          <w:color w:val="0000FF"/>
          <w:sz w:val="36"/>
          <w:szCs w:val="28"/>
          <w:lang w:val="en-US"/>
        </w:rPr>
        <w:t>* * * * Next Change</w:t>
      </w:r>
      <w:r w:rsidRPr="009854A4">
        <w:rPr>
          <w:rFonts w:ascii="Arial" w:hAnsi="Arial" w:cs="Arial"/>
          <w:noProof/>
          <w:color w:val="0000FF"/>
          <w:sz w:val="36"/>
          <w:szCs w:val="28"/>
          <w:lang w:val="en-US"/>
        </w:rPr>
        <w:t xml:space="preserve"> * * * *</w:t>
      </w:r>
    </w:p>
    <w:p w:rsidR="00C95632" w:rsidRPr="003B2883" w:rsidRDefault="00C95632" w:rsidP="00C95632">
      <w:pPr>
        <w:pStyle w:val="5"/>
      </w:pPr>
      <w:bookmarkStart w:id="12" w:name="_Toc25156180"/>
      <w:bookmarkStart w:id="13" w:name="_Toc34124480"/>
      <w:r w:rsidRPr="003B2883">
        <w:t>5.2.2.3.1</w:t>
      </w:r>
      <w:r w:rsidRPr="003B2883">
        <w:tab/>
        <w:t>N1N2MessageTransfer</w:t>
      </w:r>
      <w:bookmarkEnd w:id="12"/>
      <w:bookmarkEnd w:id="13"/>
    </w:p>
    <w:p w:rsidR="00C95632" w:rsidRPr="003B2883" w:rsidRDefault="00C95632" w:rsidP="00C95632">
      <w:pPr>
        <w:pStyle w:val="6"/>
      </w:pPr>
      <w:bookmarkStart w:id="14" w:name="_Toc25156181"/>
      <w:bookmarkStart w:id="15" w:name="_Toc34124481"/>
      <w:r w:rsidRPr="003B2883">
        <w:t>5.2.2.3.1.1</w:t>
      </w:r>
      <w:r w:rsidRPr="003B2883">
        <w:tab/>
        <w:t>General</w:t>
      </w:r>
      <w:bookmarkEnd w:id="14"/>
      <w:bookmarkEnd w:id="15"/>
    </w:p>
    <w:p w:rsidR="00C95632" w:rsidRPr="003B2883" w:rsidRDefault="00C95632" w:rsidP="00C95632">
      <w:r w:rsidRPr="003B2883">
        <w:t xml:space="preserve">The N1N2MessageTransfer service operation is used by a NF Service Consumer to transfer N1 and/or N2 information to the UE and/or 5G-AN through the </w:t>
      </w:r>
      <w:r w:rsidRPr="003B2883">
        <w:rPr>
          <w:lang w:eastAsia="zh-CN"/>
        </w:rPr>
        <w:t>AMF</w:t>
      </w:r>
      <w:r w:rsidRPr="003B2883">
        <w:t xml:space="preserve"> in the following procedures: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 xml:space="preserve">Network triggered Service Request (see </w:t>
      </w:r>
      <w:r>
        <w:t>clause</w:t>
      </w:r>
      <w:r w:rsidRPr="003B2883">
        <w:t xml:space="preserve"> 4.2.3.3 of</w:t>
      </w:r>
      <w:r>
        <w:t xml:space="preserve"> 3GPP TS </w:t>
      </w:r>
      <w:r w:rsidRPr="003B2883">
        <w:t>23.502</w:t>
      </w:r>
      <w:r>
        <w:t> </w:t>
      </w:r>
      <w:r w:rsidRPr="003B2883">
        <w:t>[3]</w:t>
      </w:r>
      <w:r>
        <w:t>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 xml:space="preserve">PDU Session establishment (see </w:t>
      </w:r>
      <w:r>
        <w:t>clause</w:t>
      </w:r>
      <w:r w:rsidRPr="003B2883">
        <w:t xml:space="preserve"> 4.3.2 of</w:t>
      </w:r>
      <w:r>
        <w:t xml:space="preserve"> T</w:t>
      </w:r>
      <w:r w:rsidRPr="003B2883">
        <w:t>S</w:t>
      </w:r>
      <w:r>
        <w:t> </w:t>
      </w:r>
      <w:r w:rsidRPr="003B2883">
        <w:t>23.502</w:t>
      </w:r>
      <w:r>
        <w:t> </w:t>
      </w:r>
      <w:r w:rsidRPr="003B2883">
        <w:t>[3])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 xml:space="preserve">PDU Session modification (see </w:t>
      </w:r>
      <w:r>
        <w:t>clause</w:t>
      </w:r>
      <w:r w:rsidRPr="003B2883">
        <w:t xml:space="preserve"> 4.3.3 of</w:t>
      </w:r>
      <w:r>
        <w:t xml:space="preserve"> T</w:t>
      </w:r>
      <w:r w:rsidRPr="003B2883">
        <w:t>S</w:t>
      </w:r>
      <w:r>
        <w:t> </w:t>
      </w:r>
      <w:r w:rsidRPr="003B2883">
        <w:t>23.502</w:t>
      </w:r>
      <w:r>
        <w:t> </w:t>
      </w:r>
      <w:r w:rsidRPr="003B2883">
        <w:t>[3])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 xml:space="preserve">PDU Session release (see </w:t>
      </w:r>
      <w:r>
        <w:t>clause</w:t>
      </w:r>
      <w:r w:rsidRPr="003B2883">
        <w:t xml:space="preserve"> 4.3.4 of</w:t>
      </w:r>
      <w:r>
        <w:t xml:space="preserve"> T</w:t>
      </w:r>
      <w:r w:rsidRPr="003B2883">
        <w:t>S</w:t>
      </w:r>
      <w:r>
        <w:t> </w:t>
      </w:r>
      <w:r w:rsidRPr="003B2883">
        <w:t>23.502</w:t>
      </w:r>
      <w:r>
        <w:t> </w:t>
      </w:r>
      <w:r w:rsidRPr="003B2883">
        <w:t>[3])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 xml:space="preserve">Session continuity, service continuity and UP path management (see </w:t>
      </w:r>
      <w:r>
        <w:t>clause</w:t>
      </w:r>
      <w:r w:rsidRPr="003B2883">
        <w:t xml:space="preserve"> 4.3.5 of</w:t>
      </w:r>
      <w:r>
        <w:t xml:space="preserve"> T</w:t>
      </w:r>
      <w:r w:rsidRPr="003B2883">
        <w:t>S</w:t>
      </w:r>
      <w:r>
        <w:t> </w:t>
      </w:r>
      <w:r w:rsidRPr="003B2883">
        <w:t>23.502</w:t>
      </w:r>
      <w:r>
        <w:t> </w:t>
      </w:r>
      <w:r w:rsidRPr="003B2883">
        <w:t>[3])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 xml:space="preserve">Inter NG-RAN node N2 based handover (see </w:t>
      </w:r>
      <w:r>
        <w:t>clause</w:t>
      </w:r>
      <w:r w:rsidRPr="003B2883">
        <w:t xml:space="preserve"> 4.9.1.3 of</w:t>
      </w:r>
      <w:r>
        <w:t xml:space="preserve"> T</w:t>
      </w:r>
      <w:r w:rsidRPr="003B2883">
        <w:t>S</w:t>
      </w:r>
      <w:r>
        <w:t> </w:t>
      </w:r>
      <w:r w:rsidRPr="003B2883">
        <w:t>23.502</w:t>
      </w:r>
      <w:r>
        <w:t> </w:t>
      </w:r>
      <w:r w:rsidRPr="003B2883">
        <w:t>[3])</w:t>
      </w:r>
    </w:p>
    <w:p w:rsidR="00C95632" w:rsidRPr="003B2883" w:rsidRDefault="00C95632" w:rsidP="00C95632">
      <w:pPr>
        <w:pStyle w:val="B1"/>
      </w:pPr>
      <w:r w:rsidRPr="003B2883">
        <w:lastRenderedPageBreak/>
        <w:t>-</w:t>
      </w:r>
      <w:r w:rsidRPr="003B2883">
        <w:tab/>
        <w:t xml:space="preserve">SMS over NAS procedures (see </w:t>
      </w:r>
      <w:r>
        <w:t>clause</w:t>
      </w:r>
      <w:r w:rsidRPr="003B2883">
        <w:t xml:space="preserve"> 4.13.3 of</w:t>
      </w:r>
      <w:r>
        <w:t xml:space="preserve"> T</w:t>
      </w:r>
      <w:r w:rsidRPr="003B2883">
        <w:t>S</w:t>
      </w:r>
      <w:r>
        <w:t> </w:t>
      </w:r>
      <w:r w:rsidRPr="003B2883">
        <w:t>23.502</w:t>
      </w:r>
      <w:r>
        <w:t> </w:t>
      </w:r>
      <w:r w:rsidRPr="003B2883">
        <w:t>[3]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 xml:space="preserve">UE assisted and UE based positioning procedure (see </w:t>
      </w:r>
      <w:r>
        <w:t>clause</w:t>
      </w:r>
      <w:r w:rsidRPr="003B2883">
        <w:t xml:space="preserve"> 4.13.5.4 of</w:t>
      </w:r>
      <w:r>
        <w:t xml:space="preserve"> T</w:t>
      </w:r>
      <w:r w:rsidRPr="003B2883">
        <w:t>S</w:t>
      </w:r>
      <w:r>
        <w:t> </w:t>
      </w:r>
      <w:r w:rsidRPr="003B2883">
        <w:t>23.502</w:t>
      </w:r>
      <w:r>
        <w:t> </w:t>
      </w:r>
      <w:r w:rsidRPr="003B2883">
        <w:t>[3])</w:t>
      </w:r>
    </w:p>
    <w:p w:rsidR="00C95632" w:rsidRDefault="00C95632" w:rsidP="00C95632">
      <w:pPr>
        <w:pStyle w:val="B1"/>
      </w:pPr>
      <w:r w:rsidRPr="003B2883">
        <w:t>-</w:t>
      </w:r>
      <w:r w:rsidRPr="003B2883">
        <w:tab/>
        <w:t xml:space="preserve">Network assisted positioning procedure (see </w:t>
      </w:r>
      <w:r>
        <w:t>clause</w:t>
      </w:r>
      <w:r w:rsidRPr="003B2883">
        <w:t xml:space="preserve"> 4.13.5.5 of</w:t>
      </w:r>
      <w:r>
        <w:t xml:space="preserve"> T</w:t>
      </w:r>
      <w:r w:rsidRPr="003B2883">
        <w:t>S</w:t>
      </w:r>
      <w:r>
        <w:t> </w:t>
      </w:r>
      <w:r w:rsidRPr="003B2883">
        <w:t>23.502</w:t>
      </w:r>
      <w:r>
        <w:t> </w:t>
      </w:r>
      <w:r w:rsidRPr="003B2883">
        <w:t>[3])</w:t>
      </w:r>
    </w:p>
    <w:p w:rsidR="00C95632" w:rsidRPr="003B2883" w:rsidRDefault="00C95632" w:rsidP="00C95632">
      <w:pPr>
        <w:pStyle w:val="B1"/>
      </w:pPr>
      <w:r>
        <w:t>-</w:t>
      </w:r>
      <w:r>
        <w:tab/>
      </w:r>
      <w:r>
        <w:rPr>
          <w:rFonts w:hint="eastAsia"/>
          <w:lang w:eastAsia="zh-CN"/>
        </w:rPr>
        <w:t xml:space="preserve">LCS Event Report, LCS Cancel Location and LCS Periodic-Triggered Invoke procedures </w:t>
      </w:r>
      <w:r w:rsidRPr="009D5AE0">
        <w:t>(see clause </w:t>
      </w:r>
      <w:r>
        <w:rPr>
          <w:rFonts w:hint="eastAsia"/>
          <w:lang w:eastAsia="zh-CN"/>
        </w:rPr>
        <w:t>6.3</w:t>
      </w:r>
      <w:r w:rsidRPr="009D5AE0">
        <w:t xml:space="preserve"> of 3GPP TS 23.</w:t>
      </w:r>
      <w:r>
        <w:rPr>
          <w:rFonts w:hint="eastAsia"/>
          <w:lang w:eastAsia="zh-CN"/>
        </w:rPr>
        <w:t>273</w:t>
      </w:r>
      <w:r w:rsidRPr="009D5AE0">
        <w:t> [</w:t>
      </w:r>
      <w:r>
        <w:rPr>
          <w:lang w:eastAsia="zh-CN"/>
        </w:rPr>
        <w:t>42</w:t>
      </w:r>
      <w:r w:rsidRPr="009D5AE0">
        <w:t>])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 xml:space="preserve">UE configuration update procedure for transparent UE policy delivery (see </w:t>
      </w:r>
      <w:r>
        <w:t>clause</w:t>
      </w:r>
      <w:r w:rsidRPr="003B2883">
        <w:t> 4.2.4.3 of</w:t>
      </w:r>
      <w:r>
        <w:t xml:space="preserve"> 3GPP TS </w:t>
      </w:r>
      <w:r w:rsidRPr="003B2883">
        <w:t>23.502</w:t>
      </w:r>
      <w:r>
        <w:t> </w:t>
      </w:r>
      <w:r w:rsidRPr="003B2883">
        <w:t>[3])</w:t>
      </w:r>
    </w:p>
    <w:p w:rsidR="00C95632" w:rsidRDefault="00C95632" w:rsidP="00C95632">
      <w:pPr>
        <w:pStyle w:val="B1"/>
      </w:pPr>
      <w:r>
        <w:t>-</w:t>
      </w:r>
      <w:r>
        <w:tab/>
        <w:t xml:space="preserve">UPF anchored Mobile Terminated Data Transport in Control Plane </w:t>
      </w:r>
      <w:proofErr w:type="spellStart"/>
      <w:r>
        <w:t>CIoT</w:t>
      </w:r>
      <w:proofErr w:type="spellEnd"/>
      <w:r>
        <w:t xml:space="preserve"> 5GS Optimisation (see clause </w:t>
      </w:r>
      <w:r w:rsidRPr="003B2883">
        <w:t>4.</w:t>
      </w:r>
      <w:r>
        <w:t>24.2</w:t>
      </w:r>
      <w:r w:rsidRPr="003B2883">
        <w:t xml:space="preserve"> of</w:t>
      </w:r>
      <w:r>
        <w:t xml:space="preserve"> 3GPP TS </w:t>
      </w:r>
      <w:r w:rsidRPr="003B2883">
        <w:t>23.502</w:t>
      </w:r>
      <w:r>
        <w:t> </w:t>
      </w:r>
      <w:r w:rsidRPr="003B2883">
        <w:t>[3])</w:t>
      </w:r>
    </w:p>
    <w:p w:rsidR="00C95632" w:rsidRDefault="00C95632" w:rsidP="00C95632">
      <w:pPr>
        <w:pStyle w:val="B1"/>
      </w:pPr>
      <w:r>
        <w:t>-</w:t>
      </w:r>
      <w:r>
        <w:tab/>
        <w:t>NEF Anchored Mobile Terminated Data Transport (see clause </w:t>
      </w:r>
      <w:r w:rsidRPr="003B2883">
        <w:t>4.</w:t>
      </w:r>
      <w:r>
        <w:t>25.5</w:t>
      </w:r>
      <w:r w:rsidRPr="003B2883">
        <w:t xml:space="preserve"> of</w:t>
      </w:r>
      <w:r>
        <w:t xml:space="preserve"> 3GPP TS </w:t>
      </w:r>
      <w:r w:rsidRPr="003B2883">
        <w:t>23.502</w:t>
      </w:r>
      <w:r>
        <w:t> </w:t>
      </w:r>
      <w:r w:rsidRPr="003B2883">
        <w:t>[3])</w:t>
      </w:r>
    </w:p>
    <w:p w:rsidR="00C95632" w:rsidRDefault="00C95632" w:rsidP="00C95632">
      <w:pPr>
        <w:pStyle w:val="B1"/>
        <w:rPr>
          <w:ins w:id="16" w:author="Huawei" w:date="2020-03-30T15:32:00Z"/>
        </w:rPr>
      </w:pPr>
      <w:r>
        <w:t>-</w:t>
      </w:r>
      <w:r>
        <w:tab/>
      </w:r>
      <w:r w:rsidRPr="00140E21">
        <w:t>System interworking procedures with EPC</w:t>
      </w:r>
      <w:r>
        <w:t xml:space="preserve"> (see clause 4.3 in 3GPP TS 23.501 [2] and clause 4.11 in 3GPP TS </w:t>
      </w:r>
      <w:r w:rsidRPr="003B2883">
        <w:t>23.502</w:t>
      </w:r>
      <w:r>
        <w:t> </w:t>
      </w:r>
      <w:r w:rsidRPr="003B2883">
        <w:t>[3]</w:t>
      </w:r>
      <w:r>
        <w:t>)</w:t>
      </w:r>
    </w:p>
    <w:p w:rsidR="00C95632" w:rsidRDefault="00C95632" w:rsidP="00C95632">
      <w:pPr>
        <w:pStyle w:val="B1"/>
        <w:rPr>
          <w:ins w:id="17" w:author="Huawei" w:date="2020-03-30T15:41:00Z"/>
        </w:rPr>
      </w:pPr>
      <w:ins w:id="18" w:author="Huawei" w:date="2020-03-30T15:32:00Z">
        <w:r>
          <w:t>-</w:t>
        </w:r>
        <w:r>
          <w:tab/>
          <w:t>5G-RG requested PDU Session Establishment via W-5GAN (see clause 7.3.1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C95632" w:rsidRDefault="00C95632" w:rsidP="00C95632">
      <w:pPr>
        <w:pStyle w:val="B1"/>
        <w:rPr>
          <w:ins w:id="19" w:author="Huawei" w:date="2020-03-30T15:42:00Z"/>
        </w:rPr>
      </w:pPr>
      <w:ins w:id="20" w:author="Huawei" w:date="2020-03-30T15:41:00Z">
        <w:r>
          <w:t>-</w:t>
        </w:r>
        <w:r>
          <w:tab/>
          <w:t>5G-RG or Network requested PDU Session Modification via W-5GAN (see clause 7.3.2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C95632" w:rsidRDefault="00C95632" w:rsidP="00C95632">
      <w:pPr>
        <w:pStyle w:val="B1"/>
        <w:rPr>
          <w:ins w:id="21" w:author="Huawei" w:date="2020-03-30T15:43:00Z"/>
        </w:rPr>
      </w:pPr>
      <w:ins w:id="22" w:author="Huawei" w:date="2020-03-30T15:42:00Z">
        <w:r>
          <w:t>-</w:t>
        </w:r>
        <w:r>
          <w:tab/>
          <w:t>5G-RG or Network requested PDU Session Release via W-5GAN (see clause 7.3.3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A61C0E" w:rsidDel="008F3B4C" w:rsidRDefault="00C95632" w:rsidP="00C95632">
      <w:pPr>
        <w:pStyle w:val="B1"/>
        <w:rPr>
          <w:ins w:id="23" w:author="Huawei" w:date="2020-03-30T15:45:00Z"/>
          <w:del w:id="24" w:author="Huawei-Caixia" w:date="2020-04-21T11:11:00Z"/>
        </w:rPr>
      </w:pPr>
      <w:ins w:id="25" w:author="Huawei" w:date="2020-03-30T15:43:00Z">
        <w:r>
          <w:t>-</w:t>
        </w:r>
        <w:r>
          <w:tab/>
          <w:t>FN-RG related PDU Session Establishment via W-5GAN (see clause 7.3.4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C95632" w:rsidRDefault="00C95632" w:rsidP="00C95632">
      <w:pPr>
        <w:pStyle w:val="B1"/>
        <w:rPr>
          <w:ins w:id="26" w:author="Huawei" w:date="2020-03-30T15:45:00Z"/>
        </w:rPr>
      </w:pPr>
      <w:ins w:id="27" w:author="Huawei" w:date="2020-03-30T15:45:00Z">
        <w:r>
          <w:t>-</w:t>
        </w:r>
        <w:r>
          <w:tab/>
        </w:r>
        <w:r w:rsidRPr="003B7B43">
          <w:t>CN-initiated selective deactivation of UP connection of an existing PDU Session associated with W-5GAN Access</w:t>
        </w:r>
        <w:r>
          <w:t xml:space="preserve"> (see clause 7.3.5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E158C2" w:rsidRDefault="00E158C2" w:rsidP="00C95632">
      <w:pPr>
        <w:pStyle w:val="B1"/>
        <w:rPr>
          <w:ins w:id="28" w:author="Huawei" w:date="2020-03-30T15:46:00Z"/>
        </w:rPr>
      </w:pPr>
      <w:ins w:id="29" w:author="Huawei" w:date="2020-03-30T15:45:00Z">
        <w:r>
          <w:t>-</w:t>
        </w:r>
        <w:r>
          <w:tab/>
          <w:t>FN-RG or Network Requested PDU Session Modification via W-5GAN</w:t>
        </w:r>
      </w:ins>
      <w:ins w:id="30" w:author="Huawei" w:date="2020-03-30T15:46:00Z">
        <w:r>
          <w:t xml:space="preserve"> (see clause 7.3.6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515EAB" w:rsidRDefault="00515EAB" w:rsidP="00C95632">
      <w:pPr>
        <w:pStyle w:val="B1"/>
        <w:rPr>
          <w:ins w:id="31" w:author="Huawei-Caixia" w:date="2020-04-21T11:12:00Z"/>
        </w:rPr>
      </w:pPr>
      <w:ins w:id="32" w:author="Huawei" w:date="2020-03-30T15:46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  <w:r>
          <w:t>FN-RG or Network Requested PDU Session Release via W-5GAN (see clause 7.3.7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8F3B4C" w:rsidRDefault="008F3B4C" w:rsidP="00C95632">
      <w:pPr>
        <w:pStyle w:val="B1"/>
        <w:rPr>
          <w:ins w:id="33" w:author="Huawei-Caixia" w:date="2020-04-21T11:12:00Z"/>
        </w:rPr>
      </w:pPr>
      <w:ins w:id="34" w:author="Huawei-Caixia" w:date="2020-04-21T11:12:00Z">
        <w:r>
          <w:t>-</w:t>
        </w:r>
        <w:r>
          <w:tab/>
          <w:t>Non-5G capable device behind 5G-CRG and FN-CRG requested PDU Session Establishment via W-5GAN (see clause 4.10a of 3GPP TS 23.316 [</w:t>
        </w:r>
        <w:r w:rsidRPr="008F3B4C">
          <w:rPr>
            <w:highlight w:val="yellow"/>
          </w:rPr>
          <w:t>x</w:t>
        </w:r>
        <w:r>
          <w:t>])</w:t>
        </w:r>
      </w:ins>
    </w:p>
    <w:p w:rsidR="008F3B4C" w:rsidRDefault="008F3B4C" w:rsidP="00C95632">
      <w:pPr>
        <w:pStyle w:val="B1"/>
        <w:rPr>
          <w:ins w:id="35" w:author="Huawei-Caixia" w:date="2020-04-21T11:13:00Z"/>
        </w:rPr>
      </w:pPr>
      <w:ins w:id="36" w:author="Huawei-Caixia" w:date="2020-04-21T11:12:00Z">
        <w:r>
          <w:t>-</w:t>
        </w:r>
        <w:r>
          <w:tab/>
          <w:t>Non-5G capable device behind 5G-CRG and FN-CRG or Network Requested PDU Session Modification via W-5GAN (see clause 4.10a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8F3B4C" w:rsidRPr="008F3B4C" w:rsidRDefault="008F3B4C" w:rsidP="00C95632">
      <w:pPr>
        <w:pStyle w:val="B1"/>
        <w:rPr>
          <w:ins w:id="37" w:author="Huawei" w:date="2020-03-30T15:53:00Z"/>
        </w:rPr>
      </w:pPr>
      <w:ins w:id="38" w:author="Huawei-Caixia" w:date="2020-04-21T11:13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  <w:r>
          <w:t>Non-5G capable device behind 5G-CRG and FN-CRG or Network Requested PDU Session Release via W-5GAN (see clause 4.10a of 3GPP TS 23.316 [</w:t>
        </w:r>
        <w:r w:rsidRPr="00287779">
          <w:rPr>
            <w:highlight w:val="yellow"/>
          </w:rPr>
          <w:t>x</w:t>
        </w:r>
        <w:r>
          <w:t>])</w:t>
        </w:r>
      </w:ins>
      <w:bookmarkStart w:id="39" w:name="_GoBack"/>
      <w:bookmarkEnd w:id="39"/>
    </w:p>
    <w:p w:rsidR="00B03F4B" w:rsidRDefault="00B03F4B" w:rsidP="00C95632">
      <w:pPr>
        <w:pStyle w:val="B1"/>
        <w:rPr>
          <w:ins w:id="40" w:author="Huawei" w:date="2020-03-30T15:53:00Z"/>
        </w:rPr>
      </w:pPr>
      <w:ins w:id="41" w:author="Huawei" w:date="2020-03-30T15:53:00Z">
        <w:r>
          <w:rPr>
            <w:rFonts w:hint="eastAsia"/>
            <w:lang w:eastAsia="zh-CN"/>
          </w:rPr>
          <w:t>-</w:t>
        </w:r>
        <w:r>
          <w:rPr>
            <w:lang w:eastAsia="zh-CN"/>
          </w:rPr>
          <w:tab/>
        </w:r>
        <w:r w:rsidRPr="003B7B43">
          <w:rPr>
            <w:noProof/>
          </w:rPr>
          <w:t>Handover procedures between 3GPP access / 5GC and W-5GAN access</w:t>
        </w:r>
        <w:r>
          <w:rPr>
            <w:noProof/>
          </w:rPr>
          <w:t xml:space="preserve"> </w:t>
        </w:r>
        <w:r>
          <w:t>(see clause 7.6.3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B03F4B" w:rsidRPr="003B2883" w:rsidRDefault="00B03F4B" w:rsidP="00C95632">
      <w:pPr>
        <w:pStyle w:val="B1"/>
        <w:rPr>
          <w:lang w:eastAsia="zh-CN"/>
        </w:rPr>
      </w:pPr>
      <w:ins w:id="42" w:author="Huawei" w:date="2020-03-30T15:53:00Z">
        <w:r>
          <w:t>-</w:t>
        </w:r>
        <w:r>
          <w:tab/>
        </w:r>
        <w:r w:rsidRPr="003B7B43">
          <w:t xml:space="preserve">Handover from 3GPP access / EPS to </w:t>
        </w:r>
        <w:r w:rsidRPr="003B7B43">
          <w:rPr>
            <w:noProof/>
          </w:rPr>
          <w:t>W-5GAN / 5GC</w:t>
        </w:r>
        <w:r>
          <w:rPr>
            <w:noProof/>
          </w:rPr>
          <w:t xml:space="preserve"> </w:t>
        </w:r>
        <w:r>
          <w:t>(see clause 7.6.</w:t>
        </w:r>
      </w:ins>
      <w:ins w:id="43" w:author="Huawei" w:date="2020-03-30T15:54:00Z">
        <w:r>
          <w:t>4.1</w:t>
        </w:r>
      </w:ins>
      <w:ins w:id="44" w:author="Huawei" w:date="2020-03-30T15:53:00Z">
        <w:r>
          <w:t xml:space="preserve"> of 3GPP TS 23.316 [</w:t>
        </w:r>
        <w:r w:rsidRPr="00287779">
          <w:rPr>
            <w:highlight w:val="yellow"/>
          </w:rPr>
          <w:t>x</w:t>
        </w:r>
        <w:r>
          <w:t>])</w:t>
        </w:r>
      </w:ins>
    </w:p>
    <w:p w:rsidR="00C95632" w:rsidRPr="003B2883" w:rsidRDefault="00C95632" w:rsidP="00C95632">
      <w:pPr>
        <w:pStyle w:val="NO"/>
      </w:pPr>
      <w:r w:rsidRPr="003B2883">
        <w:rPr>
          <w:rFonts w:hint="eastAsia"/>
        </w:rPr>
        <w:t>N</w:t>
      </w:r>
      <w:r w:rsidRPr="003B2883">
        <w:t>OTE:</w:t>
      </w:r>
      <w:r w:rsidRPr="003B2883">
        <w:tab/>
        <w:t>Though in</w:t>
      </w:r>
      <w:r>
        <w:t xml:space="preserve"> 3GPP TS </w:t>
      </w:r>
      <w:r w:rsidRPr="003B2883">
        <w:t>23.502</w:t>
      </w:r>
      <w:r>
        <w:t> </w:t>
      </w:r>
      <w:r w:rsidRPr="003B2883">
        <w:rPr>
          <w:lang w:eastAsia="zh-CN"/>
        </w:rPr>
        <w:t>[3] the procedure is called "UE configuration update procedure for transparent UE policy delivery", as per</w:t>
      </w:r>
      <w:r>
        <w:rPr>
          <w:lang w:eastAsia="zh-CN"/>
        </w:rPr>
        <w:t xml:space="preserve"> 3GPP TS </w:t>
      </w:r>
      <w:r w:rsidRPr="003B2883">
        <w:rPr>
          <w:lang w:eastAsia="zh-CN"/>
        </w:rPr>
        <w:t>24.501</w:t>
      </w:r>
      <w:r>
        <w:rPr>
          <w:lang w:eastAsia="zh-CN"/>
        </w:rPr>
        <w:t> </w:t>
      </w:r>
      <w:r w:rsidRPr="003B2883">
        <w:rPr>
          <w:lang w:eastAsia="zh-CN"/>
        </w:rPr>
        <w:t xml:space="preserve">[11] </w:t>
      </w:r>
      <w:r>
        <w:rPr>
          <w:lang w:eastAsia="zh-CN"/>
        </w:rPr>
        <w:t>clause</w:t>
      </w:r>
      <w:r w:rsidRPr="003B2883">
        <w:rPr>
          <w:lang w:eastAsia="zh-CN"/>
        </w:rPr>
        <w:t> 5.4.5.3.1, the network initiated NAS transport procedure is used.</w:t>
      </w:r>
    </w:p>
    <w:p w:rsidR="00C95632" w:rsidRPr="003B2883" w:rsidRDefault="00C95632" w:rsidP="00C95632">
      <w:r w:rsidRPr="003B2883">
        <w:t>The NF Service Consumer shall invoke the service operation by using HTTP method POST, to request the AMF to transfer N1 and/or N2 information for a UE and/or 5G-AN, with the URI of "N1 N2 Messages</w:t>
      </w:r>
      <w:r w:rsidRPr="003B2883">
        <w:rPr>
          <w:rFonts w:hint="eastAsia"/>
          <w:lang w:eastAsia="zh-CN"/>
        </w:rPr>
        <w:t xml:space="preserve"> </w:t>
      </w:r>
      <w:r w:rsidRPr="003B2883">
        <w:rPr>
          <w:lang w:eastAsia="zh-CN"/>
        </w:rPr>
        <w:t>C</w:t>
      </w:r>
      <w:r w:rsidRPr="003B2883">
        <w:rPr>
          <w:rFonts w:hint="eastAsia"/>
          <w:lang w:eastAsia="zh-CN"/>
        </w:rPr>
        <w:t>ollection</w:t>
      </w:r>
      <w:r w:rsidRPr="003B2883">
        <w:rPr>
          <w:lang w:eastAsia="zh-CN"/>
        </w:rPr>
        <w:t xml:space="preserve">" resource (see </w:t>
      </w:r>
      <w:r>
        <w:rPr>
          <w:lang w:eastAsia="zh-CN"/>
        </w:rPr>
        <w:t>clause</w:t>
      </w:r>
      <w:r w:rsidRPr="003B2883">
        <w:rPr>
          <w:lang w:eastAsia="zh-CN"/>
        </w:rPr>
        <w:t xml:space="preserve"> </w:t>
      </w:r>
      <w:r w:rsidRPr="003B2883">
        <w:t>6.1.3.5.3.1).</w:t>
      </w:r>
    </w:p>
    <w:p w:rsidR="00C95632" w:rsidRPr="003B2883" w:rsidRDefault="00C95632" w:rsidP="00C95632">
      <w:r w:rsidRPr="003B2883">
        <w:t>The NF Service Consumer may include the following information in the HTTP Request message body: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>SUPI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</w:r>
      <w:r w:rsidRPr="003B2883">
        <w:rPr>
          <w:rFonts w:hint="eastAsia"/>
        </w:rPr>
        <w:t xml:space="preserve">PDU Session ID </w:t>
      </w:r>
      <w:r w:rsidRPr="003B2883">
        <w:t>or LCS Correlation ID depending on the N1/N2 message class to be transferred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 xml:space="preserve">N2 SM Information (PDU Session ID, </w:t>
      </w:r>
      <w:proofErr w:type="spellStart"/>
      <w:r w:rsidRPr="003B2883">
        <w:t>QoS</w:t>
      </w:r>
      <w:proofErr w:type="spellEnd"/>
      <w:r w:rsidRPr="003B2883">
        <w:rPr>
          <w:rFonts w:hint="eastAsia"/>
        </w:rPr>
        <w:t xml:space="preserve"> profile</w:t>
      </w:r>
      <w:r w:rsidRPr="003B2883">
        <w:t xml:space="preserve">, CN </w:t>
      </w:r>
      <w:r w:rsidRPr="003B2883">
        <w:rPr>
          <w:rFonts w:hint="eastAsia"/>
        </w:rPr>
        <w:t xml:space="preserve">N3 </w:t>
      </w:r>
      <w:r w:rsidRPr="003B2883">
        <w:t>Tunnel Info, S-NSSAI)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>N1 Message Container</w:t>
      </w:r>
      <w:r w:rsidRPr="00EF6CC5">
        <w:rPr>
          <w:lang w:val="fr-FR"/>
        </w:rPr>
        <w:t xml:space="preserve">, including a </w:t>
      </w:r>
      <w:r>
        <w:t xml:space="preserve">N1 </w:t>
      </w:r>
      <w:r w:rsidRPr="00EF6CC5">
        <w:rPr>
          <w:lang w:val="fr-FR"/>
        </w:rPr>
        <w:t>SM</w:t>
      </w:r>
      <w:r>
        <w:t>,</w:t>
      </w:r>
      <w:r w:rsidRPr="003B2883">
        <w:t xml:space="preserve"> LPP message, </w:t>
      </w:r>
      <w:r>
        <w:rPr>
          <w:rFonts w:hint="eastAsia"/>
          <w:lang w:eastAsia="zh-CN"/>
        </w:rPr>
        <w:t>LCS message,</w:t>
      </w:r>
      <w:r w:rsidRPr="003B2883">
        <w:t xml:space="preserve"> SMS, UPDP message</w:t>
      </w:r>
    </w:p>
    <w:p w:rsidR="00C95632" w:rsidRDefault="00C95632" w:rsidP="00C95632">
      <w:pPr>
        <w:pStyle w:val="B1"/>
      </w:pPr>
      <w:r w:rsidRPr="003B2883">
        <w:lastRenderedPageBreak/>
        <w:t>-</w:t>
      </w:r>
      <w:r w:rsidRPr="003B2883">
        <w:tab/>
        <w:t>N2 Information Container</w:t>
      </w:r>
      <w:r>
        <w:t xml:space="preserve">, </w:t>
      </w:r>
      <w:r w:rsidRPr="00EF6CC5">
        <w:rPr>
          <w:lang w:val="fr-FR"/>
        </w:rPr>
        <w:t>including N2 SM,</w:t>
      </w:r>
      <w:r w:rsidRPr="003B2883">
        <w:t xml:space="preserve"> </w:t>
      </w:r>
      <w:proofErr w:type="spellStart"/>
      <w:r w:rsidRPr="003B2883">
        <w:t>NRPPa</w:t>
      </w:r>
      <w:proofErr w:type="spellEnd"/>
      <w:r w:rsidRPr="003B2883">
        <w:t xml:space="preserve"> message</w:t>
      </w:r>
      <w:r>
        <w:t>, PWS or RAN</w:t>
      </w:r>
      <w:r w:rsidRPr="00441574">
        <w:t xml:space="preserve"> </w:t>
      </w:r>
      <w:r>
        <w:t xml:space="preserve">related </w:t>
      </w:r>
      <w:r w:rsidRPr="003C0FEA">
        <w:t>information</w:t>
      </w:r>
    </w:p>
    <w:p w:rsidR="00C95632" w:rsidRPr="003B2883" w:rsidRDefault="00C95632" w:rsidP="00C95632">
      <w:pPr>
        <w:pStyle w:val="B1"/>
      </w:pPr>
      <w:r w:rsidRPr="00DA679D">
        <w:rPr>
          <w:lang w:val="fr-FR"/>
        </w:rPr>
        <w:t>-</w:t>
      </w:r>
      <w:r w:rsidRPr="00DA679D">
        <w:rPr>
          <w:lang w:val="fr-FR"/>
        </w:rPr>
        <w:tab/>
      </w:r>
      <w:r>
        <w:t xml:space="preserve">Mobile Terminated Data (i.e. </w:t>
      </w:r>
      <w:r w:rsidRPr="00DA679D">
        <w:rPr>
          <w:lang w:val="fr-FR"/>
        </w:rPr>
        <w:t>CIoT user data container</w:t>
      </w:r>
      <w:r>
        <w:t>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>Allocation and Retention</w:t>
      </w:r>
      <w:r w:rsidRPr="003B2883">
        <w:rPr>
          <w:rFonts w:hint="eastAsia"/>
        </w:rPr>
        <w:t xml:space="preserve"> Priority</w:t>
      </w:r>
      <w:r w:rsidRPr="003B2883">
        <w:t xml:space="preserve"> (ARP)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>Paging Policy Indication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>5QI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>Notification URL (used for receiving Paging Failure Indication)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>Last Message Indication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  <w:t>NF Instance Identifier and optionally Service Instance Identifier of the NF Service Consumer (e.g. an LMF)</w:t>
      </w:r>
    </w:p>
    <w:p w:rsidR="00C95632" w:rsidRPr="003B2883" w:rsidRDefault="00C95632" w:rsidP="00C95632">
      <w:pPr>
        <w:pStyle w:val="B1"/>
      </w:pPr>
      <w:r w:rsidRPr="003B2883">
        <w:t>-</w:t>
      </w:r>
      <w:r w:rsidRPr="003B2883">
        <w:tab/>
      </w:r>
      <w:r w:rsidRPr="003B2883">
        <w:rPr>
          <w:rFonts w:hint="eastAsia"/>
          <w:lang w:eastAsia="zh-CN"/>
        </w:rPr>
        <w:t>N1 SM</w:t>
      </w:r>
      <w:r w:rsidRPr="003B2883">
        <w:t xml:space="preserve"> </w:t>
      </w:r>
      <w:r w:rsidRPr="003B2883">
        <w:rPr>
          <w:rFonts w:hint="eastAsia"/>
          <w:lang w:eastAsia="zh-CN"/>
        </w:rPr>
        <w:t>Skipping Indication</w:t>
      </w:r>
    </w:p>
    <w:p w:rsidR="00C95632" w:rsidRDefault="00C95632" w:rsidP="00C95632">
      <w:pPr>
        <w:pStyle w:val="B1"/>
        <w:rPr>
          <w:lang w:eastAsia="zh-CN"/>
        </w:rPr>
      </w:pPr>
      <w:r w:rsidRPr="003B2883">
        <w:t>-</w:t>
      </w:r>
      <w:r w:rsidRPr="003B2883">
        <w:tab/>
      </w:r>
      <w:r w:rsidRPr="003B2883">
        <w:rPr>
          <w:rFonts w:hint="eastAsia"/>
          <w:lang w:eastAsia="zh-CN"/>
        </w:rPr>
        <w:t>Area of Validity for N2 SM Information</w:t>
      </w:r>
    </w:p>
    <w:p w:rsidR="00C95632" w:rsidRPr="003B2883" w:rsidRDefault="00C95632" w:rsidP="00C95632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A MA PDU Session Accepted indication, if a MA-PDU session is established;</w:t>
      </w:r>
    </w:p>
    <w:p w:rsidR="00C95632" w:rsidRDefault="00C95632" w:rsidP="00C95632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Extended Buffering Support Indication, if SMF determines that Extended Buffering applies during Network triggered Service Request Procedure </w:t>
      </w:r>
      <w:r w:rsidRPr="003B2883">
        <w:t xml:space="preserve">(see </w:t>
      </w:r>
      <w:r>
        <w:t>clause</w:t>
      </w:r>
      <w:r w:rsidRPr="003B2883">
        <w:t xml:space="preserve"> 4.2.3.3 of</w:t>
      </w:r>
      <w:r>
        <w:t xml:space="preserve"> 3GPP TS </w:t>
      </w:r>
      <w:r w:rsidRPr="003B2883">
        <w:t>23.502</w:t>
      </w:r>
      <w:r>
        <w:t> </w:t>
      </w:r>
      <w:r w:rsidRPr="003B2883">
        <w:t>[3]</w:t>
      </w:r>
      <w:r>
        <w:t xml:space="preserve">), UPF anchored Mobile Terminated Data Transport in Control Plane </w:t>
      </w:r>
      <w:proofErr w:type="spellStart"/>
      <w:r>
        <w:t>CIoT</w:t>
      </w:r>
      <w:proofErr w:type="spellEnd"/>
      <w:r>
        <w:t xml:space="preserve"> 5GS Optimisation procedure (see clause </w:t>
      </w:r>
      <w:r w:rsidRPr="003B2883">
        <w:t>4.</w:t>
      </w:r>
      <w:r>
        <w:t>24.2</w:t>
      </w:r>
      <w:r w:rsidRPr="003B2883">
        <w:t xml:space="preserve"> of</w:t>
      </w:r>
      <w:r>
        <w:t xml:space="preserve"> 3GPP TS </w:t>
      </w:r>
      <w:r w:rsidRPr="003B2883">
        <w:t>23.502</w:t>
      </w:r>
      <w:r>
        <w:t> </w:t>
      </w:r>
      <w:r w:rsidRPr="003B2883">
        <w:t>[3])</w:t>
      </w:r>
      <w:r>
        <w:t xml:space="preserve"> or NEF Anchored Mobile Terminated Data Transport (see clause </w:t>
      </w:r>
      <w:r w:rsidRPr="003B2883">
        <w:t>4.</w:t>
      </w:r>
      <w:r>
        <w:t>25.5</w:t>
      </w:r>
      <w:r w:rsidRPr="003B2883">
        <w:t xml:space="preserve"> of</w:t>
      </w:r>
      <w:r>
        <w:t xml:space="preserve"> 3GPP TS </w:t>
      </w:r>
      <w:r w:rsidRPr="003B2883">
        <w:t>23.502</w:t>
      </w:r>
      <w:r>
        <w:t> </w:t>
      </w:r>
      <w:r w:rsidRPr="003B2883">
        <w:t>[3])</w:t>
      </w:r>
      <w:r>
        <w:t>;</w:t>
      </w:r>
    </w:p>
    <w:p w:rsidR="00C95632" w:rsidRPr="003B2883" w:rsidRDefault="00C95632" w:rsidP="00C95632">
      <w:pPr>
        <w:pStyle w:val="B1"/>
      </w:pPr>
      <w:r>
        <w:t>-</w:t>
      </w:r>
      <w:r>
        <w:tab/>
        <w:t>Target Access type towards which the SMF requests to send N2 information and optionally N1 information, for a Multi-Access (MA) PDU session</w:t>
      </w:r>
      <w:r>
        <w:rPr>
          <w:lang w:eastAsia="zh-CN"/>
        </w:rPr>
        <w:t>.</w:t>
      </w:r>
    </w:p>
    <w:p w:rsidR="00C95632" w:rsidRPr="003B2883" w:rsidRDefault="00C95632" w:rsidP="00C95632">
      <w:pPr>
        <w:pStyle w:val="B1"/>
      </w:pPr>
    </w:p>
    <w:p w:rsidR="00C95632" w:rsidRPr="003B2883" w:rsidRDefault="00C95632" w:rsidP="00C95632">
      <w:pPr>
        <w:pStyle w:val="TH"/>
      </w:pPr>
      <w:r w:rsidRPr="003B2883">
        <w:object w:dxaOrig="8670" w:dyaOrig="2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05pt;height:106.65pt" o:ole="">
            <v:imagedata r:id="rId14" o:title=""/>
          </v:shape>
          <o:OLEObject Type="Embed" ProgID="Visio.Drawing.15" ShapeID="_x0000_i1025" DrawAspect="Content" ObjectID="_1648974183" r:id="rId15"/>
        </w:object>
      </w:r>
    </w:p>
    <w:p w:rsidR="00C95632" w:rsidRPr="003B2883" w:rsidRDefault="00C95632" w:rsidP="00C95632">
      <w:pPr>
        <w:pStyle w:val="TF"/>
      </w:pPr>
      <w:r w:rsidRPr="003B2883">
        <w:t>Figure 5.2.2.3.1.1-1 N1N2MessageTransfer for UE related signalling</w:t>
      </w:r>
    </w:p>
    <w:p w:rsidR="00C95632" w:rsidRPr="003B2883" w:rsidRDefault="00C95632" w:rsidP="00C95632">
      <w:pPr>
        <w:pStyle w:val="B1"/>
      </w:pPr>
      <w:r w:rsidRPr="003B2883">
        <w:t>1.</w:t>
      </w:r>
      <w:r w:rsidRPr="003B2883">
        <w:tab/>
        <w:t>The NF Service Consumer shall send a POST request to transfer N1 and N2 information. The NF Service Consumer may include a N1N2MessageTransfer Notification URI to AMF in the request message.</w:t>
      </w:r>
    </w:p>
    <w:p w:rsidR="00C95632" w:rsidRPr="003B2883" w:rsidRDefault="00C95632" w:rsidP="00C95632">
      <w:pPr>
        <w:pStyle w:val="B1"/>
      </w:pPr>
      <w:r w:rsidRPr="003B2883">
        <w:t>2a.</w:t>
      </w:r>
      <w:r w:rsidRPr="003B2883">
        <w:tab/>
        <w:t>On success, i.e. if the request is accepted and the AMF is able to transfer the N1/N2 message to the UE and/or the AN, the AMF shall respond with a "200 OK" status code. The AMF shall set the cause IE in the N1N2MessageTransferRspData as "N1_N2_TRANSFER_INITIATED" in this case.</w:t>
      </w:r>
    </w:p>
    <w:p w:rsidR="00C95632" w:rsidRPr="003B2883" w:rsidRDefault="00C95632" w:rsidP="00C95632">
      <w:pPr>
        <w:pStyle w:val="B1"/>
      </w:pPr>
      <w:r w:rsidRPr="003B2883">
        <w:t>2b. On failure or redirection, one of the HTTP status code listed in Table 6.1.3.5.3.1-3 shall be returned. For a 4xx/5xx response, the message body shall contain a N1N2MessageTransferError structure, including:</w:t>
      </w:r>
    </w:p>
    <w:p w:rsidR="00C95632" w:rsidRPr="003B2883" w:rsidRDefault="00C95632" w:rsidP="00C95632">
      <w:pPr>
        <w:pStyle w:val="B1"/>
        <w:ind w:left="852"/>
      </w:pPr>
      <w:r w:rsidRPr="003B2883">
        <w:t>-</w:t>
      </w:r>
      <w:r w:rsidRPr="003B2883">
        <w:tab/>
        <w:t xml:space="preserve">a </w:t>
      </w:r>
      <w:proofErr w:type="spellStart"/>
      <w:r w:rsidRPr="003B2883">
        <w:t>ProblemDetails</w:t>
      </w:r>
      <w:proofErr w:type="spellEnd"/>
      <w:r w:rsidRPr="003B2883">
        <w:t xml:space="preserve"> structure with the "cause" attribute set to one of the application error listed in Table 6.1.3.5.3.1-3;</w:t>
      </w:r>
    </w:p>
    <w:p w:rsidR="00231C97" w:rsidRPr="00231C97" w:rsidRDefault="00231C97" w:rsidP="00C31D7D">
      <w:pPr>
        <w:rPr>
          <w:noProof/>
          <w:lang w:val="en-US" w:eastAsia="zh-CN"/>
        </w:rPr>
      </w:pPr>
    </w:p>
    <w:p w:rsidR="00B84CC0" w:rsidRPr="003711C5" w:rsidRDefault="00B84CC0" w:rsidP="00B84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rFonts w:ascii="Arial" w:hAnsi="Arial" w:cs="Arial"/>
          <w:noProof/>
          <w:color w:val="0000FF"/>
          <w:sz w:val="36"/>
          <w:szCs w:val="28"/>
          <w:lang w:val="en-US"/>
        </w:rPr>
        <w:t>* * * * End of Change * * * *</w:t>
      </w:r>
    </w:p>
    <w:p w:rsidR="000A6C92" w:rsidRDefault="000A6C92">
      <w:pPr>
        <w:rPr>
          <w:noProof/>
        </w:rPr>
      </w:pPr>
    </w:p>
    <w:sectPr w:rsidR="000A6C92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B9" w:rsidRDefault="00B57DB9">
      <w:r>
        <w:separator/>
      </w:r>
    </w:p>
  </w:endnote>
  <w:endnote w:type="continuationSeparator" w:id="0">
    <w:p w:rsidR="00B57DB9" w:rsidRDefault="00B5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B9" w:rsidRDefault="00B57DB9">
      <w:r>
        <w:separator/>
      </w:r>
    </w:p>
  </w:footnote>
  <w:footnote w:type="continuationSeparator" w:id="0">
    <w:p w:rsidR="00B57DB9" w:rsidRDefault="00B5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0AA"/>
    <w:multiLevelType w:val="hybridMultilevel"/>
    <w:tmpl w:val="02F24D0E"/>
    <w:lvl w:ilvl="0" w:tplc="59661520">
      <w:start w:val="3"/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Caixia">
    <w15:presenceInfo w15:providerId="None" w15:userId="Huawei-Caix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4248F"/>
    <w:rsid w:val="00065860"/>
    <w:rsid w:val="00077F7F"/>
    <w:rsid w:val="0009481D"/>
    <w:rsid w:val="000A1F6F"/>
    <w:rsid w:val="000A2282"/>
    <w:rsid w:val="000A6394"/>
    <w:rsid w:val="000A6C92"/>
    <w:rsid w:val="000B7FED"/>
    <w:rsid w:val="000C038A"/>
    <w:rsid w:val="000C6598"/>
    <w:rsid w:val="000C7FB5"/>
    <w:rsid w:val="000D7AF5"/>
    <w:rsid w:val="00112638"/>
    <w:rsid w:val="0012655C"/>
    <w:rsid w:val="00134E64"/>
    <w:rsid w:val="00143DA1"/>
    <w:rsid w:val="00144649"/>
    <w:rsid w:val="00145D43"/>
    <w:rsid w:val="001620F7"/>
    <w:rsid w:val="00173C89"/>
    <w:rsid w:val="00192C46"/>
    <w:rsid w:val="001A08B3"/>
    <w:rsid w:val="001A7B60"/>
    <w:rsid w:val="001B52F0"/>
    <w:rsid w:val="001B7A65"/>
    <w:rsid w:val="001D7AF6"/>
    <w:rsid w:val="001E26B5"/>
    <w:rsid w:val="001E3534"/>
    <w:rsid w:val="001E41F3"/>
    <w:rsid w:val="001F1163"/>
    <w:rsid w:val="002058F9"/>
    <w:rsid w:val="002062DE"/>
    <w:rsid w:val="00231C97"/>
    <w:rsid w:val="002477F4"/>
    <w:rsid w:val="0026004D"/>
    <w:rsid w:val="002640DD"/>
    <w:rsid w:val="00275D12"/>
    <w:rsid w:val="00284FEB"/>
    <w:rsid w:val="002860C4"/>
    <w:rsid w:val="00287779"/>
    <w:rsid w:val="002A6EFD"/>
    <w:rsid w:val="002B5741"/>
    <w:rsid w:val="002E5FDB"/>
    <w:rsid w:val="002E67BB"/>
    <w:rsid w:val="00305409"/>
    <w:rsid w:val="00327C9C"/>
    <w:rsid w:val="003609EF"/>
    <w:rsid w:val="0036231A"/>
    <w:rsid w:val="00370EF3"/>
    <w:rsid w:val="00374DD4"/>
    <w:rsid w:val="00381448"/>
    <w:rsid w:val="003C5E02"/>
    <w:rsid w:val="003E008A"/>
    <w:rsid w:val="003E1A36"/>
    <w:rsid w:val="003E69DE"/>
    <w:rsid w:val="003E6A77"/>
    <w:rsid w:val="00410371"/>
    <w:rsid w:val="004242F1"/>
    <w:rsid w:val="00424FBB"/>
    <w:rsid w:val="00470749"/>
    <w:rsid w:val="004B75B7"/>
    <w:rsid w:val="004E1669"/>
    <w:rsid w:val="004E1F05"/>
    <w:rsid w:val="0050797C"/>
    <w:rsid w:val="0051580D"/>
    <w:rsid w:val="00515EAB"/>
    <w:rsid w:val="00534A54"/>
    <w:rsid w:val="00547111"/>
    <w:rsid w:val="00570453"/>
    <w:rsid w:val="00592D74"/>
    <w:rsid w:val="005A5111"/>
    <w:rsid w:val="005C4C74"/>
    <w:rsid w:val="005C60D8"/>
    <w:rsid w:val="005E2C44"/>
    <w:rsid w:val="00620609"/>
    <w:rsid w:val="00621188"/>
    <w:rsid w:val="006257ED"/>
    <w:rsid w:val="00641466"/>
    <w:rsid w:val="0064352E"/>
    <w:rsid w:val="0065282B"/>
    <w:rsid w:val="0068326E"/>
    <w:rsid w:val="00695808"/>
    <w:rsid w:val="006A1E57"/>
    <w:rsid w:val="006A3253"/>
    <w:rsid w:val="006B46FB"/>
    <w:rsid w:val="006E21FB"/>
    <w:rsid w:val="0070584E"/>
    <w:rsid w:val="0071413C"/>
    <w:rsid w:val="00721BA8"/>
    <w:rsid w:val="007252FB"/>
    <w:rsid w:val="00755254"/>
    <w:rsid w:val="0075557D"/>
    <w:rsid w:val="00756CC6"/>
    <w:rsid w:val="00792342"/>
    <w:rsid w:val="007977A8"/>
    <w:rsid w:val="007B512A"/>
    <w:rsid w:val="007B6D61"/>
    <w:rsid w:val="007C2097"/>
    <w:rsid w:val="007D6A07"/>
    <w:rsid w:val="007F7259"/>
    <w:rsid w:val="008040A8"/>
    <w:rsid w:val="008177A8"/>
    <w:rsid w:val="0082235A"/>
    <w:rsid w:val="00827345"/>
    <w:rsid w:val="008279FA"/>
    <w:rsid w:val="00857D11"/>
    <w:rsid w:val="008626E7"/>
    <w:rsid w:val="00870EE7"/>
    <w:rsid w:val="0087121C"/>
    <w:rsid w:val="008863B9"/>
    <w:rsid w:val="008A2BC8"/>
    <w:rsid w:val="008A425D"/>
    <w:rsid w:val="008A45A6"/>
    <w:rsid w:val="008C1636"/>
    <w:rsid w:val="008E2D86"/>
    <w:rsid w:val="008F193E"/>
    <w:rsid w:val="008F3B4C"/>
    <w:rsid w:val="008F686C"/>
    <w:rsid w:val="008F68B0"/>
    <w:rsid w:val="00904F19"/>
    <w:rsid w:val="009148DE"/>
    <w:rsid w:val="00941E30"/>
    <w:rsid w:val="00957E04"/>
    <w:rsid w:val="009777D9"/>
    <w:rsid w:val="00991B88"/>
    <w:rsid w:val="009A5753"/>
    <w:rsid w:val="009A579D"/>
    <w:rsid w:val="009E3297"/>
    <w:rsid w:val="009E6260"/>
    <w:rsid w:val="009F734F"/>
    <w:rsid w:val="00A246B6"/>
    <w:rsid w:val="00A47E70"/>
    <w:rsid w:val="00A50CF0"/>
    <w:rsid w:val="00A61838"/>
    <w:rsid w:val="00A61C0E"/>
    <w:rsid w:val="00A75C63"/>
    <w:rsid w:val="00A7671C"/>
    <w:rsid w:val="00AA2CBC"/>
    <w:rsid w:val="00AB45BB"/>
    <w:rsid w:val="00AC5820"/>
    <w:rsid w:val="00AC5CC8"/>
    <w:rsid w:val="00AD1CD8"/>
    <w:rsid w:val="00AD5BF5"/>
    <w:rsid w:val="00B03F4B"/>
    <w:rsid w:val="00B20600"/>
    <w:rsid w:val="00B258BB"/>
    <w:rsid w:val="00B57DB9"/>
    <w:rsid w:val="00B67B97"/>
    <w:rsid w:val="00B84CC0"/>
    <w:rsid w:val="00B90F91"/>
    <w:rsid w:val="00B968C8"/>
    <w:rsid w:val="00BA3EC5"/>
    <w:rsid w:val="00BA51D9"/>
    <w:rsid w:val="00BB5DFC"/>
    <w:rsid w:val="00BD279D"/>
    <w:rsid w:val="00BD6BB8"/>
    <w:rsid w:val="00BF2403"/>
    <w:rsid w:val="00C31D7D"/>
    <w:rsid w:val="00C57142"/>
    <w:rsid w:val="00C66BA2"/>
    <w:rsid w:val="00C95632"/>
    <w:rsid w:val="00C95985"/>
    <w:rsid w:val="00CC5026"/>
    <w:rsid w:val="00CC68D0"/>
    <w:rsid w:val="00CE3115"/>
    <w:rsid w:val="00D03F9A"/>
    <w:rsid w:val="00D06D51"/>
    <w:rsid w:val="00D24991"/>
    <w:rsid w:val="00D45F05"/>
    <w:rsid w:val="00D50255"/>
    <w:rsid w:val="00D66520"/>
    <w:rsid w:val="00D87AF5"/>
    <w:rsid w:val="00DB0E93"/>
    <w:rsid w:val="00DB1448"/>
    <w:rsid w:val="00DE34CF"/>
    <w:rsid w:val="00E13F3D"/>
    <w:rsid w:val="00E158C2"/>
    <w:rsid w:val="00E33C81"/>
    <w:rsid w:val="00E34898"/>
    <w:rsid w:val="00E52A1F"/>
    <w:rsid w:val="00E57E00"/>
    <w:rsid w:val="00E8079D"/>
    <w:rsid w:val="00EB09B7"/>
    <w:rsid w:val="00EB7A01"/>
    <w:rsid w:val="00ED0B12"/>
    <w:rsid w:val="00ED531C"/>
    <w:rsid w:val="00EE7D7C"/>
    <w:rsid w:val="00EF498B"/>
    <w:rsid w:val="00EF5371"/>
    <w:rsid w:val="00F25D98"/>
    <w:rsid w:val="00F300FB"/>
    <w:rsid w:val="00FB6386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List Paragraph"/>
    <w:basedOn w:val="a"/>
    <w:uiPriority w:val="34"/>
    <w:qFormat/>
    <w:rsid w:val="00E57E00"/>
    <w:pPr>
      <w:ind w:firstLineChars="200" w:firstLine="420"/>
    </w:pPr>
  </w:style>
  <w:style w:type="character" w:customStyle="1" w:styleId="TALChar">
    <w:name w:val="TAL Char"/>
    <w:link w:val="TAL"/>
    <w:qFormat/>
    <w:rsid w:val="00C31D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C31D7D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C31D7D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C31D7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EB7A01"/>
    <w:rPr>
      <w:rFonts w:ascii="Arial" w:hAnsi="Arial"/>
      <w:sz w:val="18"/>
      <w:lang w:val="en-GB" w:eastAsia="en-US"/>
    </w:rPr>
  </w:style>
  <w:style w:type="character" w:customStyle="1" w:styleId="B1Char">
    <w:name w:val="B1 Char"/>
    <w:link w:val="B1"/>
    <w:locked/>
    <w:rsid w:val="00C57142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C57142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C57142"/>
    <w:rPr>
      <w:rFonts w:ascii="Times New Roman" w:hAnsi="Times New Roman"/>
      <w:lang w:val="en-GB" w:eastAsia="en-US"/>
    </w:rPr>
  </w:style>
  <w:style w:type="character" w:customStyle="1" w:styleId="st">
    <w:name w:val="st"/>
    <w:rsid w:val="00C57142"/>
  </w:style>
  <w:style w:type="character" w:customStyle="1" w:styleId="PLChar">
    <w:name w:val="PL Char"/>
    <w:link w:val="PL"/>
    <w:locked/>
    <w:rsid w:val="00231C97"/>
    <w:rPr>
      <w:rFonts w:ascii="Courier New" w:hAnsi="Courier New"/>
      <w:noProof/>
      <w:sz w:val="16"/>
      <w:lang w:val="en-GB" w:eastAsia="en-US"/>
    </w:rPr>
  </w:style>
  <w:style w:type="character" w:customStyle="1" w:styleId="5Char">
    <w:name w:val="标题 5 Char"/>
    <w:link w:val="5"/>
    <w:rsid w:val="00C95632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95632"/>
    <w:rPr>
      <w:rFonts w:ascii="Arial" w:hAnsi="Arial"/>
      <w:lang w:val="en-GB" w:eastAsia="en-US"/>
    </w:rPr>
  </w:style>
  <w:style w:type="character" w:customStyle="1" w:styleId="TFChar">
    <w:name w:val="TF Char"/>
    <w:link w:val="TF"/>
    <w:rsid w:val="00C95632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470749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470749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thub.com/OAI/OpenAPI-Specification/blob/master/versions/3.0.0.md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Visio___1.vsdx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80C6-B8F9-45BF-A862-135272C1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314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11658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Huawei-Caixia</cp:lastModifiedBy>
  <cp:revision>64</cp:revision>
  <cp:lastPrinted>1900-01-01T08:00:00Z</cp:lastPrinted>
  <dcterms:created xsi:type="dcterms:W3CDTF">2020-02-08T04:25:00Z</dcterms:created>
  <dcterms:modified xsi:type="dcterms:W3CDTF">2020-04-21T03:13:00Z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(3)kRqnbbOjQoT16wJGI8dK5Dm9BtwYxJuVGAj3LNbIfaRMncWqtT6HBM1gZzat4UHEwlreHGUk
1OgWAzf8Lobl7uwYLXr3AOcIoKxd4KHXNh+tOFUnFoTV2GM5XD2kwl6vX85QfxtZL2BmgjGE
i9kznYHsri3BxIqohc8qktpOdCelV5E00VR3NXkmcBCYdmtGjMRjwB4+S26WXgoYUGlxnAuR
E36Z21p+3IHhne13Ui</vt:lpwstr>
  </property>
  <property fmtid="{D5CDD505-2E9C-101B-9397-08002B2CF9AE}" pid="22" name="_2015_ms_pID_7253431">
    <vt:lpwstr>T9WheZNHBZKGuVll7LVjdJ2zNnFFcpENuutm3TNkqdawzrMTIeKTfK
wsOzHS7BEq8peZhDCOkj74zMEo4x/3LyK+xnMC/VXgah8yTaIckdZTT+TAcW0stKbwcUOxUe
E5luHJJgFJXVCVQFxVNr2j487Y7ZE2Bt4CRD7o07kgS8TE0cp5mCC2RJ66K6VnLEgg2q9uH1
eNKeRIquVdt8O2RhfOeYiehFqGPO5w+ibIGW</vt:lpwstr>
  </property>
  <property fmtid="{D5CDD505-2E9C-101B-9397-08002B2CF9AE}" pid="23" name="_2015_ms_pID_7253432">
    <vt:lpwstr>DUvnMn0hiBwr8AjK4WBW3Fo=</vt:lpwstr>
  </property>
</Properties>
</file>