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6FC04" w14:textId="4E7BD37C" w:rsidR="00AE6212" w:rsidRDefault="00AE6212" w:rsidP="000008FC">
      <w:pPr>
        <w:pStyle w:val="CRCoverPage"/>
        <w:tabs>
          <w:tab w:val="right" w:pos="9639"/>
        </w:tabs>
        <w:spacing w:after="0"/>
        <w:rPr>
          <w:b/>
          <w:i/>
          <w:noProof/>
          <w:sz w:val="28"/>
        </w:rPr>
      </w:pPr>
      <w:r>
        <w:rPr>
          <w:b/>
          <w:noProof/>
          <w:sz w:val="24"/>
        </w:rPr>
        <w:t>3GPP TSG-CT WG4 Meeting #97e</w:t>
      </w:r>
      <w:r>
        <w:rPr>
          <w:b/>
          <w:i/>
          <w:noProof/>
          <w:sz w:val="28"/>
        </w:rPr>
        <w:tab/>
      </w:r>
      <w:r w:rsidR="00A470AC" w:rsidRPr="00A470AC">
        <w:rPr>
          <w:b/>
          <w:noProof/>
          <w:sz w:val="24"/>
        </w:rPr>
        <w:t>C4-202</w:t>
      </w:r>
      <w:r w:rsidR="00755485">
        <w:rPr>
          <w:b/>
          <w:noProof/>
          <w:sz w:val="24"/>
        </w:rPr>
        <w:t>xxx</w:t>
      </w:r>
    </w:p>
    <w:p w14:paraId="502F1625" w14:textId="1E2CF171" w:rsidR="00AE6212" w:rsidRDefault="00AE6212" w:rsidP="00AE6212">
      <w:pPr>
        <w:pStyle w:val="CRCoverPage"/>
        <w:outlineLvl w:val="0"/>
        <w:rPr>
          <w:b/>
          <w:noProof/>
          <w:sz w:val="24"/>
        </w:rPr>
      </w:pPr>
      <w:r>
        <w:rPr>
          <w:b/>
          <w:noProof/>
          <w:sz w:val="24"/>
        </w:rPr>
        <w:t>E-Meeting, 15</w:t>
      </w:r>
      <w:r>
        <w:rPr>
          <w:b/>
          <w:noProof/>
          <w:sz w:val="24"/>
          <w:vertAlign w:val="superscript"/>
        </w:rPr>
        <w:t>th</w:t>
      </w:r>
      <w:r>
        <w:rPr>
          <w:b/>
          <w:noProof/>
          <w:sz w:val="24"/>
        </w:rPr>
        <w:t xml:space="preserve"> – 24</w:t>
      </w:r>
      <w:r>
        <w:rPr>
          <w:b/>
          <w:noProof/>
          <w:sz w:val="24"/>
          <w:vertAlign w:val="superscript"/>
        </w:rPr>
        <w:t>th</w:t>
      </w:r>
      <w:r>
        <w:rPr>
          <w:b/>
          <w:noProof/>
          <w:sz w:val="24"/>
        </w:rPr>
        <w:t xml:space="preserve"> April 2020</w:t>
      </w:r>
      <w:r w:rsidR="00755485">
        <w:rPr>
          <w:b/>
          <w:noProof/>
          <w:sz w:val="24"/>
        </w:rPr>
        <w:tab/>
      </w:r>
      <w:r w:rsidR="00755485">
        <w:rPr>
          <w:b/>
          <w:noProof/>
          <w:sz w:val="24"/>
        </w:rPr>
        <w:tab/>
      </w:r>
      <w:r w:rsidR="00755485">
        <w:rPr>
          <w:b/>
          <w:noProof/>
          <w:sz w:val="24"/>
        </w:rPr>
        <w:tab/>
      </w:r>
      <w:r w:rsidR="00755485">
        <w:rPr>
          <w:b/>
          <w:noProof/>
          <w:sz w:val="24"/>
        </w:rPr>
        <w:tab/>
      </w:r>
      <w:r w:rsidR="00755485">
        <w:rPr>
          <w:b/>
          <w:noProof/>
          <w:sz w:val="24"/>
        </w:rPr>
        <w:tab/>
      </w:r>
      <w:r w:rsidR="00755485">
        <w:rPr>
          <w:b/>
          <w:noProof/>
          <w:sz w:val="24"/>
        </w:rPr>
        <w:tab/>
      </w:r>
      <w:r w:rsidR="00755485">
        <w:rPr>
          <w:b/>
          <w:noProof/>
          <w:sz w:val="24"/>
        </w:rPr>
        <w:tab/>
      </w:r>
      <w:r w:rsidR="00755485">
        <w:rPr>
          <w:b/>
          <w:noProof/>
          <w:sz w:val="24"/>
        </w:rPr>
        <w:tab/>
      </w:r>
      <w:r w:rsidR="00755485">
        <w:rPr>
          <w:b/>
          <w:noProof/>
          <w:sz w:val="24"/>
        </w:rPr>
        <w:tab/>
      </w:r>
      <w:r w:rsidR="00755485">
        <w:rPr>
          <w:b/>
          <w:noProof/>
          <w:sz w:val="24"/>
        </w:rPr>
        <w:tab/>
      </w:r>
      <w:r w:rsidR="00755485">
        <w:rPr>
          <w:b/>
          <w:noProof/>
          <w:sz w:val="24"/>
        </w:rPr>
        <w:tab/>
        <w:t xml:space="preserve">   </w:t>
      </w:r>
      <w:r w:rsidR="00755485">
        <w:rPr>
          <w:b/>
          <w:noProof/>
          <w:sz w:val="24"/>
        </w:rPr>
        <w:tab/>
        <w:t xml:space="preserve">           </w:t>
      </w:r>
      <w:r w:rsidR="00755485" w:rsidRPr="00755485">
        <w:rPr>
          <w:bCs/>
          <w:i/>
          <w:iCs/>
          <w:noProof/>
        </w:rPr>
        <w:t xml:space="preserve">Revision of </w:t>
      </w:r>
      <w:r w:rsidR="00755485" w:rsidRPr="00755485">
        <w:rPr>
          <w:bCs/>
          <w:i/>
          <w:iCs/>
          <w:noProof/>
        </w:rPr>
        <w:t>C4-202024</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EA052E5" w14:textId="77777777" w:rsidTr="00547111">
        <w:tc>
          <w:tcPr>
            <w:tcW w:w="9641" w:type="dxa"/>
            <w:gridSpan w:val="9"/>
            <w:tcBorders>
              <w:top w:val="single" w:sz="4" w:space="0" w:color="auto"/>
              <w:left w:val="single" w:sz="4" w:space="0" w:color="auto"/>
              <w:right w:val="single" w:sz="4" w:space="0" w:color="auto"/>
            </w:tcBorders>
          </w:tcPr>
          <w:p w14:paraId="14702DF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ECF8A2E" w14:textId="77777777" w:rsidTr="00547111">
        <w:tc>
          <w:tcPr>
            <w:tcW w:w="9641" w:type="dxa"/>
            <w:gridSpan w:val="9"/>
            <w:tcBorders>
              <w:left w:val="single" w:sz="4" w:space="0" w:color="auto"/>
              <w:right w:val="single" w:sz="4" w:space="0" w:color="auto"/>
            </w:tcBorders>
          </w:tcPr>
          <w:p w14:paraId="5798DFD3" w14:textId="77777777" w:rsidR="001E41F3" w:rsidRDefault="001E41F3">
            <w:pPr>
              <w:pStyle w:val="CRCoverPage"/>
              <w:spacing w:after="0"/>
              <w:jc w:val="center"/>
              <w:rPr>
                <w:noProof/>
              </w:rPr>
            </w:pPr>
            <w:r>
              <w:rPr>
                <w:b/>
                <w:noProof/>
                <w:sz w:val="32"/>
              </w:rPr>
              <w:t>CHANGE REQUEST</w:t>
            </w:r>
          </w:p>
        </w:tc>
      </w:tr>
      <w:tr w:rsidR="001E41F3" w14:paraId="3BD39B60" w14:textId="77777777" w:rsidTr="00547111">
        <w:tc>
          <w:tcPr>
            <w:tcW w:w="9641" w:type="dxa"/>
            <w:gridSpan w:val="9"/>
            <w:tcBorders>
              <w:left w:val="single" w:sz="4" w:space="0" w:color="auto"/>
              <w:right w:val="single" w:sz="4" w:space="0" w:color="auto"/>
            </w:tcBorders>
          </w:tcPr>
          <w:p w14:paraId="1AF4C91A" w14:textId="77777777" w:rsidR="001E41F3" w:rsidRDefault="001E41F3">
            <w:pPr>
              <w:pStyle w:val="CRCoverPage"/>
              <w:spacing w:after="0"/>
              <w:rPr>
                <w:noProof/>
                <w:sz w:val="8"/>
                <w:szCs w:val="8"/>
              </w:rPr>
            </w:pPr>
          </w:p>
        </w:tc>
      </w:tr>
      <w:tr w:rsidR="001E41F3" w14:paraId="08A4426E" w14:textId="77777777" w:rsidTr="00547111">
        <w:tc>
          <w:tcPr>
            <w:tcW w:w="142" w:type="dxa"/>
            <w:tcBorders>
              <w:left w:val="single" w:sz="4" w:space="0" w:color="auto"/>
            </w:tcBorders>
          </w:tcPr>
          <w:p w14:paraId="3FFC7CCE" w14:textId="77777777" w:rsidR="001E41F3" w:rsidRDefault="001E41F3">
            <w:pPr>
              <w:pStyle w:val="CRCoverPage"/>
              <w:spacing w:after="0"/>
              <w:jc w:val="right"/>
              <w:rPr>
                <w:noProof/>
              </w:rPr>
            </w:pPr>
          </w:p>
        </w:tc>
        <w:tc>
          <w:tcPr>
            <w:tcW w:w="1559" w:type="dxa"/>
            <w:shd w:val="pct30" w:color="FFFF00" w:fill="auto"/>
          </w:tcPr>
          <w:p w14:paraId="544CB6E3" w14:textId="32C38ECF" w:rsidR="001E41F3" w:rsidRPr="00410371" w:rsidRDefault="00570453" w:rsidP="00E13F3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A33CF8">
              <w:rPr>
                <w:b/>
                <w:noProof/>
                <w:sz w:val="28"/>
              </w:rPr>
              <w:t>29.50</w:t>
            </w:r>
            <w:r w:rsidR="00EC0C9A">
              <w:rPr>
                <w:b/>
                <w:noProof/>
                <w:sz w:val="28"/>
              </w:rPr>
              <w:t>0</w:t>
            </w:r>
            <w:r>
              <w:rPr>
                <w:b/>
                <w:noProof/>
                <w:sz w:val="28"/>
              </w:rPr>
              <w:fldChar w:fldCharType="end"/>
            </w:r>
          </w:p>
        </w:tc>
        <w:tc>
          <w:tcPr>
            <w:tcW w:w="709" w:type="dxa"/>
          </w:tcPr>
          <w:p w14:paraId="1E110A51"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0EC595D4" w14:textId="3EC3DE6E" w:rsidR="001E41F3" w:rsidRPr="00410371" w:rsidRDefault="00A470AC" w:rsidP="00547111">
            <w:pPr>
              <w:pStyle w:val="CRCoverPage"/>
              <w:spacing w:after="0"/>
              <w:rPr>
                <w:noProof/>
              </w:rPr>
            </w:pPr>
            <w:r>
              <w:rPr>
                <w:b/>
                <w:noProof/>
                <w:sz w:val="28"/>
              </w:rPr>
              <w:t>0108</w:t>
            </w:r>
          </w:p>
        </w:tc>
        <w:tc>
          <w:tcPr>
            <w:tcW w:w="709" w:type="dxa"/>
          </w:tcPr>
          <w:p w14:paraId="4D1195A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36A7AF0B" w14:textId="190FB592" w:rsidR="001E41F3" w:rsidRPr="00410371" w:rsidRDefault="00755485" w:rsidP="00E13F3D">
            <w:pPr>
              <w:pStyle w:val="CRCoverPage"/>
              <w:spacing w:after="0"/>
              <w:jc w:val="center"/>
              <w:rPr>
                <w:b/>
                <w:noProof/>
              </w:rPr>
            </w:pPr>
            <w:r>
              <w:rPr>
                <w:b/>
                <w:noProof/>
                <w:sz w:val="28"/>
              </w:rPr>
              <w:t>1</w:t>
            </w:r>
          </w:p>
        </w:tc>
        <w:tc>
          <w:tcPr>
            <w:tcW w:w="2410" w:type="dxa"/>
          </w:tcPr>
          <w:p w14:paraId="59F2FE6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A15B0B8" w14:textId="52DA470B" w:rsidR="001E41F3" w:rsidRPr="00410371" w:rsidRDefault="00A33CF8">
            <w:pPr>
              <w:pStyle w:val="CRCoverPage"/>
              <w:spacing w:after="0"/>
              <w:jc w:val="center"/>
              <w:rPr>
                <w:noProof/>
                <w:sz w:val="28"/>
              </w:rPr>
            </w:pPr>
            <w:r>
              <w:rPr>
                <w:b/>
                <w:noProof/>
                <w:sz w:val="28"/>
              </w:rPr>
              <w:t>1</w:t>
            </w:r>
            <w:r w:rsidR="005E6BE0">
              <w:rPr>
                <w:b/>
                <w:noProof/>
                <w:sz w:val="28"/>
              </w:rPr>
              <w:t>6</w:t>
            </w:r>
            <w:r>
              <w:rPr>
                <w:b/>
                <w:noProof/>
                <w:sz w:val="28"/>
              </w:rPr>
              <w:t>.</w:t>
            </w:r>
            <w:r w:rsidR="005E6BE0">
              <w:rPr>
                <w:b/>
                <w:noProof/>
                <w:sz w:val="28"/>
              </w:rPr>
              <w:t>3</w:t>
            </w:r>
            <w:r>
              <w:rPr>
                <w:b/>
                <w:noProof/>
                <w:sz w:val="28"/>
              </w:rPr>
              <w:t>.0</w:t>
            </w:r>
          </w:p>
        </w:tc>
        <w:tc>
          <w:tcPr>
            <w:tcW w:w="143" w:type="dxa"/>
            <w:tcBorders>
              <w:right w:val="single" w:sz="4" w:space="0" w:color="auto"/>
            </w:tcBorders>
          </w:tcPr>
          <w:p w14:paraId="0D2968C0" w14:textId="77777777" w:rsidR="001E41F3" w:rsidRDefault="001E41F3">
            <w:pPr>
              <w:pStyle w:val="CRCoverPage"/>
              <w:spacing w:after="0"/>
              <w:rPr>
                <w:noProof/>
              </w:rPr>
            </w:pPr>
          </w:p>
        </w:tc>
      </w:tr>
      <w:tr w:rsidR="001E41F3" w14:paraId="13A033AB" w14:textId="77777777" w:rsidTr="00547111">
        <w:tc>
          <w:tcPr>
            <w:tcW w:w="9641" w:type="dxa"/>
            <w:gridSpan w:val="9"/>
            <w:tcBorders>
              <w:left w:val="single" w:sz="4" w:space="0" w:color="auto"/>
              <w:right w:val="single" w:sz="4" w:space="0" w:color="auto"/>
            </w:tcBorders>
          </w:tcPr>
          <w:p w14:paraId="20951DAD" w14:textId="77777777" w:rsidR="001E41F3" w:rsidRDefault="001E41F3">
            <w:pPr>
              <w:pStyle w:val="CRCoverPage"/>
              <w:spacing w:after="0"/>
              <w:rPr>
                <w:noProof/>
              </w:rPr>
            </w:pPr>
          </w:p>
        </w:tc>
      </w:tr>
      <w:tr w:rsidR="001E41F3" w14:paraId="62F95AF4" w14:textId="77777777" w:rsidTr="00547111">
        <w:tc>
          <w:tcPr>
            <w:tcW w:w="9641" w:type="dxa"/>
            <w:gridSpan w:val="9"/>
            <w:tcBorders>
              <w:top w:val="single" w:sz="4" w:space="0" w:color="auto"/>
            </w:tcBorders>
          </w:tcPr>
          <w:p w14:paraId="03EAD4F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454A8962" w14:textId="77777777" w:rsidTr="00547111">
        <w:tc>
          <w:tcPr>
            <w:tcW w:w="9641" w:type="dxa"/>
            <w:gridSpan w:val="9"/>
          </w:tcPr>
          <w:p w14:paraId="13231E35" w14:textId="77777777" w:rsidR="001E41F3" w:rsidRDefault="001E41F3">
            <w:pPr>
              <w:pStyle w:val="CRCoverPage"/>
              <w:spacing w:after="0"/>
              <w:rPr>
                <w:noProof/>
                <w:sz w:val="8"/>
                <w:szCs w:val="8"/>
              </w:rPr>
            </w:pPr>
          </w:p>
        </w:tc>
      </w:tr>
    </w:tbl>
    <w:p w14:paraId="57853BEF"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D40013D" w14:textId="77777777" w:rsidTr="00A7671C">
        <w:tc>
          <w:tcPr>
            <w:tcW w:w="2835" w:type="dxa"/>
          </w:tcPr>
          <w:p w14:paraId="2D5916AB"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DC7659A"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7591A9B9"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02903CF"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708401B9" w14:textId="77777777" w:rsidR="00F25D98" w:rsidRDefault="00F25D98" w:rsidP="001E41F3">
            <w:pPr>
              <w:pStyle w:val="CRCoverPage"/>
              <w:spacing w:after="0"/>
              <w:jc w:val="center"/>
              <w:rPr>
                <w:b/>
                <w:caps/>
                <w:noProof/>
              </w:rPr>
            </w:pPr>
          </w:p>
        </w:tc>
        <w:tc>
          <w:tcPr>
            <w:tcW w:w="2126" w:type="dxa"/>
          </w:tcPr>
          <w:p w14:paraId="13431B35"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077839E" w14:textId="77777777" w:rsidR="00F25D98" w:rsidRDefault="00F25D98" w:rsidP="001E41F3">
            <w:pPr>
              <w:pStyle w:val="CRCoverPage"/>
              <w:spacing w:after="0"/>
              <w:jc w:val="center"/>
              <w:rPr>
                <w:b/>
                <w:caps/>
                <w:noProof/>
              </w:rPr>
            </w:pPr>
          </w:p>
        </w:tc>
        <w:tc>
          <w:tcPr>
            <w:tcW w:w="1418" w:type="dxa"/>
            <w:tcBorders>
              <w:left w:val="nil"/>
            </w:tcBorders>
          </w:tcPr>
          <w:p w14:paraId="54010330"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45E42A85" w14:textId="77777777" w:rsidR="00F25D98" w:rsidRDefault="004E1669" w:rsidP="004E1669">
            <w:pPr>
              <w:pStyle w:val="CRCoverPage"/>
              <w:spacing w:after="0"/>
              <w:rPr>
                <w:b/>
                <w:bCs/>
                <w:caps/>
                <w:noProof/>
              </w:rPr>
            </w:pPr>
            <w:r>
              <w:rPr>
                <w:b/>
                <w:bCs/>
                <w:caps/>
                <w:noProof/>
              </w:rPr>
              <w:t>X</w:t>
            </w:r>
          </w:p>
        </w:tc>
      </w:tr>
    </w:tbl>
    <w:p w14:paraId="7B7C6197"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66DB6666" w14:textId="77777777" w:rsidTr="00547111">
        <w:tc>
          <w:tcPr>
            <w:tcW w:w="9640" w:type="dxa"/>
            <w:gridSpan w:val="11"/>
          </w:tcPr>
          <w:p w14:paraId="6DB8D54A" w14:textId="77777777" w:rsidR="001E41F3" w:rsidRDefault="001E41F3">
            <w:pPr>
              <w:pStyle w:val="CRCoverPage"/>
              <w:spacing w:after="0"/>
              <w:rPr>
                <w:noProof/>
                <w:sz w:val="8"/>
                <w:szCs w:val="8"/>
              </w:rPr>
            </w:pPr>
          </w:p>
        </w:tc>
      </w:tr>
      <w:tr w:rsidR="001E41F3" w14:paraId="34563E12" w14:textId="77777777" w:rsidTr="00547111">
        <w:tc>
          <w:tcPr>
            <w:tcW w:w="1843" w:type="dxa"/>
            <w:tcBorders>
              <w:top w:val="single" w:sz="4" w:space="0" w:color="auto"/>
              <w:left w:val="single" w:sz="4" w:space="0" w:color="auto"/>
            </w:tcBorders>
          </w:tcPr>
          <w:p w14:paraId="09F45443"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D5155D1" w14:textId="72192F94" w:rsidR="001E41F3" w:rsidRDefault="00AA4471">
            <w:pPr>
              <w:pStyle w:val="CRCoverPage"/>
              <w:spacing w:after="0"/>
              <w:ind w:left="100"/>
              <w:rPr>
                <w:noProof/>
              </w:rPr>
            </w:pPr>
            <w:r>
              <w:rPr>
                <w:rFonts w:cs="Arial"/>
                <w:szCs w:val="18"/>
              </w:rPr>
              <w:t>Error handling for indirect communications</w:t>
            </w:r>
          </w:p>
        </w:tc>
      </w:tr>
      <w:tr w:rsidR="001E41F3" w14:paraId="33CD2ABE" w14:textId="77777777" w:rsidTr="00547111">
        <w:tc>
          <w:tcPr>
            <w:tcW w:w="1843" w:type="dxa"/>
            <w:tcBorders>
              <w:left w:val="single" w:sz="4" w:space="0" w:color="auto"/>
            </w:tcBorders>
          </w:tcPr>
          <w:p w14:paraId="6B97F7DA"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400C52B1" w14:textId="77777777" w:rsidR="001E41F3" w:rsidRDefault="001E41F3">
            <w:pPr>
              <w:pStyle w:val="CRCoverPage"/>
              <w:spacing w:after="0"/>
              <w:rPr>
                <w:noProof/>
                <w:sz w:val="8"/>
                <w:szCs w:val="8"/>
              </w:rPr>
            </w:pPr>
          </w:p>
        </w:tc>
      </w:tr>
      <w:tr w:rsidR="001E41F3" w14:paraId="2829AFED" w14:textId="77777777" w:rsidTr="00547111">
        <w:tc>
          <w:tcPr>
            <w:tcW w:w="1843" w:type="dxa"/>
            <w:tcBorders>
              <w:left w:val="single" w:sz="4" w:space="0" w:color="auto"/>
            </w:tcBorders>
          </w:tcPr>
          <w:p w14:paraId="60ED77B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11168645" w14:textId="41EC87FB" w:rsidR="001E41F3" w:rsidRDefault="00570453">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sidR="002506C9">
              <w:rPr>
                <w:noProof/>
              </w:rPr>
              <w:t>Nokia, Nokia Shanghai Bell</w:t>
            </w:r>
            <w:r>
              <w:rPr>
                <w:noProof/>
              </w:rPr>
              <w:fldChar w:fldCharType="end"/>
            </w:r>
            <w:r w:rsidR="003B26C9">
              <w:rPr>
                <w:noProof/>
              </w:rPr>
              <w:t>, Cisco</w:t>
            </w:r>
          </w:p>
        </w:tc>
      </w:tr>
      <w:tr w:rsidR="001E41F3" w14:paraId="5A7366FF" w14:textId="77777777" w:rsidTr="00547111">
        <w:tc>
          <w:tcPr>
            <w:tcW w:w="1843" w:type="dxa"/>
            <w:tcBorders>
              <w:left w:val="single" w:sz="4" w:space="0" w:color="auto"/>
            </w:tcBorders>
          </w:tcPr>
          <w:p w14:paraId="624EED0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E87F97" w14:textId="77777777" w:rsidR="001E41F3" w:rsidRDefault="004E1669" w:rsidP="00547111">
            <w:pPr>
              <w:pStyle w:val="CRCoverPage"/>
              <w:spacing w:after="0"/>
              <w:ind w:left="100"/>
              <w:rPr>
                <w:noProof/>
              </w:rPr>
            </w:pPr>
            <w:r>
              <w:rPr>
                <w:noProof/>
              </w:rPr>
              <w:t>CT4</w:t>
            </w:r>
          </w:p>
        </w:tc>
      </w:tr>
      <w:tr w:rsidR="001E41F3" w14:paraId="57BBAC0E" w14:textId="77777777" w:rsidTr="00547111">
        <w:tc>
          <w:tcPr>
            <w:tcW w:w="1843" w:type="dxa"/>
            <w:tcBorders>
              <w:left w:val="single" w:sz="4" w:space="0" w:color="auto"/>
            </w:tcBorders>
          </w:tcPr>
          <w:p w14:paraId="184325B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30BD372" w14:textId="77777777" w:rsidR="001E41F3" w:rsidRDefault="001E41F3">
            <w:pPr>
              <w:pStyle w:val="CRCoverPage"/>
              <w:spacing w:after="0"/>
              <w:rPr>
                <w:noProof/>
                <w:sz w:val="8"/>
                <w:szCs w:val="8"/>
              </w:rPr>
            </w:pPr>
          </w:p>
        </w:tc>
      </w:tr>
      <w:tr w:rsidR="001E41F3" w14:paraId="59DB5B6E" w14:textId="77777777" w:rsidTr="00547111">
        <w:tc>
          <w:tcPr>
            <w:tcW w:w="1843" w:type="dxa"/>
            <w:tcBorders>
              <w:left w:val="single" w:sz="4" w:space="0" w:color="auto"/>
            </w:tcBorders>
          </w:tcPr>
          <w:p w14:paraId="55C487A6"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6F94E117" w14:textId="7B949196" w:rsidR="001E41F3" w:rsidRDefault="00EC0C9A">
            <w:pPr>
              <w:pStyle w:val="CRCoverPage"/>
              <w:spacing w:after="0"/>
              <w:ind w:left="100"/>
              <w:rPr>
                <w:noProof/>
              </w:rPr>
            </w:pPr>
            <w:r>
              <w:rPr>
                <w:noProof/>
              </w:rPr>
              <w:t>5G_eSBA</w:t>
            </w:r>
          </w:p>
        </w:tc>
        <w:tc>
          <w:tcPr>
            <w:tcW w:w="567" w:type="dxa"/>
            <w:tcBorders>
              <w:left w:val="nil"/>
            </w:tcBorders>
          </w:tcPr>
          <w:p w14:paraId="3D8C1DE0" w14:textId="77777777" w:rsidR="001E41F3" w:rsidRDefault="001E41F3">
            <w:pPr>
              <w:pStyle w:val="CRCoverPage"/>
              <w:spacing w:after="0"/>
              <w:ind w:right="100"/>
              <w:rPr>
                <w:noProof/>
              </w:rPr>
            </w:pPr>
          </w:p>
        </w:tc>
        <w:tc>
          <w:tcPr>
            <w:tcW w:w="1417" w:type="dxa"/>
            <w:gridSpan w:val="3"/>
            <w:tcBorders>
              <w:left w:val="nil"/>
            </w:tcBorders>
          </w:tcPr>
          <w:p w14:paraId="4362F138"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5CCB8D3" w14:textId="1A17D1D5" w:rsidR="001E41F3" w:rsidRDefault="00570453">
            <w:pPr>
              <w:pStyle w:val="CRCoverPage"/>
              <w:spacing w:after="0"/>
              <w:ind w:left="100"/>
              <w:rPr>
                <w:noProof/>
              </w:rPr>
            </w:pPr>
            <w:r>
              <w:rPr>
                <w:noProof/>
              </w:rPr>
              <w:fldChar w:fldCharType="begin"/>
            </w:r>
            <w:r>
              <w:rPr>
                <w:noProof/>
              </w:rPr>
              <w:instrText xml:space="preserve"> DOCPROPERTY  ResDate  \* MERGEFORMAT </w:instrText>
            </w:r>
            <w:r>
              <w:rPr>
                <w:noProof/>
              </w:rPr>
              <w:fldChar w:fldCharType="separate"/>
            </w:r>
            <w:r w:rsidR="002506C9">
              <w:rPr>
                <w:noProof/>
              </w:rPr>
              <w:t>2020</w:t>
            </w:r>
            <w:r>
              <w:rPr>
                <w:noProof/>
              </w:rPr>
              <w:fldChar w:fldCharType="end"/>
            </w:r>
            <w:r w:rsidR="002506C9">
              <w:rPr>
                <w:noProof/>
              </w:rPr>
              <w:t>-03-2</w:t>
            </w:r>
            <w:r w:rsidR="00EC0C9A">
              <w:rPr>
                <w:noProof/>
              </w:rPr>
              <w:t>5</w:t>
            </w:r>
          </w:p>
        </w:tc>
      </w:tr>
      <w:tr w:rsidR="001E41F3" w14:paraId="0EEFDB1B" w14:textId="77777777" w:rsidTr="00547111">
        <w:tc>
          <w:tcPr>
            <w:tcW w:w="1843" w:type="dxa"/>
            <w:tcBorders>
              <w:left w:val="single" w:sz="4" w:space="0" w:color="auto"/>
            </w:tcBorders>
          </w:tcPr>
          <w:p w14:paraId="4F4F7090" w14:textId="77777777" w:rsidR="001E41F3" w:rsidRDefault="001E41F3">
            <w:pPr>
              <w:pStyle w:val="CRCoverPage"/>
              <w:spacing w:after="0"/>
              <w:rPr>
                <w:b/>
                <w:i/>
                <w:noProof/>
                <w:sz w:val="8"/>
                <w:szCs w:val="8"/>
              </w:rPr>
            </w:pPr>
          </w:p>
        </w:tc>
        <w:tc>
          <w:tcPr>
            <w:tcW w:w="1986" w:type="dxa"/>
            <w:gridSpan w:val="4"/>
          </w:tcPr>
          <w:p w14:paraId="359E29D7" w14:textId="77777777" w:rsidR="001E41F3" w:rsidRDefault="001E41F3">
            <w:pPr>
              <w:pStyle w:val="CRCoverPage"/>
              <w:spacing w:after="0"/>
              <w:rPr>
                <w:noProof/>
                <w:sz w:val="8"/>
                <w:szCs w:val="8"/>
              </w:rPr>
            </w:pPr>
          </w:p>
        </w:tc>
        <w:tc>
          <w:tcPr>
            <w:tcW w:w="2267" w:type="dxa"/>
            <w:gridSpan w:val="2"/>
          </w:tcPr>
          <w:p w14:paraId="0FB7FBAB" w14:textId="77777777" w:rsidR="001E41F3" w:rsidRDefault="001E41F3">
            <w:pPr>
              <w:pStyle w:val="CRCoverPage"/>
              <w:spacing w:after="0"/>
              <w:rPr>
                <w:noProof/>
                <w:sz w:val="8"/>
                <w:szCs w:val="8"/>
              </w:rPr>
            </w:pPr>
          </w:p>
        </w:tc>
        <w:tc>
          <w:tcPr>
            <w:tcW w:w="1417" w:type="dxa"/>
            <w:gridSpan w:val="3"/>
          </w:tcPr>
          <w:p w14:paraId="203E8B71" w14:textId="77777777" w:rsidR="001E41F3" w:rsidRDefault="001E41F3">
            <w:pPr>
              <w:pStyle w:val="CRCoverPage"/>
              <w:spacing w:after="0"/>
              <w:rPr>
                <w:noProof/>
                <w:sz w:val="8"/>
                <w:szCs w:val="8"/>
              </w:rPr>
            </w:pPr>
          </w:p>
        </w:tc>
        <w:tc>
          <w:tcPr>
            <w:tcW w:w="2127" w:type="dxa"/>
            <w:tcBorders>
              <w:right w:val="single" w:sz="4" w:space="0" w:color="auto"/>
            </w:tcBorders>
          </w:tcPr>
          <w:p w14:paraId="1A7829FF" w14:textId="77777777" w:rsidR="001E41F3" w:rsidRDefault="001E41F3">
            <w:pPr>
              <w:pStyle w:val="CRCoverPage"/>
              <w:spacing w:after="0"/>
              <w:rPr>
                <w:noProof/>
                <w:sz w:val="8"/>
                <w:szCs w:val="8"/>
              </w:rPr>
            </w:pPr>
          </w:p>
        </w:tc>
      </w:tr>
      <w:tr w:rsidR="001E41F3" w14:paraId="1C8EEACB" w14:textId="77777777" w:rsidTr="00547111">
        <w:trPr>
          <w:cantSplit/>
        </w:trPr>
        <w:tc>
          <w:tcPr>
            <w:tcW w:w="1843" w:type="dxa"/>
            <w:tcBorders>
              <w:left w:val="single" w:sz="4" w:space="0" w:color="auto"/>
            </w:tcBorders>
          </w:tcPr>
          <w:p w14:paraId="22B54884"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FABC227" w14:textId="73BFBEF7" w:rsidR="001E41F3" w:rsidRDefault="000705D0" w:rsidP="00D24991">
            <w:pPr>
              <w:pStyle w:val="CRCoverPage"/>
              <w:spacing w:after="0"/>
              <w:ind w:left="100" w:right="-609"/>
              <w:rPr>
                <w:b/>
                <w:noProof/>
              </w:rPr>
            </w:pPr>
            <w:r>
              <w:rPr>
                <w:b/>
                <w:noProof/>
              </w:rPr>
              <w:t>F</w:t>
            </w:r>
          </w:p>
        </w:tc>
        <w:tc>
          <w:tcPr>
            <w:tcW w:w="3402" w:type="dxa"/>
            <w:gridSpan w:val="5"/>
            <w:tcBorders>
              <w:left w:val="nil"/>
            </w:tcBorders>
          </w:tcPr>
          <w:p w14:paraId="1B440F9D" w14:textId="77777777" w:rsidR="001E41F3" w:rsidRDefault="001E41F3">
            <w:pPr>
              <w:pStyle w:val="CRCoverPage"/>
              <w:spacing w:after="0"/>
              <w:rPr>
                <w:noProof/>
              </w:rPr>
            </w:pPr>
          </w:p>
        </w:tc>
        <w:tc>
          <w:tcPr>
            <w:tcW w:w="1417" w:type="dxa"/>
            <w:gridSpan w:val="3"/>
            <w:tcBorders>
              <w:left w:val="nil"/>
            </w:tcBorders>
          </w:tcPr>
          <w:p w14:paraId="1D17AB6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3017CFE2" w14:textId="10813525" w:rsidR="001E41F3" w:rsidRDefault="00570453">
            <w:pPr>
              <w:pStyle w:val="CRCoverPage"/>
              <w:spacing w:after="0"/>
              <w:ind w:left="100"/>
              <w:rPr>
                <w:noProof/>
              </w:rPr>
            </w:pPr>
            <w:r>
              <w:rPr>
                <w:noProof/>
              </w:rPr>
              <w:fldChar w:fldCharType="begin"/>
            </w:r>
            <w:r>
              <w:rPr>
                <w:noProof/>
              </w:rPr>
              <w:instrText xml:space="preserve"> DOCPROPERTY  Release  \* MERGEFORMAT </w:instrText>
            </w:r>
            <w:r>
              <w:rPr>
                <w:noProof/>
              </w:rPr>
              <w:fldChar w:fldCharType="separate"/>
            </w:r>
            <w:r w:rsidR="002506C9">
              <w:rPr>
                <w:noProof/>
              </w:rPr>
              <w:t>Rel-1</w:t>
            </w:r>
            <w:r w:rsidR="005E6BE0">
              <w:rPr>
                <w:noProof/>
              </w:rPr>
              <w:t>6</w:t>
            </w:r>
            <w:r>
              <w:rPr>
                <w:noProof/>
              </w:rPr>
              <w:fldChar w:fldCharType="end"/>
            </w:r>
          </w:p>
        </w:tc>
      </w:tr>
      <w:tr w:rsidR="001E41F3" w14:paraId="1235EC62" w14:textId="77777777" w:rsidTr="00547111">
        <w:tc>
          <w:tcPr>
            <w:tcW w:w="1843" w:type="dxa"/>
            <w:tcBorders>
              <w:left w:val="single" w:sz="4" w:space="0" w:color="auto"/>
              <w:bottom w:val="single" w:sz="4" w:space="0" w:color="auto"/>
            </w:tcBorders>
          </w:tcPr>
          <w:p w14:paraId="31D2317C" w14:textId="77777777" w:rsidR="001E41F3" w:rsidRDefault="001E41F3">
            <w:pPr>
              <w:pStyle w:val="CRCoverPage"/>
              <w:spacing w:after="0"/>
              <w:rPr>
                <w:b/>
                <w:i/>
                <w:noProof/>
              </w:rPr>
            </w:pPr>
          </w:p>
        </w:tc>
        <w:tc>
          <w:tcPr>
            <w:tcW w:w="4677" w:type="dxa"/>
            <w:gridSpan w:val="8"/>
            <w:tcBorders>
              <w:bottom w:val="single" w:sz="4" w:space="0" w:color="auto"/>
            </w:tcBorders>
          </w:tcPr>
          <w:p w14:paraId="67C11D50"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768E79E6"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52E765B7"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14:paraId="29836299" w14:textId="77777777" w:rsidTr="00547111">
        <w:tc>
          <w:tcPr>
            <w:tcW w:w="1843" w:type="dxa"/>
          </w:tcPr>
          <w:p w14:paraId="39BA2958" w14:textId="77777777" w:rsidR="001E41F3" w:rsidRDefault="001E41F3">
            <w:pPr>
              <w:pStyle w:val="CRCoverPage"/>
              <w:spacing w:after="0"/>
              <w:rPr>
                <w:b/>
                <w:i/>
                <w:noProof/>
                <w:sz w:val="8"/>
                <w:szCs w:val="8"/>
              </w:rPr>
            </w:pPr>
          </w:p>
        </w:tc>
        <w:tc>
          <w:tcPr>
            <w:tcW w:w="7797" w:type="dxa"/>
            <w:gridSpan w:val="10"/>
          </w:tcPr>
          <w:p w14:paraId="35D0E239" w14:textId="77777777" w:rsidR="001E41F3" w:rsidRDefault="001E41F3">
            <w:pPr>
              <w:pStyle w:val="CRCoverPage"/>
              <w:spacing w:after="0"/>
              <w:rPr>
                <w:noProof/>
                <w:sz w:val="8"/>
                <w:szCs w:val="8"/>
              </w:rPr>
            </w:pPr>
          </w:p>
        </w:tc>
      </w:tr>
      <w:tr w:rsidR="001E41F3" w14:paraId="6FCF38B3" w14:textId="77777777" w:rsidTr="00547111">
        <w:tc>
          <w:tcPr>
            <w:tcW w:w="2694" w:type="dxa"/>
            <w:gridSpan w:val="2"/>
            <w:tcBorders>
              <w:top w:val="single" w:sz="4" w:space="0" w:color="auto"/>
              <w:left w:val="single" w:sz="4" w:space="0" w:color="auto"/>
            </w:tcBorders>
          </w:tcPr>
          <w:p w14:paraId="306A62C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5875754" w14:textId="31877696" w:rsidR="00F1273F" w:rsidRDefault="00F1273F" w:rsidP="00A06F43">
            <w:pPr>
              <w:pStyle w:val="CRCoverPage"/>
              <w:spacing w:after="0"/>
              <w:ind w:left="100"/>
              <w:rPr>
                <w:noProof/>
              </w:rPr>
            </w:pPr>
            <w:r w:rsidRPr="003E45E0">
              <w:rPr>
                <w:noProof/>
              </w:rPr>
              <w:t>A request from an HTTP client may traverse one or more SCPs</w:t>
            </w:r>
            <w:r>
              <w:rPr>
                <w:noProof/>
              </w:rPr>
              <w:t xml:space="preserve"> and/or</w:t>
            </w:r>
            <w:r w:rsidRPr="003E45E0">
              <w:rPr>
                <w:noProof/>
              </w:rPr>
              <w:t xml:space="preserve"> SEPPs and may </w:t>
            </w:r>
            <w:r>
              <w:rPr>
                <w:noProof/>
              </w:rPr>
              <w:t>fail</w:t>
            </w:r>
            <w:r w:rsidRPr="003E45E0">
              <w:rPr>
                <w:noProof/>
              </w:rPr>
              <w:t xml:space="preserve"> at an SCP, SEPP</w:t>
            </w:r>
            <w:r w:rsidR="00176087">
              <w:rPr>
                <w:noProof/>
              </w:rPr>
              <w:t xml:space="preserve"> or at</w:t>
            </w:r>
            <w:r w:rsidRPr="003E45E0">
              <w:rPr>
                <w:noProof/>
              </w:rPr>
              <w:t xml:space="preserve"> </w:t>
            </w:r>
            <w:r>
              <w:rPr>
                <w:noProof/>
              </w:rPr>
              <w:t xml:space="preserve">the </w:t>
            </w:r>
            <w:r w:rsidRPr="003E45E0">
              <w:rPr>
                <w:noProof/>
              </w:rPr>
              <w:t>HTTP server.</w:t>
            </w:r>
          </w:p>
          <w:p w14:paraId="20F230F1" w14:textId="77777777" w:rsidR="000414D7" w:rsidRDefault="000414D7" w:rsidP="00A06F43">
            <w:pPr>
              <w:pStyle w:val="CRCoverPage"/>
              <w:spacing w:after="0"/>
              <w:ind w:left="100"/>
              <w:rPr>
                <w:noProof/>
              </w:rPr>
            </w:pPr>
          </w:p>
          <w:p w14:paraId="73FC034C" w14:textId="68D3D07D" w:rsidR="000414D7" w:rsidRDefault="00F1273F" w:rsidP="00A06F43">
            <w:pPr>
              <w:pStyle w:val="CRCoverPage"/>
              <w:spacing w:after="0"/>
              <w:ind w:left="100"/>
              <w:rPr>
                <w:noProof/>
              </w:rPr>
            </w:pPr>
            <w:r>
              <w:rPr>
                <w:noProof/>
              </w:rPr>
              <w:t xml:space="preserve">The HTTP client should be able to figure out whether the request failed at its next hop SCP or SEPP, or at the HTTP server, e.g. to be able to adapt its behaviour for the on-going request or subsequent request accordingly. </w:t>
            </w:r>
          </w:p>
          <w:p w14:paraId="6C53E061" w14:textId="77777777" w:rsidR="000414D7" w:rsidRDefault="000414D7" w:rsidP="00A06F43">
            <w:pPr>
              <w:pStyle w:val="CRCoverPage"/>
              <w:spacing w:after="0"/>
              <w:ind w:left="100"/>
              <w:rPr>
                <w:noProof/>
              </w:rPr>
            </w:pPr>
          </w:p>
          <w:p w14:paraId="442E08A8" w14:textId="30E54502" w:rsidR="00F1273F" w:rsidRDefault="00F1273F" w:rsidP="00A06F43">
            <w:pPr>
              <w:pStyle w:val="CRCoverPage"/>
              <w:spacing w:after="0"/>
              <w:ind w:left="100"/>
              <w:rPr>
                <w:noProof/>
              </w:rPr>
            </w:pPr>
            <w:r>
              <w:rPr>
                <w:noProof/>
              </w:rPr>
              <w:t xml:space="preserve">For instance, the HTTP client may retry the request or send subsequent requests towards the same HTTP server via a different SCP or SEPP if </w:t>
            </w:r>
            <w:r w:rsidR="004148C8">
              <w:rPr>
                <w:noProof/>
              </w:rPr>
              <w:t>the next hop</w:t>
            </w:r>
            <w:r>
              <w:rPr>
                <w:noProof/>
              </w:rPr>
              <w:t xml:space="preserve"> SCP or SEPP rejected </w:t>
            </w:r>
            <w:r w:rsidR="004148C8">
              <w:rPr>
                <w:noProof/>
              </w:rPr>
              <w:t>the</w:t>
            </w:r>
            <w:r>
              <w:rPr>
                <w:noProof/>
              </w:rPr>
              <w:t xml:space="preserve"> </w:t>
            </w:r>
            <w:r w:rsidR="004148C8">
              <w:rPr>
                <w:noProof/>
              </w:rPr>
              <w:t xml:space="preserve">initial </w:t>
            </w:r>
            <w:r>
              <w:rPr>
                <w:noProof/>
              </w:rPr>
              <w:t xml:space="preserve">request due to insufficient resources, or towards a different HTTP server (via the same or a different SCP or SEPP) if the HTTP server rejected the request due to insufficient resources.    </w:t>
            </w:r>
          </w:p>
          <w:p w14:paraId="13285075" w14:textId="0CA357E6" w:rsidR="00825A90" w:rsidRDefault="00825A90" w:rsidP="00A06F43">
            <w:pPr>
              <w:pStyle w:val="CRCoverPage"/>
              <w:spacing w:after="0"/>
              <w:ind w:left="100"/>
              <w:rPr>
                <w:noProof/>
              </w:rPr>
            </w:pPr>
          </w:p>
          <w:p w14:paraId="716FB94A" w14:textId="6339E535" w:rsidR="00825A90" w:rsidRDefault="00825A90" w:rsidP="00A06F43">
            <w:pPr>
              <w:pStyle w:val="CRCoverPage"/>
              <w:spacing w:after="0"/>
              <w:ind w:left="100"/>
              <w:rPr>
                <w:noProof/>
              </w:rPr>
            </w:pPr>
            <w:r>
              <w:rPr>
                <w:noProof/>
              </w:rPr>
              <w:t>Th</w:t>
            </w:r>
            <w:r w:rsidR="004148C8">
              <w:rPr>
                <w:noProof/>
              </w:rPr>
              <w:t>e lack of information on the originator of the error</w:t>
            </w:r>
            <w:r>
              <w:rPr>
                <w:noProof/>
              </w:rPr>
              <w:t xml:space="preserve"> also impedes trouble-shooting of network problems.</w:t>
            </w:r>
          </w:p>
          <w:p w14:paraId="7C5BFB93" w14:textId="18A4F98A" w:rsidR="0043631D" w:rsidRPr="0043631D" w:rsidRDefault="0043631D" w:rsidP="00AA4471">
            <w:pPr>
              <w:pStyle w:val="CRCoverPage"/>
              <w:spacing w:after="0"/>
              <w:ind w:left="100"/>
              <w:rPr>
                <w:lang w:val="en-US" w:eastAsia="zh-CN"/>
              </w:rPr>
            </w:pPr>
          </w:p>
        </w:tc>
      </w:tr>
      <w:tr w:rsidR="001E41F3" w14:paraId="78457423" w14:textId="77777777" w:rsidTr="00547111">
        <w:tc>
          <w:tcPr>
            <w:tcW w:w="2694" w:type="dxa"/>
            <w:gridSpan w:val="2"/>
            <w:tcBorders>
              <w:left w:val="single" w:sz="4" w:space="0" w:color="auto"/>
            </w:tcBorders>
          </w:tcPr>
          <w:p w14:paraId="7BBF266E" w14:textId="099B76BA" w:rsidR="001E41F3" w:rsidRDefault="001E41F3">
            <w:pPr>
              <w:pStyle w:val="CRCoverPage"/>
              <w:spacing w:after="0"/>
              <w:rPr>
                <w:b/>
                <w:i/>
                <w:noProof/>
                <w:sz w:val="8"/>
                <w:szCs w:val="8"/>
              </w:rPr>
            </w:pPr>
          </w:p>
        </w:tc>
        <w:tc>
          <w:tcPr>
            <w:tcW w:w="6946" w:type="dxa"/>
            <w:gridSpan w:val="9"/>
            <w:tcBorders>
              <w:right w:val="single" w:sz="4" w:space="0" w:color="auto"/>
            </w:tcBorders>
          </w:tcPr>
          <w:p w14:paraId="6F325074" w14:textId="77777777" w:rsidR="001E41F3" w:rsidRDefault="001E41F3">
            <w:pPr>
              <w:pStyle w:val="CRCoverPage"/>
              <w:spacing w:after="0"/>
              <w:rPr>
                <w:noProof/>
                <w:sz w:val="8"/>
                <w:szCs w:val="8"/>
              </w:rPr>
            </w:pPr>
          </w:p>
        </w:tc>
      </w:tr>
      <w:tr w:rsidR="001E41F3" w14:paraId="0CD605F3" w14:textId="77777777" w:rsidTr="00547111">
        <w:tc>
          <w:tcPr>
            <w:tcW w:w="2694" w:type="dxa"/>
            <w:gridSpan w:val="2"/>
            <w:tcBorders>
              <w:left w:val="single" w:sz="4" w:space="0" w:color="auto"/>
            </w:tcBorders>
          </w:tcPr>
          <w:p w14:paraId="1B85689D"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45429E0E" w14:textId="77777777" w:rsidR="009638A3" w:rsidRDefault="00825A90" w:rsidP="0043631D">
            <w:pPr>
              <w:pStyle w:val="CRCoverPage"/>
              <w:spacing w:after="0"/>
              <w:ind w:left="100"/>
              <w:rPr>
                <w:rFonts w:cs="Arial"/>
                <w:szCs w:val="18"/>
              </w:rPr>
            </w:pPr>
            <w:r>
              <w:rPr>
                <w:rFonts w:cs="Arial"/>
                <w:szCs w:val="18"/>
              </w:rPr>
              <w:t>The originator of an HTTP error response should include a Server header indicating its type and identity.</w:t>
            </w:r>
          </w:p>
          <w:p w14:paraId="18AC7737" w14:textId="77777777" w:rsidR="00825A90" w:rsidRDefault="00825A90" w:rsidP="0043631D">
            <w:pPr>
              <w:pStyle w:val="CRCoverPage"/>
              <w:spacing w:after="0"/>
              <w:ind w:left="100"/>
              <w:rPr>
                <w:rFonts w:cs="Arial"/>
                <w:szCs w:val="18"/>
              </w:rPr>
            </w:pPr>
          </w:p>
          <w:p w14:paraId="4A09C02E" w14:textId="4DA5AB78" w:rsidR="00825A90" w:rsidRDefault="00825A90" w:rsidP="0043631D">
            <w:pPr>
              <w:pStyle w:val="CRCoverPage"/>
              <w:spacing w:after="0"/>
              <w:ind w:left="100"/>
              <w:rPr>
                <w:rFonts w:cs="Arial"/>
                <w:szCs w:val="18"/>
              </w:rPr>
            </w:pPr>
            <w:r>
              <w:rPr>
                <w:rFonts w:cs="Arial"/>
                <w:szCs w:val="18"/>
              </w:rPr>
              <w:t xml:space="preserve">An SCP or SEPP relaying an HTTP error response shall include a Via header indicating its type and identity. </w:t>
            </w:r>
          </w:p>
          <w:p w14:paraId="67AFEA04" w14:textId="62B189F8" w:rsidR="00825A90" w:rsidRDefault="00825A90" w:rsidP="0043631D">
            <w:pPr>
              <w:pStyle w:val="CRCoverPage"/>
              <w:spacing w:after="0"/>
              <w:ind w:left="100"/>
              <w:rPr>
                <w:rFonts w:cs="Arial"/>
                <w:szCs w:val="18"/>
              </w:rPr>
            </w:pPr>
          </w:p>
          <w:p w14:paraId="5006EC39" w14:textId="319597A8" w:rsidR="00825A90" w:rsidRDefault="004148C8" w:rsidP="0043631D">
            <w:pPr>
              <w:pStyle w:val="CRCoverPage"/>
              <w:spacing w:after="0"/>
              <w:ind w:left="100"/>
              <w:rPr>
                <w:rFonts w:cs="Arial"/>
                <w:szCs w:val="18"/>
              </w:rPr>
            </w:pPr>
            <w:r>
              <w:rPr>
                <w:rFonts w:cs="Arial"/>
                <w:szCs w:val="18"/>
              </w:rPr>
              <w:t xml:space="preserve">An </w:t>
            </w:r>
            <w:r w:rsidR="00825A90">
              <w:rPr>
                <w:rFonts w:cs="Arial"/>
                <w:szCs w:val="18"/>
              </w:rPr>
              <w:t>HTTP client can figure out the originator of the error, i.e. whether the request failed at the next hop SCP or SEPP or at the HTTP server, using the Via and/or Server headers received in the HTTP error response.</w:t>
            </w:r>
          </w:p>
          <w:p w14:paraId="680B1949" w14:textId="277EE451" w:rsidR="00825A90" w:rsidRPr="0043631D" w:rsidRDefault="00825A90" w:rsidP="0043631D">
            <w:pPr>
              <w:pStyle w:val="CRCoverPage"/>
              <w:spacing w:after="0"/>
              <w:ind w:left="100"/>
              <w:rPr>
                <w:rFonts w:cs="Arial"/>
                <w:szCs w:val="18"/>
              </w:rPr>
            </w:pPr>
          </w:p>
        </w:tc>
      </w:tr>
      <w:tr w:rsidR="001E41F3" w14:paraId="3833D0D3" w14:textId="77777777" w:rsidTr="00547111">
        <w:tc>
          <w:tcPr>
            <w:tcW w:w="2694" w:type="dxa"/>
            <w:gridSpan w:val="2"/>
            <w:tcBorders>
              <w:left w:val="single" w:sz="4" w:space="0" w:color="auto"/>
            </w:tcBorders>
          </w:tcPr>
          <w:p w14:paraId="09AEFB7F"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18F2DDCD" w14:textId="77777777" w:rsidR="001E41F3" w:rsidRDefault="001E41F3">
            <w:pPr>
              <w:pStyle w:val="CRCoverPage"/>
              <w:spacing w:after="0"/>
              <w:rPr>
                <w:noProof/>
                <w:sz w:val="8"/>
                <w:szCs w:val="8"/>
              </w:rPr>
            </w:pPr>
          </w:p>
        </w:tc>
      </w:tr>
      <w:tr w:rsidR="001E41F3" w14:paraId="27BB27C7" w14:textId="77777777" w:rsidTr="00547111">
        <w:tc>
          <w:tcPr>
            <w:tcW w:w="2694" w:type="dxa"/>
            <w:gridSpan w:val="2"/>
            <w:tcBorders>
              <w:left w:val="single" w:sz="4" w:space="0" w:color="auto"/>
              <w:bottom w:val="single" w:sz="4" w:space="0" w:color="auto"/>
            </w:tcBorders>
          </w:tcPr>
          <w:p w14:paraId="36DEEFD7"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21A3E5FF" w14:textId="17F5C85D" w:rsidR="00B107B9" w:rsidRPr="00424504" w:rsidRDefault="004148C8" w:rsidP="00424504">
            <w:pPr>
              <w:pStyle w:val="CRCoverPage"/>
              <w:spacing w:after="0"/>
              <w:ind w:left="100"/>
              <w:rPr>
                <w:rFonts w:cs="Arial"/>
                <w:szCs w:val="18"/>
              </w:rPr>
            </w:pPr>
            <w:r>
              <w:t xml:space="preserve">An </w:t>
            </w:r>
            <w:r w:rsidR="00424504">
              <w:t>HTTP client cannot figure out the originator of an HTTP error, i.e. whether a request fail</w:t>
            </w:r>
            <w:r>
              <w:t>ed</w:t>
            </w:r>
            <w:r w:rsidR="00424504">
              <w:t xml:space="preserve"> at SCP</w:t>
            </w:r>
            <w:r>
              <w:t xml:space="preserve">, </w:t>
            </w:r>
            <w:r w:rsidR="00424504">
              <w:t xml:space="preserve">SEPP or at the HTTP server, preventing </w:t>
            </w:r>
            <w:r>
              <w:t>it from</w:t>
            </w:r>
            <w:r w:rsidR="00424504">
              <w:t xml:space="preserve"> adapt</w:t>
            </w:r>
            <w:r>
              <w:t>ing</w:t>
            </w:r>
            <w:r w:rsidR="00424504">
              <w:t xml:space="preserve"> </w:t>
            </w:r>
            <w:r>
              <w:t>its</w:t>
            </w:r>
            <w:r w:rsidR="00424504">
              <w:t xml:space="preserve"> behaviour for the on-going request or a subsequent request accordingly and causing failures of further requests.</w:t>
            </w:r>
          </w:p>
        </w:tc>
      </w:tr>
      <w:tr w:rsidR="001E41F3" w14:paraId="2C4B5D70" w14:textId="77777777" w:rsidTr="00547111">
        <w:tc>
          <w:tcPr>
            <w:tcW w:w="2694" w:type="dxa"/>
            <w:gridSpan w:val="2"/>
          </w:tcPr>
          <w:p w14:paraId="51F1C35A" w14:textId="77777777" w:rsidR="001E41F3" w:rsidRDefault="001E41F3">
            <w:pPr>
              <w:pStyle w:val="CRCoverPage"/>
              <w:spacing w:after="0"/>
              <w:rPr>
                <w:b/>
                <w:i/>
                <w:noProof/>
                <w:sz w:val="8"/>
                <w:szCs w:val="8"/>
              </w:rPr>
            </w:pPr>
          </w:p>
        </w:tc>
        <w:tc>
          <w:tcPr>
            <w:tcW w:w="6946" w:type="dxa"/>
            <w:gridSpan w:val="9"/>
          </w:tcPr>
          <w:p w14:paraId="42E0272A" w14:textId="77777777" w:rsidR="001E41F3" w:rsidRDefault="001E41F3">
            <w:pPr>
              <w:pStyle w:val="CRCoverPage"/>
              <w:spacing w:after="0"/>
              <w:rPr>
                <w:noProof/>
                <w:sz w:val="8"/>
                <w:szCs w:val="8"/>
              </w:rPr>
            </w:pPr>
          </w:p>
        </w:tc>
      </w:tr>
      <w:tr w:rsidR="001E41F3" w:rsidRPr="00026F68" w14:paraId="05E4182F" w14:textId="77777777" w:rsidTr="00547111">
        <w:tc>
          <w:tcPr>
            <w:tcW w:w="2694" w:type="dxa"/>
            <w:gridSpan w:val="2"/>
            <w:tcBorders>
              <w:top w:val="single" w:sz="4" w:space="0" w:color="auto"/>
              <w:left w:val="single" w:sz="4" w:space="0" w:color="auto"/>
            </w:tcBorders>
          </w:tcPr>
          <w:p w14:paraId="624C49BB"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3B5860B" w14:textId="6D91D740" w:rsidR="001E41F3" w:rsidRPr="00026F68" w:rsidRDefault="00825A90">
            <w:pPr>
              <w:pStyle w:val="CRCoverPage"/>
              <w:spacing w:after="0"/>
              <w:ind w:left="100"/>
              <w:rPr>
                <w:noProof/>
              </w:rPr>
            </w:pPr>
            <w:r>
              <w:t>5.2.2.2, 6.10.x (new)</w:t>
            </w:r>
          </w:p>
        </w:tc>
      </w:tr>
      <w:tr w:rsidR="001E41F3" w:rsidRPr="00026F68" w14:paraId="4DACC62E" w14:textId="77777777" w:rsidTr="00547111">
        <w:tc>
          <w:tcPr>
            <w:tcW w:w="2694" w:type="dxa"/>
            <w:gridSpan w:val="2"/>
            <w:tcBorders>
              <w:left w:val="single" w:sz="4" w:space="0" w:color="auto"/>
            </w:tcBorders>
          </w:tcPr>
          <w:p w14:paraId="1A8081CB" w14:textId="77777777" w:rsidR="001E41F3" w:rsidRPr="00026F68" w:rsidRDefault="001E41F3">
            <w:pPr>
              <w:pStyle w:val="CRCoverPage"/>
              <w:spacing w:after="0"/>
              <w:rPr>
                <w:b/>
                <w:i/>
                <w:noProof/>
                <w:sz w:val="8"/>
                <w:szCs w:val="8"/>
              </w:rPr>
            </w:pPr>
          </w:p>
        </w:tc>
        <w:tc>
          <w:tcPr>
            <w:tcW w:w="6946" w:type="dxa"/>
            <w:gridSpan w:val="9"/>
            <w:tcBorders>
              <w:right w:val="single" w:sz="4" w:space="0" w:color="auto"/>
            </w:tcBorders>
          </w:tcPr>
          <w:p w14:paraId="4EFFFD7F" w14:textId="77777777" w:rsidR="001E41F3" w:rsidRPr="00026F68" w:rsidRDefault="001E41F3">
            <w:pPr>
              <w:pStyle w:val="CRCoverPage"/>
              <w:spacing w:after="0"/>
              <w:rPr>
                <w:noProof/>
                <w:sz w:val="8"/>
                <w:szCs w:val="8"/>
              </w:rPr>
            </w:pPr>
          </w:p>
        </w:tc>
      </w:tr>
      <w:tr w:rsidR="001E41F3" w14:paraId="109C40FB" w14:textId="77777777" w:rsidTr="00547111">
        <w:tc>
          <w:tcPr>
            <w:tcW w:w="2694" w:type="dxa"/>
            <w:gridSpan w:val="2"/>
            <w:tcBorders>
              <w:left w:val="single" w:sz="4" w:space="0" w:color="auto"/>
            </w:tcBorders>
          </w:tcPr>
          <w:p w14:paraId="783BB2C4" w14:textId="77777777" w:rsidR="001E41F3" w:rsidRPr="00026F68"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2546042A"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0A1A7596" w14:textId="77777777" w:rsidR="001E41F3" w:rsidRDefault="001E41F3">
            <w:pPr>
              <w:pStyle w:val="CRCoverPage"/>
              <w:spacing w:after="0"/>
              <w:jc w:val="center"/>
              <w:rPr>
                <w:b/>
                <w:caps/>
                <w:noProof/>
              </w:rPr>
            </w:pPr>
            <w:r>
              <w:rPr>
                <w:b/>
                <w:caps/>
                <w:noProof/>
              </w:rPr>
              <w:t>N</w:t>
            </w:r>
          </w:p>
        </w:tc>
        <w:tc>
          <w:tcPr>
            <w:tcW w:w="2977" w:type="dxa"/>
            <w:gridSpan w:val="4"/>
          </w:tcPr>
          <w:p w14:paraId="341DA30E"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0052653" w14:textId="77777777" w:rsidR="001E41F3" w:rsidRDefault="001E41F3">
            <w:pPr>
              <w:pStyle w:val="CRCoverPage"/>
              <w:spacing w:after="0"/>
              <w:ind w:left="99"/>
              <w:rPr>
                <w:noProof/>
              </w:rPr>
            </w:pPr>
          </w:p>
        </w:tc>
      </w:tr>
      <w:tr w:rsidR="001E41F3" w14:paraId="0BA8DA6E" w14:textId="77777777" w:rsidTr="00547111">
        <w:tc>
          <w:tcPr>
            <w:tcW w:w="2694" w:type="dxa"/>
            <w:gridSpan w:val="2"/>
            <w:tcBorders>
              <w:left w:val="single" w:sz="4" w:space="0" w:color="auto"/>
            </w:tcBorders>
          </w:tcPr>
          <w:p w14:paraId="5575965A"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1B15EB3D"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2EE5642" w14:textId="77777777" w:rsidR="001E41F3" w:rsidRDefault="004E1669">
            <w:pPr>
              <w:pStyle w:val="CRCoverPage"/>
              <w:spacing w:after="0"/>
              <w:jc w:val="center"/>
              <w:rPr>
                <w:b/>
                <w:caps/>
                <w:noProof/>
              </w:rPr>
            </w:pPr>
            <w:r>
              <w:rPr>
                <w:b/>
                <w:caps/>
                <w:noProof/>
              </w:rPr>
              <w:t>X</w:t>
            </w:r>
          </w:p>
        </w:tc>
        <w:tc>
          <w:tcPr>
            <w:tcW w:w="2977" w:type="dxa"/>
            <w:gridSpan w:val="4"/>
          </w:tcPr>
          <w:p w14:paraId="7C6FE64F"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6BE357B6" w14:textId="77777777" w:rsidR="001E41F3" w:rsidRDefault="00145D43">
            <w:pPr>
              <w:pStyle w:val="CRCoverPage"/>
              <w:spacing w:after="0"/>
              <w:ind w:left="99"/>
              <w:rPr>
                <w:noProof/>
              </w:rPr>
            </w:pPr>
            <w:r>
              <w:rPr>
                <w:noProof/>
              </w:rPr>
              <w:t xml:space="preserve">TS/TR ... CR ... </w:t>
            </w:r>
          </w:p>
        </w:tc>
      </w:tr>
      <w:tr w:rsidR="001E41F3" w14:paraId="7AEEDDF2" w14:textId="77777777" w:rsidTr="00547111">
        <w:tc>
          <w:tcPr>
            <w:tcW w:w="2694" w:type="dxa"/>
            <w:gridSpan w:val="2"/>
            <w:tcBorders>
              <w:left w:val="single" w:sz="4" w:space="0" w:color="auto"/>
            </w:tcBorders>
          </w:tcPr>
          <w:p w14:paraId="67D0646F"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0A9D230"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F14970" w14:textId="77777777" w:rsidR="001E41F3" w:rsidRDefault="004E1669">
            <w:pPr>
              <w:pStyle w:val="CRCoverPage"/>
              <w:spacing w:after="0"/>
              <w:jc w:val="center"/>
              <w:rPr>
                <w:b/>
                <w:caps/>
                <w:noProof/>
              </w:rPr>
            </w:pPr>
            <w:r>
              <w:rPr>
                <w:b/>
                <w:caps/>
                <w:noProof/>
              </w:rPr>
              <w:t>X</w:t>
            </w:r>
          </w:p>
        </w:tc>
        <w:tc>
          <w:tcPr>
            <w:tcW w:w="2977" w:type="dxa"/>
            <w:gridSpan w:val="4"/>
          </w:tcPr>
          <w:p w14:paraId="3C9B2AE6"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7C991E6" w14:textId="77777777" w:rsidR="001E41F3" w:rsidRDefault="00145D43">
            <w:pPr>
              <w:pStyle w:val="CRCoverPage"/>
              <w:spacing w:after="0"/>
              <w:ind w:left="99"/>
              <w:rPr>
                <w:noProof/>
              </w:rPr>
            </w:pPr>
            <w:r>
              <w:rPr>
                <w:noProof/>
              </w:rPr>
              <w:t xml:space="preserve">TS/TR ... CR ... </w:t>
            </w:r>
          </w:p>
        </w:tc>
      </w:tr>
      <w:tr w:rsidR="001E41F3" w14:paraId="5ADCC499" w14:textId="77777777" w:rsidTr="00547111">
        <w:tc>
          <w:tcPr>
            <w:tcW w:w="2694" w:type="dxa"/>
            <w:gridSpan w:val="2"/>
            <w:tcBorders>
              <w:left w:val="single" w:sz="4" w:space="0" w:color="auto"/>
            </w:tcBorders>
          </w:tcPr>
          <w:p w14:paraId="38C5925D"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0E8CC099"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8C553A5" w14:textId="77777777" w:rsidR="001E41F3" w:rsidRDefault="004E1669">
            <w:pPr>
              <w:pStyle w:val="CRCoverPage"/>
              <w:spacing w:after="0"/>
              <w:jc w:val="center"/>
              <w:rPr>
                <w:b/>
                <w:caps/>
                <w:noProof/>
              </w:rPr>
            </w:pPr>
            <w:r>
              <w:rPr>
                <w:b/>
                <w:caps/>
                <w:noProof/>
              </w:rPr>
              <w:t>X</w:t>
            </w:r>
          </w:p>
        </w:tc>
        <w:tc>
          <w:tcPr>
            <w:tcW w:w="2977" w:type="dxa"/>
            <w:gridSpan w:val="4"/>
          </w:tcPr>
          <w:p w14:paraId="5526C545"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4B6ACA3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773E570F" w14:textId="77777777" w:rsidTr="008863B9">
        <w:tc>
          <w:tcPr>
            <w:tcW w:w="2694" w:type="dxa"/>
            <w:gridSpan w:val="2"/>
            <w:tcBorders>
              <w:left w:val="single" w:sz="4" w:space="0" w:color="auto"/>
            </w:tcBorders>
          </w:tcPr>
          <w:p w14:paraId="626EFDE4" w14:textId="77777777" w:rsidR="001E41F3" w:rsidRDefault="001E41F3">
            <w:pPr>
              <w:pStyle w:val="CRCoverPage"/>
              <w:spacing w:after="0"/>
              <w:rPr>
                <w:b/>
                <w:i/>
                <w:noProof/>
              </w:rPr>
            </w:pPr>
          </w:p>
        </w:tc>
        <w:tc>
          <w:tcPr>
            <w:tcW w:w="6946" w:type="dxa"/>
            <w:gridSpan w:val="9"/>
            <w:tcBorders>
              <w:right w:val="single" w:sz="4" w:space="0" w:color="auto"/>
            </w:tcBorders>
          </w:tcPr>
          <w:p w14:paraId="570F0BA3" w14:textId="77777777" w:rsidR="001E41F3" w:rsidRDefault="001E41F3">
            <w:pPr>
              <w:pStyle w:val="CRCoverPage"/>
              <w:spacing w:after="0"/>
              <w:rPr>
                <w:noProof/>
              </w:rPr>
            </w:pPr>
          </w:p>
        </w:tc>
      </w:tr>
      <w:tr w:rsidR="001E41F3" w14:paraId="235787C6" w14:textId="77777777" w:rsidTr="008863B9">
        <w:tc>
          <w:tcPr>
            <w:tcW w:w="2694" w:type="dxa"/>
            <w:gridSpan w:val="2"/>
            <w:tcBorders>
              <w:left w:val="single" w:sz="4" w:space="0" w:color="auto"/>
              <w:bottom w:val="single" w:sz="4" w:space="0" w:color="auto"/>
            </w:tcBorders>
          </w:tcPr>
          <w:p w14:paraId="2D9EDB6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4253C91F" w14:textId="5B64985A" w:rsidR="001E41F3" w:rsidRDefault="001E41F3">
            <w:pPr>
              <w:pStyle w:val="CRCoverPage"/>
              <w:spacing w:after="0"/>
              <w:ind w:left="100"/>
              <w:rPr>
                <w:noProof/>
              </w:rPr>
            </w:pPr>
          </w:p>
        </w:tc>
      </w:tr>
      <w:tr w:rsidR="008863B9" w:rsidRPr="008863B9" w14:paraId="21207A32" w14:textId="77777777" w:rsidTr="008863B9">
        <w:tc>
          <w:tcPr>
            <w:tcW w:w="2694" w:type="dxa"/>
            <w:gridSpan w:val="2"/>
            <w:tcBorders>
              <w:top w:val="single" w:sz="4" w:space="0" w:color="auto"/>
              <w:bottom w:val="single" w:sz="4" w:space="0" w:color="auto"/>
            </w:tcBorders>
          </w:tcPr>
          <w:p w14:paraId="700084C7"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5EF2BBEE" w14:textId="77777777" w:rsidR="008863B9" w:rsidRPr="008863B9" w:rsidRDefault="008863B9">
            <w:pPr>
              <w:pStyle w:val="CRCoverPage"/>
              <w:spacing w:after="0"/>
              <w:ind w:left="100"/>
              <w:rPr>
                <w:noProof/>
                <w:sz w:val="8"/>
                <w:szCs w:val="8"/>
              </w:rPr>
            </w:pPr>
          </w:p>
        </w:tc>
      </w:tr>
      <w:tr w:rsidR="008863B9" w14:paraId="29C776D6" w14:textId="77777777" w:rsidTr="008863B9">
        <w:tc>
          <w:tcPr>
            <w:tcW w:w="2694" w:type="dxa"/>
            <w:gridSpan w:val="2"/>
            <w:tcBorders>
              <w:top w:val="single" w:sz="4" w:space="0" w:color="auto"/>
              <w:left w:val="single" w:sz="4" w:space="0" w:color="auto"/>
              <w:bottom w:val="single" w:sz="4" w:space="0" w:color="auto"/>
            </w:tcBorders>
          </w:tcPr>
          <w:p w14:paraId="75FC96BE"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762FFB45" w14:textId="77777777" w:rsidR="008863B9" w:rsidRDefault="008863B9">
            <w:pPr>
              <w:pStyle w:val="CRCoverPage"/>
              <w:spacing w:after="0"/>
              <w:ind w:left="100"/>
              <w:rPr>
                <w:noProof/>
              </w:rPr>
            </w:pPr>
          </w:p>
        </w:tc>
      </w:tr>
    </w:tbl>
    <w:p w14:paraId="6426B174" w14:textId="77777777" w:rsidR="001E41F3" w:rsidRDefault="001E41F3">
      <w:pPr>
        <w:pStyle w:val="CRCoverPage"/>
        <w:spacing w:after="0"/>
        <w:rPr>
          <w:noProof/>
          <w:sz w:val="8"/>
          <w:szCs w:val="8"/>
        </w:rPr>
      </w:pPr>
    </w:p>
    <w:p w14:paraId="143DB239"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6507A58E" w14:textId="77777777" w:rsidR="009962E8" w:rsidRPr="006B5418" w:rsidRDefault="009962E8" w:rsidP="009962E8">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bookmarkStart w:id="2" w:name="_Toc20129598"/>
      <w:bookmarkStart w:id="3" w:name="_Toc27584225"/>
      <w:r w:rsidRPr="006B5418">
        <w:rPr>
          <w:rFonts w:ascii="Arial" w:hAnsi="Arial" w:cs="Arial"/>
          <w:color w:val="0000FF"/>
          <w:sz w:val="28"/>
          <w:szCs w:val="28"/>
          <w:lang w:val="en-US"/>
        </w:rPr>
        <w:lastRenderedPageBreak/>
        <w:t>* * * First Change * * * *</w:t>
      </w:r>
    </w:p>
    <w:p w14:paraId="3DE1F1A6" w14:textId="77777777" w:rsidR="00E475E7" w:rsidRPr="000B63FD" w:rsidRDefault="00E475E7" w:rsidP="00E475E7">
      <w:pPr>
        <w:pStyle w:val="Heading4"/>
        <w:rPr>
          <w:lang w:eastAsia="zh-CN"/>
        </w:rPr>
      </w:pPr>
      <w:bookmarkStart w:id="4" w:name="_Toc19708934"/>
      <w:bookmarkStart w:id="5" w:name="_Toc27745005"/>
      <w:bookmarkStart w:id="6" w:name="_Toc29803158"/>
      <w:bookmarkStart w:id="7" w:name="_Toc35969907"/>
      <w:bookmarkEnd w:id="2"/>
      <w:bookmarkEnd w:id="3"/>
      <w:r w:rsidRPr="000B63FD">
        <w:rPr>
          <w:rFonts w:hint="eastAsia"/>
        </w:rPr>
        <w:t>5.</w:t>
      </w:r>
      <w:r w:rsidRPr="000B63FD">
        <w:t>2</w:t>
      </w:r>
      <w:r w:rsidRPr="000B63FD">
        <w:rPr>
          <w:rFonts w:hint="eastAsia"/>
        </w:rPr>
        <w:t>.</w:t>
      </w:r>
      <w:r w:rsidRPr="000B63FD">
        <w:t>2.2</w:t>
      </w:r>
      <w:r w:rsidRPr="000B63FD">
        <w:rPr>
          <w:rFonts w:hint="eastAsia"/>
          <w:lang w:eastAsia="zh-CN"/>
        </w:rPr>
        <w:tab/>
      </w:r>
      <w:r w:rsidRPr="000B63FD">
        <w:rPr>
          <w:lang w:eastAsia="zh-CN"/>
        </w:rPr>
        <w:t>Mandatory to support HTTP standard headers</w:t>
      </w:r>
      <w:bookmarkEnd w:id="4"/>
      <w:bookmarkEnd w:id="5"/>
      <w:bookmarkEnd w:id="6"/>
      <w:bookmarkEnd w:id="7"/>
    </w:p>
    <w:p w14:paraId="20005216" w14:textId="77777777" w:rsidR="00E475E7" w:rsidRPr="000B63FD" w:rsidRDefault="00E475E7" w:rsidP="00E475E7">
      <w:r w:rsidRPr="000B63FD">
        <w:t>The HTTP request standard headers and the HTTP response standard headers that shall be supported on SBI are defined in Table 5.2.2.2-1 and in Table 5.2.2.2-2 respectively. Mandatory to support HTTP standard headers does not mean all the HTTP requests and responses carry the identified request and response headers respectively. It only means it is mandatory to support the processing of the identified headers in request and response message.</w:t>
      </w:r>
    </w:p>
    <w:p w14:paraId="4759D53B" w14:textId="77777777" w:rsidR="00E475E7" w:rsidRPr="000B63FD" w:rsidRDefault="00E475E7" w:rsidP="00E475E7">
      <w:pPr>
        <w:pStyle w:val="TH"/>
      </w:pPr>
      <w:r w:rsidRPr="000B63FD">
        <w:t>Table 5.2.2.2-1: Mandatory to support HTTP request standard headers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5386"/>
      </w:tblGrid>
      <w:tr w:rsidR="00E475E7" w:rsidRPr="000B63FD" w14:paraId="3C5526AD" w14:textId="77777777" w:rsidTr="00974D3B">
        <w:trPr>
          <w:cantSplit/>
        </w:trPr>
        <w:tc>
          <w:tcPr>
            <w:tcW w:w="2410" w:type="dxa"/>
            <w:shd w:val="clear" w:color="auto" w:fill="E0E0E0"/>
          </w:tcPr>
          <w:p w14:paraId="5C561DF6" w14:textId="77777777" w:rsidR="00E475E7" w:rsidRPr="000B63FD" w:rsidRDefault="00E475E7" w:rsidP="00974D3B">
            <w:pPr>
              <w:pStyle w:val="TAH"/>
            </w:pPr>
            <w:r w:rsidRPr="000B63FD">
              <w:t>Name</w:t>
            </w:r>
          </w:p>
        </w:tc>
        <w:tc>
          <w:tcPr>
            <w:tcW w:w="1985" w:type="dxa"/>
            <w:shd w:val="clear" w:color="auto" w:fill="E0E0E0"/>
          </w:tcPr>
          <w:p w14:paraId="6EC844ED" w14:textId="77777777" w:rsidR="00E475E7" w:rsidRPr="000B63FD" w:rsidRDefault="00E475E7" w:rsidP="00974D3B">
            <w:pPr>
              <w:pStyle w:val="TAH"/>
            </w:pPr>
            <w:r w:rsidRPr="000B63FD">
              <w:t>Reference</w:t>
            </w:r>
          </w:p>
        </w:tc>
        <w:tc>
          <w:tcPr>
            <w:tcW w:w="5386" w:type="dxa"/>
            <w:shd w:val="clear" w:color="auto" w:fill="E0E0E0"/>
          </w:tcPr>
          <w:p w14:paraId="14091AC8" w14:textId="77777777" w:rsidR="00E475E7" w:rsidRPr="000B63FD" w:rsidRDefault="00E475E7" w:rsidP="00974D3B">
            <w:pPr>
              <w:pStyle w:val="TAH"/>
              <w:rPr>
                <w:rFonts w:eastAsia="Batang"/>
                <w:lang w:eastAsia="ko-KR"/>
              </w:rPr>
            </w:pPr>
            <w:r w:rsidRPr="000B63FD">
              <w:t>Description</w:t>
            </w:r>
          </w:p>
        </w:tc>
      </w:tr>
      <w:tr w:rsidR="00E475E7" w:rsidRPr="000B63FD" w14:paraId="19D17E86" w14:textId="77777777" w:rsidTr="00974D3B">
        <w:trPr>
          <w:cantSplit/>
        </w:trPr>
        <w:tc>
          <w:tcPr>
            <w:tcW w:w="2410" w:type="dxa"/>
          </w:tcPr>
          <w:p w14:paraId="29B98148" w14:textId="77777777" w:rsidR="00E475E7" w:rsidRPr="000B63FD" w:rsidRDefault="00E475E7" w:rsidP="00974D3B">
            <w:pPr>
              <w:pStyle w:val="TAL"/>
              <w:rPr>
                <w:lang w:eastAsia="zh-CN"/>
              </w:rPr>
            </w:pPr>
            <w:r w:rsidRPr="000B63FD">
              <w:t>Accept</w:t>
            </w:r>
          </w:p>
        </w:tc>
        <w:tc>
          <w:tcPr>
            <w:tcW w:w="1985" w:type="dxa"/>
          </w:tcPr>
          <w:p w14:paraId="4CA1771B" w14:textId="77777777" w:rsidR="00E475E7" w:rsidRPr="000B63FD" w:rsidRDefault="00E475E7" w:rsidP="00974D3B">
            <w:pPr>
              <w:pStyle w:val="TAL"/>
              <w:rPr>
                <w:lang w:eastAsia="zh-CN"/>
              </w:rPr>
            </w:pPr>
            <w:r w:rsidRPr="000B63FD">
              <w:rPr>
                <w:rFonts w:hint="eastAsia"/>
                <w:lang w:eastAsia="zh-CN"/>
              </w:rPr>
              <w:t>IETF</w:t>
            </w:r>
            <w:r w:rsidRPr="000B63FD">
              <w:rPr>
                <w:lang w:eastAsia="zh-CN"/>
              </w:rPr>
              <w:t> RFC 7</w:t>
            </w:r>
            <w:r w:rsidRPr="000B63FD">
              <w:rPr>
                <w:rFonts w:hint="eastAsia"/>
                <w:lang w:eastAsia="zh-CN"/>
              </w:rPr>
              <w:t>231</w:t>
            </w:r>
            <w:r w:rsidRPr="000B63FD">
              <w:rPr>
                <w:lang w:eastAsia="zh-CN"/>
              </w:rPr>
              <w:t> [</w:t>
            </w:r>
            <w:r w:rsidRPr="000B63FD">
              <w:rPr>
                <w:rFonts w:hint="eastAsia"/>
                <w:lang w:eastAsia="zh-CN"/>
              </w:rPr>
              <w:t>11</w:t>
            </w:r>
            <w:r w:rsidRPr="000B63FD">
              <w:rPr>
                <w:lang w:eastAsia="zh-CN"/>
              </w:rPr>
              <w:t>]</w:t>
            </w:r>
          </w:p>
        </w:tc>
        <w:tc>
          <w:tcPr>
            <w:tcW w:w="5386" w:type="dxa"/>
          </w:tcPr>
          <w:p w14:paraId="69631961" w14:textId="77777777" w:rsidR="00E475E7" w:rsidRPr="000B63FD" w:rsidRDefault="00E475E7" w:rsidP="00974D3B">
            <w:pPr>
              <w:pStyle w:val="TAL"/>
              <w:rPr>
                <w:lang w:eastAsia="zh-CN"/>
              </w:rPr>
            </w:pPr>
            <w:r w:rsidRPr="000B63FD">
              <w:rPr>
                <w:lang w:eastAsia="zh-CN"/>
              </w:rPr>
              <w:t>This header is used to specify response media types that are acceptable.</w:t>
            </w:r>
          </w:p>
        </w:tc>
      </w:tr>
      <w:tr w:rsidR="00E475E7" w:rsidRPr="000B63FD" w14:paraId="222FBCC3" w14:textId="77777777" w:rsidTr="00974D3B">
        <w:trPr>
          <w:cantSplit/>
        </w:trPr>
        <w:tc>
          <w:tcPr>
            <w:tcW w:w="2410" w:type="dxa"/>
          </w:tcPr>
          <w:p w14:paraId="14EF9DD2" w14:textId="77777777" w:rsidR="00E475E7" w:rsidRPr="000B63FD" w:rsidRDefault="00E475E7" w:rsidP="00974D3B">
            <w:pPr>
              <w:pStyle w:val="TAL"/>
            </w:pPr>
            <w:r w:rsidRPr="000B63FD">
              <w:rPr>
                <w:rFonts w:hint="eastAsia"/>
              </w:rPr>
              <w:t>Accept</w:t>
            </w:r>
            <w:r w:rsidRPr="000B63FD">
              <w:t>-Encoding</w:t>
            </w:r>
          </w:p>
        </w:tc>
        <w:tc>
          <w:tcPr>
            <w:tcW w:w="1985" w:type="dxa"/>
          </w:tcPr>
          <w:p w14:paraId="47862B2D" w14:textId="77777777" w:rsidR="00E475E7" w:rsidRPr="000B63FD" w:rsidRDefault="00E475E7" w:rsidP="00974D3B">
            <w:pPr>
              <w:pStyle w:val="TAL"/>
              <w:rPr>
                <w:lang w:eastAsia="zh-CN"/>
              </w:rPr>
            </w:pPr>
            <w:r w:rsidRPr="000B63FD">
              <w:rPr>
                <w:rFonts w:hint="eastAsia"/>
                <w:lang w:eastAsia="zh-CN"/>
              </w:rPr>
              <w:t>IETF</w:t>
            </w:r>
            <w:r w:rsidRPr="000B63FD">
              <w:rPr>
                <w:lang w:eastAsia="zh-CN"/>
              </w:rPr>
              <w:t> RFC 7</w:t>
            </w:r>
            <w:r w:rsidRPr="000B63FD">
              <w:rPr>
                <w:rFonts w:hint="eastAsia"/>
                <w:lang w:eastAsia="zh-CN"/>
              </w:rPr>
              <w:t>231</w:t>
            </w:r>
            <w:r w:rsidRPr="000B63FD">
              <w:rPr>
                <w:lang w:eastAsia="zh-CN"/>
              </w:rPr>
              <w:t> [</w:t>
            </w:r>
            <w:r w:rsidRPr="000B63FD">
              <w:rPr>
                <w:rFonts w:hint="eastAsia"/>
                <w:lang w:eastAsia="zh-CN"/>
              </w:rPr>
              <w:t>11</w:t>
            </w:r>
            <w:r w:rsidRPr="000B63FD">
              <w:rPr>
                <w:lang w:eastAsia="zh-CN"/>
              </w:rPr>
              <w:t>]</w:t>
            </w:r>
          </w:p>
        </w:tc>
        <w:tc>
          <w:tcPr>
            <w:tcW w:w="5386" w:type="dxa"/>
          </w:tcPr>
          <w:p w14:paraId="0133256F" w14:textId="77777777" w:rsidR="00E475E7" w:rsidRPr="000B63FD" w:rsidRDefault="00E475E7" w:rsidP="00974D3B">
            <w:pPr>
              <w:pStyle w:val="HTMLPreformatted"/>
              <w:pageBreakBefore/>
              <w:rPr>
                <w:rFonts w:ascii="Arial" w:hAnsi="Arial" w:cs="Times New Roman"/>
                <w:sz w:val="18"/>
                <w:szCs w:val="20"/>
                <w:lang w:val="en-GB"/>
              </w:rPr>
            </w:pPr>
            <w:r w:rsidRPr="000B63FD">
              <w:rPr>
                <w:rFonts w:ascii="Arial" w:hAnsi="Arial" w:cs="Times New Roman" w:hint="eastAsia"/>
                <w:sz w:val="18"/>
                <w:szCs w:val="20"/>
                <w:lang w:val="en-GB"/>
              </w:rPr>
              <w:t xml:space="preserve">This header </w:t>
            </w:r>
            <w:r w:rsidRPr="000B63FD">
              <w:rPr>
                <w:rFonts w:ascii="Arial" w:hAnsi="Arial" w:cs="Times New Roman"/>
                <w:sz w:val="18"/>
                <w:szCs w:val="20"/>
                <w:lang w:val="en-GB"/>
              </w:rPr>
              <w:t>may be</w:t>
            </w:r>
            <w:r w:rsidRPr="000B63FD">
              <w:rPr>
                <w:rFonts w:ascii="Arial" w:hAnsi="Arial" w:cs="Times New Roman" w:hint="eastAsia"/>
                <w:sz w:val="18"/>
                <w:szCs w:val="20"/>
                <w:lang w:val="en-GB"/>
              </w:rPr>
              <w:t xml:space="preserve"> </w:t>
            </w:r>
            <w:r w:rsidRPr="000B63FD">
              <w:rPr>
                <w:rFonts w:ascii="Arial" w:hAnsi="Arial" w:cs="Times New Roman"/>
                <w:sz w:val="18"/>
                <w:szCs w:val="20"/>
                <w:lang w:val="en-GB"/>
              </w:rPr>
              <w:t>used to indicate what response content-encodings (</w:t>
            </w:r>
            <w:proofErr w:type="spellStart"/>
            <w:r w:rsidRPr="000B63FD">
              <w:rPr>
                <w:rFonts w:ascii="Arial" w:hAnsi="Arial" w:cs="Times New Roman"/>
                <w:sz w:val="18"/>
                <w:szCs w:val="20"/>
                <w:lang w:val="en-GB"/>
              </w:rPr>
              <w:t>e.g</w:t>
            </w:r>
            <w:proofErr w:type="spellEnd"/>
            <w:r w:rsidRPr="000B63FD">
              <w:rPr>
                <w:rFonts w:ascii="Arial" w:hAnsi="Arial" w:cs="Times New Roman"/>
                <w:sz w:val="18"/>
                <w:szCs w:val="20"/>
                <w:lang w:val="en-GB"/>
              </w:rPr>
              <w:t xml:space="preserve"> </w:t>
            </w:r>
            <w:proofErr w:type="spellStart"/>
            <w:r w:rsidRPr="000B63FD">
              <w:rPr>
                <w:rFonts w:ascii="Arial" w:hAnsi="Arial" w:cs="Times New Roman"/>
                <w:sz w:val="18"/>
                <w:szCs w:val="20"/>
                <w:lang w:val="en-GB"/>
              </w:rPr>
              <w:t>gzip</w:t>
            </w:r>
            <w:proofErr w:type="spellEnd"/>
            <w:r w:rsidRPr="000B63FD">
              <w:rPr>
                <w:rFonts w:ascii="Arial" w:hAnsi="Arial" w:cs="Times New Roman"/>
                <w:sz w:val="18"/>
                <w:szCs w:val="20"/>
                <w:lang w:val="en-GB"/>
              </w:rPr>
              <w:t>) are acceptable in the response.</w:t>
            </w:r>
          </w:p>
        </w:tc>
      </w:tr>
      <w:tr w:rsidR="00E475E7" w:rsidRPr="000B63FD" w14:paraId="6179D9D5" w14:textId="77777777" w:rsidTr="00974D3B">
        <w:trPr>
          <w:cantSplit/>
        </w:trPr>
        <w:tc>
          <w:tcPr>
            <w:tcW w:w="2410" w:type="dxa"/>
          </w:tcPr>
          <w:p w14:paraId="1C69497A" w14:textId="77777777" w:rsidR="00E475E7" w:rsidRPr="000B63FD" w:rsidRDefault="00E475E7" w:rsidP="00974D3B">
            <w:pPr>
              <w:pStyle w:val="TAL"/>
              <w:rPr>
                <w:lang w:eastAsia="zh-CN"/>
              </w:rPr>
            </w:pPr>
            <w:r w:rsidRPr="000B63FD">
              <w:t>Content-Length</w:t>
            </w:r>
          </w:p>
        </w:tc>
        <w:tc>
          <w:tcPr>
            <w:tcW w:w="1985" w:type="dxa"/>
          </w:tcPr>
          <w:p w14:paraId="0E349AFD" w14:textId="77777777" w:rsidR="00E475E7" w:rsidRPr="000B63FD" w:rsidRDefault="00E475E7" w:rsidP="00974D3B">
            <w:pPr>
              <w:pStyle w:val="TAL"/>
              <w:rPr>
                <w:lang w:eastAsia="zh-CN"/>
              </w:rPr>
            </w:pPr>
            <w:r w:rsidRPr="000B63FD">
              <w:rPr>
                <w:rFonts w:hint="eastAsia"/>
                <w:lang w:eastAsia="zh-CN"/>
              </w:rPr>
              <w:t>IETF</w:t>
            </w:r>
            <w:r w:rsidRPr="000B63FD">
              <w:rPr>
                <w:lang w:eastAsia="zh-CN"/>
              </w:rPr>
              <w:t> RFC 7</w:t>
            </w:r>
            <w:r w:rsidRPr="000B63FD">
              <w:rPr>
                <w:rFonts w:hint="eastAsia"/>
                <w:lang w:eastAsia="zh-CN"/>
              </w:rPr>
              <w:t>23</w:t>
            </w:r>
            <w:r w:rsidRPr="000B63FD">
              <w:rPr>
                <w:lang w:eastAsia="zh-CN"/>
              </w:rPr>
              <w:t>0 [</w:t>
            </w:r>
            <w:r w:rsidRPr="000B63FD">
              <w:rPr>
                <w:rFonts w:hint="eastAsia"/>
                <w:lang w:eastAsia="zh-CN"/>
              </w:rPr>
              <w:t>12</w:t>
            </w:r>
            <w:r w:rsidRPr="000B63FD">
              <w:rPr>
                <w:lang w:eastAsia="zh-CN"/>
              </w:rPr>
              <w:t>]</w:t>
            </w:r>
          </w:p>
        </w:tc>
        <w:tc>
          <w:tcPr>
            <w:tcW w:w="5386" w:type="dxa"/>
          </w:tcPr>
          <w:p w14:paraId="132A8696" w14:textId="77777777" w:rsidR="00E475E7" w:rsidRPr="000B63FD" w:rsidRDefault="00E475E7" w:rsidP="00974D3B">
            <w:pPr>
              <w:pStyle w:val="TAL"/>
              <w:rPr>
                <w:lang w:eastAsia="zh-CN"/>
              </w:rPr>
            </w:pPr>
            <w:r w:rsidRPr="000B63FD">
              <w:rPr>
                <w:lang w:eastAsia="zh-CN"/>
              </w:rPr>
              <w:t>This header is used to provide the anticipated size, as a decimal number of octets, for a potential payload body.</w:t>
            </w:r>
          </w:p>
        </w:tc>
      </w:tr>
      <w:tr w:rsidR="00E475E7" w:rsidRPr="000B63FD" w14:paraId="03467D35" w14:textId="77777777" w:rsidTr="00974D3B">
        <w:trPr>
          <w:cantSplit/>
        </w:trPr>
        <w:tc>
          <w:tcPr>
            <w:tcW w:w="2410" w:type="dxa"/>
          </w:tcPr>
          <w:p w14:paraId="1AA69E74" w14:textId="77777777" w:rsidR="00E475E7" w:rsidRPr="000B63FD" w:rsidRDefault="00E475E7" w:rsidP="00974D3B">
            <w:pPr>
              <w:pStyle w:val="TAL"/>
            </w:pPr>
            <w:r w:rsidRPr="000B63FD">
              <w:t>Content-Type</w:t>
            </w:r>
          </w:p>
        </w:tc>
        <w:tc>
          <w:tcPr>
            <w:tcW w:w="1985" w:type="dxa"/>
          </w:tcPr>
          <w:p w14:paraId="051990AD" w14:textId="77777777" w:rsidR="00E475E7" w:rsidRPr="000B63FD" w:rsidRDefault="00E475E7" w:rsidP="00974D3B">
            <w:pPr>
              <w:pStyle w:val="TAL"/>
              <w:rPr>
                <w:lang w:eastAsia="zh-CN"/>
              </w:rPr>
            </w:pPr>
            <w:r w:rsidRPr="000B63FD">
              <w:rPr>
                <w:rFonts w:hint="eastAsia"/>
                <w:lang w:eastAsia="zh-CN"/>
              </w:rPr>
              <w:t>IETF</w:t>
            </w:r>
            <w:r w:rsidRPr="000B63FD">
              <w:rPr>
                <w:lang w:eastAsia="zh-CN"/>
              </w:rPr>
              <w:t> RFC 7</w:t>
            </w:r>
            <w:r w:rsidRPr="000B63FD">
              <w:rPr>
                <w:rFonts w:hint="eastAsia"/>
                <w:lang w:eastAsia="zh-CN"/>
              </w:rPr>
              <w:t>231</w:t>
            </w:r>
            <w:r w:rsidRPr="000B63FD">
              <w:rPr>
                <w:lang w:eastAsia="zh-CN"/>
              </w:rPr>
              <w:t> [</w:t>
            </w:r>
            <w:r w:rsidRPr="000B63FD">
              <w:rPr>
                <w:rFonts w:hint="eastAsia"/>
                <w:lang w:eastAsia="zh-CN"/>
              </w:rPr>
              <w:t>11</w:t>
            </w:r>
            <w:r w:rsidRPr="000B63FD">
              <w:rPr>
                <w:lang w:eastAsia="zh-CN"/>
              </w:rPr>
              <w:t>]</w:t>
            </w:r>
          </w:p>
        </w:tc>
        <w:tc>
          <w:tcPr>
            <w:tcW w:w="5386" w:type="dxa"/>
          </w:tcPr>
          <w:p w14:paraId="40CFE9BB" w14:textId="77777777" w:rsidR="00E475E7" w:rsidRPr="000B63FD" w:rsidRDefault="00E475E7" w:rsidP="00974D3B">
            <w:pPr>
              <w:pStyle w:val="TAL"/>
              <w:rPr>
                <w:lang w:eastAsia="zh-CN"/>
              </w:rPr>
            </w:pPr>
            <w:r w:rsidRPr="000B63FD">
              <w:rPr>
                <w:lang w:eastAsia="zh-CN"/>
              </w:rPr>
              <w:t>This header is used to indicate the media type of the associated representation.</w:t>
            </w:r>
          </w:p>
        </w:tc>
      </w:tr>
      <w:tr w:rsidR="00E475E7" w:rsidRPr="000B63FD" w14:paraId="1E0FDE61" w14:textId="77777777" w:rsidTr="00974D3B">
        <w:trPr>
          <w:cantSplit/>
        </w:trPr>
        <w:tc>
          <w:tcPr>
            <w:tcW w:w="2410" w:type="dxa"/>
          </w:tcPr>
          <w:p w14:paraId="423E1EAA" w14:textId="77777777" w:rsidR="00E475E7" w:rsidRPr="000B63FD" w:rsidRDefault="00E475E7" w:rsidP="00974D3B">
            <w:pPr>
              <w:pStyle w:val="TAL"/>
              <w:rPr>
                <w:lang w:eastAsia="zh-CN"/>
              </w:rPr>
            </w:pPr>
            <w:r w:rsidRPr="000B63FD">
              <w:rPr>
                <w:rFonts w:hint="eastAsia"/>
                <w:lang w:eastAsia="zh-CN"/>
              </w:rPr>
              <w:t>Content-Encoding</w:t>
            </w:r>
          </w:p>
        </w:tc>
        <w:tc>
          <w:tcPr>
            <w:tcW w:w="1985" w:type="dxa"/>
          </w:tcPr>
          <w:p w14:paraId="642B3361" w14:textId="77777777" w:rsidR="00E475E7" w:rsidRPr="000B63FD" w:rsidRDefault="00E475E7" w:rsidP="00974D3B">
            <w:pPr>
              <w:pStyle w:val="TAL"/>
              <w:rPr>
                <w:lang w:eastAsia="zh-CN"/>
              </w:rPr>
            </w:pPr>
            <w:r w:rsidRPr="000B63FD">
              <w:rPr>
                <w:rFonts w:hint="eastAsia"/>
                <w:lang w:eastAsia="zh-CN"/>
              </w:rPr>
              <w:t>IETF</w:t>
            </w:r>
            <w:r w:rsidRPr="000B63FD">
              <w:rPr>
                <w:lang w:eastAsia="zh-CN"/>
              </w:rPr>
              <w:t> RFC 7</w:t>
            </w:r>
            <w:r w:rsidRPr="000B63FD">
              <w:rPr>
                <w:rFonts w:hint="eastAsia"/>
                <w:lang w:eastAsia="zh-CN"/>
              </w:rPr>
              <w:t>231</w:t>
            </w:r>
            <w:r w:rsidRPr="000B63FD">
              <w:rPr>
                <w:lang w:eastAsia="zh-CN"/>
              </w:rPr>
              <w:t> [</w:t>
            </w:r>
            <w:r w:rsidRPr="000B63FD">
              <w:rPr>
                <w:rFonts w:hint="eastAsia"/>
                <w:lang w:eastAsia="zh-CN"/>
              </w:rPr>
              <w:t>11</w:t>
            </w:r>
            <w:r w:rsidRPr="000B63FD">
              <w:rPr>
                <w:lang w:eastAsia="zh-CN"/>
              </w:rPr>
              <w:t>]</w:t>
            </w:r>
          </w:p>
        </w:tc>
        <w:tc>
          <w:tcPr>
            <w:tcW w:w="5386" w:type="dxa"/>
          </w:tcPr>
          <w:p w14:paraId="685EF5FD" w14:textId="77777777" w:rsidR="00E475E7" w:rsidRPr="000B63FD" w:rsidRDefault="00E475E7" w:rsidP="00974D3B">
            <w:pPr>
              <w:pStyle w:val="TAL"/>
              <w:rPr>
                <w:lang w:eastAsia="zh-CN"/>
              </w:rPr>
            </w:pPr>
            <w:r w:rsidRPr="000B63FD">
              <w:rPr>
                <w:rFonts w:hint="eastAsia"/>
                <w:lang w:eastAsia="zh-CN"/>
              </w:rPr>
              <w:t xml:space="preserve">This header may be used in some </w:t>
            </w:r>
            <w:r>
              <w:rPr>
                <w:lang w:eastAsia="zh-CN"/>
              </w:rPr>
              <w:t>requests</w:t>
            </w:r>
            <w:r w:rsidRPr="000B63FD">
              <w:rPr>
                <w:rFonts w:hint="eastAsia"/>
                <w:lang w:eastAsia="zh-CN"/>
              </w:rPr>
              <w:t xml:space="preserve"> to indicate the content encodings </w:t>
            </w:r>
            <w:r w:rsidRPr="000B63FD">
              <w:rPr>
                <w:lang w:eastAsia="zh-CN"/>
              </w:rPr>
              <w:t>(</w:t>
            </w:r>
            <w:proofErr w:type="spellStart"/>
            <w:r w:rsidRPr="000B63FD">
              <w:rPr>
                <w:lang w:eastAsia="zh-CN"/>
              </w:rPr>
              <w:t>e.g</w:t>
            </w:r>
            <w:proofErr w:type="spellEnd"/>
            <w:r w:rsidRPr="000B63FD">
              <w:rPr>
                <w:lang w:eastAsia="zh-CN"/>
              </w:rPr>
              <w:t xml:space="preserve"> </w:t>
            </w:r>
            <w:proofErr w:type="spellStart"/>
            <w:r w:rsidRPr="000B63FD">
              <w:rPr>
                <w:lang w:eastAsia="zh-CN"/>
              </w:rPr>
              <w:t>gzip</w:t>
            </w:r>
            <w:proofErr w:type="spellEnd"/>
            <w:r w:rsidRPr="000B63FD">
              <w:rPr>
                <w:lang w:eastAsia="zh-CN"/>
              </w:rPr>
              <w:t xml:space="preserve">) </w:t>
            </w:r>
            <w:r w:rsidRPr="000B63FD">
              <w:rPr>
                <w:rFonts w:hint="eastAsia"/>
                <w:lang w:eastAsia="zh-CN"/>
              </w:rPr>
              <w:t xml:space="preserve">applied to the </w:t>
            </w:r>
            <w:r>
              <w:rPr>
                <w:lang w:eastAsia="zh-CN"/>
              </w:rPr>
              <w:t>resource representation</w:t>
            </w:r>
            <w:r w:rsidRPr="000B63FD">
              <w:rPr>
                <w:rFonts w:hint="eastAsia"/>
                <w:lang w:eastAsia="zh-CN"/>
              </w:rPr>
              <w:t xml:space="preserve"> </w:t>
            </w:r>
            <w:r w:rsidRPr="000B63FD">
              <w:rPr>
                <w:lang w:eastAsia="zh-CN"/>
              </w:rPr>
              <w:t>beyond those inherent in the media type.</w:t>
            </w:r>
          </w:p>
        </w:tc>
      </w:tr>
      <w:tr w:rsidR="00E475E7" w:rsidRPr="000B63FD" w14:paraId="79953C7F" w14:textId="77777777" w:rsidTr="00974D3B">
        <w:trPr>
          <w:cantSplit/>
        </w:trPr>
        <w:tc>
          <w:tcPr>
            <w:tcW w:w="2410" w:type="dxa"/>
          </w:tcPr>
          <w:p w14:paraId="61D2DF31" w14:textId="77777777" w:rsidR="00E475E7" w:rsidRPr="000B63FD" w:rsidRDefault="00E475E7" w:rsidP="00974D3B">
            <w:pPr>
              <w:pStyle w:val="TAL"/>
              <w:rPr>
                <w:lang w:eastAsia="zh-CN"/>
              </w:rPr>
            </w:pPr>
            <w:r w:rsidRPr="000B63FD">
              <w:rPr>
                <w:rFonts w:hint="eastAsia"/>
                <w:lang w:eastAsia="zh-CN"/>
              </w:rPr>
              <w:t>User-Agent</w:t>
            </w:r>
          </w:p>
        </w:tc>
        <w:tc>
          <w:tcPr>
            <w:tcW w:w="1985" w:type="dxa"/>
          </w:tcPr>
          <w:p w14:paraId="71C93E3A" w14:textId="77777777" w:rsidR="00E475E7" w:rsidRPr="000B63FD" w:rsidRDefault="00E475E7" w:rsidP="00974D3B">
            <w:pPr>
              <w:pStyle w:val="TAL"/>
              <w:rPr>
                <w:lang w:eastAsia="zh-CN"/>
              </w:rPr>
            </w:pPr>
            <w:r w:rsidRPr="000B63FD">
              <w:rPr>
                <w:rFonts w:hint="eastAsia"/>
                <w:lang w:eastAsia="zh-CN"/>
              </w:rPr>
              <w:t>IETF</w:t>
            </w:r>
            <w:r w:rsidRPr="000B63FD">
              <w:rPr>
                <w:lang w:val="en-US" w:eastAsia="zh-CN"/>
              </w:rPr>
              <w:t> </w:t>
            </w:r>
            <w:r w:rsidRPr="000B63FD">
              <w:rPr>
                <w:rFonts w:hint="eastAsia"/>
                <w:lang w:eastAsia="zh-CN"/>
              </w:rPr>
              <w:t>RFC</w:t>
            </w:r>
            <w:r w:rsidRPr="000B63FD">
              <w:rPr>
                <w:lang w:val="en-US" w:eastAsia="zh-CN"/>
              </w:rPr>
              <w:t> </w:t>
            </w:r>
            <w:r w:rsidRPr="000B63FD">
              <w:rPr>
                <w:rFonts w:hint="eastAsia"/>
                <w:lang w:eastAsia="zh-CN"/>
              </w:rPr>
              <w:t>7231</w:t>
            </w:r>
            <w:r w:rsidRPr="000B63FD">
              <w:rPr>
                <w:lang w:val="en-US" w:eastAsia="zh-CN"/>
              </w:rPr>
              <w:t> </w:t>
            </w:r>
            <w:r w:rsidRPr="000B63FD">
              <w:rPr>
                <w:rFonts w:hint="eastAsia"/>
                <w:lang w:eastAsia="zh-CN"/>
              </w:rPr>
              <w:t>[11]</w:t>
            </w:r>
          </w:p>
        </w:tc>
        <w:tc>
          <w:tcPr>
            <w:tcW w:w="5386" w:type="dxa"/>
          </w:tcPr>
          <w:p w14:paraId="506538B2" w14:textId="77777777" w:rsidR="00E475E7" w:rsidRPr="000B63FD" w:rsidRDefault="00E475E7" w:rsidP="00974D3B">
            <w:pPr>
              <w:pStyle w:val="TAL"/>
              <w:rPr>
                <w:lang w:eastAsia="zh-CN"/>
              </w:rPr>
            </w:pPr>
            <w:r w:rsidRPr="000B63FD">
              <w:rPr>
                <w:rFonts w:hint="eastAsia"/>
                <w:lang w:eastAsia="zh-CN"/>
              </w:rPr>
              <w:t>This header shall be mainly used to identify the NF type of the HTTP/2 client.</w:t>
            </w:r>
          </w:p>
          <w:p w14:paraId="563CE7CB" w14:textId="77777777" w:rsidR="00E475E7" w:rsidRPr="000B63FD" w:rsidRDefault="00E475E7" w:rsidP="00974D3B">
            <w:pPr>
              <w:rPr>
                <w:rFonts w:ascii="Arial" w:hAnsi="Arial"/>
                <w:sz w:val="18"/>
                <w:lang w:val="en-US" w:eastAsia="zh-CN"/>
              </w:rPr>
            </w:pPr>
            <w:r w:rsidRPr="000B63FD">
              <w:rPr>
                <w:rFonts w:ascii="Arial" w:hAnsi="Arial" w:hint="eastAsia"/>
                <w:sz w:val="18"/>
                <w:lang w:eastAsia="zh-CN"/>
              </w:rPr>
              <w:t xml:space="preserve">The pattern of the content should start with the </w:t>
            </w:r>
            <w:r w:rsidRPr="000B63FD">
              <w:rPr>
                <w:rFonts w:ascii="Arial" w:hAnsi="Arial"/>
                <w:sz w:val="18"/>
                <w:lang w:eastAsia="zh-CN"/>
              </w:rPr>
              <w:t>value</w:t>
            </w:r>
            <w:r w:rsidRPr="000B63FD">
              <w:rPr>
                <w:rFonts w:ascii="Arial" w:hAnsi="Arial" w:hint="eastAsia"/>
                <w:sz w:val="18"/>
                <w:lang w:eastAsia="zh-CN"/>
              </w:rPr>
              <w:t xml:space="preserve"> of NF type (e.g. </w:t>
            </w:r>
            <w:proofErr w:type="spellStart"/>
            <w:r w:rsidRPr="000B63FD">
              <w:rPr>
                <w:rFonts w:ascii="Arial" w:hAnsi="Arial" w:hint="eastAsia"/>
                <w:sz w:val="18"/>
                <w:lang w:eastAsia="zh-CN"/>
              </w:rPr>
              <w:t>udm</w:t>
            </w:r>
            <w:proofErr w:type="spellEnd"/>
            <w:r w:rsidRPr="000B63FD">
              <w:rPr>
                <w:rFonts w:ascii="Arial" w:hAnsi="Arial" w:hint="eastAsia"/>
                <w:sz w:val="18"/>
                <w:lang w:eastAsia="zh-CN"/>
              </w:rPr>
              <w:t>, see NOTE </w:t>
            </w:r>
            <w:r w:rsidRPr="000B63FD">
              <w:rPr>
                <w:rFonts w:ascii="Arial" w:hAnsi="Arial"/>
                <w:sz w:val="18"/>
                <w:lang w:eastAsia="zh-CN"/>
              </w:rPr>
              <w:t>1</w:t>
            </w:r>
            <w:r w:rsidRPr="000B63FD">
              <w:rPr>
                <w:rFonts w:ascii="Arial" w:hAnsi="Arial" w:hint="eastAsia"/>
                <w:sz w:val="18"/>
                <w:lang w:eastAsia="zh-CN"/>
              </w:rPr>
              <w:t xml:space="preserve">) and followed by a </w:t>
            </w:r>
            <w:r w:rsidRPr="000B63FD">
              <w:rPr>
                <w:rFonts w:ascii="Arial" w:hAnsi="Arial"/>
                <w:sz w:val="18"/>
                <w:lang w:eastAsia="zh-CN"/>
              </w:rPr>
              <w:t>"</w:t>
            </w:r>
            <w:r w:rsidRPr="000B63FD">
              <w:rPr>
                <w:rFonts w:ascii="Arial" w:hAnsi="Arial" w:hint="eastAsia"/>
                <w:sz w:val="18"/>
                <w:lang w:eastAsia="zh-CN"/>
              </w:rPr>
              <w:t>-</w:t>
            </w:r>
            <w:r w:rsidRPr="000B63FD">
              <w:rPr>
                <w:rFonts w:ascii="Arial" w:hAnsi="Arial"/>
                <w:sz w:val="18"/>
                <w:lang w:eastAsia="zh-CN"/>
              </w:rPr>
              <w:t>" and</w:t>
            </w:r>
            <w:r w:rsidRPr="000B63FD">
              <w:rPr>
                <w:rFonts w:ascii="Arial" w:hAnsi="Arial" w:hint="eastAsia"/>
                <w:sz w:val="18"/>
                <w:lang w:eastAsia="zh-CN"/>
              </w:rPr>
              <w:t xml:space="preserve"> any other specific information if needed afterwards.</w:t>
            </w:r>
          </w:p>
        </w:tc>
      </w:tr>
      <w:tr w:rsidR="00E475E7" w:rsidRPr="000B63FD" w14:paraId="639C6097" w14:textId="77777777" w:rsidTr="00974D3B">
        <w:trPr>
          <w:cantSplit/>
        </w:trPr>
        <w:tc>
          <w:tcPr>
            <w:tcW w:w="2410" w:type="dxa"/>
          </w:tcPr>
          <w:p w14:paraId="6D3EC799" w14:textId="77777777" w:rsidR="00E475E7" w:rsidRPr="000B63FD" w:rsidRDefault="00E475E7" w:rsidP="00974D3B">
            <w:pPr>
              <w:pStyle w:val="TAL"/>
              <w:rPr>
                <w:lang w:eastAsia="zh-CN"/>
              </w:rPr>
            </w:pPr>
            <w:r w:rsidRPr="000B63FD">
              <w:rPr>
                <w:rFonts w:hint="eastAsia"/>
                <w:lang w:eastAsia="zh-CN"/>
              </w:rPr>
              <w:t>Cache-Control</w:t>
            </w:r>
          </w:p>
        </w:tc>
        <w:tc>
          <w:tcPr>
            <w:tcW w:w="1985" w:type="dxa"/>
          </w:tcPr>
          <w:p w14:paraId="1C7C3557" w14:textId="77777777" w:rsidR="00E475E7" w:rsidRPr="000B63FD" w:rsidRDefault="00E475E7" w:rsidP="00974D3B">
            <w:pPr>
              <w:pStyle w:val="TAL"/>
              <w:rPr>
                <w:lang w:eastAsia="zh-CN"/>
              </w:rPr>
            </w:pPr>
            <w:r w:rsidRPr="000B63FD">
              <w:rPr>
                <w:rFonts w:hint="eastAsia"/>
                <w:lang w:eastAsia="zh-CN"/>
              </w:rPr>
              <w:t>IETF RFC 7234</w:t>
            </w:r>
            <w:r w:rsidRPr="000B63FD">
              <w:rPr>
                <w:lang w:eastAsia="zh-CN"/>
              </w:rPr>
              <w:t> [20]</w:t>
            </w:r>
          </w:p>
        </w:tc>
        <w:tc>
          <w:tcPr>
            <w:tcW w:w="5386" w:type="dxa"/>
          </w:tcPr>
          <w:p w14:paraId="64170EB7" w14:textId="77777777" w:rsidR="00E475E7" w:rsidRPr="000B63FD" w:rsidRDefault="00E475E7" w:rsidP="00974D3B">
            <w:pPr>
              <w:pStyle w:val="TAL"/>
              <w:rPr>
                <w:lang w:eastAsia="zh-CN"/>
              </w:rPr>
            </w:pPr>
            <w:r w:rsidRPr="000B63FD">
              <w:rPr>
                <w:rFonts w:hint="eastAsia"/>
                <w:lang w:eastAsia="zh-CN"/>
              </w:rPr>
              <w:t xml:space="preserve">This header may be used in some HTTP/2 requests to provide the HTTP cache-control directives that the client is willing to accept from the </w:t>
            </w:r>
            <w:r w:rsidRPr="000B63FD">
              <w:rPr>
                <w:lang w:eastAsia="zh-CN"/>
              </w:rPr>
              <w:t>server.</w:t>
            </w:r>
          </w:p>
        </w:tc>
      </w:tr>
      <w:tr w:rsidR="00E475E7" w:rsidRPr="000B63FD" w14:paraId="3930AB2C" w14:textId="77777777" w:rsidTr="00974D3B">
        <w:trPr>
          <w:cantSplit/>
        </w:trPr>
        <w:tc>
          <w:tcPr>
            <w:tcW w:w="2410" w:type="dxa"/>
          </w:tcPr>
          <w:p w14:paraId="01326018" w14:textId="77777777" w:rsidR="00E475E7" w:rsidRPr="000B63FD" w:rsidRDefault="00E475E7" w:rsidP="00974D3B">
            <w:pPr>
              <w:pStyle w:val="TAL"/>
              <w:rPr>
                <w:lang w:eastAsia="zh-CN"/>
              </w:rPr>
            </w:pPr>
            <w:r w:rsidRPr="000B63FD">
              <w:rPr>
                <w:lang w:eastAsia="zh-CN"/>
              </w:rPr>
              <w:t>If-Modified-Since</w:t>
            </w:r>
          </w:p>
        </w:tc>
        <w:tc>
          <w:tcPr>
            <w:tcW w:w="1985" w:type="dxa"/>
          </w:tcPr>
          <w:p w14:paraId="049D2707" w14:textId="77777777" w:rsidR="00E475E7" w:rsidRPr="000B63FD" w:rsidRDefault="00E475E7" w:rsidP="00974D3B">
            <w:pPr>
              <w:pStyle w:val="TAL"/>
              <w:rPr>
                <w:lang w:eastAsia="zh-CN"/>
              </w:rPr>
            </w:pPr>
            <w:r w:rsidRPr="000B63FD">
              <w:rPr>
                <w:lang w:eastAsia="zh-CN"/>
              </w:rPr>
              <w:t>IETF RFC 7232 [24]</w:t>
            </w:r>
          </w:p>
        </w:tc>
        <w:tc>
          <w:tcPr>
            <w:tcW w:w="5386" w:type="dxa"/>
          </w:tcPr>
          <w:p w14:paraId="1BEEF4C3" w14:textId="77777777" w:rsidR="00E475E7" w:rsidRPr="000B63FD" w:rsidRDefault="00E475E7" w:rsidP="00974D3B">
            <w:pPr>
              <w:pStyle w:val="TAL"/>
              <w:rPr>
                <w:lang w:eastAsia="zh-CN"/>
              </w:rPr>
            </w:pPr>
            <w:r w:rsidRPr="000B63FD">
              <w:rPr>
                <w:lang w:eastAsia="zh-CN"/>
              </w:rPr>
              <w:t>This header may be used in a conditional GET request, for server revalidation. This is used in conjunction with the Last-Modified server response header, to fetch content only if the content has been modified from the cached version.</w:t>
            </w:r>
          </w:p>
        </w:tc>
      </w:tr>
      <w:tr w:rsidR="00E475E7" w:rsidRPr="000B63FD" w14:paraId="3C032A0F" w14:textId="77777777" w:rsidTr="00974D3B">
        <w:trPr>
          <w:cantSplit/>
        </w:trPr>
        <w:tc>
          <w:tcPr>
            <w:tcW w:w="2410" w:type="dxa"/>
          </w:tcPr>
          <w:p w14:paraId="1B2398BB" w14:textId="77777777" w:rsidR="00E475E7" w:rsidRPr="000B63FD" w:rsidRDefault="00E475E7" w:rsidP="00974D3B">
            <w:pPr>
              <w:pStyle w:val="TAL"/>
              <w:rPr>
                <w:lang w:eastAsia="zh-CN"/>
              </w:rPr>
            </w:pPr>
            <w:r w:rsidRPr="000B63FD">
              <w:rPr>
                <w:lang w:eastAsia="zh-CN"/>
              </w:rPr>
              <w:t>If-None-Match</w:t>
            </w:r>
          </w:p>
        </w:tc>
        <w:tc>
          <w:tcPr>
            <w:tcW w:w="1985" w:type="dxa"/>
          </w:tcPr>
          <w:p w14:paraId="3FA702B8" w14:textId="77777777" w:rsidR="00E475E7" w:rsidRPr="000B63FD" w:rsidRDefault="00E475E7" w:rsidP="00974D3B">
            <w:pPr>
              <w:pStyle w:val="TAL"/>
              <w:rPr>
                <w:lang w:eastAsia="zh-CN"/>
              </w:rPr>
            </w:pPr>
            <w:r w:rsidRPr="000B63FD">
              <w:rPr>
                <w:lang w:eastAsia="zh-CN"/>
              </w:rPr>
              <w:t>IETF RFC 7232 [24]</w:t>
            </w:r>
          </w:p>
        </w:tc>
        <w:tc>
          <w:tcPr>
            <w:tcW w:w="5386" w:type="dxa"/>
          </w:tcPr>
          <w:p w14:paraId="05201CF2" w14:textId="77777777" w:rsidR="00E475E7" w:rsidRPr="000B63FD" w:rsidRDefault="00E475E7" w:rsidP="00974D3B">
            <w:pPr>
              <w:pStyle w:val="TAL"/>
              <w:rPr>
                <w:lang w:eastAsia="zh-CN"/>
              </w:rPr>
            </w:pPr>
            <w:r w:rsidRPr="000B63FD">
              <w:rPr>
                <w:lang w:eastAsia="zh-CN"/>
              </w:rPr>
              <w:t xml:space="preserve">This header may be used in a conditional GET request. This is used in conjunction with the </w:t>
            </w:r>
            <w:proofErr w:type="spellStart"/>
            <w:r w:rsidRPr="000B63FD">
              <w:rPr>
                <w:lang w:eastAsia="zh-CN"/>
              </w:rPr>
              <w:t>ETag</w:t>
            </w:r>
            <w:proofErr w:type="spellEnd"/>
            <w:r w:rsidRPr="000B63FD">
              <w:rPr>
                <w:lang w:eastAsia="zh-CN"/>
              </w:rPr>
              <w:t xml:space="preserve"> server response header, to fetch content only if the tag value of the resource on the server differs from the tag value in the If-None-Match header.</w:t>
            </w:r>
          </w:p>
        </w:tc>
      </w:tr>
      <w:tr w:rsidR="00E475E7" w:rsidRPr="000B63FD" w14:paraId="2E8C4F41" w14:textId="77777777" w:rsidTr="00974D3B">
        <w:trPr>
          <w:cantSplit/>
        </w:trPr>
        <w:tc>
          <w:tcPr>
            <w:tcW w:w="2410" w:type="dxa"/>
          </w:tcPr>
          <w:p w14:paraId="6071597D" w14:textId="77777777" w:rsidR="00E475E7" w:rsidRPr="000B63FD" w:rsidRDefault="00E475E7" w:rsidP="00974D3B">
            <w:pPr>
              <w:pStyle w:val="TAL"/>
              <w:rPr>
                <w:lang w:eastAsia="zh-CN"/>
              </w:rPr>
            </w:pPr>
            <w:r w:rsidRPr="000B63FD">
              <w:rPr>
                <w:rFonts w:hint="eastAsia"/>
                <w:lang w:eastAsia="zh-CN"/>
              </w:rPr>
              <w:t>If-Match</w:t>
            </w:r>
          </w:p>
        </w:tc>
        <w:tc>
          <w:tcPr>
            <w:tcW w:w="1985" w:type="dxa"/>
          </w:tcPr>
          <w:p w14:paraId="7782FAA8" w14:textId="77777777" w:rsidR="00E475E7" w:rsidRPr="000B63FD" w:rsidRDefault="00E475E7" w:rsidP="00974D3B">
            <w:pPr>
              <w:pStyle w:val="TAL"/>
              <w:rPr>
                <w:lang w:eastAsia="zh-CN"/>
              </w:rPr>
            </w:pPr>
            <w:r w:rsidRPr="000B63FD">
              <w:rPr>
                <w:lang w:eastAsia="zh-CN"/>
              </w:rPr>
              <w:t>IETF RFC 7232 [24]</w:t>
            </w:r>
          </w:p>
        </w:tc>
        <w:tc>
          <w:tcPr>
            <w:tcW w:w="5386" w:type="dxa"/>
          </w:tcPr>
          <w:p w14:paraId="76D6EE99" w14:textId="77777777" w:rsidR="00E475E7" w:rsidRPr="000B63FD" w:rsidRDefault="00E475E7" w:rsidP="00974D3B">
            <w:pPr>
              <w:pStyle w:val="TAL"/>
              <w:rPr>
                <w:lang w:eastAsia="zh-CN"/>
              </w:rPr>
            </w:pPr>
            <w:r w:rsidRPr="000B63FD">
              <w:rPr>
                <w:lang w:eastAsia="zh-CN"/>
              </w:rPr>
              <w:t xml:space="preserve">This header may be used in a conditional POST or PUT or DELETE or PATCH request. This is used in conjunction with the </w:t>
            </w:r>
            <w:proofErr w:type="spellStart"/>
            <w:r w:rsidRPr="000B63FD">
              <w:rPr>
                <w:lang w:eastAsia="zh-CN"/>
              </w:rPr>
              <w:t>ETag</w:t>
            </w:r>
            <w:proofErr w:type="spellEnd"/>
            <w:r w:rsidRPr="000B63FD">
              <w:rPr>
                <w:lang w:eastAsia="zh-CN"/>
              </w:rPr>
              <w:t xml:space="preserve"> server response header, to update / delete content only if the tag value of the resource on the server matches the tag value in the If-Match header.</w:t>
            </w:r>
          </w:p>
        </w:tc>
      </w:tr>
      <w:tr w:rsidR="00E475E7" w:rsidRPr="000B63FD" w14:paraId="3DDD71E5" w14:textId="77777777" w:rsidTr="00974D3B">
        <w:trPr>
          <w:cantSplit/>
        </w:trPr>
        <w:tc>
          <w:tcPr>
            <w:tcW w:w="2410" w:type="dxa"/>
          </w:tcPr>
          <w:p w14:paraId="57C94B33" w14:textId="77777777" w:rsidR="00E475E7" w:rsidRPr="000B63FD" w:rsidRDefault="00E475E7" w:rsidP="00974D3B">
            <w:pPr>
              <w:pStyle w:val="TAL"/>
              <w:rPr>
                <w:lang w:eastAsia="zh-CN"/>
              </w:rPr>
            </w:pPr>
            <w:r w:rsidRPr="000B63FD">
              <w:rPr>
                <w:rFonts w:hint="eastAsia"/>
                <w:lang w:eastAsia="zh-CN"/>
              </w:rPr>
              <w:t>Via</w:t>
            </w:r>
          </w:p>
        </w:tc>
        <w:tc>
          <w:tcPr>
            <w:tcW w:w="1985" w:type="dxa"/>
          </w:tcPr>
          <w:p w14:paraId="6056D484" w14:textId="77777777" w:rsidR="00E475E7" w:rsidRPr="000B63FD" w:rsidRDefault="00E475E7" w:rsidP="00974D3B">
            <w:pPr>
              <w:pStyle w:val="TAL"/>
              <w:rPr>
                <w:lang w:eastAsia="zh-CN"/>
              </w:rPr>
            </w:pPr>
            <w:r w:rsidRPr="000B63FD">
              <w:rPr>
                <w:rFonts w:hint="eastAsia"/>
                <w:lang w:eastAsia="zh-CN"/>
              </w:rPr>
              <w:t>IETF</w:t>
            </w:r>
            <w:r w:rsidRPr="000B63FD">
              <w:rPr>
                <w:lang w:eastAsia="zh-CN"/>
              </w:rPr>
              <w:t> RFC 7</w:t>
            </w:r>
            <w:r w:rsidRPr="000B63FD">
              <w:rPr>
                <w:rFonts w:hint="eastAsia"/>
                <w:lang w:eastAsia="zh-CN"/>
              </w:rPr>
              <w:t>23</w:t>
            </w:r>
            <w:r w:rsidRPr="000B63FD">
              <w:rPr>
                <w:lang w:eastAsia="zh-CN"/>
              </w:rPr>
              <w:t>0 [</w:t>
            </w:r>
            <w:r w:rsidRPr="000B63FD">
              <w:rPr>
                <w:rFonts w:hint="eastAsia"/>
                <w:lang w:eastAsia="zh-CN"/>
              </w:rPr>
              <w:t>12</w:t>
            </w:r>
            <w:r w:rsidRPr="000B63FD">
              <w:rPr>
                <w:lang w:eastAsia="zh-CN"/>
              </w:rPr>
              <w:t>]</w:t>
            </w:r>
          </w:p>
        </w:tc>
        <w:tc>
          <w:tcPr>
            <w:tcW w:w="5386" w:type="dxa"/>
          </w:tcPr>
          <w:p w14:paraId="7E23C8DB" w14:textId="15B8B48F" w:rsidR="00E475E7" w:rsidRPr="000B63FD" w:rsidRDefault="00E475E7" w:rsidP="00974D3B">
            <w:pPr>
              <w:pStyle w:val="TAL"/>
              <w:rPr>
                <w:lang w:eastAsia="zh-CN"/>
              </w:rPr>
            </w:pPr>
            <w:r w:rsidRPr="000B63FD">
              <w:rPr>
                <w:rFonts w:hint="eastAsia"/>
                <w:lang w:eastAsia="zh-CN"/>
              </w:rPr>
              <w:t xml:space="preserve">This header </w:t>
            </w:r>
            <w:r w:rsidRPr="000B63FD">
              <w:rPr>
                <w:lang w:eastAsia="zh-CN"/>
              </w:rPr>
              <w:t>shall be inserted by HTTP proxies</w:t>
            </w:r>
            <w:ins w:id="8" w:author="Bruno Landais - rev1" w:date="2020-04-16T16:18:00Z">
              <w:r w:rsidR="00007779">
                <w:rPr>
                  <w:lang w:eastAsia="zh-CN"/>
                </w:rPr>
                <w:t xml:space="preserve"> and </w:t>
              </w:r>
            </w:ins>
            <w:ins w:id="9" w:author="Bruno Landais - rev1" w:date="2020-04-16T16:20:00Z">
              <w:r w:rsidR="00FC7431">
                <w:rPr>
                  <w:lang w:eastAsia="zh-CN"/>
                </w:rPr>
                <w:t xml:space="preserve">it </w:t>
              </w:r>
            </w:ins>
            <w:ins w:id="10" w:author="Bruno Landais - rev1" w:date="2020-04-16T16:18:00Z">
              <w:r w:rsidR="00007779">
                <w:rPr>
                  <w:lang w:eastAsia="zh-CN"/>
                </w:rPr>
                <w:t>may be inserted by an SCP and SEPP when relaying an HTTP request</w:t>
              </w:r>
            </w:ins>
            <w:r w:rsidRPr="000B63FD">
              <w:rPr>
                <w:lang w:eastAsia="zh-CN"/>
              </w:rPr>
              <w:t>.</w:t>
            </w:r>
            <w:ins w:id="11" w:author="Bruno Landais - rev1" w:date="2020-04-16T16:17:00Z">
              <w:r w:rsidR="00007779">
                <w:rPr>
                  <w:lang w:eastAsia="zh-CN"/>
                </w:rPr>
                <w:t xml:space="preserve"> </w:t>
              </w:r>
            </w:ins>
          </w:p>
        </w:tc>
      </w:tr>
      <w:tr w:rsidR="00E475E7" w:rsidRPr="000B63FD" w14:paraId="6EA8364C" w14:textId="77777777" w:rsidTr="00974D3B">
        <w:trPr>
          <w:cantSplit/>
        </w:trPr>
        <w:tc>
          <w:tcPr>
            <w:tcW w:w="2410" w:type="dxa"/>
          </w:tcPr>
          <w:p w14:paraId="73672D3D" w14:textId="77777777" w:rsidR="00E475E7" w:rsidRPr="000B63FD" w:rsidRDefault="00E475E7" w:rsidP="00974D3B">
            <w:pPr>
              <w:pStyle w:val="TAL"/>
              <w:rPr>
                <w:lang w:eastAsia="zh-CN"/>
              </w:rPr>
            </w:pPr>
            <w:r w:rsidRPr="000B63FD">
              <w:rPr>
                <w:rFonts w:hint="eastAsia"/>
                <w:lang w:eastAsia="zh-CN"/>
              </w:rPr>
              <w:t>Authorization</w:t>
            </w:r>
          </w:p>
        </w:tc>
        <w:tc>
          <w:tcPr>
            <w:tcW w:w="1985" w:type="dxa"/>
          </w:tcPr>
          <w:p w14:paraId="583F6F33" w14:textId="77777777" w:rsidR="00E475E7" w:rsidRPr="000B63FD" w:rsidRDefault="00E475E7" w:rsidP="00974D3B">
            <w:pPr>
              <w:pStyle w:val="TAL"/>
              <w:rPr>
                <w:lang w:eastAsia="zh-CN"/>
              </w:rPr>
            </w:pPr>
            <w:r w:rsidRPr="000B63FD">
              <w:rPr>
                <w:rFonts w:hint="eastAsia"/>
                <w:lang w:eastAsia="zh-CN"/>
              </w:rPr>
              <w:t>IETF RFC </w:t>
            </w:r>
            <w:r w:rsidRPr="000B63FD">
              <w:rPr>
                <w:lang w:eastAsia="zh-CN"/>
              </w:rPr>
              <w:t>7235 [21]</w:t>
            </w:r>
          </w:p>
        </w:tc>
        <w:tc>
          <w:tcPr>
            <w:tcW w:w="5386" w:type="dxa"/>
          </w:tcPr>
          <w:p w14:paraId="1499E30D" w14:textId="77777777" w:rsidR="00E475E7" w:rsidRPr="000B63FD" w:rsidRDefault="00E475E7" w:rsidP="00974D3B">
            <w:pPr>
              <w:pStyle w:val="TAL"/>
              <w:rPr>
                <w:lang w:eastAsia="zh-CN"/>
              </w:rPr>
            </w:pPr>
            <w:r w:rsidRPr="000B63FD">
              <w:rPr>
                <w:lang w:eastAsia="zh-CN"/>
              </w:rPr>
              <w:t xml:space="preserve">This header shall be used if OAuth 2.0 based access authorization with "Client Credentials" grant type is used as specified in </w:t>
            </w:r>
            <w:r>
              <w:rPr>
                <w:lang w:eastAsia="zh-CN"/>
              </w:rPr>
              <w:t>clause</w:t>
            </w:r>
            <w:r w:rsidRPr="000B63FD">
              <w:rPr>
                <w:lang w:eastAsia="zh-CN"/>
              </w:rPr>
              <w:t xml:space="preserve"> 13.4.1 of 3GPP TS  33.501 [17], clause 7 of IETF RFC 6749 [22] and IETF RFC 6750 [23].</w:t>
            </w:r>
          </w:p>
        </w:tc>
      </w:tr>
      <w:tr w:rsidR="00E475E7" w:rsidRPr="000B63FD" w14:paraId="6B93B25D" w14:textId="77777777" w:rsidTr="00974D3B">
        <w:trPr>
          <w:cantSplit/>
        </w:trPr>
        <w:tc>
          <w:tcPr>
            <w:tcW w:w="9781" w:type="dxa"/>
            <w:gridSpan w:val="3"/>
          </w:tcPr>
          <w:p w14:paraId="4637F3E0" w14:textId="77777777" w:rsidR="00E475E7" w:rsidRPr="000B63FD" w:rsidRDefault="00E475E7" w:rsidP="00974D3B">
            <w:pPr>
              <w:pStyle w:val="TAL"/>
              <w:rPr>
                <w:lang w:eastAsia="zh-CN"/>
              </w:rPr>
            </w:pPr>
            <w:r w:rsidRPr="000B63FD">
              <w:rPr>
                <w:rFonts w:hint="eastAsia"/>
              </w:rPr>
              <w:t>NOTE</w:t>
            </w:r>
            <w:r w:rsidRPr="000B63FD">
              <w:t> 1</w:t>
            </w:r>
            <w:r w:rsidRPr="000B63FD">
              <w:rPr>
                <w:rFonts w:hint="eastAsia"/>
              </w:rPr>
              <w:t>:</w:t>
            </w:r>
            <w:r w:rsidRPr="000B63FD">
              <w:rPr>
                <w:rFonts w:hint="eastAsia"/>
              </w:rPr>
              <w:tab/>
              <w:t xml:space="preserve">The value of NF type in the User-Agent header shall comply with the </w:t>
            </w:r>
            <w:r w:rsidRPr="000B63FD">
              <w:t xml:space="preserve">enumeration value </w:t>
            </w:r>
            <w:r w:rsidRPr="000B63FD">
              <w:rPr>
                <w:rFonts w:hint="eastAsia"/>
              </w:rPr>
              <w:t>of</w:t>
            </w:r>
            <w:r w:rsidRPr="000B63FD">
              <w:t xml:space="preserve"> Table 6.1.6.3.3-1 </w:t>
            </w:r>
            <w:r w:rsidRPr="000B63FD">
              <w:rPr>
                <w:rFonts w:hint="eastAsia"/>
              </w:rPr>
              <w:t>in 3GPP </w:t>
            </w:r>
            <w:r w:rsidRPr="000B63FD">
              <w:t>TS 29.510 [8].</w:t>
            </w:r>
          </w:p>
        </w:tc>
      </w:tr>
    </w:tbl>
    <w:p w14:paraId="1C2E7965" w14:textId="77777777" w:rsidR="00E475E7" w:rsidRPr="000B63FD" w:rsidRDefault="00E475E7" w:rsidP="00E475E7">
      <w:pPr>
        <w:rPr>
          <w:lang w:eastAsia="zh-CN"/>
        </w:rPr>
      </w:pPr>
    </w:p>
    <w:p w14:paraId="3DF3E8D7" w14:textId="77777777" w:rsidR="00E475E7" w:rsidRPr="000B63FD" w:rsidRDefault="00E475E7" w:rsidP="00E475E7">
      <w:pPr>
        <w:pStyle w:val="TH"/>
      </w:pPr>
      <w:r w:rsidRPr="000B63FD">
        <w:lastRenderedPageBreak/>
        <w:t>Table 5.2.2.2-2: Mandatory to support HTTP response standard headers</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985"/>
        <w:gridCol w:w="5386"/>
      </w:tblGrid>
      <w:tr w:rsidR="00E475E7" w:rsidRPr="000B63FD" w14:paraId="0EC89FEE" w14:textId="77777777" w:rsidTr="00974D3B">
        <w:trPr>
          <w:cantSplit/>
        </w:trPr>
        <w:tc>
          <w:tcPr>
            <w:tcW w:w="2410" w:type="dxa"/>
            <w:shd w:val="clear" w:color="auto" w:fill="E0E0E0"/>
          </w:tcPr>
          <w:p w14:paraId="51384F14" w14:textId="77777777" w:rsidR="00E475E7" w:rsidRPr="000B63FD" w:rsidRDefault="00E475E7" w:rsidP="00974D3B">
            <w:pPr>
              <w:pStyle w:val="TAH"/>
            </w:pPr>
            <w:r w:rsidRPr="000B63FD">
              <w:t>Name</w:t>
            </w:r>
          </w:p>
        </w:tc>
        <w:tc>
          <w:tcPr>
            <w:tcW w:w="1985" w:type="dxa"/>
            <w:shd w:val="clear" w:color="auto" w:fill="E0E0E0"/>
          </w:tcPr>
          <w:p w14:paraId="783E9D56" w14:textId="77777777" w:rsidR="00E475E7" w:rsidRPr="000B63FD" w:rsidRDefault="00E475E7" w:rsidP="00974D3B">
            <w:pPr>
              <w:pStyle w:val="TAH"/>
            </w:pPr>
            <w:r w:rsidRPr="000B63FD">
              <w:t>Reference</w:t>
            </w:r>
          </w:p>
        </w:tc>
        <w:tc>
          <w:tcPr>
            <w:tcW w:w="5386" w:type="dxa"/>
            <w:shd w:val="clear" w:color="auto" w:fill="E0E0E0"/>
          </w:tcPr>
          <w:p w14:paraId="1526DBBD" w14:textId="77777777" w:rsidR="00E475E7" w:rsidRPr="000B63FD" w:rsidRDefault="00E475E7" w:rsidP="00974D3B">
            <w:pPr>
              <w:pStyle w:val="TAH"/>
              <w:rPr>
                <w:rFonts w:eastAsia="Batang"/>
                <w:lang w:eastAsia="ko-KR"/>
              </w:rPr>
            </w:pPr>
            <w:r w:rsidRPr="000B63FD">
              <w:t>Description</w:t>
            </w:r>
          </w:p>
        </w:tc>
      </w:tr>
      <w:tr w:rsidR="00E475E7" w:rsidRPr="000B63FD" w14:paraId="1E704A6A" w14:textId="77777777" w:rsidTr="00974D3B">
        <w:trPr>
          <w:cantSplit/>
        </w:trPr>
        <w:tc>
          <w:tcPr>
            <w:tcW w:w="2410" w:type="dxa"/>
          </w:tcPr>
          <w:p w14:paraId="41AC1EC4" w14:textId="77777777" w:rsidR="00E475E7" w:rsidRPr="000B63FD" w:rsidRDefault="00E475E7" w:rsidP="00974D3B">
            <w:pPr>
              <w:pStyle w:val="TAL"/>
              <w:rPr>
                <w:lang w:eastAsia="zh-CN"/>
              </w:rPr>
            </w:pPr>
            <w:r w:rsidRPr="000B63FD">
              <w:t>Content-Length</w:t>
            </w:r>
          </w:p>
        </w:tc>
        <w:tc>
          <w:tcPr>
            <w:tcW w:w="1985" w:type="dxa"/>
          </w:tcPr>
          <w:p w14:paraId="03250C9D" w14:textId="77777777" w:rsidR="00E475E7" w:rsidRPr="000B63FD" w:rsidRDefault="00E475E7" w:rsidP="00974D3B">
            <w:pPr>
              <w:pStyle w:val="TAL"/>
              <w:rPr>
                <w:lang w:eastAsia="zh-CN"/>
              </w:rPr>
            </w:pPr>
            <w:r w:rsidRPr="000B63FD">
              <w:rPr>
                <w:rFonts w:hint="eastAsia"/>
                <w:lang w:eastAsia="zh-CN"/>
              </w:rPr>
              <w:t>IETF</w:t>
            </w:r>
            <w:r w:rsidRPr="000B63FD">
              <w:rPr>
                <w:lang w:eastAsia="zh-CN"/>
              </w:rPr>
              <w:t> RFC 7</w:t>
            </w:r>
            <w:r w:rsidRPr="000B63FD">
              <w:rPr>
                <w:rFonts w:hint="eastAsia"/>
                <w:lang w:eastAsia="zh-CN"/>
              </w:rPr>
              <w:t>23</w:t>
            </w:r>
            <w:r w:rsidRPr="000B63FD">
              <w:rPr>
                <w:lang w:eastAsia="zh-CN"/>
              </w:rPr>
              <w:t>0 [</w:t>
            </w:r>
            <w:r w:rsidRPr="000B63FD">
              <w:rPr>
                <w:rFonts w:hint="eastAsia"/>
                <w:lang w:eastAsia="zh-CN"/>
              </w:rPr>
              <w:t>12</w:t>
            </w:r>
            <w:r w:rsidRPr="000B63FD">
              <w:rPr>
                <w:lang w:eastAsia="zh-CN"/>
              </w:rPr>
              <w:t>]</w:t>
            </w:r>
          </w:p>
        </w:tc>
        <w:tc>
          <w:tcPr>
            <w:tcW w:w="5386" w:type="dxa"/>
          </w:tcPr>
          <w:p w14:paraId="3F619A7C" w14:textId="77777777" w:rsidR="00E475E7" w:rsidRPr="000B63FD" w:rsidRDefault="00E475E7" w:rsidP="00974D3B">
            <w:pPr>
              <w:pStyle w:val="TAL"/>
              <w:rPr>
                <w:lang w:eastAsia="zh-CN"/>
              </w:rPr>
            </w:pPr>
            <w:r w:rsidRPr="000B63FD">
              <w:rPr>
                <w:lang w:eastAsia="zh-CN"/>
              </w:rPr>
              <w:t>This header may be used to provide the anticipated size, as a decimal number of octets, for a potential payload body.</w:t>
            </w:r>
          </w:p>
        </w:tc>
      </w:tr>
      <w:tr w:rsidR="00E475E7" w:rsidRPr="000B63FD" w14:paraId="36F68893" w14:textId="77777777" w:rsidTr="00974D3B">
        <w:trPr>
          <w:cantSplit/>
        </w:trPr>
        <w:tc>
          <w:tcPr>
            <w:tcW w:w="2410" w:type="dxa"/>
          </w:tcPr>
          <w:p w14:paraId="54E373F0" w14:textId="77777777" w:rsidR="00E475E7" w:rsidRPr="000B63FD" w:rsidRDefault="00E475E7" w:rsidP="00974D3B">
            <w:pPr>
              <w:pStyle w:val="TAL"/>
            </w:pPr>
            <w:r w:rsidRPr="000B63FD">
              <w:t>Content-Type</w:t>
            </w:r>
          </w:p>
        </w:tc>
        <w:tc>
          <w:tcPr>
            <w:tcW w:w="1985" w:type="dxa"/>
          </w:tcPr>
          <w:p w14:paraId="34E39734" w14:textId="77777777" w:rsidR="00E475E7" w:rsidRPr="000B63FD" w:rsidRDefault="00E475E7" w:rsidP="00974D3B">
            <w:pPr>
              <w:pStyle w:val="TAL"/>
              <w:rPr>
                <w:lang w:eastAsia="zh-CN"/>
              </w:rPr>
            </w:pPr>
            <w:r w:rsidRPr="000B63FD">
              <w:rPr>
                <w:rFonts w:hint="eastAsia"/>
                <w:lang w:eastAsia="zh-CN"/>
              </w:rPr>
              <w:t>IETF</w:t>
            </w:r>
            <w:r w:rsidRPr="000B63FD">
              <w:rPr>
                <w:lang w:eastAsia="zh-CN"/>
              </w:rPr>
              <w:t> RFC 7</w:t>
            </w:r>
            <w:r w:rsidRPr="000B63FD">
              <w:rPr>
                <w:rFonts w:hint="eastAsia"/>
                <w:lang w:eastAsia="zh-CN"/>
              </w:rPr>
              <w:t>231</w:t>
            </w:r>
            <w:r w:rsidRPr="000B63FD">
              <w:rPr>
                <w:lang w:eastAsia="zh-CN"/>
              </w:rPr>
              <w:t> [</w:t>
            </w:r>
            <w:r w:rsidRPr="000B63FD">
              <w:rPr>
                <w:rFonts w:hint="eastAsia"/>
                <w:lang w:eastAsia="zh-CN"/>
              </w:rPr>
              <w:t>11</w:t>
            </w:r>
            <w:r w:rsidRPr="000B63FD">
              <w:rPr>
                <w:lang w:eastAsia="zh-CN"/>
              </w:rPr>
              <w:t>]</w:t>
            </w:r>
          </w:p>
        </w:tc>
        <w:tc>
          <w:tcPr>
            <w:tcW w:w="5386" w:type="dxa"/>
          </w:tcPr>
          <w:p w14:paraId="1A2C77A4" w14:textId="77777777" w:rsidR="00E475E7" w:rsidRPr="000B63FD" w:rsidRDefault="00E475E7" w:rsidP="00974D3B">
            <w:pPr>
              <w:pStyle w:val="TAL"/>
              <w:rPr>
                <w:lang w:eastAsia="zh-CN"/>
              </w:rPr>
            </w:pPr>
            <w:r w:rsidRPr="000B63FD">
              <w:rPr>
                <w:lang w:eastAsia="zh-CN"/>
              </w:rPr>
              <w:t>This header shall be used to indicate the media type of the associated representation.</w:t>
            </w:r>
          </w:p>
        </w:tc>
      </w:tr>
      <w:tr w:rsidR="00E475E7" w:rsidRPr="000B63FD" w14:paraId="07514F3C" w14:textId="77777777" w:rsidTr="00974D3B">
        <w:trPr>
          <w:cantSplit/>
        </w:trPr>
        <w:tc>
          <w:tcPr>
            <w:tcW w:w="2410" w:type="dxa"/>
          </w:tcPr>
          <w:p w14:paraId="2AE23982" w14:textId="77777777" w:rsidR="00E475E7" w:rsidRPr="000B63FD" w:rsidRDefault="00E475E7" w:rsidP="00974D3B">
            <w:pPr>
              <w:pStyle w:val="TAL"/>
              <w:rPr>
                <w:lang w:eastAsia="zh-CN"/>
              </w:rPr>
            </w:pPr>
            <w:r w:rsidRPr="000B63FD">
              <w:rPr>
                <w:rFonts w:hint="eastAsia"/>
                <w:lang w:eastAsia="zh-CN"/>
              </w:rPr>
              <w:t>Location</w:t>
            </w:r>
          </w:p>
        </w:tc>
        <w:tc>
          <w:tcPr>
            <w:tcW w:w="1985" w:type="dxa"/>
          </w:tcPr>
          <w:p w14:paraId="43C4FC5B" w14:textId="77777777" w:rsidR="00E475E7" w:rsidRPr="000B63FD" w:rsidRDefault="00E475E7" w:rsidP="00974D3B">
            <w:pPr>
              <w:pStyle w:val="TAL"/>
              <w:rPr>
                <w:lang w:eastAsia="zh-CN"/>
              </w:rPr>
            </w:pPr>
            <w:r w:rsidRPr="000B63FD">
              <w:rPr>
                <w:rFonts w:hint="eastAsia"/>
                <w:lang w:eastAsia="zh-CN"/>
              </w:rPr>
              <w:t>IETF</w:t>
            </w:r>
            <w:r w:rsidRPr="000B63FD">
              <w:rPr>
                <w:lang w:eastAsia="zh-CN"/>
              </w:rPr>
              <w:t> RFC 7</w:t>
            </w:r>
            <w:r w:rsidRPr="000B63FD">
              <w:rPr>
                <w:rFonts w:hint="eastAsia"/>
                <w:lang w:eastAsia="zh-CN"/>
              </w:rPr>
              <w:t>231</w:t>
            </w:r>
            <w:r w:rsidRPr="000B63FD">
              <w:rPr>
                <w:lang w:eastAsia="zh-CN"/>
              </w:rPr>
              <w:t> [</w:t>
            </w:r>
            <w:r w:rsidRPr="000B63FD">
              <w:rPr>
                <w:rFonts w:hint="eastAsia"/>
                <w:lang w:eastAsia="zh-CN"/>
              </w:rPr>
              <w:t>11</w:t>
            </w:r>
            <w:r w:rsidRPr="000B63FD">
              <w:rPr>
                <w:lang w:eastAsia="zh-CN"/>
              </w:rPr>
              <w:t>]</w:t>
            </w:r>
          </w:p>
        </w:tc>
        <w:tc>
          <w:tcPr>
            <w:tcW w:w="5386" w:type="dxa"/>
          </w:tcPr>
          <w:p w14:paraId="7711F783" w14:textId="77777777" w:rsidR="00E475E7" w:rsidRPr="000B63FD" w:rsidRDefault="00E475E7" w:rsidP="00974D3B">
            <w:pPr>
              <w:pStyle w:val="TAL"/>
              <w:rPr>
                <w:lang w:eastAsia="zh-CN"/>
              </w:rPr>
            </w:pPr>
            <w:r w:rsidRPr="000B63FD">
              <w:rPr>
                <w:rFonts w:hint="eastAsia"/>
                <w:lang w:eastAsia="zh-CN"/>
              </w:rPr>
              <w:t xml:space="preserve">This header </w:t>
            </w:r>
            <w:r w:rsidRPr="000B63FD">
              <w:rPr>
                <w:lang w:eastAsia="zh-CN"/>
              </w:rPr>
              <w:t>may be</w:t>
            </w:r>
            <w:r w:rsidRPr="000B63FD">
              <w:rPr>
                <w:rFonts w:hint="eastAsia"/>
                <w:lang w:eastAsia="zh-CN"/>
              </w:rPr>
              <w:t xml:space="preserve"> used in some responses to refer to a specific resource in relation to the response.</w:t>
            </w:r>
          </w:p>
        </w:tc>
      </w:tr>
      <w:tr w:rsidR="00E475E7" w:rsidRPr="000B63FD" w14:paraId="33D7180C" w14:textId="77777777" w:rsidTr="00974D3B">
        <w:trPr>
          <w:cantSplit/>
        </w:trPr>
        <w:tc>
          <w:tcPr>
            <w:tcW w:w="2410" w:type="dxa"/>
          </w:tcPr>
          <w:p w14:paraId="555960FA" w14:textId="77777777" w:rsidR="00E475E7" w:rsidRPr="000B63FD" w:rsidRDefault="00E475E7" w:rsidP="00974D3B">
            <w:pPr>
              <w:pStyle w:val="TAL"/>
              <w:rPr>
                <w:lang w:eastAsia="zh-CN"/>
              </w:rPr>
            </w:pPr>
            <w:r w:rsidRPr="000B63FD">
              <w:rPr>
                <w:lang w:eastAsia="zh-CN"/>
              </w:rPr>
              <w:t>Retry-After</w:t>
            </w:r>
          </w:p>
        </w:tc>
        <w:tc>
          <w:tcPr>
            <w:tcW w:w="1985" w:type="dxa"/>
          </w:tcPr>
          <w:p w14:paraId="60EA28CA" w14:textId="77777777" w:rsidR="00E475E7" w:rsidRPr="000B63FD" w:rsidRDefault="00E475E7" w:rsidP="00974D3B">
            <w:pPr>
              <w:pStyle w:val="TAL"/>
              <w:rPr>
                <w:lang w:eastAsia="zh-CN"/>
              </w:rPr>
            </w:pPr>
            <w:r w:rsidRPr="000B63FD">
              <w:rPr>
                <w:lang w:eastAsia="zh-CN"/>
              </w:rPr>
              <w:t>IETF RFC 7231 [11]</w:t>
            </w:r>
          </w:p>
        </w:tc>
        <w:tc>
          <w:tcPr>
            <w:tcW w:w="5386" w:type="dxa"/>
          </w:tcPr>
          <w:p w14:paraId="122BC2A6" w14:textId="77777777" w:rsidR="00E475E7" w:rsidRPr="000B63FD" w:rsidRDefault="00E475E7" w:rsidP="00974D3B">
            <w:pPr>
              <w:pStyle w:val="TAL"/>
              <w:rPr>
                <w:lang w:eastAsia="zh-CN"/>
              </w:rPr>
            </w:pPr>
            <w:r w:rsidRPr="000B63FD">
              <w:rPr>
                <w:lang w:eastAsia="zh-CN"/>
              </w:rPr>
              <w:t>This header may be used in some responses to indicate how long the user agent ought to wait before making a follow-up request.</w:t>
            </w:r>
          </w:p>
        </w:tc>
      </w:tr>
      <w:tr w:rsidR="00E475E7" w:rsidRPr="000B63FD" w14:paraId="62854888" w14:textId="77777777" w:rsidTr="00974D3B">
        <w:trPr>
          <w:cantSplit/>
        </w:trPr>
        <w:tc>
          <w:tcPr>
            <w:tcW w:w="2410" w:type="dxa"/>
          </w:tcPr>
          <w:p w14:paraId="5DC2519C" w14:textId="77777777" w:rsidR="00E475E7" w:rsidRPr="000B63FD" w:rsidRDefault="00E475E7" w:rsidP="00974D3B">
            <w:pPr>
              <w:pStyle w:val="TAL"/>
              <w:rPr>
                <w:lang w:eastAsia="zh-CN"/>
              </w:rPr>
            </w:pPr>
            <w:r w:rsidRPr="000B63FD">
              <w:rPr>
                <w:rFonts w:hint="eastAsia"/>
                <w:lang w:eastAsia="zh-CN"/>
              </w:rPr>
              <w:t>Content-Encoding</w:t>
            </w:r>
          </w:p>
        </w:tc>
        <w:tc>
          <w:tcPr>
            <w:tcW w:w="1985" w:type="dxa"/>
          </w:tcPr>
          <w:p w14:paraId="02C1B1EE" w14:textId="77777777" w:rsidR="00E475E7" w:rsidRPr="000B63FD" w:rsidRDefault="00E475E7" w:rsidP="00974D3B">
            <w:pPr>
              <w:pStyle w:val="TAL"/>
              <w:rPr>
                <w:lang w:eastAsia="zh-CN"/>
              </w:rPr>
            </w:pPr>
            <w:r w:rsidRPr="000B63FD">
              <w:rPr>
                <w:rFonts w:hint="eastAsia"/>
                <w:lang w:eastAsia="zh-CN"/>
              </w:rPr>
              <w:t>IETF</w:t>
            </w:r>
            <w:r w:rsidRPr="000B63FD">
              <w:rPr>
                <w:lang w:eastAsia="zh-CN"/>
              </w:rPr>
              <w:t> RFC 7</w:t>
            </w:r>
            <w:r w:rsidRPr="000B63FD">
              <w:rPr>
                <w:rFonts w:hint="eastAsia"/>
                <w:lang w:eastAsia="zh-CN"/>
              </w:rPr>
              <w:t>231</w:t>
            </w:r>
            <w:r w:rsidRPr="000B63FD">
              <w:rPr>
                <w:lang w:eastAsia="zh-CN"/>
              </w:rPr>
              <w:t> [</w:t>
            </w:r>
            <w:r w:rsidRPr="000B63FD">
              <w:rPr>
                <w:rFonts w:hint="eastAsia"/>
                <w:lang w:eastAsia="zh-CN"/>
              </w:rPr>
              <w:t>11</w:t>
            </w:r>
            <w:r w:rsidRPr="000B63FD">
              <w:rPr>
                <w:lang w:eastAsia="zh-CN"/>
              </w:rPr>
              <w:t>]</w:t>
            </w:r>
          </w:p>
        </w:tc>
        <w:tc>
          <w:tcPr>
            <w:tcW w:w="5386" w:type="dxa"/>
          </w:tcPr>
          <w:p w14:paraId="5BD3AC49" w14:textId="77777777" w:rsidR="00E475E7" w:rsidRPr="000B63FD" w:rsidRDefault="00E475E7" w:rsidP="00974D3B">
            <w:pPr>
              <w:pStyle w:val="TAL"/>
              <w:rPr>
                <w:lang w:eastAsia="zh-CN"/>
              </w:rPr>
            </w:pPr>
            <w:r w:rsidRPr="000B63FD">
              <w:rPr>
                <w:rFonts w:hint="eastAsia"/>
                <w:lang w:eastAsia="zh-CN"/>
              </w:rPr>
              <w:t xml:space="preserve">This header may be used in some responses to indicate to the HTTP/2 client the content encodings </w:t>
            </w:r>
            <w:r w:rsidRPr="000B63FD">
              <w:rPr>
                <w:lang w:eastAsia="zh-CN"/>
              </w:rPr>
              <w:t>(</w:t>
            </w:r>
            <w:proofErr w:type="spellStart"/>
            <w:r w:rsidRPr="000B63FD">
              <w:rPr>
                <w:lang w:eastAsia="zh-CN"/>
              </w:rPr>
              <w:t>e.g</w:t>
            </w:r>
            <w:proofErr w:type="spellEnd"/>
            <w:r w:rsidRPr="000B63FD">
              <w:rPr>
                <w:lang w:eastAsia="zh-CN"/>
              </w:rPr>
              <w:t xml:space="preserve"> </w:t>
            </w:r>
            <w:proofErr w:type="spellStart"/>
            <w:r w:rsidRPr="000B63FD">
              <w:rPr>
                <w:lang w:eastAsia="zh-CN"/>
              </w:rPr>
              <w:t>gzip</w:t>
            </w:r>
            <w:proofErr w:type="spellEnd"/>
            <w:r w:rsidRPr="000B63FD">
              <w:rPr>
                <w:lang w:eastAsia="zh-CN"/>
              </w:rPr>
              <w:t xml:space="preserve">) </w:t>
            </w:r>
            <w:r w:rsidRPr="000B63FD">
              <w:rPr>
                <w:rFonts w:hint="eastAsia"/>
                <w:lang w:eastAsia="zh-CN"/>
              </w:rPr>
              <w:t xml:space="preserve">applied to the </w:t>
            </w:r>
            <w:r>
              <w:rPr>
                <w:lang w:eastAsia="zh-CN"/>
              </w:rPr>
              <w:t>resource representation</w:t>
            </w:r>
            <w:r w:rsidRPr="000B63FD">
              <w:rPr>
                <w:rFonts w:hint="eastAsia"/>
                <w:lang w:eastAsia="zh-CN"/>
              </w:rPr>
              <w:t xml:space="preserve"> </w:t>
            </w:r>
            <w:r w:rsidRPr="000B63FD">
              <w:rPr>
                <w:lang w:eastAsia="zh-CN"/>
              </w:rPr>
              <w:t>beyond those inherent in the media type.</w:t>
            </w:r>
          </w:p>
        </w:tc>
      </w:tr>
      <w:tr w:rsidR="00E475E7" w:rsidRPr="000B63FD" w14:paraId="7CAE57C1" w14:textId="77777777" w:rsidTr="00974D3B">
        <w:trPr>
          <w:cantSplit/>
        </w:trPr>
        <w:tc>
          <w:tcPr>
            <w:tcW w:w="2410" w:type="dxa"/>
          </w:tcPr>
          <w:p w14:paraId="2E3C7C59" w14:textId="77777777" w:rsidR="00E475E7" w:rsidRPr="000B63FD" w:rsidRDefault="00E475E7" w:rsidP="00974D3B">
            <w:pPr>
              <w:pStyle w:val="TAL"/>
              <w:rPr>
                <w:lang w:eastAsia="zh-CN"/>
              </w:rPr>
            </w:pPr>
            <w:r w:rsidRPr="000B63FD">
              <w:rPr>
                <w:rFonts w:hint="eastAsia"/>
                <w:lang w:eastAsia="zh-CN"/>
              </w:rPr>
              <w:t>Cache-Control</w:t>
            </w:r>
          </w:p>
        </w:tc>
        <w:tc>
          <w:tcPr>
            <w:tcW w:w="1985" w:type="dxa"/>
          </w:tcPr>
          <w:p w14:paraId="617B2E3C" w14:textId="77777777" w:rsidR="00E475E7" w:rsidRPr="000B63FD" w:rsidRDefault="00E475E7" w:rsidP="00974D3B">
            <w:pPr>
              <w:pStyle w:val="TAL"/>
              <w:rPr>
                <w:lang w:eastAsia="zh-CN"/>
              </w:rPr>
            </w:pPr>
            <w:r w:rsidRPr="000B63FD">
              <w:rPr>
                <w:rFonts w:hint="eastAsia"/>
                <w:lang w:eastAsia="zh-CN"/>
              </w:rPr>
              <w:t>IETF RFC 7234</w:t>
            </w:r>
            <w:r w:rsidRPr="000B63FD">
              <w:rPr>
                <w:lang w:eastAsia="zh-CN"/>
              </w:rPr>
              <w:t> [20]</w:t>
            </w:r>
          </w:p>
        </w:tc>
        <w:tc>
          <w:tcPr>
            <w:tcW w:w="5386" w:type="dxa"/>
          </w:tcPr>
          <w:p w14:paraId="4DA98DB6" w14:textId="77777777" w:rsidR="00E475E7" w:rsidRPr="000B63FD" w:rsidRDefault="00E475E7" w:rsidP="00974D3B">
            <w:pPr>
              <w:pStyle w:val="TAL"/>
              <w:rPr>
                <w:lang w:eastAsia="zh-CN"/>
              </w:rPr>
            </w:pPr>
            <w:r w:rsidRPr="000B63FD">
              <w:rPr>
                <w:rFonts w:hint="eastAsia"/>
                <w:lang w:eastAsia="zh-CN"/>
              </w:rPr>
              <w:t xml:space="preserve">This header </w:t>
            </w:r>
            <w:r w:rsidRPr="000B63FD">
              <w:rPr>
                <w:lang w:eastAsia="zh-CN"/>
              </w:rPr>
              <w:t>may be</w:t>
            </w:r>
            <w:r w:rsidRPr="000B63FD">
              <w:rPr>
                <w:rFonts w:hint="eastAsia"/>
                <w:lang w:eastAsia="zh-CN"/>
              </w:rPr>
              <w:t xml:space="preserve"> used in some responses </w:t>
            </w:r>
            <w:r w:rsidRPr="000B63FD">
              <w:rPr>
                <w:lang w:eastAsia="zh-CN"/>
              </w:rPr>
              <w:t xml:space="preserve">(e.g. NRF responses to queries) </w:t>
            </w:r>
            <w:r w:rsidRPr="000B63FD">
              <w:rPr>
                <w:rFonts w:hint="eastAsia"/>
                <w:lang w:eastAsia="zh-CN"/>
              </w:rPr>
              <w:t xml:space="preserve">to </w:t>
            </w:r>
            <w:r w:rsidRPr="000B63FD">
              <w:rPr>
                <w:lang w:eastAsia="zh-CN"/>
              </w:rPr>
              <w:t>provide HTTP response cache control directives.</w:t>
            </w:r>
            <w:r w:rsidRPr="000B63FD">
              <w:rPr>
                <w:rFonts w:hint="eastAsia"/>
                <w:lang w:eastAsia="zh-CN"/>
              </w:rPr>
              <w:t xml:space="preserve"> </w:t>
            </w:r>
            <w:r w:rsidRPr="000B63FD">
              <w:rPr>
                <w:lang w:eastAsia="zh-CN"/>
              </w:rPr>
              <w:t>The cache directives "no-cache", "no-store", "max-age" and "must-revalidate" values shall be supported.</w:t>
            </w:r>
          </w:p>
        </w:tc>
      </w:tr>
      <w:tr w:rsidR="00E475E7" w:rsidRPr="000B63FD" w14:paraId="1414DF99" w14:textId="77777777" w:rsidTr="00974D3B">
        <w:trPr>
          <w:cantSplit/>
        </w:trPr>
        <w:tc>
          <w:tcPr>
            <w:tcW w:w="2410" w:type="dxa"/>
          </w:tcPr>
          <w:p w14:paraId="476982BF" w14:textId="77777777" w:rsidR="00E475E7" w:rsidRPr="000B63FD" w:rsidRDefault="00E475E7" w:rsidP="00974D3B">
            <w:pPr>
              <w:pStyle w:val="TAL"/>
              <w:rPr>
                <w:lang w:eastAsia="zh-CN"/>
              </w:rPr>
            </w:pPr>
            <w:r w:rsidRPr="000B63FD">
              <w:rPr>
                <w:lang w:eastAsia="zh-CN"/>
              </w:rPr>
              <w:t>Age</w:t>
            </w:r>
          </w:p>
        </w:tc>
        <w:tc>
          <w:tcPr>
            <w:tcW w:w="1985" w:type="dxa"/>
          </w:tcPr>
          <w:p w14:paraId="35C9A823" w14:textId="77777777" w:rsidR="00E475E7" w:rsidRPr="000B63FD" w:rsidRDefault="00E475E7" w:rsidP="00974D3B">
            <w:pPr>
              <w:pStyle w:val="TAL"/>
              <w:rPr>
                <w:lang w:eastAsia="zh-CN"/>
              </w:rPr>
            </w:pPr>
            <w:r w:rsidRPr="000B63FD">
              <w:rPr>
                <w:rFonts w:hint="eastAsia"/>
                <w:lang w:eastAsia="zh-CN"/>
              </w:rPr>
              <w:t>IETF RFC 7234</w:t>
            </w:r>
            <w:r w:rsidRPr="000B63FD">
              <w:rPr>
                <w:lang w:eastAsia="zh-CN"/>
              </w:rPr>
              <w:t> [20]</w:t>
            </w:r>
          </w:p>
        </w:tc>
        <w:tc>
          <w:tcPr>
            <w:tcW w:w="5386" w:type="dxa"/>
          </w:tcPr>
          <w:p w14:paraId="14441CE3" w14:textId="77777777" w:rsidR="00E475E7" w:rsidRPr="000B63FD" w:rsidRDefault="00E475E7" w:rsidP="00974D3B">
            <w:pPr>
              <w:pStyle w:val="TAL"/>
              <w:rPr>
                <w:lang w:eastAsia="zh-CN"/>
              </w:rPr>
            </w:pPr>
            <w:r w:rsidRPr="000B63FD">
              <w:rPr>
                <w:rFonts w:hint="eastAsia"/>
                <w:lang w:eastAsia="zh-CN"/>
              </w:rPr>
              <w:t xml:space="preserve">This header </w:t>
            </w:r>
            <w:r w:rsidRPr="000B63FD">
              <w:rPr>
                <w:lang w:eastAsia="zh-CN"/>
              </w:rPr>
              <w:t>may be inserted by HTTP proxies when returning a cached response. The "Age" header field conveys the sender's estimate of the amount of</w:t>
            </w:r>
            <w:r w:rsidRPr="000B63FD">
              <w:rPr>
                <w:rFonts w:hint="eastAsia"/>
                <w:lang w:eastAsia="zh-CN"/>
              </w:rPr>
              <w:t xml:space="preserve"> </w:t>
            </w:r>
            <w:r w:rsidRPr="000B63FD">
              <w:rPr>
                <w:lang w:eastAsia="zh-CN"/>
              </w:rPr>
              <w:t>time since the response was generated or successfully validated at</w:t>
            </w:r>
            <w:r w:rsidRPr="000B63FD">
              <w:rPr>
                <w:rFonts w:hint="eastAsia"/>
                <w:lang w:eastAsia="zh-CN"/>
              </w:rPr>
              <w:t xml:space="preserve"> </w:t>
            </w:r>
            <w:r w:rsidRPr="000B63FD">
              <w:rPr>
                <w:lang w:eastAsia="zh-CN"/>
              </w:rPr>
              <w:t>the origin server. The presence of an Age header field implies that the response was not</w:t>
            </w:r>
            <w:r w:rsidRPr="000B63FD">
              <w:rPr>
                <w:rFonts w:hint="eastAsia"/>
                <w:lang w:eastAsia="zh-CN"/>
              </w:rPr>
              <w:t xml:space="preserve"> </w:t>
            </w:r>
            <w:r w:rsidRPr="000B63FD">
              <w:rPr>
                <w:lang w:eastAsia="zh-CN"/>
              </w:rPr>
              <w:t>generated or validated by the origin server for this request.</w:t>
            </w:r>
          </w:p>
        </w:tc>
      </w:tr>
      <w:tr w:rsidR="00E475E7" w:rsidRPr="000B63FD" w14:paraId="7B4A71EB" w14:textId="77777777" w:rsidTr="00974D3B">
        <w:trPr>
          <w:cantSplit/>
        </w:trPr>
        <w:tc>
          <w:tcPr>
            <w:tcW w:w="2410" w:type="dxa"/>
          </w:tcPr>
          <w:p w14:paraId="7FD2ADB8" w14:textId="77777777" w:rsidR="00E475E7" w:rsidRPr="000B63FD" w:rsidRDefault="00E475E7" w:rsidP="00974D3B">
            <w:pPr>
              <w:pStyle w:val="TAL"/>
              <w:rPr>
                <w:lang w:eastAsia="zh-CN"/>
              </w:rPr>
            </w:pPr>
            <w:r w:rsidRPr="000B63FD">
              <w:rPr>
                <w:lang w:eastAsia="zh-CN"/>
              </w:rPr>
              <w:t>Last-Modified</w:t>
            </w:r>
          </w:p>
        </w:tc>
        <w:tc>
          <w:tcPr>
            <w:tcW w:w="1985" w:type="dxa"/>
          </w:tcPr>
          <w:p w14:paraId="505F7470" w14:textId="77777777" w:rsidR="00E475E7" w:rsidRPr="000B63FD" w:rsidRDefault="00E475E7" w:rsidP="00974D3B">
            <w:pPr>
              <w:pStyle w:val="TAL"/>
              <w:rPr>
                <w:lang w:eastAsia="zh-CN"/>
              </w:rPr>
            </w:pPr>
            <w:r w:rsidRPr="000B63FD">
              <w:rPr>
                <w:lang w:eastAsia="zh-CN"/>
              </w:rPr>
              <w:t>IETF RFC 7232 [24]</w:t>
            </w:r>
          </w:p>
        </w:tc>
        <w:tc>
          <w:tcPr>
            <w:tcW w:w="5386" w:type="dxa"/>
          </w:tcPr>
          <w:p w14:paraId="7902CB9E" w14:textId="77777777" w:rsidR="00E475E7" w:rsidRPr="000B63FD" w:rsidRDefault="00E475E7" w:rsidP="00974D3B">
            <w:pPr>
              <w:pStyle w:val="TAL"/>
              <w:rPr>
                <w:lang w:eastAsia="zh-CN"/>
              </w:rPr>
            </w:pPr>
            <w:r w:rsidRPr="000B63FD">
              <w:rPr>
                <w:lang w:eastAsia="zh-CN"/>
              </w:rPr>
              <w:t>This header may be sent to allow for conditional GET with the If-Modified-Since header.</w:t>
            </w:r>
          </w:p>
        </w:tc>
      </w:tr>
      <w:tr w:rsidR="00E475E7" w:rsidRPr="000B63FD" w14:paraId="558693CA" w14:textId="77777777" w:rsidTr="00974D3B">
        <w:trPr>
          <w:cantSplit/>
        </w:trPr>
        <w:tc>
          <w:tcPr>
            <w:tcW w:w="2410" w:type="dxa"/>
          </w:tcPr>
          <w:p w14:paraId="72013895" w14:textId="77777777" w:rsidR="00E475E7" w:rsidRPr="000B63FD" w:rsidRDefault="00E475E7" w:rsidP="00974D3B">
            <w:pPr>
              <w:pStyle w:val="TAL"/>
              <w:rPr>
                <w:lang w:eastAsia="zh-CN"/>
              </w:rPr>
            </w:pPr>
            <w:proofErr w:type="spellStart"/>
            <w:r w:rsidRPr="000B63FD">
              <w:rPr>
                <w:lang w:eastAsia="zh-CN"/>
              </w:rPr>
              <w:t>ETag</w:t>
            </w:r>
            <w:proofErr w:type="spellEnd"/>
          </w:p>
        </w:tc>
        <w:tc>
          <w:tcPr>
            <w:tcW w:w="1985" w:type="dxa"/>
          </w:tcPr>
          <w:p w14:paraId="33E4A1D8" w14:textId="77777777" w:rsidR="00E475E7" w:rsidRPr="000B63FD" w:rsidRDefault="00E475E7" w:rsidP="00974D3B">
            <w:pPr>
              <w:pStyle w:val="TAL"/>
              <w:rPr>
                <w:lang w:eastAsia="zh-CN"/>
              </w:rPr>
            </w:pPr>
            <w:r w:rsidRPr="000B63FD">
              <w:rPr>
                <w:lang w:eastAsia="zh-CN"/>
              </w:rPr>
              <w:t>IETF RFC 7232 [24]</w:t>
            </w:r>
          </w:p>
        </w:tc>
        <w:tc>
          <w:tcPr>
            <w:tcW w:w="5386" w:type="dxa"/>
          </w:tcPr>
          <w:p w14:paraId="65219CBB" w14:textId="77777777" w:rsidR="00E475E7" w:rsidRPr="000B63FD" w:rsidRDefault="00E475E7" w:rsidP="00974D3B">
            <w:pPr>
              <w:pStyle w:val="TAL"/>
              <w:rPr>
                <w:lang w:eastAsia="zh-CN"/>
              </w:rPr>
            </w:pPr>
            <w:r w:rsidRPr="000B63FD">
              <w:rPr>
                <w:lang w:eastAsia="zh-CN"/>
              </w:rPr>
              <w:t>This header may be sent to allow for conditional GET with the If-If-None-Match header or a conditional POST / PUT / PATCH / DELETE with the If-Match header.</w:t>
            </w:r>
          </w:p>
        </w:tc>
      </w:tr>
      <w:tr w:rsidR="00E475E7" w:rsidRPr="000B63FD" w14:paraId="466319D4" w14:textId="77777777" w:rsidTr="00974D3B">
        <w:trPr>
          <w:cantSplit/>
        </w:trPr>
        <w:tc>
          <w:tcPr>
            <w:tcW w:w="2410" w:type="dxa"/>
          </w:tcPr>
          <w:p w14:paraId="26E08EC4" w14:textId="77777777" w:rsidR="00E475E7" w:rsidRPr="000B63FD" w:rsidRDefault="00E475E7" w:rsidP="00974D3B">
            <w:pPr>
              <w:pStyle w:val="TAL"/>
              <w:rPr>
                <w:lang w:eastAsia="zh-CN"/>
              </w:rPr>
            </w:pPr>
            <w:r w:rsidRPr="000B63FD">
              <w:rPr>
                <w:rFonts w:hint="eastAsia"/>
                <w:lang w:eastAsia="zh-CN"/>
              </w:rPr>
              <w:t>Via</w:t>
            </w:r>
          </w:p>
        </w:tc>
        <w:tc>
          <w:tcPr>
            <w:tcW w:w="1985" w:type="dxa"/>
          </w:tcPr>
          <w:p w14:paraId="0FD1BBA4" w14:textId="77777777" w:rsidR="00E475E7" w:rsidRPr="000B63FD" w:rsidRDefault="00E475E7" w:rsidP="00974D3B">
            <w:pPr>
              <w:pStyle w:val="TAL"/>
              <w:rPr>
                <w:lang w:eastAsia="zh-CN"/>
              </w:rPr>
            </w:pPr>
            <w:r w:rsidRPr="000B63FD">
              <w:rPr>
                <w:rFonts w:hint="eastAsia"/>
                <w:lang w:eastAsia="zh-CN"/>
              </w:rPr>
              <w:t>IETF</w:t>
            </w:r>
            <w:r w:rsidRPr="000B63FD">
              <w:rPr>
                <w:lang w:eastAsia="zh-CN"/>
              </w:rPr>
              <w:t> RFC 7</w:t>
            </w:r>
            <w:r w:rsidRPr="000B63FD">
              <w:rPr>
                <w:rFonts w:hint="eastAsia"/>
                <w:lang w:eastAsia="zh-CN"/>
              </w:rPr>
              <w:t>23</w:t>
            </w:r>
            <w:r w:rsidRPr="000B63FD">
              <w:rPr>
                <w:lang w:eastAsia="zh-CN"/>
              </w:rPr>
              <w:t>0 [</w:t>
            </w:r>
            <w:r w:rsidRPr="000B63FD">
              <w:rPr>
                <w:rFonts w:hint="eastAsia"/>
                <w:lang w:eastAsia="zh-CN"/>
              </w:rPr>
              <w:t>12</w:t>
            </w:r>
            <w:r w:rsidRPr="000B63FD">
              <w:rPr>
                <w:lang w:eastAsia="zh-CN"/>
              </w:rPr>
              <w:t>]</w:t>
            </w:r>
          </w:p>
        </w:tc>
        <w:tc>
          <w:tcPr>
            <w:tcW w:w="5386" w:type="dxa"/>
          </w:tcPr>
          <w:p w14:paraId="24882EF6" w14:textId="6A844FC1" w:rsidR="000405EB" w:rsidRDefault="00E475E7" w:rsidP="000405EB">
            <w:pPr>
              <w:pStyle w:val="TAL"/>
              <w:rPr>
                <w:ins w:id="12" w:author="Bruno Landais" w:date="2020-03-26T11:15:00Z"/>
                <w:lang w:eastAsia="zh-CN"/>
              </w:rPr>
            </w:pPr>
            <w:r w:rsidRPr="000B63FD">
              <w:rPr>
                <w:rFonts w:hint="eastAsia"/>
                <w:lang w:eastAsia="zh-CN"/>
              </w:rPr>
              <w:t xml:space="preserve">This header </w:t>
            </w:r>
            <w:r w:rsidRPr="000B63FD">
              <w:rPr>
                <w:lang w:eastAsia="zh-CN"/>
              </w:rPr>
              <w:t>shall be inserted by HTTP proxies</w:t>
            </w:r>
            <w:ins w:id="13" w:author="Bruno Landais" w:date="2020-03-26T11:14:00Z">
              <w:r w:rsidR="000405EB">
                <w:rPr>
                  <w:lang w:eastAsia="zh-CN"/>
                </w:rPr>
                <w:t xml:space="preserve">. </w:t>
              </w:r>
            </w:ins>
          </w:p>
          <w:p w14:paraId="0453055E" w14:textId="16528BDB" w:rsidR="000405EB" w:rsidRDefault="000405EB" w:rsidP="000405EB">
            <w:pPr>
              <w:pStyle w:val="TAL"/>
              <w:rPr>
                <w:ins w:id="14" w:author="Bruno Landais" w:date="2020-03-26T11:15:00Z"/>
                <w:lang w:eastAsia="zh-CN"/>
              </w:rPr>
            </w:pPr>
            <w:ins w:id="15" w:author="Bruno Landais" w:date="2020-03-26T11:14:00Z">
              <w:r>
                <w:rPr>
                  <w:lang w:eastAsia="zh-CN"/>
                </w:rPr>
                <w:t xml:space="preserve">This header shall be inserted by </w:t>
              </w:r>
            </w:ins>
            <w:ins w:id="16" w:author="Bruno Landais" w:date="2020-03-26T16:03:00Z">
              <w:r w:rsidR="00F5779F">
                <w:rPr>
                  <w:lang w:eastAsia="zh-CN"/>
                </w:rPr>
                <w:t xml:space="preserve">an </w:t>
              </w:r>
            </w:ins>
            <w:ins w:id="17" w:author="Bruno Landais" w:date="2020-03-26T11:12:00Z">
              <w:r>
                <w:rPr>
                  <w:lang w:eastAsia="zh-CN"/>
                </w:rPr>
                <w:t xml:space="preserve">SCP </w:t>
              </w:r>
            </w:ins>
            <w:ins w:id="18" w:author="Bruno Landais" w:date="2020-03-26T16:03:00Z">
              <w:r w:rsidR="00F5779F">
                <w:rPr>
                  <w:lang w:eastAsia="zh-CN"/>
                </w:rPr>
                <w:t>or</w:t>
              </w:r>
            </w:ins>
            <w:ins w:id="19" w:author="Bruno Landais" w:date="2020-03-26T11:12:00Z">
              <w:r>
                <w:rPr>
                  <w:lang w:eastAsia="zh-CN"/>
                </w:rPr>
                <w:t xml:space="preserve"> SEPP</w:t>
              </w:r>
            </w:ins>
            <w:ins w:id="20" w:author="Bruno Landais" w:date="2020-03-26T11:15:00Z">
              <w:r>
                <w:rPr>
                  <w:lang w:eastAsia="zh-CN"/>
                </w:rPr>
                <w:t xml:space="preserve"> </w:t>
              </w:r>
            </w:ins>
            <w:ins w:id="21" w:author="Bruno Landais" w:date="2020-03-26T11:20:00Z">
              <w:r w:rsidR="00246643">
                <w:rPr>
                  <w:lang w:eastAsia="zh-CN"/>
                </w:rPr>
                <w:t>when relaying an</w:t>
              </w:r>
            </w:ins>
            <w:ins w:id="22" w:author="Bruno Landais" w:date="2020-03-26T11:14:00Z">
              <w:r>
                <w:rPr>
                  <w:lang w:eastAsia="zh-CN"/>
                </w:rPr>
                <w:t xml:space="preserve"> </w:t>
              </w:r>
            </w:ins>
            <w:ins w:id="23" w:author="Bruno Landais" w:date="2020-03-26T11:15:00Z">
              <w:r>
                <w:rPr>
                  <w:lang w:eastAsia="zh-CN"/>
                </w:rPr>
                <w:t>HTTP error response</w:t>
              </w:r>
            </w:ins>
            <w:ins w:id="24" w:author="Bruno Landais" w:date="2020-03-26T11:18:00Z">
              <w:r w:rsidR="00246643">
                <w:rPr>
                  <w:lang w:eastAsia="zh-CN"/>
                </w:rPr>
                <w:t xml:space="preserve"> (see clause 6.10.x)</w:t>
              </w:r>
            </w:ins>
            <w:r w:rsidR="00E475E7" w:rsidRPr="000B63FD">
              <w:rPr>
                <w:lang w:eastAsia="zh-CN"/>
              </w:rPr>
              <w:t>.</w:t>
            </w:r>
            <w:ins w:id="25" w:author="Bruno Landais" w:date="2020-03-26T11:13:00Z">
              <w:r>
                <w:rPr>
                  <w:lang w:eastAsia="zh-CN"/>
                </w:rPr>
                <w:t xml:space="preserve"> </w:t>
              </w:r>
            </w:ins>
            <w:ins w:id="26" w:author="Bruno Landais - rev1" w:date="2020-04-16T16:19:00Z">
              <w:r w:rsidR="00007779">
                <w:rPr>
                  <w:lang w:eastAsia="zh-CN"/>
                </w:rPr>
                <w:t>It may be inserted when relaying other HTTP responses.</w:t>
              </w:r>
            </w:ins>
          </w:p>
          <w:p w14:paraId="4F906CA7" w14:textId="77777777" w:rsidR="00246643" w:rsidRDefault="000405EB" w:rsidP="000405EB">
            <w:pPr>
              <w:pStyle w:val="TAL"/>
              <w:rPr>
                <w:ins w:id="27" w:author="Bruno Landais" w:date="2020-03-26T11:17:00Z"/>
                <w:lang w:eastAsia="zh-CN"/>
              </w:rPr>
            </w:pPr>
            <w:ins w:id="28" w:author="Bruno Landais" w:date="2020-03-26T11:13:00Z">
              <w:r>
                <w:rPr>
                  <w:lang w:eastAsia="zh-CN"/>
                </w:rPr>
                <w:t xml:space="preserve">When inserted by an SCP or SEPP, </w:t>
              </w:r>
            </w:ins>
            <w:ins w:id="29" w:author="Bruno Landais" w:date="2020-03-26T11:16:00Z">
              <w:r>
                <w:rPr>
                  <w:lang w:eastAsia="zh-CN"/>
                </w:rPr>
                <w:t>the pattern of the header</w:t>
              </w:r>
            </w:ins>
            <w:ins w:id="30" w:author="Bruno Landais" w:date="2020-03-26T11:14:00Z">
              <w:r>
                <w:rPr>
                  <w:lang w:eastAsia="zh-CN"/>
                </w:rPr>
                <w:t xml:space="preserve"> </w:t>
              </w:r>
            </w:ins>
            <w:ins w:id="31" w:author="Bruno Landais" w:date="2020-03-26T11:13:00Z">
              <w:r w:rsidRPr="000B63FD">
                <w:rPr>
                  <w:rFonts w:hint="eastAsia"/>
                  <w:lang w:eastAsia="zh-CN"/>
                </w:rPr>
                <w:t xml:space="preserve">should </w:t>
              </w:r>
            </w:ins>
            <w:ins w:id="32" w:author="Bruno Landais" w:date="2020-03-26T11:17:00Z">
              <w:r w:rsidR="00246643">
                <w:rPr>
                  <w:lang w:eastAsia="zh-CN"/>
                </w:rPr>
                <w:t xml:space="preserve">be formatted as follows: </w:t>
              </w:r>
            </w:ins>
          </w:p>
          <w:p w14:paraId="14F5D9FA" w14:textId="3E568973" w:rsidR="000405EB" w:rsidRDefault="00246643" w:rsidP="000405EB">
            <w:pPr>
              <w:pStyle w:val="TAL"/>
              <w:rPr>
                <w:ins w:id="33" w:author="Bruno Landais" w:date="2020-03-26T11:18:00Z"/>
                <w:lang w:eastAsia="zh-CN"/>
              </w:rPr>
            </w:pPr>
            <w:ins w:id="34" w:author="Bruno Landais" w:date="2020-03-26T11:17:00Z">
              <w:r>
                <w:rPr>
                  <w:lang w:eastAsia="zh-CN"/>
                </w:rPr>
                <w:t>-</w:t>
              </w:r>
            </w:ins>
            <w:ins w:id="35" w:author="Bruno Landais" w:date="2020-03-26T11:13:00Z">
              <w:r w:rsidR="000405EB" w:rsidRPr="000B63FD">
                <w:rPr>
                  <w:rFonts w:hint="eastAsia"/>
                  <w:lang w:eastAsia="zh-CN"/>
                </w:rPr>
                <w:t xml:space="preserve"> </w:t>
              </w:r>
            </w:ins>
            <w:ins w:id="36" w:author="Bruno Landais" w:date="2020-03-26T16:04:00Z">
              <w:r w:rsidR="00F5779F">
                <w:rPr>
                  <w:lang w:eastAsia="zh-CN"/>
                </w:rPr>
                <w:t>"</w:t>
              </w:r>
            </w:ins>
            <w:ins w:id="37" w:author="Bruno Landais" w:date="2020-03-26T16:03:00Z">
              <w:r w:rsidR="00F5779F">
                <w:rPr>
                  <w:lang w:eastAsia="zh-CN"/>
                </w:rPr>
                <w:t>SCP</w:t>
              </w:r>
            </w:ins>
            <w:ins w:id="38" w:author="Bruno Landais" w:date="2020-03-26T11:17:00Z">
              <w:r>
                <w:rPr>
                  <w:lang w:eastAsia="zh-CN"/>
                </w:rPr>
                <w:t>-&lt;SCP FQDN&gt;</w:t>
              </w:r>
            </w:ins>
            <w:ins w:id="39" w:author="Bruno Landais" w:date="2020-03-26T16:04:00Z">
              <w:r w:rsidR="00F5779F">
                <w:rPr>
                  <w:lang w:eastAsia="zh-CN"/>
                </w:rPr>
                <w:t>"</w:t>
              </w:r>
            </w:ins>
            <w:ins w:id="40" w:author="Bruno Landais" w:date="2020-03-26T11:18:00Z">
              <w:r>
                <w:rPr>
                  <w:lang w:eastAsia="zh-CN"/>
                </w:rPr>
                <w:t xml:space="preserve"> for an SCP</w:t>
              </w:r>
            </w:ins>
          </w:p>
          <w:p w14:paraId="7C182C29" w14:textId="764FA7B3" w:rsidR="00246643" w:rsidRPr="000B63FD" w:rsidRDefault="00246643" w:rsidP="00246643">
            <w:pPr>
              <w:pStyle w:val="TAL"/>
              <w:rPr>
                <w:lang w:eastAsia="zh-CN"/>
              </w:rPr>
            </w:pPr>
            <w:ins w:id="41" w:author="Bruno Landais" w:date="2020-03-26T11:18:00Z">
              <w:r>
                <w:rPr>
                  <w:lang w:eastAsia="zh-CN"/>
                </w:rPr>
                <w:t xml:space="preserve">- </w:t>
              </w:r>
            </w:ins>
            <w:ins w:id="42" w:author="Bruno Landais" w:date="2020-03-26T16:04:00Z">
              <w:r w:rsidR="00F5779F">
                <w:rPr>
                  <w:lang w:eastAsia="zh-CN"/>
                </w:rPr>
                <w:t>"</w:t>
              </w:r>
            </w:ins>
            <w:ins w:id="43" w:author="Bruno Landais" w:date="2020-03-26T16:03:00Z">
              <w:r w:rsidR="00F5779F">
                <w:rPr>
                  <w:lang w:eastAsia="zh-CN"/>
                </w:rPr>
                <w:t>SEPP</w:t>
              </w:r>
            </w:ins>
            <w:ins w:id="44" w:author="Bruno Landais" w:date="2020-03-26T11:18:00Z">
              <w:r>
                <w:rPr>
                  <w:lang w:eastAsia="zh-CN"/>
                </w:rPr>
                <w:t>-&lt;SEPP FQDN&gt;</w:t>
              </w:r>
            </w:ins>
            <w:ins w:id="45" w:author="Bruno Landais" w:date="2020-03-26T16:04:00Z">
              <w:r w:rsidR="00F5779F">
                <w:rPr>
                  <w:lang w:eastAsia="zh-CN"/>
                </w:rPr>
                <w:t>"</w:t>
              </w:r>
            </w:ins>
            <w:ins w:id="46" w:author="Bruno Landais" w:date="2020-03-26T11:18:00Z">
              <w:r>
                <w:rPr>
                  <w:lang w:eastAsia="zh-CN"/>
                </w:rPr>
                <w:t xml:space="preserve"> for a SEPP</w:t>
              </w:r>
            </w:ins>
          </w:p>
        </w:tc>
      </w:tr>
      <w:tr w:rsidR="00E475E7" w:rsidRPr="000B63FD" w14:paraId="04DA68BA" w14:textId="77777777" w:rsidTr="00974D3B">
        <w:trPr>
          <w:cantSplit/>
        </w:trPr>
        <w:tc>
          <w:tcPr>
            <w:tcW w:w="2410" w:type="dxa"/>
          </w:tcPr>
          <w:p w14:paraId="62E2BA72" w14:textId="77777777" w:rsidR="00E475E7" w:rsidRPr="000B63FD" w:rsidRDefault="00E475E7" w:rsidP="00974D3B">
            <w:pPr>
              <w:pStyle w:val="TAL"/>
              <w:rPr>
                <w:lang w:eastAsia="zh-CN"/>
              </w:rPr>
            </w:pPr>
            <w:r w:rsidRPr="000B63FD">
              <w:rPr>
                <w:rFonts w:hint="eastAsia"/>
                <w:lang w:eastAsia="zh-CN"/>
              </w:rPr>
              <w:t>Allow</w:t>
            </w:r>
          </w:p>
        </w:tc>
        <w:tc>
          <w:tcPr>
            <w:tcW w:w="1985" w:type="dxa"/>
          </w:tcPr>
          <w:p w14:paraId="2F179EDA" w14:textId="77777777" w:rsidR="00E475E7" w:rsidRPr="000B63FD" w:rsidRDefault="00E475E7" w:rsidP="00974D3B">
            <w:pPr>
              <w:pStyle w:val="TAL"/>
              <w:rPr>
                <w:lang w:eastAsia="zh-CN"/>
              </w:rPr>
            </w:pPr>
            <w:r w:rsidRPr="000B63FD">
              <w:rPr>
                <w:rFonts w:hint="eastAsia"/>
                <w:lang w:eastAsia="zh-CN"/>
              </w:rPr>
              <w:t>IETF</w:t>
            </w:r>
            <w:r w:rsidRPr="000B63FD">
              <w:rPr>
                <w:lang w:eastAsia="zh-CN"/>
              </w:rPr>
              <w:t> RFC 7</w:t>
            </w:r>
            <w:r w:rsidRPr="000B63FD">
              <w:rPr>
                <w:rFonts w:hint="eastAsia"/>
                <w:lang w:eastAsia="zh-CN"/>
              </w:rPr>
              <w:t>231</w:t>
            </w:r>
            <w:r w:rsidRPr="000B63FD">
              <w:rPr>
                <w:lang w:eastAsia="zh-CN"/>
              </w:rPr>
              <w:t> [</w:t>
            </w:r>
            <w:r w:rsidRPr="000B63FD">
              <w:rPr>
                <w:rFonts w:hint="eastAsia"/>
                <w:lang w:eastAsia="zh-CN"/>
              </w:rPr>
              <w:t>11</w:t>
            </w:r>
            <w:r w:rsidRPr="000B63FD">
              <w:rPr>
                <w:lang w:eastAsia="zh-CN"/>
              </w:rPr>
              <w:t>]</w:t>
            </w:r>
          </w:p>
        </w:tc>
        <w:tc>
          <w:tcPr>
            <w:tcW w:w="5386" w:type="dxa"/>
          </w:tcPr>
          <w:p w14:paraId="3835D934" w14:textId="77777777" w:rsidR="00E475E7" w:rsidRPr="000B63FD" w:rsidRDefault="00E475E7" w:rsidP="00974D3B">
            <w:pPr>
              <w:rPr>
                <w:lang w:val="en-US" w:eastAsia="zh-CN"/>
              </w:rPr>
            </w:pPr>
            <w:r w:rsidRPr="000B63FD">
              <w:rPr>
                <w:rFonts w:ascii="Arial" w:hAnsi="Arial"/>
                <w:sz w:val="18"/>
                <w:lang w:eastAsia="zh-CN"/>
              </w:rPr>
              <w:t>This header field shall be used to indicate methods supported by the target resource.</w:t>
            </w:r>
          </w:p>
        </w:tc>
      </w:tr>
      <w:tr w:rsidR="00E475E7" w:rsidRPr="000B63FD" w14:paraId="39ECF49B" w14:textId="77777777" w:rsidTr="00974D3B">
        <w:trPr>
          <w:cantSplit/>
        </w:trPr>
        <w:tc>
          <w:tcPr>
            <w:tcW w:w="2410" w:type="dxa"/>
          </w:tcPr>
          <w:p w14:paraId="49F049F6" w14:textId="77777777" w:rsidR="00E475E7" w:rsidRPr="000B63FD" w:rsidRDefault="00E475E7" w:rsidP="00974D3B">
            <w:pPr>
              <w:pStyle w:val="TAL"/>
              <w:rPr>
                <w:lang w:eastAsia="zh-CN"/>
              </w:rPr>
            </w:pPr>
            <w:r w:rsidRPr="000B63FD">
              <w:rPr>
                <w:rFonts w:hint="eastAsia"/>
                <w:lang w:eastAsia="zh-CN"/>
              </w:rPr>
              <w:t>WWW-Authenticate</w:t>
            </w:r>
          </w:p>
        </w:tc>
        <w:tc>
          <w:tcPr>
            <w:tcW w:w="1985" w:type="dxa"/>
          </w:tcPr>
          <w:p w14:paraId="22524A85" w14:textId="77777777" w:rsidR="00E475E7" w:rsidRPr="000B63FD" w:rsidRDefault="00E475E7" w:rsidP="00974D3B">
            <w:pPr>
              <w:pStyle w:val="TAL"/>
              <w:rPr>
                <w:lang w:eastAsia="zh-CN"/>
              </w:rPr>
            </w:pPr>
            <w:r w:rsidRPr="000B63FD">
              <w:rPr>
                <w:lang w:eastAsia="zh-CN"/>
              </w:rPr>
              <w:t>IETF RFC 7235 [21]</w:t>
            </w:r>
          </w:p>
        </w:tc>
        <w:tc>
          <w:tcPr>
            <w:tcW w:w="5386" w:type="dxa"/>
          </w:tcPr>
          <w:p w14:paraId="4A019639" w14:textId="77777777" w:rsidR="00E475E7" w:rsidRPr="000B63FD" w:rsidRDefault="00E475E7" w:rsidP="00974D3B">
            <w:pPr>
              <w:rPr>
                <w:rFonts w:ascii="Arial" w:hAnsi="Arial"/>
                <w:sz w:val="18"/>
                <w:lang w:eastAsia="zh-CN"/>
              </w:rPr>
            </w:pPr>
            <w:r w:rsidRPr="000B63FD">
              <w:rPr>
                <w:rFonts w:ascii="Arial" w:hAnsi="Arial" w:hint="eastAsia"/>
                <w:sz w:val="18"/>
                <w:lang w:eastAsia="zh-CN"/>
              </w:rPr>
              <w:t xml:space="preserve">This header field shall be included when an NF service producer rejects a request </w:t>
            </w:r>
            <w:r w:rsidRPr="000B63FD">
              <w:rPr>
                <w:rFonts w:ascii="Arial" w:hAnsi="Arial"/>
                <w:sz w:val="18"/>
                <w:lang w:eastAsia="zh-CN"/>
              </w:rPr>
              <w:t>with a "401 Unauthorized" status code (</w:t>
            </w:r>
            <w:proofErr w:type="spellStart"/>
            <w:r w:rsidRPr="000B63FD">
              <w:rPr>
                <w:rFonts w:ascii="Arial" w:hAnsi="Arial"/>
                <w:sz w:val="18"/>
                <w:lang w:eastAsia="zh-CN"/>
              </w:rPr>
              <w:t>e.g</w:t>
            </w:r>
            <w:proofErr w:type="spellEnd"/>
            <w:r w:rsidRPr="000B63FD">
              <w:rPr>
                <w:rFonts w:ascii="Arial" w:hAnsi="Arial"/>
                <w:sz w:val="18"/>
                <w:lang w:eastAsia="zh-CN"/>
              </w:rPr>
              <w:t xml:space="preserve"> when a request is sent </w:t>
            </w:r>
            <w:r w:rsidRPr="000B63FD">
              <w:rPr>
                <w:rFonts w:ascii="Arial" w:hAnsi="Arial" w:hint="eastAsia"/>
                <w:sz w:val="18"/>
                <w:lang w:eastAsia="zh-CN"/>
              </w:rPr>
              <w:t xml:space="preserve">without </w:t>
            </w:r>
            <w:r w:rsidRPr="000B63FD">
              <w:rPr>
                <w:rFonts w:ascii="Arial" w:hAnsi="Arial"/>
                <w:sz w:val="18"/>
                <w:lang w:eastAsia="zh-CN"/>
              </w:rPr>
              <w:t xml:space="preserve">an </w:t>
            </w:r>
            <w:r w:rsidRPr="000B63FD">
              <w:rPr>
                <w:rFonts w:ascii="Arial" w:hAnsi="Arial" w:hint="eastAsia"/>
                <w:sz w:val="18"/>
                <w:lang w:eastAsia="zh-CN"/>
              </w:rPr>
              <w:t xml:space="preserve">OAuth 2.0 </w:t>
            </w:r>
            <w:r w:rsidRPr="000B63FD">
              <w:rPr>
                <w:rFonts w:ascii="Arial" w:hAnsi="Arial"/>
                <w:sz w:val="18"/>
                <w:lang w:eastAsia="zh-CN"/>
              </w:rPr>
              <w:t>access</w:t>
            </w:r>
            <w:r w:rsidRPr="000B63FD">
              <w:rPr>
                <w:rFonts w:ascii="Arial" w:hAnsi="Arial" w:hint="eastAsia"/>
                <w:sz w:val="18"/>
                <w:lang w:eastAsia="zh-CN"/>
              </w:rPr>
              <w:t xml:space="preserve"> token</w:t>
            </w:r>
            <w:r w:rsidRPr="000B63FD">
              <w:rPr>
                <w:rFonts w:ascii="Arial" w:hAnsi="Arial"/>
                <w:sz w:val="18"/>
                <w:lang w:eastAsia="zh-CN"/>
              </w:rPr>
              <w:t xml:space="preserve"> or with an invalid OAuth 2.0 access token)</w:t>
            </w:r>
            <w:r w:rsidRPr="000B63FD">
              <w:rPr>
                <w:rFonts w:ascii="Arial" w:hAnsi="Arial" w:hint="eastAsia"/>
                <w:sz w:val="18"/>
                <w:lang w:eastAsia="zh-CN"/>
              </w:rPr>
              <w:t>.</w:t>
            </w:r>
          </w:p>
        </w:tc>
      </w:tr>
      <w:tr w:rsidR="00E475E7" w:rsidRPr="000B63FD" w14:paraId="2ECA56ED" w14:textId="77777777" w:rsidTr="00974D3B">
        <w:trPr>
          <w:cantSplit/>
        </w:trPr>
        <w:tc>
          <w:tcPr>
            <w:tcW w:w="2410" w:type="dxa"/>
          </w:tcPr>
          <w:p w14:paraId="5270A75D" w14:textId="77777777" w:rsidR="00E475E7" w:rsidRPr="000B63FD" w:rsidRDefault="00E475E7" w:rsidP="00974D3B">
            <w:pPr>
              <w:pStyle w:val="TAL"/>
              <w:rPr>
                <w:lang w:eastAsia="zh-CN"/>
              </w:rPr>
            </w:pPr>
            <w:r w:rsidRPr="000B63FD">
              <w:rPr>
                <w:rFonts w:hint="eastAsia"/>
                <w:lang w:eastAsia="zh-CN"/>
              </w:rPr>
              <w:t>Accept</w:t>
            </w:r>
            <w:r w:rsidRPr="000B63FD">
              <w:rPr>
                <w:lang w:eastAsia="zh-CN"/>
              </w:rPr>
              <w:t>-Encoding</w:t>
            </w:r>
          </w:p>
        </w:tc>
        <w:tc>
          <w:tcPr>
            <w:tcW w:w="1985" w:type="dxa"/>
          </w:tcPr>
          <w:p w14:paraId="46D17872" w14:textId="77777777" w:rsidR="00E475E7" w:rsidRPr="000B63FD" w:rsidRDefault="00E475E7" w:rsidP="00974D3B">
            <w:pPr>
              <w:pStyle w:val="TAL"/>
              <w:rPr>
                <w:lang w:eastAsia="zh-CN"/>
              </w:rPr>
            </w:pPr>
            <w:r w:rsidRPr="000B63FD">
              <w:rPr>
                <w:rFonts w:hint="eastAsia"/>
                <w:lang w:eastAsia="zh-CN"/>
              </w:rPr>
              <w:t>IETF</w:t>
            </w:r>
            <w:r w:rsidRPr="000B63FD">
              <w:rPr>
                <w:lang w:eastAsia="zh-CN"/>
              </w:rPr>
              <w:t> RFC 7</w:t>
            </w:r>
            <w:r>
              <w:rPr>
                <w:lang w:eastAsia="zh-CN"/>
              </w:rPr>
              <w:t>694</w:t>
            </w:r>
            <w:r w:rsidRPr="000B63FD">
              <w:rPr>
                <w:lang w:eastAsia="zh-CN"/>
              </w:rPr>
              <w:t> </w:t>
            </w:r>
            <w:r>
              <w:rPr>
                <w:lang w:eastAsia="zh-CN"/>
              </w:rPr>
              <w:t>[33]</w:t>
            </w:r>
          </w:p>
        </w:tc>
        <w:tc>
          <w:tcPr>
            <w:tcW w:w="5386" w:type="dxa"/>
          </w:tcPr>
          <w:p w14:paraId="6D068933" w14:textId="77777777" w:rsidR="00E475E7" w:rsidRPr="000B63FD" w:rsidRDefault="00E475E7" w:rsidP="00974D3B">
            <w:pPr>
              <w:rPr>
                <w:rFonts w:ascii="Arial" w:hAnsi="Arial"/>
                <w:sz w:val="18"/>
                <w:lang w:eastAsia="zh-CN"/>
              </w:rPr>
            </w:pPr>
            <w:r>
              <w:rPr>
                <w:rFonts w:ascii="Arial" w:hAnsi="Arial"/>
                <w:sz w:val="18"/>
                <w:lang w:eastAsia="zh-CN"/>
              </w:rPr>
              <w:t xml:space="preserve">See clause 6.9 for the use of this header. </w:t>
            </w:r>
          </w:p>
        </w:tc>
      </w:tr>
      <w:tr w:rsidR="00246643" w:rsidRPr="000B63FD" w14:paraId="3685EF5B" w14:textId="77777777" w:rsidTr="00974D3B">
        <w:trPr>
          <w:cantSplit/>
          <w:ins w:id="47" w:author="Bruno Landais" w:date="2020-03-26T11:21:00Z"/>
        </w:trPr>
        <w:tc>
          <w:tcPr>
            <w:tcW w:w="2410" w:type="dxa"/>
          </w:tcPr>
          <w:p w14:paraId="33D88684" w14:textId="3B0D9C17" w:rsidR="00246643" w:rsidRPr="000B63FD" w:rsidRDefault="00246643" w:rsidP="00246643">
            <w:pPr>
              <w:pStyle w:val="TAL"/>
              <w:rPr>
                <w:ins w:id="48" w:author="Bruno Landais" w:date="2020-03-26T11:21:00Z"/>
                <w:lang w:eastAsia="zh-CN"/>
              </w:rPr>
            </w:pPr>
            <w:ins w:id="49" w:author="Bruno Landais" w:date="2020-03-26T11:21:00Z">
              <w:r>
                <w:rPr>
                  <w:lang w:eastAsia="zh-CN"/>
                </w:rPr>
                <w:t>Server</w:t>
              </w:r>
            </w:ins>
          </w:p>
        </w:tc>
        <w:tc>
          <w:tcPr>
            <w:tcW w:w="1985" w:type="dxa"/>
          </w:tcPr>
          <w:p w14:paraId="14AD4F0C" w14:textId="07CCA9A8" w:rsidR="00246643" w:rsidRPr="000B63FD" w:rsidRDefault="000B31A2" w:rsidP="00246643">
            <w:pPr>
              <w:pStyle w:val="TAL"/>
              <w:rPr>
                <w:ins w:id="50" w:author="Bruno Landais" w:date="2020-03-26T11:21:00Z"/>
                <w:lang w:eastAsia="zh-CN"/>
              </w:rPr>
            </w:pPr>
            <w:ins w:id="51" w:author="Bruno Landais" w:date="2020-03-26T11:29:00Z">
              <w:r w:rsidRPr="000B63FD">
                <w:rPr>
                  <w:rFonts w:hint="eastAsia"/>
                  <w:lang w:eastAsia="zh-CN"/>
                </w:rPr>
                <w:t>IETF</w:t>
              </w:r>
              <w:r w:rsidRPr="000B63FD">
                <w:rPr>
                  <w:lang w:eastAsia="zh-CN"/>
                </w:rPr>
                <w:t> RFC 7</w:t>
              </w:r>
              <w:r w:rsidRPr="000B63FD">
                <w:rPr>
                  <w:rFonts w:hint="eastAsia"/>
                  <w:lang w:eastAsia="zh-CN"/>
                </w:rPr>
                <w:t>231</w:t>
              </w:r>
              <w:r w:rsidRPr="000B63FD">
                <w:rPr>
                  <w:lang w:eastAsia="zh-CN"/>
                </w:rPr>
                <w:t> [</w:t>
              </w:r>
              <w:r w:rsidRPr="000B63FD">
                <w:rPr>
                  <w:rFonts w:hint="eastAsia"/>
                  <w:lang w:eastAsia="zh-CN"/>
                </w:rPr>
                <w:t>11</w:t>
              </w:r>
            </w:ins>
            <w:ins w:id="52" w:author="Bruno Landais" w:date="2020-03-26T16:05:00Z">
              <w:r w:rsidR="0066600C">
                <w:rPr>
                  <w:lang w:eastAsia="zh-CN"/>
                </w:rPr>
                <w:t>]</w:t>
              </w:r>
            </w:ins>
          </w:p>
        </w:tc>
        <w:tc>
          <w:tcPr>
            <w:tcW w:w="5386" w:type="dxa"/>
          </w:tcPr>
          <w:p w14:paraId="2C8A26D0" w14:textId="092D4577" w:rsidR="00246643" w:rsidRDefault="00246643" w:rsidP="00246643">
            <w:pPr>
              <w:pStyle w:val="TAL"/>
              <w:rPr>
                <w:ins w:id="53" w:author="Bruno Landais" w:date="2020-03-26T11:21:00Z"/>
                <w:lang w:eastAsia="zh-CN"/>
              </w:rPr>
            </w:pPr>
            <w:ins w:id="54" w:author="Bruno Landais" w:date="2020-03-26T11:21:00Z">
              <w:r w:rsidRPr="000B63FD">
                <w:rPr>
                  <w:rFonts w:hint="eastAsia"/>
                  <w:lang w:eastAsia="zh-CN"/>
                </w:rPr>
                <w:t xml:space="preserve">This header </w:t>
              </w:r>
              <w:r>
                <w:rPr>
                  <w:lang w:eastAsia="zh-CN"/>
                </w:rPr>
                <w:t>should be inserted by the originator of an HTTP error response (see clause 6.10.x)</w:t>
              </w:r>
              <w:r w:rsidRPr="000B63FD">
                <w:rPr>
                  <w:lang w:eastAsia="zh-CN"/>
                </w:rPr>
                <w:t>.</w:t>
              </w:r>
              <w:r>
                <w:rPr>
                  <w:lang w:eastAsia="zh-CN"/>
                </w:rPr>
                <w:t xml:space="preserve"> It may be inserted otherwise.</w:t>
              </w:r>
            </w:ins>
          </w:p>
          <w:p w14:paraId="4AFFCC35" w14:textId="02B5F843" w:rsidR="00246643" w:rsidRDefault="00246643" w:rsidP="00246643">
            <w:pPr>
              <w:pStyle w:val="TAL"/>
              <w:rPr>
                <w:ins w:id="55" w:author="Bruno Landais" w:date="2020-03-26T11:21:00Z"/>
                <w:lang w:eastAsia="zh-CN"/>
              </w:rPr>
            </w:pPr>
            <w:ins w:id="56" w:author="Bruno Landais" w:date="2020-03-26T11:21:00Z">
              <w:r>
                <w:rPr>
                  <w:lang w:eastAsia="zh-CN"/>
                </w:rPr>
                <w:t xml:space="preserve">When inserted by </w:t>
              </w:r>
            </w:ins>
            <w:ins w:id="57" w:author="Bruno Landais" w:date="2020-03-26T11:22:00Z">
              <w:r>
                <w:rPr>
                  <w:lang w:eastAsia="zh-CN"/>
                </w:rPr>
                <w:t xml:space="preserve">an NF, </w:t>
              </w:r>
            </w:ins>
            <w:ins w:id="58" w:author="Bruno Landais" w:date="2020-03-26T11:21:00Z">
              <w:r>
                <w:rPr>
                  <w:lang w:eastAsia="zh-CN"/>
                </w:rPr>
                <w:t xml:space="preserve">an SCP or </w:t>
              </w:r>
            </w:ins>
            <w:ins w:id="59" w:author="Bruno Landais" w:date="2020-03-26T11:22:00Z">
              <w:r>
                <w:rPr>
                  <w:lang w:eastAsia="zh-CN"/>
                </w:rPr>
                <w:t xml:space="preserve">a </w:t>
              </w:r>
            </w:ins>
            <w:ins w:id="60" w:author="Bruno Landais" w:date="2020-03-26T11:21:00Z">
              <w:r>
                <w:rPr>
                  <w:lang w:eastAsia="zh-CN"/>
                </w:rPr>
                <w:t xml:space="preserve">SEPP, the pattern of the header </w:t>
              </w:r>
              <w:r w:rsidRPr="000B63FD">
                <w:rPr>
                  <w:rFonts w:hint="eastAsia"/>
                  <w:lang w:eastAsia="zh-CN"/>
                </w:rPr>
                <w:t xml:space="preserve">should </w:t>
              </w:r>
              <w:r>
                <w:rPr>
                  <w:lang w:eastAsia="zh-CN"/>
                </w:rPr>
                <w:t xml:space="preserve">be formatted as follows: </w:t>
              </w:r>
            </w:ins>
          </w:p>
          <w:p w14:paraId="5249F481" w14:textId="0FA25791" w:rsidR="00246643" w:rsidRDefault="00246643" w:rsidP="00246643">
            <w:pPr>
              <w:pStyle w:val="TAL"/>
              <w:rPr>
                <w:ins w:id="61" w:author="Bruno Landais" w:date="2020-03-26T11:21:00Z"/>
                <w:lang w:eastAsia="zh-CN"/>
              </w:rPr>
            </w:pPr>
            <w:ins w:id="62" w:author="Bruno Landais" w:date="2020-03-26T11:21:00Z">
              <w:r>
                <w:rPr>
                  <w:lang w:eastAsia="zh-CN"/>
                </w:rPr>
                <w:t>-</w:t>
              </w:r>
              <w:r w:rsidRPr="000B63FD">
                <w:rPr>
                  <w:rFonts w:hint="eastAsia"/>
                  <w:lang w:eastAsia="zh-CN"/>
                </w:rPr>
                <w:t xml:space="preserve"> </w:t>
              </w:r>
            </w:ins>
            <w:ins w:id="63" w:author="Bruno Landais" w:date="2020-03-26T16:04:00Z">
              <w:r w:rsidR="00F5779F">
                <w:rPr>
                  <w:lang w:eastAsia="zh-CN"/>
                </w:rPr>
                <w:t>"SCP</w:t>
              </w:r>
            </w:ins>
            <w:ins w:id="64" w:author="Bruno Landais" w:date="2020-03-26T11:21:00Z">
              <w:r>
                <w:rPr>
                  <w:lang w:eastAsia="zh-CN"/>
                </w:rPr>
                <w:t>-&lt;SCP FQDN&gt;</w:t>
              </w:r>
            </w:ins>
            <w:ins w:id="65" w:author="Bruno Landais" w:date="2020-03-26T16:04:00Z">
              <w:r w:rsidR="00F5779F">
                <w:rPr>
                  <w:lang w:eastAsia="zh-CN"/>
                </w:rPr>
                <w:t>"</w:t>
              </w:r>
            </w:ins>
            <w:ins w:id="66" w:author="Bruno Landais" w:date="2020-03-26T11:21:00Z">
              <w:r>
                <w:rPr>
                  <w:lang w:eastAsia="zh-CN"/>
                </w:rPr>
                <w:t xml:space="preserve"> for an SCP</w:t>
              </w:r>
            </w:ins>
          </w:p>
          <w:p w14:paraId="57BE31B6" w14:textId="3A293665" w:rsidR="00246643" w:rsidRDefault="00246643" w:rsidP="00246643">
            <w:pPr>
              <w:rPr>
                <w:ins w:id="67" w:author="Bruno Landais" w:date="2020-03-26T11:21:00Z"/>
                <w:rFonts w:ascii="Arial" w:hAnsi="Arial"/>
                <w:sz w:val="18"/>
                <w:lang w:eastAsia="zh-CN"/>
              </w:rPr>
            </w:pPr>
            <w:ins w:id="68" w:author="Bruno Landais" w:date="2020-03-26T11:21:00Z">
              <w:r>
                <w:rPr>
                  <w:lang w:eastAsia="zh-CN"/>
                </w:rPr>
                <w:t xml:space="preserve">- </w:t>
              </w:r>
            </w:ins>
            <w:ins w:id="69" w:author="Bruno Landais" w:date="2020-03-26T16:04:00Z">
              <w:r w:rsidR="00F5779F">
                <w:rPr>
                  <w:lang w:eastAsia="zh-CN"/>
                </w:rPr>
                <w:t>"</w:t>
              </w:r>
              <w:r w:rsidR="00F5779F">
                <w:rPr>
                  <w:rFonts w:ascii="Arial" w:hAnsi="Arial"/>
                  <w:sz w:val="18"/>
                  <w:lang w:eastAsia="zh-CN"/>
                </w:rPr>
                <w:t>SEPP</w:t>
              </w:r>
            </w:ins>
            <w:ins w:id="70" w:author="Bruno Landais" w:date="2020-03-26T11:21:00Z">
              <w:r w:rsidRPr="00246643">
                <w:rPr>
                  <w:rFonts w:ascii="Arial" w:hAnsi="Arial"/>
                  <w:sz w:val="18"/>
                  <w:lang w:eastAsia="zh-CN"/>
                </w:rPr>
                <w:t>-&lt;SEPP FQDN&gt;</w:t>
              </w:r>
            </w:ins>
            <w:ins w:id="71" w:author="Bruno Landais" w:date="2020-03-26T16:04:00Z">
              <w:r w:rsidR="00F5779F">
                <w:rPr>
                  <w:rFonts w:ascii="Arial" w:hAnsi="Arial"/>
                  <w:sz w:val="18"/>
                  <w:lang w:eastAsia="zh-CN"/>
                </w:rPr>
                <w:t>"</w:t>
              </w:r>
            </w:ins>
            <w:ins w:id="72" w:author="Bruno Landais" w:date="2020-03-26T11:21:00Z">
              <w:r w:rsidRPr="00246643">
                <w:rPr>
                  <w:rFonts w:ascii="Arial" w:hAnsi="Arial"/>
                  <w:sz w:val="18"/>
                  <w:lang w:eastAsia="zh-CN"/>
                </w:rPr>
                <w:t xml:space="preserve"> for a SEPP</w:t>
              </w:r>
            </w:ins>
            <w:ins w:id="73" w:author="Bruno Landais" w:date="2020-03-26T11:22:00Z">
              <w:r>
                <w:rPr>
                  <w:rFonts w:ascii="Arial" w:hAnsi="Arial"/>
                  <w:sz w:val="18"/>
                  <w:lang w:eastAsia="zh-CN"/>
                </w:rPr>
                <w:br/>
                <w:t xml:space="preserve">- </w:t>
              </w:r>
            </w:ins>
            <w:ins w:id="74" w:author="Bruno Landais" w:date="2020-03-26T16:04:00Z">
              <w:r w:rsidR="00F5779F">
                <w:rPr>
                  <w:rFonts w:ascii="Arial" w:hAnsi="Arial"/>
                  <w:sz w:val="18"/>
                  <w:lang w:eastAsia="zh-CN"/>
                </w:rPr>
                <w:t>"</w:t>
              </w:r>
            </w:ins>
            <w:ins w:id="75" w:author="Bruno Landais" w:date="2020-03-26T11:22:00Z">
              <w:r>
                <w:rPr>
                  <w:rFonts w:ascii="Arial" w:hAnsi="Arial"/>
                  <w:sz w:val="18"/>
                  <w:lang w:eastAsia="zh-CN"/>
                </w:rPr>
                <w:t>&lt;</w:t>
              </w:r>
              <w:proofErr w:type="spellStart"/>
              <w:r>
                <w:rPr>
                  <w:rFonts w:ascii="Arial" w:hAnsi="Arial"/>
                  <w:sz w:val="18"/>
                  <w:lang w:eastAsia="zh-CN"/>
                </w:rPr>
                <w:t>NFType</w:t>
              </w:r>
              <w:proofErr w:type="spellEnd"/>
              <w:r>
                <w:rPr>
                  <w:rFonts w:ascii="Arial" w:hAnsi="Arial"/>
                  <w:sz w:val="18"/>
                  <w:lang w:eastAsia="zh-CN"/>
                </w:rPr>
                <w:t>&gt;</w:t>
              </w:r>
            </w:ins>
            <w:ins w:id="76" w:author="Bruno Landais" w:date="2020-03-26T13:20:00Z">
              <w:r w:rsidR="00847029">
                <w:rPr>
                  <w:rFonts w:ascii="Arial" w:hAnsi="Arial"/>
                  <w:sz w:val="18"/>
                  <w:lang w:eastAsia="zh-CN"/>
                </w:rPr>
                <w:t>-</w:t>
              </w:r>
            </w:ins>
            <w:ins w:id="77" w:author="Bruno Landais" w:date="2020-03-26T13:21:00Z">
              <w:r w:rsidR="00847029">
                <w:rPr>
                  <w:rFonts w:ascii="Arial" w:hAnsi="Arial"/>
                  <w:sz w:val="18"/>
                  <w:lang w:eastAsia="zh-CN"/>
                </w:rPr>
                <w:t>&lt;NF Instance ID&gt;</w:t>
              </w:r>
            </w:ins>
            <w:ins w:id="78" w:author="Bruno Landais" w:date="2020-03-26T16:04:00Z">
              <w:r w:rsidR="00F5779F">
                <w:rPr>
                  <w:rFonts w:ascii="Arial" w:hAnsi="Arial"/>
                  <w:sz w:val="18"/>
                  <w:lang w:eastAsia="zh-CN"/>
                </w:rPr>
                <w:t>"</w:t>
              </w:r>
            </w:ins>
            <w:ins w:id="79" w:author="Bruno Landais" w:date="2020-03-26T13:20:00Z">
              <w:r w:rsidR="00847029">
                <w:rPr>
                  <w:rFonts w:ascii="Arial" w:hAnsi="Arial"/>
                  <w:sz w:val="18"/>
                  <w:lang w:eastAsia="zh-CN"/>
                </w:rPr>
                <w:t xml:space="preserve"> for an NF</w:t>
              </w:r>
            </w:ins>
          </w:p>
        </w:tc>
      </w:tr>
    </w:tbl>
    <w:p w14:paraId="23757D11" w14:textId="00D36DF9" w:rsidR="00E475E7" w:rsidRDefault="00E475E7" w:rsidP="00E475E7">
      <w:pPr>
        <w:rPr>
          <w:lang w:eastAsia="zh-CN"/>
        </w:rPr>
      </w:pPr>
    </w:p>
    <w:p w14:paraId="76A3CCE3" w14:textId="2FD5F821" w:rsidR="00CB2F4D" w:rsidRPr="006B5418" w:rsidRDefault="00CB2F4D" w:rsidP="00CB2F4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sidR="00847029">
        <w:rPr>
          <w:rFonts w:ascii="Arial" w:hAnsi="Arial" w:cs="Arial"/>
          <w:color w:val="0000FF"/>
          <w:sz w:val="28"/>
          <w:szCs w:val="28"/>
          <w:lang w:val="en-US"/>
        </w:rPr>
        <w:t>Next</w:t>
      </w:r>
      <w:r w:rsidRPr="006B5418">
        <w:rPr>
          <w:rFonts w:ascii="Arial" w:hAnsi="Arial" w:cs="Arial"/>
          <w:color w:val="0000FF"/>
          <w:sz w:val="28"/>
          <w:szCs w:val="28"/>
          <w:lang w:val="en-US"/>
        </w:rPr>
        <w:t xml:space="preserve"> Change * * * *</w:t>
      </w:r>
    </w:p>
    <w:p w14:paraId="65D17EAA" w14:textId="1EB37014" w:rsidR="003E6693" w:rsidRPr="000B63FD" w:rsidRDefault="003E6693" w:rsidP="003E6693">
      <w:pPr>
        <w:pStyle w:val="Heading3"/>
        <w:rPr>
          <w:ins w:id="80" w:author="Bruno Landais" w:date="2020-03-26T11:12:00Z"/>
          <w:lang w:eastAsia="zh-CN"/>
        </w:rPr>
      </w:pPr>
      <w:bookmarkStart w:id="81" w:name="_Toc35970054"/>
      <w:ins w:id="82" w:author="Bruno Landais" w:date="2020-03-26T11:12:00Z">
        <w:r>
          <w:rPr>
            <w:lang w:eastAsia="zh-CN"/>
          </w:rPr>
          <w:lastRenderedPageBreak/>
          <w:t>6.10</w:t>
        </w:r>
        <w:r w:rsidRPr="000B63FD">
          <w:rPr>
            <w:lang w:eastAsia="zh-CN"/>
          </w:rPr>
          <w:t>.</w:t>
        </w:r>
        <w:r>
          <w:rPr>
            <w:lang w:eastAsia="zh-CN"/>
          </w:rPr>
          <w:t>x</w:t>
        </w:r>
        <w:r w:rsidRPr="000B63FD">
          <w:rPr>
            <w:lang w:eastAsia="zh-CN"/>
          </w:rPr>
          <w:tab/>
        </w:r>
        <w:r>
          <w:rPr>
            <w:lang w:eastAsia="zh-CN"/>
          </w:rPr>
          <w:t xml:space="preserve">Error </w:t>
        </w:r>
      </w:ins>
      <w:ins w:id="83" w:author="Bruno Landais" w:date="2020-03-26T16:07:00Z">
        <w:r w:rsidR="00A86C16">
          <w:rPr>
            <w:lang w:eastAsia="zh-CN"/>
          </w:rPr>
          <w:t>H</w:t>
        </w:r>
      </w:ins>
      <w:ins w:id="84" w:author="Bruno Landais" w:date="2020-03-26T11:12:00Z">
        <w:r>
          <w:rPr>
            <w:lang w:eastAsia="zh-CN"/>
          </w:rPr>
          <w:t>andling</w:t>
        </w:r>
        <w:bookmarkEnd w:id="81"/>
      </w:ins>
    </w:p>
    <w:p w14:paraId="359DB05C" w14:textId="1FFDE9FC" w:rsidR="005710DD" w:rsidRPr="000B63FD" w:rsidRDefault="005710DD" w:rsidP="005710DD">
      <w:pPr>
        <w:pStyle w:val="Heading4"/>
        <w:rPr>
          <w:ins w:id="85" w:author="Bruno Landais" w:date="2020-03-26T11:29:00Z"/>
          <w:lang w:eastAsia="zh-CN"/>
        </w:rPr>
      </w:pPr>
      <w:ins w:id="86" w:author="Bruno Landais" w:date="2020-03-26T11:29:00Z">
        <w:r>
          <w:rPr>
            <w:lang w:eastAsia="zh-CN"/>
          </w:rPr>
          <w:t>6.10</w:t>
        </w:r>
        <w:r w:rsidRPr="000B63FD">
          <w:rPr>
            <w:lang w:eastAsia="zh-CN"/>
          </w:rPr>
          <w:t>.</w:t>
        </w:r>
        <w:r>
          <w:rPr>
            <w:lang w:eastAsia="zh-CN"/>
          </w:rPr>
          <w:t>x</w:t>
        </w:r>
      </w:ins>
      <w:ins w:id="87" w:author="Bruno Landais" w:date="2020-03-26T11:30:00Z">
        <w:r>
          <w:rPr>
            <w:lang w:eastAsia="zh-CN"/>
          </w:rPr>
          <w:t>.1</w:t>
        </w:r>
      </w:ins>
      <w:ins w:id="88" w:author="Bruno Landais" w:date="2020-03-26T11:29:00Z">
        <w:r w:rsidRPr="000B63FD">
          <w:rPr>
            <w:lang w:eastAsia="zh-CN"/>
          </w:rPr>
          <w:tab/>
        </w:r>
      </w:ins>
      <w:ins w:id="89" w:author="Bruno Landais" w:date="2020-03-26T11:30:00Z">
        <w:r>
          <w:rPr>
            <w:lang w:eastAsia="zh-CN"/>
          </w:rPr>
          <w:t>General</w:t>
        </w:r>
      </w:ins>
    </w:p>
    <w:p w14:paraId="045E5036" w14:textId="79D339CA" w:rsidR="003E45E0" w:rsidRDefault="003E45E0" w:rsidP="003E45E0">
      <w:pPr>
        <w:rPr>
          <w:ins w:id="90" w:author="Bruno Landais" w:date="2020-03-26T11:39:00Z"/>
          <w:noProof/>
        </w:rPr>
      </w:pPr>
      <w:ins w:id="91" w:author="Bruno Landais" w:date="2020-03-26T11:36:00Z">
        <w:r w:rsidRPr="003E45E0">
          <w:rPr>
            <w:noProof/>
          </w:rPr>
          <w:t xml:space="preserve">A request from an HTTP client </w:t>
        </w:r>
      </w:ins>
      <w:ins w:id="92" w:author="Bruno Landais" w:date="2020-03-26T11:37:00Z">
        <w:r>
          <w:rPr>
            <w:noProof/>
          </w:rPr>
          <w:t>(</w:t>
        </w:r>
      </w:ins>
      <w:ins w:id="93" w:author="Bruno Landais" w:date="2020-03-26T11:38:00Z">
        <w:r>
          <w:rPr>
            <w:noProof/>
          </w:rPr>
          <w:t xml:space="preserve">i.e. </w:t>
        </w:r>
      </w:ins>
      <w:ins w:id="94" w:author="Bruno Landais" w:date="2020-03-26T13:22:00Z">
        <w:r w:rsidR="008A0A0F">
          <w:rPr>
            <w:noProof/>
          </w:rPr>
          <w:t xml:space="preserve">a </w:t>
        </w:r>
      </w:ins>
      <w:ins w:id="95" w:author="Bruno Landais" w:date="2020-03-26T11:38:00Z">
        <w:r>
          <w:rPr>
            <w:noProof/>
          </w:rPr>
          <w:t xml:space="preserve">service request from an NF service consumer, or </w:t>
        </w:r>
      </w:ins>
      <w:ins w:id="96" w:author="Bruno Landais" w:date="2020-03-26T13:22:00Z">
        <w:r w:rsidR="008A0A0F">
          <w:rPr>
            <w:noProof/>
          </w:rPr>
          <w:t xml:space="preserve">a </w:t>
        </w:r>
      </w:ins>
      <w:ins w:id="97" w:author="Bruno Landais" w:date="2020-03-26T11:38:00Z">
        <w:r>
          <w:rPr>
            <w:noProof/>
          </w:rPr>
          <w:t xml:space="preserve">notification request from an NF service producer) </w:t>
        </w:r>
      </w:ins>
      <w:ins w:id="98" w:author="Bruno Landais" w:date="2020-03-26T11:36:00Z">
        <w:r w:rsidRPr="003E45E0">
          <w:rPr>
            <w:noProof/>
          </w:rPr>
          <w:t>may traverse one or more SCPs</w:t>
        </w:r>
        <w:r>
          <w:rPr>
            <w:noProof/>
          </w:rPr>
          <w:t xml:space="preserve"> and/or</w:t>
        </w:r>
        <w:r w:rsidRPr="003E45E0">
          <w:rPr>
            <w:noProof/>
          </w:rPr>
          <w:t xml:space="preserve"> SEPPs and may </w:t>
        </w:r>
        <w:r>
          <w:rPr>
            <w:noProof/>
          </w:rPr>
          <w:t>fail</w:t>
        </w:r>
        <w:r w:rsidRPr="003E45E0">
          <w:rPr>
            <w:noProof/>
          </w:rPr>
          <w:t xml:space="preserve"> at an SCP, SEPP </w:t>
        </w:r>
      </w:ins>
      <w:ins w:id="99" w:author="Bruno Landais" w:date="2020-03-26T15:58:00Z">
        <w:r w:rsidR="00176087">
          <w:rPr>
            <w:noProof/>
          </w:rPr>
          <w:t xml:space="preserve">or at </w:t>
        </w:r>
      </w:ins>
      <w:ins w:id="100" w:author="Bruno Landais" w:date="2020-03-26T11:37:00Z">
        <w:r>
          <w:rPr>
            <w:noProof/>
          </w:rPr>
          <w:t xml:space="preserve">the </w:t>
        </w:r>
      </w:ins>
      <w:ins w:id="101" w:author="Bruno Landais" w:date="2020-03-26T11:36:00Z">
        <w:r w:rsidRPr="003E45E0">
          <w:rPr>
            <w:noProof/>
          </w:rPr>
          <w:t>HTTP server.</w:t>
        </w:r>
      </w:ins>
    </w:p>
    <w:p w14:paraId="71EDC626" w14:textId="437E72BA" w:rsidR="00CA4951" w:rsidRDefault="008A0A0F" w:rsidP="003E45E0">
      <w:pPr>
        <w:rPr>
          <w:noProof/>
        </w:rPr>
      </w:pPr>
      <w:ins w:id="102" w:author="Bruno Landais" w:date="2020-03-26T13:23:00Z">
        <w:r>
          <w:rPr>
            <w:noProof/>
          </w:rPr>
          <w:t>The</w:t>
        </w:r>
      </w:ins>
      <w:ins w:id="103" w:author="Bruno Landais" w:date="2020-03-26T11:39:00Z">
        <w:r w:rsidR="00CA4951">
          <w:rPr>
            <w:noProof/>
          </w:rPr>
          <w:t xml:space="preserve"> HTTP client should be able to </w:t>
        </w:r>
      </w:ins>
      <w:ins w:id="104" w:author="Bruno Landais" w:date="2020-03-26T11:43:00Z">
        <w:r w:rsidR="00CA4951">
          <w:rPr>
            <w:noProof/>
          </w:rPr>
          <w:t>figure out</w:t>
        </w:r>
      </w:ins>
      <w:ins w:id="105" w:author="Bruno Landais" w:date="2020-03-26T11:39:00Z">
        <w:r w:rsidR="00CA4951">
          <w:rPr>
            <w:noProof/>
          </w:rPr>
          <w:t xml:space="preserve"> </w:t>
        </w:r>
      </w:ins>
      <w:ins w:id="106" w:author="Bruno Landais" w:date="2020-03-26T11:40:00Z">
        <w:r w:rsidR="00CA4951">
          <w:rPr>
            <w:noProof/>
          </w:rPr>
          <w:t xml:space="preserve">whether the request failed at </w:t>
        </w:r>
      </w:ins>
      <w:ins w:id="107" w:author="Bruno Landais" w:date="2020-03-26T13:24:00Z">
        <w:r w:rsidR="007B1938">
          <w:rPr>
            <w:noProof/>
          </w:rPr>
          <w:t>its next hop</w:t>
        </w:r>
      </w:ins>
      <w:ins w:id="108" w:author="Bruno Landais" w:date="2020-03-26T11:42:00Z">
        <w:r w:rsidR="00CA4951">
          <w:rPr>
            <w:noProof/>
          </w:rPr>
          <w:t xml:space="preserve"> SCP</w:t>
        </w:r>
      </w:ins>
      <w:ins w:id="109" w:author="Bruno Landais" w:date="2020-03-26T13:24:00Z">
        <w:r w:rsidR="00E01D2B">
          <w:rPr>
            <w:noProof/>
          </w:rPr>
          <w:t xml:space="preserve"> or</w:t>
        </w:r>
      </w:ins>
      <w:ins w:id="110" w:author="Bruno Landais" w:date="2020-03-26T11:42:00Z">
        <w:r w:rsidR="00CA4951">
          <w:rPr>
            <w:noProof/>
          </w:rPr>
          <w:t xml:space="preserve"> SEPP</w:t>
        </w:r>
      </w:ins>
      <w:ins w:id="111" w:author="Bruno Landais" w:date="2020-03-26T13:25:00Z">
        <w:r w:rsidR="00E01D2B">
          <w:rPr>
            <w:noProof/>
          </w:rPr>
          <w:t>,</w:t>
        </w:r>
      </w:ins>
      <w:ins w:id="112" w:author="Bruno Landais" w:date="2020-03-26T11:42:00Z">
        <w:r w:rsidR="00CA4951">
          <w:rPr>
            <w:noProof/>
          </w:rPr>
          <w:t xml:space="preserve"> or </w:t>
        </w:r>
      </w:ins>
      <w:ins w:id="113" w:author="Bruno Landais" w:date="2020-03-26T13:24:00Z">
        <w:r w:rsidR="007B1938">
          <w:rPr>
            <w:noProof/>
          </w:rPr>
          <w:t xml:space="preserve">at </w:t>
        </w:r>
      </w:ins>
      <w:ins w:id="114" w:author="Bruno Landais" w:date="2020-03-26T11:42:00Z">
        <w:r w:rsidR="00CA4951">
          <w:rPr>
            <w:noProof/>
          </w:rPr>
          <w:t xml:space="preserve">the HTTP server, </w:t>
        </w:r>
      </w:ins>
      <w:ins w:id="115" w:author="Bruno Landais" w:date="2020-03-26T11:44:00Z">
        <w:r w:rsidR="00CA4951">
          <w:rPr>
            <w:noProof/>
          </w:rPr>
          <w:t xml:space="preserve">e.g. to be able to adapt its behaviour for the on-going request or subsequent request accordingly. For instance, </w:t>
        </w:r>
      </w:ins>
      <w:ins w:id="116" w:author="Bruno Landais" w:date="2020-03-26T13:27:00Z">
        <w:r w:rsidR="00915A6E">
          <w:rPr>
            <w:noProof/>
          </w:rPr>
          <w:t>the HTTP client may retry the</w:t>
        </w:r>
      </w:ins>
      <w:ins w:id="117" w:author="Bruno Landais" w:date="2020-03-26T11:46:00Z">
        <w:r w:rsidR="00CA4951">
          <w:rPr>
            <w:noProof/>
          </w:rPr>
          <w:t xml:space="preserve"> request</w:t>
        </w:r>
      </w:ins>
      <w:ins w:id="118" w:author="Bruno Landais" w:date="2020-03-26T13:27:00Z">
        <w:r w:rsidR="00915A6E">
          <w:rPr>
            <w:noProof/>
          </w:rPr>
          <w:t xml:space="preserve"> or send subsequent requests</w:t>
        </w:r>
      </w:ins>
      <w:ins w:id="119" w:author="Bruno Landais" w:date="2020-03-26T11:46:00Z">
        <w:r w:rsidR="00CA4951">
          <w:rPr>
            <w:noProof/>
          </w:rPr>
          <w:t xml:space="preserve"> </w:t>
        </w:r>
      </w:ins>
      <w:ins w:id="120" w:author="Bruno Landais" w:date="2020-03-26T11:48:00Z">
        <w:r w:rsidR="00CA4951">
          <w:rPr>
            <w:noProof/>
          </w:rPr>
          <w:t xml:space="preserve">towards the same HTTP server via </w:t>
        </w:r>
      </w:ins>
      <w:ins w:id="121" w:author="Bruno Landais" w:date="2020-03-26T11:47:00Z">
        <w:r w:rsidR="00CA4951">
          <w:rPr>
            <w:noProof/>
          </w:rPr>
          <w:t>a different SCP or SEPP if an SCP</w:t>
        </w:r>
      </w:ins>
      <w:ins w:id="122" w:author="Bruno Landais" w:date="2020-03-26T11:48:00Z">
        <w:r w:rsidR="00CA4951">
          <w:rPr>
            <w:noProof/>
          </w:rPr>
          <w:t xml:space="preserve"> or SEPP reject</w:t>
        </w:r>
      </w:ins>
      <w:ins w:id="123" w:author="Bruno Landais" w:date="2020-03-26T13:28:00Z">
        <w:r w:rsidR="00915A6E">
          <w:rPr>
            <w:noProof/>
          </w:rPr>
          <w:t>ed</w:t>
        </w:r>
      </w:ins>
      <w:ins w:id="124" w:author="Bruno Landais" w:date="2020-03-26T11:48:00Z">
        <w:r w:rsidR="00CA4951">
          <w:rPr>
            <w:noProof/>
          </w:rPr>
          <w:t xml:space="preserve"> a request due to </w:t>
        </w:r>
      </w:ins>
      <w:ins w:id="125" w:author="Bruno Landais" w:date="2020-03-26T13:26:00Z">
        <w:r w:rsidR="00915A6E">
          <w:rPr>
            <w:noProof/>
          </w:rPr>
          <w:t>i</w:t>
        </w:r>
      </w:ins>
      <w:ins w:id="126" w:author="Bruno Landais" w:date="2020-03-26T11:48:00Z">
        <w:r w:rsidR="00CA4951">
          <w:rPr>
            <w:noProof/>
          </w:rPr>
          <w:t>nsufficient resources</w:t>
        </w:r>
      </w:ins>
      <w:ins w:id="127" w:author="Bruno Landais" w:date="2020-03-26T11:49:00Z">
        <w:r w:rsidR="00CA4951">
          <w:rPr>
            <w:noProof/>
          </w:rPr>
          <w:t xml:space="preserve">, </w:t>
        </w:r>
      </w:ins>
      <w:ins w:id="128" w:author="Bruno Landais" w:date="2020-03-26T13:28:00Z">
        <w:r w:rsidR="00915A6E">
          <w:rPr>
            <w:noProof/>
          </w:rPr>
          <w:t>or t</w:t>
        </w:r>
      </w:ins>
      <w:ins w:id="129" w:author="Bruno Landais" w:date="2020-03-26T13:29:00Z">
        <w:r w:rsidR="00915A6E">
          <w:rPr>
            <w:noProof/>
          </w:rPr>
          <w:t xml:space="preserve">owards a different HTTP server </w:t>
        </w:r>
      </w:ins>
      <w:ins w:id="130" w:author="Bruno Landais" w:date="2020-03-26T13:30:00Z">
        <w:r w:rsidR="00915A6E">
          <w:rPr>
            <w:noProof/>
          </w:rPr>
          <w:t xml:space="preserve">(via the same or a different SCP or SEPP) </w:t>
        </w:r>
      </w:ins>
      <w:ins w:id="131" w:author="Bruno Landais" w:date="2020-03-26T11:49:00Z">
        <w:r w:rsidR="00A26C67">
          <w:rPr>
            <w:noProof/>
          </w:rPr>
          <w:t xml:space="preserve">if </w:t>
        </w:r>
      </w:ins>
      <w:ins w:id="132" w:author="Bruno Landais" w:date="2020-03-26T13:29:00Z">
        <w:r w:rsidR="00915A6E">
          <w:rPr>
            <w:noProof/>
          </w:rPr>
          <w:t>the HTTP server</w:t>
        </w:r>
      </w:ins>
      <w:ins w:id="133" w:author="Bruno Landais" w:date="2020-03-26T11:49:00Z">
        <w:r w:rsidR="00A26C67">
          <w:rPr>
            <w:noProof/>
          </w:rPr>
          <w:t xml:space="preserve"> rejected the reques</w:t>
        </w:r>
      </w:ins>
      <w:ins w:id="134" w:author="Bruno Landais" w:date="2020-03-26T11:50:00Z">
        <w:r w:rsidR="00A26C67">
          <w:rPr>
            <w:noProof/>
          </w:rPr>
          <w:t xml:space="preserve">t </w:t>
        </w:r>
      </w:ins>
      <w:ins w:id="135" w:author="Bruno Landais" w:date="2020-03-26T13:30:00Z">
        <w:r w:rsidR="00915A6E">
          <w:rPr>
            <w:noProof/>
          </w:rPr>
          <w:t>due</w:t>
        </w:r>
      </w:ins>
      <w:ins w:id="136" w:author="Bruno Landais" w:date="2020-03-26T11:50:00Z">
        <w:r w:rsidR="00A26C67">
          <w:rPr>
            <w:noProof/>
          </w:rPr>
          <w:t xml:space="preserve"> to</w:t>
        </w:r>
      </w:ins>
      <w:ins w:id="137" w:author="Bruno Landais" w:date="2020-03-26T13:30:00Z">
        <w:r w:rsidR="00915A6E">
          <w:rPr>
            <w:noProof/>
          </w:rPr>
          <w:t xml:space="preserve"> i</w:t>
        </w:r>
      </w:ins>
      <w:ins w:id="138" w:author="Bruno Landais" w:date="2020-03-26T11:50:00Z">
        <w:r w:rsidR="00A26C67">
          <w:rPr>
            <w:noProof/>
          </w:rPr>
          <w:t>nsufficient resources.</w:t>
        </w:r>
      </w:ins>
      <w:ins w:id="139" w:author="Bruno Landais" w:date="2020-03-26T11:48:00Z">
        <w:r w:rsidR="00CA4951">
          <w:rPr>
            <w:noProof/>
          </w:rPr>
          <w:t xml:space="preserve"> </w:t>
        </w:r>
      </w:ins>
      <w:ins w:id="140" w:author="Bruno Landais" w:date="2020-03-26T11:46:00Z">
        <w:r w:rsidR="00CA4951">
          <w:t xml:space="preserve"> </w:t>
        </w:r>
      </w:ins>
      <w:ins w:id="141" w:author="Bruno Landais" w:date="2020-03-26T11:43:00Z">
        <w:r w:rsidR="00CA4951">
          <w:rPr>
            <w:noProof/>
          </w:rPr>
          <w:t xml:space="preserve"> </w:t>
        </w:r>
      </w:ins>
      <w:ins w:id="142" w:author="Bruno Landais" w:date="2020-03-26T11:42:00Z">
        <w:r w:rsidR="00CA4951">
          <w:rPr>
            <w:noProof/>
          </w:rPr>
          <w:t xml:space="preserve"> </w:t>
        </w:r>
      </w:ins>
    </w:p>
    <w:p w14:paraId="65042E1F" w14:textId="3D1CCA97" w:rsidR="00385B7E" w:rsidRDefault="00385B7E" w:rsidP="00385B7E">
      <w:pPr>
        <w:pStyle w:val="NO"/>
        <w:rPr>
          <w:ins w:id="143" w:author="Bruno Landais" w:date="2020-03-26T12:06:00Z"/>
          <w:noProof/>
        </w:rPr>
      </w:pPr>
      <w:ins w:id="144" w:author="Bruno Landais - rev1" w:date="2020-04-16T16:12:00Z">
        <w:r>
          <w:rPr>
            <w:noProof/>
          </w:rPr>
          <w:t>NOTE:</w:t>
        </w:r>
        <w:r>
          <w:rPr>
            <w:noProof/>
          </w:rPr>
          <w:tab/>
        </w:r>
      </w:ins>
      <w:ins w:id="145" w:author="Bruno Landais - rev1" w:date="2020-04-16T16:13:00Z">
        <w:r>
          <w:rPr>
            <w:noProof/>
          </w:rPr>
          <w:t xml:space="preserve">An SCP or SEPP can also retry a request towards a different SCP or </w:t>
        </w:r>
      </w:ins>
      <w:ins w:id="146" w:author="Bruno Landais - rev1" w:date="2020-04-16T16:14:00Z">
        <w:r>
          <w:rPr>
            <w:noProof/>
          </w:rPr>
          <w:t>SEPP if a next hop SCP or SEPP reject</w:t>
        </w:r>
      </w:ins>
      <w:ins w:id="147" w:author="Bruno Landais - rev1" w:date="2020-04-16T16:22:00Z">
        <w:r w:rsidR="007B7C82">
          <w:rPr>
            <w:noProof/>
          </w:rPr>
          <w:t>ed</w:t>
        </w:r>
      </w:ins>
      <w:ins w:id="148" w:author="Bruno Landais - rev1" w:date="2020-04-16T16:14:00Z">
        <w:r>
          <w:rPr>
            <w:noProof/>
          </w:rPr>
          <w:t xml:space="preserve"> </w:t>
        </w:r>
      </w:ins>
      <w:ins w:id="149" w:author="Bruno Landais - rev1" w:date="2020-04-16T16:22:00Z">
        <w:r w:rsidR="007B7C82">
          <w:rPr>
            <w:noProof/>
          </w:rPr>
          <w:t>a</w:t>
        </w:r>
      </w:ins>
      <w:bookmarkStart w:id="150" w:name="_GoBack"/>
      <w:bookmarkEnd w:id="150"/>
      <w:ins w:id="151" w:author="Bruno Landais - rev1" w:date="2020-04-16T16:14:00Z">
        <w:r>
          <w:rPr>
            <w:noProof/>
          </w:rPr>
          <w:t xml:space="preserve"> request e.g. due to insufficient resources.</w:t>
        </w:r>
      </w:ins>
      <w:ins w:id="152" w:author="Bruno Landais - rev1" w:date="2020-04-16T16:13:00Z">
        <w:r>
          <w:rPr>
            <w:noProof/>
          </w:rPr>
          <w:t xml:space="preserve"> </w:t>
        </w:r>
      </w:ins>
    </w:p>
    <w:p w14:paraId="37CBA5E3" w14:textId="208DBC3C" w:rsidR="00131568" w:rsidRPr="000B63FD" w:rsidRDefault="00131568" w:rsidP="00131568">
      <w:pPr>
        <w:pStyle w:val="Heading4"/>
        <w:rPr>
          <w:ins w:id="153" w:author="Bruno Landais" w:date="2020-03-26T12:06:00Z"/>
          <w:lang w:eastAsia="zh-CN"/>
        </w:rPr>
      </w:pPr>
      <w:ins w:id="154" w:author="Bruno Landais" w:date="2020-03-26T12:06:00Z">
        <w:r>
          <w:rPr>
            <w:lang w:eastAsia="zh-CN"/>
          </w:rPr>
          <w:t>6.10</w:t>
        </w:r>
        <w:r w:rsidRPr="000B63FD">
          <w:rPr>
            <w:lang w:eastAsia="zh-CN"/>
          </w:rPr>
          <w:t>.</w:t>
        </w:r>
        <w:r>
          <w:rPr>
            <w:lang w:eastAsia="zh-CN"/>
          </w:rPr>
          <w:t>x.2</w:t>
        </w:r>
        <w:r w:rsidRPr="000B63FD">
          <w:rPr>
            <w:lang w:eastAsia="zh-CN"/>
          </w:rPr>
          <w:tab/>
        </w:r>
      </w:ins>
      <w:ins w:id="155" w:author="Bruno Landais" w:date="2020-03-26T12:07:00Z">
        <w:r>
          <w:rPr>
            <w:lang w:eastAsia="zh-CN"/>
          </w:rPr>
          <w:t>Requirements for the originator of an HTTP error response</w:t>
        </w:r>
      </w:ins>
    </w:p>
    <w:p w14:paraId="53AC8A4F" w14:textId="0CDE10D9" w:rsidR="003E59F7" w:rsidRDefault="00904155" w:rsidP="003E45E0">
      <w:pPr>
        <w:rPr>
          <w:ins w:id="156" w:author="Bruno Landais" w:date="2020-03-26T11:53:00Z"/>
          <w:noProof/>
        </w:rPr>
      </w:pPr>
      <w:ins w:id="157" w:author="Bruno Landais" w:date="2020-03-26T11:51:00Z">
        <w:r>
          <w:rPr>
            <w:noProof/>
          </w:rPr>
          <w:t>To enable an HTTP client</w:t>
        </w:r>
      </w:ins>
      <w:ins w:id="158" w:author="Bruno Landais" w:date="2020-03-26T13:31:00Z">
        <w:r w:rsidR="008E526F">
          <w:rPr>
            <w:noProof/>
          </w:rPr>
          <w:t xml:space="preserve"> </w:t>
        </w:r>
      </w:ins>
      <w:ins w:id="159" w:author="Bruno Landais" w:date="2020-03-26T11:51:00Z">
        <w:r>
          <w:rPr>
            <w:noProof/>
          </w:rPr>
          <w:t>to determine the originator of an HTTP error response, the originator of an error (e.g. HTTP server, SCP or</w:t>
        </w:r>
      </w:ins>
      <w:ins w:id="160" w:author="Bruno Landais" w:date="2020-03-26T11:52:00Z">
        <w:r>
          <w:rPr>
            <w:noProof/>
          </w:rPr>
          <w:t xml:space="preserve"> SEPP) should include </w:t>
        </w:r>
      </w:ins>
      <w:ins w:id="161" w:author="Bruno Landais" w:date="2020-03-26T12:10:00Z">
        <w:r w:rsidR="00472772">
          <w:rPr>
            <w:noProof/>
          </w:rPr>
          <w:t>a</w:t>
        </w:r>
      </w:ins>
      <w:ins w:id="162" w:author="Bruno Landais" w:date="2020-03-26T11:52:00Z">
        <w:r>
          <w:rPr>
            <w:noProof/>
          </w:rPr>
          <w:t xml:space="preserve"> Server header in the HTTP error response </w:t>
        </w:r>
      </w:ins>
      <w:ins w:id="163" w:author="Bruno Landais" w:date="2020-03-26T11:53:00Z">
        <w:r>
          <w:rPr>
            <w:noProof/>
          </w:rPr>
          <w:t xml:space="preserve">with </w:t>
        </w:r>
        <w:r w:rsidR="003E59F7">
          <w:rPr>
            <w:noProof/>
          </w:rPr>
          <w:t xml:space="preserve">the following information: </w:t>
        </w:r>
      </w:ins>
    </w:p>
    <w:p w14:paraId="560ACF0C" w14:textId="77777777" w:rsidR="003E59F7" w:rsidRDefault="003E59F7" w:rsidP="003E59F7">
      <w:pPr>
        <w:pStyle w:val="B1"/>
        <w:rPr>
          <w:ins w:id="164" w:author="Bruno Landais" w:date="2020-03-26T11:57:00Z"/>
          <w:lang w:eastAsia="zh-CN"/>
        </w:rPr>
      </w:pPr>
      <w:ins w:id="165" w:author="Bruno Landais" w:date="2020-03-26T11:53:00Z">
        <w:r>
          <w:rPr>
            <w:noProof/>
          </w:rPr>
          <w:t>-</w:t>
        </w:r>
        <w:r>
          <w:rPr>
            <w:noProof/>
          </w:rPr>
          <w:tab/>
          <w:t xml:space="preserve">the </w:t>
        </w:r>
      </w:ins>
      <w:ins w:id="166" w:author="Bruno Landais" w:date="2020-03-26T11:54:00Z">
        <w:r>
          <w:rPr>
            <w:noProof/>
          </w:rPr>
          <w:t>type of the NF or network entity generating the error</w:t>
        </w:r>
      </w:ins>
      <w:ins w:id="167" w:author="Bruno Landais" w:date="2020-03-26T11:55:00Z">
        <w:r>
          <w:rPr>
            <w:noProof/>
          </w:rPr>
          <w:t xml:space="preserve">, </w:t>
        </w:r>
      </w:ins>
      <w:ins w:id="168" w:author="Bruno Landais" w:date="2020-03-26T11:56:00Z">
        <w:r>
          <w:rPr>
            <w:noProof/>
          </w:rPr>
          <w:t xml:space="preserve">set to the NFType value as </w:t>
        </w:r>
      </w:ins>
      <w:ins w:id="169" w:author="Bruno Landais" w:date="2020-03-26T11:55:00Z">
        <w:r>
          <w:rPr>
            <w:noProof/>
          </w:rPr>
          <w:t xml:space="preserve">defined in </w:t>
        </w:r>
      </w:ins>
      <w:ins w:id="170" w:author="Bruno Landais" w:date="2020-03-26T11:56:00Z">
        <w:r>
          <w:rPr>
            <w:noProof/>
          </w:rPr>
          <w:t>clause </w:t>
        </w:r>
      </w:ins>
      <w:ins w:id="171" w:author="Bruno Landais" w:date="2020-03-26T11:55:00Z">
        <w:r w:rsidRPr="00690A26">
          <w:t>6.1.6.3.3</w:t>
        </w:r>
      </w:ins>
      <w:ins w:id="172" w:author="Bruno Landais" w:date="2020-03-26T11:56:00Z">
        <w:r>
          <w:t xml:space="preserve"> of </w:t>
        </w:r>
        <w:r w:rsidRPr="000B63FD">
          <w:rPr>
            <w:lang w:eastAsia="zh-CN"/>
          </w:rPr>
          <w:t>3GPP TS 29.510 [8]</w:t>
        </w:r>
      </w:ins>
      <w:ins w:id="173" w:author="Bruno Landais" w:date="2020-03-26T11:57:00Z">
        <w:r>
          <w:rPr>
            <w:lang w:eastAsia="zh-CN"/>
          </w:rPr>
          <w:t xml:space="preserve">, e.g. "SCP", "SEPP", "SMF"; </w:t>
        </w:r>
      </w:ins>
    </w:p>
    <w:p w14:paraId="718E0CD0" w14:textId="4304C860" w:rsidR="00CA4951" w:rsidRDefault="003E59F7" w:rsidP="003E59F7">
      <w:pPr>
        <w:pStyle w:val="B1"/>
        <w:rPr>
          <w:noProof/>
        </w:rPr>
      </w:pPr>
      <w:ins w:id="174" w:author="Bruno Landais" w:date="2020-03-26T11:57:00Z">
        <w:r>
          <w:rPr>
            <w:lang w:eastAsia="zh-CN"/>
          </w:rPr>
          <w:t>-</w:t>
        </w:r>
        <w:r>
          <w:rPr>
            <w:lang w:eastAsia="zh-CN"/>
          </w:rPr>
          <w:tab/>
          <w:t xml:space="preserve">the identity </w:t>
        </w:r>
      </w:ins>
      <w:ins w:id="175" w:author="Bruno Landais" w:date="2020-03-26T11:58:00Z">
        <w:r>
          <w:rPr>
            <w:lang w:eastAsia="zh-CN"/>
          </w:rPr>
          <w:t xml:space="preserve">of the NF or network entity generating the error, set to the FQDN of the SCP or SEPP, or to the NF Instance ID of the </w:t>
        </w:r>
      </w:ins>
      <w:ins w:id="176" w:author="Bruno Landais" w:date="2020-03-26T11:59:00Z">
        <w:r>
          <w:rPr>
            <w:lang w:eastAsia="zh-CN"/>
          </w:rPr>
          <w:t xml:space="preserve">HTTP server. </w:t>
        </w:r>
      </w:ins>
      <w:ins w:id="177" w:author="Bruno Landais" w:date="2020-03-26T11:57:00Z">
        <w:r>
          <w:rPr>
            <w:lang w:eastAsia="zh-CN"/>
          </w:rPr>
          <w:t xml:space="preserve"> </w:t>
        </w:r>
      </w:ins>
      <w:ins w:id="178" w:author="Bruno Landais" w:date="2020-03-26T11:52:00Z">
        <w:r w:rsidR="00904155">
          <w:rPr>
            <w:noProof/>
          </w:rPr>
          <w:t xml:space="preserve"> </w:t>
        </w:r>
      </w:ins>
    </w:p>
    <w:p w14:paraId="5B5B894D" w14:textId="215C0842" w:rsidR="002866D3" w:rsidRPr="00893CA3" w:rsidRDefault="002866D3" w:rsidP="002866D3">
      <w:pPr>
        <w:pStyle w:val="NO"/>
        <w:rPr>
          <w:noProof/>
        </w:rPr>
      </w:pPr>
      <w:ins w:id="179" w:author="Bruno Landais" w:date="2020-03-26T12:04:00Z">
        <w:r>
          <w:rPr>
            <w:noProof/>
          </w:rPr>
          <w:t>NOTE:</w:t>
        </w:r>
      </w:ins>
      <w:ins w:id="180" w:author="Bruno Landais" w:date="2020-03-26T16:10:00Z">
        <w:r w:rsidR="006345AE">
          <w:rPr>
            <w:noProof/>
          </w:rPr>
          <w:tab/>
        </w:r>
      </w:ins>
      <w:ins w:id="181" w:author="Bruno Landais" w:date="2020-03-26T12:04:00Z">
        <w:r>
          <w:rPr>
            <w:noProof/>
          </w:rPr>
          <w:t xml:space="preserve">The </w:t>
        </w:r>
      </w:ins>
      <w:ins w:id="182" w:author="Bruno Landais" w:date="2020-03-26T12:05:00Z">
        <w:r>
          <w:rPr>
            <w:noProof/>
          </w:rPr>
          <w:t xml:space="preserve">information carried in the Server header </w:t>
        </w:r>
      </w:ins>
      <w:ins w:id="183" w:author="Bruno Landais" w:date="2020-03-26T12:06:00Z">
        <w:r>
          <w:rPr>
            <w:noProof/>
          </w:rPr>
          <w:t xml:space="preserve">can also be </w:t>
        </w:r>
      </w:ins>
      <w:ins w:id="184" w:author="Bruno Landais" w:date="2020-03-26T13:34:00Z">
        <w:r w:rsidR="00F42C31">
          <w:rPr>
            <w:noProof/>
          </w:rPr>
          <w:t>useful</w:t>
        </w:r>
      </w:ins>
      <w:ins w:id="185" w:author="Bruno Landais" w:date="2020-03-26T12:05:00Z">
        <w:r>
          <w:rPr>
            <w:noProof/>
          </w:rPr>
          <w:t xml:space="preserve"> for trouble-shooting.</w:t>
        </w:r>
      </w:ins>
    </w:p>
    <w:p w14:paraId="20FD29DE" w14:textId="2B1D64A3" w:rsidR="003E59F7" w:rsidRPr="003E59F7" w:rsidRDefault="003E59F7" w:rsidP="003E59F7">
      <w:pPr>
        <w:pStyle w:val="EX"/>
        <w:rPr>
          <w:ins w:id="186" w:author="Bruno Landais" w:date="2020-03-26T11:59:00Z"/>
          <w:noProof/>
        </w:rPr>
      </w:pPr>
      <w:ins w:id="187" w:author="Bruno Landais" w:date="2020-03-26T12:00:00Z">
        <w:r>
          <w:rPr>
            <w:noProof/>
          </w:rPr>
          <w:t xml:space="preserve">EXAMPLE 1: </w:t>
        </w:r>
        <w:r w:rsidR="004A3E03">
          <w:rPr>
            <w:noProof/>
          </w:rPr>
          <w:t xml:space="preserve">Error generated by an SCP: </w:t>
        </w:r>
      </w:ins>
      <w:ins w:id="188" w:author="Bruno Landais" w:date="2020-03-26T11:59:00Z">
        <w:r w:rsidRPr="003E59F7">
          <w:rPr>
            <w:noProof/>
          </w:rPr>
          <w:t xml:space="preserve">Server: </w:t>
        </w:r>
      </w:ins>
      <w:ins w:id="189" w:author="Bruno Landais" w:date="2020-03-26T12:00:00Z">
        <w:r w:rsidR="004A3E03">
          <w:rPr>
            <w:noProof/>
          </w:rPr>
          <w:t>SCP</w:t>
        </w:r>
      </w:ins>
      <w:ins w:id="190" w:author="Bruno Landais" w:date="2020-03-26T13:37:00Z">
        <w:r w:rsidR="00611397">
          <w:rPr>
            <w:noProof/>
          </w:rPr>
          <w:t>-</w:t>
        </w:r>
      </w:ins>
      <w:ins w:id="191" w:author="Bruno Landais" w:date="2020-03-26T11:59:00Z">
        <w:r w:rsidRPr="003E59F7">
          <w:rPr>
            <w:noProof/>
          </w:rPr>
          <w:t>scp1.</w:t>
        </w:r>
      </w:ins>
      <w:ins w:id="192" w:author="Bruno Landais" w:date="2020-03-26T13:34:00Z">
        <w:r w:rsidR="00F42C31">
          <w:rPr>
            <w:noProof/>
          </w:rPr>
          <w:t>operator.</w:t>
        </w:r>
      </w:ins>
      <w:ins w:id="193" w:author="Bruno Landais" w:date="2020-03-26T11:59:00Z">
        <w:r w:rsidRPr="003E59F7">
          <w:rPr>
            <w:noProof/>
          </w:rPr>
          <w:t>com</w:t>
        </w:r>
      </w:ins>
    </w:p>
    <w:p w14:paraId="376D2EF2" w14:textId="5B5D8BD4" w:rsidR="003E59F7" w:rsidRPr="003E59F7" w:rsidRDefault="004A3E03" w:rsidP="003E59F7">
      <w:pPr>
        <w:pStyle w:val="EX"/>
        <w:rPr>
          <w:ins w:id="194" w:author="Bruno Landais" w:date="2020-03-26T11:59:00Z"/>
          <w:noProof/>
        </w:rPr>
      </w:pPr>
      <w:ins w:id="195" w:author="Bruno Landais" w:date="2020-03-26T12:00:00Z">
        <w:r>
          <w:rPr>
            <w:noProof/>
          </w:rPr>
          <w:t xml:space="preserve">EXAMPLE 2: Error generated by a SEPP: </w:t>
        </w:r>
      </w:ins>
      <w:ins w:id="196" w:author="Bruno Landais" w:date="2020-03-26T11:59:00Z">
        <w:r w:rsidR="003E59F7" w:rsidRPr="003E59F7">
          <w:rPr>
            <w:noProof/>
          </w:rPr>
          <w:t xml:space="preserve">Server: </w:t>
        </w:r>
      </w:ins>
      <w:ins w:id="197" w:author="Bruno Landais" w:date="2020-03-26T12:01:00Z">
        <w:r>
          <w:rPr>
            <w:noProof/>
          </w:rPr>
          <w:t>SEPP</w:t>
        </w:r>
      </w:ins>
      <w:ins w:id="198" w:author="Bruno Landais" w:date="2020-03-26T11:59:00Z">
        <w:r w:rsidR="003E59F7" w:rsidRPr="003E59F7">
          <w:rPr>
            <w:noProof/>
          </w:rPr>
          <w:t>-sepp1.operator.com</w:t>
        </w:r>
      </w:ins>
    </w:p>
    <w:p w14:paraId="72AED433" w14:textId="13AEDC5E" w:rsidR="003E59F7" w:rsidRDefault="004A3E03" w:rsidP="003E59F7">
      <w:pPr>
        <w:pStyle w:val="EX"/>
        <w:rPr>
          <w:ins w:id="199" w:author="Bruno Landais" w:date="2020-03-26T12:15:00Z"/>
          <w:lang w:eastAsia="zh-CN"/>
        </w:rPr>
      </w:pPr>
      <w:ins w:id="200" w:author="Bruno Landais" w:date="2020-03-26T12:01:00Z">
        <w:r>
          <w:rPr>
            <w:noProof/>
          </w:rPr>
          <w:t xml:space="preserve">EXAMPLE 3: Error generated by an SMF: </w:t>
        </w:r>
      </w:ins>
      <w:ins w:id="201" w:author="Bruno Landais" w:date="2020-03-26T11:59:00Z">
        <w:r w:rsidR="003E59F7" w:rsidRPr="003E59F7">
          <w:rPr>
            <w:noProof/>
          </w:rPr>
          <w:t xml:space="preserve">Server: </w:t>
        </w:r>
      </w:ins>
      <w:ins w:id="202" w:author="Bruno Landais" w:date="2020-03-26T12:01:00Z">
        <w:r>
          <w:rPr>
            <w:noProof/>
          </w:rPr>
          <w:t>SMF</w:t>
        </w:r>
      </w:ins>
      <w:ins w:id="203" w:author="Bruno Landais" w:date="2020-03-26T11:59:00Z">
        <w:r w:rsidR="003E59F7" w:rsidRPr="003E59F7">
          <w:rPr>
            <w:noProof/>
          </w:rPr>
          <w:t>-</w:t>
        </w:r>
      </w:ins>
      <w:ins w:id="204" w:author="Bruno Landais" w:date="2020-03-26T12:03:00Z">
        <w:r w:rsidRPr="006B7C63">
          <w:rPr>
            <w:lang w:eastAsia="zh-CN"/>
          </w:rPr>
          <w:t>54804518-4191-46b3-955c-ac631f953ed8</w:t>
        </w:r>
      </w:ins>
    </w:p>
    <w:p w14:paraId="3648B3D4" w14:textId="3A6741BC" w:rsidR="002476CC" w:rsidRDefault="002476CC" w:rsidP="002476CC">
      <w:pPr>
        <w:rPr>
          <w:noProof/>
        </w:rPr>
      </w:pPr>
      <w:ins w:id="205" w:author="Bruno Landais" w:date="2020-03-26T12:15:00Z">
        <w:r>
          <w:rPr>
            <w:noProof/>
          </w:rPr>
          <w:t xml:space="preserve">The presence of a Server header set to the next hop SCP or SEPP or to the </w:t>
        </w:r>
      </w:ins>
      <w:ins w:id="206" w:author="Bruno Landais" w:date="2020-03-26T12:16:00Z">
        <w:r>
          <w:rPr>
            <w:noProof/>
          </w:rPr>
          <w:t>HTTP server</w:t>
        </w:r>
      </w:ins>
      <w:ins w:id="207" w:author="Bruno Landais" w:date="2020-03-26T12:15:00Z">
        <w:r>
          <w:rPr>
            <w:noProof/>
          </w:rPr>
          <w:t xml:space="preserve"> in an HTTP error response shall be an indication for the HTTP client that the next hop SCP or SEPP </w:t>
        </w:r>
      </w:ins>
      <w:ins w:id="208" w:author="Bruno Landais" w:date="2020-03-26T12:16:00Z">
        <w:r>
          <w:rPr>
            <w:noProof/>
          </w:rPr>
          <w:t xml:space="preserve">or the HTTP server </w:t>
        </w:r>
      </w:ins>
      <w:ins w:id="209" w:author="Bruno Landais" w:date="2020-03-26T12:15:00Z">
        <w:r>
          <w:rPr>
            <w:noProof/>
          </w:rPr>
          <w:t>is the originator of the error.</w:t>
        </w:r>
      </w:ins>
    </w:p>
    <w:p w14:paraId="25248C22" w14:textId="716C6394" w:rsidR="00131568" w:rsidRPr="000B63FD" w:rsidRDefault="00131568" w:rsidP="00131568">
      <w:pPr>
        <w:pStyle w:val="Heading4"/>
        <w:rPr>
          <w:ins w:id="210" w:author="Bruno Landais" w:date="2020-03-26T12:07:00Z"/>
          <w:lang w:eastAsia="zh-CN"/>
        </w:rPr>
      </w:pPr>
      <w:ins w:id="211" w:author="Bruno Landais" w:date="2020-03-26T12:07:00Z">
        <w:r>
          <w:rPr>
            <w:lang w:eastAsia="zh-CN"/>
          </w:rPr>
          <w:t>6.10</w:t>
        </w:r>
        <w:r w:rsidRPr="000B63FD">
          <w:rPr>
            <w:lang w:eastAsia="zh-CN"/>
          </w:rPr>
          <w:t>.</w:t>
        </w:r>
        <w:r>
          <w:rPr>
            <w:lang w:eastAsia="zh-CN"/>
          </w:rPr>
          <w:t>x.3</w:t>
        </w:r>
        <w:r w:rsidRPr="000B63FD">
          <w:rPr>
            <w:lang w:eastAsia="zh-CN"/>
          </w:rPr>
          <w:tab/>
        </w:r>
        <w:r>
          <w:rPr>
            <w:lang w:eastAsia="zh-CN"/>
          </w:rPr>
          <w:t xml:space="preserve">Requirements for </w:t>
        </w:r>
      </w:ins>
      <w:ins w:id="212" w:author="Bruno Landais" w:date="2020-03-26T12:08:00Z">
        <w:r>
          <w:rPr>
            <w:lang w:eastAsia="zh-CN"/>
          </w:rPr>
          <w:t>an SCP or SEPP relaying an</w:t>
        </w:r>
      </w:ins>
      <w:ins w:id="213" w:author="Bruno Landais" w:date="2020-03-26T12:07:00Z">
        <w:r>
          <w:rPr>
            <w:lang w:eastAsia="zh-CN"/>
          </w:rPr>
          <w:t xml:space="preserve"> HTTP error response</w:t>
        </w:r>
      </w:ins>
    </w:p>
    <w:p w14:paraId="5BD6D407" w14:textId="67B09360" w:rsidR="00472772" w:rsidRDefault="00472772" w:rsidP="00472772">
      <w:pPr>
        <w:rPr>
          <w:ins w:id="214" w:author="Bruno Landais" w:date="2020-03-26T12:09:00Z"/>
          <w:noProof/>
        </w:rPr>
      </w:pPr>
      <w:ins w:id="215" w:author="Bruno Landais" w:date="2020-03-26T12:08:00Z">
        <w:r>
          <w:rPr>
            <w:noProof/>
          </w:rPr>
          <w:t xml:space="preserve">To enable an HTTP client to determine the originator of an HTTP error response, </w:t>
        </w:r>
      </w:ins>
      <w:ins w:id="216" w:author="Bruno Landais" w:date="2020-03-26T12:09:00Z">
        <w:r>
          <w:rPr>
            <w:noProof/>
          </w:rPr>
          <w:t xml:space="preserve">e.g. when </w:t>
        </w:r>
      </w:ins>
      <w:ins w:id="217" w:author="Bruno Landais" w:date="2020-03-26T13:39:00Z">
        <w:r w:rsidR="00416C25">
          <w:rPr>
            <w:noProof/>
          </w:rPr>
          <w:t>an</w:t>
        </w:r>
      </w:ins>
      <w:ins w:id="218" w:author="Bruno Landais" w:date="2020-03-26T12:09:00Z">
        <w:r>
          <w:rPr>
            <w:noProof/>
          </w:rPr>
          <w:t xml:space="preserve"> HTTP server does not include </w:t>
        </w:r>
      </w:ins>
      <w:ins w:id="219" w:author="Bruno Landais" w:date="2020-03-26T13:39:00Z">
        <w:r w:rsidR="00416C25">
          <w:rPr>
            <w:noProof/>
          </w:rPr>
          <w:t>a</w:t>
        </w:r>
      </w:ins>
      <w:ins w:id="220" w:author="Bruno Landais" w:date="2020-03-26T12:09:00Z">
        <w:r>
          <w:rPr>
            <w:noProof/>
          </w:rPr>
          <w:t xml:space="preserve"> Server header in </w:t>
        </w:r>
      </w:ins>
      <w:ins w:id="221" w:author="Bruno Landais" w:date="2020-03-26T12:10:00Z">
        <w:r>
          <w:rPr>
            <w:noProof/>
          </w:rPr>
          <w:t>an</w:t>
        </w:r>
      </w:ins>
      <w:ins w:id="222" w:author="Bruno Landais" w:date="2020-03-26T12:09:00Z">
        <w:r>
          <w:rPr>
            <w:noProof/>
          </w:rPr>
          <w:t xml:space="preserve"> HTTP error response, </w:t>
        </w:r>
      </w:ins>
      <w:ins w:id="223" w:author="Bruno Landais" w:date="2020-03-26T12:10:00Z">
        <w:r>
          <w:rPr>
            <w:noProof/>
          </w:rPr>
          <w:t>the SCP or SEPP that forwards the HTTP error response towards the HTTP client shall include a Via header</w:t>
        </w:r>
        <w:r w:rsidR="00286BEA">
          <w:rPr>
            <w:noProof/>
          </w:rPr>
          <w:t xml:space="preserve"> in the </w:t>
        </w:r>
      </w:ins>
      <w:ins w:id="224" w:author="Bruno Landais" w:date="2020-03-26T12:11:00Z">
        <w:r w:rsidR="00286BEA">
          <w:rPr>
            <w:noProof/>
          </w:rPr>
          <w:t xml:space="preserve">HTTP error response with the following information: </w:t>
        </w:r>
      </w:ins>
    </w:p>
    <w:p w14:paraId="5A244C58" w14:textId="48335E5C" w:rsidR="00286BEA" w:rsidRDefault="00286BEA" w:rsidP="00286BEA">
      <w:pPr>
        <w:pStyle w:val="B1"/>
        <w:rPr>
          <w:ins w:id="225" w:author="Bruno Landais" w:date="2020-03-26T12:11:00Z"/>
          <w:lang w:eastAsia="zh-CN"/>
        </w:rPr>
      </w:pPr>
      <w:ins w:id="226" w:author="Bruno Landais" w:date="2020-03-26T12:11:00Z">
        <w:r>
          <w:rPr>
            <w:noProof/>
          </w:rPr>
          <w:t>-</w:t>
        </w:r>
        <w:r>
          <w:rPr>
            <w:noProof/>
          </w:rPr>
          <w:tab/>
          <w:t>the type of the network entity forwarding the error, set to the NFType value as defined in clause </w:t>
        </w:r>
        <w:r w:rsidRPr="00690A26">
          <w:t>6.1.6.3.3</w:t>
        </w:r>
        <w:r>
          <w:t xml:space="preserve"> of </w:t>
        </w:r>
        <w:r w:rsidRPr="000B63FD">
          <w:rPr>
            <w:lang w:eastAsia="zh-CN"/>
          </w:rPr>
          <w:t>3GPP TS 29.510 [8]</w:t>
        </w:r>
        <w:r>
          <w:rPr>
            <w:lang w:eastAsia="zh-CN"/>
          </w:rPr>
          <w:t xml:space="preserve">, </w:t>
        </w:r>
      </w:ins>
      <w:ins w:id="227" w:author="Bruno Landais" w:date="2020-03-26T13:40:00Z">
        <w:r w:rsidR="00416C25">
          <w:rPr>
            <w:lang w:eastAsia="zh-CN"/>
          </w:rPr>
          <w:t>i.e.</w:t>
        </w:r>
      </w:ins>
      <w:ins w:id="228" w:author="Bruno Landais" w:date="2020-03-26T12:11:00Z">
        <w:r>
          <w:rPr>
            <w:lang w:eastAsia="zh-CN"/>
          </w:rPr>
          <w:t xml:space="preserve"> "SCP"</w:t>
        </w:r>
      </w:ins>
      <w:ins w:id="229" w:author="Bruno Landais" w:date="2020-03-26T13:40:00Z">
        <w:r w:rsidR="00416C25">
          <w:rPr>
            <w:lang w:eastAsia="zh-CN"/>
          </w:rPr>
          <w:t xml:space="preserve"> or</w:t>
        </w:r>
      </w:ins>
      <w:ins w:id="230" w:author="Bruno Landais" w:date="2020-03-26T12:11:00Z">
        <w:r>
          <w:rPr>
            <w:lang w:eastAsia="zh-CN"/>
          </w:rPr>
          <w:t xml:space="preserve"> "SEPP"; </w:t>
        </w:r>
      </w:ins>
    </w:p>
    <w:p w14:paraId="3D91B817" w14:textId="391A9207" w:rsidR="00286BEA" w:rsidRDefault="00286BEA" w:rsidP="00286BEA">
      <w:pPr>
        <w:pStyle w:val="B1"/>
        <w:rPr>
          <w:ins w:id="231" w:author="Bruno Landais" w:date="2020-03-26T12:11:00Z"/>
          <w:noProof/>
        </w:rPr>
      </w:pPr>
      <w:ins w:id="232" w:author="Bruno Landais" w:date="2020-03-26T12:11:00Z">
        <w:r>
          <w:rPr>
            <w:lang w:eastAsia="zh-CN"/>
          </w:rPr>
          <w:t>-</w:t>
        </w:r>
        <w:r>
          <w:rPr>
            <w:lang w:eastAsia="zh-CN"/>
          </w:rPr>
          <w:tab/>
          <w:t xml:space="preserve">the identity of the network entity </w:t>
        </w:r>
      </w:ins>
      <w:ins w:id="233" w:author="Bruno Landais" w:date="2020-03-26T12:12:00Z">
        <w:r>
          <w:rPr>
            <w:lang w:eastAsia="zh-CN"/>
          </w:rPr>
          <w:t>forwarding</w:t>
        </w:r>
      </w:ins>
      <w:ins w:id="234" w:author="Bruno Landais" w:date="2020-03-26T12:11:00Z">
        <w:r>
          <w:rPr>
            <w:lang w:eastAsia="zh-CN"/>
          </w:rPr>
          <w:t xml:space="preserve"> the error, set to the FQDN of the SCP or SEPP.  </w:t>
        </w:r>
        <w:r>
          <w:rPr>
            <w:noProof/>
          </w:rPr>
          <w:t xml:space="preserve"> </w:t>
        </w:r>
      </w:ins>
    </w:p>
    <w:p w14:paraId="1A502851" w14:textId="67B958E1" w:rsidR="00286BEA" w:rsidRPr="00893CA3" w:rsidRDefault="00286BEA" w:rsidP="00286BEA">
      <w:pPr>
        <w:pStyle w:val="NO"/>
        <w:rPr>
          <w:ins w:id="235" w:author="Bruno Landais" w:date="2020-03-26T12:11:00Z"/>
          <w:noProof/>
        </w:rPr>
      </w:pPr>
      <w:ins w:id="236" w:author="Bruno Landais" w:date="2020-03-26T12:11:00Z">
        <w:r>
          <w:rPr>
            <w:noProof/>
          </w:rPr>
          <w:t>NOTE:</w:t>
        </w:r>
      </w:ins>
      <w:ins w:id="237" w:author="Bruno Landais" w:date="2020-03-26T16:12:00Z">
        <w:r w:rsidR="006345AE">
          <w:rPr>
            <w:noProof/>
          </w:rPr>
          <w:tab/>
        </w:r>
      </w:ins>
      <w:ins w:id="238" w:author="Bruno Landais" w:date="2020-03-26T12:11:00Z">
        <w:r>
          <w:rPr>
            <w:noProof/>
          </w:rPr>
          <w:t xml:space="preserve">The information carried in the </w:t>
        </w:r>
      </w:ins>
      <w:ins w:id="239" w:author="Bruno Landais" w:date="2020-03-26T12:12:00Z">
        <w:r>
          <w:rPr>
            <w:noProof/>
          </w:rPr>
          <w:t>Via</w:t>
        </w:r>
      </w:ins>
      <w:ins w:id="240" w:author="Bruno Landais" w:date="2020-03-26T12:11:00Z">
        <w:r>
          <w:rPr>
            <w:noProof/>
          </w:rPr>
          <w:t xml:space="preserve"> header can also be </w:t>
        </w:r>
      </w:ins>
      <w:ins w:id="241" w:author="Bruno Landais" w:date="2020-03-26T13:40:00Z">
        <w:r w:rsidR="00416C25">
          <w:rPr>
            <w:noProof/>
          </w:rPr>
          <w:t>useful</w:t>
        </w:r>
      </w:ins>
      <w:ins w:id="242" w:author="Bruno Landais" w:date="2020-03-26T12:11:00Z">
        <w:r>
          <w:rPr>
            <w:noProof/>
          </w:rPr>
          <w:t xml:space="preserve"> for trouble-shooting.</w:t>
        </w:r>
      </w:ins>
    </w:p>
    <w:p w14:paraId="10277CBA" w14:textId="7E9E0572" w:rsidR="00286BEA" w:rsidRPr="003E59F7" w:rsidRDefault="00286BEA" w:rsidP="00286BEA">
      <w:pPr>
        <w:pStyle w:val="EX"/>
        <w:rPr>
          <w:ins w:id="243" w:author="Bruno Landais" w:date="2020-03-26T12:11:00Z"/>
          <w:noProof/>
        </w:rPr>
      </w:pPr>
      <w:ins w:id="244" w:author="Bruno Landais" w:date="2020-03-26T12:11:00Z">
        <w:r>
          <w:rPr>
            <w:noProof/>
          </w:rPr>
          <w:t xml:space="preserve">EXAMPLE 1: Error </w:t>
        </w:r>
      </w:ins>
      <w:ins w:id="245" w:author="Bruno Landais" w:date="2020-03-26T12:12:00Z">
        <w:r>
          <w:rPr>
            <w:noProof/>
          </w:rPr>
          <w:t>forwarded</w:t>
        </w:r>
      </w:ins>
      <w:ins w:id="246" w:author="Bruno Landais" w:date="2020-03-26T12:11:00Z">
        <w:r>
          <w:rPr>
            <w:noProof/>
          </w:rPr>
          <w:t xml:space="preserve"> by an SCP: </w:t>
        </w:r>
      </w:ins>
      <w:ins w:id="247" w:author="Bruno Landais" w:date="2020-03-26T12:12:00Z">
        <w:r>
          <w:rPr>
            <w:noProof/>
          </w:rPr>
          <w:t>Via</w:t>
        </w:r>
      </w:ins>
      <w:ins w:id="248" w:author="Bruno Landais" w:date="2020-03-26T12:11:00Z">
        <w:r w:rsidRPr="003E59F7">
          <w:rPr>
            <w:noProof/>
          </w:rPr>
          <w:t xml:space="preserve">: </w:t>
        </w:r>
        <w:r>
          <w:rPr>
            <w:noProof/>
          </w:rPr>
          <w:t>SCP</w:t>
        </w:r>
        <w:r w:rsidRPr="003E59F7">
          <w:rPr>
            <w:noProof/>
          </w:rPr>
          <w:t>-scp1.</w:t>
        </w:r>
      </w:ins>
      <w:ins w:id="249" w:author="Bruno Landais" w:date="2020-03-26T13:41:00Z">
        <w:r w:rsidR="00416C25">
          <w:rPr>
            <w:noProof/>
          </w:rPr>
          <w:t>operator.</w:t>
        </w:r>
      </w:ins>
      <w:ins w:id="250" w:author="Bruno Landais" w:date="2020-03-26T12:11:00Z">
        <w:r w:rsidRPr="003E59F7">
          <w:rPr>
            <w:noProof/>
          </w:rPr>
          <w:t>com</w:t>
        </w:r>
      </w:ins>
    </w:p>
    <w:p w14:paraId="6DDB148A" w14:textId="4BE7C8EC" w:rsidR="002866D3" w:rsidRDefault="00286BEA" w:rsidP="002476CC">
      <w:pPr>
        <w:pStyle w:val="EX"/>
        <w:rPr>
          <w:noProof/>
        </w:rPr>
      </w:pPr>
      <w:ins w:id="251" w:author="Bruno Landais" w:date="2020-03-26T12:11:00Z">
        <w:r>
          <w:rPr>
            <w:noProof/>
          </w:rPr>
          <w:t xml:space="preserve">EXAMPLE 2: Error </w:t>
        </w:r>
      </w:ins>
      <w:ins w:id="252" w:author="Bruno Landais" w:date="2020-03-26T12:12:00Z">
        <w:r>
          <w:rPr>
            <w:noProof/>
          </w:rPr>
          <w:t>forwarded</w:t>
        </w:r>
      </w:ins>
      <w:ins w:id="253" w:author="Bruno Landais" w:date="2020-03-26T12:11:00Z">
        <w:r>
          <w:rPr>
            <w:noProof/>
          </w:rPr>
          <w:t xml:space="preserve"> by a SEPP: </w:t>
        </w:r>
      </w:ins>
      <w:ins w:id="254" w:author="Bruno Landais" w:date="2020-03-26T12:12:00Z">
        <w:r>
          <w:rPr>
            <w:noProof/>
          </w:rPr>
          <w:t>Via</w:t>
        </w:r>
      </w:ins>
      <w:ins w:id="255" w:author="Bruno Landais" w:date="2020-03-26T12:11:00Z">
        <w:r w:rsidRPr="003E59F7">
          <w:rPr>
            <w:noProof/>
          </w:rPr>
          <w:t xml:space="preserve">: </w:t>
        </w:r>
        <w:r>
          <w:rPr>
            <w:noProof/>
          </w:rPr>
          <w:t>SEPP</w:t>
        </w:r>
        <w:r w:rsidRPr="003E59F7">
          <w:rPr>
            <w:noProof/>
          </w:rPr>
          <w:t>-sepp1.operator.com</w:t>
        </w:r>
      </w:ins>
    </w:p>
    <w:p w14:paraId="14AE2DFB" w14:textId="361A3196" w:rsidR="002476CC" w:rsidRDefault="002476CC" w:rsidP="002476CC">
      <w:pPr>
        <w:rPr>
          <w:ins w:id="256" w:author="Bruno Landais" w:date="2020-03-26T12:14:00Z"/>
          <w:noProof/>
        </w:rPr>
      </w:pPr>
      <w:ins w:id="257" w:author="Bruno Landais" w:date="2020-03-26T12:14:00Z">
        <w:r>
          <w:rPr>
            <w:noProof/>
          </w:rPr>
          <w:t>The presence of a Via header set to the next hop SCP or SEPP in an HTTP err</w:t>
        </w:r>
      </w:ins>
      <w:ins w:id="258" w:author="Bruno Landais" w:date="2020-03-26T12:15:00Z">
        <w:r>
          <w:rPr>
            <w:noProof/>
          </w:rPr>
          <w:t xml:space="preserve">or </w:t>
        </w:r>
      </w:ins>
      <w:ins w:id="259" w:author="Bruno Landais" w:date="2020-03-26T12:14:00Z">
        <w:r>
          <w:rPr>
            <w:noProof/>
          </w:rPr>
          <w:t xml:space="preserve">response </w:t>
        </w:r>
      </w:ins>
      <w:ins w:id="260" w:author="Bruno Landais" w:date="2020-03-26T12:15:00Z">
        <w:r>
          <w:rPr>
            <w:noProof/>
          </w:rPr>
          <w:t>shall be an indication for the HTTP client that the next hop SCP or SEPP is not the originator of the error.</w:t>
        </w:r>
      </w:ins>
    </w:p>
    <w:p w14:paraId="67B63011" w14:textId="77777777" w:rsidR="00131568" w:rsidRDefault="00131568" w:rsidP="003E59F7">
      <w:pPr>
        <w:pStyle w:val="EX"/>
        <w:rPr>
          <w:lang w:eastAsia="zh-CN"/>
        </w:rPr>
      </w:pPr>
    </w:p>
    <w:p w14:paraId="615DF51D" w14:textId="77777777" w:rsidR="004562C7" w:rsidRPr="006B5418" w:rsidRDefault="004562C7" w:rsidP="004562C7">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sectPr w:rsidR="004562C7" w:rsidRPr="006B5418"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6E238" w14:textId="77777777" w:rsidR="00461A0F" w:rsidRDefault="00461A0F">
      <w:r>
        <w:separator/>
      </w:r>
    </w:p>
  </w:endnote>
  <w:endnote w:type="continuationSeparator" w:id="0">
    <w:p w14:paraId="12F135B8" w14:textId="77777777" w:rsidR="00461A0F" w:rsidRDefault="00461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7A44" w14:textId="77777777" w:rsidR="00461A0F" w:rsidRDefault="0046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31C76" w14:textId="77777777" w:rsidR="00461A0F" w:rsidRDefault="00461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91F3A" w14:textId="77777777" w:rsidR="00461A0F" w:rsidRDefault="00461A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BECBA" w14:textId="77777777" w:rsidR="00461A0F" w:rsidRDefault="00461A0F">
      <w:r>
        <w:separator/>
      </w:r>
    </w:p>
  </w:footnote>
  <w:footnote w:type="continuationSeparator" w:id="0">
    <w:p w14:paraId="2F956A2C" w14:textId="77777777" w:rsidR="00461A0F" w:rsidRDefault="00461A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5A312" w14:textId="77777777" w:rsidR="00461A0F" w:rsidRDefault="00461A0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EB40A" w14:textId="77777777" w:rsidR="00461A0F" w:rsidRDefault="00461A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63002" w14:textId="77777777" w:rsidR="00461A0F" w:rsidRDefault="00461A0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51610" w14:textId="77777777" w:rsidR="00461A0F" w:rsidRDefault="00461A0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9383C" w14:textId="77777777" w:rsidR="00461A0F" w:rsidRDefault="00461A0F">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673F9" w14:textId="77777777" w:rsidR="00461A0F" w:rsidRDefault="00461A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C6F1B"/>
    <w:multiLevelType w:val="hybridMultilevel"/>
    <w:tmpl w:val="56E86238"/>
    <w:lvl w:ilvl="0" w:tplc="600CFF86">
      <w:start w:val="29"/>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7E530F62"/>
    <w:multiLevelType w:val="hybridMultilevel"/>
    <w:tmpl w:val="2AC65F24"/>
    <w:lvl w:ilvl="0" w:tplc="E82EEBE4">
      <w:start w:val="2020"/>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runo Landais - rev1">
    <w15:presenceInfo w15:providerId="None" w15:userId="Bruno Landais - rev1"/>
  </w15:person>
  <w15:person w15:author="Bruno Landais">
    <w15:presenceInfo w15:providerId="None" w15:userId="Bruno Landa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686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8FC"/>
    <w:rsid w:val="00007779"/>
    <w:rsid w:val="00022E4A"/>
    <w:rsid w:val="00026F68"/>
    <w:rsid w:val="000405EB"/>
    <w:rsid w:val="000414D7"/>
    <w:rsid w:val="0004674B"/>
    <w:rsid w:val="000705D0"/>
    <w:rsid w:val="000A1F6F"/>
    <w:rsid w:val="000A520A"/>
    <w:rsid w:val="000A6394"/>
    <w:rsid w:val="000B2924"/>
    <w:rsid w:val="000B31A2"/>
    <w:rsid w:val="000B7FED"/>
    <w:rsid w:val="000C038A"/>
    <w:rsid w:val="000C6598"/>
    <w:rsid w:val="00113F6A"/>
    <w:rsid w:val="00131568"/>
    <w:rsid w:val="00145D43"/>
    <w:rsid w:val="00176087"/>
    <w:rsid w:val="00180CC9"/>
    <w:rsid w:val="00192C46"/>
    <w:rsid w:val="001937D6"/>
    <w:rsid w:val="001A08B3"/>
    <w:rsid w:val="001A4DDA"/>
    <w:rsid w:val="001A7B60"/>
    <w:rsid w:val="001B52F0"/>
    <w:rsid w:val="001B7A65"/>
    <w:rsid w:val="001D7AF6"/>
    <w:rsid w:val="001E41F3"/>
    <w:rsid w:val="002058F9"/>
    <w:rsid w:val="00210962"/>
    <w:rsid w:val="0021251C"/>
    <w:rsid w:val="00230BA5"/>
    <w:rsid w:val="00246643"/>
    <w:rsid w:val="002476CC"/>
    <w:rsid w:val="002506C9"/>
    <w:rsid w:val="0026004D"/>
    <w:rsid w:val="002640DD"/>
    <w:rsid w:val="00270C68"/>
    <w:rsid w:val="00275D12"/>
    <w:rsid w:val="00284FEB"/>
    <w:rsid w:val="002860C4"/>
    <w:rsid w:val="002866D3"/>
    <w:rsid w:val="00286BEA"/>
    <w:rsid w:val="00295206"/>
    <w:rsid w:val="002A5893"/>
    <w:rsid w:val="002B1CCA"/>
    <w:rsid w:val="002B5741"/>
    <w:rsid w:val="00305409"/>
    <w:rsid w:val="003609EF"/>
    <w:rsid w:val="0036231A"/>
    <w:rsid w:val="00374DD4"/>
    <w:rsid w:val="0037613B"/>
    <w:rsid w:val="00376305"/>
    <w:rsid w:val="00385B7E"/>
    <w:rsid w:val="00393E17"/>
    <w:rsid w:val="003B26C9"/>
    <w:rsid w:val="003E0083"/>
    <w:rsid w:val="003E100F"/>
    <w:rsid w:val="003E1A36"/>
    <w:rsid w:val="003E45E0"/>
    <w:rsid w:val="003E59F7"/>
    <w:rsid w:val="003E6693"/>
    <w:rsid w:val="00410371"/>
    <w:rsid w:val="004148C8"/>
    <w:rsid w:val="00416C25"/>
    <w:rsid w:val="004242F1"/>
    <w:rsid w:val="00424504"/>
    <w:rsid w:val="00424FBB"/>
    <w:rsid w:val="0043631D"/>
    <w:rsid w:val="004562C7"/>
    <w:rsid w:val="00461A0F"/>
    <w:rsid w:val="00472772"/>
    <w:rsid w:val="00475EC2"/>
    <w:rsid w:val="00485B38"/>
    <w:rsid w:val="004A3E03"/>
    <w:rsid w:val="004A48CF"/>
    <w:rsid w:val="004B6F2E"/>
    <w:rsid w:val="004B75B7"/>
    <w:rsid w:val="004C0C18"/>
    <w:rsid w:val="004D7AC8"/>
    <w:rsid w:val="004E1669"/>
    <w:rsid w:val="0050797C"/>
    <w:rsid w:val="0051580D"/>
    <w:rsid w:val="00547111"/>
    <w:rsid w:val="00565056"/>
    <w:rsid w:val="0056526C"/>
    <w:rsid w:val="00570453"/>
    <w:rsid w:val="005710DD"/>
    <w:rsid w:val="00580F1B"/>
    <w:rsid w:val="00592D74"/>
    <w:rsid w:val="005A10BA"/>
    <w:rsid w:val="005C01BB"/>
    <w:rsid w:val="005E2C44"/>
    <w:rsid w:val="005E6B67"/>
    <w:rsid w:val="005E6BE0"/>
    <w:rsid w:val="005F45C8"/>
    <w:rsid w:val="00611397"/>
    <w:rsid w:val="00612941"/>
    <w:rsid w:val="00621188"/>
    <w:rsid w:val="006257ED"/>
    <w:rsid w:val="006345AE"/>
    <w:rsid w:val="0064352E"/>
    <w:rsid w:val="006617D2"/>
    <w:rsid w:val="00663C6E"/>
    <w:rsid w:val="0066600C"/>
    <w:rsid w:val="00695808"/>
    <w:rsid w:val="006A3253"/>
    <w:rsid w:val="006B46FB"/>
    <w:rsid w:val="006D424E"/>
    <w:rsid w:val="006D750A"/>
    <w:rsid w:val="006E21FB"/>
    <w:rsid w:val="007401B1"/>
    <w:rsid w:val="00755485"/>
    <w:rsid w:val="00766EFD"/>
    <w:rsid w:val="00773B9F"/>
    <w:rsid w:val="007773B8"/>
    <w:rsid w:val="00792342"/>
    <w:rsid w:val="007977A8"/>
    <w:rsid w:val="007B1938"/>
    <w:rsid w:val="007B512A"/>
    <w:rsid w:val="007B7C82"/>
    <w:rsid w:val="007C2097"/>
    <w:rsid w:val="007D6A07"/>
    <w:rsid w:val="007E5CE3"/>
    <w:rsid w:val="007E7C00"/>
    <w:rsid w:val="007F1A03"/>
    <w:rsid w:val="007F7259"/>
    <w:rsid w:val="008040A8"/>
    <w:rsid w:val="0080623D"/>
    <w:rsid w:val="00820F08"/>
    <w:rsid w:val="00825A90"/>
    <w:rsid w:val="008279FA"/>
    <w:rsid w:val="00847029"/>
    <w:rsid w:val="008472C8"/>
    <w:rsid w:val="00857017"/>
    <w:rsid w:val="008626E7"/>
    <w:rsid w:val="00870EE7"/>
    <w:rsid w:val="008863B9"/>
    <w:rsid w:val="00893CA3"/>
    <w:rsid w:val="008A0A0F"/>
    <w:rsid w:val="008A45A6"/>
    <w:rsid w:val="008C6ADA"/>
    <w:rsid w:val="008E526F"/>
    <w:rsid w:val="008F193E"/>
    <w:rsid w:val="008F686C"/>
    <w:rsid w:val="008F68B0"/>
    <w:rsid w:val="008F6E76"/>
    <w:rsid w:val="00904155"/>
    <w:rsid w:val="009148DE"/>
    <w:rsid w:val="00915A6E"/>
    <w:rsid w:val="00924F52"/>
    <w:rsid w:val="00941E30"/>
    <w:rsid w:val="009638A3"/>
    <w:rsid w:val="009706F7"/>
    <w:rsid w:val="009777D9"/>
    <w:rsid w:val="00991B88"/>
    <w:rsid w:val="0099499E"/>
    <w:rsid w:val="009962E8"/>
    <w:rsid w:val="00997B43"/>
    <w:rsid w:val="009A5753"/>
    <w:rsid w:val="009A579D"/>
    <w:rsid w:val="009B0AFD"/>
    <w:rsid w:val="009E00B9"/>
    <w:rsid w:val="009E1883"/>
    <w:rsid w:val="009E3297"/>
    <w:rsid w:val="009F734F"/>
    <w:rsid w:val="00A023B6"/>
    <w:rsid w:val="00A0524F"/>
    <w:rsid w:val="00A06F43"/>
    <w:rsid w:val="00A21232"/>
    <w:rsid w:val="00A246B6"/>
    <w:rsid w:val="00A257E0"/>
    <w:rsid w:val="00A26C67"/>
    <w:rsid w:val="00A33CF8"/>
    <w:rsid w:val="00A470AC"/>
    <w:rsid w:val="00A47E70"/>
    <w:rsid w:val="00A50CF0"/>
    <w:rsid w:val="00A7671C"/>
    <w:rsid w:val="00A86C16"/>
    <w:rsid w:val="00AA2CBC"/>
    <w:rsid w:val="00AA4471"/>
    <w:rsid w:val="00AA6698"/>
    <w:rsid w:val="00AC5820"/>
    <w:rsid w:val="00AD1CD8"/>
    <w:rsid w:val="00AE200F"/>
    <w:rsid w:val="00AE6212"/>
    <w:rsid w:val="00AF7F67"/>
    <w:rsid w:val="00B107B9"/>
    <w:rsid w:val="00B258BB"/>
    <w:rsid w:val="00B41BF2"/>
    <w:rsid w:val="00B448E0"/>
    <w:rsid w:val="00B56355"/>
    <w:rsid w:val="00B67B97"/>
    <w:rsid w:val="00B968C8"/>
    <w:rsid w:val="00BA1A82"/>
    <w:rsid w:val="00BA3EC5"/>
    <w:rsid w:val="00BA4DEC"/>
    <w:rsid w:val="00BA51D9"/>
    <w:rsid w:val="00BB0C58"/>
    <w:rsid w:val="00BB5DFC"/>
    <w:rsid w:val="00BD279D"/>
    <w:rsid w:val="00BD6BB8"/>
    <w:rsid w:val="00BE3F88"/>
    <w:rsid w:val="00BE7221"/>
    <w:rsid w:val="00BF715B"/>
    <w:rsid w:val="00C44A46"/>
    <w:rsid w:val="00C66BA2"/>
    <w:rsid w:val="00C95985"/>
    <w:rsid w:val="00CA4951"/>
    <w:rsid w:val="00CB2F4D"/>
    <w:rsid w:val="00CC5026"/>
    <w:rsid w:val="00CC68D0"/>
    <w:rsid w:val="00CE2247"/>
    <w:rsid w:val="00CF112A"/>
    <w:rsid w:val="00D03F9A"/>
    <w:rsid w:val="00D06D51"/>
    <w:rsid w:val="00D158C4"/>
    <w:rsid w:val="00D15987"/>
    <w:rsid w:val="00D24991"/>
    <w:rsid w:val="00D4155E"/>
    <w:rsid w:val="00D50255"/>
    <w:rsid w:val="00D66520"/>
    <w:rsid w:val="00D66BE9"/>
    <w:rsid w:val="00D87AF5"/>
    <w:rsid w:val="00D94613"/>
    <w:rsid w:val="00DB1448"/>
    <w:rsid w:val="00DE34CF"/>
    <w:rsid w:val="00DF2E5D"/>
    <w:rsid w:val="00DF40F2"/>
    <w:rsid w:val="00E01D2B"/>
    <w:rsid w:val="00E01D3B"/>
    <w:rsid w:val="00E13F3D"/>
    <w:rsid w:val="00E21434"/>
    <w:rsid w:val="00E34898"/>
    <w:rsid w:val="00E3602D"/>
    <w:rsid w:val="00E475E7"/>
    <w:rsid w:val="00E753D0"/>
    <w:rsid w:val="00E8079D"/>
    <w:rsid w:val="00EB09B7"/>
    <w:rsid w:val="00EB71D4"/>
    <w:rsid w:val="00EC04C5"/>
    <w:rsid w:val="00EC0C9A"/>
    <w:rsid w:val="00ED0C56"/>
    <w:rsid w:val="00ED531C"/>
    <w:rsid w:val="00EE56DA"/>
    <w:rsid w:val="00EE7D7C"/>
    <w:rsid w:val="00EF20A8"/>
    <w:rsid w:val="00EF498B"/>
    <w:rsid w:val="00F1273F"/>
    <w:rsid w:val="00F25D98"/>
    <w:rsid w:val="00F300FB"/>
    <w:rsid w:val="00F408F7"/>
    <w:rsid w:val="00F42C31"/>
    <w:rsid w:val="00F5779F"/>
    <w:rsid w:val="00F579E5"/>
    <w:rsid w:val="00F628D1"/>
    <w:rsid w:val="00F83787"/>
    <w:rsid w:val="00FA32B5"/>
    <w:rsid w:val="00FB6386"/>
    <w:rsid w:val="00FC7431"/>
    <w:rsid w:val="00FE4222"/>
    <w:rsid w:val="00FF1C2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5ABAE76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qFormat/>
    <w:locked/>
    <w:rsid w:val="009962E8"/>
    <w:rPr>
      <w:rFonts w:ascii="Arial" w:hAnsi="Arial"/>
      <w:sz w:val="18"/>
      <w:lang w:val="en-GB" w:eastAsia="en-US"/>
    </w:rPr>
  </w:style>
  <w:style w:type="character" w:customStyle="1" w:styleId="TAHChar">
    <w:name w:val="TAH Char"/>
    <w:link w:val="TAH"/>
    <w:qFormat/>
    <w:locked/>
    <w:rsid w:val="009962E8"/>
    <w:rPr>
      <w:rFonts w:ascii="Arial" w:hAnsi="Arial"/>
      <w:b/>
      <w:sz w:val="18"/>
      <w:lang w:val="en-GB" w:eastAsia="en-US"/>
    </w:rPr>
  </w:style>
  <w:style w:type="character" w:customStyle="1" w:styleId="THChar">
    <w:name w:val="TH Char"/>
    <w:link w:val="TH"/>
    <w:qFormat/>
    <w:locked/>
    <w:rsid w:val="009962E8"/>
    <w:rPr>
      <w:rFonts w:ascii="Arial" w:hAnsi="Arial"/>
      <w:b/>
      <w:lang w:val="en-GB" w:eastAsia="en-US"/>
    </w:rPr>
  </w:style>
  <w:style w:type="character" w:customStyle="1" w:styleId="TACChar">
    <w:name w:val="TAC Char"/>
    <w:basedOn w:val="TALChar"/>
    <w:link w:val="TAC"/>
    <w:rsid w:val="009962E8"/>
    <w:rPr>
      <w:rFonts w:ascii="Arial" w:hAnsi="Arial"/>
      <w:sz w:val="18"/>
      <w:lang w:val="en-GB" w:eastAsia="en-US"/>
    </w:rPr>
  </w:style>
  <w:style w:type="character" w:customStyle="1" w:styleId="B1Char">
    <w:name w:val="B1 Char"/>
    <w:link w:val="B1"/>
    <w:locked/>
    <w:rsid w:val="009962E8"/>
    <w:rPr>
      <w:rFonts w:ascii="Times New Roman" w:hAnsi="Times New Roman"/>
      <w:lang w:val="en-GB" w:eastAsia="en-US"/>
    </w:rPr>
  </w:style>
  <w:style w:type="character" w:customStyle="1" w:styleId="TANChar">
    <w:name w:val="TAN Char"/>
    <w:link w:val="TAN"/>
    <w:locked/>
    <w:rsid w:val="009962E8"/>
    <w:rPr>
      <w:rFonts w:ascii="Arial" w:hAnsi="Arial"/>
      <w:sz w:val="18"/>
      <w:lang w:val="en-GB" w:eastAsia="en-US"/>
    </w:rPr>
  </w:style>
  <w:style w:type="character" w:customStyle="1" w:styleId="NOChar">
    <w:name w:val="NO Char"/>
    <w:link w:val="NO"/>
    <w:rsid w:val="009962E8"/>
    <w:rPr>
      <w:rFonts w:ascii="Times New Roman" w:hAnsi="Times New Roman"/>
      <w:lang w:val="en-GB" w:eastAsia="en-US"/>
    </w:rPr>
  </w:style>
  <w:style w:type="character" w:customStyle="1" w:styleId="PLChar">
    <w:name w:val="PL Char"/>
    <w:link w:val="PL"/>
    <w:locked/>
    <w:rsid w:val="009962E8"/>
    <w:rPr>
      <w:rFonts w:ascii="Courier New" w:hAnsi="Courier New"/>
      <w:noProof/>
      <w:sz w:val="16"/>
      <w:lang w:val="en-GB" w:eastAsia="en-US"/>
    </w:rPr>
  </w:style>
  <w:style w:type="character" w:customStyle="1" w:styleId="TFChar">
    <w:name w:val="TF Char"/>
    <w:link w:val="TF"/>
    <w:rsid w:val="008C6ADA"/>
    <w:rPr>
      <w:rFonts w:ascii="Arial" w:hAnsi="Arial"/>
      <w:b/>
      <w:lang w:val="en-GB" w:eastAsia="en-US"/>
    </w:rPr>
  </w:style>
  <w:style w:type="character" w:customStyle="1" w:styleId="B2Char">
    <w:name w:val="B2 Char"/>
    <w:link w:val="B2"/>
    <w:qFormat/>
    <w:rsid w:val="008C6ADA"/>
    <w:rPr>
      <w:rFonts w:ascii="Times New Roman" w:hAnsi="Times New Roman"/>
      <w:lang w:val="en-GB" w:eastAsia="en-US"/>
    </w:rPr>
  </w:style>
  <w:style w:type="paragraph" w:styleId="HTMLPreformatted">
    <w:name w:val="HTML Preformatted"/>
    <w:basedOn w:val="Normal"/>
    <w:link w:val="HTMLPreformattedChar"/>
    <w:uiPriority w:val="99"/>
    <w:unhideWhenUsed/>
    <w:rsid w:val="00E475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SimSun" w:eastAsia="SimSun" w:hAnsi="SimSun" w:cs="SimSun"/>
      <w:sz w:val="24"/>
      <w:szCs w:val="24"/>
      <w:lang w:val="en-US" w:eastAsia="zh-CN"/>
    </w:rPr>
  </w:style>
  <w:style w:type="character" w:customStyle="1" w:styleId="HTMLPreformattedChar">
    <w:name w:val="HTML Preformatted Char"/>
    <w:basedOn w:val="DefaultParagraphFont"/>
    <w:link w:val="HTMLPreformatted"/>
    <w:uiPriority w:val="99"/>
    <w:rsid w:val="00E475E7"/>
    <w:rPr>
      <w:rFonts w:ascii="SimSun" w:eastAsia="SimSun" w:hAnsi="SimSun" w:cs="SimSun"/>
      <w:sz w:val="24"/>
      <w:szCs w:val="24"/>
      <w:lang w:val="en-US" w:eastAsia="zh-CN"/>
    </w:rPr>
  </w:style>
  <w:style w:type="character" w:customStyle="1" w:styleId="NOZchn">
    <w:name w:val="NO Zchn"/>
    <w:rsid w:val="003E6693"/>
    <w:rPr>
      <w:lang w:val="en-GB" w:eastAsia="en-US"/>
    </w:rPr>
  </w:style>
  <w:style w:type="paragraph" w:styleId="ListParagraph">
    <w:name w:val="List Paragraph"/>
    <w:basedOn w:val="Normal"/>
    <w:uiPriority w:val="34"/>
    <w:qFormat/>
    <w:rsid w:val="003E45E0"/>
    <w:pPr>
      <w:spacing w:after="0"/>
      <w:ind w:left="720"/>
      <w:contextualSpacing/>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822">
      <w:bodyDiv w:val="1"/>
      <w:marLeft w:val="0"/>
      <w:marRight w:val="0"/>
      <w:marTop w:val="0"/>
      <w:marBottom w:val="0"/>
      <w:divBdr>
        <w:top w:val="none" w:sz="0" w:space="0" w:color="auto"/>
        <w:left w:val="none" w:sz="0" w:space="0" w:color="auto"/>
        <w:bottom w:val="none" w:sz="0" w:space="0" w:color="auto"/>
        <w:right w:val="none" w:sz="0" w:space="0" w:color="auto"/>
      </w:divBdr>
    </w:div>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485557490">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53416000">
      <w:bodyDiv w:val="1"/>
      <w:marLeft w:val="0"/>
      <w:marRight w:val="0"/>
      <w:marTop w:val="0"/>
      <w:marBottom w:val="0"/>
      <w:divBdr>
        <w:top w:val="none" w:sz="0" w:space="0" w:color="auto"/>
        <w:left w:val="none" w:sz="0" w:space="0" w:color="auto"/>
        <w:bottom w:val="none" w:sz="0" w:space="0" w:color="auto"/>
        <w:right w:val="none" w:sz="0" w:space="0" w:color="auto"/>
      </w:divBdr>
    </w:div>
    <w:div w:id="862667987">
      <w:bodyDiv w:val="1"/>
      <w:marLeft w:val="0"/>
      <w:marRight w:val="0"/>
      <w:marTop w:val="0"/>
      <w:marBottom w:val="0"/>
      <w:divBdr>
        <w:top w:val="none" w:sz="0" w:space="0" w:color="auto"/>
        <w:left w:val="none" w:sz="0" w:space="0" w:color="auto"/>
        <w:bottom w:val="none" w:sz="0" w:space="0" w:color="auto"/>
        <w:right w:val="none" w:sz="0" w:space="0" w:color="auto"/>
      </w:divBdr>
    </w:div>
    <w:div w:id="1438982102">
      <w:bodyDiv w:val="1"/>
      <w:marLeft w:val="0"/>
      <w:marRight w:val="0"/>
      <w:marTop w:val="0"/>
      <w:marBottom w:val="0"/>
      <w:divBdr>
        <w:top w:val="none" w:sz="0" w:space="0" w:color="auto"/>
        <w:left w:val="none" w:sz="0" w:space="0" w:color="auto"/>
        <w:bottom w:val="none" w:sz="0" w:space="0" w:color="auto"/>
        <w:right w:val="none" w:sz="0" w:space="0" w:color="auto"/>
      </w:divBdr>
    </w:div>
    <w:div w:id="1623072637">
      <w:bodyDiv w:val="1"/>
      <w:marLeft w:val="0"/>
      <w:marRight w:val="0"/>
      <w:marTop w:val="0"/>
      <w:marBottom w:val="0"/>
      <w:divBdr>
        <w:top w:val="none" w:sz="0" w:space="0" w:color="auto"/>
        <w:left w:val="none" w:sz="0" w:space="0" w:color="auto"/>
        <w:bottom w:val="none" w:sz="0" w:space="0" w:color="auto"/>
        <w:right w:val="none" w:sz="0" w:space="0" w:color="auto"/>
      </w:divBdr>
    </w:div>
    <w:div w:id="191616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ymalaine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85600-080A-431A-B797-94002D8F1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524</TotalTime>
  <Pages>5</Pages>
  <Words>2120</Words>
  <Characters>10775</Characters>
  <Application>Microsoft Office Word</Application>
  <DocSecurity>0</DocSecurity>
  <Lines>89</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12870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Bruno Landais - rev1</cp:lastModifiedBy>
  <cp:revision>167</cp:revision>
  <cp:lastPrinted>1900-01-01T08:00:00Z</cp:lastPrinted>
  <dcterms:created xsi:type="dcterms:W3CDTF">2018-11-05T09:14:00Z</dcterms:created>
  <dcterms:modified xsi:type="dcterms:W3CDTF">2020-04-16T14:22:00Z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