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A3CA8">
        <w:rPr>
          <w:b/>
          <w:noProof/>
          <w:sz w:val="24"/>
        </w:rPr>
        <w:fldChar w:fldCharType="begin"/>
      </w:r>
      <w:r w:rsidR="009A3CA8">
        <w:rPr>
          <w:b/>
          <w:noProof/>
          <w:sz w:val="24"/>
        </w:rPr>
        <w:instrText xml:space="preserve"> DOCPROPERTY  TSG/WGRef  \* MERGEFORMAT </w:instrText>
      </w:r>
      <w:r w:rsidR="009A3CA8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CT4</w:t>
      </w:r>
      <w:r w:rsidR="009A3CA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9A3CA8">
        <w:rPr>
          <w:b/>
          <w:noProof/>
          <w:sz w:val="24"/>
        </w:rPr>
        <w:fldChar w:fldCharType="begin"/>
      </w:r>
      <w:r w:rsidR="009A3CA8">
        <w:rPr>
          <w:b/>
          <w:noProof/>
          <w:sz w:val="24"/>
        </w:rPr>
        <w:instrText xml:space="preserve"> DOCPROPERTY  MtgSeq  \* MERGEFORMAT </w:instrText>
      </w:r>
      <w:r w:rsidR="009A3CA8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97</w:t>
      </w:r>
      <w:r w:rsidR="009A3CA8">
        <w:rPr>
          <w:b/>
          <w:noProof/>
          <w:sz w:val="24"/>
        </w:rPr>
        <w:fldChar w:fldCharType="end"/>
      </w:r>
      <w:r w:rsidR="009A3CA8">
        <w:rPr>
          <w:b/>
          <w:noProof/>
          <w:sz w:val="24"/>
        </w:rPr>
        <w:fldChar w:fldCharType="begin"/>
      </w:r>
      <w:r w:rsidR="009A3CA8">
        <w:rPr>
          <w:b/>
          <w:noProof/>
          <w:sz w:val="24"/>
        </w:rPr>
        <w:instrText xml:space="preserve"> DOCPROPERTY  MtgTitle  \* MERGEFORMAT </w:instrText>
      </w:r>
      <w:r w:rsidR="009A3CA8">
        <w:rPr>
          <w:b/>
          <w:noProof/>
          <w:sz w:val="24"/>
        </w:rPr>
        <w:fldChar w:fldCharType="separate"/>
      </w:r>
      <w:del w:id="0" w:author="Koza, Yvette" w:date="2020-04-16T11:53:00Z">
        <w:r w:rsidR="00EB09B7" w:rsidDel="0074064E">
          <w:rPr>
            <w:b/>
            <w:noProof/>
            <w:sz w:val="24"/>
          </w:rPr>
          <w:delText>-</w:delText>
        </w:r>
      </w:del>
      <w:r w:rsidR="00EB09B7">
        <w:rPr>
          <w:b/>
          <w:noProof/>
          <w:sz w:val="24"/>
        </w:rPr>
        <w:t>e</w:t>
      </w:r>
      <w:r w:rsidR="009A3CA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A3CA8">
        <w:rPr>
          <w:b/>
          <w:i/>
          <w:noProof/>
          <w:sz w:val="28"/>
        </w:rPr>
        <w:fldChar w:fldCharType="begin"/>
      </w:r>
      <w:r w:rsidR="009A3CA8">
        <w:rPr>
          <w:b/>
          <w:i/>
          <w:noProof/>
          <w:sz w:val="28"/>
        </w:rPr>
        <w:instrText xml:space="preserve"> DOCPROPERTY  Tdoc#  \* MERGEFORMAT </w:instrText>
      </w:r>
      <w:r w:rsidR="009A3CA8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C4-202088</w:t>
      </w:r>
      <w:r w:rsidR="009A3CA8">
        <w:rPr>
          <w:b/>
          <w:i/>
          <w:noProof/>
          <w:sz w:val="28"/>
        </w:rPr>
        <w:fldChar w:fldCharType="end"/>
      </w:r>
    </w:p>
    <w:p w:rsidR="0074064E" w:rsidRPr="0011117F" w:rsidRDefault="0074064E" w:rsidP="0074064E">
      <w:pPr>
        <w:pStyle w:val="CRCoverPage"/>
        <w:tabs>
          <w:tab w:val="right" w:pos="9639"/>
        </w:tabs>
        <w:spacing w:after="0"/>
        <w:rPr>
          <w:ins w:id="1" w:author="Koza, Yvette" w:date="2020-04-16T11:53:00Z"/>
          <w:b/>
          <w:noProof/>
          <w:sz w:val="24"/>
        </w:rPr>
      </w:pPr>
      <w:ins w:id="2" w:author="Koza, Yvette" w:date="2020-04-16T11:53:00Z">
        <w:r w:rsidRPr="005E15A1">
          <w:rPr>
            <w:b/>
            <w:noProof/>
            <w:sz w:val="24"/>
          </w:rPr>
          <w:t>E-Meeting, 15th – 24th April 2020</w:t>
        </w:r>
      </w:ins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A3CA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29.544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A3CA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A3CA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A3C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5D797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3CA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Clarification on Secured Packet format provided by SP-AF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A3C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THALES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8232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CT4</w:t>
            </w:r>
            <w:r w:rsidR="000B4D6D">
              <w:fldChar w:fldCharType="begin"/>
            </w:r>
            <w:r w:rsidR="000B4D6D">
              <w:instrText xml:space="preserve"> DOCPROPERTY  SourceIfTsg  \* MERGEFORMAT </w:instrText>
            </w:r>
            <w:r w:rsidR="000B4D6D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A3C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5GS_OTAF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A3C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2020-04-02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A3CA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A3C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20C59" w:rsidP="0074064E">
            <w:pPr>
              <w:pStyle w:val="CRCoverPage"/>
              <w:spacing w:after="0"/>
              <w:ind w:left="100"/>
              <w:rPr>
                <w:noProof/>
              </w:rPr>
              <w:pPrChange w:id="5" w:author="Koza, Yvette" w:date="2020-04-16T11:54:00Z">
                <w:pPr>
                  <w:pStyle w:val="CRCoverPage"/>
                  <w:spacing w:after="0"/>
                  <w:ind w:left="100"/>
                </w:pPr>
              </w:pPrChange>
            </w:pPr>
            <w:r>
              <w:rPr>
                <w:noProof/>
              </w:rPr>
              <w:t xml:space="preserve">The clause </w:t>
            </w:r>
            <w:r w:rsidRPr="00E20C59">
              <w:rPr>
                <w:noProof/>
              </w:rPr>
              <w:t>7.1.1.1a</w:t>
            </w:r>
            <w:r>
              <w:rPr>
                <w:noProof/>
              </w:rPr>
              <w:t xml:space="preserve"> in TS 31.111 describes the proc</w:t>
            </w:r>
            <w:ins w:id="6" w:author="Koza, Yvette" w:date="2020-04-16T11:54:00Z">
              <w:r w:rsidR="0074064E">
                <w:rPr>
                  <w:noProof/>
                </w:rPr>
                <w:t>e</w:t>
              </w:r>
            </w:ins>
            <w:r>
              <w:rPr>
                <w:noProof/>
              </w:rPr>
              <w:t>dure between the ME and the USIM to support SoR and Routing ID update. This clause</w:t>
            </w:r>
            <w:del w:id="7" w:author="Koza, Yvette" w:date="2020-04-16T11:54:00Z">
              <w:r w:rsidDel="0074064E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states that the ME shall receive </w:t>
            </w:r>
            <w:r w:rsidRPr="00E20C59">
              <w:rPr>
                <w:noProof/>
              </w:rPr>
              <w:t>a secure packet</w:t>
            </w:r>
            <w:r>
              <w:rPr>
                <w:noProof/>
              </w:rPr>
              <w:t xml:space="preserve"> constructed as an SMS-Deliver </w:t>
            </w:r>
            <w:r w:rsidRPr="00E20C59">
              <w:rPr>
                <w:noProof/>
              </w:rPr>
              <w:t>as specified in 3GPP TS 23.040</w:t>
            </w:r>
            <w:r>
              <w:rPr>
                <w:noProof/>
              </w:rPr>
              <w:t xml:space="preserve">. </w:t>
            </w:r>
            <w:r w:rsidR="00BE140E">
              <w:rPr>
                <w:noProof/>
              </w:rPr>
              <w:t xml:space="preserve">This secured packet </w:t>
            </w:r>
            <w:r w:rsidR="00621C9F">
              <w:rPr>
                <w:noProof/>
              </w:rPr>
              <w:t>shall</w:t>
            </w:r>
            <w:r w:rsidR="00BE140E">
              <w:rPr>
                <w:noProof/>
              </w:rPr>
              <w:t xml:space="preserve"> be constructed by the SP-AF. But in current version of TS 29.544, there is no reference to </w:t>
            </w:r>
            <w:r w:rsidR="00BE140E" w:rsidRPr="00E20C59">
              <w:rPr>
                <w:noProof/>
              </w:rPr>
              <w:t>TS 23.040</w:t>
            </w:r>
            <w:r w:rsidR="00BE140E">
              <w:rPr>
                <w:noProof/>
              </w:rPr>
              <w:t>, there is only a reference to TS 31.115</w:t>
            </w:r>
            <w:r w:rsidR="00F16832">
              <w:rPr>
                <w:noProof/>
              </w:rPr>
              <w:t xml:space="preserve">. </w:t>
            </w:r>
            <w:r w:rsidR="0045248B">
              <w:rPr>
                <w:noProof/>
              </w:rPr>
              <w:t xml:space="preserve">And </w:t>
            </w:r>
            <w:r w:rsidR="00492414">
              <w:rPr>
                <w:noProof/>
              </w:rPr>
              <w:t xml:space="preserve">TS 31.115 just </w:t>
            </w:r>
            <w:r w:rsidR="00BE140E">
              <w:rPr>
                <w:noProof/>
              </w:rPr>
              <w:t xml:space="preserve">describes a subpart of </w:t>
            </w:r>
            <w:r w:rsidR="00492414">
              <w:rPr>
                <w:noProof/>
              </w:rPr>
              <w:t xml:space="preserve">SMS-Deliver element </w:t>
            </w:r>
            <w:r w:rsidR="00492414" w:rsidRPr="00E20C59">
              <w:rPr>
                <w:noProof/>
              </w:rPr>
              <w:t>as specified in TS 23.040</w:t>
            </w:r>
            <w:r w:rsidR="00492414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5E6D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Specify </w:t>
            </w:r>
            <w:r w:rsidR="00F16832">
              <w:rPr>
                <w:noProof/>
              </w:rPr>
              <w:t xml:space="preserve">that the secured packet provided by the SP-AF shall be constructed as an SMS-Deliver </w:t>
            </w:r>
            <w:r w:rsidR="00F16832" w:rsidRPr="00E20C59">
              <w:rPr>
                <w:noProof/>
              </w:rPr>
              <w:t>as specified in 3GPP TS 23.040</w:t>
            </w:r>
            <w:r w:rsidR="00F16832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16832" w:rsidP="004524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USIM cannot perform SoR or Routing ID update 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23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2;</w:t>
            </w:r>
            <w:r>
              <w:t xml:space="preserve"> </w:t>
            </w:r>
            <w:r w:rsidRPr="00A8232D">
              <w:rPr>
                <w:noProof/>
              </w:rPr>
              <w:t>6.1.3.2.4.2.1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23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23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823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E73AC" w:rsidP="005E73AC">
            <w:pPr>
              <w:pStyle w:val="CRCoverPage"/>
              <w:spacing w:after="0"/>
              <w:ind w:left="100"/>
              <w:rPr>
                <w:noProof/>
              </w:rPr>
              <w:pPrChange w:id="8" w:author="Koza, Yvette" w:date="2020-04-16T12:16:00Z">
                <w:pPr>
                  <w:pStyle w:val="CRCoverPage"/>
                  <w:spacing w:after="0"/>
                  <w:ind w:left="100"/>
                </w:pPr>
              </w:pPrChange>
            </w:pPr>
            <w:ins w:id="9" w:author="Koza, Yvette" w:date="2020-04-16T12:10:00Z">
              <w:r>
                <w:rPr>
                  <w:noProof/>
                </w:rPr>
                <w:t xml:space="preserve">This CR does not </w:t>
              </w:r>
            </w:ins>
            <w:ins w:id="10" w:author="Koza, Yvette" w:date="2020-04-16T12:16:00Z">
              <w:r>
                <w:rPr>
                  <w:noProof/>
                </w:rPr>
                <w:t>make any changes to</w:t>
              </w:r>
            </w:ins>
            <w:ins w:id="11" w:author="Koza, Yvette" w:date="2020-04-16T12:10:00Z">
              <w:r>
                <w:rPr>
                  <w:noProof/>
                </w:rPr>
                <w:t xml:space="preserve"> the OpenAPI </w:t>
              </w:r>
            </w:ins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A8232D">
      <w:pPr>
        <w:rPr>
          <w:noProof/>
          <w:sz w:val="24"/>
        </w:rPr>
      </w:pPr>
      <w:r w:rsidRPr="00A8232D">
        <w:rPr>
          <w:noProof/>
          <w:sz w:val="24"/>
        </w:rPr>
        <w:lastRenderedPageBreak/>
        <w:t>***********</w:t>
      </w:r>
      <w:r>
        <w:rPr>
          <w:noProof/>
          <w:sz w:val="24"/>
        </w:rPr>
        <w:t>*****</w:t>
      </w:r>
      <w:r w:rsidRPr="00A8232D">
        <w:rPr>
          <w:noProof/>
          <w:sz w:val="24"/>
        </w:rPr>
        <w:t>************</w:t>
      </w:r>
      <w:r>
        <w:rPr>
          <w:noProof/>
          <w:sz w:val="24"/>
        </w:rPr>
        <w:t>** First Change *****</w:t>
      </w:r>
      <w:r w:rsidRPr="00A8232D">
        <w:rPr>
          <w:noProof/>
          <w:sz w:val="24"/>
        </w:rPr>
        <w:t>*****************************</w:t>
      </w:r>
    </w:p>
    <w:p w:rsidR="002507EC" w:rsidRPr="004D3578" w:rsidRDefault="002507EC" w:rsidP="002507EC">
      <w:pPr>
        <w:pStyle w:val="berschrift1"/>
      </w:pPr>
      <w:bookmarkStart w:id="12" w:name="_Toc21711491"/>
      <w:bookmarkStart w:id="13" w:name="_Toc22625756"/>
      <w:bookmarkStart w:id="14" w:name="_Toc24759204"/>
      <w:bookmarkStart w:id="15" w:name="_Toc26199092"/>
      <w:bookmarkStart w:id="16" w:name="_Toc34738682"/>
      <w:bookmarkStart w:id="17" w:name="_Toc34738742"/>
      <w:bookmarkStart w:id="18" w:name="_Toc34739372"/>
      <w:bookmarkStart w:id="19" w:name="_Toc34739430"/>
      <w:bookmarkStart w:id="20" w:name="_Toc34749384"/>
      <w:bookmarkStart w:id="21" w:name="_Toc35936188"/>
      <w:bookmarkStart w:id="22" w:name="_Toc36462447"/>
      <w:r w:rsidRPr="004D3578">
        <w:t>2</w:t>
      </w:r>
      <w:r w:rsidRPr="004D3578">
        <w:tab/>
        <w:t>References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2507EC" w:rsidRPr="004D3578" w:rsidRDefault="002507EC" w:rsidP="002507EC">
      <w:r w:rsidRPr="004D3578">
        <w:t>The following documents contain provisions which, through reference in this text, constitute provisions of the present document.</w:t>
      </w:r>
    </w:p>
    <w:p w:rsidR="002507EC" w:rsidRPr="004D3578" w:rsidRDefault="002507EC" w:rsidP="002507EC">
      <w:pPr>
        <w:pStyle w:val="B1"/>
      </w:pPr>
      <w:bookmarkStart w:id="23" w:name="OLE_LINK2"/>
      <w:bookmarkStart w:id="24" w:name="OLE_LINK3"/>
      <w:bookmarkStart w:id="25" w:name="OLE_LINK4"/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2507EC" w:rsidRPr="004D3578" w:rsidRDefault="002507EC" w:rsidP="002507EC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2507EC" w:rsidRPr="004D3578" w:rsidRDefault="002507EC" w:rsidP="002507EC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bookmarkEnd w:id="23"/>
    <w:bookmarkEnd w:id="24"/>
    <w:bookmarkEnd w:id="25"/>
    <w:p w:rsidR="002507EC" w:rsidRDefault="002507EC" w:rsidP="002507EC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2507EC" w:rsidRPr="005E4D39" w:rsidRDefault="002507EC" w:rsidP="002507EC">
      <w:pPr>
        <w:pStyle w:val="EX"/>
      </w:pPr>
      <w:r>
        <w:t>[2</w:t>
      </w:r>
      <w:r w:rsidRPr="005E4D39">
        <w:t>]</w:t>
      </w:r>
      <w:r w:rsidRPr="005E4D39">
        <w:tab/>
        <w:t>3GPP TS 23.501: "System Architecture for the 5G System; Stage 2".</w:t>
      </w:r>
    </w:p>
    <w:p w:rsidR="002507EC" w:rsidRPr="005E4D39" w:rsidRDefault="002507EC" w:rsidP="002507EC">
      <w:pPr>
        <w:pStyle w:val="EX"/>
      </w:pPr>
      <w:r w:rsidRPr="005E4D39">
        <w:t>[</w:t>
      </w:r>
      <w:r>
        <w:t>3</w:t>
      </w:r>
      <w:r w:rsidRPr="005E4D39">
        <w:t>]</w:t>
      </w:r>
      <w:r w:rsidRPr="005E4D39">
        <w:tab/>
        <w:t>3GPP TS 23.502: "Procedures for the 5G System; Stage 2".</w:t>
      </w:r>
    </w:p>
    <w:p w:rsidR="002507EC" w:rsidRPr="005E4D39" w:rsidRDefault="002507EC" w:rsidP="002507EC">
      <w:pPr>
        <w:pStyle w:val="EX"/>
      </w:pPr>
      <w:r w:rsidRPr="005E4D39">
        <w:t>[</w:t>
      </w:r>
      <w:r>
        <w:t>4</w:t>
      </w:r>
      <w:r w:rsidRPr="005E4D39">
        <w:t>]</w:t>
      </w:r>
      <w:r w:rsidRPr="005E4D39">
        <w:tab/>
        <w:t>3GPP TS 29.500: "5G System; Technical Realization of Service Based Architecture; Stage 3".</w:t>
      </w:r>
    </w:p>
    <w:p w:rsidR="002507EC" w:rsidRDefault="002507EC" w:rsidP="002507EC">
      <w:pPr>
        <w:pStyle w:val="EX"/>
      </w:pPr>
      <w:r w:rsidRPr="005E4D39">
        <w:t>[</w:t>
      </w:r>
      <w:r>
        <w:t>5</w:t>
      </w:r>
      <w:r w:rsidRPr="005E4D39">
        <w:t>]</w:t>
      </w:r>
      <w:r w:rsidRPr="005E4D39">
        <w:tab/>
        <w:t>3GPP TS 29.501: "5G</w:t>
      </w:r>
      <w:r>
        <w:t xml:space="preserve"> System; Principles and Guidelines for Services Definition; Stage 3".</w:t>
      </w:r>
    </w:p>
    <w:p w:rsidR="002507EC" w:rsidRDefault="002507EC" w:rsidP="002507EC">
      <w:pPr>
        <w:pStyle w:val="EX"/>
        <w:rPr>
          <w:lang w:val="en-US"/>
        </w:rPr>
      </w:pPr>
      <w:r>
        <w:rPr>
          <w:snapToGrid w:val="0"/>
        </w:rPr>
        <w:t>[6]</w:t>
      </w:r>
      <w:r>
        <w:rPr>
          <w:snapToGrid w:val="0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3.0.0 Specification</w:t>
      </w:r>
      <w:r>
        <w:t>"</w:t>
      </w:r>
      <w:r>
        <w:rPr>
          <w:lang w:val="en-US"/>
        </w:rPr>
        <w:t xml:space="preserve">, </w:t>
      </w:r>
      <w:hyperlink r:id="rId12" w:history="1">
        <w:r w:rsidRPr="008D71DE">
          <w:rPr>
            <w:rStyle w:val="Hyperlink"/>
            <w:lang w:val="en-US"/>
          </w:rPr>
          <w:t>https://github.com/OAI/OpenAPI-Specification/blob/master/versions/3.0.0.md</w:t>
        </w:r>
      </w:hyperlink>
      <w:r>
        <w:rPr>
          <w:lang w:val="en-US"/>
        </w:rPr>
        <w:t>.</w:t>
      </w:r>
    </w:p>
    <w:p w:rsidR="002507EC" w:rsidRDefault="002507EC" w:rsidP="002507EC">
      <w:pPr>
        <w:pStyle w:val="EX"/>
      </w:pPr>
      <w:r w:rsidRPr="00E535AD">
        <w:t>[</w:t>
      </w:r>
      <w:r>
        <w:t>7</w:t>
      </w:r>
      <w:r w:rsidRPr="00E535AD">
        <w:t>]</w:t>
      </w:r>
      <w:r w:rsidRPr="00E535AD">
        <w:tab/>
      </w:r>
      <w:r>
        <w:t>3GPP TR 21.900: "</w:t>
      </w:r>
      <w:r w:rsidRPr="00F051FD">
        <w:t>Technical Specification Group working methods</w:t>
      </w:r>
      <w:r>
        <w:t>".</w:t>
      </w:r>
    </w:p>
    <w:p w:rsidR="002507EC" w:rsidRPr="00E535AD" w:rsidRDefault="002507EC" w:rsidP="002507EC">
      <w:pPr>
        <w:pStyle w:val="EX"/>
      </w:pPr>
      <w:r w:rsidRPr="00E535AD">
        <w:t>[</w:t>
      </w:r>
      <w:r>
        <w:t>8</w:t>
      </w:r>
      <w:r w:rsidRPr="00E535AD">
        <w:t>]</w:t>
      </w:r>
      <w:r w:rsidRPr="00E535AD">
        <w:tab/>
        <w:t>3GPP TS 33.501: "Security architecture and procedures for 5G system".</w:t>
      </w:r>
    </w:p>
    <w:p w:rsidR="002507EC" w:rsidRPr="00E535AD" w:rsidRDefault="002507EC" w:rsidP="002507EC">
      <w:pPr>
        <w:pStyle w:val="EX"/>
      </w:pPr>
      <w:r w:rsidRPr="00E535AD">
        <w:t>[</w:t>
      </w:r>
      <w:r>
        <w:t>9</w:t>
      </w:r>
      <w:r w:rsidRPr="00E535AD">
        <w:t>]</w:t>
      </w:r>
      <w:r w:rsidRPr="00E535AD">
        <w:tab/>
        <w:t>IETF RFC 6749: "</w:t>
      </w:r>
      <w:r w:rsidRPr="009E3528">
        <w:t>The OAuth 2.0 Authorization Framework</w:t>
      </w:r>
      <w:r w:rsidRPr="00E535AD">
        <w:t>".</w:t>
      </w:r>
    </w:p>
    <w:p w:rsidR="002507EC" w:rsidRPr="00986E88" w:rsidRDefault="002507EC" w:rsidP="002507EC">
      <w:pPr>
        <w:pStyle w:val="EX"/>
        <w:rPr>
          <w:noProof/>
          <w:lang w:eastAsia="zh-CN"/>
        </w:rPr>
      </w:pPr>
      <w:r w:rsidRPr="00986E88">
        <w:rPr>
          <w:noProof/>
          <w:lang w:eastAsia="zh-CN"/>
        </w:rPr>
        <w:t>[</w:t>
      </w:r>
      <w:r>
        <w:rPr>
          <w:noProof/>
          <w:lang w:eastAsia="zh-CN"/>
        </w:rPr>
        <w:t>10</w:t>
      </w:r>
      <w:r w:rsidRPr="00986E88">
        <w:rPr>
          <w:noProof/>
          <w:lang w:eastAsia="zh-CN"/>
        </w:rPr>
        <w:t>]</w:t>
      </w:r>
      <w:r w:rsidRPr="00986E88">
        <w:rPr>
          <w:noProof/>
          <w:lang w:eastAsia="zh-CN"/>
        </w:rPr>
        <w:tab/>
        <w:t>3GPP TS 29.5</w:t>
      </w:r>
      <w:r>
        <w:rPr>
          <w:noProof/>
          <w:lang w:eastAsia="zh-CN"/>
        </w:rPr>
        <w:t>10</w:t>
      </w:r>
      <w:r w:rsidRPr="00986E88">
        <w:rPr>
          <w:noProof/>
          <w:lang w:eastAsia="zh-CN"/>
        </w:rPr>
        <w:t xml:space="preserve">: "5G System; </w:t>
      </w:r>
      <w:r>
        <w:t>Network Function Repository Services</w:t>
      </w:r>
      <w:r>
        <w:rPr>
          <w:noProof/>
          <w:lang w:eastAsia="zh-CN"/>
        </w:rPr>
        <w:t xml:space="preserve">; </w:t>
      </w:r>
      <w:r w:rsidRPr="00986E88">
        <w:rPr>
          <w:noProof/>
          <w:lang w:eastAsia="zh-CN"/>
        </w:rPr>
        <w:t>Stage 3".</w:t>
      </w:r>
    </w:p>
    <w:p w:rsidR="002507EC" w:rsidRPr="00986E88" w:rsidRDefault="002507EC" w:rsidP="002507EC">
      <w:pPr>
        <w:pStyle w:val="EX"/>
        <w:rPr>
          <w:noProof/>
          <w:lang w:eastAsia="zh-CN"/>
        </w:rPr>
      </w:pPr>
      <w:r w:rsidRPr="00986E88">
        <w:rPr>
          <w:noProof/>
        </w:rPr>
        <w:t>[</w:t>
      </w:r>
      <w:r>
        <w:rPr>
          <w:noProof/>
          <w:lang w:eastAsia="zh-CN"/>
        </w:rPr>
        <w:t>11</w:t>
      </w:r>
      <w:r w:rsidRPr="00986E88">
        <w:rPr>
          <w:noProof/>
        </w:rPr>
        <w:t>]</w:t>
      </w:r>
      <w:r w:rsidRPr="00986E88">
        <w:rPr>
          <w:noProof/>
        </w:rPr>
        <w:tab/>
        <w:t>IETF RFC 7540: "Hypertext Transfer Protocol Version 2 (HTTP/2)".</w:t>
      </w:r>
    </w:p>
    <w:p w:rsidR="002507EC" w:rsidRPr="00986E88" w:rsidRDefault="002507EC" w:rsidP="002507EC">
      <w:pPr>
        <w:keepLines/>
        <w:ind w:left="1702" w:hanging="1418"/>
        <w:rPr>
          <w:noProof/>
          <w:lang w:eastAsia="zh-CN"/>
        </w:rPr>
      </w:pPr>
      <w:r w:rsidRPr="00986E88">
        <w:rPr>
          <w:noProof/>
          <w:lang w:eastAsia="zh-CN"/>
        </w:rPr>
        <w:t>[</w:t>
      </w:r>
      <w:r>
        <w:rPr>
          <w:noProof/>
          <w:lang w:eastAsia="zh-CN"/>
        </w:rPr>
        <w:t>12</w:t>
      </w:r>
      <w:r w:rsidRPr="00986E88">
        <w:rPr>
          <w:noProof/>
          <w:lang w:eastAsia="zh-CN"/>
        </w:rPr>
        <w:t>]</w:t>
      </w:r>
      <w:r w:rsidRPr="00986E88">
        <w:rPr>
          <w:noProof/>
          <w:lang w:eastAsia="zh-CN"/>
        </w:rPr>
        <w:tab/>
        <w:t>IETF RFC 8259: "The JavaScript Object Notation (JSON) Data Interchange Format".</w:t>
      </w:r>
    </w:p>
    <w:p w:rsidR="002507EC" w:rsidRDefault="002507EC" w:rsidP="002507EC">
      <w:pPr>
        <w:pStyle w:val="EX"/>
      </w:pPr>
      <w:r>
        <w:t>[13]</w:t>
      </w:r>
      <w:r>
        <w:tab/>
        <w:t>IETF RFC 7807: "Problem Details for HTTP APIs".</w:t>
      </w:r>
    </w:p>
    <w:p w:rsidR="002507EC" w:rsidRPr="00533C32" w:rsidRDefault="002507EC" w:rsidP="002507EC">
      <w:pPr>
        <w:pStyle w:val="EX"/>
        <w:rPr>
          <w:lang w:eastAsia="zh-CN"/>
        </w:rPr>
      </w:pPr>
      <w:r w:rsidRPr="00533C32">
        <w:rPr>
          <w:lang w:eastAsia="zh-CN"/>
        </w:rPr>
        <w:t>[</w:t>
      </w:r>
      <w:r>
        <w:rPr>
          <w:lang w:eastAsia="zh-CN"/>
        </w:rPr>
        <w:t>14</w:t>
      </w:r>
      <w:r w:rsidRPr="00533C32">
        <w:rPr>
          <w:lang w:eastAsia="zh-CN"/>
        </w:rPr>
        <w:t>]</w:t>
      </w:r>
      <w:r w:rsidRPr="00533C32">
        <w:rPr>
          <w:lang w:eastAsia="zh-CN"/>
        </w:rPr>
        <w:tab/>
      </w:r>
      <w:r w:rsidRPr="00533C32">
        <w:t>3GPP</w:t>
      </w:r>
      <w:r>
        <w:t> </w:t>
      </w:r>
      <w:r w:rsidRPr="00533C32">
        <w:t>TS</w:t>
      </w:r>
      <w:r>
        <w:t> </w:t>
      </w:r>
      <w:r w:rsidRPr="00533C32">
        <w:t>29.503: "Unified Data Management Services".</w:t>
      </w:r>
    </w:p>
    <w:p w:rsidR="002507EC" w:rsidRDefault="002507EC" w:rsidP="002507EC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  <w:t>3GPP TS 29.571: "5G System; Common Data Types for Service Based Interfaces Stage 3".</w:t>
      </w:r>
    </w:p>
    <w:p w:rsidR="002507EC" w:rsidRDefault="002507EC" w:rsidP="002507EC">
      <w:pPr>
        <w:pStyle w:val="EX"/>
      </w:pPr>
      <w:r>
        <w:rPr>
          <w:lang w:eastAsia="zh-CN"/>
        </w:rPr>
        <w:t>[16]</w:t>
      </w:r>
      <w:r>
        <w:rPr>
          <w:lang w:eastAsia="zh-CN"/>
        </w:rPr>
        <w:tab/>
      </w:r>
      <w:r>
        <w:rPr>
          <w:noProof/>
        </w:rPr>
        <w:t>3GPP</w:t>
      </w:r>
      <w:r>
        <w:t> </w:t>
      </w:r>
      <w:r>
        <w:rPr>
          <w:noProof/>
        </w:rPr>
        <w:t>TS</w:t>
      </w:r>
      <w:r>
        <w:t> </w:t>
      </w:r>
      <w:r>
        <w:rPr>
          <w:noProof/>
        </w:rPr>
        <w:t>31.115</w:t>
      </w:r>
      <w:r w:rsidRPr="0074482C">
        <w:t>: "</w:t>
      </w:r>
      <w:r>
        <w:t>Secured packet structure for (Universal) Subscriber Identity Module (U</w:t>
      </w:r>
      <w:proofErr w:type="gramStart"/>
      <w:r>
        <w:t>)SIM</w:t>
      </w:r>
      <w:proofErr w:type="gramEnd"/>
      <w:r>
        <w:t xml:space="preserve"> Toolkit applications".</w:t>
      </w:r>
    </w:p>
    <w:p w:rsidR="002507EC" w:rsidRDefault="002507EC" w:rsidP="002507EC">
      <w:pPr>
        <w:pStyle w:val="EX"/>
      </w:pPr>
      <w:r w:rsidRPr="006A7EE2">
        <w:t>[</w:t>
      </w:r>
      <w:r>
        <w:t>17</w:t>
      </w:r>
      <w:r w:rsidRPr="006A7EE2">
        <w:t>]</w:t>
      </w:r>
      <w:r w:rsidRPr="006A7EE2">
        <w:tab/>
        <w:t>3GPP TS 29.509: "Authentication Server Services</w:t>
      </w:r>
      <w:r w:rsidRPr="006A7EE2">
        <w:rPr>
          <w:lang w:eastAsia="zh-CN"/>
        </w:rPr>
        <w:t>; Stage 3</w:t>
      </w:r>
      <w:r w:rsidRPr="006A7EE2">
        <w:t>".</w:t>
      </w:r>
    </w:p>
    <w:p w:rsidR="00020CE7" w:rsidRDefault="00020CE7" w:rsidP="002507EC">
      <w:pPr>
        <w:pStyle w:val="EX"/>
      </w:pPr>
      <w:ins w:id="26" w:author="VOYER Jerome" w:date="2020-04-07T14:52:00Z">
        <w:r>
          <w:t>[</w:t>
        </w:r>
        <w:del w:id="27" w:author="Koza, Yvette" w:date="2020-04-16T11:55:00Z">
          <w:r w:rsidDel="0074064E">
            <w:delText>18</w:delText>
          </w:r>
        </w:del>
      </w:ins>
      <w:ins w:id="28" w:author="Koza, Yvette" w:date="2020-04-16T11:55:00Z">
        <w:r w:rsidR="0074064E">
          <w:t>xx</w:t>
        </w:r>
      </w:ins>
      <w:ins w:id="29" w:author="VOYER Jerome" w:date="2020-04-07T14:52:00Z">
        <w:r>
          <w:t>]</w:t>
        </w:r>
        <w:r>
          <w:tab/>
          <w:t>3GPP TS 23.040: "Technical realization of the Short Message Service (SMS)"</w:t>
        </w:r>
      </w:ins>
    </w:p>
    <w:p w:rsidR="004D5F45" w:rsidRDefault="004D5F45">
      <w:pPr>
        <w:spacing w:after="0"/>
        <w:rPr>
          <w:noProof/>
          <w:sz w:val="24"/>
        </w:rPr>
      </w:pPr>
      <w:r>
        <w:rPr>
          <w:noProof/>
          <w:sz w:val="24"/>
        </w:rPr>
        <w:br w:type="page"/>
      </w:r>
    </w:p>
    <w:p w:rsidR="00A8232D" w:rsidRDefault="00A8232D">
      <w:pPr>
        <w:rPr>
          <w:noProof/>
          <w:sz w:val="24"/>
        </w:rPr>
      </w:pPr>
    </w:p>
    <w:p w:rsidR="002507EC" w:rsidRDefault="002507EC" w:rsidP="002507EC">
      <w:pPr>
        <w:rPr>
          <w:noProof/>
          <w:sz w:val="24"/>
        </w:rPr>
      </w:pPr>
      <w:r w:rsidRPr="00A8232D">
        <w:rPr>
          <w:noProof/>
          <w:sz w:val="24"/>
        </w:rPr>
        <w:t>***********</w:t>
      </w:r>
      <w:r>
        <w:rPr>
          <w:noProof/>
          <w:sz w:val="24"/>
        </w:rPr>
        <w:t>*****</w:t>
      </w:r>
      <w:r w:rsidRPr="00A8232D">
        <w:rPr>
          <w:noProof/>
          <w:sz w:val="24"/>
        </w:rPr>
        <w:t>************</w:t>
      </w:r>
      <w:r>
        <w:rPr>
          <w:noProof/>
          <w:sz w:val="24"/>
        </w:rPr>
        <w:t>** Next Change *****</w:t>
      </w:r>
      <w:r w:rsidRPr="00A8232D">
        <w:rPr>
          <w:noProof/>
          <w:sz w:val="24"/>
        </w:rPr>
        <w:t>*****************************</w:t>
      </w:r>
    </w:p>
    <w:p w:rsidR="002507EC" w:rsidRDefault="002507EC">
      <w:pPr>
        <w:rPr>
          <w:noProof/>
          <w:sz w:val="24"/>
        </w:rPr>
      </w:pPr>
    </w:p>
    <w:p w:rsidR="002507EC" w:rsidRDefault="002507EC" w:rsidP="002507EC">
      <w:pPr>
        <w:pStyle w:val="berschrift7"/>
      </w:pPr>
      <w:bookmarkStart w:id="30" w:name="_Toc21711525"/>
      <w:bookmarkStart w:id="31" w:name="_Toc22625790"/>
      <w:bookmarkStart w:id="32" w:name="_Toc24759238"/>
      <w:bookmarkStart w:id="33" w:name="_Toc26199126"/>
      <w:bookmarkStart w:id="34" w:name="_Toc34738716"/>
      <w:bookmarkStart w:id="35" w:name="_Toc34738776"/>
      <w:bookmarkStart w:id="36" w:name="_Toc34739406"/>
      <w:bookmarkStart w:id="37" w:name="_Toc34739464"/>
      <w:bookmarkStart w:id="38" w:name="_Toc34749418"/>
      <w:bookmarkStart w:id="39" w:name="_Toc35936222"/>
      <w:bookmarkStart w:id="40" w:name="_Toc36462481"/>
      <w:r>
        <w:t>6.1.3.2.4.2.1</w:t>
      </w:r>
      <w:r>
        <w:tab/>
        <w:t>Description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2507EC" w:rsidRDefault="002507EC" w:rsidP="002507EC">
      <w:r>
        <w:t xml:space="preserve">This custom operation is used by the NF service consumer (e.g. UDM) to request a secured packet for the SUPI containing the presented UICC configuration parameter. </w:t>
      </w:r>
      <w:del w:id="41" w:author="VOYER Jerome" w:date="2020-04-08T19:29:00Z">
        <w:r w:rsidDel="00656B0C">
          <w:delText>For details see 3GPP TS 31.115 [16]</w:delText>
        </w:r>
      </w:del>
      <w:del w:id="42" w:author="Koza, Yvette" w:date="2020-04-16T11:59:00Z">
        <w:r w:rsidDel="0074064E">
          <w:delText>.</w:delText>
        </w:r>
      </w:del>
      <w:ins w:id="43" w:author="VOYER Jerome" w:date="2020-04-08T19:29:00Z">
        <w:del w:id="44" w:author="Koza, Yvette" w:date="2020-04-16T11:59:00Z">
          <w:r w:rsidR="00656B0C" w:rsidDel="0074064E">
            <w:delText xml:space="preserve"> </w:delText>
          </w:r>
        </w:del>
        <w:r w:rsidR="00656B0C" w:rsidRPr="00656B0C">
          <w:t>The secure packet shall be constructed as an SMS-Deliver as specified in 3GPP</w:t>
        </w:r>
      </w:ins>
      <w:ins w:id="45" w:author="Koza, Yvette" w:date="2020-04-16T11:56:00Z">
        <w:r w:rsidR="0074064E">
          <w:t> </w:t>
        </w:r>
      </w:ins>
      <w:ins w:id="46" w:author="VOYER Jerome" w:date="2020-04-08T19:29:00Z">
        <w:del w:id="47" w:author="Koza, Yvette" w:date="2020-04-16T11:56:00Z">
          <w:r w:rsidR="00656B0C" w:rsidRPr="00656B0C" w:rsidDel="0074064E">
            <w:delText xml:space="preserve"> </w:delText>
          </w:r>
        </w:del>
        <w:r w:rsidR="00656B0C" w:rsidRPr="00656B0C">
          <w:t>TS</w:t>
        </w:r>
      </w:ins>
      <w:ins w:id="48" w:author="Koza, Yvette" w:date="2020-04-16T11:56:00Z">
        <w:r w:rsidR="0074064E">
          <w:t> </w:t>
        </w:r>
      </w:ins>
      <w:ins w:id="49" w:author="VOYER Jerome" w:date="2020-04-08T19:29:00Z">
        <w:del w:id="50" w:author="Koza, Yvette" w:date="2020-04-16T11:57:00Z">
          <w:r w:rsidR="00656B0C" w:rsidRPr="00656B0C" w:rsidDel="0074064E">
            <w:delText xml:space="preserve"> </w:delText>
          </w:r>
        </w:del>
        <w:r w:rsidR="00656B0C" w:rsidRPr="00656B0C">
          <w:t>23.040</w:t>
        </w:r>
      </w:ins>
      <w:ins w:id="51" w:author="Koza, Yvette" w:date="2020-04-16T11:57:00Z">
        <w:r w:rsidR="0074064E">
          <w:t> </w:t>
        </w:r>
      </w:ins>
      <w:ins w:id="52" w:author="VOYER Jerome" w:date="2020-04-08T19:30:00Z">
        <w:del w:id="53" w:author="Koza, Yvette" w:date="2020-04-16T11:57:00Z">
          <w:r w:rsidR="00656B0C" w:rsidDel="0074064E">
            <w:delText xml:space="preserve"> </w:delText>
          </w:r>
        </w:del>
      </w:ins>
      <w:ins w:id="54" w:author="VOYER Jerome" w:date="2020-04-08T19:31:00Z">
        <w:r w:rsidR="00656B0C">
          <w:t>[</w:t>
        </w:r>
        <w:del w:id="55" w:author="Koza, Yvette" w:date="2020-04-16T11:59:00Z">
          <w:r w:rsidR="00656B0C" w:rsidDel="0074064E">
            <w:delText>18</w:delText>
          </w:r>
        </w:del>
      </w:ins>
      <w:ins w:id="56" w:author="Koza, Yvette" w:date="2020-04-16T11:59:00Z">
        <w:r w:rsidR="0074064E">
          <w:t>xx</w:t>
        </w:r>
      </w:ins>
      <w:ins w:id="57" w:author="VOYER Jerome" w:date="2020-04-08T19:31:00Z">
        <w:r w:rsidR="00656B0C" w:rsidRPr="00656B0C">
          <w:t xml:space="preserve">] </w:t>
        </w:r>
      </w:ins>
      <w:ins w:id="58" w:author="VOYER Jerome" w:date="2020-04-08T19:30:00Z">
        <w:r w:rsidR="00656B0C">
          <w:t xml:space="preserve">and protected </w:t>
        </w:r>
        <w:r w:rsidR="00656B0C" w:rsidRPr="00656B0C">
          <w:t>as specified in 3GPP</w:t>
        </w:r>
      </w:ins>
      <w:ins w:id="59" w:author="Koza, Yvette" w:date="2020-04-16T11:58:00Z">
        <w:r w:rsidR="0074064E">
          <w:t> </w:t>
        </w:r>
      </w:ins>
      <w:ins w:id="60" w:author="VOYER Jerome" w:date="2020-04-08T19:30:00Z">
        <w:del w:id="61" w:author="Koza, Yvette" w:date="2020-04-16T11:58:00Z">
          <w:r w:rsidR="00656B0C" w:rsidRPr="00656B0C" w:rsidDel="0074064E">
            <w:delText xml:space="preserve"> </w:delText>
          </w:r>
        </w:del>
        <w:r w:rsidR="00656B0C" w:rsidRPr="00656B0C">
          <w:t>TS</w:t>
        </w:r>
      </w:ins>
      <w:ins w:id="62" w:author="Koza, Yvette" w:date="2020-04-16T11:58:00Z">
        <w:r w:rsidR="0074064E">
          <w:t> </w:t>
        </w:r>
      </w:ins>
      <w:ins w:id="63" w:author="VOYER Jerome" w:date="2020-04-08T19:30:00Z">
        <w:del w:id="64" w:author="Koza, Yvette" w:date="2020-04-16T11:58:00Z">
          <w:r w:rsidR="00656B0C" w:rsidRPr="00656B0C" w:rsidDel="0074064E">
            <w:delText xml:space="preserve"> </w:delText>
          </w:r>
        </w:del>
        <w:r w:rsidR="00656B0C" w:rsidRPr="00656B0C">
          <w:t>31.115</w:t>
        </w:r>
      </w:ins>
      <w:ins w:id="65" w:author="Koza, Yvette" w:date="2020-04-16T11:58:00Z">
        <w:r w:rsidR="0074064E">
          <w:t> </w:t>
        </w:r>
      </w:ins>
      <w:ins w:id="66" w:author="VOYER Jerome" w:date="2020-04-08T19:30:00Z">
        <w:del w:id="67" w:author="Koza, Yvette" w:date="2020-04-16T11:58:00Z">
          <w:r w:rsidR="00656B0C" w:rsidDel="0074064E">
            <w:delText xml:space="preserve"> </w:delText>
          </w:r>
        </w:del>
      </w:ins>
      <w:ins w:id="68" w:author="VOYER Jerome" w:date="2020-04-08T19:31:00Z">
        <w:r w:rsidR="00656B0C" w:rsidRPr="00656B0C">
          <w:t>[16]</w:t>
        </w:r>
        <w:r w:rsidR="00656B0C">
          <w:t>.</w:t>
        </w:r>
      </w:ins>
    </w:p>
    <w:p w:rsidR="002507EC" w:rsidRDefault="002507EC">
      <w:pPr>
        <w:rPr>
          <w:ins w:id="69" w:author="Koza, Yvette" w:date="2020-04-16T12:00:00Z"/>
          <w:noProof/>
          <w:sz w:val="24"/>
        </w:rPr>
      </w:pPr>
    </w:p>
    <w:p w:rsidR="0074064E" w:rsidRDefault="0074064E" w:rsidP="0074064E">
      <w:pPr>
        <w:rPr>
          <w:ins w:id="70" w:author="Koza, Yvette" w:date="2020-04-16T12:00:00Z"/>
          <w:noProof/>
          <w:sz w:val="24"/>
        </w:rPr>
      </w:pPr>
      <w:ins w:id="71" w:author="Koza, Yvette" w:date="2020-04-16T12:00:00Z">
        <w:r w:rsidRPr="00A8232D">
          <w:rPr>
            <w:noProof/>
            <w:sz w:val="24"/>
          </w:rPr>
          <w:t>***********</w:t>
        </w:r>
        <w:r>
          <w:rPr>
            <w:noProof/>
            <w:sz w:val="24"/>
          </w:rPr>
          <w:t>*****</w:t>
        </w:r>
        <w:r w:rsidRPr="00A8232D">
          <w:rPr>
            <w:noProof/>
            <w:sz w:val="24"/>
          </w:rPr>
          <w:t>************</w:t>
        </w:r>
        <w:r>
          <w:rPr>
            <w:noProof/>
            <w:sz w:val="24"/>
          </w:rPr>
          <w:t xml:space="preserve">** </w:t>
        </w:r>
        <w:r>
          <w:rPr>
            <w:noProof/>
            <w:sz w:val="24"/>
          </w:rPr>
          <w:t>End of</w:t>
        </w:r>
        <w:r>
          <w:rPr>
            <w:noProof/>
            <w:sz w:val="24"/>
          </w:rPr>
          <w:t xml:space="preserve"> Change</w:t>
        </w:r>
        <w:r>
          <w:rPr>
            <w:noProof/>
            <w:sz w:val="24"/>
          </w:rPr>
          <w:t>s</w:t>
        </w:r>
        <w:r>
          <w:rPr>
            <w:noProof/>
            <w:sz w:val="24"/>
          </w:rPr>
          <w:t xml:space="preserve"> *****</w:t>
        </w:r>
        <w:r w:rsidRPr="00A8232D">
          <w:rPr>
            <w:noProof/>
            <w:sz w:val="24"/>
          </w:rPr>
          <w:t>*****************************</w:t>
        </w:r>
      </w:ins>
    </w:p>
    <w:p w:rsidR="0074064E" w:rsidRPr="00A8232D" w:rsidRDefault="0074064E">
      <w:pPr>
        <w:rPr>
          <w:noProof/>
          <w:sz w:val="24"/>
        </w:rPr>
      </w:pPr>
      <w:bookmarkStart w:id="72" w:name="_GoBack"/>
      <w:bookmarkEnd w:id="72"/>
    </w:p>
    <w:sectPr w:rsidR="0074064E" w:rsidRPr="00A8232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A8" w:rsidRDefault="009A3CA8">
      <w:r>
        <w:separator/>
      </w:r>
    </w:p>
  </w:endnote>
  <w:endnote w:type="continuationSeparator" w:id="0">
    <w:p w:rsidR="009A3CA8" w:rsidRDefault="009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A8" w:rsidRDefault="009A3CA8">
      <w:r>
        <w:separator/>
      </w:r>
    </w:p>
  </w:footnote>
  <w:footnote w:type="continuationSeparator" w:id="0">
    <w:p w:rsidR="009A3CA8" w:rsidRDefault="009A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Kopfzeile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za, Yvette">
    <w15:presenceInfo w15:providerId="None" w15:userId="Koza, Yvette"/>
  </w15:person>
  <w15:person w15:author="VOYER Jerome">
    <w15:presenceInfo w15:providerId="AD" w15:userId="S-1-5-21-1756069562-2755429619-3398506132-1773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CE7"/>
    <w:rsid w:val="00022E4A"/>
    <w:rsid w:val="000A6394"/>
    <w:rsid w:val="000B4D6D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02FD7"/>
    <w:rsid w:val="002507EC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5248B"/>
    <w:rsid w:val="00492414"/>
    <w:rsid w:val="004B75B7"/>
    <w:rsid w:val="004D5F45"/>
    <w:rsid w:val="0051580D"/>
    <w:rsid w:val="00547111"/>
    <w:rsid w:val="00592D74"/>
    <w:rsid w:val="005D7973"/>
    <w:rsid w:val="005E2C44"/>
    <w:rsid w:val="005E6DFB"/>
    <w:rsid w:val="005E73AC"/>
    <w:rsid w:val="00621188"/>
    <w:rsid w:val="00621C9F"/>
    <w:rsid w:val="006257ED"/>
    <w:rsid w:val="00656B0C"/>
    <w:rsid w:val="00695808"/>
    <w:rsid w:val="006B46FB"/>
    <w:rsid w:val="006E21FB"/>
    <w:rsid w:val="0074064E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3CA8"/>
    <w:rsid w:val="009A5753"/>
    <w:rsid w:val="009A579D"/>
    <w:rsid w:val="009E3297"/>
    <w:rsid w:val="009F734F"/>
    <w:rsid w:val="00A246B6"/>
    <w:rsid w:val="00A47E70"/>
    <w:rsid w:val="00A50CF0"/>
    <w:rsid w:val="00A7671C"/>
    <w:rsid w:val="00A8232D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140E"/>
    <w:rsid w:val="00C66BA2"/>
    <w:rsid w:val="00C85C68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20C59"/>
    <w:rsid w:val="00E34898"/>
    <w:rsid w:val="00EB09B7"/>
    <w:rsid w:val="00EE7D7C"/>
    <w:rsid w:val="00F16832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link w:val="EXCar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rsid w:val="000B7FED"/>
  </w:style>
  <w:style w:type="paragraph" w:customStyle="1" w:styleId="B3">
    <w:name w:val="B3"/>
    <w:basedOn w:val="Liste3"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Hyp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rsid w:val="002507E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2507E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OAI/OpenAPI-Specification/blob/master/versions/3.0.0.md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6EB7-8165-4BF3-89F7-233D1D6A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772</Words>
  <Characters>4864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5625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Koza, Yvette</cp:lastModifiedBy>
  <cp:revision>3</cp:revision>
  <cp:lastPrinted>1899-12-31T23:00:00Z</cp:lastPrinted>
  <dcterms:created xsi:type="dcterms:W3CDTF">2020-04-16T10:01:00Z</dcterms:created>
  <dcterms:modified xsi:type="dcterms:W3CDTF">2020-04-16T10:19:00Z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15th Apr 2020</vt:lpwstr>
  </property>
  <property fmtid="{D5CDD505-2E9C-101B-9397-08002B2CF9AE}" pid="8" name="EndDate">
    <vt:lpwstr>23rd Apr 2020</vt:lpwstr>
  </property>
  <property fmtid="{D5CDD505-2E9C-101B-9397-08002B2CF9AE}" pid="9" name="Tdoc#">
    <vt:lpwstr>C4-202088</vt:lpwstr>
  </property>
  <property fmtid="{D5CDD505-2E9C-101B-9397-08002B2CF9AE}" pid="10" name="Spec#">
    <vt:lpwstr>29.544</vt:lpwstr>
  </property>
  <property fmtid="{D5CDD505-2E9C-101B-9397-08002B2CF9AE}" pid="11" name="Cr#">
    <vt:lpwstr>0001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Clarification on Secured Packet format provided by SP-AF</vt:lpwstr>
  </property>
  <property fmtid="{D5CDD505-2E9C-101B-9397-08002B2CF9AE}" pid="15" name="SourceIfWg">
    <vt:lpwstr>THALES</vt:lpwstr>
  </property>
  <property fmtid="{D5CDD505-2E9C-101B-9397-08002B2CF9AE}" pid="16" name="SourceIfTsg">
    <vt:lpwstr/>
  </property>
  <property fmtid="{D5CDD505-2E9C-101B-9397-08002B2CF9AE}" pid="17" name="RelatedWis">
    <vt:lpwstr>5GS_OTAF</vt:lpwstr>
  </property>
  <property fmtid="{D5CDD505-2E9C-101B-9397-08002B2CF9AE}" pid="18" name="Cat">
    <vt:lpwstr>C</vt:lpwstr>
  </property>
  <property fmtid="{D5CDD505-2E9C-101B-9397-08002B2CF9AE}" pid="19" name="ResDate">
    <vt:lpwstr>2020-04-02</vt:lpwstr>
  </property>
  <property fmtid="{D5CDD505-2E9C-101B-9397-08002B2CF9AE}" pid="20" name="Release">
    <vt:lpwstr>Rel-16</vt:lpwstr>
  </property>
</Properties>
</file>