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25F8" w14:textId="356501F5" w:rsidR="008F68B0" w:rsidRDefault="00DB6E7E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</w:t>
      </w:r>
      <w:r w:rsidR="00B372AA">
        <w:rPr>
          <w:b/>
          <w:noProof/>
          <w:sz w:val="24"/>
        </w:rPr>
        <w:t>e</w:t>
      </w:r>
      <w:r w:rsidR="008F68B0">
        <w:rPr>
          <w:b/>
          <w:i/>
          <w:noProof/>
          <w:sz w:val="28"/>
        </w:rPr>
        <w:tab/>
      </w:r>
      <w:r w:rsidR="008F68B0" w:rsidRPr="000A2697">
        <w:rPr>
          <w:b/>
          <w:noProof/>
          <w:sz w:val="24"/>
        </w:rPr>
        <w:t>C4-</w:t>
      </w:r>
      <w:r w:rsidR="000A2697">
        <w:rPr>
          <w:b/>
          <w:noProof/>
          <w:sz w:val="24"/>
        </w:rPr>
        <w:t>200845</w:t>
      </w:r>
    </w:p>
    <w:p w14:paraId="7FDE47F9" w14:textId="67F176BC" w:rsidR="008F68B0" w:rsidRDefault="00B372AA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 w:rsidR="00DB6E7E">
        <w:rPr>
          <w:b/>
          <w:noProof/>
          <w:sz w:val="24"/>
          <w:vertAlign w:val="superscript"/>
        </w:rPr>
        <w:t>th</w:t>
      </w:r>
      <w:r w:rsidR="00DB6E7E">
        <w:rPr>
          <w:b/>
          <w:noProof/>
          <w:sz w:val="24"/>
        </w:rPr>
        <w:t xml:space="preserve"> – 28</w:t>
      </w:r>
      <w:r w:rsidR="00DB6E7E">
        <w:rPr>
          <w:b/>
          <w:noProof/>
          <w:sz w:val="24"/>
          <w:vertAlign w:val="superscript"/>
        </w:rPr>
        <w:t>th</w:t>
      </w:r>
      <w:r w:rsidR="00DB6E7E"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C1BA1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141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6F1FD5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07025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CE8A94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914A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91A02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B3CC4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AFDF4A" w14:textId="2D1E5702" w:rsidR="001E41F3" w:rsidRPr="00410371" w:rsidRDefault="00244F68" w:rsidP="00C7602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</w:t>
            </w:r>
            <w:r w:rsidR="00C76028">
              <w:rPr>
                <w:b/>
                <w:noProof/>
                <w:sz w:val="28"/>
              </w:rPr>
              <w:t>03</w:t>
            </w:r>
          </w:p>
        </w:tc>
        <w:tc>
          <w:tcPr>
            <w:tcW w:w="709" w:type="dxa"/>
          </w:tcPr>
          <w:p w14:paraId="4615CF2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B910FD" w14:textId="6B39698F" w:rsidR="001E41F3" w:rsidRPr="00410371" w:rsidRDefault="004D308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0A2697">
              <w:rPr>
                <w:b/>
                <w:noProof/>
                <w:sz w:val="28"/>
              </w:rPr>
              <w:t>359</w:t>
            </w:r>
          </w:p>
        </w:tc>
        <w:tc>
          <w:tcPr>
            <w:tcW w:w="709" w:type="dxa"/>
          </w:tcPr>
          <w:p w14:paraId="4FCDA37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F05A344" w14:textId="150F23D7" w:rsidR="001E41F3" w:rsidRPr="00410371" w:rsidRDefault="00B372A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6552BA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C78E8ED" w14:textId="6312B4BE" w:rsidR="001E41F3" w:rsidRPr="00410371" w:rsidRDefault="00DB6E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</w:t>
            </w:r>
            <w:r w:rsidR="004D308C" w:rsidRPr="004D30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58CD9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87CFE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BAF64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F680CC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3F81E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1CF36AA" w14:textId="77777777" w:rsidTr="00547111">
        <w:tc>
          <w:tcPr>
            <w:tcW w:w="9641" w:type="dxa"/>
            <w:gridSpan w:val="9"/>
          </w:tcPr>
          <w:p w14:paraId="25BF2A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570E56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0E94731" w14:textId="77777777" w:rsidTr="00A7671C">
        <w:tc>
          <w:tcPr>
            <w:tcW w:w="2835" w:type="dxa"/>
          </w:tcPr>
          <w:p w14:paraId="071CC15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31C6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A84A6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3B64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8B71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9B422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460D2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27454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3CE6AEF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05CD9A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D44DE33" w14:textId="77777777" w:rsidTr="00547111">
        <w:tc>
          <w:tcPr>
            <w:tcW w:w="9640" w:type="dxa"/>
            <w:gridSpan w:val="11"/>
          </w:tcPr>
          <w:p w14:paraId="55168DA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051DB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0D383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32B98D" w14:textId="3FAFF5B9" w:rsidR="001E41F3" w:rsidRDefault="00DF03FB" w:rsidP="00664713">
            <w:pPr>
              <w:pStyle w:val="CRCoverPage"/>
              <w:spacing w:after="0"/>
              <w:ind w:left="100"/>
              <w:rPr>
                <w:noProof/>
              </w:rPr>
            </w:pPr>
            <w:r w:rsidRPr="00DF03FB">
              <w:t>PDN connectivity Status event</w:t>
            </w:r>
          </w:p>
        </w:tc>
      </w:tr>
      <w:tr w:rsidR="001E41F3" w14:paraId="15FAEA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51672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1EFC2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C3D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F8DE6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77A0B9C" w14:textId="5C728090" w:rsidR="001E41F3" w:rsidRDefault="00DF03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1DEBDEE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7DE0C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6246963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75119EF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D3C3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EE8F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42410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0D7FB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0E8883C" w14:textId="2FBB03A8" w:rsidR="001E41F3" w:rsidRDefault="00FF1A4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eNAPI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53BF44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C538B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1D3918" w14:textId="65CF9666" w:rsidR="001E41F3" w:rsidRDefault="000B08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2020-02-07</w:t>
            </w:r>
          </w:p>
        </w:tc>
      </w:tr>
      <w:tr w:rsidR="001E41F3" w14:paraId="537FE5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D92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04C214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3A4FA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1CA8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5720D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72C62F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C878C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341038" w14:textId="34881AB9" w:rsidR="001E41F3" w:rsidRDefault="00DF03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35EF9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9C562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1A30CBC" w14:textId="35230DB4" w:rsidR="001E41F3" w:rsidRDefault="004D308C" w:rsidP="004D308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CB36360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CDD48F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44FE2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D6F083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D5C35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AEAE437" w14:textId="77777777" w:rsidTr="00547111">
        <w:tc>
          <w:tcPr>
            <w:tcW w:w="1843" w:type="dxa"/>
          </w:tcPr>
          <w:p w14:paraId="68F84F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097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E6A9E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41D0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DBB37F" w14:textId="30F5F22E" w:rsidR="00BE3F24" w:rsidRDefault="00BE3F24" w:rsidP="00BE3F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MonitoringEvent API, event of PDN connectivity status, which should applie for both 4G and 5G. </w:t>
            </w:r>
          </w:p>
          <w:p w14:paraId="37FB9743" w14:textId="3AD20EA8" w:rsidR="00244F68" w:rsidRPr="00BE3F24" w:rsidRDefault="00244F68" w:rsidP="001855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1F4BEDE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0BE1D" w14:textId="045B042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A5A250A" w14:textId="77777777" w:rsidR="001E41F3" w:rsidRPr="0082311F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92B0D" w14:paraId="4E91E7D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2F8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1486F7" w14:textId="11A3B770" w:rsidR="001E41F3" w:rsidRDefault="0018555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 revisions</w:t>
            </w:r>
            <w:r>
              <w:rPr>
                <w:noProof/>
                <w:lang w:eastAsia="zh-CN"/>
              </w:rPr>
              <w:t xml:space="preserve"> are in </w:t>
            </w:r>
            <w:proofErr w:type="spellStart"/>
            <w:r w:rsidRPr="00D67AB2">
              <w:t>EventExposure</w:t>
            </w:r>
            <w:proofErr w:type="spellEnd"/>
            <w:r w:rsidRPr="00D67AB2">
              <w:t xml:space="preserve"> Service</w:t>
            </w:r>
            <w:r>
              <w:rPr>
                <w:rFonts w:hint="eastAsia"/>
                <w:noProof/>
                <w:lang w:eastAsia="zh-CN"/>
              </w:rPr>
              <w:t xml:space="preserve"> includ</w:t>
            </w:r>
            <w:r>
              <w:rPr>
                <w:noProof/>
                <w:lang w:eastAsia="zh-CN"/>
              </w:rPr>
              <w:t>ing:</w:t>
            </w:r>
          </w:p>
          <w:p w14:paraId="34904AF0" w14:textId="3CE42368" w:rsidR="0018555F" w:rsidRDefault="00C92B0D" w:rsidP="00C92B0D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noProof/>
                <w:lang w:eastAsia="zh-CN"/>
              </w:rPr>
              <w:t xml:space="preserve">Add new event type </w:t>
            </w:r>
            <w:r>
              <w:rPr>
                <w:lang w:val="en-US"/>
              </w:rPr>
              <w:t xml:space="preserve">PDN_CONNECTIVITY_STATUS in </w:t>
            </w:r>
            <w:proofErr w:type="spellStart"/>
            <w:r>
              <w:rPr>
                <w:lang w:val="en-US"/>
              </w:rPr>
              <w:t>EventType</w:t>
            </w:r>
            <w:proofErr w:type="spellEnd"/>
          </w:p>
          <w:p w14:paraId="21D84796" w14:textId="1BB6117F" w:rsidR="00C92B0D" w:rsidRDefault="00C92B0D" w:rsidP="00C92B0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new </w:t>
            </w:r>
            <w:proofErr w:type="spellStart"/>
            <w:r w:rsidRPr="00C92B0D">
              <w:rPr>
                <w:lang w:eastAsia="zh-CN"/>
              </w:rPr>
              <w:t>PdnConnectivityStatusReport</w:t>
            </w:r>
            <w:proofErr w:type="spellEnd"/>
            <w:r>
              <w:rPr>
                <w:lang w:eastAsia="zh-CN"/>
              </w:rPr>
              <w:t xml:space="preserve"> in Type Report.</w:t>
            </w:r>
          </w:p>
          <w:p w14:paraId="605C8833" w14:textId="77777777" w:rsidR="00C92B0D" w:rsidRDefault="00C92B0D" w:rsidP="00C92B0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</w:t>
            </w:r>
            <w:r>
              <w:rPr>
                <w:noProof/>
                <w:lang w:eastAsia="zh-CN"/>
              </w:rPr>
              <w:t>“</w:t>
            </w:r>
            <w:r>
              <w:rPr>
                <w:lang w:val="en-US"/>
              </w:rPr>
              <w:t>PDN_CONNECTIVITY_STATUS</w:t>
            </w:r>
            <w:r>
              <w:rPr>
                <w:noProof/>
                <w:lang w:eastAsia="zh-CN"/>
              </w:rPr>
              <w:t xml:space="preserve">” in discription of attribute </w:t>
            </w:r>
            <w:proofErr w:type="spellStart"/>
            <w:r w:rsidRPr="000B71E3">
              <w:t>eventType</w:t>
            </w:r>
            <w:proofErr w:type="spellEnd"/>
            <w:r>
              <w:t xml:space="preserve"> and </w:t>
            </w:r>
            <w:r w:rsidRPr="000B71E3">
              <w:t>report</w:t>
            </w:r>
            <w:r>
              <w:t xml:space="preserve"> in </w:t>
            </w:r>
            <w:proofErr w:type="spellStart"/>
            <w:r w:rsidRPr="000B71E3">
              <w:t>MonitoringReport</w:t>
            </w:r>
            <w:proofErr w:type="spellEnd"/>
          </w:p>
          <w:p w14:paraId="5CA5A9D1" w14:textId="77777777" w:rsidR="00C92B0D" w:rsidRDefault="00C92B0D" w:rsidP="00C92B0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Define new </w:t>
            </w:r>
            <w:proofErr w:type="spellStart"/>
            <w:r>
              <w:t>structed</w:t>
            </w:r>
            <w:proofErr w:type="spellEnd"/>
            <w:r>
              <w:t xml:space="preserve"> type </w:t>
            </w:r>
            <w:proofErr w:type="spellStart"/>
            <w:r w:rsidRPr="00C92B0D">
              <w:t>PdnConnectivityStatusReport</w:t>
            </w:r>
            <w:proofErr w:type="spellEnd"/>
            <w:r>
              <w:t xml:space="preserve"> which is used in Report.</w:t>
            </w:r>
          </w:p>
          <w:p w14:paraId="11319667" w14:textId="77777777" w:rsidR="00C92B0D" w:rsidRDefault="00C92B0D" w:rsidP="00BE3F2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Define new Enumeration </w:t>
            </w:r>
            <w:proofErr w:type="spellStart"/>
            <w:r w:rsidRPr="00C92B0D">
              <w:t>PdnConnectivityStatus</w:t>
            </w:r>
            <w:proofErr w:type="spellEnd"/>
            <w:r>
              <w:t xml:space="preserve"> which indicate</w:t>
            </w:r>
            <w:r w:rsidR="00BE3F24">
              <w:t>s</w:t>
            </w:r>
            <w:r>
              <w:t xml:space="preserve"> the </w:t>
            </w:r>
            <w:proofErr w:type="spellStart"/>
            <w:r w:rsidRPr="00C92B0D">
              <w:t>Pdn</w:t>
            </w:r>
            <w:proofErr w:type="spellEnd"/>
            <w:r>
              <w:t xml:space="preserve"> </w:t>
            </w:r>
            <w:r w:rsidRPr="00C92B0D">
              <w:t>Connectivity</w:t>
            </w:r>
            <w:r>
              <w:t xml:space="preserve"> </w:t>
            </w:r>
            <w:r w:rsidRPr="00C92B0D">
              <w:t>Status</w:t>
            </w:r>
            <w:r>
              <w:t xml:space="preserve"> and </w:t>
            </w:r>
            <w:proofErr w:type="spellStart"/>
            <w:r w:rsidRPr="00C92B0D">
              <w:t>NiddMechanism</w:t>
            </w:r>
            <w:proofErr w:type="spellEnd"/>
          </w:p>
          <w:p w14:paraId="0A32812A" w14:textId="3663A34B" w:rsidR="00BE3F24" w:rsidRPr="0018555F" w:rsidRDefault="00BE3F24" w:rsidP="00BE3F2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t xml:space="preserve">Revise </w:t>
            </w:r>
            <w:proofErr w:type="spellStart"/>
            <w:r>
              <w:t>yaml</w:t>
            </w:r>
            <w:proofErr w:type="spellEnd"/>
            <w:r>
              <w:t xml:space="preserve"> file accordingly.</w:t>
            </w:r>
          </w:p>
        </w:tc>
      </w:tr>
      <w:tr w:rsidR="001E41F3" w14:paraId="54F027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793804" w14:textId="013F0F4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66E1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67D6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19A0F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40C8E6" w14:textId="7E106152" w:rsidR="001E41F3" w:rsidRDefault="00BE3F2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Exposure of </w:t>
            </w:r>
            <w:r>
              <w:rPr>
                <w:noProof/>
              </w:rPr>
              <w:t>PDN connectivity status</w:t>
            </w:r>
            <w:r w:rsidR="004A48A1">
              <w:rPr>
                <w:noProof/>
              </w:rPr>
              <w:t xml:space="preserve"> will</w:t>
            </w:r>
            <w:r>
              <w:rPr>
                <w:noProof/>
              </w:rPr>
              <w:t xml:space="preserve"> not </w:t>
            </w:r>
            <w:r w:rsidR="004A48A1">
              <w:rPr>
                <w:noProof/>
              </w:rPr>
              <w:t xml:space="preserve">be </w:t>
            </w:r>
            <w:r>
              <w:rPr>
                <w:noProof/>
              </w:rPr>
              <w:t>supported in 5G</w:t>
            </w:r>
          </w:p>
        </w:tc>
      </w:tr>
      <w:tr w:rsidR="001E41F3" w14:paraId="70F9A47D" w14:textId="77777777" w:rsidTr="00547111">
        <w:tc>
          <w:tcPr>
            <w:tcW w:w="2694" w:type="dxa"/>
            <w:gridSpan w:val="2"/>
          </w:tcPr>
          <w:p w14:paraId="48A1A5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5200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7C0B4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2831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10BF00" w14:textId="4C13683D" w:rsidR="001E41F3" w:rsidRDefault="004A48A1" w:rsidP="00031E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6.4.6.3.3</w:t>
            </w:r>
            <w:r>
              <w:rPr>
                <w:noProof/>
                <w:lang w:eastAsia="zh-CN"/>
              </w:rPr>
              <w:t>, A.5</w:t>
            </w:r>
          </w:p>
        </w:tc>
      </w:tr>
      <w:tr w:rsidR="001E41F3" w14:paraId="434F2D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ACB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E4A3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ED6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6CE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BB1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1235A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448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078D76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2282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C868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67C4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EFFCE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3C619A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D2556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A733E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C59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3615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F0385D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AF132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7F01C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D6B14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56C9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93C41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72530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BA73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DFD13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8CB442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0FE84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DB2A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E9851B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2485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9DDF9D" w14:textId="1BB5DE0E" w:rsidR="001E41F3" w:rsidRDefault="004A48A1" w:rsidP="009C5F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CR will introduce backward compatib</w:t>
            </w:r>
            <w:r>
              <w:rPr>
                <w:noProof/>
                <w:lang w:eastAsia="zh-CN"/>
              </w:rPr>
              <w:t xml:space="preserve">ilty new feature in </w:t>
            </w:r>
            <w:r w:rsidR="009C5F38" w:rsidRPr="00F415A6">
              <w:rPr>
                <w:noProof/>
              </w:rPr>
              <w:t>in the OpenAPI specification file of</w:t>
            </w:r>
            <w:r w:rsidR="00FD0E09">
              <w:rPr>
                <w:noProof/>
                <w:lang w:eastAsia="zh-CN"/>
              </w:rPr>
              <w:t xml:space="preserve"> Nudm_EE, </w:t>
            </w:r>
            <w:r w:rsidR="00FD0E09" w:rsidRPr="00174DB4">
              <w:rPr>
                <w:noProof/>
                <w:lang w:eastAsia="zh-CN"/>
              </w:rPr>
              <w:t>Nudr_DataRepository</w:t>
            </w:r>
            <w:r w:rsidR="00FD0E09">
              <w:rPr>
                <w:noProof/>
                <w:lang w:eastAsia="zh-CN"/>
              </w:rPr>
              <w:t xml:space="preserve"> API</w:t>
            </w:r>
            <w:r>
              <w:rPr>
                <w:noProof/>
                <w:lang w:eastAsia="zh-CN"/>
              </w:rPr>
              <w:t>.</w:t>
            </w:r>
          </w:p>
        </w:tc>
      </w:tr>
      <w:tr w:rsidR="008863B9" w:rsidRPr="008863B9" w14:paraId="40AA5DE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4B95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C73E3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39D23B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614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87F7C9" w14:textId="77777777" w:rsidR="008863B9" w:rsidRDefault="00031E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14:paraId="7B5DAC05" w14:textId="43DA1AF7" w:rsidR="00031ED3" w:rsidRDefault="00031ED3" w:rsidP="00031ED3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1.</w:t>
            </w:r>
            <w:r w:rsidRPr="00031ED3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All these changes (</w:t>
            </w:r>
            <w:r w:rsidRPr="00031ED3">
              <w:rPr>
                <w:noProof/>
                <w:lang w:eastAsia="zh-CN"/>
              </w:rPr>
              <w:t>except the one in 6.4.6.3.3 and the corresponding change in A.5) are not needed</w:t>
            </w:r>
            <w:r>
              <w:rPr>
                <w:noProof/>
                <w:lang w:eastAsia="zh-CN"/>
              </w:rPr>
              <w:t xml:space="preserve"> and removed because </w:t>
            </w:r>
            <w:r w:rsidRPr="00031ED3">
              <w:rPr>
                <w:noProof/>
                <w:lang w:eastAsia="zh-CN"/>
              </w:rPr>
              <w:t>PDN Connectivity Status is reported by the SMF, not by the UDM</w:t>
            </w:r>
            <w:r>
              <w:rPr>
                <w:noProof/>
                <w:lang w:eastAsia="zh-CN"/>
              </w:rPr>
              <w:t xml:space="preserve">, </w:t>
            </w:r>
            <w:r w:rsidRPr="00031ED3">
              <w:rPr>
                <w:noProof/>
                <w:lang w:eastAsia="zh-CN"/>
              </w:rPr>
              <w:t>.</w:t>
            </w:r>
          </w:p>
        </w:tc>
      </w:tr>
    </w:tbl>
    <w:p w14:paraId="4E71077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138391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CB91FF" w14:textId="0C47CAC3" w:rsidR="003F309F" w:rsidRPr="00E37FA5" w:rsidRDefault="00E37FA5" w:rsidP="00E37FA5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</w:t>
      </w:r>
      <w:r w:rsidR="00C73C18" w:rsidRPr="00E37FA5">
        <w:rPr>
          <w:noProof/>
          <w:sz w:val="24"/>
          <w:szCs w:val="24"/>
          <w:highlight w:val="yellow"/>
          <w:lang w:eastAsia="zh-CN"/>
        </w:rPr>
        <w:t>The s</w:t>
      </w:r>
      <w:r w:rsidR="00C73C18"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="00C73C18"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="00C73C18"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="00C73C18" w:rsidRPr="00E37FA5">
        <w:rPr>
          <w:noProof/>
          <w:sz w:val="24"/>
          <w:szCs w:val="24"/>
          <w:highlight w:val="yellow"/>
          <w:lang w:eastAsia="zh-CN"/>
        </w:rPr>
        <w:t>changes</w:t>
      </w:r>
      <w:r w:rsidRPr="00E37FA5">
        <w:rPr>
          <w:noProof/>
          <w:sz w:val="24"/>
          <w:szCs w:val="24"/>
          <w:highlight w:val="yellow"/>
          <w:lang w:eastAsia="zh-CN"/>
        </w:rPr>
        <w:t>*************************</w:t>
      </w:r>
    </w:p>
    <w:p w14:paraId="310A61BB" w14:textId="77777777" w:rsidR="00025CAB" w:rsidRPr="006A7EE2" w:rsidRDefault="00025CAB" w:rsidP="00025CAB">
      <w:pPr>
        <w:pStyle w:val="5"/>
      </w:pPr>
      <w:bookmarkStart w:id="2" w:name="_Toc11338361"/>
      <w:bookmarkStart w:id="3" w:name="_Toc27585503"/>
      <w:r w:rsidRPr="006A7EE2">
        <w:t>6.4.6.3.3</w:t>
      </w:r>
      <w:r w:rsidRPr="006A7EE2">
        <w:tab/>
        <w:t xml:space="preserve">Enumeration: </w:t>
      </w:r>
      <w:proofErr w:type="spellStart"/>
      <w:r w:rsidRPr="006A7EE2">
        <w:t>EventType</w:t>
      </w:r>
      <w:bookmarkEnd w:id="3"/>
      <w:proofErr w:type="spellEnd"/>
    </w:p>
    <w:p w14:paraId="76541893" w14:textId="77777777" w:rsidR="00025CAB" w:rsidRPr="006A7EE2" w:rsidRDefault="00025CAB" w:rsidP="00025CAB">
      <w:pPr>
        <w:pStyle w:val="TH"/>
      </w:pPr>
      <w:r w:rsidRPr="006A7EE2">
        <w:t xml:space="preserve">Table 6.4.6.3.3-1: Enumeration </w:t>
      </w:r>
      <w:proofErr w:type="spellStart"/>
      <w:r w:rsidRPr="006A7EE2">
        <w:t>EventType</w:t>
      </w:r>
      <w:proofErr w:type="spellEnd"/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025CAB" w:rsidRPr="006A7EE2" w14:paraId="22D2AFDB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B0D9" w14:textId="77777777" w:rsidR="00025CAB" w:rsidRPr="006A7EE2" w:rsidRDefault="00025CAB" w:rsidP="000B5BA2">
            <w:pPr>
              <w:pStyle w:val="TAH"/>
            </w:pPr>
            <w:r w:rsidRPr="006A7EE2">
              <w:t>Enumeration value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289C" w14:textId="77777777" w:rsidR="00025CAB" w:rsidRPr="006A7EE2" w:rsidRDefault="00025CAB" w:rsidP="000B5BA2">
            <w:pPr>
              <w:pStyle w:val="TAH"/>
            </w:pPr>
            <w:r w:rsidRPr="006A7EE2">
              <w:t>Description</w:t>
            </w:r>
          </w:p>
        </w:tc>
      </w:tr>
      <w:tr w:rsidR="00025CAB" w:rsidRPr="006A7EE2" w14:paraId="6D005DAB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2D78" w14:textId="77777777" w:rsidR="00025CAB" w:rsidRPr="006A7EE2" w:rsidRDefault="00025CAB" w:rsidP="000B5BA2">
            <w:pPr>
              <w:pStyle w:val="TAL"/>
            </w:pPr>
            <w:r w:rsidRPr="006A7EE2">
              <w:t>"LOSS_OF_CONNECTIVITY"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FDF5" w14:textId="77777777" w:rsidR="00025CAB" w:rsidRPr="006A7EE2" w:rsidRDefault="00025CAB" w:rsidP="000B5BA2">
            <w:pPr>
              <w:pStyle w:val="TAL"/>
            </w:pPr>
            <w:r w:rsidRPr="006A7EE2">
              <w:t>Loss of connectivity</w:t>
            </w:r>
          </w:p>
        </w:tc>
      </w:tr>
      <w:tr w:rsidR="00025CAB" w:rsidRPr="006A7EE2" w14:paraId="0B585053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55C4" w14:textId="77777777" w:rsidR="00025CAB" w:rsidRPr="006A7EE2" w:rsidRDefault="00025CAB" w:rsidP="000B5BA2">
            <w:pPr>
              <w:pStyle w:val="TAL"/>
            </w:pPr>
            <w:r w:rsidRPr="006A7EE2">
              <w:t>"UE_REACHABILITY_FOR_DATA"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28BA" w14:textId="77777777" w:rsidR="00025CAB" w:rsidRPr="006A7EE2" w:rsidRDefault="00025CAB" w:rsidP="000B5BA2">
            <w:pPr>
              <w:pStyle w:val="TAL"/>
            </w:pPr>
            <w:r w:rsidRPr="006A7EE2">
              <w:t>UE reachability for data</w:t>
            </w:r>
          </w:p>
        </w:tc>
      </w:tr>
      <w:tr w:rsidR="00025CAB" w:rsidRPr="006A7EE2" w14:paraId="446AB6C8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313B" w14:textId="77777777" w:rsidR="00025CAB" w:rsidRPr="006A7EE2" w:rsidRDefault="00025CAB" w:rsidP="000B5BA2">
            <w:pPr>
              <w:pStyle w:val="TAL"/>
            </w:pPr>
            <w:r w:rsidRPr="006A7EE2">
              <w:t>"UE_REACHABILITY_FOR_SMS"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7D4C" w14:textId="77777777" w:rsidR="00025CAB" w:rsidRPr="006A7EE2" w:rsidRDefault="00025CAB" w:rsidP="000B5BA2">
            <w:pPr>
              <w:pStyle w:val="TAL"/>
            </w:pPr>
            <w:r w:rsidRPr="006A7EE2">
              <w:t>UE reachability for SMS</w:t>
            </w:r>
          </w:p>
        </w:tc>
      </w:tr>
      <w:tr w:rsidR="00025CAB" w:rsidRPr="006A7EE2" w14:paraId="505809F0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FF55" w14:textId="77777777" w:rsidR="00025CAB" w:rsidRPr="006A7EE2" w:rsidRDefault="00025CAB" w:rsidP="000B5BA2">
            <w:pPr>
              <w:pStyle w:val="TAL"/>
            </w:pPr>
            <w:r w:rsidRPr="006A7EE2">
              <w:t>"LOCATION_REPORTING"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3034" w14:textId="77777777" w:rsidR="00025CAB" w:rsidRPr="006A7EE2" w:rsidRDefault="00025CAB" w:rsidP="000B5BA2">
            <w:pPr>
              <w:pStyle w:val="TAL"/>
            </w:pPr>
            <w:r w:rsidRPr="006A7EE2">
              <w:t>Location Reporting</w:t>
            </w:r>
          </w:p>
        </w:tc>
      </w:tr>
      <w:tr w:rsidR="00025CAB" w:rsidRPr="006A7EE2" w14:paraId="374B9E0E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2E3A" w14:textId="77777777" w:rsidR="00025CAB" w:rsidRPr="006A7EE2" w:rsidRDefault="00025CAB" w:rsidP="000B5BA2">
            <w:pPr>
              <w:pStyle w:val="TAL"/>
            </w:pPr>
            <w:r w:rsidRPr="006A7EE2">
              <w:t>"CHANGE_OF_SUPI_PEI_ASSOCIATION"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5272" w14:textId="77777777" w:rsidR="00025CAB" w:rsidRPr="006A7EE2" w:rsidRDefault="00025CAB" w:rsidP="000B5BA2">
            <w:pPr>
              <w:pStyle w:val="TAL"/>
            </w:pPr>
            <w:r w:rsidRPr="006A7EE2">
              <w:t>Change of SUPI-PEI association</w:t>
            </w:r>
          </w:p>
        </w:tc>
      </w:tr>
      <w:tr w:rsidR="00025CAB" w:rsidRPr="006A7EE2" w14:paraId="22BFE86B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533A" w14:textId="77777777" w:rsidR="00025CAB" w:rsidRPr="006A7EE2" w:rsidRDefault="00025CAB" w:rsidP="000B5BA2">
            <w:pPr>
              <w:pStyle w:val="TAL"/>
            </w:pPr>
            <w:r w:rsidRPr="006A7EE2">
              <w:t>"ROAMING_STATUS"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D799" w14:textId="77777777" w:rsidR="00025CAB" w:rsidRPr="006A7EE2" w:rsidRDefault="00025CAB" w:rsidP="000B5BA2">
            <w:pPr>
              <w:pStyle w:val="TAL"/>
            </w:pPr>
            <w:r w:rsidRPr="006A7EE2">
              <w:t>Roaming Status</w:t>
            </w:r>
          </w:p>
        </w:tc>
      </w:tr>
      <w:tr w:rsidR="00025CAB" w:rsidRPr="006A7EE2" w14:paraId="23AE17EF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1090" w14:textId="77777777" w:rsidR="00025CAB" w:rsidRPr="006A7EE2" w:rsidRDefault="00025CAB" w:rsidP="000B5BA2">
            <w:pPr>
              <w:pStyle w:val="TAL"/>
            </w:pPr>
            <w:r w:rsidRPr="006A7EE2">
              <w:t>"COMMUNICATION_FAILURE"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26EC" w14:textId="77777777" w:rsidR="00025CAB" w:rsidRPr="006A7EE2" w:rsidRDefault="00025CAB" w:rsidP="000B5BA2">
            <w:pPr>
              <w:pStyle w:val="TAL"/>
            </w:pPr>
            <w:r w:rsidRPr="006A7EE2">
              <w:t>Communication Failure</w:t>
            </w:r>
          </w:p>
        </w:tc>
      </w:tr>
      <w:tr w:rsidR="00025CAB" w:rsidRPr="006A7EE2" w14:paraId="211FF127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EA63" w14:textId="77777777" w:rsidR="00025CAB" w:rsidRPr="006A7EE2" w:rsidRDefault="00025CAB" w:rsidP="000B5BA2">
            <w:pPr>
              <w:pStyle w:val="TAL"/>
            </w:pPr>
            <w:r w:rsidRPr="006A7EE2">
              <w:t>"AVAILABILITY_AFTER_DDN_FAILURE"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CB81" w14:textId="77777777" w:rsidR="00025CAB" w:rsidRPr="006A7EE2" w:rsidRDefault="00025CAB" w:rsidP="000B5BA2">
            <w:pPr>
              <w:pStyle w:val="TAL"/>
            </w:pPr>
            <w:r w:rsidRPr="006A7EE2">
              <w:t>Availability after DDN failure</w:t>
            </w:r>
          </w:p>
        </w:tc>
      </w:tr>
      <w:tr w:rsidR="00025CAB" w:rsidRPr="006A7EE2" w14:paraId="6093E971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1E1D" w14:textId="77777777" w:rsidR="00025CAB" w:rsidRPr="006A7EE2" w:rsidRDefault="00025CAB" w:rsidP="000B5BA2">
            <w:pPr>
              <w:pStyle w:val="TAL"/>
            </w:pPr>
            <w:r w:rsidRPr="006A7EE2">
              <w:t>"CN_TYPE_CHANGE"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1A2D" w14:textId="77777777" w:rsidR="00025CAB" w:rsidRPr="006A7EE2" w:rsidRDefault="00025CAB" w:rsidP="000B5BA2">
            <w:pPr>
              <w:pStyle w:val="TAL"/>
            </w:pPr>
            <w:r w:rsidRPr="006A7EE2">
              <w:t>CN type change</w:t>
            </w:r>
          </w:p>
        </w:tc>
      </w:tr>
      <w:tr w:rsidR="00025CAB" w:rsidRPr="006A7EE2" w14:paraId="655205ED" w14:textId="77777777" w:rsidTr="000B5BA2"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7DA0" w14:textId="77777777" w:rsidR="00025CAB" w:rsidRPr="006A7EE2" w:rsidRDefault="00025CAB" w:rsidP="000B5BA2">
            <w:pPr>
              <w:pStyle w:val="TAL"/>
            </w:pPr>
            <w:r w:rsidRPr="006A7EE2">
              <w:t>"DL_DATA_DELIVERY_STATUS"</w:t>
            </w:r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A57" w14:textId="77777777" w:rsidR="00025CAB" w:rsidRPr="006A7EE2" w:rsidRDefault="00025CAB" w:rsidP="000B5BA2">
            <w:pPr>
              <w:pStyle w:val="TAL"/>
            </w:pPr>
            <w:r w:rsidRPr="006A7EE2">
              <w:t>Downlink Data Delivery Status</w:t>
            </w:r>
          </w:p>
        </w:tc>
      </w:tr>
      <w:tr w:rsidR="00025CAB" w:rsidRPr="006A7EE2" w14:paraId="4A4FC25C" w14:textId="77777777" w:rsidTr="000B5BA2">
        <w:trPr>
          <w:ins w:id="4" w:author="CT4#96 lqf R0" w:date="2020-02-12T16:09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A3F3" w14:textId="2AA47DA5" w:rsidR="00025CAB" w:rsidRPr="006A7EE2" w:rsidRDefault="00025CAB" w:rsidP="00025CAB">
            <w:pPr>
              <w:pStyle w:val="TAL"/>
              <w:rPr>
                <w:ins w:id="5" w:author="CT4#96 lqf R0" w:date="2020-02-12T16:09:00Z"/>
              </w:rPr>
            </w:pPr>
            <w:ins w:id="6" w:author="CT4#96 lqf R0" w:date="2020-02-12T16:09:00Z">
              <w:r>
                <w:t>"</w:t>
              </w:r>
              <w:r>
                <w:rPr>
                  <w:lang w:val="en-US"/>
                </w:rPr>
                <w:t>PDN_CONNECTIVITY_STATUS</w:t>
              </w:r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66F6" w14:textId="0374F345" w:rsidR="00025CAB" w:rsidRPr="006A7EE2" w:rsidRDefault="00025CAB" w:rsidP="00025CAB">
            <w:pPr>
              <w:pStyle w:val="TAL"/>
              <w:rPr>
                <w:ins w:id="7" w:author="CT4#96 lqf R0" w:date="2020-02-12T16:09:00Z"/>
              </w:rPr>
            </w:pPr>
            <w:ins w:id="8" w:author="CT4#96 lqf R0" w:date="2020-02-12T16:09:00Z">
              <w:r>
                <w:rPr>
                  <w:lang w:val="en-US"/>
                </w:rPr>
                <w:t>PDN_CONNECTIVITY_STATUS</w:t>
              </w:r>
            </w:ins>
          </w:p>
        </w:tc>
      </w:tr>
    </w:tbl>
    <w:p w14:paraId="0D72C12B" w14:textId="77777777" w:rsidR="00025CAB" w:rsidRPr="00C67BDF" w:rsidRDefault="00025CAB" w:rsidP="00D15AE4">
      <w:pPr>
        <w:rPr>
          <w:noProof/>
          <w:lang w:eastAsia="zh-CN"/>
        </w:rPr>
      </w:pPr>
    </w:p>
    <w:p w14:paraId="40474BB7" w14:textId="17C7CC77" w:rsidR="00C67BDF" w:rsidRDefault="00C67BDF" w:rsidP="00C67BDF">
      <w:pPr>
        <w:jc w:val="center"/>
        <w:rPr>
          <w:noProof/>
          <w:lang w:eastAsia="zh-CN"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1D0B7DCB" w14:textId="77777777" w:rsidR="000B5BA2" w:rsidRPr="006A7EE2" w:rsidRDefault="000B5BA2" w:rsidP="000B5BA2">
      <w:pPr>
        <w:pStyle w:val="2"/>
      </w:pPr>
      <w:bookmarkStart w:id="9" w:name="_Toc27585642"/>
      <w:r w:rsidRPr="006A7EE2">
        <w:t>A.5</w:t>
      </w:r>
      <w:r w:rsidRPr="006A7EE2">
        <w:tab/>
      </w:r>
      <w:proofErr w:type="spellStart"/>
      <w:r w:rsidRPr="006A7EE2">
        <w:t>Nudm_EE</w:t>
      </w:r>
      <w:proofErr w:type="spellEnd"/>
      <w:r w:rsidRPr="006A7EE2">
        <w:t xml:space="preserve"> API</w:t>
      </w:r>
      <w:bookmarkEnd w:id="9"/>
    </w:p>
    <w:p w14:paraId="5CE5848D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>openapi: 3.0.0</w:t>
      </w:r>
    </w:p>
    <w:p w14:paraId="6C1AEAB7" w14:textId="77777777" w:rsidR="000B5BA2" w:rsidRPr="006A7EE2" w:rsidRDefault="000B5BA2" w:rsidP="000B5BA2">
      <w:pPr>
        <w:pStyle w:val="PL"/>
        <w:rPr>
          <w:lang w:val="en-US"/>
        </w:rPr>
      </w:pPr>
    </w:p>
    <w:p w14:paraId="11061842" w14:textId="77592FD1" w:rsidR="000B5BA2" w:rsidRPr="0036407E" w:rsidRDefault="0036407E" w:rsidP="000B5BA2">
      <w:pPr>
        <w:pStyle w:val="PL"/>
        <w:rPr>
          <w:rFonts w:ascii="Arial" w:hAnsi="Arial"/>
          <w:noProof w:val="0"/>
          <w:sz w:val="22"/>
          <w:highlight w:val="cyan"/>
        </w:rPr>
      </w:pPr>
      <w:r>
        <w:rPr>
          <w:rFonts w:ascii="Arial" w:hAnsi="Arial"/>
          <w:noProof w:val="0"/>
          <w:sz w:val="22"/>
          <w:highlight w:val="cyan"/>
        </w:rPr>
        <w:t>****</w:t>
      </w:r>
      <w:r w:rsidRPr="0036407E">
        <w:rPr>
          <w:rFonts w:ascii="Arial" w:hAnsi="Arial"/>
          <w:noProof w:val="0"/>
          <w:sz w:val="22"/>
          <w:highlight w:val="cyan"/>
        </w:rPr>
        <w:t>text skipped for clarity*</w:t>
      </w:r>
      <w:bookmarkStart w:id="10" w:name="_GoBack"/>
      <w:bookmarkEnd w:id="10"/>
      <w:r w:rsidRPr="0036407E">
        <w:rPr>
          <w:rFonts w:ascii="Arial" w:hAnsi="Arial"/>
          <w:noProof w:val="0"/>
          <w:sz w:val="22"/>
          <w:highlight w:val="cyan"/>
        </w:rPr>
        <w:t>**</w:t>
      </w:r>
    </w:p>
    <w:p w14:paraId="31DD4663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># ENUMS:</w:t>
      </w:r>
    </w:p>
    <w:p w14:paraId="10E21677" w14:textId="77777777" w:rsidR="000B5BA2" w:rsidRPr="006A7EE2" w:rsidRDefault="000B5BA2" w:rsidP="000B5BA2">
      <w:pPr>
        <w:pStyle w:val="PL"/>
        <w:rPr>
          <w:lang w:val="en-US"/>
        </w:rPr>
      </w:pPr>
    </w:p>
    <w:p w14:paraId="4C84862E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EventType:</w:t>
      </w:r>
    </w:p>
    <w:p w14:paraId="131C8056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anyOf:</w:t>
      </w:r>
    </w:p>
    <w:p w14:paraId="47740CC1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4A1A13B7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enum:</w:t>
      </w:r>
    </w:p>
    <w:p w14:paraId="657337E2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LOSS_OF_CONNECTIVITY</w:t>
      </w:r>
    </w:p>
    <w:p w14:paraId="1033C23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UE_REACHABILITY_FOR_DATA</w:t>
      </w:r>
    </w:p>
    <w:p w14:paraId="2CAEFED7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UE_REACHABILITY_FOR_SMS</w:t>
      </w:r>
    </w:p>
    <w:p w14:paraId="50735AC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LOCATION_REPORTING</w:t>
      </w:r>
    </w:p>
    <w:p w14:paraId="746EEBA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CHANGE_OF_SUPI_PEI_ASSOCIATION</w:t>
      </w:r>
    </w:p>
    <w:p w14:paraId="5E53FBBA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ROAMING_STATUS</w:t>
      </w:r>
    </w:p>
    <w:p w14:paraId="56ECEB1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COMMUNICATION_FAILURE</w:t>
      </w:r>
    </w:p>
    <w:p w14:paraId="5A045129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AVAILABILITY_AFTER_DDN_FAILURE</w:t>
      </w:r>
    </w:p>
    <w:p w14:paraId="72AA7060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CN_TYPE_CHANGE</w:t>
      </w:r>
    </w:p>
    <w:p w14:paraId="0FA614F4" w14:textId="77777777" w:rsidR="000B5BA2" w:rsidRDefault="000B5BA2" w:rsidP="000B5BA2">
      <w:pPr>
        <w:pStyle w:val="PL"/>
        <w:rPr>
          <w:ins w:id="11" w:author="CT4#96 lqf R0" w:date="2020-02-12T16:14:00Z"/>
        </w:rPr>
      </w:pPr>
      <w:r w:rsidRPr="006A7EE2">
        <w:rPr>
          <w:lang w:val="en-US"/>
        </w:rPr>
        <w:t xml:space="preserve">          - </w:t>
      </w:r>
      <w:r w:rsidRPr="006A7EE2">
        <w:t>DL_DATA_DELIVERY_STATUS</w:t>
      </w:r>
    </w:p>
    <w:p w14:paraId="240558C9" w14:textId="7C2BEF35" w:rsidR="000B5BA2" w:rsidRPr="006A7EE2" w:rsidRDefault="000B5BA2" w:rsidP="000B5BA2">
      <w:pPr>
        <w:pStyle w:val="PL"/>
        <w:rPr>
          <w:lang w:val="en-US"/>
        </w:rPr>
      </w:pPr>
      <w:ins w:id="12" w:author="CT4#96 lqf R0" w:date="2020-02-12T16:14:00Z">
        <w:r w:rsidRPr="00D67AB2">
          <w:rPr>
            <w:lang w:val="en-US"/>
          </w:rPr>
          <w:t xml:space="preserve">          - </w:t>
        </w:r>
        <w:r>
          <w:rPr>
            <w:lang w:val="en-US"/>
          </w:rPr>
          <w:t>PDN_CONNECTIVITY_STATUS</w:t>
        </w:r>
      </w:ins>
    </w:p>
    <w:p w14:paraId="717E94B4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201BA2D9" w14:textId="77777777" w:rsidR="000B5BA2" w:rsidRPr="006A7EE2" w:rsidRDefault="000B5BA2" w:rsidP="000B5BA2">
      <w:pPr>
        <w:pStyle w:val="PL"/>
        <w:rPr>
          <w:lang w:val="en-US"/>
        </w:rPr>
      </w:pPr>
    </w:p>
    <w:p w14:paraId="5F431035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LocationAccuracy:</w:t>
      </w:r>
    </w:p>
    <w:p w14:paraId="2AD1B5FE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anyOf:</w:t>
      </w:r>
    </w:p>
    <w:p w14:paraId="4A3FAAF6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078E8978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enum:</w:t>
      </w:r>
    </w:p>
    <w:p w14:paraId="023C7BDE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CELL_LEVEL</w:t>
      </w:r>
    </w:p>
    <w:p w14:paraId="65689AC2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TA_LEVEL</w:t>
      </w:r>
    </w:p>
    <w:p w14:paraId="7905FDA3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N3IWF_LEVEL</w:t>
      </w:r>
    </w:p>
    <w:p w14:paraId="75E03C0A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UE_IP</w:t>
      </w:r>
    </w:p>
    <w:p w14:paraId="366C4624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UE_PORT</w:t>
      </w:r>
    </w:p>
    <w:p w14:paraId="72CBAC51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0A9E8615" w14:textId="77777777" w:rsidR="000B5BA2" w:rsidRPr="006A7EE2" w:rsidRDefault="000B5BA2" w:rsidP="000B5BA2">
      <w:pPr>
        <w:pStyle w:val="PL"/>
        <w:rPr>
          <w:lang w:val="en-US"/>
        </w:rPr>
      </w:pPr>
    </w:p>
    <w:p w14:paraId="7E8A8168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CnType:</w:t>
      </w:r>
    </w:p>
    <w:p w14:paraId="22937250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anyOf:</w:t>
      </w:r>
    </w:p>
    <w:p w14:paraId="0D952089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2D0DE776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enum:</w:t>
      </w:r>
    </w:p>
    <w:p w14:paraId="09755C7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SINGLE_4G</w:t>
      </w:r>
    </w:p>
    <w:p w14:paraId="7669A084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SINGLE_5G</w:t>
      </w:r>
    </w:p>
    <w:p w14:paraId="4D3FCCE2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DUAL_4G5G</w:t>
      </w:r>
    </w:p>
    <w:p w14:paraId="23A3C75B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5D23ABF3" w14:textId="77777777" w:rsidR="000B5BA2" w:rsidRPr="006A7EE2" w:rsidRDefault="000B5BA2" w:rsidP="000B5BA2">
      <w:pPr>
        <w:pStyle w:val="PL"/>
        <w:rPr>
          <w:lang w:val="en-US"/>
        </w:rPr>
      </w:pPr>
    </w:p>
    <w:p w14:paraId="3C886477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AssociationType:</w:t>
      </w:r>
    </w:p>
    <w:p w14:paraId="5783053E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anyOf:</w:t>
      </w:r>
    </w:p>
    <w:p w14:paraId="586CF776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675E3ED5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enum:</w:t>
      </w:r>
    </w:p>
    <w:p w14:paraId="259D70D5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  - IMEI_CHANGE</w:t>
      </w:r>
    </w:p>
    <w:p w14:paraId="23FE7419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lastRenderedPageBreak/>
        <w:t xml:space="preserve">          - IMEISV_CHANGE</w:t>
      </w:r>
    </w:p>
    <w:p w14:paraId="73B898F4" w14:textId="77777777" w:rsidR="000B5BA2" w:rsidRPr="006A7EE2" w:rsidRDefault="000B5BA2" w:rsidP="000B5BA2">
      <w:pPr>
        <w:pStyle w:val="PL"/>
        <w:rPr>
          <w:lang w:val="en-US"/>
        </w:rPr>
      </w:pPr>
      <w:r w:rsidRPr="006A7EE2">
        <w:rPr>
          <w:lang w:val="en-US"/>
        </w:rPr>
        <w:t xml:space="preserve">        - type: string</w:t>
      </w:r>
    </w:p>
    <w:p w14:paraId="0BD0B97C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</w:p>
    <w:p w14:paraId="616892CD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EventReportMode:</w:t>
      </w:r>
    </w:p>
    <w:p w14:paraId="03D4AAA1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  anyOf:</w:t>
      </w:r>
    </w:p>
    <w:p w14:paraId="10A28209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    - type: string</w:t>
      </w:r>
    </w:p>
    <w:p w14:paraId="456358CE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      enum:</w:t>
      </w:r>
    </w:p>
    <w:p w14:paraId="0F529FE5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      - PERIODIC</w:t>
      </w:r>
    </w:p>
    <w:p w14:paraId="6FCCCB7C" w14:textId="77777777" w:rsidR="000B5BA2" w:rsidRPr="006A7EE2" w:rsidRDefault="000B5BA2" w:rsidP="000B5B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val="en-US"/>
        </w:rPr>
      </w:pPr>
      <w:r w:rsidRPr="006A7EE2">
        <w:rPr>
          <w:rFonts w:ascii="Courier New" w:eastAsia="等线" w:hAnsi="Courier New"/>
          <w:noProof/>
          <w:sz w:val="16"/>
          <w:lang w:val="en-US"/>
        </w:rPr>
        <w:t xml:space="preserve">          - ON_EVENT_DETECTION</w:t>
      </w:r>
    </w:p>
    <w:p w14:paraId="2D0638B0" w14:textId="0790B1DE" w:rsidR="000B5BA2" w:rsidRPr="006A7EE2" w:rsidRDefault="000B5BA2" w:rsidP="000B5BA2">
      <w:pPr>
        <w:pStyle w:val="PL"/>
        <w:rPr>
          <w:rFonts w:eastAsia="等线"/>
          <w:lang w:val="en-US"/>
        </w:rPr>
      </w:pPr>
      <w:r w:rsidRPr="006A7EE2">
        <w:rPr>
          <w:rFonts w:eastAsia="等线"/>
          <w:lang w:val="en-US"/>
        </w:rPr>
        <w:t xml:space="preserve">        - type: string</w:t>
      </w:r>
    </w:p>
    <w:p w14:paraId="63EED6E1" w14:textId="77777777" w:rsidR="00C67BDF" w:rsidRPr="000B5BA2" w:rsidRDefault="00C67BDF" w:rsidP="00674598">
      <w:pPr>
        <w:rPr>
          <w:noProof/>
          <w:lang w:val="en-US" w:eastAsia="zh-CN"/>
        </w:rPr>
      </w:pPr>
    </w:p>
    <w:bookmarkEnd w:id="2"/>
    <w:p w14:paraId="341A1F46" w14:textId="6B476A3C" w:rsidR="00C73C18" w:rsidRPr="00964AD4" w:rsidRDefault="00964AD4" w:rsidP="00964AD4">
      <w:pPr>
        <w:jc w:val="center"/>
        <w:rPr>
          <w:noProof/>
          <w:sz w:val="24"/>
          <w:szCs w:val="24"/>
          <w:lang w:eastAsia="zh-CN"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</w:t>
      </w:r>
      <w:r w:rsidR="00C73C18" w:rsidRPr="00964AD4">
        <w:rPr>
          <w:noProof/>
          <w:sz w:val="24"/>
          <w:szCs w:val="24"/>
          <w:highlight w:val="yellow"/>
          <w:lang w:eastAsia="zh-CN"/>
        </w:rPr>
        <w:t>The end of changes</w:t>
      </w:r>
      <w:r w:rsidRPr="00964AD4">
        <w:rPr>
          <w:noProof/>
          <w:sz w:val="24"/>
          <w:szCs w:val="24"/>
          <w:highlight w:val="yellow"/>
          <w:lang w:eastAsia="zh-CN"/>
        </w:rPr>
        <w:t>*************************</w:t>
      </w:r>
    </w:p>
    <w:sectPr w:rsidR="00C73C18" w:rsidRPr="00964AD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2FE6" w14:textId="77777777" w:rsidR="00AE51C8" w:rsidRDefault="00AE51C8">
      <w:r>
        <w:separator/>
      </w:r>
    </w:p>
  </w:endnote>
  <w:endnote w:type="continuationSeparator" w:id="0">
    <w:p w14:paraId="7DB1DFB2" w14:textId="77777777" w:rsidR="00AE51C8" w:rsidRDefault="00AE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9DF4" w14:textId="77777777" w:rsidR="00AE51C8" w:rsidRDefault="00AE51C8">
      <w:r>
        <w:separator/>
      </w:r>
    </w:p>
  </w:footnote>
  <w:footnote w:type="continuationSeparator" w:id="0">
    <w:p w14:paraId="759D6080" w14:textId="77777777" w:rsidR="00AE51C8" w:rsidRDefault="00AE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8A22" w14:textId="77777777" w:rsidR="002C1482" w:rsidRDefault="002C148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6459" w14:textId="77777777" w:rsidR="002C1482" w:rsidRDefault="002C14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A537" w14:textId="77777777" w:rsidR="002C1482" w:rsidRDefault="002C148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66C9" w14:textId="77777777" w:rsidR="002C1482" w:rsidRDefault="002C1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03F2"/>
    <w:multiLevelType w:val="hybridMultilevel"/>
    <w:tmpl w:val="2C065F02"/>
    <w:lvl w:ilvl="0" w:tplc="77BCD3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6 lqf R0">
    <w15:presenceInfo w15:providerId="None" w15:userId="CT4#96 lqf 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A2A"/>
    <w:rsid w:val="00025CAB"/>
    <w:rsid w:val="0003165C"/>
    <w:rsid w:val="00031ED3"/>
    <w:rsid w:val="00043ED4"/>
    <w:rsid w:val="00051538"/>
    <w:rsid w:val="000612EF"/>
    <w:rsid w:val="00064D92"/>
    <w:rsid w:val="000709DB"/>
    <w:rsid w:val="00081F33"/>
    <w:rsid w:val="000A1F6F"/>
    <w:rsid w:val="000A2697"/>
    <w:rsid w:val="000A6394"/>
    <w:rsid w:val="000B0848"/>
    <w:rsid w:val="000B5BA2"/>
    <w:rsid w:val="000B7FED"/>
    <w:rsid w:val="000C038A"/>
    <w:rsid w:val="000C3FE8"/>
    <w:rsid w:val="000C6598"/>
    <w:rsid w:val="000D2107"/>
    <w:rsid w:val="000F0F19"/>
    <w:rsid w:val="0012718C"/>
    <w:rsid w:val="001279A2"/>
    <w:rsid w:val="00127C0A"/>
    <w:rsid w:val="00145D43"/>
    <w:rsid w:val="00152249"/>
    <w:rsid w:val="00155BD3"/>
    <w:rsid w:val="00162D2B"/>
    <w:rsid w:val="001715CD"/>
    <w:rsid w:val="0017691A"/>
    <w:rsid w:val="0018555F"/>
    <w:rsid w:val="00191F43"/>
    <w:rsid w:val="00192C46"/>
    <w:rsid w:val="001A08B3"/>
    <w:rsid w:val="001A7B60"/>
    <w:rsid w:val="001B36FB"/>
    <w:rsid w:val="001B52F0"/>
    <w:rsid w:val="001B7A65"/>
    <w:rsid w:val="001C4722"/>
    <w:rsid w:val="001D6B3B"/>
    <w:rsid w:val="001D7AF6"/>
    <w:rsid w:val="001E3403"/>
    <w:rsid w:val="001E41F3"/>
    <w:rsid w:val="00200976"/>
    <w:rsid w:val="00210292"/>
    <w:rsid w:val="00244F68"/>
    <w:rsid w:val="00247D9B"/>
    <w:rsid w:val="0026004D"/>
    <w:rsid w:val="002640DD"/>
    <w:rsid w:val="00267729"/>
    <w:rsid w:val="00275D12"/>
    <w:rsid w:val="002826B6"/>
    <w:rsid w:val="00284FEB"/>
    <w:rsid w:val="002860C4"/>
    <w:rsid w:val="002914F3"/>
    <w:rsid w:val="00296C9E"/>
    <w:rsid w:val="002A13AB"/>
    <w:rsid w:val="002B5741"/>
    <w:rsid w:val="002C09F0"/>
    <w:rsid w:val="002C1482"/>
    <w:rsid w:val="002C2E51"/>
    <w:rsid w:val="002E1924"/>
    <w:rsid w:val="00305409"/>
    <w:rsid w:val="0032695F"/>
    <w:rsid w:val="003324DA"/>
    <w:rsid w:val="003422BF"/>
    <w:rsid w:val="003609EF"/>
    <w:rsid w:val="0036231A"/>
    <w:rsid w:val="0036407E"/>
    <w:rsid w:val="00374DD4"/>
    <w:rsid w:val="00397B44"/>
    <w:rsid w:val="003A3A0B"/>
    <w:rsid w:val="003B2C04"/>
    <w:rsid w:val="003B6D7B"/>
    <w:rsid w:val="003C0294"/>
    <w:rsid w:val="003C5E04"/>
    <w:rsid w:val="003D2EEC"/>
    <w:rsid w:val="003E1A36"/>
    <w:rsid w:val="003E66AA"/>
    <w:rsid w:val="003F08E3"/>
    <w:rsid w:val="003F309F"/>
    <w:rsid w:val="00410371"/>
    <w:rsid w:val="004242F1"/>
    <w:rsid w:val="0046434D"/>
    <w:rsid w:val="00477F5F"/>
    <w:rsid w:val="00480ED2"/>
    <w:rsid w:val="00484919"/>
    <w:rsid w:val="00495EB8"/>
    <w:rsid w:val="00497416"/>
    <w:rsid w:val="0049760F"/>
    <w:rsid w:val="004A1EEF"/>
    <w:rsid w:val="004A48A1"/>
    <w:rsid w:val="004B0386"/>
    <w:rsid w:val="004B75B7"/>
    <w:rsid w:val="004C0691"/>
    <w:rsid w:val="004C4C9B"/>
    <w:rsid w:val="004D308C"/>
    <w:rsid w:val="004D7644"/>
    <w:rsid w:val="004E1669"/>
    <w:rsid w:val="004E714A"/>
    <w:rsid w:val="004F60BE"/>
    <w:rsid w:val="005048BF"/>
    <w:rsid w:val="00505FA3"/>
    <w:rsid w:val="0051392A"/>
    <w:rsid w:val="0051580D"/>
    <w:rsid w:val="00516C84"/>
    <w:rsid w:val="00533A5F"/>
    <w:rsid w:val="00547111"/>
    <w:rsid w:val="00550A3D"/>
    <w:rsid w:val="00554236"/>
    <w:rsid w:val="00570453"/>
    <w:rsid w:val="00592D74"/>
    <w:rsid w:val="005A087D"/>
    <w:rsid w:val="005C7CEC"/>
    <w:rsid w:val="005D4A80"/>
    <w:rsid w:val="005D5981"/>
    <w:rsid w:val="005D63FF"/>
    <w:rsid w:val="005E1A22"/>
    <w:rsid w:val="005E2C44"/>
    <w:rsid w:val="00621188"/>
    <w:rsid w:val="006257ED"/>
    <w:rsid w:val="00631B17"/>
    <w:rsid w:val="00642D62"/>
    <w:rsid w:val="00643935"/>
    <w:rsid w:val="00645DC3"/>
    <w:rsid w:val="00664713"/>
    <w:rsid w:val="0067452F"/>
    <w:rsid w:val="00674598"/>
    <w:rsid w:val="00674FA6"/>
    <w:rsid w:val="0068161E"/>
    <w:rsid w:val="006916A3"/>
    <w:rsid w:val="00695808"/>
    <w:rsid w:val="00695ECE"/>
    <w:rsid w:val="006A3253"/>
    <w:rsid w:val="006B46FB"/>
    <w:rsid w:val="006E21FB"/>
    <w:rsid w:val="0070567D"/>
    <w:rsid w:val="00712F81"/>
    <w:rsid w:val="00725F0B"/>
    <w:rsid w:val="0074253C"/>
    <w:rsid w:val="007534D4"/>
    <w:rsid w:val="00773375"/>
    <w:rsid w:val="00775C83"/>
    <w:rsid w:val="00780AE6"/>
    <w:rsid w:val="00780BAD"/>
    <w:rsid w:val="00785005"/>
    <w:rsid w:val="0079170F"/>
    <w:rsid w:val="00792342"/>
    <w:rsid w:val="007977A8"/>
    <w:rsid w:val="007B512A"/>
    <w:rsid w:val="007B515E"/>
    <w:rsid w:val="007B5DBC"/>
    <w:rsid w:val="007C2097"/>
    <w:rsid w:val="007D6A07"/>
    <w:rsid w:val="007D6EBA"/>
    <w:rsid w:val="007E06B9"/>
    <w:rsid w:val="007F5308"/>
    <w:rsid w:val="007F7259"/>
    <w:rsid w:val="008009DE"/>
    <w:rsid w:val="008040A8"/>
    <w:rsid w:val="0082311F"/>
    <w:rsid w:val="00823F58"/>
    <w:rsid w:val="008279FA"/>
    <w:rsid w:val="00836216"/>
    <w:rsid w:val="008537B6"/>
    <w:rsid w:val="008579A5"/>
    <w:rsid w:val="008626E7"/>
    <w:rsid w:val="00870EB6"/>
    <w:rsid w:val="00870EE7"/>
    <w:rsid w:val="008837AE"/>
    <w:rsid w:val="008863B9"/>
    <w:rsid w:val="008A45A6"/>
    <w:rsid w:val="008A5417"/>
    <w:rsid w:val="008A6010"/>
    <w:rsid w:val="008C32B8"/>
    <w:rsid w:val="008C60D3"/>
    <w:rsid w:val="008D1BAB"/>
    <w:rsid w:val="008E1937"/>
    <w:rsid w:val="008E4549"/>
    <w:rsid w:val="008E6254"/>
    <w:rsid w:val="008E7F48"/>
    <w:rsid w:val="008F193E"/>
    <w:rsid w:val="008F686C"/>
    <w:rsid w:val="008F68B0"/>
    <w:rsid w:val="009148DE"/>
    <w:rsid w:val="00941E30"/>
    <w:rsid w:val="0096387B"/>
    <w:rsid w:val="00964AD4"/>
    <w:rsid w:val="00964FA6"/>
    <w:rsid w:val="009777D9"/>
    <w:rsid w:val="009809DC"/>
    <w:rsid w:val="00986958"/>
    <w:rsid w:val="00991B88"/>
    <w:rsid w:val="009A5753"/>
    <w:rsid w:val="009A579D"/>
    <w:rsid w:val="009A659F"/>
    <w:rsid w:val="009C5F38"/>
    <w:rsid w:val="009E3297"/>
    <w:rsid w:val="009F734F"/>
    <w:rsid w:val="00A246B6"/>
    <w:rsid w:val="00A331A3"/>
    <w:rsid w:val="00A360E4"/>
    <w:rsid w:val="00A47E70"/>
    <w:rsid w:val="00A50CF0"/>
    <w:rsid w:val="00A7671C"/>
    <w:rsid w:val="00A771BC"/>
    <w:rsid w:val="00A83DFC"/>
    <w:rsid w:val="00AA17B2"/>
    <w:rsid w:val="00AA2CBC"/>
    <w:rsid w:val="00AA5509"/>
    <w:rsid w:val="00AC3E47"/>
    <w:rsid w:val="00AC5820"/>
    <w:rsid w:val="00AD1CD8"/>
    <w:rsid w:val="00AD3A71"/>
    <w:rsid w:val="00AD52EC"/>
    <w:rsid w:val="00AE51C8"/>
    <w:rsid w:val="00AF392F"/>
    <w:rsid w:val="00AF741A"/>
    <w:rsid w:val="00B03379"/>
    <w:rsid w:val="00B213C6"/>
    <w:rsid w:val="00B258BB"/>
    <w:rsid w:val="00B2797D"/>
    <w:rsid w:val="00B3298D"/>
    <w:rsid w:val="00B372AA"/>
    <w:rsid w:val="00B43E52"/>
    <w:rsid w:val="00B51885"/>
    <w:rsid w:val="00B67B97"/>
    <w:rsid w:val="00B73C28"/>
    <w:rsid w:val="00B87078"/>
    <w:rsid w:val="00B968C8"/>
    <w:rsid w:val="00BA09E4"/>
    <w:rsid w:val="00BA3EC5"/>
    <w:rsid w:val="00BA51D9"/>
    <w:rsid w:val="00BB4C46"/>
    <w:rsid w:val="00BB5DFC"/>
    <w:rsid w:val="00BC2E86"/>
    <w:rsid w:val="00BC4D93"/>
    <w:rsid w:val="00BD279D"/>
    <w:rsid w:val="00BD39FA"/>
    <w:rsid w:val="00BD6BB8"/>
    <w:rsid w:val="00BE3F24"/>
    <w:rsid w:val="00BE417D"/>
    <w:rsid w:val="00C04979"/>
    <w:rsid w:val="00C61F78"/>
    <w:rsid w:val="00C66BA2"/>
    <w:rsid w:val="00C67BDF"/>
    <w:rsid w:val="00C73C18"/>
    <w:rsid w:val="00C75502"/>
    <w:rsid w:val="00C76028"/>
    <w:rsid w:val="00C92B0D"/>
    <w:rsid w:val="00C95985"/>
    <w:rsid w:val="00CB1A76"/>
    <w:rsid w:val="00CB2C3F"/>
    <w:rsid w:val="00CB4F88"/>
    <w:rsid w:val="00CC0A4C"/>
    <w:rsid w:val="00CC4287"/>
    <w:rsid w:val="00CC5026"/>
    <w:rsid w:val="00CC68D0"/>
    <w:rsid w:val="00CC7C16"/>
    <w:rsid w:val="00CD40AE"/>
    <w:rsid w:val="00D03F9A"/>
    <w:rsid w:val="00D06D51"/>
    <w:rsid w:val="00D07798"/>
    <w:rsid w:val="00D15AE4"/>
    <w:rsid w:val="00D21D61"/>
    <w:rsid w:val="00D23816"/>
    <w:rsid w:val="00D24991"/>
    <w:rsid w:val="00D30155"/>
    <w:rsid w:val="00D3358A"/>
    <w:rsid w:val="00D335B2"/>
    <w:rsid w:val="00D50255"/>
    <w:rsid w:val="00D56A0F"/>
    <w:rsid w:val="00D61C1C"/>
    <w:rsid w:val="00D66520"/>
    <w:rsid w:val="00D96FA5"/>
    <w:rsid w:val="00DB2520"/>
    <w:rsid w:val="00DB40F3"/>
    <w:rsid w:val="00DB6E7E"/>
    <w:rsid w:val="00DE34CF"/>
    <w:rsid w:val="00DF03FB"/>
    <w:rsid w:val="00DF6646"/>
    <w:rsid w:val="00E06C9E"/>
    <w:rsid w:val="00E13F3D"/>
    <w:rsid w:val="00E34898"/>
    <w:rsid w:val="00E34CCF"/>
    <w:rsid w:val="00E3655A"/>
    <w:rsid w:val="00E37FA5"/>
    <w:rsid w:val="00E4183F"/>
    <w:rsid w:val="00E67624"/>
    <w:rsid w:val="00E8079D"/>
    <w:rsid w:val="00E94486"/>
    <w:rsid w:val="00EA275E"/>
    <w:rsid w:val="00EA337E"/>
    <w:rsid w:val="00EA6137"/>
    <w:rsid w:val="00EB09B7"/>
    <w:rsid w:val="00EB17E0"/>
    <w:rsid w:val="00EB2C62"/>
    <w:rsid w:val="00ED7538"/>
    <w:rsid w:val="00EE7D7C"/>
    <w:rsid w:val="00EF1899"/>
    <w:rsid w:val="00F025A3"/>
    <w:rsid w:val="00F074D0"/>
    <w:rsid w:val="00F20B28"/>
    <w:rsid w:val="00F25D98"/>
    <w:rsid w:val="00F300FB"/>
    <w:rsid w:val="00F30F8F"/>
    <w:rsid w:val="00F35F10"/>
    <w:rsid w:val="00F37ABF"/>
    <w:rsid w:val="00F54287"/>
    <w:rsid w:val="00F655BE"/>
    <w:rsid w:val="00F701F0"/>
    <w:rsid w:val="00F82366"/>
    <w:rsid w:val="00F823B4"/>
    <w:rsid w:val="00F838C3"/>
    <w:rsid w:val="00FB14B0"/>
    <w:rsid w:val="00FB6386"/>
    <w:rsid w:val="00FD0E09"/>
    <w:rsid w:val="00FE0371"/>
    <w:rsid w:val="00FF1A4C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7437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68161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68161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68161E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68161E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68161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EA275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E37FA5"/>
    <w:rPr>
      <w:rFonts w:ascii="Times New Roman" w:hAnsi="Times New Roman"/>
      <w:lang w:val="en-GB" w:eastAsia="en-US"/>
    </w:rPr>
  </w:style>
  <w:style w:type="character" w:customStyle="1" w:styleId="4Char">
    <w:name w:val="标题 4 Char"/>
    <w:link w:val="4"/>
    <w:rsid w:val="00200976"/>
    <w:rPr>
      <w:rFonts w:ascii="Arial" w:hAnsi="Arial"/>
      <w:sz w:val="24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C76028"/>
    <w:pPr>
      <w:spacing w:after="0"/>
    </w:pPr>
    <w:rPr>
      <w:rFonts w:eastAsia="宋体"/>
      <w:sz w:val="24"/>
      <w:szCs w:val="24"/>
      <w:lang w:val="en-US" w:eastAsia="zh-CN"/>
    </w:rPr>
  </w:style>
  <w:style w:type="character" w:styleId="af2">
    <w:name w:val="Strong"/>
    <w:basedOn w:val="a0"/>
    <w:uiPriority w:val="22"/>
    <w:qFormat/>
    <w:rsid w:val="00C76028"/>
    <w:rPr>
      <w:b/>
      <w:bCs/>
    </w:rPr>
  </w:style>
  <w:style w:type="character" w:customStyle="1" w:styleId="PLChar">
    <w:name w:val="PL Char"/>
    <w:link w:val="PL"/>
    <w:rsid w:val="00A360E4"/>
    <w:rPr>
      <w:rFonts w:ascii="Courier New" w:hAnsi="Courier New"/>
      <w:noProof/>
      <w:sz w:val="16"/>
      <w:lang w:val="en-GB" w:eastAsia="en-US"/>
    </w:rPr>
  </w:style>
  <w:style w:type="character" w:customStyle="1" w:styleId="CRCoverPageZchn">
    <w:name w:val="CR Cover Page Zchn"/>
    <w:link w:val="CRCoverPage"/>
    <w:rsid w:val="00BE3F24"/>
    <w:rPr>
      <w:rFonts w:ascii="Arial" w:hAnsi="Arial"/>
      <w:lang w:val="en-GB" w:eastAsia="en-US"/>
    </w:rPr>
  </w:style>
  <w:style w:type="character" w:customStyle="1" w:styleId="2Char">
    <w:name w:val="标题 2 Char"/>
    <w:link w:val="2"/>
    <w:rsid w:val="004A48A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4555-8015-469B-B764-E0C5CEA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R2</cp:lastModifiedBy>
  <cp:revision>5</cp:revision>
  <cp:lastPrinted>1900-01-01T08:00:00Z</cp:lastPrinted>
  <dcterms:created xsi:type="dcterms:W3CDTF">2020-02-25T07:40:00Z</dcterms:created>
  <dcterms:modified xsi:type="dcterms:W3CDTF">2020-02-25T07:59:00Z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(3)19m9yjbk3tf/AF8L98zQxPuwI22xtgUfSyQfDeapdZSEVrLVNYgyq++jQQvqGHBC+PsLZDbU
usp1iVZGuhaTUSqm0w4gEiyFUlHGE5I20anbF92yHjcIW61X/3xYbwXDy1pSBShK2UNPIOfg
BrUWKivUesHmXfo+XzjPdZI1iM7r/kdNnoYzbYOD16O6oMLR5OTP7WqXSGmszk8GkvEo6gAb
IOS+XX9LTPKnEIwwny</vt:lpwstr>
  </property>
  <property fmtid="{D5CDD505-2E9C-101B-9397-08002B2CF9AE}" pid="22" name="_2015_ms_pID_7253431">
    <vt:lpwstr>vcBJRg3nzM68vwb/Sk9SAnIcFcN6mIvsyar/5psvmZQKYy71bE+Txj
Kk4fUanZocJzuBmcdyIp9Ew/OmPhOCtFRw6MNc0dsJ+zZ//MyqJ8XVF42LG1tp+toVieYS0l
Ml4AfBzlZcUoCjm5AkxwjSNlsyQSm7mkyFruj3BfBuSVsFRjECzq/ahLFDdSXlYoRojupYDL
/w6HRwpjP7fVJOrtKsae7eYk7gUrgXPd4hhT</vt:lpwstr>
  </property>
  <property fmtid="{D5CDD505-2E9C-101B-9397-08002B2CF9AE}" pid="23" name="_2015_ms_pID_7253432">
    <vt:lpwstr>38QiiyVqSwxYjMvDbzuL3n4=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1569198309</vt:lpwstr>
  </property>
</Properties>
</file>