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12066721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200</w:t>
      </w:r>
      <w:r w:rsidR="002C1F4F">
        <w:rPr>
          <w:b/>
          <w:noProof/>
          <w:sz w:val="24"/>
        </w:rPr>
        <w:t>5</w:t>
      </w:r>
      <w:r w:rsidR="00081143">
        <w:rPr>
          <w:b/>
          <w:noProof/>
          <w:sz w:val="24"/>
        </w:rPr>
        <w:t>92</w:t>
      </w:r>
    </w:p>
    <w:p w14:paraId="13A05A34" w14:textId="3556F47D" w:rsidR="008F68B0" w:rsidRDefault="002C1F4F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722F8FD0" w:rsidR="001E41F3" w:rsidRPr="00410371" w:rsidRDefault="00C63DA1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261A98CD" w:rsidR="001E41F3" w:rsidRPr="00410371" w:rsidRDefault="002C1F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0329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285A9194" w:rsidR="001E41F3" w:rsidRPr="00410371" w:rsidRDefault="0005753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0ED9AE86" w:rsidR="001E41F3" w:rsidRPr="00410371" w:rsidRDefault="00D87B2A" w:rsidP="00F21F7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21F75">
              <w:rPr>
                <w:b/>
                <w:noProof/>
                <w:sz w:val="28"/>
              </w:rPr>
              <w:t>16.</w:t>
            </w:r>
            <w:r w:rsidR="00F21F75" w:rsidRPr="00F21F75">
              <w:rPr>
                <w:b/>
                <w:noProof/>
                <w:sz w:val="28"/>
              </w:rPr>
              <w:t>2</w:t>
            </w:r>
            <w:r w:rsidRPr="00F21F7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6ED302BD" w:rsidR="001E41F3" w:rsidRDefault="00F27FD0">
            <w:pPr>
              <w:pStyle w:val="CRCoverPage"/>
              <w:spacing w:after="0"/>
              <w:ind w:left="100"/>
              <w:rPr>
                <w:noProof/>
              </w:rPr>
            </w:pPr>
            <w:r w:rsidRPr="00F27FD0">
              <w:t xml:space="preserve">Configuration of </w:t>
            </w:r>
            <w:r w:rsidR="00F12F7F" w:rsidRPr="00F12F7F">
              <w:t>Downlink data delivery status Events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52DD75E0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2019-12-16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1D92BC56" w:rsidR="001E41F3" w:rsidRDefault="00C63DA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D8080A" w14:textId="77777777" w:rsidR="00903962" w:rsidRDefault="00F12F7F" w:rsidP="00F12F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</w:t>
            </w:r>
            <w:r w:rsidRPr="00F12F7F">
              <w:rPr>
                <w:noProof/>
                <w:lang w:eastAsia="zh-CN"/>
              </w:rPr>
              <w:t>Downlink data delivery status Events</w:t>
            </w:r>
            <w:r>
              <w:rPr>
                <w:noProof/>
                <w:lang w:eastAsia="zh-CN"/>
              </w:rPr>
              <w:t xml:space="preserve">, it states that in clause </w:t>
            </w:r>
            <w:r>
              <w:t>4.15.3.2.5 in TS23.502</w:t>
            </w:r>
            <w:r>
              <w:rPr>
                <w:noProof/>
                <w:lang w:eastAsia="zh-CN"/>
              </w:rPr>
              <w:t xml:space="preserve"> as below:</w:t>
            </w:r>
          </w:p>
          <w:p w14:paraId="0ECFE399" w14:textId="00D19A8A" w:rsidR="00F12F7F" w:rsidRPr="00F12F7F" w:rsidRDefault="00F12F7F" w:rsidP="00F12F7F">
            <w:pPr>
              <w:pStyle w:val="B1"/>
              <w:rPr>
                <w:i/>
                <w:lang w:eastAsia="ja-JP"/>
              </w:rPr>
            </w:pPr>
            <w:r>
              <w:rPr>
                <w:i/>
              </w:rPr>
              <w:t>t</w:t>
            </w:r>
            <w:r w:rsidRPr="00F12F7F">
              <w:rPr>
                <w:i/>
              </w:rPr>
              <w:t>he Downlink delivery status events include:</w:t>
            </w:r>
          </w:p>
          <w:p w14:paraId="585B26F8" w14:textId="77777777" w:rsidR="00F12F7F" w:rsidRPr="00F12F7F" w:rsidRDefault="00F12F7F" w:rsidP="00F12F7F">
            <w:pPr>
              <w:pStyle w:val="B2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>First downlink Packet(s) in extended buffering event:</w:t>
            </w:r>
          </w:p>
          <w:p w14:paraId="3BF2CF63" w14:textId="77777777" w:rsidR="00F12F7F" w:rsidRPr="00F12F7F" w:rsidRDefault="00F12F7F" w:rsidP="00F12F7F">
            <w:pPr>
              <w:pStyle w:val="B3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>This event is triggered when the first new downlink data packet is buffered with extended buffering matching the source of the downlink traffic.</w:t>
            </w:r>
          </w:p>
          <w:p w14:paraId="6D0AD3E4" w14:textId="77777777" w:rsidR="00F12F7F" w:rsidRPr="00F12F7F" w:rsidRDefault="00F12F7F" w:rsidP="00F12F7F">
            <w:pPr>
              <w:pStyle w:val="B3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>in notifications about this Downlink delivery status, the SMF provides the Extended Buffering time as determined in clause 4.2.3.3.</w:t>
            </w:r>
          </w:p>
          <w:p w14:paraId="536FC43E" w14:textId="77777777" w:rsidR="00F12F7F" w:rsidRPr="00F12F7F" w:rsidRDefault="00F12F7F" w:rsidP="00F12F7F">
            <w:pPr>
              <w:pStyle w:val="B2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>First downlink Packet discarded:</w:t>
            </w:r>
          </w:p>
          <w:p w14:paraId="01C86674" w14:textId="77777777" w:rsidR="00F12F7F" w:rsidRPr="00F12F7F" w:rsidRDefault="00F12F7F" w:rsidP="00F12F7F">
            <w:pPr>
              <w:pStyle w:val="B3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 xml:space="preserve">This event occurs when the first packet matching the source of the downlink traffic is </w:t>
            </w:r>
            <w:proofErr w:type="spellStart"/>
            <w:r w:rsidRPr="00F12F7F">
              <w:rPr>
                <w:i/>
              </w:rPr>
              <w:t>discraded</w:t>
            </w:r>
            <w:proofErr w:type="spellEnd"/>
            <w:r w:rsidRPr="00F12F7F">
              <w:rPr>
                <w:i/>
              </w:rPr>
              <w:t xml:space="preserve"> because the Extended Buffering time, as determined by the SMF, expires or the amount of downlink data to be buffered is exceeded.</w:t>
            </w:r>
          </w:p>
          <w:p w14:paraId="000F2126" w14:textId="77777777" w:rsidR="00F12F7F" w:rsidRPr="00F12F7F" w:rsidRDefault="00F12F7F" w:rsidP="00F12F7F">
            <w:pPr>
              <w:pStyle w:val="B2"/>
              <w:rPr>
                <w:i/>
              </w:rPr>
            </w:pPr>
            <w:r w:rsidRPr="00F12F7F">
              <w:rPr>
                <w:i/>
              </w:rPr>
              <w:t>-</w:t>
            </w:r>
            <w:r w:rsidRPr="00F12F7F">
              <w:rPr>
                <w:i/>
              </w:rPr>
              <w:tab/>
              <w:t>First Downlink Packet transmitted:</w:t>
            </w:r>
          </w:p>
          <w:p w14:paraId="3F6AC8BA" w14:textId="7D7DB512" w:rsidR="00F12F7F" w:rsidRDefault="00F12F7F" w:rsidP="00D11363">
            <w:pPr>
              <w:pStyle w:val="CRCoverPage"/>
              <w:spacing w:after="0"/>
              <w:ind w:left="100"/>
            </w:pPr>
            <w:r>
              <w:t xml:space="preserve">From the information above, </w:t>
            </w:r>
            <w:r w:rsidR="00DF6A76">
              <w:t>there are three</w:t>
            </w:r>
            <w:r w:rsidR="00D11363">
              <w:t xml:space="preserve"> different kind</w:t>
            </w:r>
            <w:r w:rsidR="007628D7">
              <w:t>s</w:t>
            </w:r>
            <w:r w:rsidR="00D11363">
              <w:t xml:space="preserve"> of </w:t>
            </w:r>
            <w:r w:rsidR="00DF6A76">
              <w:t xml:space="preserve">events: </w:t>
            </w:r>
            <w:r>
              <w:t xml:space="preserve">First downlink Packet(s) in extended buffering event, First downlink Packet discarded event, </w:t>
            </w:r>
            <w:r w:rsidR="00DF6A76">
              <w:t xml:space="preserve">and </w:t>
            </w:r>
            <w:r>
              <w:t>First Downlink Packet transmitted event</w:t>
            </w:r>
            <w:r w:rsidR="00D11363">
              <w:t xml:space="preserve">, they should be explicitly indicated in </w:t>
            </w:r>
            <w:r w:rsidR="00D11363" w:rsidRPr="00BF22A8">
              <w:rPr>
                <w:highlight w:val="yellow"/>
              </w:rPr>
              <w:t>subscribe message</w:t>
            </w:r>
            <w:r w:rsidR="00D11363">
              <w:t>s.</w:t>
            </w:r>
          </w:p>
          <w:p w14:paraId="7EA36E12" w14:textId="77777777" w:rsidR="00315D42" w:rsidRDefault="00315D42" w:rsidP="00D11363">
            <w:pPr>
              <w:pStyle w:val="CRCoverPage"/>
              <w:spacing w:after="0"/>
              <w:ind w:left="100"/>
            </w:pPr>
          </w:p>
          <w:p w14:paraId="5CAD1229" w14:textId="0627BE2B" w:rsidR="00315D42" w:rsidRDefault="00315D42" w:rsidP="00852964">
            <w:pPr>
              <w:pStyle w:val="CRCoverPage"/>
              <w:spacing w:after="0"/>
              <w:ind w:left="100"/>
            </w:pPr>
            <w:r>
              <w:t xml:space="preserve">And </w:t>
            </w:r>
            <w:r w:rsidRPr="00315D42">
              <w:t>S2-1910641</w:t>
            </w:r>
            <w:r w:rsidR="00CC1938">
              <w:t xml:space="preserve"> mentions:</w:t>
            </w:r>
          </w:p>
          <w:p w14:paraId="3DB73C55" w14:textId="77777777" w:rsidR="00CC1938" w:rsidRPr="00CC1938" w:rsidRDefault="00CC1938" w:rsidP="00CC193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 w:val="0"/>
                <w:i/>
              </w:rPr>
            </w:pPr>
            <w:r w:rsidRPr="00CC1938">
              <w:rPr>
                <w:rFonts w:cs="Arial"/>
                <w:b w:val="0"/>
                <w:i/>
                <w:u w:val="single"/>
              </w:rPr>
              <w:t>CT3 question</w:t>
            </w:r>
            <w:r w:rsidRPr="00CC1938">
              <w:rPr>
                <w:rFonts w:cs="Arial"/>
                <w:b w:val="0"/>
                <w:i/>
              </w:rPr>
              <w:t>:</w:t>
            </w:r>
            <w:r w:rsidRPr="00CC1938">
              <w:rPr>
                <w:rFonts w:cs="Arial"/>
                <w:b w:val="0"/>
                <w:i/>
              </w:rPr>
              <w:br/>
              <w:t xml:space="preserve">Can multiple traffic filters be supplied in steps 1 and 2? </w:t>
            </w:r>
            <w:r w:rsidRPr="00CC1938">
              <w:rPr>
                <w:rFonts w:cs="Arial"/>
                <w:b w:val="0"/>
                <w:i/>
              </w:rPr>
              <w:br/>
            </w:r>
            <w:r w:rsidRPr="00CC1938">
              <w:rPr>
                <w:rFonts w:cs="Arial"/>
                <w:b w:val="0"/>
                <w:i/>
              </w:rPr>
              <w:br/>
            </w:r>
            <w:r w:rsidRPr="00CC1938">
              <w:rPr>
                <w:rFonts w:cs="Arial"/>
                <w:b w:val="0"/>
                <w:i/>
                <w:u w:val="single"/>
              </w:rPr>
              <w:t>SA2 answer</w:t>
            </w:r>
            <w:r w:rsidRPr="00CC1938">
              <w:rPr>
                <w:rFonts w:cs="Arial"/>
                <w:b w:val="0"/>
                <w:i/>
              </w:rPr>
              <w:t>:</w:t>
            </w:r>
            <w:r w:rsidRPr="00CC1938">
              <w:rPr>
                <w:rFonts w:cs="Arial"/>
                <w:b w:val="0"/>
                <w:i/>
              </w:rPr>
              <w:br/>
              <w:t xml:space="preserve">The purpose of the traffic filter(s) is to identify a downlink data source. While </w:t>
            </w:r>
            <w:r w:rsidRPr="00CC1938">
              <w:rPr>
                <w:rFonts w:cs="Arial"/>
                <w:b w:val="0"/>
                <w:i/>
              </w:rPr>
              <w:lastRenderedPageBreak/>
              <w:t xml:space="preserve">SA2 anticipates that in most cases a single traffic filter is sufficient, </w:t>
            </w:r>
            <w:r w:rsidRPr="00CC1938">
              <w:rPr>
                <w:rFonts w:cs="Arial"/>
                <w:b w:val="0"/>
                <w:i/>
                <w:highlight w:val="yellow"/>
              </w:rPr>
              <w:t>it also allows multiple filters.</w:t>
            </w:r>
          </w:p>
          <w:p w14:paraId="5C8633F1" w14:textId="31B13C51" w:rsidR="00CC1938" w:rsidRPr="00CC1938" w:rsidRDefault="00CC1938" w:rsidP="008529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her</w:t>
            </w:r>
            <w:r w:rsidRPr="00CC1938">
              <w:rPr>
                <w:noProof/>
                <w:lang w:eastAsia="zh-CN"/>
              </w:rPr>
              <w:t xml:space="preserve">efore </w:t>
            </w:r>
            <w:r w:rsidRPr="00CC1938">
              <w:rPr>
                <w:rFonts w:cs="Arial"/>
              </w:rPr>
              <w:t xml:space="preserve">traffic filter(s) to be </w:t>
            </w:r>
            <w:proofErr w:type="spellStart"/>
            <w:r w:rsidRPr="00CC1938">
              <w:rPr>
                <w:rFonts w:cs="Arial"/>
              </w:rPr>
              <w:t>monitered</w:t>
            </w:r>
            <w:proofErr w:type="spellEnd"/>
            <w:r w:rsidRPr="00CC1938">
              <w:rPr>
                <w:rFonts w:cs="Arial"/>
              </w:rPr>
              <w:t xml:space="preserve"> can be multiple.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6AB9285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D37F76" w14:textId="6C3C7BB0" w:rsidR="00894380" w:rsidRDefault="0091132A" w:rsidP="008943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</w:t>
            </w:r>
            <w:r w:rsidR="00894380">
              <w:rPr>
                <w:noProof/>
                <w:lang w:eastAsia="zh-CN"/>
              </w:rPr>
              <w:t xml:space="preserve">Add the </w:t>
            </w:r>
            <w:r w:rsidR="00894380" w:rsidRPr="00894380">
              <w:rPr>
                <w:noProof/>
                <w:lang w:eastAsia="zh-CN"/>
              </w:rPr>
              <w:t>DddStatus</w:t>
            </w:r>
            <w:r w:rsidR="00894380">
              <w:rPr>
                <w:noProof/>
                <w:lang w:eastAsia="zh-CN"/>
              </w:rPr>
              <w:t xml:space="preserve"> information in </w:t>
            </w:r>
            <w:r w:rsidR="00894380" w:rsidRPr="00894380">
              <w:rPr>
                <w:noProof/>
                <w:lang w:eastAsia="zh-CN"/>
              </w:rPr>
              <w:t>DatalinkReportingConfiguration</w:t>
            </w:r>
            <w:r w:rsidR="00894380">
              <w:rPr>
                <w:noProof/>
                <w:lang w:eastAsia="zh-CN"/>
              </w:rPr>
              <w:t xml:space="preserve"> for subsrib</w:t>
            </w:r>
            <w:r w:rsidR="0025415D">
              <w:rPr>
                <w:noProof/>
                <w:lang w:eastAsia="zh-CN"/>
              </w:rPr>
              <w:t xml:space="preserve">ing </w:t>
            </w:r>
            <w:r w:rsidR="0025415D" w:rsidRPr="0025415D">
              <w:rPr>
                <w:noProof/>
                <w:lang w:eastAsia="zh-CN"/>
              </w:rPr>
              <w:t>Downlink data delivery status Events</w:t>
            </w:r>
            <w:r w:rsidR="007F7C38">
              <w:rPr>
                <w:noProof/>
                <w:lang w:eastAsia="zh-CN"/>
              </w:rPr>
              <w:t xml:space="preserve">, see the revisons in </w:t>
            </w:r>
            <w:r w:rsidR="007F7C38" w:rsidRPr="007F7C38">
              <w:rPr>
                <w:noProof/>
                <w:lang w:eastAsia="zh-CN"/>
              </w:rPr>
              <w:t>6.4.6.2.13</w:t>
            </w:r>
            <w:r w:rsidR="007F7C38">
              <w:rPr>
                <w:noProof/>
                <w:lang w:eastAsia="zh-CN"/>
              </w:rPr>
              <w:t xml:space="preserve"> </w:t>
            </w:r>
          </w:p>
          <w:p w14:paraId="7763CF08" w14:textId="77777777" w:rsidR="00894380" w:rsidRDefault="0091132A" w:rsidP="002541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</w:t>
            </w:r>
            <w:r w:rsidR="00894380">
              <w:rPr>
                <w:noProof/>
                <w:lang w:eastAsia="zh-CN"/>
              </w:rPr>
              <w:t xml:space="preserve">Add </w:t>
            </w:r>
            <w:r w:rsidR="0025415D">
              <w:rPr>
                <w:noProof/>
                <w:lang w:eastAsia="zh-CN"/>
              </w:rPr>
              <w:t xml:space="preserve">the </w:t>
            </w:r>
            <w:r w:rsidR="00894380" w:rsidRPr="00894380">
              <w:rPr>
                <w:noProof/>
                <w:lang w:eastAsia="zh-CN"/>
              </w:rPr>
              <w:t>DddStatus</w:t>
            </w:r>
            <w:r w:rsidR="00894380">
              <w:rPr>
                <w:noProof/>
                <w:lang w:eastAsia="zh-CN"/>
              </w:rPr>
              <w:t xml:space="preserve"> </w:t>
            </w:r>
            <w:r w:rsidR="0025415D">
              <w:rPr>
                <w:noProof/>
                <w:lang w:eastAsia="zh-CN"/>
              </w:rPr>
              <w:t xml:space="preserve">event </w:t>
            </w:r>
            <w:r w:rsidR="00894380">
              <w:rPr>
                <w:noProof/>
                <w:lang w:eastAsia="zh-CN"/>
              </w:rPr>
              <w:t xml:space="preserve">report in </w:t>
            </w:r>
            <w:r w:rsidR="0025415D" w:rsidRPr="0025415D">
              <w:rPr>
                <w:noProof/>
                <w:lang w:eastAsia="zh-CN"/>
              </w:rPr>
              <w:t>Event Occurrence Notification</w:t>
            </w:r>
            <w:r w:rsidR="007F7C38">
              <w:rPr>
                <w:noProof/>
                <w:lang w:eastAsia="zh-CN"/>
              </w:rPr>
              <w:t xml:space="preserve">, see the revisions in </w:t>
            </w:r>
            <w:r w:rsidR="007F7C38" w:rsidRPr="007F7C38">
              <w:rPr>
                <w:noProof/>
                <w:lang w:eastAsia="zh-CN"/>
              </w:rPr>
              <w:t>6.4.6.2.4</w:t>
            </w:r>
            <w:r w:rsidR="007F7C38">
              <w:rPr>
                <w:noProof/>
                <w:lang w:eastAsia="zh-CN"/>
              </w:rPr>
              <w:t>, 6.4.6.2.5,6.4.6.2.xx(new)</w:t>
            </w:r>
            <w:r w:rsidR="0025415D">
              <w:rPr>
                <w:noProof/>
                <w:lang w:eastAsia="zh-CN"/>
              </w:rPr>
              <w:t>.</w:t>
            </w:r>
          </w:p>
          <w:p w14:paraId="0E190A94" w14:textId="65315BE4" w:rsidR="00CC1938" w:rsidRDefault="00CC1938" w:rsidP="002541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3.Extend attribute </w:t>
            </w:r>
            <w:proofErr w:type="spellStart"/>
            <w:r w:rsidRPr="006A7EE2">
              <w:t>dddTrafficDes</w:t>
            </w:r>
            <w:proofErr w:type="spellEnd"/>
            <w:r>
              <w:t xml:space="preserve"> to an array data type of </w:t>
            </w:r>
            <w:proofErr w:type="spellStart"/>
            <w:r w:rsidRPr="00CC1938">
              <w:t>DddTrafficDescriptor</w:t>
            </w:r>
            <w:proofErr w:type="spellEnd"/>
            <w:r>
              <w:t xml:space="preserve"> in </w:t>
            </w:r>
            <w:proofErr w:type="spellStart"/>
            <w:r w:rsidRPr="006A7EE2">
              <w:t>DatalinkReportingConfiguration</w:t>
            </w:r>
            <w:proofErr w:type="spellEnd"/>
            <w:r>
              <w:t xml:space="preserve"> to support multiple </w:t>
            </w:r>
            <w:r w:rsidRPr="00CC1938">
              <w:rPr>
                <w:rFonts w:cs="Arial"/>
              </w:rPr>
              <w:t>traffic filter(s)</w:t>
            </w:r>
            <w:r>
              <w:rPr>
                <w:rFonts w:cs="Arial"/>
              </w:rPr>
              <w:t xml:space="preserve"> to be monitored.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298F9B26" w:rsidR="001E41F3" w:rsidRDefault="000618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Stage 2 sol</w:t>
            </w:r>
            <w:r>
              <w:rPr>
                <w:rFonts w:hint="eastAsia"/>
                <w:noProof/>
                <w:lang w:eastAsia="zh-CN"/>
              </w:rPr>
              <w:t>ution won't be implemented.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5048031A" w:rsidR="001E41F3" w:rsidRDefault="0084219C" w:rsidP="00412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6.4.6.1, 6.4.6.2.13, A.5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789836BF" w:rsidR="001E41F3" w:rsidRDefault="00061848" w:rsidP="002110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219C">
              <w:rPr>
                <w:rFonts w:hint="eastAsia"/>
                <w:noProof/>
                <w:lang w:eastAsia="zh-CN"/>
              </w:rPr>
              <w:t>This CR</w:t>
            </w:r>
            <w:r>
              <w:rPr>
                <w:rFonts w:hint="eastAsia"/>
                <w:noProof/>
                <w:lang w:eastAsia="zh-CN"/>
              </w:rPr>
              <w:t xml:space="preserve"> will introduce </w:t>
            </w:r>
            <w:r w:rsidR="0084219C">
              <w:rPr>
                <w:noProof/>
                <w:lang w:eastAsia="zh-CN"/>
              </w:rPr>
              <w:t>backward compatible new features</w:t>
            </w:r>
            <w:r>
              <w:rPr>
                <w:rFonts w:hint="eastAsia"/>
                <w:noProof/>
                <w:lang w:eastAsia="zh-CN"/>
              </w:rPr>
              <w:t xml:space="preserve"> in </w:t>
            </w:r>
            <w:r w:rsidR="00A37901">
              <w:rPr>
                <w:noProof/>
                <w:lang w:eastAsia="zh-CN"/>
              </w:rPr>
              <w:t>the OpenAPI specification file</w:t>
            </w:r>
            <w:r w:rsidR="00133F38">
              <w:rPr>
                <w:noProof/>
                <w:lang w:eastAsia="zh-CN"/>
              </w:rPr>
              <w:t>s</w:t>
            </w:r>
            <w:r w:rsidR="0084219C">
              <w:rPr>
                <w:noProof/>
                <w:lang w:eastAsia="zh-CN"/>
              </w:rPr>
              <w:t xml:space="preserve"> of </w:t>
            </w:r>
            <w:r w:rsidR="0084219C" w:rsidRPr="0084219C">
              <w:rPr>
                <w:noProof/>
                <w:lang w:eastAsia="zh-CN"/>
              </w:rPr>
              <w:t>TS29503_Nudm_EE.yaml</w:t>
            </w:r>
            <w:r w:rsidR="0084219C">
              <w:rPr>
                <w:noProof/>
                <w:lang w:eastAsia="zh-CN"/>
              </w:rPr>
              <w:t xml:space="preserve">, </w:t>
            </w:r>
            <w:r w:rsidR="0084219C" w:rsidRPr="0084219C">
              <w:rPr>
                <w:noProof/>
                <w:lang w:eastAsia="zh-CN"/>
              </w:rPr>
              <w:t>TS29505_Subscription_Data.yaml</w:t>
            </w:r>
            <w:r w:rsidR="00A37901">
              <w:rPr>
                <w:noProof/>
                <w:lang w:eastAsia="zh-CN"/>
              </w:rPr>
              <w:t>.</w:t>
            </w:r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F82397" w14:textId="77777777" w:rsidR="008863B9" w:rsidRDefault="008B62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14:paraId="18FAEE65" w14:textId="2E4D006C" w:rsidR="00BF22A8" w:rsidRDefault="00BF22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 Changes on cover page</w:t>
            </w:r>
          </w:p>
          <w:p w14:paraId="06D6A9E1" w14:textId="11129812" w:rsidR="00BF22A8" w:rsidRDefault="00BF22A8" w:rsidP="00BF22A8">
            <w:pPr>
              <w:pStyle w:val="CRCoverPage"/>
              <w:spacing w:after="0"/>
              <w:ind w:left="100" w:firstLine="228"/>
              <w:rPr>
                <w:b/>
                <w:i/>
                <w:noProof/>
              </w:rPr>
            </w:pPr>
            <w:r>
              <w:rPr>
                <w:noProof/>
                <w:lang w:eastAsia="zh-CN"/>
              </w:rPr>
              <w:t xml:space="preserve">a.Remove the text related to event report in </w:t>
            </w:r>
            <w:r>
              <w:rPr>
                <w:b/>
                <w:i/>
                <w:noProof/>
              </w:rPr>
              <w:t xml:space="preserve">Reason for change </w:t>
            </w:r>
            <w:r w:rsidRPr="00BF22A8">
              <w:rPr>
                <w:noProof/>
                <w:lang w:eastAsia="zh-CN"/>
              </w:rPr>
              <w:t xml:space="preserve">because </w:t>
            </w:r>
            <w:r>
              <w:rPr>
                <w:noProof/>
                <w:lang w:eastAsia="zh-CN"/>
              </w:rPr>
              <w:t>event report from UDM is unneccessary</w:t>
            </w:r>
            <w:r>
              <w:rPr>
                <w:b/>
                <w:i/>
                <w:noProof/>
              </w:rPr>
              <w:t>.</w:t>
            </w:r>
          </w:p>
          <w:p w14:paraId="301CF350" w14:textId="17C88D2C" w:rsidR="00F27FD0" w:rsidRDefault="00F27FD0" w:rsidP="00BF22A8">
            <w:pPr>
              <w:pStyle w:val="CRCoverPage"/>
              <w:spacing w:after="0"/>
              <w:ind w:left="100" w:firstLine="228"/>
              <w:rPr>
                <w:noProof/>
                <w:lang w:eastAsia="zh-CN"/>
              </w:rPr>
            </w:pPr>
            <w:r w:rsidRPr="00F27FD0">
              <w:rPr>
                <w:noProof/>
                <w:lang w:eastAsia="zh-CN"/>
              </w:rPr>
              <w:t xml:space="preserve">b.Rename the titlel from </w:t>
            </w:r>
            <w:r w:rsidRPr="00F12F7F">
              <w:rPr>
                <w:noProof/>
                <w:lang w:eastAsia="zh-CN"/>
              </w:rPr>
              <w:t>Downlink data delivery status Events</w:t>
            </w:r>
            <w:r>
              <w:rPr>
                <w:noProof/>
                <w:lang w:eastAsia="zh-CN"/>
              </w:rPr>
              <w:t xml:space="preserve"> to</w:t>
            </w:r>
            <w:r w:rsidRPr="00F27FD0">
              <w:rPr>
                <w:noProof/>
                <w:lang w:eastAsia="zh-CN"/>
              </w:rPr>
              <w:t xml:space="preserve"> Configuration of </w:t>
            </w:r>
            <w:r w:rsidRPr="00F12F7F">
              <w:rPr>
                <w:noProof/>
                <w:lang w:eastAsia="zh-CN"/>
              </w:rPr>
              <w:t>Downlink data delivery status Events</w:t>
            </w:r>
            <w:r>
              <w:rPr>
                <w:noProof/>
                <w:lang w:eastAsia="zh-CN"/>
              </w:rPr>
              <w:t>.</w:t>
            </w:r>
          </w:p>
          <w:p w14:paraId="03DC97B8" w14:textId="1C810CC6" w:rsidR="00F27FD0" w:rsidRPr="00F27FD0" w:rsidRDefault="00F27FD0" w:rsidP="00BF22A8">
            <w:pPr>
              <w:pStyle w:val="CRCoverPage"/>
              <w:spacing w:after="0"/>
              <w:ind w:left="100" w:firstLine="228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c.Revison references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 in </w:t>
            </w:r>
            <w:r>
              <w:rPr>
                <w:b/>
                <w:i/>
                <w:noProof/>
              </w:rPr>
              <w:t>Clauses affected:</w:t>
            </w:r>
            <w:r>
              <w:rPr>
                <w:b/>
                <w:i/>
                <w:noProof/>
              </w:rPr>
              <w:t xml:space="preserve"> </w:t>
            </w:r>
            <w:r w:rsidRPr="00F27FD0">
              <w:rPr>
                <w:noProof/>
              </w:rPr>
              <w:t>accordingly</w:t>
            </w:r>
            <w:r>
              <w:rPr>
                <w:noProof/>
              </w:rPr>
              <w:t>.</w:t>
            </w:r>
          </w:p>
          <w:p w14:paraId="6A3F4BF7" w14:textId="1FF9E995" w:rsidR="00057534" w:rsidRDefault="00BF22A8" w:rsidP="008B62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  <w:r w:rsidR="00057534">
              <w:rPr>
                <w:noProof/>
                <w:lang w:eastAsia="zh-CN"/>
              </w:rPr>
              <w:t xml:space="preserve">. Remove the revisions in clause </w:t>
            </w:r>
            <w:r w:rsidR="00057534" w:rsidRPr="00057534">
              <w:rPr>
                <w:noProof/>
                <w:lang w:eastAsia="zh-CN"/>
              </w:rPr>
              <w:t>6.4.6.2.4</w:t>
            </w:r>
            <w:r w:rsidR="00057534">
              <w:rPr>
                <w:noProof/>
                <w:lang w:eastAsia="zh-CN"/>
              </w:rPr>
              <w:t xml:space="preserve"> and </w:t>
            </w:r>
            <w:r w:rsidR="00057534" w:rsidRPr="00057534">
              <w:rPr>
                <w:noProof/>
                <w:lang w:eastAsia="zh-CN"/>
              </w:rPr>
              <w:t>6.4.6.2.5</w:t>
            </w:r>
            <w:r w:rsidR="00057534">
              <w:rPr>
                <w:noProof/>
                <w:lang w:eastAsia="zh-CN"/>
              </w:rPr>
              <w:t xml:space="preserve"> and remove the new added clause </w:t>
            </w:r>
            <w:r w:rsidR="00057534" w:rsidRPr="00057534">
              <w:rPr>
                <w:noProof/>
                <w:lang w:eastAsia="zh-CN"/>
              </w:rPr>
              <w:t>6.4.6.2.xx</w:t>
            </w:r>
            <w:r w:rsidR="00057534">
              <w:rPr>
                <w:noProof/>
                <w:lang w:eastAsia="zh-CN"/>
              </w:rPr>
              <w:t xml:space="preserve"> because the notification for Downlink Data Delivery event is from SMF to NEF directly and isn’t delivered or conveyed by UDM.</w:t>
            </w:r>
          </w:p>
          <w:p w14:paraId="175951C0" w14:textId="1D38A714" w:rsidR="008B62D5" w:rsidRDefault="00BF22A8" w:rsidP="00057534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3</w:t>
            </w:r>
            <w:r w:rsidR="008B62D5">
              <w:rPr>
                <w:noProof/>
                <w:lang w:eastAsia="zh-CN"/>
              </w:rPr>
              <w:t>. Modify the name of data type “</w:t>
            </w:r>
            <w:r w:rsidR="008B62D5" w:rsidRPr="008B62D5">
              <w:rPr>
                <w:noProof/>
                <w:lang w:eastAsia="zh-CN"/>
              </w:rPr>
              <w:t>DddStatus</w:t>
            </w:r>
            <w:r w:rsidR="008B62D5">
              <w:rPr>
                <w:noProof/>
                <w:lang w:eastAsia="zh-CN"/>
              </w:rPr>
              <w:t xml:space="preserve">” from </w:t>
            </w:r>
            <w:r w:rsidR="008B62D5" w:rsidRPr="008B62D5">
              <w:rPr>
                <w:noProof/>
                <w:lang w:eastAsia="zh-CN"/>
              </w:rPr>
              <w:t>DddStatus</w:t>
            </w:r>
            <w:r w:rsidR="008B62D5">
              <w:rPr>
                <w:noProof/>
                <w:lang w:eastAsia="zh-CN"/>
              </w:rPr>
              <w:t xml:space="preserve"> to </w:t>
            </w:r>
            <w:r w:rsidR="008B62D5" w:rsidRPr="008B62D5">
              <w:rPr>
                <w:noProof/>
                <w:lang w:eastAsia="zh-CN"/>
              </w:rPr>
              <w:t>DlDataDeliveryStatus</w:t>
            </w:r>
            <w:r w:rsidR="008B62D5">
              <w:rPr>
                <w:noProof/>
                <w:lang w:eastAsia="zh-CN"/>
              </w:rPr>
              <w:t xml:space="preserve"> because it was modified in CR of 59.571</w:t>
            </w:r>
            <w:r w:rsidR="00057534">
              <w:rPr>
                <w:noProof/>
                <w:lang w:eastAsia="zh-CN"/>
              </w:rPr>
              <w:t xml:space="preserve"> in </w:t>
            </w:r>
            <w:r w:rsidR="00057534" w:rsidRPr="00057534">
              <w:rPr>
                <w:noProof/>
                <w:lang w:eastAsia="zh-CN"/>
              </w:rPr>
              <w:t>Table 6.4.6.1-2</w:t>
            </w:r>
            <w:r w:rsidR="00057534">
              <w:rPr>
                <w:noProof/>
                <w:lang w:eastAsia="zh-CN"/>
              </w:rPr>
              <w:t xml:space="preserve"> and </w:t>
            </w:r>
            <w:r w:rsidR="00057534" w:rsidRPr="006A7EE2">
              <w:rPr>
                <w:noProof/>
              </w:rPr>
              <w:t>Table </w:t>
            </w:r>
            <w:r w:rsidR="00057534" w:rsidRPr="006A7EE2">
              <w:t>6.4.6.2.13-1</w:t>
            </w:r>
            <w:r w:rsidR="00057534">
              <w:t>.</w:t>
            </w:r>
          </w:p>
          <w:p w14:paraId="44AD4FAE" w14:textId="236AE40D" w:rsidR="00057534" w:rsidRDefault="00BF22A8" w:rsidP="000575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4</w:t>
            </w:r>
            <w:r w:rsidR="00057534">
              <w:t>. In A.5, revise open API accordingly.</w:t>
            </w:r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520FDFFF" w14:textId="77777777" w:rsidR="00F21F75" w:rsidRPr="006A7EE2" w:rsidRDefault="00F21F75" w:rsidP="00F21F75">
      <w:pPr>
        <w:pStyle w:val="4"/>
      </w:pPr>
      <w:bookmarkStart w:id="3" w:name="_Toc11338781"/>
      <w:bookmarkStart w:id="4" w:name="_Toc27585485"/>
      <w:r w:rsidRPr="006A7EE2">
        <w:t>6.4.6.1</w:t>
      </w:r>
      <w:r w:rsidRPr="006A7EE2">
        <w:tab/>
        <w:t>General</w:t>
      </w:r>
      <w:bookmarkEnd w:id="3"/>
      <w:bookmarkEnd w:id="4"/>
    </w:p>
    <w:p w14:paraId="46112948" w14:textId="77777777" w:rsidR="00F21F75" w:rsidRPr="006A7EE2" w:rsidRDefault="00F21F75" w:rsidP="00F21F75">
      <w:r w:rsidRPr="006A7EE2">
        <w:t>This clause specifies the application data model supported by the API.</w:t>
      </w:r>
    </w:p>
    <w:p w14:paraId="1B697B5C" w14:textId="77777777" w:rsidR="00F21F75" w:rsidRPr="006A7EE2" w:rsidRDefault="00F21F75" w:rsidP="00F21F75">
      <w:r w:rsidRPr="006A7EE2">
        <w:t xml:space="preserve">Table 6.4.6.2-1 specifies the data types defined for the </w:t>
      </w:r>
      <w:proofErr w:type="spellStart"/>
      <w:r w:rsidRPr="006A7EE2">
        <w:t>Nudm_EE</w:t>
      </w:r>
      <w:proofErr w:type="spellEnd"/>
      <w:r w:rsidRPr="006A7EE2">
        <w:t xml:space="preserve"> service API.</w:t>
      </w:r>
    </w:p>
    <w:p w14:paraId="38AE47D9" w14:textId="77777777" w:rsidR="00F21F75" w:rsidRPr="006A7EE2" w:rsidRDefault="00F21F75" w:rsidP="00F21F75">
      <w:pPr>
        <w:pStyle w:val="TH"/>
      </w:pPr>
      <w:r w:rsidRPr="006A7EE2">
        <w:t xml:space="preserve">Table 6.4.6.1-1: </w:t>
      </w:r>
      <w:proofErr w:type="spellStart"/>
      <w:r w:rsidRPr="006A7EE2">
        <w:t>Nudm_EE</w:t>
      </w:r>
      <w:proofErr w:type="spellEnd"/>
      <w:r w:rsidRPr="006A7EE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F21F75" w:rsidRPr="006A7EE2" w14:paraId="22497C1C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0717FE" w14:textId="77777777" w:rsidR="00F21F75" w:rsidRPr="006A7EE2" w:rsidRDefault="00F21F75" w:rsidP="00A21CE0">
            <w:pPr>
              <w:pStyle w:val="TAH"/>
            </w:pPr>
            <w:r w:rsidRPr="006A7EE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01BAD" w14:textId="77777777" w:rsidR="00F21F75" w:rsidRPr="006A7EE2" w:rsidRDefault="00F21F75" w:rsidP="00A21CE0">
            <w:pPr>
              <w:pStyle w:val="TAH"/>
            </w:pPr>
            <w:r w:rsidRPr="006A7EE2">
              <w:t>Clause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A2A2B9" w14:textId="77777777" w:rsidR="00F21F75" w:rsidRPr="006A7EE2" w:rsidRDefault="00F21F75" w:rsidP="00A21CE0">
            <w:pPr>
              <w:pStyle w:val="TAH"/>
            </w:pPr>
            <w:r w:rsidRPr="006A7EE2">
              <w:t>Description</w:t>
            </w:r>
          </w:p>
        </w:tc>
      </w:tr>
      <w:tr w:rsidR="00F21F75" w:rsidRPr="006A7EE2" w14:paraId="24F50268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09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EeSubscription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B52" w14:textId="77777777" w:rsidR="00F21F75" w:rsidRPr="006A7EE2" w:rsidRDefault="00F21F75" w:rsidP="00A21CE0">
            <w:pPr>
              <w:pStyle w:val="TAL"/>
            </w:pPr>
            <w:r w:rsidRPr="006A7EE2">
              <w:t>6.4.6.2.2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5BD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 subscription to Notifications</w:t>
            </w:r>
          </w:p>
        </w:tc>
      </w:tr>
      <w:tr w:rsidR="00F21F75" w:rsidRPr="006A7EE2" w14:paraId="01236C27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517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MonitoringConfiguration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DDF" w14:textId="77777777" w:rsidR="00F21F75" w:rsidRPr="006A7EE2" w:rsidRDefault="00F21F75" w:rsidP="00A21CE0">
            <w:pPr>
              <w:pStyle w:val="TAL"/>
            </w:pPr>
            <w:r w:rsidRPr="006A7EE2">
              <w:t>6.4.6.2.3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7AC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Monitoring Configuration</w:t>
            </w:r>
          </w:p>
        </w:tc>
      </w:tr>
      <w:tr w:rsidR="00F21F75" w:rsidRPr="006A7EE2" w14:paraId="74EE5FBB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F67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MonitoringReport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4D7" w14:textId="77777777" w:rsidR="00F21F75" w:rsidRPr="006A7EE2" w:rsidRDefault="00F21F75" w:rsidP="00A21CE0">
            <w:pPr>
              <w:pStyle w:val="TAL"/>
            </w:pPr>
            <w:r w:rsidRPr="006A7EE2">
              <w:t>6.4.6.2.4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9EB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Monitoring Report</w:t>
            </w:r>
          </w:p>
        </w:tc>
      </w:tr>
      <w:tr w:rsidR="00F21F75" w:rsidRPr="006A7EE2" w14:paraId="1265DBBD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E15" w14:textId="77777777" w:rsidR="00F21F75" w:rsidRPr="006A7EE2" w:rsidRDefault="00F21F75" w:rsidP="00A21CE0">
            <w:pPr>
              <w:pStyle w:val="TAL"/>
            </w:pPr>
            <w:r w:rsidRPr="006A7EE2">
              <w:t>Report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439" w14:textId="77777777" w:rsidR="00F21F75" w:rsidRPr="006A7EE2" w:rsidRDefault="00F21F75" w:rsidP="00A21CE0">
            <w:pPr>
              <w:pStyle w:val="TAL"/>
            </w:pPr>
            <w:r w:rsidRPr="006A7EE2">
              <w:t>6.4.6.2.5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DA5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00392442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F5C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ReportingOptions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420" w14:textId="77777777" w:rsidR="00F21F75" w:rsidRPr="006A7EE2" w:rsidRDefault="00F21F75" w:rsidP="00A21CE0">
            <w:pPr>
              <w:pStyle w:val="TAL"/>
            </w:pPr>
            <w:r w:rsidRPr="006A7EE2">
              <w:t>6.4.6.2.6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216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311F8889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86C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ChangeOfSupiPeiAssociationReport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3AB" w14:textId="77777777" w:rsidR="00F21F75" w:rsidRPr="006A7EE2" w:rsidRDefault="00F21F75" w:rsidP="00A21CE0">
            <w:pPr>
              <w:pStyle w:val="TAL"/>
            </w:pPr>
            <w:r w:rsidRPr="006A7EE2">
              <w:t>6.4.6.2.7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D1B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02CC23F2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6C3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RoamingStatusReport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C42" w14:textId="77777777" w:rsidR="00F21F75" w:rsidRPr="006A7EE2" w:rsidRDefault="00F21F75" w:rsidP="00A21CE0">
            <w:pPr>
              <w:pStyle w:val="TAL"/>
            </w:pPr>
            <w:r w:rsidRPr="006A7EE2">
              <w:t>6.4.6.2.8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C83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581B28B2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32F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rPr>
                <w:rFonts w:hint="eastAsia"/>
              </w:rPr>
              <w:t>CreatedEeSubscription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BBA" w14:textId="77777777" w:rsidR="00F21F75" w:rsidRPr="006A7EE2" w:rsidRDefault="00F21F75" w:rsidP="00A21CE0">
            <w:pPr>
              <w:pStyle w:val="TAL"/>
            </w:pPr>
            <w:r w:rsidRPr="006A7EE2">
              <w:rPr>
                <w:rFonts w:hint="eastAsia"/>
              </w:rPr>
              <w:t>6.4.6.2.</w:t>
            </w:r>
            <w:r w:rsidRPr="006A7EE2"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D78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712A11F2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848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LocationReportingConfiguration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00B" w14:textId="77777777" w:rsidR="00F21F75" w:rsidRPr="006A7EE2" w:rsidRDefault="00F21F75" w:rsidP="00A21CE0">
            <w:pPr>
              <w:pStyle w:val="TAL"/>
            </w:pPr>
            <w:r w:rsidRPr="006A7EE2">
              <w:t>6.4.6.2.10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78C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4EB841C6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3D1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CnTypeChangeReport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023" w14:textId="77777777" w:rsidR="00F21F75" w:rsidRPr="006A7EE2" w:rsidRDefault="00F21F75" w:rsidP="00A21CE0">
            <w:pPr>
              <w:pStyle w:val="TAL"/>
            </w:pPr>
            <w:r w:rsidRPr="006A7EE2">
              <w:t>6.4.6.2.11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842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5C41DCD7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2CF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ReachabilityForSmsReport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591" w14:textId="77777777" w:rsidR="00F21F75" w:rsidRPr="006A7EE2" w:rsidRDefault="00F21F75" w:rsidP="00A21CE0">
            <w:pPr>
              <w:pStyle w:val="TAL"/>
            </w:pPr>
            <w:r w:rsidRPr="006A7EE2">
              <w:t>6.4.6.2.12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F26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7AA10083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DA5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DatalinkReportingConfiguration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F1A" w14:textId="77777777" w:rsidR="00F21F75" w:rsidRPr="006A7EE2" w:rsidRDefault="00F21F75" w:rsidP="00A21CE0">
            <w:pPr>
              <w:pStyle w:val="TAL"/>
            </w:pPr>
            <w:r w:rsidRPr="006A7EE2">
              <w:t>6.4.6.2.13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251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Reporting configuration for events related to data link</w:t>
            </w:r>
          </w:p>
        </w:tc>
      </w:tr>
      <w:tr w:rsidR="00F21F75" w:rsidRPr="006A7EE2" w14:paraId="0D3F669C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1CC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MaxNumOfReports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A7D" w14:textId="77777777" w:rsidR="00F21F75" w:rsidRPr="006A7EE2" w:rsidRDefault="00F21F75" w:rsidP="00A21CE0">
            <w:pPr>
              <w:pStyle w:val="TAL"/>
            </w:pPr>
            <w:r w:rsidRPr="006A7EE2">
              <w:t>6.4.6.3.2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422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Maximum number of reports</w:t>
            </w:r>
          </w:p>
        </w:tc>
      </w:tr>
      <w:tr w:rsidR="00F21F75" w:rsidRPr="006A7EE2" w14:paraId="0DA286F4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25F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ReferenceId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D17" w14:textId="77777777" w:rsidR="00F21F75" w:rsidRPr="006A7EE2" w:rsidRDefault="00F21F75" w:rsidP="00A21CE0">
            <w:pPr>
              <w:pStyle w:val="TAL"/>
            </w:pPr>
            <w:r w:rsidRPr="006A7EE2">
              <w:t>6.4.6.3.2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862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Reference Identity</w:t>
            </w:r>
          </w:p>
        </w:tc>
      </w:tr>
      <w:tr w:rsidR="00F21F75" w:rsidRPr="006A7EE2" w14:paraId="093BBB4C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FD4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EventType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2E7" w14:textId="77777777" w:rsidR="00F21F75" w:rsidRPr="006A7EE2" w:rsidRDefault="00F21F75" w:rsidP="00A21CE0">
            <w:pPr>
              <w:pStyle w:val="TAL"/>
            </w:pPr>
            <w:r w:rsidRPr="006A7EE2">
              <w:t>6.4.6.3.3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E6B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Event type of UDM Event Exposure service</w:t>
            </w:r>
          </w:p>
        </w:tc>
      </w:tr>
      <w:tr w:rsidR="00F21F75" w:rsidRPr="006A7EE2" w14:paraId="1BC73900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FCA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LocationAccuracy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687" w14:textId="77777777" w:rsidR="00F21F75" w:rsidRPr="006A7EE2" w:rsidRDefault="00F21F75" w:rsidP="00A21CE0">
            <w:pPr>
              <w:pStyle w:val="TAL"/>
            </w:pPr>
            <w:r w:rsidRPr="006A7EE2">
              <w:t>6.4.6.3.4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355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Location Accuracy definition</w:t>
            </w:r>
          </w:p>
        </w:tc>
      </w:tr>
      <w:tr w:rsidR="00F21F75" w:rsidRPr="006A7EE2" w14:paraId="293DB9AC" w14:textId="77777777" w:rsidTr="00A21CE0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5AA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CnType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B3B" w14:textId="77777777" w:rsidR="00F21F75" w:rsidRPr="006A7EE2" w:rsidRDefault="00F21F75" w:rsidP="00A21CE0">
            <w:pPr>
              <w:pStyle w:val="TAL"/>
            </w:pPr>
            <w:r w:rsidRPr="006A7EE2">
              <w:t>6.4.6.3.5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36C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Core Network Type</w:t>
            </w:r>
          </w:p>
        </w:tc>
      </w:tr>
    </w:tbl>
    <w:p w14:paraId="4008C13E" w14:textId="77777777" w:rsidR="00F21F75" w:rsidRPr="006A7EE2" w:rsidRDefault="00F21F75" w:rsidP="00F21F75"/>
    <w:p w14:paraId="2AEA457C" w14:textId="77777777" w:rsidR="00F21F75" w:rsidRPr="006A7EE2" w:rsidRDefault="00F21F75" w:rsidP="00F21F75">
      <w:r w:rsidRPr="006A7EE2">
        <w:t xml:space="preserve">Table 6.4.6.1-2 specifies data types re-used by the </w:t>
      </w:r>
      <w:proofErr w:type="spellStart"/>
      <w:r w:rsidRPr="006A7EE2">
        <w:t>Nudm_EE</w:t>
      </w:r>
      <w:proofErr w:type="spellEnd"/>
      <w:r w:rsidRPr="006A7EE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6A7EE2">
        <w:t>Nudm_EE</w:t>
      </w:r>
      <w:proofErr w:type="spellEnd"/>
      <w:r w:rsidRPr="006A7EE2">
        <w:t xml:space="preserve"> service API. </w:t>
      </w:r>
    </w:p>
    <w:p w14:paraId="78787757" w14:textId="77777777" w:rsidR="00F21F75" w:rsidRPr="006A7EE2" w:rsidRDefault="00F21F75" w:rsidP="00F21F75">
      <w:pPr>
        <w:pStyle w:val="TH"/>
      </w:pPr>
      <w:r w:rsidRPr="006A7EE2">
        <w:t xml:space="preserve">Table 6.4.6.1-2: </w:t>
      </w:r>
      <w:proofErr w:type="spellStart"/>
      <w:r w:rsidRPr="006A7EE2">
        <w:t>Nudm_EE</w:t>
      </w:r>
      <w:proofErr w:type="spellEnd"/>
      <w:r w:rsidRPr="006A7EE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4"/>
        <w:gridCol w:w="2148"/>
        <w:gridCol w:w="5072"/>
      </w:tblGrid>
      <w:tr w:rsidR="00F21F75" w:rsidRPr="006A7EE2" w14:paraId="386923F5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8747E1" w14:textId="77777777" w:rsidR="00F21F75" w:rsidRPr="006A7EE2" w:rsidRDefault="00F21F75" w:rsidP="00A21CE0">
            <w:pPr>
              <w:pStyle w:val="TAH"/>
            </w:pPr>
            <w:r w:rsidRPr="006A7EE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DD6592" w14:textId="77777777" w:rsidR="00F21F75" w:rsidRPr="006A7EE2" w:rsidRDefault="00F21F75" w:rsidP="00A21CE0">
            <w:pPr>
              <w:pStyle w:val="TAH"/>
            </w:pPr>
            <w:r w:rsidRPr="006A7EE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8E5BEB" w14:textId="77777777" w:rsidR="00F21F75" w:rsidRPr="006A7EE2" w:rsidRDefault="00F21F75" w:rsidP="00A21CE0">
            <w:pPr>
              <w:pStyle w:val="TAH"/>
            </w:pPr>
            <w:r w:rsidRPr="006A7EE2">
              <w:t>Comments</w:t>
            </w:r>
          </w:p>
        </w:tc>
      </w:tr>
      <w:tr w:rsidR="00F21F75" w:rsidRPr="006A7EE2" w14:paraId="7747653B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2D3" w14:textId="77777777" w:rsidR="00F21F75" w:rsidRPr="006A7EE2" w:rsidRDefault="00F21F75" w:rsidP="00A21CE0">
            <w:pPr>
              <w:pStyle w:val="TAL"/>
            </w:pPr>
            <w:r w:rsidRPr="006A7EE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3CE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6CB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Uniform Resource Identifier</w:t>
            </w:r>
          </w:p>
        </w:tc>
      </w:tr>
      <w:tr w:rsidR="00F21F75" w:rsidRPr="006A7EE2" w14:paraId="1A407847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053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53D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1FD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see 3GPP TS 29.500 [4] clause 6.6</w:t>
            </w:r>
          </w:p>
        </w:tc>
      </w:tr>
      <w:tr w:rsidR="00F21F75" w:rsidRPr="006A7EE2" w14:paraId="0F18B551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ED0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DateTime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54B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F04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0A27C9E6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774" w14:textId="77777777" w:rsidR="00F21F75" w:rsidRPr="006A7EE2" w:rsidRDefault="00F21F75" w:rsidP="00A21CE0">
            <w:pPr>
              <w:pStyle w:val="TAL"/>
            </w:pPr>
            <w:r w:rsidRPr="006A7EE2">
              <w:t>Pei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B5E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0E6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38477F39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73A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PlmnId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82A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0A9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6A946EAD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0A8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rPr>
                <w:rFonts w:hint="eastAsia"/>
              </w:rPr>
              <w:t>Gpsi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36E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7DB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44355AF7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60C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AccessType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639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6B4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6F64D578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E12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rPr>
                <w:rFonts w:hint="eastAsia"/>
              </w:rPr>
              <w:t>PatchResult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84B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AB2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004C574B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F63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DddTrafficDescriptor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6EE" w14:textId="4149FD41" w:rsidR="00F21F75" w:rsidRPr="006A7EE2" w:rsidRDefault="00F21F75" w:rsidP="00A21CE0">
            <w:pPr>
              <w:pStyle w:val="TAL"/>
            </w:pPr>
            <w:r w:rsidRPr="006A7EE2">
              <w:t>3GPP TS 29.5</w:t>
            </w:r>
            <w:ins w:id="5" w:author="CT4#96 lqf R0" w:date="2020-02-12T17:06:00Z">
              <w:r w:rsidR="00D63EC0">
                <w:t>71</w:t>
              </w:r>
            </w:ins>
            <w:del w:id="6" w:author="CT4#96 lqf R0" w:date="2020-02-12T17:06:00Z">
              <w:r w:rsidRPr="006A7EE2" w:rsidDel="00D63EC0">
                <w:delText>08</w:delText>
              </w:r>
            </w:del>
            <w:r w:rsidRPr="006A7EE2">
              <w:t> [</w:t>
            </w:r>
            <w:ins w:id="7" w:author="CT4#96 lqf R0" w:date="2020-02-12T17:06:00Z">
              <w:r w:rsidR="00D63EC0">
                <w:t>7</w:t>
              </w:r>
            </w:ins>
            <w:del w:id="8" w:author="CT4#96 lqf R0" w:date="2020-02-12T17:06:00Z">
              <w:r w:rsidRPr="006A7EE2" w:rsidDel="00D63EC0">
                <w:delText>40</w:delText>
              </w:r>
            </w:del>
            <w:r w:rsidRPr="006A7EE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A9E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6A826017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E33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SamplingRatio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59E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AE6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5C71A96A" w14:textId="77777777" w:rsidTr="00A21CE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7AD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DurationSec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46C" w14:textId="77777777" w:rsidR="00F21F75" w:rsidRPr="006A7EE2" w:rsidRDefault="00F21F75" w:rsidP="00A21CE0">
            <w:pPr>
              <w:pStyle w:val="TAL"/>
            </w:pPr>
            <w:r w:rsidRPr="006A7EE2">
              <w:t>3GPP TS 29.571 [7]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57F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</w:p>
        </w:tc>
      </w:tr>
      <w:tr w:rsidR="00F21F75" w:rsidRPr="006A7EE2" w14:paraId="790391EF" w14:textId="77777777" w:rsidTr="00A21CE0">
        <w:trPr>
          <w:jc w:val="center"/>
          <w:ins w:id="9" w:author="CT4#96 lqf R0" w:date="2019-12-25T17:34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174" w14:textId="79F90D5A" w:rsidR="00F21F75" w:rsidRPr="006A7EE2" w:rsidRDefault="008B62D5" w:rsidP="00A21CE0">
            <w:pPr>
              <w:pStyle w:val="TAL"/>
              <w:rPr>
                <w:ins w:id="10" w:author="CT4#96 lqf R0" w:date="2019-12-25T17:34:00Z"/>
              </w:rPr>
            </w:pPr>
            <w:ins w:id="11" w:author="CT4#96 lqf R1" w:date="2020-02-19T15:51:00Z">
              <w:r w:rsidRPr="0018702F">
                <w:rPr>
                  <w:noProof/>
                  <w:lang w:eastAsia="zh-CN"/>
                </w:rPr>
                <w:t>DlDataDelivery</w:t>
              </w:r>
            </w:ins>
            <w:ins w:id="12" w:author="CT4#96 lqf R0" w:date="2019-12-25T17:34:00Z">
              <w:r w:rsidR="00F21F75">
                <w:rPr>
                  <w:noProof/>
                </w:rPr>
                <w:t>Status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1E5" w14:textId="1E81C120" w:rsidR="00F21F75" w:rsidRPr="006A7EE2" w:rsidRDefault="00F21F75" w:rsidP="00A21CE0">
            <w:pPr>
              <w:pStyle w:val="TAL"/>
              <w:rPr>
                <w:ins w:id="13" w:author="CT4#96 lqf R0" w:date="2019-12-25T17:34:00Z"/>
              </w:rPr>
            </w:pPr>
            <w:ins w:id="14" w:author="CT4#96 lqf R0" w:date="2019-12-25T17:34:00Z">
              <w:r w:rsidRPr="006A7EE2">
                <w:t>3GPP TS 29.571 [7]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777" w14:textId="1EC784C4" w:rsidR="00F21F75" w:rsidRPr="006A7EE2" w:rsidRDefault="00F21F75" w:rsidP="00A21CE0">
            <w:pPr>
              <w:pStyle w:val="TAL"/>
              <w:rPr>
                <w:ins w:id="15" w:author="CT4#96 lqf R0" w:date="2019-12-25T17:34:00Z"/>
                <w:rFonts w:cs="Arial"/>
                <w:szCs w:val="18"/>
              </w:rPr>
            </w:pPr>
            <w:ins w:id="16" w:author="CT4#96 lqf R0" w:date="2019-12-25T17:34:00Z">
              <w:r w:rsidRPr="00F12F7F">
                <w:rPr>
                  <w:noProof/>
                  <w:lang w:eastAsia="zh-CN"/>
                </w:rPr>
                <w:t>Downlink data delivery status</w:t>
              </w:r>
            </w:ins>
          </w:p>
        </w:tc>
      </w:tr>
    </w:tbl>
    <w:p w14:paraId="0018662E" w14:textId="77777777" w:rsidR="00CB607F" w:rsidRPr="00BB02D5" w:rsidRDefault="00CB607F">
      <w:pPr>
        <w:rPr>
          <w:noProof/>
        </w:rPr>
      </w:pPr>
    </w:p>
    <w:p w14:paraId="516A2FF8" w14:textId="1EC05F1E" w:rsidR="008110D0" w:rsidRDefault="008110D0" w:rsidP="008110D0">
      <w:pPr>
        <w:jc w:val="center"/>
        <w:rPr>
          <w:noProof/>
          <w:sz w:val="24"/>
          <w:szCs w:val="24"/>
          <w:lang w:eastAsia="zh-CN"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136056DB" w14:textId="77777777" w:rsidR="00F21F75" w:rsidRPr="006A7EE2" w:rsidRDefault="00F21F75" w:rsidP="00F21F75">
      <w:pPr>
        <w:pStyle w:val="5"/>
      </w:pPr>
      <w:bookmarkStart w:id="17" w:name="_Toc27585499"/>
      <w:r w:rsidRPr="006A7EE2">
        <w:lastRenderedPageBreak/>
        <w:t>6.4.6.2.13</w:t>
      </w:r>
      <w:r w:rsidRPr="006A7EE2">
        <w:tab/>
        <w:t xml:space="preserve">Type: </w:t>
      </w:r>
      <w:proofErr w:type="spellStart"/>
      <w:r w:rsidRPr="006A7EE2">
        <w:t>DatalinkReportingConfiguration</w:t>
      </w:r>
      <w:bookmarkEnd w:id="17"/>
      <w:proofErr w:type="spellEnd"/>
    </w:p>
    <w:p w14:paraId="71F0DDDB" w14:textId="77777777" w:rsidR="00F21F75" w:rsidRPr="006A7EE2" w:rsidRDefault="00F21F75" w:rsidP="00F21F75">
      <w:pPr>
        <w:pStyle w:val="TH"/>
      </w:pPr>
      <w:r w:rsidRPr="006A7EE2">
        <w:rPr>
          <w:noProof/>
        </w:rPr>
        <w:t>Table </w:t>
      </w:r>
      <w:r w:rsidRPr="006A7EE2">
        <w:t xml:space="preserve">6.4.6.2.13-1: </w:t>
      </w:r>
      <w:r w:rsidRPr="006A7EE2">
        <w:rPr>
          <w:noProof/>
        </w:rPr>
        <w:t xml:space="preserve">Definition of type </w:t>
      </w:r>
      <w:proofErr w:type="spellStart"/>
      <w:r w:rsidRPr="006A7EE2">
        <w:t>DatalinkReportingConfiguration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F21F75" w:rsidRPr="006A7EE2" w14:paraId="660ECF12" w14:textId="77777777" w:rsidTr="00A21C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7C13A5" w14:textId="77777777" w:rsidR="00F21F75" w:rsidRPr="006A7EE2" w:rsidRDefault="00F21F75" w:rsidP="00A21CE0">
            <w:pPr>
              <w:pStyle w:val="TAH"/>
            </w:pPr>
            <w:r w:rsidRPr="006A7EE2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0A68CB" w14:textId="77777777" w:rsidR="00F21F75" w:rsidRPr="006A7EE2" w:rsidRDefault="00F21F75" w:rsidP="00A21CE0">
            <w:pPr>
              <w:pStyle w:val="TAH"/>
            </w:pPr>
            <w:r w:rsidRPr="006A7EE2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33B5D" w14:textId="77777777" w:rsidR="00F21F75" w:rsidRPr="006A7EE2" w:rsidRDefault="00F21F75" w:rsidP="00A21CE0">
            <w:pPr>
              <w:pStyle w:val="TAH"/>
            </w:pPr>
            <w:r w:rsidRPr="006A7EE2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E9564D" w14:textId="77777777" w:rsidR="00F21F75" w:rsidRPr="006A7EE2" w:rsidRDefault="00F21F75" w:rsidP="00A21CE0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A070A9" w14:textId="77777777" w:rsidR="00F21F75" w:rsidRPr="006A7EE2" w:rsidRDefault="00F21F75" w:rsidP="00A21CE0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F21F75" w:rsidRPr="006A7EE2" w14:paraId="479E2921" w14:textId="77777777" w:rsidTr="00A21C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0E9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dddTrafficDes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FA6" w14:textId="5C564282" w:rsidR="00F21F75" w:rsidRPr="006A7EE2" w:rsidRDefault="00A033BE" w:rsidP="00A21CE0">
            <w:pPr>
              <w:pStyle w:val="TAL"/>
            </w:pPr>
            <w:ins w:id="18" w:author="CT4#96 lqf R0" w:date="2020-02-12T16:50:00Z">
              <w:r>
                <w:t>array(</w:t>
              </w:r>
            </w:ins>
            <w:proofErr w:type="spellStart"/>
            <w:r w:rsidR="00F21F75" w:rsidRPr="006A7EE2">
              <w:t>DddTrafficDescriptor</w:t>
            </w:r>
            <w:proofErr w:type="spellEnd"/>
            <w:ins w:id="19" w:author="CT4#96 lqf R0" w:date="2020-02-12T16:50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773" w14:textId="77777777" w:rsidR="00F21F75" w:rsidRPr="006A7EE2" w:rsidRDefault="00F21F75" w:rsidP="00A21CE0">
            <w:pPr>
              <w:pStyle w:val="TAC"/>
            </w:pPr>
            <w:r w:rsidRPr="006A7EE2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FF1" w14:textId="3163F3E1" w:rsidR="00F21F75" w:rsidRPr="006A7EE2" w:rsidRDefault="00F21F75" w:rsidP="00A21CE0">
            <w:pPr>
              <w:pStyle w:val="TAL"/>
            </w:pPr>
            <w:del w:id="20" w:author="CT4#96 lqf R0" w:date="2020-02-12T16:51:00Z">
              <w:r w:rsidRPr="006A7EE2" w:rsidDel="00A033BE">
                <w:delText>0</w:delText>
              </w:r>
            </w:del>
            <w:ins w:id="21" w:author="CT4#96 lqf R0" w:date="2020-02-12T16:51:00Z">
              <w:r w:rsidR="00A033BE">
                <w:t>1</w:t>
              </w:r>
            </w:ins>
            <w:r w:rsidRPr="006A7EE2">
              <w:t>..</w:t>
            </w:r>
            <w:del w:id="22" w:author="CT4#96 lqf R0" w:date="2020-02-12T16:51:00Z">
              <w:r w:rsidRPr="006A7EE2" w:rsidDel="00A033BE">
                <w:delText>1</w:delText>
              </w:r>
            </w:del>
            <w:ins w:id="23" w:author="CT4#96 lqf R0" w:date="2020-02-12T16:51:00Z">
              <w:r w:rsidR="00A033BE">
                <w:t>N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03B" w14:textId="77777777" w:rsidR="00F21F75" w:rsidRPr="006A7EE2" w:rsidRDefault="00F21F75" w:rsidP="00A21CE0">
            <w:pPr>
              <w:pStyle w:val="TAL"/>
            </w:pPr>
            <w:r w:rsidRPr="006A7EE2">
              <w:rPr>
                <w:rFonts w:cs="Arial"/>
                <w:szCs w:val="18"/>
              </w:rPr>
              <w:t xml:space="preserve">This IE shall be present for event type </w:t>
            </w:r>
            <w:r w:rsidRPr="006A7EE2">
              <w:t>"DL_DATA_DELIVERY_STATUS".</w:t>
            </w:r>
          </w:p>
          <w:p w14:paraId="18E185FD" w14:textId="77777777" w:rsidR="00F21F75" w:rsidRPr="006A7EE2" w:rsidRDefault="00F21F75" w:rsidP="00A21CE0">
            <w:pPr>
              <w:pStyle w:val="TAL"/>
            </w:pPr>
          </w:p>
          <w:p w14:paraId="1EDE0CCF" w14:textId="642FF903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t>When present, this IE shall indicate the traffic descriptor</w:t>
            </w:r>
            <w:ins w:id="24" w:author="CT4#96 lqf R0" w:date="2020-02-12T17:02:00Z">
              <w:r w:rsidR="008F430C">
                <w:t>s</w:t>
              </w:r>
            </w:ins>
            <w:r w:rsidRPr="006A7EE2">
              <w:t xml:space="preserve"> of the downlink data.</w:t>
            </w:r>
          </w:p>
        </w:tc>
      </w:tr>
      <w:tr w:rsidR="00F21F75" w:rsidRPr="006A7EE2" w14:paraId="7611874E" w14:textId="77777777" w:rsidTr="00A21C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F37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dnn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DDC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255" w14:textId="77777777" w:rsidR="00F21F75" w:rsidRPr="006A7EE2" w:rsidRDefault="00F21F75" w:rsidP="00A21CE0">
            <w:pPr>
              <w:pStyle w:val="TAC"/>
            </w:pPr>
            <w:r w:rsidRPr="006A7EE2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6AB" w14:textId="77777777" w:rsidR="00F21F75" w:rsidRPr="006A7EE2" w:rsidRDefault="00F21F75" w:rsidP="00A21CE0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E9F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When present, this IE shall indicate the DNN of the PDU session serving the data link.</w:t>
            </w:r>
          </w:p>
        </w:tc>
      </w:tr>
      <w:tr w:rsidR="00F21F75" w:rsidRPr="006A7EE2" w14:paraId="0EC20C06" w14:textId="77777777" w:rsidTr="00A21C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AC2" w14:textId="77777777" w:rsidR="00F21F75" w:rsidRPr="006A7EE2" w:rsidRDefault="00F21F75" w:rsidP="00A21CE0">
            <w:pPr>
              <w:pStyle w:val="TAL"/>
            </w:pPr>
            <w:r w:rsidRPr="006A7EE2">
              <w:t>slice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BD8" w14:textId="77777777" w:rsidR="00F21F75" w:rsidRPr="006A7EE2" w:rsidRDefault="00F21F75" w:rsidP="00A21CE0">
            <w:pPr>
              <w:pStyle w:val="TAL"/>
            </w:pPr>
            <w:proofErr w:type="spellStart"/>
            <w:r w:rsidRPr="006A7EE2"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697" w14:textId="77777777" w:rsidR="00F21F75" w:rsidRPr="006A7EE2" w:rsidRDefault="00F21F75" w:rsidP="00A21CE0">
            <w:pPr>
              <w:pStyle w:val="TAC"/>
            </w:pPr>
            <w:r w:rsidRPr="006A7EE2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1EA" w14:textId="77777777" w:rsidR="00F21F75" w:rsidRPr="006A7EE2" w:rsidRDefault="00F21F75" w:rsidP="00A21CE0">
            <w:pPr>
              <w:pStyle w:val="TAL"/>
            </w:pPr>
            <w:r w:rsidRPr="006A7EE2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DA7" w14:textId="77777777" w:rsidR="00F21F75" w:rsidRPr="006A7EE2" w:rsidRDefault="00F21F75" w:rsidP="00A21CE0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When present, this IE shall indicate the slice information of the PDU session serving the data link.</w:t>
            </w:r>
          </w:p>
        </w:tc>
      </w:tr>
      <w:tr w:rsidR="00F21F75" w:rsidRPr="006A7EE2" w14:paraId="18F5EA27" w14:textId="77777777" w:rsidTr="00A21CE0">
        <w:trPr>
          <w:jc w:val="center"/>
          <w:ins w:id="25" w:author="CT4#96 lqf R0" w:date="2019-12-25T17:37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A24" w14:textId="582B8B36" w:rsidR="00F21F75" w:rsidRPr="006A7EE2" w:rsidRDefault="00F21F75" w:rsidP="00F21F75">
            <w:pPr>
              <w:pStyle w:val="TAL"/>
              <w:rPr>
                <w:ins w:id="26" w:author="CT4#96 lqf R0" w:date="2019-12-25T17:37:00Z"/>
              </w:rPr>
            </w:pPr>
            <w:ins w:id="27" w:author="CT4#96 lqf R0" w:date="2019-12-25T17:38:00Z">
              <w:r>
                <w:rPr>
                  <w:noProof/>
                </w:rPr>
                <w:t>dddStatus</w:t>
              </w:r>
            </w:ins>
            <w:ins w:id="28" w:author="CT4#96 lqf R0" w:date="2019-12-25T17:48:00Z">
              <w:r w:rsidR="006962DA">
                <w:rPr>
                  <w:noProof/>
                </w:rPr>
                <w:t>List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CEA" w14:textId="5AE39C1C" w:rsidR="00F21F75" w:rsidRPr="006A7EE2" w:rsidRDefault="00F21F75" w:rsidP="00F21F75">
            <w:pPr>
              <w:pStyle w:val="TAL"/>
              <w:rPr>
                <w:ins w:id="29" w:author="CT4#96 lqf R0" w:date="2019-12-25T17:37:00Z"/>
              </w:rPr>
            </w:pPr>
            <w:ins w:id="30" w:author="CT4#96 lqf R0" w:date="2019-12-25T17:38:00Z">
              <w:r>
                <w:rPr>
                  <w:noProof/>
                </w:rPr>
                <w:t>array(</w:t>
              </w:r>
            </w:ins>
            <w:ins w:id="31" w:author="CT4#96 lqf R1" w:date="2020-02-19T16:25:00Z">
              <w:r w:rsidR="008B62D5" w:rsidRPr="0018702F">
                <w:rPr>
                  <w:noProof/>
                  <w:lang w:eastAsia="zh-CN"/>
                </w:rPr>
                <w:t>DlDataDelivery</w:t>
              </w:r>
            </w:ins>
            <w:ins w:id="32" w:author="CT4#96 lqf R0" w:date="2019-12-25T17:38:00Z">
              <w:r>
                <w:rPr>
                  <w:noProof/>
                </w:rPr>
                <w:t>Status)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293" w14:textId="56D1E3EA" w:rsidR="00F21F75" w:rsidRPr="006A7EE2" w:rsidRDefault="00F21F75" w:rsidP="00F21F75">
            <w:pPr>
              <w:pStyle w:val="TAC"/>
              <w:rPr>
                <w:ins w:id="33" w:author="CT4#96 lqf R0" w:date="2019-12-25T17:37:00Z"/>
              </w:rPr>
            </w:pPr>
            <w:ins w:id="34" w:author="CT4#96 lqf R0" w:date="2019-12-25T17:38:00Z">
              <w:r>
                <w:rPr>
                  <w:noProof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BE1" w14:textId="4D216452" w:rsidR="00F21F75" w:rsidRPr="006A7EE2" w:rsidRDefault="00F21F75" w:rsidP="00F21F75">
            <w:pPr>
              <w:pStyle w:val="TAL"/>
              <w:rPr>
                <w:ins w:id="35" w:author="CT4#96 lqf R0" w:date="2019-12-25T17:37:00Z"/>
              </w:rPr>
            </w:pPr>
            <w:ins w:id="36" w:author="CT4#96 lqf R0" w:date="2019-12-25T17:38:00Z">
              <w:r>
                <w:rPr>
                  <w:noProof/>
                </w:rPr>
                <w:t>1..N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F3D" w14:textId="77777777" w:rsidR="00F21F75" w:rsidRDefault="00F21F75" w:rsidP="00F21F75">
            <w:pPr>
              <w:pStyle w:val="TAL"/>
              <w:rPr>
                <w:ins w:id="37" w:author="CT4#96 lqf R0" w:date="2019-12-25T17:38:00Z"/>
              </w:rPr>
            </w:pPr>
            <w:ins w:id="38" w:author="CT4#96 lqf R0" w:date="2019-12-25T17:38:00Z">
              <w:r>
                <w:rPr>
                  <w:rFonts w:cs="Arial"/>
                  <w:szCs w:val="18"/>
                </w:rPr>
                <w:t xml:space="preserve">This IE shall be present for event type </w:t>
              </w:r>
              <w:r>
                <w:t>"DL_DATA_DELIVERY_STATUS".</w:t>
              </w:r>
            </w:ins>
          </w:p>
          <w:p w14:paraId="7F423BA4" w14:textId="77777777" w:rsidR="00F21F75" w:rsidRPr="005C453A" w:rsidRDefault="00F21F75" w:rsidP="00F21F75">
            <w:pPr>
              <w:pStyle w:val="TAL"/>
              <w:rPr>
                <w:ins w:id="39" w:author="CT4#96 lqf R0" w:date="2019-12-25T17:38:00Z"/>
                <w:noProof/>
                <w:lang w:eastAsia="zh-CN"/>
              </w:rPr>
            </w:pPr>
          </w:p>
          <w:p w14:paraId="69FC8E8F" w14:textId="2AF70388" w:rsidR="00F21F75" w:rsidRPr="006A7EE2" w:rsidRDefault="00F21F75" w:rsidP="00F21F75">
            <w:pPr>
              <w:pStyle w:val="TAL"/>
              <w:rPr>
                <w:ins w:id="40" w:author="CT4#96 lqf R0" w:date="2019-12-25T17:37:00Z"/>
                <w:rFonts w:cs="Arial"/>
                <w:szCs w:val="18"/>
              </w:rPr>
            </w:pPr>
            <w:ins w:id="41" w:author="CT4#96 lqf R0" w:date="2019-12-25T17:38:00Z">
              <w:r>
                <w:rPr>
                  <w:rFonts w:hint="eastAsia"/>
                  <w:noProof/>
                  <w:lang w:eastAsia="zh-CN"/>
                </w:rPr>
                <w:t xml:space="preserve">When present, this IE shall </w:t>
              </w:r>
              <w:r>
                <w:rPr>
                  <w:noProof/>
                  <w:lang w:eastAsia="zh-CN"/>
                </w:rPr>
                <w:t xml:space="preserve">indicate </w:t>
              </w:r>
              <w:r>
                <w:rPr>
                  <w:noProof/>
                </w:rPr>
                <w:t>the subscribed statuses (discarded, transmitted, buffered) for the event. If omitted all stati are subscribed.</w:t>
              </w:r>
            </w:ins>
          </w:p>
        </w:tc>
      </w:tr>
    </w:tbl>
    <w:p w14:paraId="71BF0B51" w14:textId="77777777" w:rsidR="008110D0" w:rsidRPr="008110D0" w:rsidRDefault="008110D0">
      <w:pPr>
        <w:rPr>
          <w:noProof/>
        </w:rPr>
      </w:pPr>
    </w:p>
    <w:p w14:paraId="4314AB95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63376594" w14:textId="77777777" w:rsidR="00936DB6" w:rsidRPr="006A7EE2" w:rsidRDefault="00936DB6" w:rsidP="00936DB6">
      <w:pPr>
        <w:pStyle w:val="2"/>
      </w:pPr>
      <w:bookmarkStart w:id="42" w:name="_Toc11338881"/>
      <w:bookmarkStart w:id="43" w:name="_Toc27585642"/>
      <w:r w:rsidRPr="006A7EE2">
        <w:t>A.5</w:t>
      </w:r>
      <w:r w:rsidRPr="006A7EE2">
        <w:tab/>
      </w:r>
      <w:proofErr w:type="spellStart"/>
      <w:r w:rsidRPr="006A7EE2">
        <w:t>Nudm_EE</w:t>
      </w:r>
      <w:proofErr w:type="spellEnd"/>
      <w:r w:rsidRPr="006A7EE2">
        <w:t xml:space="preserve"> API</w:t>
      </w:r>
      <w:bookmarkEnd w:id="42"/>
      <w:bookmarkEnd w:id="43"/>
    </w:p>
    <w:p w14:paraId="0B0747CE" w14:textId="5F40DB85" w:rsidR="00CB607F" w:rsidRDefault="00936DB6" w:rsidP="00936DB6">
      <w:proofErr w:type="spellStart"/>
      <w:r w:rsidRPr="006A7EE2">
        <w:rPr>
          <w:lang w:val="en-US"/>
        </w:rPr>
        <w:t>openapi</w:t>
      </w:r>
      <w:proofErr w:type="spellEnd"/>
      <w:r w:rsidRPr="006A7EE2">
        <w:rPr>
          <w:lang w:val="en-US"/>
        </w:rPr>
        <w:t>: 3.0.0</w:t>
      </w:r>
    </w:p>
    <w:p w14:paraId="42E07625" w14:textId="77777777" w:rsidR="00936DB6" w:rsidRDefault="00936DB6" w:rsidP="004B4583">
      <w:pPr>
        <w:rPr>
          <w:noProof/>
        </w:rPr>
      </w:pPr>
    </w:p>
    <w:p w14:paraId="315A4E54" w14:textId="77777777" w:rsidR="00CB607F" w:rsidRPr="00CB607F" w:rsidRDefault="00CB607F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3123B38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># COMPLEX TYPES:</w:t>
      </w:r>
    </w:p>
    <w:p w14:paraId="41ABEA89" w14:textId="77777777" w:rsidR="006962DA" w:rsidRPr="006A7EE2" w:rsidRDefault="006962DA" w:rsidP="006962DA">
      <w:pPr>
        <w:pStyle w:val="PL"/>
        <w:rPr>
          <w:lang w:val="en-US"/>
        </w:rPr>
      </w:pPr>
    </w:p>
    <w:p w14:paraId="7B515A17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CreatedEeSubscription:</w:t>
      </w:r>
    </w:p>
    <w:p w14:paraId="7AFA19C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67BB665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1B5123D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eeSubscription</w:t>
      </w:r>
    </w:p>
    <w:p w14:paraId="12D8D6F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23BB4567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eeSubscription:</w:t>
      </w:r>
    </w:p>
    <w:p w14:paraId="6262566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  $ref: '#/components/schemas/EeSubscription'</w:t>
      </w:r>
    </w:p>
    <w:p w14:paraId="719ACE3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numberOfUes:</w:t>
      </w:r>
    </w:p>
    <w:p w14:paraId="5AE70C4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</w:t>
      </w:r>
      <w:r w:rsidRPr="006A7EE2">
        <w:t>'TS29571_CommonData.yaml#/components/schemas/Uinteger'</w:t>
      </w:r>
    </w:p>
    <w:p w14:paraId="6CCE94B2" w14:textId="77777777" w:rsidR="006962DA" w:rsidRPr="006A7EE2" w:rsidRDefault="006962DA" w:rsidP="006962DA">
      <w:pPr>
        <w:pStyle w:val="PL"/>
      </w:pPr>
      <w:r w:rsidRPr="006A7EE2">
        <w:rPr>
          <w:lang w:val="en-US"/>
        </w:rPr>
        <w:t xml:space="preserve">        </w:t>
      </w:r>
      <w:r w:rsidRPr="006A7EE2">
        <w:rPr>
          <w:rFonts w:hint="eastAsia"/>
        </w:rPr>
        <w:t>ev</w:t>
      </w:r>
      <w:r w:rsidRPr="006A7EE2">
        <w:t>en</w:t>
      </w:r>
      <w:r w:rsidRPr="006A7EE2">
        <w:rPr>
          <w:rFonts w:hint="eastAsia"/>
        </w:rPr>
        <w:t>tReport</w:t>
      </w:r>
      <w:r w:rsidRPr="006A7EE2">
        <w:t>s:</w:t>
      </w:r>
    </w:p>
    <w:p w14:paraId="4C2B648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array</w:t>
      </w:r>
    </w:p>
    <w:p w14:paraId="37BB7BC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  items:</w:t>
      </w:r>
    </w:p>
    <w:p w14:paraId="2E8990F6" w14:textId="77777777" w:rsidR="006962DA" w:rsidRPr="006A7EE2" w:rsidRDefault="006962DA" w:rsidP="006962DA">
      <w:pPr>
        <w:pStyle w:val="PL"/>
      </w:pPr>
      <w:r w:rsidRPr="006A7EE2">
        <w:rPr>
          <w:lang w:val="en-US"/>
        </w:rPr>
        <w:t xml:space="preserve">              $ref: '#/components/schemas/</w:t>
      </w:r>
      <w:r w:rsidRPr="006A7EE2">
        <w:t>MonitoringReport'</w:t>
      </w:r>
    </w:p>
    <w:p w14:paraId="6E8B024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t xml:space="preserve">            minItems: 1</w:t>
      </w:r>
    </w:p>
    <w:p w14:paraId="65E29676" w14:textId="77777777" w:rsidR="006962DA" w:rsidRPr="006A7EE2" w:rsidRDefault="006962DA" w:rsidP="006962DA">
      <w:pPr>
        <w:pStyle w:val="PL"/>
        <w:rPr>
          <w:lang w:val="en-US"/>
        </w:rPr>
      </w:pPr>
    </w:p>
    <w:p w14:paraId="40B309B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EeSubscription:</w:t>
      </w:r>
    </w:p>
    <w:p w14:paraId="2F881A4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1363FD9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7E054D3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callbackReference</w:t>
      </w:r>
    </w:p>
    <w:p w14:paraId="2C71423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monitoringConfigurations</w:t>
      </w:r>
    </w:p>
    <w:p w14:paraId="10068AE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660BA5F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callbackReference:</w:t>
      </w:r>
    </w:p>
    <w:p w14:paraId="67EB041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#/components/schemas/Uri'</w:t>
      </w:r>
    </w:p>
    <w:p w14:paraId="3E07EC5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monitoringConfigurations:</w:t>
      </w:r>
    </w:p>
    <w:p w14:paraId="5103DD7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</w:t>
      </w:r>
      <w:r w:rsidRPr="006A7EE2">
        <w:rPr>
          <w:rFonts w:cs="Arial"/>
          <w:szCs w:val="18"/>
        </w:rPr>
        <w:t>A map (list of key-value pairs where ReferenceId serves as key) of MonitoringConfigurations</w:t>
      </w:r>
    </w:p>
    <w:p w14:paraId="1C53053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type: object</w:t>
      </w:r>
    </w:p>
    <w:p w14:paraId="37FC5F5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additionalProperties:</w:t>
      </w:r>
    </w:p>
    <w:p w14:paraId="67E3055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  $ref: '#/components/schemas/MonitoringConfiguration'</w:t>
      </w:r>
    </w:p>
    <w:p w14:paraId="0B51C2C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minProperties: 1  </w:t>
      </w:r>
    </w:p>
    <w:p w14:paraId="5AAA787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reportingOptions:</w:t>
      </w:r>
    </w:p>
    <w:p w14:paraId="58DCC9E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'#/components/schemas/ReportingOptions'</w:t>
      </w:r>
    </w:p>
    <w:p w14:paraId="293A2D69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supportedFeatures:</w:t>
      </w:r>
    </w:p>
    <w:p w14:paraId="37ECD91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#/components/schemas/SupportedFeatures'</w:t>
      </w:r>
    </w:p>
    <w:p w14:paraId="1451B0FC" w14:textId="77777777" w:rsidR="006962DA" w:rsidRPr="006A7EE2" w:rsidRDefault="006962DA" w:rsidP="006962DA">
      <w:pPr>
        <w:pStyle w:val="PL"/>
      </w:pPr>
      <w:r w:rsidRPr="006A7EE2">
        <w:t xml:space="preserve">        subscriptionId:</w:t>
      </w:r>
    </w:p>
    <w:p w14:paraId="1CFF74A9" w14:textId="77777777" w:rsidR="006962DA" w:rsidRPr="006A7EE2" w:rsidRDefault="006962DA" w:rsidP="006962DA">
      <w:pPr>
        <w:pStyle w:val="PL"/>
      </w:pPr>
      <w:r w:rsidRPr="006A7EE2">
        <w:t xml:space="preserve">          type: string</w:t>
      </w:r>
    </w:p>
    <w:p w14:paraId="0F2B4B51" w14:textId="77777777" w:rsidR="006962DA" w:rsidRPr="006A7EE2" w:rsidRDefault="006962DA" w:rsidP="006962DA">
      <w:pPr>
        <w:pStyle w:val="PL"/>
        <w:rPr>
          <w:lang w:val="en-US"/>
        </w:rPr>
      </w:pPr>
    </w:p>
    <w:p w14:paraId="0AF526B0" w14:textId="77777777" w:rsidR="006962DA" w:rsidRPr="006A7EE2" w:rsidRDefault="006962DA" w:rsidP="006962DA">
      <w:pPr>
        <w:pStyle w:val="PL"/>
        <w:rPr>
          <w:lang w:val="en-US"/>
        </w:rPr>
      </w:pPr>
    </w:p>
    <w:p w14:paraId="79D9F39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MonitoringConfiguration:</w:t>
      </w:r>
    </w:p>
    <w:p w14:paraId="3963F1C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4A3E4E9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535A73D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eventType</w:t>
      </w:r>
    </w:p>
    <w:p w14:paraId="5019D4C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0A054E9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eventType:</w:t>
      </w:r>
    </w:p>
    <w:p w14:paraId="08A5688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'#/components/schemas/EventType'</w:t>
      </w:r>
    </w:p>
    <w:p w14:paraId="4CA6C85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immediateFlag:</w:t>
      </w:r>
    </w:p>
    <w:p w14:paraId="355FD91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type: boolean</w:t>
      </w:r>
    </w:p>
    <w:p w14:paraId="391919E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locationReportingConfiguration:</w:t>
      </w:r>
    </w:p>
    <w:p w14:paraId="1302BF9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'#/components/schemas/LocationReportingConfiguration'</w:t>
      </w:r>
    </w:p>
    <w:p w14:paraId="6B7D623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associationType:</w:t>
      </w:r>
    </w:p>
    <w:p w14:paraId="442EC28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'#/components/schemas/AssociationType'</w:t>
      </w:r>
    </w:p>
    <w:p w14:paraId="50EAC04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</w:t>
      </w:r>
      <w:r w:rsidRPr="006A7EE2">
        <w:t>datalinkReportCfg</w:t>
      </w:r>
      <w:r w:rsidRPr="006A7EE2">
        <w:rPr>
          <w:lang w:val="en-US"/>
        </w:rPr>
        <w:t>:</w:t>
      </w:r>
    </w:p>
    <w:p w14:paraId="58DFB6A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</w:t>
      </w:r>
      <w:r w:rsidRPr="006A7EE2">
        <w:t>DatalinkReportingConfiguration</w:t>
      </w:r>
      <w:r w:rsidRPr="006A7EE2">
        <w:rPr>
          <w:lang w:val="en-US"/>
        </w:rPr>
        <w:t>'</w:t>
      </w:r>
    </w:p>
    <w:p w14:paraId="196E90AA" w14:textId="77777777" w:rsidR="006962DA" w:rsidRPr="006A7EE2" w:rsidRDefault="006962DA" w:rsidP="006962DA">
      <w:pPr>
        <w:pStyle w:val="PL"/>
        <w:rPr>
          <w:lang w:val="en-US"/>
        </w:rPr>
      </w:pPr>
    </w:p>
    <w:p w14:paraId="41B0907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LocationReportingConfiguration:</w:t>
      </w:r>
    </w:p>
    <w:p w14:paraId="2DA3F73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06507AE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588711E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currentLocation</w:t>
      </w:r>
    </w:p>
    <w:p w14:paraId="50C5E68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5329208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currentLocation:</w:t>
      </w:r>
    </w:p>
    <w:p w14:paraId="6BD0EAC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type: boolean</w:t>
      </w:r>
    </w:p>
    <w:p w14:paraId="48CC909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oneTime:</w:t>
      </w:r>
    </w:p>
    <w:p w14:paraId="6AD2D94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type: boolean</w:t>
      </w:r>
    </w:p>
    <w:p w14:paraId="35E6410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accuracy:</w:t>
      </w:r>
    </w:p>
    <w:p w14:paraId="5D5960E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'#/components/schemas/LocationAccuracy'</w:t>
      </w:r>
    </w:p>
    <w:p w14:paraId="48E7D3C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n3gppAccuracy:</w:t>
      </w:r>
    </w:p>
    <w:p w14:paraId="00B3C91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'#/components/schemas/LocationAccuracy'</w:t>
      </w:r>
    </w:p>
    <w:p w14:paraId="0C373F3F" w14:textId="77777777" w:rsidR="006962DA" w:rsidRPr="006A7EE2" w:rsidRDefault="006962DA" w:rsidP="006962DA">
      <w:pPr>
        <w:pStyle w:val="PL"/>
        <w:rPr>
          <w:lang w:val="en-US"/>
        </w:rPr>
      </w:pPr>
    </w:p>
    <w:p w14:paraId="3E8201F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ReportingOptions:</w:t>
      </w:r>
    </w:p>
    <w:p w14:paraId="1C92614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36AA71E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43DF8819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reportMode:</w:t>
      </w:r>
    </w:p>
    <w:p w14:paraId="71750C3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</w:t>
      </w:r>
      <w:r w:rsidRPr="006A7EE2">
        <w:rPr>
          <w:rFonts w:hint="eastAsia"/>
          <w:lang w:eastAsia="zh-CN"/>
        </w:rPr>
        <w:t>EventReportMode</w:t>
      </w:r>
      <w:r w:rsidRPr="006A7EE2">
        <w:rPr>
          <w:lang w:val="en-US"/>
        </w:rPr>
        <w:t>'</w:t>
      </w:r>
    </w:p>
    <w:p w14:paraId="32633BE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maxNumOfReports:</w:t>
      </w:r>
    </w:p>
    <w:p w14:paraId="23FCF7B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'#/components/schemas/MaxNumOfReports'</w:t>
      </w:r>
    </w:p>
    <w:p w14:paraId="3AB8CEB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expiry:</w:t>
      </w:r>
    </w:p>
    <w:p w14:paraId="5EDE75F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#/components/schemas/DateTime'</w:t>
      </w:r>
    </w:p>
    <w:p w14:paraId="1760E691" w14:textId="77777777" w:rsidR="006962DA" w:rsidRPr="006A7EE2" w:rsidRDefault="006962DA" w:rsidP="006962DA">
      <w:pPr>
        <w:pStyle w:val="PL"/>
        <w:rPr>
          <w:lang w:eastAsia="zh-CN"/>
        </w:rPr>
      </w:pPr>
      <w:r w:rsidRPr="006A7EE2">
        <w:rPr>
          <w:lang w:val="en-US"/>
        </w:rPr>
        <w:t xml:space="preserve">        </w:t>
      </w:r>
      <w:r w:rsidRPr="006A7EE2">
        <w:rPr>
          <w:lang w:eastAsia="zh-CN"/>
        </w:rPr>
        <w:t>samplingRatio:</w:t>
      </w:r>
    </w:p>
    <w:p w14:paraId="7B7A0DF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</w:t>
      </w:r>
      <w:r w:rsidRPr="006A7EE2">
        <w:rPr>
          <w:lang w:eastAsia="zh-CN"/>
        </w:rPr>
        <w:t>SamplingRatio</w:t>
      </w:r>
      <w:r w:rsidRPr="006A7EE2">
        <w:rPr>
          <w:lang w:val="en-US"/>
        </w:rPr>
        <w:t>'</w:t>
      </w:r>
    </w:p>
    <w:p w14:paraId="14775710" w14:textId="77777777" w:rsidR="006962DA" w:rsidRPr="006A7EE2" w:rsidRDefault="006962DA" w:rsidP="006962DA">
      <w:pPr>
        <w:pStyle w:val="PL"/>
        <w:rPr>
          <w:lang w:eastAsia="zh-CN"/>
        </w:rPr>
      </w:pPr>
      <w:r w:rsidRPr="006A7EE2">
        <w:rPr>
          <w:lang w:val="en-US"/>
        </w:rPr>
        <w:t xml:space="preserve">        </w:t>
      </w:r>
      <w:r w:rsidRPr="006A7EE2">
        <w:rPr>
          <w:lang w:eastAsia="zh-CN"/>
        </w:rPr>
        <w:t>g</w:t>
      </w:r>
      <w:r w:rsidRPr="006A7EE2">
        <w:rPr>
          <w:rFonts w:hint="eastAsia"/>
          <w:lang w:eastAsia="zh-CN"/>
        </w:rPr>
        <w:t>uardTim</w:t>
      </w:r>
      <w:r w:rsidRPr="006A7EE2">
        <w:rPr>
          <w:lang w:eastAsia="zh-CN"/>
        </w:rPr>
        <w:t>e:</w:t>
      </w:r>
    </w:p>
    <w:p w14:paraId="4153C479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</w:t>
      </w:r>
      <w:r w:rsidRPr="006A7EE2">
        <w:rPr>
          <w:lang w:eastAsia="zh-CN"/>
        </w:rPr>
        <w:t>DurationSec</w:t>
      </w:r>
      <w:r w:rsidRPr="006A7EE2">
        <w:rPr>
          <w:lang w:val="en-US"/>
        </w:rPr>
        <w:t>'</w:t>
      </w:r>
    </w:p>
    <w:p w14:paraId="45A5309F" w14:textId="77777777" w:rsidR="006962DA" w:rsidRPr="006A7EE2" w:rsidRDefault="006962DA" w:rsidP="006962DA">
      <w:pPr>
        <w:pStyle w:val="PL"/>
        <w:rPr>
          <w:lang w:eastAsia="zh-CN"/>
        </w:rPr>
      </w:pPr>
      <w:r w:rsidRPr="006A7EE2">
        <w:rPr>
          <w:lang w:val="en-US"/>
        </w:rPr>
        <w:t xml:space="preserve">        </w:t>
      </w:r>
      <w:r w:rsidRPr="006A7EE2">
        <w:rPr>
          <w:rFonts w:hint="eastAsia"/>
          <w:lang w:eastAsia="zh-CN"/>
        </w:rPr>
        <w:t>reportPeriod</w:t>
      </w:r>
      <w:r w:rsidRPr="006A7EE2">
        <w:rPr>
          <w:lang w:eastAsia="zh-CN"/>
        </w:rPr>
        <w:t>:</w:t>
      </w:r>
    </w:p>
    <w:p w14:paraId="6D47155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</w:t>
      </w:r>
      <w:r w:rsidRPr="006A7EE2">
        <w:rPr>
          <w:lang w:eastAsia="zh-CN"/>
        </w:rPr>
        <w:t>DurationSec</w:t>
      </w:r>
      <w:r w:rsidRPr="006A7EE2">
        <w:rPr>
          <w:lang w:val="en-US"/>
        </w:rPr>
        <w:t>'</w:t>
      </w:r>
    </w:p>
    <w:p w14:paraId="5B0B3CD7" w14:textId="77777777" w:rsidR="006962DA" w:rsidRPr="006A7EE2" w:rsidRDefault="006962DA" w:rsidP="006962DA">
      <w:pPr>
        <w:pStyle w:val="PL"/>
        <w:rPr>
          <w:lang w:val="en-US"/>
        </w:rPr>
      </w:pPr>
    </w:p>
    <w:p w14:paraId="5929FCD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MonitoringReport:</w:t>
      </w:r>
    </w:p>
    <w:p w14:paraId="3AD4A94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0B6FE4D7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5EAAB4D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referenceId</w:t>
      </w:r>
    </w:p>
    <w:p w14:paraId="55E97B4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eventType</w:t>
      </w:r>
    </w:p>
    <w:p w14:paraId="792BD37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timeStamp</w:t>
      </w:r>
    </w:p>
    <w:p w14:paraId="215D948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1E175CA7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referenceId:</w:t>
      </w:r>
    </w:p>
    <w:p w14:paraId="014A3E3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'#/components/schemas/ReferenceId'</w:t>
      </w:r>
    </w:p>
    <w:p w14:paraId="1840E19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eventType:</w:t>
      </w:r>
    </w:p>
    <w:p w14:paraId="0C1B97D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'#/components/schemas/EventType'</w:t>
      </w:r>
    </w:p>
    <w:p w14:paraId="199C7EE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report:</w:t>
      </w:r>
    </w:p>
    <w:p w14:paraId="23BD9F8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'#/components/schemas/Report'</w:t>
      </w:r>
    </w:p>
    <w:p w14:paraId="3C9CD47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reachabilityForSmsReport:</w:t>
      </w:r>
    </w:p>
    <w:p w14:paraId="678EDA9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'#/components/schemas/ReachabilityForSmsReport'</w:t>
      </w:r>
    </w:p>
    <w:p w14:paraId="6E63B0D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gpsi:</w:t>
      </w:r>
    </w:p>
    <w:p w14:paraId="0184CD0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#/components/schemas/Gpsi'</w:t>
      </w:r>
    </w:p>
    <w:p w14:paraId="5EB9543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timeStamp:</w:t>
      </w:r>
    </w:p>
    <w:p w14:paraId="06DF917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#/components/schemas/DateTime'</w:t>
      </w:r>
    </w:p>
    <w:p w14:paraId="49DBD02E" w14:textId="77777777" w:rsidR="006962DA" w:rsidRPr="006A7EE2" w:rsidRDefault="006962DA" w:rsidP="006962DA">
      <w:pPr>
        <w:pStyle w:val="PL"/>
        <w:rPr>
          <w:lang w:val="en-US"/>
        </w:rPr>
      </w:pPr>
    </w:p>
    <w:p w14:paraId="10CE41A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Report:</w:t>
      </w:r>
    </w:p>
    <w:p w14:paraId="53B9DF2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oneOf:</w:t>
      </w:r>
    </w:p>
    <w:p w14:paraId="1CB22D6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$ref: '#/components/schemas/ChangeOfSupiPeiAssociationReport'</w:t>
      </w:r>
    </w:p>
    <w:p w14:paraId="7A84097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$ref: '#/components/schemas/RoamingStatusReport'</w:t>
      </w:r>
    </w:p>
    <w:p w14:paraId="08934664" w14:textId="34B71347" w:rsidR="0084219C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$ref: '#/components/schemas/CnTypeChangeReport'</w:t>
      </w:r>
    </w:p>
    <w:p w14:paraId="7A2B45B4" w14:textId="77777777" w:rsidR="006962DA" w:rsidRPr="006A7EE2" w:rsidRDefault="006962DA" w:rsidP="006962DA">
      <w:pPr>
        <w:pStyle w:val="PL"/>
        <w:rPr>
          <w:lang w:val="en-US"/>
        </w:rPr>
      </w:pPr>
    </w:p>
    <w:p w14:paraId="691E095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ReachabilityForSmsReport:</w:t>
      </w:r>
    </w:p>
    <w:p w14:paraId="40585D3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18FDCDD2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5BCDB0E7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smsfAccessType</w:t>
      </w:r>
    </w:p>
    <w:p w14:paraId="7D086FE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47BAA10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smsfAccessType:</w:t>
      </w:r>
    </w:p>
    <w:p w14:paraId="5DC1545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#/components/schemas/AccessType'</w:t>
      </w:r>
    </w:p>
    <w:p w14:paraId="5CCDD85C" w14:textId="77777777" w:rsidR="006962DA" w:rsidRPr="006A7EE2" w:rsidRDefault="006962DA" w:rsidP="006962DA">
      <w:pPr>
        <w:pStyle w:val="PL"/>
        <w:rPr>
          <w:lang w:val="en-US"/>
        </w:rPr>
      </w:pPr>
    </w:p>
    <w:p w14:paraId="5FF22F3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ChangeOfSupiPeiAssociationReport:</w:t>
      </w:r>
    </w:p>
    <w:p w14:paraId="6909489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2433726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64B871D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newPei</w:t>
      </w:r>
    </w:p>
    <w:p w14:paraId="12F44D8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414FEB2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newPei:</w:t>
      </w:r>
    </w:p>
    <w:p w14:paraId="31FCCAE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#/components/schemas/Pei'</w:t>
      </w:r>
    </w:p>
    <w:p w14:paraId="49FFC472" w14:textId="77777777" w:rsidR="006962DA" w:rsidRPr="006A7EE2" w:rsidRDefault="006962DA" w:rsidP="006962DA">
      <w:pPr>
        <w:pStyle w:val="PL"/>
        <w:rPr>
          <w:lang w:val="en-US"/>
        </w:rPr>
      </w:pPr>
    </w:p>
    <w:p w14:paraId="742037C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RoamingStatusReport:</w:t>
      </w:r>
    </w:p>
    <w:p w14:paraId="1308E2DA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56F38DF3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58998B6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roaming</w:t>
      </w:r>
    </w:p>
    <w:p w14:paraId="1586C0D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newServingPlmn</w:t>
      </w:r>
    </w:p>
    <w:p w14:paraId="6DA1F08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7895F3E9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roaming:</w:t>
      </w:r>
    </w:p>
    <w:p w14:paraId="2BBB35B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type:</w:t>
      </w:r>
    </w:p>
    <w:p w14:paraId="48099CDB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  boolean</w:t>
      </w:r>
    </w:p>
    <w:p w14:paraId="33D34770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newServingPlmn:</w:t>
      </w:r>
    </w:p>
    <w:p w14:paraId="4B687146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#/components/schemas/PlmnId'</w:t>
      </w:r>
    </w:p>
    <w:p w14:paraId="00CE5F41" w14:textId="77777777" w:rsidR="006962DA" w:rsidRPr="006A7EE2" w:rsidRDefault="006962DA" w:rsidP="006962DA">
      <w:pPr>
        <w:pStyle w:val="PL"/>
        <w:rPr>
          <w:lang w:val="en-US"/>
        </w:rPr>
      </w:pPr>
    </w:p>
    <w:p w14:paraId="0828E56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CnTypeChangeReport:</w:t>
      </w:r>
    </w:p>
    <w:p w14:paraId="23F58161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1C7126D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required:</w:t>
      </w:r>
    </w:p>
    <w:p w14:paraId="3BECCC7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- newCnType</w:t>
      </w:r>
    </w:p>
    <w:p w14:paraId="066C705F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091FAFC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newCnType:</w:t>
      </w:r>
    </w:p>
    <w:p w14:paraId="1FA8034C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'#/components/schemas/CnType'</w:t>
      </w:r>
    </w:p>
    <w:p w14:paraId="0B933A7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oldCnType:</w:t>
      </w:r>
    </w:p>
    <w:p w14:paraId="2A361E54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'#/components/schemas/CnType'</w:t>
      </w:r>
    </w:p>
    <w:p w14:paraId="79363A1B" w14:textId="77777777" w:rsidR="006962DA" w:rsidRPr="006A7EE2" w:rsidRDefault="006962DA" w:rsidP="006962DA">
      <w:pPr>
        <w:pStyle w:val="PL"/>
        <w:rPr>
          <w:lang w:val="en-US"/>
        </w:rPr>
      </w:pPr>
    </w:p>
    <w:p w14:paraId="3060037D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</w:t>
      </w:r>
      <w:r w:rsidRPr="006A7EE2">
        <w:t>DatalinkReportingConfiguration</w:t>
      </w:r>
      <w:r w:rsidRPr="006A7EE2">
        <w:rPr>
          <w:lang w:val="en-US"/>
        </w:rPr>
        <w:t>:</w:t>
      </w:r>
    </w:p>
    <w:p w14:paraId="6E72989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type: object</w:t>
      </w:r>
    </w:p>
    <w:p w14:paraId="3D55C6CE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properties:</w:t>
      </w:r>
    </w:p>
    <w:p w14:paraId="1EB8ABC6" w14:textId="77777777" w:rsidR="006962DA" w:rsidRDefault="006962DA" w:rsidP="006962DA">
      <w:pPr>
        <w:pStyle w:val="PL"/>
        <w:rPr>
          <w:ins w:id="44" w:author="CT4#96 lqf R0" w:date="2020-02-12T17:03:00Z"/>
          <w:lang w:val="en-US"/>
        </w:rPr>
      </w:pPr>
      <w:r w:rsidRPr="006A7EE2">
        <w:rPr>
          <w:lang w:val="en-US"/>
        </w:rPr>
        <w:t xml:space="preserve">        </w:t>
      </w:r>
      <w:r w:rsidRPr="006A7EE2">
        <w:t>dddTrafficDes</w:t>
      </w:r>
      <w:r w:rsidRPr="006A7EE2">
        <w:rPr>
          <w:lang w:val="en-US"/>
        </w:rPr>
        <w:t>:</w:t>
      </w:r>
    </w:p>
    <w:p w14:paraId="125F8523" w14:textId="58C2E01A" w:rsidR="008F430C" w:rsidRDefault="008F430C" w:rsidP="006962DA">
      <w:pPr>
        <w:pStyle w:val="PL"/>
        <w:rPr>
          <w:ins w:id="45" w:author="CT4#96 lqf R0" w:date="2020-02-12T17:03:00Z"/>
          <w:lang w:val="en-US"/>
        </w:rPr>
      </w:pPr>
      <w:ins w:id="46" w:author="CT4#96 lqf R0" w:date="2020-02-12T17:03:00Z">
        <w:r>
          <w:rPr>
            <w:lang w:val="en-US"/>
          </w:rPr>
          <w:t xml:space="preserve">          type: array</w:t>
        </w:r>
      </w:ins>
    </w:p>
    <w:p w14:paraId="471C2A73" w14:textId="5F9B3633" w:rsidR="008F430C" w:rsidRPr="006A7EE2" w:rsidRDefault="008F430C" w:rsidP="006962DA">
      <w:pPr>
        <w:pStyle w:val="PL"/>
        <w:rPr>
          <w:lang w:val="en-US" w:eastAsia="zh-CN"/>
        </w:rPr>
      </w:pPr>
      <w:ins w:id="47" w:author="CT4#96 lqf R0" w:date="2020-02-12T17:03:00Z"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 xml:space="preserve">         items:</w:t>
        </w:r>
      </w:ins>
    </w:p>
    <w:p w14:paraId="2DA283BA" w14:textId="5FC12135" w:rsidR="006962DA" w:rsidRDefault="006962DA" w:rsidP="006962DA">
      <w:pPr>
        <w:pStyle w:val="PL"/>
        <w:rPr>
          <w:ins w:id="48" w:author="CT4#96 lqf R0" w:date="2020-02-12T17:04:00Z"/>
          <w:lang w:val="en-US"/>
        </w:rPr>
      </w:pPr>
      <w:r w:rsidRPr="006A7EE2">
        <w:rPr>
          <w:lang w:val="en-US"/>
        </w:rPr>
        <w:t xml:space="preserve">         </w:t>
      </w:r>
      <w:ins w:id="49" w:author="CT4#96 lqf R0" w:date="2020-02-12T17:03:00Z">
        <w:r w:rsidR="008F430C">
          <w:rPr>
            <w:lang w:val="en-US"/>
          </w:rPr>
          <w:t xml:space="preserve">  </w:t>
        </w:r>
      </w:ins>
      <w:r w:rsidRPr="006A7EE2">
        <w:rPr>
          <w:lang w:val="en-US"/>
        </w:rPr>
        <w:t xml:space="preserve"> $ref: '</w:t>
      </w:r>
      <w:r w:rsidRPr="006A7EE2">
        <w:t>TS295</w:t>
      </w:r>
      <w:ins w:id="50" w:author="CT4#96 lqf R0" w:date="2020-02-12T17:04:00Z">
        <w:r w:rsidR="008F430C">
          <w:t>71</w:t>
        </w:r>
      </w:ins>
      <w:del w:id="51" w:author="CT4#96 lqf R0" w:date="2020-02-12T17:04:00Z">
        <w:r w:rsidRPr="006A7EE2" w:rsidDel="008F430C">
          <w:delText>08</w:delText>
        </w:r>
      </w:del>
      <w:r w:rsidRPr="006A7EE2">
        <w:t>_</w:t>
      </w:r>
      <w:del w:id="52" w:author="CT4#96 lqf R0" w:date="2020-02-12T17:04:00Z">
        <w:r w:rsidRPr="006A7EE2" w:rsidDel="008F430C">
          <w:delText>Nsmf_EventExposure</w:delText>
        </w:r>
      </w:del>
      <w:ins w:id="53" w:author="CT4#96 lqf R0" w:date="2020-02-12T17:04:00Z">
        <w:r w:rsidR="008F430C" w:rsidRPr="008F430C">
          <w:t xml:space="preserve"> </w:t>
        </w:r>
        <w:r w:rsidR="008F430C" w:rsidRPr="006A7EE2">
          <w:t>CommonData</w:t>
        </w:r>
      </w:ins>
      <w:r w:rsidRPr="006A7EE2">
        <w:t>.yaml</w:t>
      </w:r>
      <w:r w:rsidRPr="006A7EE2">
        <w:rPr>
          <w:lang w:val="en-US"/>
        </w:rPr>
        <w:t>#/components/schemas/</w:t>
      </w:r>
      <w:r w:rsidRPr="006A7EE2">
        <w:t>DddTrafficDescriptor</w:t>
      </w:r>
      <w:r w:rsidRPr="006A7EE2">
        <w:rPr>
          <w:lang w:val="en-US"/>
        </w:rPr>
        <w:t>'</w:t>
      </w:r>
    </w:p>
    <w:p w14:paraId="0F23CF4A" w14:textId="2D332A64" w:rsidR="008F430C" w:rsidRPr="006A7EE2" w:rsidRDefault="008F430C" w:rsidP="006962DA">
      <w:pPr>
        <w:pStyle w:val="PL"/>
        <w:rPr>
          <w:lang w:val="en-US"/>
        </w:rPr>
      </w:pPr>
      <w:ins w:id="54" w:author="CT4#96 lqf R0" w:date="2020-02-12T17:04:00Z">
        <w:r>
          <w:rPr>
            <w:lang w:val="en-US"/>
          </w:rPr>
          <w:t xml:space="preserve">          minItem</w:t>
        </w:r>
      </w:ins>
      <w:ins w:id="55" w:author="CT4#96 lqf R0" w:date="2020-02-12T17:05:00Z">
        <w:r>
          <w:rPr>
            <w:lang w:val="en-US"/>
          </w:rPr>
          <w:t>s</w:t>
        </w:r>
      </w:ins>
      <w:ins w:id="56" w:author="CT4#96 lqf R0" w:date="2020-02-12T17:04:00Z">
        <w:r>
          <w:rPr>
            <w:rFonts w:hint="eastAsia"/>
            <w:lang w:val="en-US" w:eastAsia="zh-CN"/>
          </w:rPr>
          <w:t>:</w:t>
        </w:r>
        <w:r>
          <w:rPr>
            <w:lang w:val="en-US" w:eastAsia="zh-CN"/>
          </w:rPr>
          <w:t xml:space="preserve"> 1</w:t>
        </w:r>
      </w:ins>
    </w:p>
    <w:p w14:paraId="4EA4444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dnn:</w:t>
      </w:r>
    </w:p>
    <w:p w14:paraId="0EDBF2C5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#/components/schemas/Dnn'</w:t>
      </w:r>
    </w:p>
    <w:p w14:paraId="26FD3208" w14:textId="77777777" w:rsidR="006962DA" w:rsidRPr="006A7EE2" w:rsidRDefault="006962DA" w:rsidP="006962DA">
      <w:pPr>
        <w:pStyle w:val="PL"/>
        <w:rPr>
          <w:lang w:val="en-US"/>
        </w:rPr>
      </w:pPr>
      <w:r w:rsidRPr="006A7EE2">
        <w:rPr>
          <w:lang w:val="en-US"/>
        </w:rPr>
        <w:t xml:space="preserve">        slice:</w:t>
      </w:r>
    </w:p>
    <w:p w14:paraId="5A7514CD" w14:textId="77777777" w:rsidR="006962DA" w:rsidRDefault="006962DA" w:rsidP="006962DA">
      <w:pPr>
        <w:pStyle w:val="PL"/>
        <w:rPr>
          <w:ins w:id="57" w:author="CT4#96 lqf R0" w:date="2019-12-25T17:49:00Z"/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TS29571_CommonData.yaml</w:t>
      </w:r>
      <w:r w:rsidRPr="006A7EE2">
        <w:rPr>
          <w:lang w:val="en-US"/>
        </w:rPr>
        <w:t>#/components/schemas/Snssai'</w:t>
      </w:r>
    </w:p>
    <w:p w14:paraId="59E512B7" w14:textId="4266C1B3" w:rsidR="00A21CE0" w:rsidRDefault="00A21CE0" w:rsidP="006962DA">
      <w:pPr>
        <w:pStyle w:val="PL"/>
        <w:rPr>
          <w:ins w:id="58" w:author="CT4#96 lqf R0" w:date="2019-12-25T17:49:00Z"/>
        </w:rPr>
      </w:pPr>
      <w:ins w:id="59" w:author="CT4#96 lqf R0" w:date="2019-12-25T17:49:00Z">
        <w:r>
          <w:rPr>
            <w:lang w:val="en-US"/>
          </w:rPr>
          <w:t xml:space="preserve">        </w:t>
        </w:r>
        <w:r>
          <w:t>dddStatusList:</w:t>
        </w:r>
      </w:ins>
    </w:p>
    <w:p w14:paraId="0C981B94" w14:textId="1D8FEFD1" w:rsidR="00A21CE0" w:rsidRDefault="00A21CE0" w:rsidP="006962DA">
      <w:pPr>
        <w:pStyle w:val="PL"/>
        <w:rPr>
          <w:ins w:id="60" w:author="CT4#96 lqf R0" w:date="2019-12-25T17:50:00Z"/>
        </w:rPr>
      </w:pPr>
      <w:ins w:id="61" w:author="CT4#96 lqf R0" w:date="2019-12-25T17:49:00Z">
        <w:r>
          <w:t xml:space="preserve">          type</w:t>
        </w:r>
      </w:ins>
      <w:ins w:id="62" w:author="CT4#96 lqf R0" w:date="2019-12-25T17:50:00Z">
        <w:r>
          <w:t>: array</w:t>
        </w:r>
      </w:ins>
    </w:p>
    <w:p w14:paraId="03DBAD31" w14:textId="51ABE6C8" w:rsidR="00A21CE0" w:rsidRDefault="00A21CE0" w:rsidP="006962DA">
      <w:pPr>
        <w:pStyle w:val="PL"/>
        <w:rPr>
          <w:ins w:id="63" w:author="CT4#96 lqf R0" w:date="2019-12-25T17:50:00Z"/>
        </w:rPr>
      </w:pPr>
      <w:ins w:id="64" w:author="CT4#96 lqf R0" w:date="2019-12-25T17:50:00Z">
        <w:r>
          <w:t xml:space="preserve">          items:</w:t>
        </w:r>
      </w:ins>
    </w:p>
    <w:p w14:paraId="35EFF58D" w14:textId="4848688D" w:rsidR="00A21CE0" w:rsidRDefault="00A21CE0" w:rsidP="006962DA">
      <w:pPr>
        <w:pStyle w:val="PL"/>
        <w:rPr>
          <w:ins w:id="65" w:author="CT4#96 lqf R0" w:date="2019-12-25T17:51:00Z"/>
        </w:rPr>
      </w:pPr>
      <w:ins w:id="66" w:author="CT4#96 lqf R0" w:date="2019-12-25T17:50:00Z">
        <w:r>
          <w:t xml:space="preserve">            </w:t>
        </w:r>
        <w:r w:rsidRPr="006A7EE2">
          <w:t>$ref: 'TS29571_CommonData.yaml</w:t>
        </w:r>
        <w:r w:rsidRPr="006A7EE2">
          <w:rPr>
            <w:lang w:val="en-US"/>
          </w:rPr>
          <w:t>#/components/schemas/</w:t>
        </w:r>
      </w:ins>
      <w:ins w:id="67" w:author="CT4#96 lqf R1" w:date="2020-02-19T16:44:00Z">
        <w:r w:rsidR="00412B18" w:rsidRPr="0018702F">
          <w:rPr>
            <w:lang w:eastAsia="zh-CN"/>
          </w:rPr>
          <w:t>DlDataDelivery</w:t>
        </w:r>
      </w:ins>
      <w:ins w:id="68" w:author="CT4#96 lqf R0" w:date="2019-12-25T17:50:00Z">
        <w:r>
          <w:t>Status</w:t>
        </w:r>
        <w:r w:rsidRPr="006A7EE2">
          <w:t>'</w:t>
        </w:r>
      </w:ins>
    </w:p>
    <w:p w14:paraId="559B118C" w14:textId="38FCFF9A" w:rsidR="00A21CE0" w:rsidRPr="006A7EE2" w:rsidRDefault="00A21CE0" w:rsidP="006962DA">
      <w:pPr>
        <w:pStyle w:val="PL"/>
        <w:rPr>
          <w:lang w:val="en-US"/>
        </w:rPr>
      </w:pPr>
      <w:ins w:id="69" w:author="CT4#96 lqf R0" w:date="2019-12-25T17:51:00Z">
        <w:r>
          <w:t xml:space="preserve">          minItems: 1</w:t>
        </w:r>
      </w:ins>
    </w:p>
    <w:p w14:paraId="58ABE9A4" w14:textId="7B21CE0F" w:rsidR="006962DA" w:rsidRDefault="006962DA" w:rsidP="006962DA">
      <w:pPr>
        <w:pStyle w:val="PL"/>
        <w:rPr>
          <w:ins w:id="70" w:author="CT4#96 lqf R0" w:date="2019-12-25T17:41:00Z"/>
          <w:lang w:val="en-US"/>
        </w:rPr>
      </w:pPr>
    </w:p>
    <w:p w14:paraId="3EDD015A" w14:textId="77777777" w:rsidR="00B320CB" w:rsidRDefault="00B320CB" w:rsidP="00B320CB">
      <w:pPr>
        <w:pStyle w:val="PL"/>
      </w:pPr>
    </w:p>
    <w:p w14:paraId="5459268E" w14:textId="77777777" w:rsidR="00CB607F" w:rsidRDefault="00CB607F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77D1" w14:textId="77777777" w:rsidR="00D14E26" w:rsidRDefault="00D14E26">
      <w:r>
        <w:separator/>
      </w:r>
    </w:p>
  </w:endnote>
  <w:endnote w:type="continuationSeparator" w:id="0">
    <w:p w14:paraId="031BE5AD" w14:textId="77777777" w:rsidR="00D14E26" w:rsidRDefault="00D1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908B" w14:textId="77777777" w:rsidR="00D14E26" w:rsidRDefault="00D14E26">
      <w:r>
        <w:separator/>
      </w:r>
    </w:p>
  </w:footnote>
  <w:footnote w:type="continuationSeparator" w:id="0">
    <w:p w14:paraId="54F917F0" w14:textId="77777777" w:rsidR="00D14E26" w:rsidRDefault="00D1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057534" w:rsidRDefault="0005753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057534" w:rsidRDefault="000575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057534" w:rsidRDefault="0005753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057534" w:rsidRDefault="000575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14E27"/>
    <w:multiLevelType w:val="hybridMultilevel"/>
    <w:tmpl w:val="66E4D4B6"/>
    <w:lvl w:ilvl="0" w:tplc="992EE2A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6 lqf R0">
    <w15:presenceInfo w15:providerId="None" w15:userId="CT4#96 lqf R0"/>
  </w15:person>
  <w15:person w15:author="CT4#96 lqf R1">
    <w15:presenceInfo w15:providerId="None" w15:userId="CT4#96 lqf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24F21"/>
    <w:rsid w:val="00057534"/>
    <w:rsid w:val="00061848"/>
    <w:rsid w:val="00081143"/>
    <w:rsid w:val="000A1F6F"/>
    <w:rsid w:val="000A6394"/>
    <w:rsid w:val="000B0244"/>
    <w:rsid w:val="000B7FED"/>
    <w:rsid w:val="000C038A"/>
    <w:rsid w:val="000C6598"/>
    <w:rsid w:val="00133F38"/>
    <w:rsid w:val="00145D43"/>
    <w:rsid w:val="00156018"/>
    <w:rsid w:val="0018063A"/>
    <w:rsid w:val="00191D5D"/>
    <w:rsid w:val="00192C46"/>
    <w:rsid w:val="00193DB4"/>
    <w:rsid w:val="00195365"/>
    <w:rsid w:val="001A08B3"/>
    <w:rsid w:val="001A7B60"/>
    <w:rsid w:val="001B52F0"/>
    <w:rsid w:val="001B7A65"/>
    <w:rsid w:val="001C3AD2"/>
    <w:rsid w:val="001D7AF6"/>
    <w:rsid w:val="001E41F3"/>
    <w:rsid w:val="00211045"/>
    <w:rsid w:val="00220C50"/>
    <w:rsid w:val="0025415D"/>
    <w:rsid w:val="0026004D"/>
    <w:rsid w:val="002640DD"/>
    <w:rsid w:val="00275D12"/>
    <w:rsid w:val="00284FEB"/>
    <w:rsid w:val="002860C4"/>
    <w:rsid w:val="002A1D27"/>
    <w:rsid w:val="002B5741"/>
    <w:rsid w:val="002B6E99"/>
    <w:rsid w:val="002C1F4F"/>
    <w:rsid w:val="002E6DB5"/>
    <w:rsid w:val="002F558A"/>
    <w:rsid w:val="00305409"/>
    <w:rsid w:val="00315D42"/>
    <w:rsid w:val="003609EF"/>
    <w:rsid w:val="0036231A"/>
    <w:rsid w:val="00374DD4"/>
    <w:rsid w:val="00380749"/>
    <w:rsid w:val="003D639D"/>
    <w:rsid w:val="003E1A36"/>
    <w:rsid w:val="003E24BC"/>
    <w:rsid w:val="00407B5B"/>
    <w:rsid w:val="00410371"/>
    <w:rsid w:val="00412B18"/>
    <w:rsid w:val="004242F1"/>
    <w:rsid w:val="004469B7"/>
    <w:rsid w:val="00474110"/>
    <w:rsid w:val="004B4583"/>
    <w:rsid w:val="004B75B7"/>
    <w:rsid w:val="004E1669"/>
    <w:rsid w:val="0050797C"/>
    <w:rsid w:val="0051580D"/>
    <w:rsid w:val="00547111"/>
    <w:rsid w:val="00552656"/>
    <w:rsid w:val="00570453"/>
    <w:rsid w:val="00592D74"/>
    <w:rsid w:val="005C453A"/>
    <w:rsid w:val="005E2C44"/>
    <w:rsid w:val="00621188"/>
    <w:rsid w:val="006257ED"/>
    <w:rsid w:val="00664175"/>
    <w:rsid w:val="00680FAE"/>
    <w:rsid w:val="00692319"/>
    <w:rsid w:val="00693B00"/>
    <w:rsid w:val="00695808"/>
    <w:rsid w:val="006962DA"/>
    <w:rsid w:val="006A3253"/>
    <w:rsid w:val="006A3615"/>
    <w:rsid w:val="006B46FB"/>
    <w:rsid w:val="006E21FB"/>
    <w:rsid w:val="00752313"/>
    <w:rsid w:val="007628D7"/>
    <w:rsid w:val="00792342"/>
    <w:rsid w:val="007977A8"/>
    <w:rsid w:val="007B512A"/>
    <w:rsid w:val="007B7C9A"/>
    <w:rsid w:val="007C2097"/>
    <w:rsid w:val="007D6A07"/>
    <w:rsid w:val="007F7259"/>
    <w:rsid w:val="007F7C38"/>
    <w:rsid w:val="008040A8"/>
    <w:rsid w:val="008110D0"/>
    <w:rsid w:val="008279FA"/>
    <w:rsid w:val="0084219C"/>
    <w:rsid w:val="00852964"/>
    <w:rsid w:val="008626E7"/>
    <w:rsid w:val="00870EE7"/>
    <w:rsid w:val="008863B9"/>
    <w:rsid w:val="00894380"/>
    <w:rsid w:val="008A45A6"/>
    <w:rsid w:val="008B62D5"/>
    <w:rsid w:val="008E4FFD"/>
    <w:rsid w:val="008F193E"/>
    <w:rsid w:val="008F430C"/>
    <w:rsid w:val="008F686C"/>
    <w:rsid w:val="008F68B0"/>
    <w:rsid w:val="00903962"/>
    <w:rsid w:val="0091132A"/>
    <w:rsid w:val="009148DE"/>
    <w:rsid w:val="00936DB6"/>
    <w:rsid w:val="00941E30"/>
    <w:rsid w:val="00947595"/>
    <w:rsid w:val="009777D9"/>
    <w:rsid w:val="00991B88"/>
    <w:rsid w:val="009A5753"/>
    <w:rsid w:val="009A579D"/>
    <w:rsid w:val="009E3297"/>
    <w:rsid w:val="009F734F"/>
    <w:rsid w:val="00A033BE"/>
    <w:rsid w:val="00A21CE0"/>
    <w:rsid w:val="00A246B6"/>
    <w:rsid w:val="00A27902"/>
    <w:rsid w:val="00A37901"/>
    <w:rsid w:val="00A47121"/>
    <w:rsid w:val="00A47E70"/>
    <w:rsid w:val="00A50CF0"/>
    <w:rsid w:val="00A7671C"/>
    <w:rsid w:val="00AA2CBC"/>
    <w:rsid w:val="00AC5820"/>
    <w:rsid w:val="00AD1CD8"/>
    <w:rsid w:val="00B258BB"/>
    <w:rsid w:val="00B320CB"/>
    <w:rsid w:val="00B430B1"/>
    <w:rsid w:val="00B570FA"/>
    <w:rsid w:val="00B6670D"/>
    <w:rsid w:val="00B671B2"/>
    <w:rsid w:val="00B67B97"/>
    <w:rsid w:val="00B968C8"/>
    <w:rsid w:val="00BA1A70"/>
    <w:rsid w:val="00BA3EC5"/>
    <w:rsid w:val="00BA51D9"/>
    <w:rsid w:val="00BB02D5"/>
    <w:rsid w:val="00BB5DFC"/>
    <w:rsid w:val="00BD279D"/>
    <w:rsid w:val="00BD6BB8"/>
    <w:rsid w:val="00BF22A8"/>
    <w:rsid w:val="00C03B9F"/>
    <w:rsid w:val="00C05007"/>
    <w:rsid w:val="00C63DA1"/>
    <w:rsid w:val="00C66BA2"/>
    <w:rsid w:val="00C95985"/>
    <w:rsid w:val="00CB607F"/>
    <w:rsid w:val="00CC1938"/>
    <w:rsid w:val="00CC5026"/>
    <w:rsid w:val="00CC68D0"/>
    <w:rsid w:val="00D03F9A"/>
    <w:rsid w:val="00D06D51"/>
    <w:rsid w:val="00D11363"/>
    <w:rsid w:val="00D14E26"/>
    <w:rsid w:val="00D24991"/>
    <w:rsid w:val="00D50255"/>
    <w:rsid w:val="00D63EC0"/>
    <w:rsid w:val="00D66520"/>
    <w:rsid w:val="00D87AF5"/>
    <w:rsid w:val="00D87B2A"/>
    <w:rsid w:val="00DB1448"/>
    <w:rsid w:val="00DE34CF"/>
    <w:rsid w:val="00DF43B5"/>
    <w:rsid w:val="00DF6A76"/>
    <w:rsid w:val="00E13F3D"/>
    <w:rsid w:val="00E34898"/>
    <w:rsid w:val="00E51295"/>
    <w:rsid w:val="00E6047E"/>
    <w:rsid w:val="00E8079D"/>
    <w:rsid w:val="00EB09B7"/>
    <w:rsid w:val="00EE2A91"/>
    <w:rsid w:val="00EE7D7C"/>
    <w:rsid w:val="00EF498B"/>
    <w:rsid w:val="00F07235"/>
    <w:rsid w:val="00F12F7F"/>
    <w:rsid w:val="00F21F75"/>
    <w:rsid w:val="00F25D98"/>
    <w:rsid w:val="00F27FD0"/>
    <w:rsid w:val="00F300FB"/>
    <w:rsid w:val="00F67A80"/>
    <w:rsid w:val="00FB638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0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0">
    <w:name w:val="批注文字 Char"/>
    <w:basedOn w:val="a0"/>
    <w:link w:val="ac"/>
    <w:semiHidden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locked/>
    <w:rsid w:val="00F12F7F"/>
    <w:rPr>
      <w:rFonts w:ascii="Times New Roman" w:hAnsi="Times New Roman"/>
      <w:lang w:val="en-GB" w:eastAsia="en-US"/>
    </w:rPr>
  </w:style>
  <w:style w:type="character" w:customStyle="1" w:styleId="Char">
    <w:name w:val="页眉 Char"/>
    <w:link w:val="a4"/>
    <w:rsid w:val="00CC1938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0C2F-B74D-4515-BB87-3B2C4125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R1</cp:lastModifiedBy>
  <cp:revision>6</cp:revision>
  <cp:lastPrinted>1900-01-01T08:00:00Z</cp:lastPrinted>
  <dcterms:created xsi:type="dcterms:W3CDTF">2020-02-19T08:17:00Z</dcterms:created>
  <dcterms:modified xsi:type="dcterms:W3CDTF">2020-02-19T09:03:00Z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(3)Zv6JMCUJesIgDkwSC/CR1FhHRU0OegcnaLgNi9EOSVu35ADQOrzcdWdu6eJonpM6RmHf/1Ug
8XfHbzzLG9xtNtiGaFhzMYt+x5bKMztnBvjixCcqevjE+41dnxUMt9z9KEPh/Zv4wAjh5v10
wVItSiKwy8kQd8NERcEXN4JmDOh4ZiqDMZ9/pyvUDn532RMkoHDbU3LvkGu5hz9n1UsYIDRn
vVjx59skNtPJWpzkbw</vt:lpwstr>
  </property>
  <property fmtid="{D5CDD505-2E9C-101B-9397-08002B2CF9AE}" pid="22" name="_2015_ms_pID_7253431">
    <vt:lpwstr>9QwYxx8yD/bX2d1SUnVQKk1qYkpO8GO8LnYZYB7oRHOjAZRelaCO6M
ThUMry/lddou760iAIHE+CoAiTpZ0ooOj7cejLszuxe2Jn1L0/8s+MkOlxqX4DOi9tSeDSnp
hSpFpY3wfGgui2t5n6TXJX2akcy+lB7tOvI34zG3N7D6A5u6c3OX+oYTwo/Gwq33Z+4uh3o1
Lnn1ai2K+keUGQ9cKqXDwDijLMsfhllXTk5Q</vt:lpwstr>
  </property>
  <property fmtid="{D5CDD505-2E9C-101B-9397-08002B2CF9AE}" pid="23" name="_2015_ms_pID_7253432">
    <vt:lpwstr>/bOnaUSoPJQPmTMYM2Q52Wc=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