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B0" w:rsidRDefault="008F68B0" w:rsidP="008F68B0">
      <w:pPr>
        <w:pStyle w:val="CRCoverPage"/>
        <w:tabs>
          <w:tab w:val="right" w:pos="9639"/>
        </w:tabs>
        <w:spacing w:after="0"/>
        <w:rPr>
          <w:b/>
          <w:i/>
          <w:noProof/>
          <w:sz w:val="28"/>
          <w:lang w:eastAsia="zh-CN"/>
        </w:rPr>
      </w:pPr>
      <w:r>
        <w:rPr>
          <w:b/>
          <w:noProof/>
          <w:sz w:val="24"/>
        </w:rPr>
        <w:t>3GPP TSG-CT WG4 Meeting #9</w:t>
      </w:r>
      <w:r w:rsidR="00351145">
        <w:rPr>
          <w:rFonts w:hint="eastAsia"/>
          <w:b/>
          <w:noProof/>
          <w:sz w:val="24"/>
          <w:lang w:eastAsia="zh-CN"/>
        </w:rPr>
        <w:t>6</w:t>
      </w:r>
      <w:r w:rsidR="003E59BD">
        <w:rPr>
          <w:rFonts w:hint="eastAsia"/>
          <w:b/>
          <w:noProof/>
          <w:sz w:val="24"/>
          <w:lang w:eastAsia="zh-CN"/>
        </w:rPr>
        <w:t>e</w:t>
      </w:r>
      <w:r>
        <w:rPr>
          <w:b/>
          <w:i/>
          <w:noProof/>
          <w:sz w:val="28"/>
        </w:rPr>
        <w:tab/>
      </w:r>
      <w:r>
        <w:rPr>
          <w:b/>
          <w:noProof/>
          <w:sz w:val="24"/>
        </w:rPr>
        <w:t>C4-</w:t>
      </w:r>
      <w:r w:rsidR="003E59BD">
        <w:rPr>
          <w:rFonts w:hint="eastAsia"/>
          <w:b/>
          <w:noProof/>
          <w:sz w:val="24"/>
          <w:lang w:eastAsia="zh-CN"/>
        </w:rPr>
        <w:t>20</w:t>
      </w:r>
      <w:r w:rsidR="00646D5E">
        <w:rPr>
          <w:rFonts w:hint="eastAsia"/>
          <w:b/>
          <w:noProof/>
          <w:sz w:val="24"/>
          <w:lang w:eastAsia="zh-CN"/>
        </w:rPr>
        <w:t>1189</w:t>
      </w:r>
      <w:r w:rsidR="00646D5E" w:rsidRPr="00646D5E">
        <w:rPr>
          <w:b/>
          <w:noProof/>
          <w:sz w:val="24"/>
        </w:rPr>
        <w:t xml:space="preserve"> </w:t>
      </w:r>
      <w:r w:rsidR="00646D5E">
        <w:rPr>
          <w:rFonts w:hint="eastAsia"/>
          <w:b/>
          <w:noProof/>
          <w:sz w:val="24"/>
          <w:lang w:eastAsia="zh-CN"/>
        </w:rPr>
        <w:t xml:space="preserve">was </w:t>
      </w:r>
      <w:r w:rsidR="00646D5E">
        <w:rPr>
          <w:b/>
          <w:noProof/>
          <w:sz w:val="24"/>
        </w:rPr>
        <w:t>C4-</w:t>
      </w:r>
      <w:r w:rsidR="00646D5E">
        <w:rPr>
          <w:rFonts w:hint="eastAsia"/>
          <w:b/>
          <w:noProof/>
          <w:sz w:val="24"/>
          <w:lang w:eastAsia="zh-CN"/>
        </w:rPr>
        <w:t>200915</w:t>
      </w:r>
    </w:p>
    <w:p w:rsidR="008F68B0" w:rsidRDefault="003E59BD" w:rsidP="008F68B0">
      <w:pPr>
        <w:pStyle w:val="CRCoverPage"/>
        <w:outlineLvl w:val="0"/>
        <w:rPr>
          <w:b/>
          <w:noProof/>
          <w:sz w:val="24"/>
          <w:lang w:eastAsia="zh-CN"/>
        </w:rPr>
      </w:pPr>
      <w:r>
        <w:rPr>
          <w:b/>
          <w:noProof/>
          <w:sz w:val="24"/>
        </w:rPr>
        <w:t>E-Meeting</w:t>
      </w:r>
      <w:r w:rsidR="00EF498B">
        <w:rPr>
          <w:b/>
          <w:noProof/>
          <w:sz w:val="24"/>
        </w:rPr>
        <w:t>, 1</w:t>
      </w:r>
      <w:r>
        <w:rPr>
          <w:rFonts w:hint="eastAsia"/>
          <w:b/>
          <w:noProof/>
          <w:sz w:val="24"/>
          <w:lang w:eastAsia="zh-CN"/>
        </w:rPr>
        <w:t>7</w:t>
      </w:r>
      <w:r w:rsidR="008F68B0">
        <w:rPr>
          <w:b/>
          <w:noProof/>
          <w:sz w:val="24"/>
          <w:vertAlign w:val="superscript"/>
        </w:rPr>
        <w:t>th</w:t>
      </w:r>
      <w:r w:rsidR="008F68B0">
        <w:rPr>
          <w:b/>
          <w:noProof/>
          <w:sz w:val="24"/>
        </w:rPr>
        <w:t xml:space="preserve"> – </w:t>
      </w:r>
      <w:r>
        <w:rPr>
          <w:rFonts w:hint="eastAsia"/>
          <w:b/>
          <w:noProof/>
          <w:sz w:val="24"/>
          <w:lang w:eastAsia="zh-CN"/>
        </w:rPr>
        <w:t>28</w:t>
      </w:r>
      <w:r w:rsidR="008F68B0">
        <w:rPr>
          <w:b/>
          <w:noProof/>
          <w:sz w:val="24"/>
          <w:vertAlign w:val="superscript"/>
        </w:rPr>
        <w:t>th</w:t>
      </w:r>
      <w:r w:rsidR="008F68B0">
        <w:rPr>
          <w:b/>
          <w:noProof/>
          <w:sz w:val="24"/>
        </w:rPr>
        <w:t xml:space="preserve"> </w:t>
      </w:r>
      <w:r>
        <w:rPr>
          <w:b/>
          <w:noProof/>
          <w:sz w:val="24"/>
        </w:rPr>
        <w:t>February</w:t>
      </w:r>
      <w:r w:rsidR="008F68B0">
        <w:rPr>
          <w:b/>
          <w:noProof/>
          <w:sz w:val="24"/>
        </w:rPr>
        <w:t xml:space="preserve"> 20</w:t>
      </w:r>
      <w:r>
        <w:rPr>
          <w:rFonts w:hint="eastAsia"/>
          <w:b/>
          <w:noProof/>
          <w:sz w:val="24"/>
          <w:lang w:eastAsia="zh-CN"/>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351145" w:rsidP="00CD40BF">
            <w:pPr>
              <w:pStyle w:val="CRCoverPage"/>
              <w:wordWrap w:val="0"/>
              <w:spacing w:after="0"/>
              <w:jc w:val="right"/>
              <w:rPr>
                <w:b/>
                <w:noProof/>
                <w:sz w:val="28"/>
                <w:lang w:eastAsia="zh-CN"/>
              </w:rPr>
            </w:pPr>
            <w:r>
              <w:rPr>
                <w:rFonts w:hint="eastAsia"/>
                <w:b/>
                <w:noProof/>
                <w:sz w:val="28"/>
                <w:lang w:eastAsia="zh-CN"/>
              </w:rPr>
              <w:t>TS 29.5</w:t>
            </w:r>
            <w:r w:rsidR="00CD40BF">
              <w:rPr>
                <w:rFonts w:hint="eastAsia"/>
                <w:b/>
                <w:noProof/>
                <w:sz w:val="28"/>
                <w:lang w:eastAsia="zh-CN"/>
              </w:rPr>
              <w:t>18</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3E59BD" w:rsidP="003E59BD">
            <w:pPr>
              <w:pStyle w:val="CRCoverPage"/>
              <w:spacing w:after="0"/>
              <w:rPr>
                <w:noProof/>
                <w:lang w:eastAsia="zh-CN"/>
              </w:rPr>
            </w:pPr>
            <w:r w:rsidRPr="003E59BD">
              <w:rPr>
                <w:rFonts w:hint="eastAsia"/>
                <w:b/>
                <w:noProof/>
                <w:sz w:val="28"/>
                <w:lang w:eastAsia="zh-CN"/>
              </w:rPr>
              <w:t>03</w:t>
            </w:r>
            <w:r w:rsidR="000E152A">
              <w:rPr>
                <w:rFonts w:hint="eastAsia"/>
                <w:b/>
                <w:noProof/>
                <w:sz w:val="28"/>
                <w:lang w:eastAsia="zh-CN"/>
              </w:rPr>
              <w:t>05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646D5E" w:rsidP="00E13F3D">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351145">
            <w:pPr>
              <w:pStyle w:val="CRCoverPage"/>
              <w:spacing w:after="0"/>
              <w:jc w:val="center"/>
              <w:rPr>
                <w:noProof/>
                <w:sz w:val="28"/>
                <w:lang w:eastAsia="zh-CN"/>
              </w:rPr>
            </w:pPr>
            <w:r>
              <w:rPr>
                <w:rFonts w:hint="eastAsia"/>
                <w:b/>
                <w:noProof/>
                <w:sz w:val="28"/>
                <w:lang w:eastAsia="zh-CN"/>
              </w:rPr>
              <w:t>16.2.0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0E152A">
            <w:pPr>
              <w:pStyle w:val="CRCoverPage"/>
              <w:spacing w:after="0"/>
              <w:ind w:left="100"/>
              <w:rPr>
                <w:noProof/>
                <w:lang w:eastAsia="zh-CN"/>
              </w:rPr>
            </w:pPr>
            <w:r>
              <w:rPr>
                <w:rFonts w:hint="eastAsia"/>
                <w:lang w:eastAsia="zh-CN"/>
              </w:rPr>
              <w:t>CM state Event Exposure per Access Type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351145">
            <w:pPr>
              <w:pStyle w:val="CRCoverPage"/>
              <w:spacing w:after="0"/>
              <w:ind w:left="100"/>
              <w:rPr>
                <w:noProof/>
                <w:lang w:eastAsia="zh-CN"/>
              </w:rPr>
            </w:pPr>
            <w:r>
              <w:rPr>
                <w:rFonts w:hint="eastAsia"/>
                <w:noProof/>
                <w:lang w:eastAsia="zh-CN"/>
              </w:rPr>
              <w:t>CATT</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70453" w:rsidP="0035114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1145">
              <w:rPr>
                <w:rFonts w:hint="eastAsia"/>
                <w:noProof/>
                <w:lang w:eastAsia="zh-CN"/>
              </w:rPr>
              <w:t>5G_eLCS</w:t>
            </w:r>
            <w:r>
              <w:rPr>
                <w:noProof/>
              </w:rPr>
              <w:fldChar w:fldCharType="end"/>
            </w:r>
            <w:r w:rsidR="00351145">
              <w:rPr>
                <w:noProof/>
              </w:rPr>
              <w:t xml:space="preserve"> </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351145" w:rsidP="000E152A">
            <w:pPr>
              <w:pStyle w:val="CRCoverPage"/>
              <w:spacing w:after="0"/>
              <w:ind w:left="100"/>
              <w:rPr>
                <w:noProof/>
                <w:lang w:eastAsia="zh-CN"/>
              </w:rPr>
            </w:pPr>
            <w:r>
              <w:rPr>
                <w:noProof/>
                <w:lang w:eastAsia="zh-CN"/>
              </w:rPr>
              <w:t>20</w:t>
            </w:r>
            <w:r w:rsidR="000E152A">
              <w:rPr>
                <w:rFonts w:hint="eastAsia"/>
                <w:noProof/>
                <w:lang w:eastAsia="zh-CN"/>
              </w:rPr>
              <w:t>20</w:t>
            </w:r>
            <w:r>
              <w:rPr>
                <w:noProof/>
                <w:lang w:eastAsia="zh-CN"/>
              </w:rPr>
              <w:t>-</w:t>
            </w:r>
            <w:r w:rsidR="000E152A">
              <w:rPr>
                <w:rFonts w:hint="eastAsia"/>
                <w:noProof/>
                <w:lang w:eastAsia="zh-CN"/>
              </w:rPr>
              <w:t>0</w:t>
            </w:r>
            <w:r>
              <w:rPr>
                <w:noProof/>
                <w:lang w:eastAsia="zh-CN"/>
              </w:rPr>
              <w:t>2-</w:t>
            </w:r>
            <w:r w:rsidR="000E152A">
              <w:rPr>
                <w:rFonts w:hint="eastAsia"/>
                <w:noProof/>
                <w:lang w:eastAsia="zh-CN"/>
              </w:rPr>
              <w:t>14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E152A"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351145">
            <w:pPr>
              <w:pStyle w:val="CRCoverPage"/>
              <w:spacing w:after="0"/>
              <w:ind w:left="100"/>
              <w:rPr>
                <w:noProof/>
                <w:lang w:eastAsia="zh-CN"/>
              </w:rPr>
            </w:pPr>
            <w:r>
              <w:rPr>
                <w:rFonts w:hint="eastAsia"/>
                <w:noProof/>
                <w:lang w:eastAsia="zh-CN"/>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23554" w:rsidRDefault="000E152A" w:rsidP="000E152A">
            <w:pPr>
              <w:pStyle w:val="CRCoverPage"/>
              <w:spacing w:after="0"/>
              <w:ind w:left="100"/>
              <w:rPr>
                <w:noProof/>
                <w:lang w:eastAsia="zh-CN"/>
              </w:rPr>
            </w:pPr>
            <w:r>
              <w:rPr>
                <w:rFonts w:hint="eastAsia"/>
                <w:noProof/>
                <w:lang w:eastAsia="zh-CN"/>
              </w:rPr>
              <w:t xml:space="preserve">In Step 4, subclause 6.9.2, </w:t>
            </w:r>
            <w:r w:rsidRPr="00210292">
              <w:rPr>
                <w:noProof/>
              </w:rPr>
              <w:t>TS 23.273</w:t>
            </w:r>
            <w:r>
              <w:rPr>
                <w:rFonts w:hint="eastAsia"/>
                <w:noProof/>
                <w:lang w:eastAsia="zh-CN"/>
              </w:rPr>
              <w:t xml:space="preserve"> v16.2.0, it indicate </w:t>
            </w:r>
            <w:r>
              <w:rPr>
                <w:noProof/>
                <w:lang w:eastAsia="zh-CN"/>
              </w:rPr>
              <w:t>that</w:t>
            </w:r>
            <w:r>
              <w:rPr>
                <w:rFonts w:hint="eastAsia"/>
                <w:noProof/>
                <w:lang w:eastAsia="zh-CN"/>
              </w:rPr>
              <w:t xml:space="preserve"> (H)GMLC may retrieve the CM state per access type by UDM_EventExposure service or via AMF_EventExposure service. T</w:t>
            </w:r>
            <w:r>
              <w:rPr>
                <w:noProof/>
                <w:lang w:eastAsia="zh-CN"/>
              </w:rPr>
              <w:t>h</w:t>
            </w:r>
            <w:r>
              <w:rPr>
                <w:rFonts w:hint="eastAsia"/>
                <w:noProof/>
                <w:lang w:eastAsia="zh-CN"/>
              </w:rPr>
              <w:t>e CM state per Access Type is used to identify the access type and assicated AMF with other information.</w:t>
            </w:r>
          </w:p>
          <w:p w:rsidR="00504BEF" w:rsidRDefault="00504BEF" w:rsidP="00504BEF">
            <w:pPr>
              <w:pStyle w:val="CRCoverPage"/>
              <w:spacing w:after="0"/>
              <w:ind w:left="100"/>
              <w:rPr>
                <w:noProof/>
                <w:lang w:eastAsia="zh-CN"/>
              </w:rPr>
            </w:pPr>
            <w:r>
              <w:rPr>
                <w:rFonts w:hint="eastAsia"/>
                <w:noProof/>
                <w:lang w:eastAsia="zh-CN"/>
              </w:rPr>
              <w:t xml:space="preserve">The event type </w:t>
            </w:r>
            <w:r>
              <w:rPr>
                <w:noProof/>
                <w:lang w:eastAsia="zh-CN"/>
              </w:rPr>
              <w:t>“</w:t>
            </w:r>
            <w:r w:rsidRPr="003B2883">
              <w:t>CONNECTIVITY_STATE_REPORT</w:t>
            </w:r>
            <w:r>
              <w:rPr>
                <w:lang w:eastAsia="zh-CN"/>
              </w:rPr>
              <w:t>”</w:t>
            </w:r>
            <w:r>
              <w:rPr>
                <w:rFonts w:hint="eastAsia"/>
                <w:lang w:eastAsia="zh-CN"/>
              </w:rPr>
              <w:t xml:space="preserve"> is used to expose UE</w:t>
            </w:r>
            <w:r>
              <w:rPr>
                <w:lang w:eastAsia="zh-CN"/>
              </w:rPr>
              <w:t>’</w:t>
            </w:r>
            <w:r>
              <w:rPr>
                <w:rFonts w:hint="eastAsia"/>
                <w:lang w:eastAsia="zh-CN"/>
              </w:rPr>
              <w:t xml:space="preserve">S CM state. But the wording is not accurate. </w:t>
            </w:r>
            <w:r>
              <w:rPr>
                <w:lang w:eastAsia="zh-CN"/>
              </w:rPr>
              <w:t>Generally, “</w:t>
            </w:r>
            <w:r>
              <w:rPr>
                <w:rFonts w:hint="eastAsia"/>
                <w:lang w:eastAsia="zh-CN"/>
              </w:rPr>
              <w:t>connection management</w:t>
            </w:r>
            <w:r>
              <w:rPr>
                <w:lang w:eastAsia="zh-CN"/>
              </w:rPr>
              <w:t>”</w:t>
            </w:r>
            <w:r>
              <w:rPr>
                <w:rFonts w:hint="eastAsia"/>
                <w:lang w:eastAsia="zh-CN"/>
              </w:rPr>
              <w:t xml:space="preserve"> is more common expression</w:t>
            </w:r>
            <w:r w:rsidR="00065088">
              <w:rPr>
                <w:rFonts w:hint="eastAsia"/>
                <w:lang w:eastAsia="zh-CN"/>
              </w:rPr>
              <w:t xml:space="preserve"> for CM state.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065088" w:rsidRDefault="00065088" w:rsidP="00D61EBC">
            <w:pPr>
              <w:pStyle w:val="CRCoverPage"/>
              <w:numPr>
                <w:ilvl w:val="0"/>
                <w:numId w:val="1"/>
              </w:numPr>
              <w:spacing w:after="0"/>
              <w:rPr>
                <w:noProof/>
              </w:rPr>
            </w:pPr>
            <w:r>
              <w:rPr>
                <w:rFonts w:hint="eastAsia"/>
                <w:lang w:eastAsia="zh-CN"/>
              </w:rPr>
              <w:t>Corresponding description</w:t>
            </w:r>
            <w:r w:rsidR="00D61EBC">
              <w:rPr>
                <w:rFonts w:hint="eastAsia"/>
                <w:lang w:eastAsia="zh-CN"/>
              </w:rPr>
              <w:t>s</w:t>
            </w:r>
            <w:r>
              <w:rPr>
                <w:rFonts w:hint="eastAsia"/>
                <w:lang w:eastAsia="zh-CN"/>
              </w:rPr>
              <w:t xml:space="preserve"> </w:t>
            </w:r>
            <w:r w:rsidR="00D61EBC">
              <w:rPr>
                <w:rFonts w:hint="eastAsia"/>
                <w:lang w:eastAsia="zh-CN"/>
              </w:rPr>
              <w:t>are</w:t>
            </w:r>
            <w:r>
              <w:rPr>
                <w:rFonts w:hint="eastAsia"/>
                <w:lang w:eastAsia="zh-CN"/>
              </w:rPr>
              <w:t xml:space="preserve"> change</w:t>
            </w:r>
            <w:r w:rsidR="0095636A">
              <w:rPr>
                <w:rFonts w:hint="eastAsia"/>
                <w:lang w:eastAsia="zh-CN"/>
              </w:rPr>
              <w:t>d</w:t>
            </w:r>
            <w:r w:rsidR="00D61EBC">
              <w:rPr>
                <w:rFonts w:hint="eastAsia"/>
                <w:lang w:eastAsia="zh-CN"/>
              </w:rPr>
              <w:t xml:space="preserve"> to use </w:t>
            </w:r>
            <w:r w:rsidR="00D61EBC">
              <w:rPr>
                <w:lang w:eastAsia="zh-CN"/>
              </w:rPr>
              <w:t>“</w:t>
            </w:r>
            <w:r w:rsidR="00D61EBC">
              <w:rPr>
                <w:rFonts w:hint="eastAsia"/>
                <w:lang w:eastAsia="zh-CN"/>
              </w:rPr>
              <w:t>connection</w:t>
            </w:r>
            <w:r w:rsidR="00D61EBC">
              <w:rPr>
                <w:lang w:eastAsia="zh-CN"/>
              </w:rPr>
              <w:t>”</w:t>
            </w:r>
            <w:r w:rsidR="00D61EBC">
              <w:rPr>
                <w:rFonts w:hint="eastAsia"/>
                <w:lang w:eastAsia="zh-CN"/>
              </w:rPr>
              <w:t xml:space="preserve">, not </w:t>
            </w:r>
            <w:r w:rsidR="00D61EBC">
              <w:rPr>
                <w:lang w:eastAsia="zh-CN"/>
              </w:rPr>
              <w:t>“</w:t>
            </w:r>
            <w:r w:rsidR="00D61EBC">
              <w:rPr>
                <w:rFonts w:hint="eastAsia"/>
                <w:lang w:eastAsia="zh-CN"/>
              </w:rPr>
              <w:t>connectivity</w:t>
            </w:r>
            <w:r w:rsidR="00D61EBC">
              <w:rPr>
                <w:lang w:eastAsia="zh-CN"/>
              </w:rPr>
              <w:t>”</w:t>
            </w:r>
            <w:r>
              <w:rPr>
                <w:rFonts w:hint="eastAsia"/>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065088" w:rsidRDefault="001E41F3">
            <w:pPr>
              <w:pStyle w:val="CRCoverPage"/>
              <w:spacing w:after="0"/>
              <w:rPr>
                <w:noProof/>
                <w:sz w:val="8"/>
                <w:szCs w:val="8"/>
                <w:lang w:eastAsia="zh-CN"/>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065088" w:rsidP="00065088">
            <w:pPr>
              <w:pStyle w:val="CRCoverPage"/>
              <w:spacing w:after="0"/>
              <w:ind w:left="100"/>
              <w:rPr>
                <w:noProof/>
                <w:lang w:eastAsia="zh-CN"/>
              </w:rPr>
            </w:pPr>
            <w:r>
              <w:rPr>
                <w:rFonts w:hint="eastAsia"/>
                <w:noProof/>
                <w:lang w:eastAsia="zh-CN"/>
              </w:rPr>
              <w:t>Misleading description</w:t>
            </w:r>
            <w:r w:rsidR="00D61EBC">
              <w:rPr>
                <w:rFonts w:hint="eastAsia"/>
                <w:noProof/>
                <w:lang w:eastAsia="zh-CN"/>
              </w:rPr>
              <w:t>s</w:t>
            </w:r>
            <w:r>
              <w:rPr>
                <w:rFonts w:hint="eastAsia"/>
                <w:noProof/>
                <w:lang w:eastAsia="zh-CN"/>
              </w:rPr>
              <w:t xml:space="preserve"> on CM state event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351145" w:rsidP="008F65E2">
            <w:pPr>
              <w:pStyle w:val="CRCoverPage"/>
              <w:spacing w:after="0"/>
              <w:ind w:left="100"/>
              <w:rPr>
                <w:noProof/>
              </w:rPr>
            </w:pPr>
            <w:r w:rsidRPr="00FD3F7A">
              <w:rPr>
                <w:noProof/>
                <w:lang w:eastAsia="zh-CN"/>
              </w:rPr>
              <w:t>6.</w:t>
            </w:r>
            <w:r w:rsidR="008F65E2">
              <w:rPr>
                <w:rFonts w:hint="eastAsia"/>
                <w:noProof/>
                <w:lang w:eastAsia="zh-CN"/>
              </w:rPr>
              <w:t>2</w:t>
            </w:r>
            <w:r w:rsidRPr="00FD3F7A">
              <w:rPr>
                <w:noProof/>
                <w:lang w:eastAsia="zh-CN"/>
              </w:rPr>
              <w:t>.6.</w:t>
            </w:r>
            <w:r>
              <w:rPr>
                <w:rFonts w:hint="eastAsia"/>
                <w:noProof/>
                <w:lang w:eastAsia="zh-CN"/>
              </w:rPr>
              <w:t>3</w:t>
            </w:r>
            <w:r w:rsidRPr="00FD3F7A">
              <w:rPr>
                <w:noProof/>
                <w:lang w:eastAsia="zh-CN"/>
              </w:rPr>
              <w:t>.</w:t>
            </w:r>
            <w:r w:rsidR="008F65E2">
              <w:rPr>
                <w:rFonts w:hint="eastAsia"/>
                <w:noProof/>
                <w:lang w:eastAsia="zh-CN"/>
              </w:rPr>
              <w:t>3</w:t>
            </w:r>
            <w:r>
              <w:rPr>
                <w:rFonts w:hint="eastAsia"/>
                <w:noProof/>
                <w:lang w:eastAsia="zh-CN"/>
              </w:rPr>
              <w:t xml:space="preserve">, </w:t>
            </w:r>
            <w:r w:rsidR="008F65E2">
              <w:rPr>
                <w:noProof/>
                <w:lang w:eastAsia="zh-CN"/>
              </w:rPr>
              <w:t>A.</w:t>
            </w:r>
            <w:r w:rsidR="008F65E2">
              <w:rPr>
                <w:rFonts w:hint="eastAsia"/>
                <w:noProof/>
                <w:lang w:eastAsia="zh-CN"/>
              </w:rPr>
              <w:t>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C348F5" w:rsidP="00C348F5">
            <w:pPr>
              <w:pStyle w:val="CRCoverPage"/>
              <w:spacing w:after="0"/>
              <w:ind w:left="100"/>
              <w:rPr>
                <w:noProof/>
              </w:rPr>
            </w:pPr>
            <w:r w:rsidRPr="00211045">
              <w:rPr>
                <w:rFonts w:hint="eastAsia"/>
                <w:noProof/>
                <w:lang w:eastAsia="zh-CN"/>
              </w:rPr>
              <w:t>Thi</w:t>
            </w:r>
            <w:r w:rsidRPr="00A262E9">
              <w:rPr>
                <w:rFonts w:hint="eastAsia"/>
                <w:noProof/>
                <w:lang w:eastAsia="zh-CN"/>
              </w:rPr>
              <w:t>s CR will intro</w:t>
            </w:r>
            <w:r>
              <w:rPr>
                <w:rFonts w:hint="eastAsia"/>
                <w:noProof/>
                <w:lang w:eastAsia="zh-CN"/>
              </w:rPr>
              <w:t xml:space="preserve">duce </w:t>
            </w:r>
            <w:r>
              <w:rPr>
                <w:noProof/>
                <w:lang w:eastAsia="zh-CN"/>
              </w:rPr>
              <w:t xml:space="preserve">backward </w:t>
            </w:r>
            <w:r>
              <w:rPr>
                <w:rFonts w:hint="eastAsia"/>
                <w:noProof/>
                <w:lang w:eastAsia="zh-CN"/>
              </w:rPr>
              <w:t xml:space="preserve">corrections in </w:t>
            </w:r>
            <w:r>
              <w:rPr>
                <w:noProof/>
                <w:lang w:eastAsia="zh-CN"/>
              </w:rPr>
              <w:t>the OpenAPI specification file</w:t>
            </w:r>
            <w:r>
              <w:rPr>
                <w:rFonts w:hint="eastAsia"/>
                <w:noProof/>
                <w:lang w:eastAsia="zh-CN"/>
              </w:rPr>
              <w:t>s</w:t>
            </w:r>
            <w:r>
              <w:rPr>
                <w:noProof/>
                <w:lang w:eastAsia="zh-CN"/>
              </w:rPr>
              <w:t xml:space="preserve"> of </w:t>
            </w:r>
            <w:proofErr w:type="spellStart"/>
            <w:r>
              <w:rPr>
                <w:rFonts w:hint="eastAsia"/>
                <w:lang w:eastAsia="zh-CN"/>
              </w:rPr>
              <w:t>AmfEventReport</w:t>
            </w:r>
            <w:proofErr w:type="spellEnd"/>
            <w:r w:rsidRPr="006A7EE2">
              <w:t xml:space="preserve"> Service</w:t>
            </w:r>
            <w:r>
              <w:rPr>
                <w:noProof/>
                <w:lang w:eastAsia="zh-CN"/>
              </w:rPr>
              <w:t>.</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247160" w:rsidRDefault="00351145" w:rsidP="00C500F0">
      <w:pPr>
        <w:jc w:val="center"/>
        <w:rPr>
          <w:noProof/>
          <w:sz w:val="24"/>
          <w:lang w:eastAsia="zh-CN"/>
        </w:rPr>
      </w:pPr>
      <w:r w:rsidRPr="000B0AC4">
        <w:rPr>
          <w:noProof/>
          <w:sz w:val="24"/>
          <w:highlight w:val="yellow"/>
          <w:lang w:eastAsia="zh-CN"/>
        </w:rPr>
        <w:lastRenderedPageBreak/>
        <w:t>********************The s</w:t>
      </w:r>
      <w:r w:rsidRPr="000B0AC4">
        <w:rPr>
          <w:rFonts w:hint="eastAsia"/>
          <w:noProof/>
          <w:sz w:val="24"/>
          <w:highlight w:val="yellow"/>
          <w:lang w:eastAsia="zh-CN"/>
        </w:rPr>
        <w:t>tart</w:t>
      </w:r>
      <w:r w:rsidRPr="000B0AC4">
        <w:rPr>
          <w:noProof/>
          <w:sz w:val="24"/>
          <w:highlight w:val="yellow"/>
          <w:lang w:eastAsia="zh-CN"/>
        </w:rPr>
        <w:t xml:space="preserve"> </w:t>
      </w:r>
      <w:r w:rsidRPr="000B0AC4">
        <w:rPr>
          <w:rFonts w:hint="eastAsia"/>
          <w:noProof/>
          <w:sz w:val="24"/>
          <w:highlight w:val="yellow"/>
          <w:lang w:eastAsia="zh-CN"/>
        </w:rPr>
        <w:t xml:space="preserve">of </w:t>
      </w:r>
      <w:r w:rsidRPr="000B0AC4">
        <w:rPr>
          <w:noProof/>
          <w:sz w:val="24"/>
          <w:highlight w:val="yellow"/>
          <w:lang w:eastAsia="zh-CN"/>
        </w:rPr>
        <w:t>changes********************</w:t>
      </w:r>
    </w:p>
    <w:p w:rsidR="00E37A92" w:rsidRPr="003B2883" w:rsidRDefault="00E37A92" w:rsidP="00E37A92">
      <w:pPr>
        <w:pStyle w:val="3"/>
      </w:pPr>
      <w:bookmarkStart w:id="2" w:name="_Toc25156226"/>
      <w:bookmarkStart w:id="3" w:name="_Toc27591056"/>
      <w:r w:rsidRPr="003B2883">
        <w:t>5.3.1</w:t>
      </w:r>
      <w:r w:rsidRPr="003B2883">
        <w:tab/>
        <w:t>Service Description</w:t>
      </w:r>
      <w:bookmarkEnd w:id="2"/>
      <w:bookmarkEnd w:id="3"/>
    </w:p>
    <w:p w:rsidR="00E37A92" w:rsidRPr="003B2883" w:rsidRDefault="00E37A92" w:rsidP="00E37A92">
      <w:pPr>
        <w:rPr>
          <w:lang w:eastAsia="zh-CN"/>
        </w:rPr>
      </w:pPr>
      <w:r w:rsidRPr="003B2883">
        <w:t xml:space="preserve">The AMF may offer this service as a Service Producer to enable an NF to subscribe to event notifications on its own or on behalf of another NF and get notified about an event. The known Service Consumers are </w:t>
      </w:r>
      <w:r w:rsidRPr="003B2883">
        <w:rPr>
          <w:lang w:eastAsia="zh-CN"/>
        </w:rPr>
        <w:t>NEF, SMF, UDM</w:t>
      </w:r>
      <w:r>
        <w:rPr>
          <w:lang w:eastAsia="zh-CN"/>
        </w:rPr>
        <w:t xml:space="preserve"> and NWDAF</w:t>
      </w:r>
      <w:r w:rsidRPr="003B2883">
        <w:rPr>
          <w:lang w:eastAsia="zh-CN"/>
        </w:rPr>
        <w:t xml:space="preserve">. See also </w:t>
      </w:r>
      <w:r>
        <w:rPr>
          <w:lang w:eastAsia="zh-CN"/>
        </w:rPr>
        <w:t xml:space="preserve">clause 5.34.7 of </w:t>
      </w:r>
      <w:r w:rsidRPr="003B2883">
        <w:rPr>
          <w:lang w:eastAsia="zh-CN"/>
        </w:rPr>
        <w:t>3GPP TS 23.50</w:t>
      </w:r>
      <w:r>
        <w:rPr>
          <w:lang w:eastAsia="zh-CN"/>
        </w:rPr>
        <w:t>1</w:t>
      </w:r>
      <w:r w:rsidRPr="003B2883">
        <w:rPr>
          <w:lang w:val="en-US" w:eastAsia="zh-CN"/>
        </w:rPr>
        <w:t> [</w:t>
      </w:r>
      <w:r>
        <w:rPr>
          <w:lang w:val="en-US" w:eastAsia="zh-CN"/>
        </w:rPr>
        <w:t>2</w:t>
      </w:r>
      <w:r w:rsidRPr="003B2883">
        <w:rPr>
          <w:lang w:val="en-US" w:eastAsia="zh-CN"/>
        </w:rPr>
        <w:t>]</w:t>
      </w:r>
      <w:r>
        <w:rPr>
          <w:lang w:val="en-US" w:eastAsia="zh-CN"/>
        </w:rPr>
        <w:t xml:space="preserve"> and </w:t>
      </w:r>
      <w:r>
        <w:rPr>
          <w:lang w:eastAsia="zh-CN"/>
        </w:rPr>
        <w:t>clause</w:t>
      </w:r>
      <w:r w:rsidRPr="003B2883">
        <w:rPr>
          <w:lang w:eastAsia="zh-CN"/>
        </w:rPr>
        <w:t xml:space="preserve">s 4.15.1, 4.15.3.2, </w:t>
      </w:r>
      <w:r w:rsidRPr="003B2883">
        <w:t xml:space="preserve">4.15.4.2 and </w:t>
      </w:r>
      <w:r w:rsidRPr="003B2883">
        <w:rPr>
          <w:lang w:eastAsia="zh-CN"/>
        </w:rPr>
        <w:t>5.2.2.3.1 of</w:t>
      </w:r>
      <w:r>
        <w:rPr>
          <w:lang w:eastAsia="zh-CN"/>
        </w:rPr>
        <w:t xml:space="preserve"> 3GPP TS </w:t>
      </w:r>
      <w:r w:rsidRPr="003B2883">
        <w:rPr>
          <w:lang w:eastAsia="zh-CN"/>
        </w:rPr>
        <w:t>23.502</w:t>
      </w:r>
      <w:r>
        <w:rPr>
          <w:lang w:eastAsia="zh-CN"/>
        </w:rPr>
        <w:t> </w:t>
      </w:r>
      <w:r w:rsidRPr="003B2883">
        <w:rPr>
          <w:lang w:val="en-US" w:eastAsia="zh-CN"/>
        </w:rPr>
        <w:t>[3</w:t>
      </w:r>
      <w:proofErr w:type="gramStart"/>
      <w:r w:rsidRPr="003B2883">
        <w:rPr>
          <w:lang w:val="en-US" w:eastAsia="zh-CN"/>
        </w:rPr>
        <w:t>]</w:t>
      </w:r>
      <w:r w:rsidRPr="0007580D">
        <w:rPr>
          <w:lang w:val="en-US" w:eastAsia="zh-CN"/>
        </w:rPr>
        <w:t xml:space="preserve"> </w:t>
      </w:r>
      <w:r>
        <w:rPr>
          <w:lang w:val="en-US" w:eastAsia="zh-CN"/>
        </w:rPr>
        <w:t>,</w:t>
      </w:r>
      <w:proofErr w:type="gramEnd"/>
      <w:r>
        <w:rPr>
          <w:lang w:val="en-US" w:eastAsia="zh-CN"/>
        </w:rPr>
        <w:t xml:space="preserve"> </w:t>
      </w:r>
      <w:r w:rsidRPr="00F72CC8">
        <w:t>clause</w:t>
      </w:r>
      <w:r>
        <w:t xml:space="preserve"> 6.2.2</w:t>
      </w:r>
      <w:r w:rsidRPr="00F72CC8">
        <w:t xml:space="preserve"> in</w:t>
      </w:r>
      <w:r>
        <w:t xml:space="preserve"> 3GPP TS </w:t>
      </w:r>
      <w:r w:rsidRPr="00F72CC8">
        <w:t>23.288</w:t>
      </w:r>
      <w:r>
        <w:t> [38]</w:t>
      </w:r>
      <w:r w:rsidRPr="003B2883">
        <w:rPr>
          <w:lang w:eastAsia="zh-CN"/>
        </w:rPr>
        <w:t>.</w:t>
      </w:r>
    </w:p>
    <w:p w:rsidR="00E37A92" w:rsidRPr="003B2883" w:rsidRDefault="00E37A92" w:rsidP="00E37A92">
      <w:r w:rsidRPr="003B2883">
        <w:t xml:space="preserve">The following events are provided by </w:t>
      </w:r>
      <w:proofErr w:type="spellStart"/>
      <w:r w:rsidRPr="003B2883">
        <w:t>Namf_EventExposure</w:t>
      </w:r>
      <w:proofErr w:type="spellEnd"/>
      <w:r w:rsidRPr="003B2883">
        <w:t xml:space="preserve"> Service:</w:t>
      </w:r>
    </w:p>
    <w:p w:rsidR="00E37A92" w:rsidRPr="003B2883" w:rsidRDefault="00E37A92" w:rsidP="00E37A92">
      <w:pPr>
        <w:pStyle w:val="B1"/>
      </w:pPr>
      <w:r w:rsidRPr="003B2883">
        <w:t>Event: Location-Report</w:t>
      </w:r>
    </w:p>
    <w:p w:rsidR="00E37A92" w:rsidRPr="003B2883" w:rsidRDefault="00E37A92" w:rsidP="00E37A92">
      <w:pPr>
        <w:pStyle w:val="B2"/>
      </w:pPr>
      <w:r w:rsidRPr="003B2883">
        <w:tab/>
        <w:t>A NF subscribes to this event to receive the Last Known Location of a UE or a group of UEs, and Updated Location of the UE or any UE in the group when AMF becomes aware of a location change of the UE with the granularity as requested.</w:t>
      </w:r>
    </w:p>
    <w:p w:rsidR="00E37A92" w:rsidRPr="003B2883" w:rsidRDefault="00E37A92" w:rsidP="00E37A92">
      <w:pPr>
        <w:pStyle w:val="B2"/>
      </w:pPr>
      <w:r w:rsidRPr="003B2883">
        <w:tab/>
        <w:t xml:space="preserve">This event implements the "Location Reporting" event in table </w:t>
      </w:r>
      <w:r w:rsidRPr="003B2883">
        <w:rPr>
          <w:rFonts w:eastAsia="宋体"/>
        </w:rPr>
        <w:t>4.15.3.1-1 of</w:t>
      </w:r>
      <w:r>
        <w:rPr>
          <w:rFonts w:eastAsia="宋体"/>
        </w:rPr>
        <w:t xml:space="preserve"> 3GPP TS </w:t>
      </w:r>
      <w:r w:rsidRPr="003B2883">
        <w:rPr>
          <w:rFonts w:eastAsia="宋体"/>
        </w:rPr>
        <w:t>23.502</w:t>
      </w:r>
      <w:r>
        <w:rPr>
          <w:rFonts w:eastAsia="宋体"/>
        </w:rPr>
        <w:t> </w:t>
      </w:r>
      <w:r w:rsidRPr="003B2883">
        <w:rPr>
          <w:rFonts w:eastAsia="宋体"/>
        </w:rPr>
        <w:t>[3]</w:t>
      </w:r>
      <w:r w:rsidRPr="003B2883">
        <w:t>.</w:t>
      </w:r>
    </w:p>
    <w:p w:rsidR="00E37A92" w:rsidRPr="003B2883" w:rsidRDefault="00E37A92" w:rsidP="00E37A92">
      <w:pPr>
        <w:pStyle w:val="B2"/>
      </w:pPr>
      <w:r w:rsidRPr="003B2883">
        <w:tab/>
      </w:r>
      <w:r w:rsidRPr="003B2883">
        <w:rPr>
          <w:u w:val="single"/>
        </w:rPr>
        <w:t>UE Type</w:t>
      </w:r>
      <w:r w:rsidRPr="003B2883">
        <w:t>: One UE, Group of UEs</w:t>
      </w:r>
    </w:p>
    <w:p w:rsidR="00E37A92" w:rsidRPr="003B2883" w:rsidRDefault="00E37A92" w:rsidP="00E37A92">
      <w:pPr>
        <w:pStyle w:val="B2"/>
      </w:pPr>
      <w:r w:rsidRPr="003B2883">
        <w:tab/>
      </w:r>
      <w:r w:rsidRPr="003B2883">
        <w:rPr>
          <w:u w:val="single"/>
        </w:rPr>
        <w:t>Report Type:</w:t>
      </w:r>
      <w:r w:rsidRPr="003B2883">
        <w:t xml:space="preserve"> One-Time Report (See NOTE 1), Continuous Report (See NOTE 2)</w:t>
      </w:r>
    </w:p>
    <w:p w:rsidR="00E37A92" w:rsidRPr="003B2883" w:rsidRDefault="00E37A92" w:rsidP="00E37A92">
      <w:pPr>
        <w:pStyle w:val="B2"/>
      </w:pPr>
      <w:r w:rsidRPr="003B2883">
        <w:tab/>
      </w:r>
      <w:r w:rsidRPr="003B2883">
        <w:rPr>
          <w:u w:val="single"/>
        </w:rPr>
        <w:t>Input:</w:t>
      </w:r>
      <w:r w:rsidRPr="003B2883">
        <w:t xml:space="preserve"> UE-ID(s), Optionally Filters: TAI, Cell-ID, N3IWF, UE-IP, UDP-PORT</w:t>
      </w:r>
      <w:r>
        <w:t>, TNAP ID, Global Line Id</w:t>
      </w:r>
    </w:p>
    <w:p w:rsidR="00E37A92" w:rsidRPr="003B2883" w:rsidRDefault="00E37A92" w:rsidP="00E37A92">
      <w:pPr>
        <w:pStyle w:val="B2"/>
      </w:pPr>
      <w:r w:rsidRPr="003B2883">
        <w:tab/>
      </w:r>
      <w:r w:rsidRPr="003B2883">
        <w:rPr>
          <w:u w:val="single"/>
        </w:rPr>
        <w:t>Notification;</w:t>
      </w:r>
      <w:r w:rsidRPr="003B2883">
        <w:t xml:space="preserve"> UE-ID, filtered updated location (TAI, Cell-ID for 3GPP access, most recent N3IWF node, UE local IP address and UDP source port number for non-3GPP access</w:t>
      </w:r>
      <w:r>
        <w:t>, TNAP ID, Global Line Id</w:t>
      </w:r>
      <w:r w:rsidRPr="003B2883">
        <w:t>).</w:t>
      </w:r>
    </w:p>
    <w:p w:rsidR="00E37A92" w:rsidRPr="003B2883" w:rsidRDefault="00E37A92" w:rsidP="00E37A92">
      <w:pPr>
        <w:pStyle w:val="NO"/>
      </w:pPr>
      <w:r w:rsidRPr="003B2883">
        <w:t>NOTE 1:</w:t>
      </w:r>
      <w:r w:rsidRPr="003B2883">
        <w:tab/>
        <w:t>Support of Continuous Report should be controlled by operator policy.</w:t>
      </w:r>
    </w:p>
    <w:p w:rsidR="00E37A92" w:rsidRPr="003B2883" w:rsidRDefault="00E37A92" w:rsidP="00E37A92">
      <w:pPr>
        <w:pStyle w:val="B1"/>
      </w:pPr>
      <w:r w:rsidRPr="003B2883">
        <w:t>Event: Presence-In-AOI-Report</w:t>
      </w:r>
    </w:p>
    <w:p w:rsidR="00E37A92" w:rsidRPr="003B2883" w:rsidRDefault="00E37A92" w:rsidP="00E37A92">
      <w:pPr>
        <w:pStyle w:val="B2"/>
      </w:pPr>
      <w:r w:rsidRPr="003B2883">
        <w:tab/>
        <w:t>A NF subscribe to this event to receive the current present state of a UE in a specific Area of Interest (AOI), and notification when a specified UE enters or leaves the specified area. The area could be identified by a TA list, an area ID or specific interested area name like "LADN".</w:t>
      </w:r>
    </w:p>
    <w:p w:rsidR="00E37A92" w:rsidRPr="003B2883" w:rsidRDefault="00E37A92" w:rsidP="00E37A92">
      <w:pPr>
        <w:pStyle w:val="B2"/>
      </w:pPr>
      <w:r w:rsidRPr="003B2883">
        <w:tab/>
      </w:r>
      <w:r w:rsidRPr="003B2883">
        <w:rPr>
          <w:u w:val="single"/>
        </w:rPr>
        <w:t>UE Type:</w:t>
      </w:r>
      <w:r w:rsidRPr="003B2883">
        <w:t xml:space="preserve"> One UE, Group of UEs</w:t>
      </w:r>
    </w:p>
    <w:p w:rsidR="00E37A92" w:rsidRPr="003B2883" w:rsidRDefault="00E37A92" w:rsidP="00E37A92">
      <w:pPr>
        <w:pStyle w:val="B2"/>
      </w:pPr>
      <w:r w:rsidRPr="003B2883">
        <w:tab/>
      </w:r>
      <w:r w:rsidRPr="003B2883">
        <w:rPr>
          <w:u w:val="single"/>
        </w:rPr>
        <w:t>Report Type:</w:t>
      </w:r>
      <w:r w:rsidRPr="003B2883">
        <w:t xml:space="preserve"> One-Time Report, Continuously Report</w:t>
      </w:r>
    </w:p>
    <w:p w:rsidR="00E37A92" w:rsidRPr="003B2883" w:rsidRDefault="00E37A92" w:rsidP="00E37A92">
      <w:pPr>
        <w:pStyle w:val="B2"/>
      </w:pPr>
      <w:r w:rsidRPr="003B2883">
        <w:tab/>
      </w:r>
      <w:r w:rsidRPr="003B2883">
        <w:rPr>
          <w:u w:val="single"/>
        </w:rPr>
        <w:t>Input:</w:t>
      </w:r>
      <w:r w:rsidRPr="003B2883">
        <w:tab/>
        <w:t>UE ID(s), Area identifier (a TA list, an area Id or "LADN").</w:t>
      </w:r>
    </w:p>
    <w:p w:rsidR="00E37A92" w:rsidRPr="003B2883" w:rsidRDefault="00E37A92" w:rsidP="00E37A92">
      <w:pPr>
        <w:pStyle w:val="B2"/>
      </w:pPr>
      <w:r w:rsidRPr="003B2883">
        <w:tab/>
      </w:r>
      <w:r w:rsidRPr="003B2883">
        <w:rPr>
          <w:u w:val="single"/>
        </w:rPr>
        <w:t>Notification:</w:t>
      </w:r>
      <w:r w:rsidRPr="003B2883">
        <w:t xml:space="preserve"> UE-ID, Area identifier, Presence Status (IN/OUT/UNKNOWN)</w:t>
      </w:r>
    </w:p>
    <w:p w:rsidR="00E37A92" w:rsidRPr="003B2883" w:rsidRDefault="00E37A92" w:rsidP="00E37A92">
      <w:pPr>
        <w:pStyle w:val="B1"/>
      </w:pPr>
      <w:r w:rsidRPr="003B2883">
        <w:t>Event: Time-Zone-Report</w:t>
      </w:r>
    </w:p>
    <w:p w:rsidR="00E37A92" w:rsidRPr="003B2883" w:rsidRDefault="00E37A92" w:rsidP="00E37A92">
      <w:pPr>
        <w:pStyle w:val="B2"/>
      </w:pPr>
      <w:r w:rsidRPr="003B2883">
        <w:tab/>
        <w:t>A NF subscribes to this event to receive the current time zone of a UE or a group of UEs, and updated time zone of the UE or any UE in the group when AMF becomes aware of a time zone change of the UE.</w:t>
      </w:r>
    </w:p>
    <w:p w:rsidR="00E37A92" w:rsidRPr="003B2883" w:rsidRDefault="00E37A92" w:rsidP="00E37A92">
      <w:pPr>
        <w:pStyle w:val="B2"/>
      </w:pPr>
      <w:r w:rsidRPr="003B2883">
        <w:tab/>
      </w:r>
      <w:r w:rsidRPr="003B2883">
        <w:rPr>
          <w:u w:val="single"/>
        </w:rPr>
        <w:t>UE Type</w:t>
      </w:r>
      <w:r w:rsidRPr="003B2883">
        <w:t>: One UE, Group of UEs</w:t>
      </w:r>
    </w:p>
    <w:p w:rsidR="00E37A92" w:rsidRPr="003B2883" w:rsidRDefault="00E37A92" w:rsidP="00E37A92">
      <w:pPr>
        <w:pStyle w:val="B2"/>
      </w:pPr>
      <w:r w:rsidRPr="003B2883">
        <w:tab/>
      </w:r>
      <w:r w:rsidRPr="003B2883">
        <w:rPr>
          <w:u w:val="single"/>
        </w:rPr>
        <w:t>Report Type:</w:t>
      </w:r>
      <w:r w:rsidRPr="003B2883">
        <w:t xml:space="preserve"> One-Time Report, Continuous Report</w:t>
      </w:r>
    </w:p>
    <w:p w:rsidR="00E37A92" w:rsidRPr="003B2883" w:rsidRDefault="00E37A92" w:rsidP="00E37A92">
      <w:pPr>
        <w:pStyle w:val="B2"/>
      </w:pPr>
      <w:r w:rsidRPr="003B2883">
        <w:tab/>
      </w:r>
      <w:r w:rsidRPr="003B2883">
        <w:rPr>
          <w:u w:val="single"/>
        </w:rPr>
        <w:t>Input:</w:t>
      </w:r>
      <w:r w:rsidRPr="003B2883">
        <w:t xml:space="preserve"> UE ID(s)</w:t>
      </w:r>
    </w:p>
    <w:p w:rsidR="00E37A92" w:rsidRPr="003B2883" w:rsidRDefault="00E37A92" w:rsidP="00E37A92">
      <w:pPr>
        <w:pStyle w:val="B2"/>
      </w:pPr>
      <w:r w:rsidRPr="003B2883">
        <w:tab/>
      </w:r>
      <w:r w:rsidRPr="003B2883">
        <w:rPr>
          <w:u w:val="single"/>
        </w:rPr>
        <w:t>Notification;</w:t>
      </w:r>
      <w:r w:rsidRPr="003B2883">
        <w:t xml:space="preserve"> UE-ID, most recent time-zone</w:t>
      </w:r>
    </w:p>
    <w:p w:rsidR="00E37A92" w:rsidRPr="003B2883" w:rsidRDefault="00E37A92" w:rsidP="00E37A92">
      <w:pPr>
        <w:pStyle w:val="B1"/>
      </w:pPr>
      <w:r w:rsidRPr="003B2883">
        <w:t>Event: Access-Type-Report</w:t>
      </w:r>
    </w:p>
    <w:p w:rsidR="00E37A92" w:rsidRPr="003B2883" w:rsidRDefault="00E37A92" w:rsidP="00E37A92">
      <w:pPr>
        <w:pStyle w:val="B2"/>
      </w:pPr>
      <w:r w:rsidRPr="003B2883">
        <w:tab/>
        <w:t>A NF subscribes to this event to receive the current access type(s) of a UE or a group of UEs, and updated access type(s) of the UE or any UE in the group when AMF becomes aware of the access type change of the UE.</w:t>
      </w:r>
    </w:p>
    <w:p w:rsidR="00E37A92" w:rsidRPr="003B2883" w:rsidRDefault="00E37A92" w:rsidP="00E37A92">
      <w:pPr>
        <w:pStyle w:val="B2"/>
      </w:pPr>
      <w:r w:rsidRPr="003B2883">
        <w:tab/>
      </w:r>
      <w:r w:rsidRPr="003B2883">
        <w:rPr>
          <w:u w:val="single"/>
        </w:rPr>
        <w:t>UE Type</w:t>
      </w:r>
      <w:r w:rsidRPr="003B2883">
        <w:t>: One UE, Group of UEs</w:t>
      </w:r>
    </w:p>
    <w:p w:rsidR="00E37A92" w:rsidRPr="003B2883" w:rsidRDefault="00E37A92" w:rsidP="00E37A92">
      <w:pPr>
        <w:pStyle w:val="B2"/>
      </w:pPr>
      <w:r w:rsidRPr="003B2883">
        <w:tab/>
      </w:r>
      <w:r w:rsidRPr="003B2883">
        <w:rPr>
          <w:u w:val="single"/>
        </w:rPr>
        <w:t>Report Type:</w:t>
      </w:r>
      <w:r w:rsidRPr="003B2883">
        <w:t xml:space="preserve"> One-Time Report, Continuous Report</w:t>
      </w:r>
    </w:p>
    <w:p w:rsidR="00E37A92" w:rsidRPr="003B2883" w:rsidRDefault="00E37A92" w:rsidP="00E37A92">
      <w:pPr>
        <w:pStyle w:val="B2"/>
      </w:pPr>
      <w:r w:rsidRPr="003B2883">
        <w:lastRenderedPageBreak/>
        <w:tab/>
      </w:r>
      <w:r w:rsidRPr="003B2883">
        <w:rPr>
          <w:u w:val="single"/>
        </w:rPr>
        <w:t>Input:</w:t>
      </w:r>
      <w:r w:rsidRPr="003B2883">
        <w:t xml:space="preserve"> UE ID(s)</w:t>
      </w:r>
    </w:p>
    <w:p w:rsidR="00E37A92" w:rsidRPr="003B2883" w:rsidRDefault="00E37A92" w:rsidP="00E37A92">
      <w:pPr>
        <w:pStyle w:val="B2"/>
      </w:pPr>
      <w:r w:rsidRPr="003B2883">
        <w:tab/>
      </w:r>
      <w:r w:rsidRPr="003B2883">
        <w:rPr>
          <w:u w:val="single"/>
        </w:rPr>
        <w:t>Notification;</w:t>
      </w:r>
      <w:r w:rsidRPr="003B2883">
        <w:t xml:space="preserve"> UE ID, most recent access-types (3GPP, Non-3GPP)</w:t>
      </w:r>
    </w:p>
    <w:p w:rsidR="00E37A92" w:rsidRPr="003B2883" w:rsidRDefault="00E37A92" w:rsidP="00E37A92">
      <w:pPr>
        <w:pStyle w:val="B1"/>
      </w:pPr>
      <w:r w:rsidRPr="003B2883">
        <w:t>Event: Registration-State-Report</w:t>
      </w:r>
    </w:p>
    <w:p w:rsidR="00E37A92" w:rsidRPr="003B2883" w:rsidRDefault="00E37A92" w:rsidP="00E37A92">
      <w:pPr>
        <w:pStyle w:val="B2"/>
      </w:pPr>
      <w:r w:rsidRPr="003B2883">
        <w:tab/>
        <w:t>A NF subscribes to this event to receive the current registration state of a UE or a group of UEs, and report for updated registration state of a UE or any UE in the group when AMF becomes aware of a registration state change of the UE.</w:t>
      </w:r>
    </w:p>
    <w:p w:rsidR="00E37A92" w:rsidRPr="003B2883" w:rsidRDefault="00E37A92" w:rsidP="00E37A92">
      <w:pPr>
        <w:pStyle w:val="B2"/>
      </w:pPr>
      <w:r w:rsidRPr="003B2883">
        <w:tab/>
      </w:r>
      <w:r w:rsidRPr="003B2883">
        <w:rPr>
          <w:u w:val="single"/>
        </w:rPr>
        <w:t>UE Type</w:t>
      </w:r>
      <w:r w:rsidRPr="003B2883">
        <w:t>: One UE, Group of UEs</w:t>
      </w:r>
    </w:p>
    <w:p w:rsidR="00E37A92" w:rsidRPr="003B2883" w:rsidRDefault="00E37A92" w:rsidP="00E37A92">
      <w:pPr>
        <w:pStyle w:val="B2"/>
      </w:pPr>
      <w:r w:rsidRPr="003B2883">
        <w:tab/>
      </w:r>
      <w:r w:rsidRPr="003B2883">
        <w:rPr>
          <w:u w:val="single"/>
        </w:rPr>
        <w:t>Report Type:</w:t>
      </w:r>
      <w:r w:rsidRPr="003B2883">
        <w:t xml:space="preserve"> One-Time Report, Continuous Report</w:t>
      </w:r>
    </w:p>
    <w:p w:rsidR="00E37A92" w:rsidRPr="003B2883" w:rsidRDefault="00E37A92" w:rsidP="00E37A92">
      <w:pPr>
        <w:pStyle w:val="B2"/>
      </w:pPr>
      <w:r w:rsidRPr="003B2883">
        <w:tab/>
      </w:r>
      <w:r w:rsidRPr="003B2883">
        <w:rPr>
          <w:u w:val="single"/>
        </w:rPr>
        <w:t>Input:</w:t>
      </w:r>
      <w:r w:rsidRPr="003B2883">
        <w:t xml:space="preserve"> UE ID(s)</w:t>
      </w:r>
    </w:p>
    <w:p w:rsidR="00E37A92" w:rsidRPr="003B2883" w:rsidRDefault="00E37A92" w:rsidP="00E37A92">
      <w:pPr>
        <w:pStyle w:val="B2"/>
      </w:pPr>
      <w:r w:rsidRPr="003B2883">
        <w:tab/>
      </w:r>
      <w:r w:rsidRPr="003B2883">
        <w:rPr>
          <w:u w:val="single"/>
        </w:rPr>
        <w:t>Notification;</w:t>
      </w:r>
      <w:r w:rsidRPr="003B2883">
        <w:t xml:space="preserve"> UE ID, most recent registration state (REGISTERED/DEREGISTERED) with access type</w:t>
      </w:r>
    </w:p>
    <w:p w:rsidR="00E37A92" w:rsidRPr="003B2883" w:rsidRDefault="00E37A92" w:rsidP="00E37A92">
      <w:pPr>
        <w:pStyle w:val="B1"/>
      </w:pPr>
      <w:r w:rsidRPr="003B2883">
        <w:t xml:space="preserve">Event: </w:t>
      </w:r>
      <w:r w:rsidRPr="003B2883">
        <w:t>Connectivity</w:t>
      </w:r>
      <w:r w:rsidRPr="003B2883">
        <w:t>-State-Report</w:t>
      </w:r>
    </w:p>
    <w:p w:rsidR="00E37A92" w:rsidRPr="003B2883" w:rsidRDefault="00E37A92" w:rsidP="00E37A92">
      <w:pPr>
        <w:pStyle w:val="B2"/>
      </w:pPr>
      <w:r w:rsidRPr="003B2883">
        <w:tab/>
        <w:t xml:space="preserve">A NF subscribes to this event to receive the current </w:t>
      </w:r>
      <w:del w:id="4" w:author="scott" w:date="2020-02-14T17:30:00Z">
        <w:r w:rsidRPr="003B2883" w:rsidDel="00E37A92">
          <w:delText xml:space="preserve">connectivity </w:delText>
        </w:r>
      </w:del>
      <w:ins w:id="5" w:author="scott" w:date="2020-02-14T17:30:00Z">
        <w:r w:rsidRPr="003B2883">
          <w:t>connecti</w:t>
        </w:r>
        <w:r>
          <w:rPr>
            <w:rFonts w:hint="eastAsia"/>
            <w:lang w:eastAsia="zh-CN"/>
          </w:rPr>
          <w:t>on management</w:t>
        </w:r>
        <w:r w:rsidRPr="003B2883">
          <w:t xml:space="preserve"> </w:t>
        </w:r>
      </w:ins>
      <w:r w:rsidRPr="003B2883">
        <w:t xml:space="preserve">state of a UE or a group of UEs, and report for updated </w:t>
      </w:r>
      <w:del w:id="6" w:author="scott" w:date="2020-02-14T17:30:00Z">
        <w:r w:rsidRPr="003B2883" w:rsidDel="00E37A92">
          <w:delText xml:space="preserve">connectivity </w:delText>
        </w:r>
      </w:del>
      <w:ins w:id="7" w:author="scott" w:date="2020-02-14T17:30:00Z">
        <w:r w:rsidRPr="003B2883">
          <w:t>connecti</w:t>
        </w:r>
        <w:r>
          <w:rPr>
            <w:rFonts w:hint="eastAsia"/>
            <w:lang w:eastAsia="zh-CN"/>
          </w:rPr>
          <w:t>on management</w:t>
        </w:r>
        <w:r w:rsidRPr="003B2883">
          <w:t xml:space="preserve"> </w:t>
        </w:r>
      </w:ins>
      <w:r w:rsidRPr="003B2883">
        <w:t>state of a UE or any UE in the group when AMF becom</w:t>
      </w:r>
      <w:bookmarkStart w:id="8" w:name="_GoBack"/>
      <w:bookmarkEnd w:id="8"/>
      <w:r w:rsidRPr="003B2883">
        <w:t xml:space="preserve">es aware of a </w:t>
      </w:r>
      <w:del w:id="9" w:author="scott" w:date="2020-02-14T17:30:00Z">
        <w:r w:rsidRPr="003B2883" w:rsidDel="00E37A92">
          <w:delText xml:space="preserve">connectivity </w:delText>
        </w:r>
      </w:del>
      <w:ins w:id="10" w:author="scott" w:date="2020-02-14T17:30:00Z">
        <w:r>
          <w:t>connection</w:t>
        </w:r>
        <w:r>
          <w:rPr>
            <w:rFonts w:hint="eastAsia"/>
            <w:lang w:eastAsia="zh-CN"/>
          </w:rPr>
          <w:t xml:space="preserve"> management</w:t>
        </w:r>
        <w:r w:rsidRPr="003B2883">
          <w:t xml:space="preserve"> </w:t>
        </w:r>
      </w:ins>
      <w:r w:rsidRPr="003B2883">
        <w:t>state change of the UE.</w:t>
      </w:r>
    </w:p>
    <w:p w:rsidR="00E37A92" w:rsidRPr="003B2883" w:rsidRDefault="00E37A92" w:rsidP="00E37A92">
      <w:pPr>
        <w:pStyle w:val="B2"/>
      </w:pPr>
      <w:r w:rsidRPr="003B2883">
        <w:tab/>
      </w:r>
      <w:r w:rsidRPr="003B2883">
        <w:rPr>
          <w:u w:val="single"/>
        </w:rPr>
        <w:t>UE Type</w:t>
      </w:r>
      <w:r w:rsidRPr="003B2883">
        <w:t>: One UE, Group of UEs</w:t>
      </w:r>
    </w:p>
    <w:p w:rsidR="00E37A92" w:rsidRPr="003B2883" w:rsidRDefault="00E37A92" w:rsidP="00E37A92">
      <w:pPr>
        <w:pStyle w:val="B2"/>
      </w:pPr>
      <w:r w:rsidRPr="003B2883">
        <w:tab/>
      </w:r>
      <w:r w:rsidRPr="003B2883">
        <w:rPr>
          <w:u w:val="single"/>
        </w:rPr>
        <w:t>Report Type:</w:t>
      </w:r>
      <w:r w:rsidRPr="003B2883">
        <w:t xml:space="preserve"> One-Time Report, Continuous Report</w:t>
      </w:r>
    </w:p>
    <w:p w:rsidR="00E37A92" w:rsidRPr="003B2883" w:rsidRDefault="00E37A92" w:rsidP="00E37A92">
      <w:pPr>
        <w:pStyle w:val="B2"/>
      </w:pPr>
      <w:r w:rsidRPr="003B2883">
        <w:tab/>
      </w:r>
      <w:r w:rsidRPr="003B2883">
        <w:rPr>
          <w:u w:val="single"/>
        </w:rPr>
        <w:t>Input:</w:t>
      </w:r>
      <w:r w:rsidRPr="003B2883">
        <w:t xml:space="preserve"> UE ID(s)</w:t>
      </w:r>
    </w:p>
    <w:p w:rsidR="00E37A92" w:rsidRPr="003B2883" w:rsidRDefault="00E37A92" w:rsidP="00E37A92">
      <w:pPr>
        <w:pStyle w:val="B2"/>
      </w:pPr>
      <w:r w:rsidRPr="003B2883">
        <w:tab/>
      </w:r>
      <w:r w:rsidRPr="003B2883">
        <w:rPr>
          <w:u w:val="single"/>
        </w:rPr>
        <w:t>Notification;</w:t>
      </w:r>
      <w:r w:rsidRPr="003B2883">
        <w:t xml:space="preserve"> UE ID, most recent </w:t>
      </w:r>
      <w:del w:id="11" w:author="scott" w:date="2020-02-14T17:30:00Z">
        <w:r w:rsidRPr="003B2883" w:rsidDel="00E37A92">
          <w:delText xml:space="preserve">connectivity </w:delText>
        </w:r>
      </w:del>
      <w:ins w:id="12" w:author="scott" w:date="2020-02-14T17:30:00Z">
        <w:r w:rsidRPr="003B2883">
          <w:t>connecti</w:t>
        </w:r>
        <w:r>
          <w:rPr>
            <w:rFonts w:hint="eastAsia"/>
            <w:lang w:eastAsia="zh-CN"/>
          </w:rPr>
          <w:t>on management</w:t>
        </w:r>
        <w:r w:rsidRPr="003B2883">
          <w:t xml:space="preserve"> </w:t>
        </w:r>
      </w:ins>
      <w:r w:rsidRPr="003B2883">
        <w:t>state (IDLE/CONNECTED) with access type</w:t>
      </w:r>
    </w:p>
    <w:p w:rsidR="00E37A92" w:rsidRPr="003B2883" w:rsidRDefault="00E37A92" w:rsidP="00E37A92">
      <w:pPr>
        <w:pStyle w:val="B1"/>
      </w:pPr>
      <w:r w:rsidRPr="003B2883">
        <w:t>Event: Reachability-Report</w:t>
      </w:r>
    </w:p>
    <w:p w:rsidR="00E37A92" w:rsidRPr="003B2883" w:rsidRDefault="00E37A92" w:rsidP="00E37A92">
      <w:pPr>
        <w:pStyle w:val="B2"/>
      </w:pPr>
      <w:r w:rsidRPr="003B2883">
        <w:tab/>
        <w:t>A NF subscribes to this event to receive the current reachability of a UE or a group of UEs, and report for updated reachability of a UE or any UE in the group when AMF becomes aware of a reachability change of the UE.</w:t>
      </w:r>
    </w:p>
    <w:p w:rsidR="00E37A92" w:rsidRPr="003B2883" w:rsidRDefault="00E37A92" w:rsidP="00E37A92">
      <w:pPr>
        <w:pStyle w:val="B2"/>
      </w:pPr>
      <w:r w:rsidRPr="003B2883">
        <w:tab/>
      </w:r>
      <w:r w:rsidRPr="003B2883">
        <w:rPr>
          <w:u w:val="single"/>
        </w:rPr>
        <w:t>UE Type</w:t>
      </w:r>
      <w:r w:rsidRPr="003B2883">
        <w:t>: One UE, Group of UEs</w:t>
      </w:r>
    </w:p>
    <w:p w:rsidR="00E37A92" w:rsidRPr="003B2883" w:rsidRDefault="00E37A92" w:rsidP="00E37A92">
      <w:pPr>
        <w:pStyle w:val="B2"/>
      </w:pPr>
      <w:r w:rsidRPr="003B2883">
        <w:tab/>
      </w:r>
      <w:r w:rsidRPr="003B2883">
        <w:rPr>
          <w:u w:val="single"/>
        </w:rPr>
        <w:t>Report Type:</w:t>
      </w:r>
      <w:r w:rsidRPr="003B2883">
        <w:t xml:space="preserve"> One-Time Report, Continuous Report</w:t>
      </w:r>
    </w:p>
    <w:p w:rsidR="00E37A92" w:rsidRPr="003B2883" w:rsidRDefault="00E37A92" w:rsidP="00E37A92">
      <w:pPr>
        <w:pStyle w:val="B2"/>
      </w:pPr>
      <w:r w:rsidRPr="003B2883">
        <w:tab/>
      </w:r>
      <w:r w:rsidRPr="003B2883">
        <w:rPr>
          <w:u w:val="single"/>
        </w:rPr>
        <w:t>Input:</w:t>
      </w:r>
      <w:r w:rsidRPr="003B2883">
        <w:t xml:space="preserve"> UE ID(s)</w:t>
      </w:r>
    </w:p>
    <w:p w:rsidR="00E37A92" w:rsidRPr="003B2883" w:rsidRDefault="00E37A92" w:rsidP="00E37A92">
      <w:pPr>
        <w:pStyle w:val="B2"/>
      </w:pPr>
      <w:r w:rsidRPr="003B2883">
        <w:tab/>
      </w:r>
      <w:proofErr w:type="gramStart"/>
      <w:r w:rsidRPr="003B2883">
        <w:rPr>
          <w:u w:val="single"/>
        </w:rPr>
        <w:t>Notification;</w:t>
      </w:r>
      <w:r w:rsidRPr="003B2883">
        <w:t xml:space="preserve"> UE ID, AMF Id, most recent reachability state (REACHABLE/UNRACHABLE/REGULATORY-ONLY).</w:t>
      </w:r>
      <w:proofErr w:type="gramEnd"/>
    </w:p>
    <w:p w:rsidR="00E37A92" w:rsidRPr="003B2883" w:rsidRDefault="00E37A92" w:rsidP="00E37A92">
      <w:pPr>
        <w:pStyle w:val="B1"/>
      </w:pPr>
      <w:r w:rsidRPr="003B2883">
        <w:t>Event: Communication-Failure-Report</w:t>
      </w:r>
    </w:p>
    <w:p w:rsidR="00E37A92" w:rsidRPr="003B2883" w:rsidRDefault="00E37A92" w:rsidP="00E37A92">
      <w:pPr>
        <w:pStyle w:val="B2"/>
      </w:pPr>
      <w:r w:rsidRPr="003B2883">
        <w:tab/>
        <w:t>A NF subscribes to this event to receive the Communication failure report of a UE or group of UEs or any UE, when the AMF becomes aware of a RAN or NAS failure event.</w:t>
      </w:r>
    </w:p>
    <w:p w:rsidR="00E37A92" w:rsidRPr="003B2883" w:rsidRDefault="00E37A92" w:rsidP="00E37A92">
      <w:pPr>
        <w:pStyle w:val="B2"/>
      </w:pPr>
      <w:r w:rsidRPr="003B2883">
        <w:tab/>
        <w:t>This event implements the "</w:t>
      </w:r>
      <w:r w:rsidRPr="003B2883">
        <w:rPr>
          <w:lang w:eastAsia="ko-KR"/>
        </w:rPr>
        <w:t>Communication failure</w:t>
      </w:r>
      <w:r w:rsidRPr="003B2883">
        <w:t xml:space="preserve">" event in table </w:t>
      </w:r>
      <w:r w:rsidRPr="003B2883">
        <w:rPr>
          <w:rFonts w:eastAsia="宋体"/>
        </w:rPr>
        <w:t>4.15.3.1-1 of</w:t>
      </w:r>
      <w:r>
        <w:rPr>
          <w:rFonts w:eastAsia="宋体"/>
        </w:rPr>
        <w:t xml:space="preserve"> 3GPP TS </w:t>
      </w:r>
      <w:r w:rsidRPr="003B2883">
        <w:rPr>
          <w:rFonts w:eastAsia="宋体"/>
        </w:rPr>
        <w:t>23.502</w:t>
      </w:r>
      <w:r>
        <w:rPr>
          <w:rFonts w:eastAsia="宋体"/>
        </w:rPr>
        <w:t> </w:t>
      </w:r>
      <w:r w:rsidRPr="003B2883">
        <w:rPr>
          <w:rFonts w:eastAsia="宋体"/>
        </w:rPr>
        <w:t>[3]</w:t>
      </w:r>
      <w:r w:rsidRPr="003B2883">
        <w:t>.</w:t>
      </w:r>
    </w:p>
    <w:p w:rsidR="00E37A92" w:rsidRPr="003B2883" w:rsidRDefault="00E37A92" w:rsidP="00E37A92">
      <w:pPr>
        <w:pStyle w:val="B2"/>
      </w:pPr>
      <w:r w:rsidRPr="003B2883">
        <w:tab/>
      </w:r>
      <w:r w:rsidRPr="003B2883">
        <w:rPr>
          <w:u w:val="single"/>
        </w:rPr>
        <w:t>UE Type</w:t>
      </w:r>
      <w:r w:rsidRPr="003B2883">
        <w:t>: One UE, Group of UEs, any UE</w:t>
      </w:r>
    </w:p>
    <w:p w:rsidR="00E37A92" w:rsidRPr="003B2883" w:rsidRDefault="00E37A92" w:rsidP="00E37A92">
      <w:pPr>
        <w:pStyle w:val="B2"/>
      </w:pPr>
      <w:r w:rsidRPr="003B2883">
        <w:tab/>
      </w:r>
      <w:r w:rsidRPr="003B2883">
        <w:rPr>
          <w:u w:val="single"/>
        </w:rPr>
        <w:t>Report Type:</w:t>
      </w:r>
      <w:r w:rsidRPr="003B2883">
        <w:t xml:space="preserve"> One-Time Report, Continuous Report</w:t>
      </w:r>
    </w:p>
    <w:p w:rsidR="00E37A92" w:rsidRPr="003B2883" w:rsidRDefault="00E37A92" w:rsidP="00E37A92">
      <w:pPr>
        <w:pStyle w:val="B2"/>
      </w:pPr>
      <w:r w:rsidRPr="003B2883">
        <w:tab/>
      </w:r>
      <w:r w:rsidRPr="003B2883">
        <w:rPr>
          <w:u w:val="single"/>
        </w:rPr>
        <w:t>Input:</w:t>
      </w:r>
      <w:r w:rsidRPr="003B2883">
        <w:t xml:space="preserve"> UE ID(s), "ANY_UE"</w:t>
      </w:r>
    </w:p>
    <w:p w:rsidR="00E37A92" w:rsidRPr="003B2883" w:rsidRDefault="00E37A92" w:rsidP="00E37A92">
      <w:pPr>
        <w:pStyle w:val="B2"/>
      </w:pPr>
      <w:r w:rsidRPr="003B2883">
        <w:tab/>
      </w:r>
      <w:r w:rsidRPr="003B2883">
        <w:rPr>
          <w:u w:val="single"/>
        </w:rPr>
        <w:t>Notification;</w:t>
      </w:r>
      <w:r w:rsidRPr="003B2883">
        <w:t xml:space="preserve"> UE ID, RAN/NAS release code.</w:t>
      </w:r>
    </w:p>
    <w:p w:rsidR="00E37A92" w:rsidRPr="003B2883" w:rsidRDefault="00E37A92" w:rsidP="00E37A92">
      <w:pPr>
        <w:pStyle w:val="B1"/>
      </w:pPr>
      <w:r w:rsidRPr="003B2883">
        <w:t>Event: UEs-In-Area-Report</w:t>
      </w:r>
    </w:p>
    <w:p w:rsidR="00E37A92" w:rsidRPr="003B2883" w:rsidRDefault="00E37A92" w:rsidP="00E37A92">
      <w:pPr>
        <w:pStyle w:val="B2"/>
      </w:pPr>
      <w:r w:rsidRPr="003B2883">
        <w:tab/>
        <w:t>A NF subscribes to this event to receive the number of UEs in a specific area. A NF may ask AMF for the UEs within the area based on Last Known Location or it may request AMF to actively look for the UEs within the area based on Current Location.</w:t>
      </w:r>
    </w:p>
    <w:p w:rsidR="00E37A92" w:rsidRPr="003B2883" w:rsidRDefault="00E37A92" w:rsidP="00E37A92">
      <w:pPr>
        <w:pStyle w:val="B2"/>
      </w:pPr>
      <w:r w:rsidRPr="003B2883">
        <w:lastRenderedPageBreak/>
        <w:tab/>
        <w:t>This event implements the "</w:t>
      </w:r>
      <w:r w:rsidRPr="003B2883">
        <w:rPr>
          <w:lang w:eastAsia="ko-KR"/>
        </w:rPr>
        <w:t>Number of UEs present in a geographical area</w:t>
      </w:r>
      <w:r w:rsidRPr="003B2883">
        <w:t xml:space="preserve">" event in table </w:t>
      </w:r>
      <w:r w:rsidRPr="003B2883">
        <w:rPr>
          <w:rFonts w:eastAsia="宋体"/>
        </w:rPr>
        <w:t>4.15.3.1-1 of</w:t>
      </w:r>
      <w:r>
        <w:rPr>
          <w:rFonts w:eastAsia="宋体"/>
        </w:rPr>
        <w:t xml:space="preserve"> 3GPP TS </w:t>
      </w:r>
      <w:r w:rsidRPr="003B2883">
        <w:rPr>
          <w:rFonts w:eastAsia="宋体"/>
        </w:rPr>
        <w:t>23.502</w:t>
      </w:r>
      <w:r>
        <w:rPr>
          <w:rFonts w:eastAsia="宋体"/>
        </w:rPr>
        <w:t> </w:t>
      </w:r>
      <w:r w:rsidRPr="003B2883">
        <w:rPr>
          <w:rFonts w:eastAsia="宋体"/>
        </w:rPr>
        <w:t>[3]</w:t>
      </w:r>
      <w:r w:rsidRPr="003B2883">
        <w:t>.</w:t>
      </w:r>
    </w:p>
    <w:p w:rsidR="00E37A92" w:rsidRPr="003B2883" w:rsidRDefault="00E37A92" w:rsidP="00E37A92">
      <w:pPr>
        <w:pStyle w:val="B2"/>
      </w:pPr>
      <w:r w:rsidRPr="003B2883">
        <w:tab/>
      </w:r>
      <w:r w:rsidRPr="003B2883">
        <w:rPr>
          <w:u w:val="single"/>
        </w:rPr>
        <w:t>UE Type</w:t>
      </w:r>
      <w:r w:rsidRPr="003B2883">
        <w:t>: any UE</w:t>
      </w:r>
    </w:p>
    <w:p w:rsidR="00E37A92" w:rsidRPr="003B2883" w:rsidRDefault="00E37A92" w:rsidP="00E37A92">
      <w:pPr>
        <w:pStyle w:val="B2"/>
      </w:pPr>
      <w:r w:rsidRPr="003B2883">
        <w:tab/>
      </w:r>
      <w:r w:rsidRPr="003B2883">
        <w:rPr>
          <w:u w:val="single"/>
        </w:rPr>
        <w:t>Report Type:</w:t>
      </w:r>
      <w:r w:rsidRPr="003B2883">
        <w:t xml:space="preserve"> One-Time Report (See NOTE 3), Continuous Report (See NOTE 4)</w:t>
      </w:r>
    </w:p>
    <w:p w:rsidR="00E37A92" w:rsidRPr="003B2883" w:rsidRDefault="00E37A92" w:rsidP="00E37A92">
      <w:pPr>
        <w:pStyle w:val="B2"/>
      </w:pPr>
      <w:r w:rsidRPr="003B2883">
        <w:tab/>
      </w:r>
      <w:r w:rsidRPr="003B2883">
        <w:rPr>
          <w:u w:val="single"/>
        </w:rPr>
        <w:t>Input:</w:t>
      </w:r>
      <w:r w:rsidRPr="003B2883">
        <w:t xml:space="preserve"> Area identified in a TA List</w:t>
      </w:r>
    </w:p>
    <w:p w:rsidR="00E37A92" w:rsidRPr="003B2883" w:rsidRDefault="00E37A92" w:rsidP="00E37A92">
      <w:pPr>
        <w:pStyle w:val="B2"/>
      </w:pPr>
      <w:r w:rsidRPr="003B2883">
        <w:tab/>
      </w:r>
      <w:r w:rsidRPr="003B2883">
        <w:rPr>
          <w:u w:val="single"/>
        </w:rPr>
        <w:t>Notification</w:t>
      </w:r>
      <w:r w:rsidRPr="003B2883">
        <w:t>: Number of UEs in the area</w:t>
      </w:r>
    </w:p>
    <w:p w:rsidR="00E37A92" w:rsidRPr="003B2883" w:rsidRDefault="00E37A92" w:rsidP="00E37A92">
      <w:pPr>
        <w:pStyle w:val="NO"/>
      </w:pPr>
      <w:r w:rsidRPr="003B2883">
        <w:t>NOTE 2:</w:t>
      </w:r>
      <w:r w:rsidRPr="003B2883">
        <w:tab/>
        <w:t>For an Immediate Report, UE Last Known Location is used to count the UEs within the area.</w:t>
      </w:r>
    </w:p>
    <w:p w:rsidR="00E37A92" w:rsidRPr="003B2883" w:rsidRDefault="00E37A92" w:rsidP="00E37A92">
      <w:pPr>
        <w:pStyle w:val="NO"/>
      </w:pPr>
      <w:r w:rsidRPr="003B2883">
        <w:t>NOTE 3:</w:t>
      </w:r>
      <w:r w:rsidRPr="003B2883">
        <w:tab/>
        <w:t>Support of Continuous Report should be controlled by operator.</w:t>
      </w:r>
    </w:p>
    <w:p w:rsidR="00E37A92" w:rsidRPr="003B2883" w:rsidRDefault="00E37A92" w:rsidP="00E37A92">
      <w:pPr>
        <w:pStyle w:val="B1"/>
      </w:pPr>
      <w:r w:rsidRPr="003B2883">
        <w:t>Event: Loss-of-Connectivity</w:t>
      </w:r>
    </w:p>
    <w:p w:rsidR="00E37A92" w:rsidRPr="003B2883" w:rsidRDefault="00E37A92" w:rsidP="00E37A92">
      <w:pPr>
        <w:pStyle w:val="B2"/>
      </w:pPr>
      <w:r w:rsidRPr="003B2883">
        <w:tab/>
        <w:t>An NF subscribes to this event to receive the event report of a UE or group of UEs when AMF detects that a target UE is no longer reachable for either signalling or user plane communication. Such condition is identified when Mobile Reachable timer expires in the AMF (see</w:t>
      </w:r>
      <w:r>
        <w:t xml:space="preserve"> 3GPP TS </w:t>
      </w:r>
      <w:r w:rsidRPr="003B2883">
        <w:t>23.501</w:t>
      </w:r>
      <w:r>
        <w:t> </w:t>
      </w:r>
      <w:r w:rsidRPr="003B2883">
        <w:t>[2]), when the UE detaches and when AMF deregisters from UDM for an active UE. If the UE is already not reachable for either signalling or user plane communication when the event is subscribed, the AMF reports the event directly.</w:t>
      </w:r>
    </w:p>
    <w:p w:rsidR="00E37A92" w:rsidRPr="003B2883" w:rsidRDefault="00E37A92" w:rsidP="00E37A92">
      <w:pPr>
        <w:pStyle w:val="B2"/>
      </w:pPr>
      <w:r w:rsidRPr="003B2883">
        <w:tab/>
        <w:t xml:space="preserve">This event implements the "Loss of Connectivity" event in table </w:t>
      </w:r>
      <w:r w:rsidRPr="003B2883">
        <w:rPr>
          <w:rFonts w:eastAsia="宋体"/>
        </w:rPr>
        <w:t>4.15.3.1-1 of</w:t>
      </w:r>
      <w:r>
        <w:rPr>
          <w:rFonts w:eastAsia="宋体"/>
        </w:rPr>
        <w:t xml:space="preserve"> 3GPP TS </w:t>
      </w:r>
      <w:r w:rsidRPr="003B2883">
        <w:rPr>
          <w:rFonts w:eastAsia="宋体"/>
        </w:rPr>
        <w:t>23.502</w:t>
      </w:r>
      <w:r>
        <w:rPr>
          <w:rFonts w:eastAsia="宋体"/>
        </w:rPr>
        <w:t> </w:t>
      </w:r>
      <w:r w:rsidRPr="003B2883">
        <w:rPr>
          <w:rFonts w:eastAsia="宋体"/>
        </w:rPr>
        <w:t>[3]</w:t>
      </w:r>
      <w:r w:rsidRPr="003B2883">
        <w:t>.</w:t>
      </w:r>
    </w:p>
    <w:p w:rsidR="00E37A92" w:rsidRPr="003B2883" w:rsidRDefault="00E37A92" w:rsidP="00E37A92">
      <w:pPr>
        <w:pStyle w:val="B2"/>
      </w:pPr>
      <w:r w:rsidRPr="003B2883">
        <w:tab/>
      </w:r>
      <w:r w:rsidRPr="003B2883">
        <w:rPr>
          <w:u w:val="single"/>
        </w:rPr>
        <w:t>UE Type</w:t>
      </w:r>
      <w:r w:rsidRPr="003B2883">
        <w:t>: One UE, Group of UEs.</w:t>
      </w:r>
    </w:p>
    <w:p w:rsidR="00E37A92" w:rsidRPr="003B2883" w:rsidRDefault="00E37A92" w:rsidP="00E37A92">
      <w:pPr>
        <w:pStyle w:val="B2"/>
      </w:pPr>
      <w:r w:rsidRPr="003B2883">
        <w:tab/>
      </w:r>
      <w:r w:rsidRPr="003B2883">
        <w:rPr>
          <w:u w:val="single"/>
        </w:rPr>
        <w:t>Report Type:</w:t>
      </w:r>
      <w:r w:rsidRPr="003B2883">
        <w:t xml:space="preserve"> One-Time Report, Continuous Report</w:t>
      </w:r>
    </w:p>
    <w:p w:rsidR="00E37A92" w:rsidRPr="003B2883" w:rsidRDefault="00E37A92" w:rsidP="00E37A92">
      <w:pPr>
        <w:pStyle w:val="B2"/>
      </w:pPr>
      <w:r w:rsidRPr="003B2883">
        <w:tab/>
      </w:r>
      <w:r w:rsidRPr="003B2883">
        <w:rPr>
          <w:u w:val="single"/>
        </w:rPr>
        <w:t>Input:</w:t>
      </w:r>
      <w:r w:rsidRPr="003B2883">
        <w:t xml:space="preserve"> UE ID(s)</w:t>
      </w:r>
    </w:p>
    <w:p w:rsidR="00E37A92" w:rsidRPr="003B2883" w:rsidRDefault="00E37A92" w:rsidP="00E37A92">
      <w:pPr>
        <w:pStyle w:val="B2"/>
      </w:pPr>
      <w:r w:rsidRPr="003B2883">
        <w:tab/>
      </w:r>
      <w:proofErr w:type="gramStart"/>
      <w:r w:rsidRPr="003B2883">
        <w:t>Notification; UE ID.</w:t>
      </w:r>
      <w:proofErr w:type="gramEnd"/>
    </w:p>
    <w:p w:rsidR="00E37A92" w:rsidRPr="003B2883" w:rsidRDefault="00E37A92" w:rsidP="00E37A92">
      <w:pPr>
        <w:pStyle w:val="B1"/>
      </w:pPr>
      <w:r w:rsidRPr="003B2883">
        <w:t xml:space="preserve">Event: </w:t>
      </w:r>
      <w:r>
        <w:t>5GS-User-State</w:t>
      </w:r>
      <w:r w:rsidRPr="003B2883">
        <w:t>-Report</w:t>
      </w:r>
    </w:p>
    <w:p w:rsidR="00E37A92" w:rsidRPr="003B2883" w:rsidRDefault="00E37A92" w:rsidP="00E37A92">
      <w:pPr>
        <w:pStyle w:val="B2"/>
      </w:pPr>
      <w:r w:rsidRPr="003B2883">
        <w:tab/>
        <w:t xml:space="preserve">A NF subscribes to this event to receive the </w:t>
      </w:r>
      <w:r>
        <w:t xml:space="preserve">5GS User State </w:t>
      </w:r>
      <w:r w:rsidRPr="003B2883">
        <w:t>of a UE.</w:t>
      </w:r>
    </w:p>
    <w:p w:rsidR="00E37A92" w:rsidRPr="003B2883" w:rsidRDefault="00E37A92" w:rsidP="00E37A92">
      <w:pPr>
        <w:pStyle w:val="B2"/>
      </w:pPr>
      <w:r w:rsidRPr="003B2883">
        <w:tab/>
      </w:r>
      <w:r w:rsidRPr="003B2883">
        <w:rPr>
          <w:u w:val="single"/>
        </w:rPr>
        <w:t>UE Type</w:t>
      </w:r>
      <w:r w:rsidRPr="003B2883">
        <w:t>: One UE</w:t>
      </w:r>
    </w:p>
    <w:p w:rsidR="00E37A92" w:rsidRPr="003B2883" w:rsidRDefault="00E37A92" w:rsidP="00E37A92">
      <w:pPr>
        <w:pStyle w:val="B2"/>
      </w:pPr>
      <w:r w:rsidRPr="003B2883">
        <w:tab/>
      </w:r>
      <w:r w:rsidRPr="003B2883">
        <w:rPr>
          <w:u w:val="single"/>
        </w:rPr>
        <w:t>Report Type:</w:t>
      </w:r>
      <w:r w:rsidRPr="003B2883">
        <w:t xml:space="preserve"> One-Time Report</w:t>
      </w:r>
    </w:p>
    <w:p w:rsidR="00E37A92" w:rsidRPr="003B2883" w:rsidRDefault="00E37A92" w:rsidP="00E37A92">
      <w:pPr>
        <w:pStyle w:val="B2"/>
      </w:pPr>
      <w:r w:rsidRPr="003B2883">
        <w:tab/>
      </w:r>
      <w:r w:rsidRPr="003B2883">
        <w:rPr>
          <w:u w:val="single"/>
        </w:rPr>
        <w:t>Input:</w:t>
      </w:r>
      <w:r w:rsidRPr="003B2883">
        <w:t xml:space="preserve"> UE ID</w:t>
      </w:r>
    </w:p>
    <w:p w:rsidR="00E37A92" w:rsidRDefault="00E37A92" w:rsidP="00E37A92">
      <w:pPr>
        <w:pStyle w:val="B2"/>
      </w:pPr>
      <w:r w:rsidRPr="003B2883">
        <w:tab/>
      </w:r>
      <w:r w:rsidRPr="003B2883">
        <w:rPr>
          <w:u w:val="single"/>
        </w:rPr>
        <w:t>Notification;</w:t>
      </w:r>
      <w:r w:rsidRPr="003B2883">
        <w:t xml:space="preserve"> UE ID, </w:t>
      </w:r>
      <w:r>
        <w:t>5GS User State</w:t>
      </w:r>
    </w:p>
    <w:p w:rsidR="00E37A92" w:rsidRPr="005A2913" w:rsidRDefault="00E37A92" w:rsidP="00E37A92">
      <w:pPr>
        <w:jc w:val="center"/>
        <w:rPr>
          <w:noProof/>
          <w:sz w:val="24"/>
          <w:szCs w:val="24"/>
          <w:lang w:eastAsia="zh-CN"/>
        </w:rPr>
      </w:pPr>
      <w:r w:rsidRPr="002B557F">
        <w:rPr>
          <w:noProof/>
          <w:sz w:val="24"/>
          <w:szCs w:val="24"/>
          <w:highlight w:val="yellow"/>
          <w:lang w:eastAsia="zh-CN"/>
        </w:rPr>
        <w:t>********************Next change********************</w:t>
      </w:r>
    </w:p>
    <w:p w:rsidR="00E37A92" w:rsidRPr="00E37A92" w:rsidRDefault="00E37A92" w:rsidP="00C500F0">
      <w:pPr>
        <w:jc w:val="center"/>
        <w:rPr>
          <w:noProof/>
          <w:sz w:val="24"/>
          <w:lang w:eastAsia="zh-CN"/>
        </w:rPr>
      </w:pPr>
    </w:p>
    <w:p w:rsidR="00B045BB" w:rsidRPr="003B2883" w:rsidRDefault="00B045BB" w:rsidP="00B045BB">
      <w:pPr>
        <w:pStyle w:val="4"/>
      </w:pPr>
      <w:bookmarkStart w:id="13" w:name="_Toc25156480"/>
      <w:bookmarkStart w:id="14" w:name="_Toc27591320"/>
      <w:r w:rsidRPr="003B2883">
        <w:t>6.2.6.1</w:t>
      </w:r>
      <w:r w:rsidRPr="003B2883">
        <w:tab/>
        <w:t>General</w:t>
      </w:r>
      <w:bookmarkEnd w:id="13"/>
      <w:bookmarkEnd w:id="14"/>
    </w:p>
    <w:p w:rsidR="00B045BB" w:rsidRPr="003B2883" w:rsidRDefault="00B045BB" w:rsidP="00B045BB">
      <w:r w:rsidRPr="003B2883">
        <w:t xml:space="preserve">This </w:t>
      </w:r>
      <w:r>
        <w:t>clause</w:t>
      </w:r>
      <w:r w:rsidRPr="003B2883">
        <w:t xml:space="preserve"> specifies the application data model supported by the API.</w:t>
      </w:r>
    </w:p>
    <w:p w:rsidR="00B045BB" w:rsidRPr="003B2883" w:rsidRDefault="00B045BB" w:rsidP="00B045BB">
      <w:r w:rsidRPr="003B2883">
        <w:t xml:space="preserve">Table 6.2.6.1-1 specifies the data types defined for the </w:t>
      </w:r>
      <w:proofErr w:type="spellStart"/>
      <w:r w:rsidRPr="003B2883">
        <w:t>Namf_EventExposure</w:t>
      </w:r>
      <w:proofErr w:type="spellEnd"/>
      <w:r w:rsidRPr="003B2883">
        <w:t xml:space="preserve"> service based interface protocol.</w:t>
      </w:r>
    </w:p>
    <w:p w:rsidR="00B045BB" w:rsidRPr="003B2883" w:rsidRDefault="00B045BB" w:rsidP="00B045BB">
      <w:pPr>
        <w:pStyle w:val="TH"/>
      </w:pPr>
      <w:r w:rsidRPr="003B2883">
        <w:lastRenderedPageBreak/>
        <w:t xml:space="preserve">Table 6.2.6.1-1: </w:t>
      </w:r>
      <w:proofErr w:type="spellStart"/>
      <w:r w:rsidRPr="003B2883">
        <w:t>Namf_EventExposure</w:t>
      </w:r>
      <w:proofErr w:type="spellEnd"/>
      <w:r w:rsidRPr="003B2883">
        <w:t xml:space="preserve"> specific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38"/>
        <w:gridCol w:w="1736"/>
        <w:gridCol w:w="4600"/>
      </w:tblGrid>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shd w:val="clear" w:color="auto" w:fill="C0C0C0"/>
            <w:hideMark/>
          </w:tcPr>
          <w:p w:rsidR="00B045BB" w:rsidRPr="003B2883" w:rsidRDefault="00B045BB" w:rsidP="004443CF">
            <w:pPr>
              <w:pStyle w:val="TAH"/>
            </w:pPr>
            <w:r w:rsidRPr="003B2883">
              <w:t>Data type</w:t>
            </w:r>
          </w:p>
        </w:tc>
        <w:tc>
          <w:tcPr>
            <w:tcW w:w="1736" w:type="dxa"/>
            <w:tcBorders>
              <w:top w:val="single" w:sz="4" w:space="0" w:color="auto"/>
              <w:left w:val="single" w:sz="4" w:space="0" w:color="auto"/>
              <w:bottom w:val="single" w:sz="4" w:space="0" w:color="auto"/>
              <w:right w:val="single" w:sz="4" w:space="0" w:color="auto"/>
            </w:tcBorders>
            <w:shd w:val="clear" w:color="auto" w:fill="C0C0C0"/>
            <w:hideMark/>
          </w:tcPr>
          <w:p w:rsidR="00B045BB" w:rsidRPr="003B2883" w:rsidRDefault="00B045BB" w:rsidP="004443CF">
            <w:pPr>
              <w:pStyle w:val="TAH"/>
            </w:pPr>
            <w:r>
              <w:t>Clause</w:t>
            </w:r>
            <w:r w:rsidRPr="003B2883">
              <w:t xml:space="preserve"> defined</w:t>
            </w:r>
          </w:p>
        </w:tc>
        <w:tc>
          <w:tcPr>
            <w:tcW w:w="4600" w:type="dxa"/>
            <w:tcBorders>
              <w:top w:val="single" w:sz="4" w:space="0" w:color="auto"/>
              <w:left w:val="single" w:sz="4" w:space="0" w:color="auto"/>
              <w:bottom w:val="single" w:sz="4" w:space="0" w:color="auto"/>
              <w:right w:val="single" w:sz="4" w:space="0" w:color="auto"/>
            </w:tcBorders>
            <w:shd w:val="clear" w:color="auto" w:fill="C0C0C0"/>
            <w:hideMark/>
          </w:tcPr>
          <w:p w:rsidR="00B045BB" w:rsidRPr="003B2883" w:rsidRDefault="00B045BB" w:rsidP="004443CF">
            <w:pPr>
              <w:pStyle w:val="TAH"/>
            </w:pPr>
            <w:r w:rsidRPr="003B2883">
              <w:t>Description</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AmfEventSubscription</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6.2.6.2.2</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Represents an individual event subscription resource on AMF</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AmfEvent</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6.2.6.2.3</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Describes an event to be subscribed</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AmfEventNotification</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6.2.6.2.4</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Represents a notification generated by AMF to be delivered</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AmfEventReport</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6.2.6.2.5</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Represents a report triggered by a subscribed event type, except the report triggered by UES_IN_AREA_REPORT event type</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AmfEventMode</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6.2.6.2.6</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Describes how the reports shall be generated by a subscribed event</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AmfEventState</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6.2.6.2.7</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Represents the state of a subscribed event</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RmInfo</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6.2.6.2.8</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Represents the registration state of a UE for an access type</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lang w:eastAsia="zh-CN"/>
              </w:rPr>
            </w:pPr>
            <w:proofErr w:type="spellStart"/>
            <w:r w:rsidRPr="003B2883">
              <w:t>CmInfo</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6.2.6.2.9</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B045BB">
            <w:pPr>
              <w:pStyle w:val="TAL"/>
              <w:rPr>
                <w:rFonts w:cs="Arial"/>
                <w:szCs w:val="18"/>
              </w:rPr>
            </w:pPr>
            <w:r w:rsidRPr="003B2883">
              <w:rPr>
                <w:rFonts w:cs="Arial"/>
                <w:szCs w:val="18"/>
              </w:rPr>
              <w:t xml:space="preserve">Represents the </w:t>
            </w:r>
            <w:del w:id="15" w:author="scott" w:date="2020-02-14T17:17:00Z">
              <w:r w:rsidRPr="003B2883" w:rsidDel="00B045BB">
                <w:rPr>
                  <w:rFonts w:cs="Arial"/>
                  <w:szCs w:val="18"/>
                </w:rPr>
                <w:delText xml:space="preserve">connectivity </w:delText>
              </w:r>
            </w:del>
            <w:ins w:id="16" w:author="scott" w:date="2020-02-14T17:17:00Z">
              <w:r w:rsidRPr="003B2883">
                <w:rPr>
                  <w:rFonts w:cs="Arial"/>
                  <w:szCs w:val="18"/>
                </w:rPr>
                <w:t>connect</w:t>
              </w:r>
              <w:r>
                <w:rPr>
                  <w:rFonts w:cs="Arial" w:hint="eastAsia"/>
                  <w:szCs w:val="18"/>
                  <w:lang w:eastAsia="zh-CN"/>
                </w:rPr>
                <w:t>ion management</w:t>
              </w:r>
              <w:r w:rsidRPr="003B2883">
                <w:rPr>
                  <w:rFonts w:cs="Arial"/>
                  <w:szCs w:val="18"/>
                </w:rPr>
                <w:t xml:space="preserve"> </w:t>
              </w:r>
            </w:ins>
            <w:r w:rsidRPr="003B2883">
              <w:rPr>
                <w:rFonts w:cs="Arial"/>
                <w:szCs w:val="18"/>
              </w:rPr>
              <w:t>state of a UE for an access type</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CommunicationFailure</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6.2.6.2.11</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Describes a communication failure detected by AMF</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AmfCreateEventSubscription</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6.2.6.2.12</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t>Describes of an AMF Event Subscription to be created</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AmfCreatedEventSubscription</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6.2.6.2.13</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Represents successful creation of an AMF Event Subscription</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AmfUpdateEventSubscriptionItem</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6.2.6.2.14</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Document describes the modification(s) to an AMF Event Subscription</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AmfUpdatedEventSubscription</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6.2.6.2.15</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Represents a successful update on an AMF Event Subscription</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AmfEventArea</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6.2.6.2.16</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rPr>
                <w:rFonts w:cs="Arial"/>
                <w:szCs w:val="18"/>
              </w:rPr>
              <w:t>Represents an area to be monitored by an AMF event.</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LadnInfo</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6.2.6.2.17</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LADN Information</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rPr>
                <w:lang w:eastAsia="zh-CN"/>
              </w:rPr>
              <w:t>AmfUpdateEventOptionItem</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rPr>
                <w:rFonts w:hint="eastAsia"/>
              </w:rPr>
              <w:t>6.2.6.2</w:t>
            </w:r>
            <w:r w:rsidRPr="003B2883">
              <w:t>.18</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hint="eastAsia"/>
                <w:szCs w:val="18"/>
              </w:rPr>
              <w:t>Document describ</w:t>
            </w:r>
            <w:r w:rsidRPr="003B2883">
              <w:rPr>
                <w:rFonts w:cs="Arial"/>
                <w:szCs w:val="18"/>
              </w:rPr>
              <w:t>ing</w:t>
            </w:r>
            <w:r w:rsidRPr="003B2883">
              <w:rPr>
                <w:rFonts w:cs="Arial" w:hint="eastAsia"/>
                <w:szCs w:val="18"/>
              </w:rPr>
              <w:t xml:space="preserve"> the modifications to AMF event subscription options.</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lang w:eastAsia="zh-CN"/>
              </w:rPr>
            </w:pPr>
            <w:r>
              <w:t>5GsUserStateInfo</w:t>
            </w:r>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w:t>
            </w:r>
            <w:r>
              <w:t>2</w:t>
            </w:r>
            <w:r w:rsidRPr="003B2883">
              <w:t>.</w:t>
            </w:r>
            <w:r>
              <w:t>19</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Pr>
                <w:rFonts w:cs="Arial"/>
                <w:szCs w:val="18"/>
              </w:rPr>
              <w:t>Represents the 5GS User state of the UE</w:t>
            </w:r>
            <w:r w:rsidRPr="003B2883">
              <w:rPr>
                <w:rFonts w:cs="Arial"/>
                <w:szCs w:val="18"/>
              </w:rPr>
              <w:t xml:space="preserve"> for an access type</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AmfEventType</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6.2.6.3.3</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 xml:space="preserve">Describes the supported event types of </w:t>
            </w:r>
            <w:proofErr w:type="spellStart"/>
            <w:r w:rsidRPr="003B2883">
              <w:rPr>
                <w:rFonts w:cs="Arial"/>
                <w:szCs w:val="18"/>
              </w:rPr>
              <w:t>Namf_EventExposure</w:t>
            </w:r>
            <w:proofErr w:type="spellEnd"/>
            <w:r w:rsidRPr="003B2883">
              <w:rPr>
                <w:rFonts w:cs="Arial"/>
                <w:szCs w:val="18"/>
              </w:rPr>
              <w:t xml:space="preserve"> Service</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AmfEventTrigger</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6.2.6.3.4</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Describes how AMF should generate the report for the event</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LocationFilter</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6.2.6.3.5</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Describes the supported filters of LOCATION_REPORT event type</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UeReachability</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6.2.6.3.7</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Describes the reachability of the UE</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RmState</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6.2.6.3.9</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Describes the registration management state of a UE</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CmState</w:t>
            </w:r>
            <w:proofErr w:type="spellEnd"/>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6.2.6.3.10</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B045BB">
            <w:pPr>
              <w:pStyle w:val="TAL"/>
              <w:rPr>
                <w:rFonts w:cs="Arial"/>
                <w:szCs w:val="18"/>
              </w:rPr>
            </w:pPr>
            <w:r w:rsidRPr="003B2883">
              <w:rPr>
                <w:rFonts w:cs="Arial"/>
                <w:szCs w:val="18"/>
              </w:rPr>
              <w:t xml:space="preserve">Describes the </w:t>
            </w:r>
            <w:del w:id="17" w:author="scott" w:date="2020-02-14T17:18:00Z">
              <w:r w:rsidRPr="003B2883" w:rsidDel="00B045BB">
                <w:rPr>
                  <w:rFonts w:cs="Arial"/>
                  <w:szCs w:val="18"/>
                </w:rPr>
                <w:delText xml:space="preserve">connectivity </w:delText>
              </w:r>
            </w:del>
            <w:ins w:id="18" w:author="scott" w:date="2020-02-14T17:18:00Z">
              <w:r w:rsidRPr="003B2883">
                <w:rPr>
                  <w:rFonts w:cs="Arial"/>
                  <w:szCs w:val="18"/>
                </w:rPr>
                <w:t>connect</w:t>
              </w:r>
              <w:r>
                <w:rPr>
                  <w:rFonts w:cs="Arial" w:hint="eastAsia"/>
                  <w:szCs w:val="18"/>
                  <w:lang w:eastAsia="zh-CN"/>
                </w:rPr>
                <w:t>ion</w:t>
              </w:r>
              <w:r w:rsidRPr="003B2883">
                <w:rPr>
                  <w:rFonts w:cs="Arial"/>
                  <w:szCs w:val="18"/>
                </w:rPr>
                <w:t xml:space="preserve"> </w:t>
              </w:r>
            </w:ins>
            <w:r w:rsidRPr="003B2883">
              <w:rPr>
                <w:rFonts w:cs="Arial"/>
                <w:szCs w:val="18"/>
              </w:rPr>
              <w:t>management state of a UE</w:t>
            </w:r>
          </w:p>
        </w:tc>
      </w:tr>
      <w:tr w:rsidR="00B045BB" w:rsidRPr="003B2883" w:rsidTr="004443CF">
        <w:trPr>
          <w:jc w:val="center"/>
        </w:trPr>
        <w:tc>
          <w:tcPr>
            <w:tcW w:w="283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t>5GsUserState</w:t>
            </w:r>
          </w:p>
        </w:tc>
        <w:tc>
          <w:tcPr>
            <w:tcW w:w="17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6.2.6.3.</w:t>
            </w:r>
            <w:r>
              <w:t>11</w:t>
            </w:r>
          </w:p>
        </w:tc>
        <w:tc>
          <w:tcPr>
            <w:tcW w:w="460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 xml:space="preserve">Describes </w:t>
            </w:r>
            <w:r>
              <w:rPr>
                <w:rFonts w:cs="Arial"/>
                <w:szCs w:val="18"/>
              </w:rPr>
              <w:t>the 5GS User State of a UE</w:t>
            </w:r>
          </w:p>
        </w:tc>
      </w:tr>
    </w:tbl>
    <w:p w:rsidR="00B045BB" w:rsidRPr="003B2883" w:rsidRDefault="00B045BB" w:rsidP="00B045BB"/>
    <w:p w:rsidR="00B045BB" w:rsidRPr="003B2883" w:rsidRDefault="00B045BB" w:rsidP="00B045BB">
      <w:r w:rsidRPr="003B2883">
        <w:t xml:space="preserve">Table 6.2.6.1-2 specifies data types re-used by the </w:t>
      </w:r>
      <w:proofErr w:type="spellStart"/>
      <w:r w:rsidRPr="003B2883">
        <w:t>Namf_EventExposure</w:t>
      </w:r>
      <w:proofErr w:type="spellEnd"/>
      <w:r w:rsidRPr="003B2883">
        <w:t xml:space="preserve"> service based interface protocol from other specifications, including a reference to their respective specifications and when needed, a short description of their use within the </w:t>
      </w:r>
      <w:proofErr w:type="spellStart"/>
      <w:r w:rsidRPr="003B2883">
        <w:t>Namf_EventExposure</w:t>
      </w:r>
      <w:proofErr w:type="spellEnd"/>
      <w:r w:rsidRPr="003B2883">
        <w:t xml:space="preserve"> service based interface.</w:t>
      </w:r>
    </w:p>
    <w:p w:rsidR="00B045BB" w:rsidRPr="003B2883" w:rsidRDefault="00B045BB" w:rsidP="00B045BB">
      <w:pPr>
        <w:pStyle w:val="TH"/>
      </w:pPr>
      <w:r w:rsidRPr="003B2883">
        <w:lastRenderedPageBreak/>
        <w:t xml:space="preserve">Table 6.2.6.1-2: </w:t>
      </w:r>
      <w:proofErr w:type="spellStart"/>
      <w:r w:rsidRPr="003B2883">
        <w:t>Namf_EventExposure</w:t>
      </w:r>
      <w:proofErr w:type="spellEnd"/>
      <w:r w:rsidRPr="003B2883">
        <w:t xml:space="preserve"> re-used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89"/>
        <w:gridCol w:w="1848"/>
        <w:gridCol w:w="5237"/>
      </w:tblGrid>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shd w:val="clear" w:color="auto" w:fill="C0C0C0"/>
            <w:hideMark/>
          </w:tcPr>
          <w:p w:rsidR="00B045BB" w:rsidRPr="003B2883" w:rsidRDefault="00B045BB" w:rsidP="004443CF">
            <w:pPr>
              <w:pStyle w:val="TAH"/>
            </w:pPr>
            <w:r w:rsidRPr="003B2883">
              <w:t>Data type</w:t>
            </w:r>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rsidR="00B045BB" w:rsidRPr="003B2883" w:rsidRDefault="00B045BB" w:rsidP="004443CF">
            <w:pPr>
              <w:pStyle w:val="TAH"/>
            </w:pPr>
            <w:r w:rsidRPr="003B2883">
              <w:t>Reference</w:t>
            </w:r>
          </w:p>
        </w:tc>
        <w:tc>
          <w:tcPr>
            <w:tcW w:w="5237" w:type="dxa"/>
            <w:tcBorders>
              <w:top w:val="single" w:sz="4" w:space="0" w:color="auto"/>
              <w:left w:val="single" w:sz="4" w:space="0" w:color="auto"/>
              <w:bottom w:val="single" w:sz="4" w:space="0" w:color="auto"/>
              <w:right w:val="single" w:sz="4" w:space="0" w:color="auto"/>
            </w:tcBorders>
            <w:shd w:val="clear" w:color="auto" w:fill="C0C0C0"/>
            <w:hideMark/>
          </w:tcPr>
          <w:p w:rsidR="00B045BB" w:rsidRPr="003B2883" w:rsidRDefault="00B045BB" w:rsidP="004443CF">
            <w:pPr>
              <w:pStyle w:val="TAH"/>
            </w:pPr>
            <w:r w:rsidRPr="003B2883">
              <w:t>Comments</w:t>
            </w: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Supi</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GroupId</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DurationSec</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Gpsi</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Uri</w:t>
            </w:r>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Pei</w:t>
            </w:r>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UserLocation</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TaI</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TimeZone</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AccessType</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rPr>
                <w:rFonts w:hint="eastAsia"/>
              </w:rPr>
              <w:t>Ecgi</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hint="eastAsia"/>
                <w:szCs w:val="18"/>
              </w:rPr>
              <w:t>EUTRA Ce</w:t>
            </w:r>
            <w:r w:rsidRPr="003B2883">
              <w:rPr>
                <w:rFonts w:cs="Arial"/>
                <w:szCs w:val="18"/>
              </w:rPr>
              <w:t>ll Identifier</w:t>
            </w: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rPr>
                <w:rFonts w:hint="eastAsia"/>
              </w:rPr>
              <w:t>Ncgi</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hint="eastAsia"/>
                <w:szCs w:val="18"/>
              </w:rPr>
              <w:t>NR Cell Identifier</w:t>
            </w: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NfInstanceId</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ProblemDetails</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Problem Details</w:t>
            </w: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SupportedFeatures</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Supported Features</w:t>
            </w: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rPr>
                <w:rFonts w:hint="eastAsia"/>
              </w:rPr>
              <w:t>DateTime</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NgApCause</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Del="000519F0" w:rsidRDefault="00B045BB" w:rsidP="004443CF">
            <w:pPr>
              <w:pStyle w:val="TAL"/>
            </w:pPr>
            <w:proofErr w:type="spellStart"/>
            <w:r w:rsidRPr="003B2883">
              <w:t>PresenceInfo</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Del="000519F0"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Presence Reporting Area Information</w:t>
            </w: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rPr>
                <w:rFonts w:hint="eastAsia"/>
              </w:rPr>
              <w:t>PresenceState</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Describes the presence state of the UE to a specified area of interest</w:t>
            </w:r>
          </w:p>
        </w:tc>
      </w:tr>
      <w:tr w:rsidR="00B045BB" w:rsidRPr="003B2883" w:rsidTr="00B045BB">
        <w:trPr>
          <w:jc w:val="center"/>
        </w:trPr>
        <w:tc>
          <w:tcPr>
            <w:tcW w:w="208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ReferenceId</w:t>
            </w:r>
            <w:proofErr w:type="spellEnd"/>
          </w:p>
        </w:tc>
        <w:tc>
          <w:tcPr>
            <w:tcW w:w="1848"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3GPP TS 29.503 [35]</w:t>
            </w:r>
          </w:p>
        </w:tc>
        <w:tc>
          <w:tcPr>
            <w:tcW w:w="5237"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p>
        </w:tc>
      </w:tr>
    </w:tbl>
    <w:p w:rsidR="00B045BB" w:rsidRPr="005A2913" w:rsidRDefault="00B045BB" w:rsidP="00B045BB">
      <w:pPr>
        <w:jc w:val="center"/>
        <w:rPr>
          <w:noProof/>
          <w:sz w:val="24"/>
          <w:szCs w:val="24"/>
          <w:lang w:eastAsia="zh-CN"/>
        </w:rPr>
      </w:pPr>
      <w:r w:rsidRPr="002B557F">
        <w:rPr>
          <w:noProof/>
          <w:sz w:val="24"/>
          <w:szCs w:val="24"/>
          <w:highlight w:val="yellow"/>
          <w:lang w:eastAsia="zh-CN"/>
        </w:rPr>
        <w:t>********************Next change********************</w:t>
      </w:r>
    </w:p>
    <w:p w:rsidR="00B045BB" w:rsidRPr="003B2883" w:rsidRDefault="00B045BB" w:rsidP="00B045BB">
      <w:pPr>
        <w:pStyle w:val="5"/>
      </w:pPr>
      <w:bookmarkStart w:id="19" w:name="_Toc25156486"/>
      <w:bookmarkStart w:id="20" w:name="_Toc27591326"/>
      <w:r w:rsidRPr="003B2883">
        <w:lastRenderedPageBreak/>
        <w:t>6.2.6.2.5</w:t>
      </w:r>
      <w:r w:rsidRPr="003B2883">
        <w:tab/>
        <w:t xml:space="preserve">Type: </w:t>
      </w:r>
      <w:proofErr w:type="spellStart"/>
      <w:r w:rsidRPr="003B2883">
        <w:t>AmfEventReport</w:t>
      </w:r>
      <w:bookmarkEnd w:id="19"/>
      <w:bookmarkEnd w:id="20"/>
      <w:proofErr w:type="spellEnd"/>
    </w:p>
    <w:p w:rsidR="00B045BB" w:rsidRPr="003B2883" w:rsidRDefault="00B045BB" w:rsidP="00B045BB">
      <w:pPr>
        <w:pStyle w:val="TH"/>
      </w:pPr>
      <w:r w:rsidRPr="003B2883">
        <w:rPr>
          <w:noProof/>
        </w:rPr>
        <w:t>Table </w:t>
      </w:r>
      <w:r w:rsidRPr="003B2883">
        <w:t xml:space="preserve">6.2.6.2.5-1: </w:t>
      </w:r>
      <w:r w:rsidRPr="003B2883">
        <w:rPr>
          <w:noProof/>
        </w:rPr>
        <w:t xml:space="preserve">Definition of type </w:t>
      </w:r>
      <w:proofErr w:type="spellStart"/>
      <w:r w:rsidRPr="003B2883">
        <w:t>AmfEventReport</w:t>
      </w:r>
      <w:proofErr w:type="spellEnd"/>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936"/>
        <w:gridCol w:w="425"/>
        <w:gridCol w:w="1134"/>
        <w:gridCol w:w="4359"/>
      </w:tblGrid>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rsidR="00B045BB" w:rsidRPr="003B2883" w:rsidRDefault="00B045BB" w:rsidP="004443CF">
            <w:pPr>
              <w:pStyle w:val="TAH"/>
            </w:pPr>
            <w:r w:rsidRPr="003B2883">
              <w:t>Attribute name</w:t>
            </w:r>
          </w:p>
        </w:tc>
        <w:tc>
          <w:tcPr>
            <w:tcW w:w="1936" w:type="dxa"/>
            <w:tcBorders>
              <w:top w:val="single" w:sz="4" w:space="0" w:color="auto"/>
              <w:left w:val="single" w:sz="4" w:space="0" w:color="auto"/>
              <w:bottom w:val="single" w:sz="4" w:space="0" w:color="auto"/>
              <w:right w:val="single" w:sz="4" w:space="0" w:color="auto"/>
            </w:tcBorders>
            <w:shd w:val="clear" w:color="auto" w:fill="C0C0C0"/>
            <w:hideMark/>
          </w:tcPr>
          <w:p w:rsidR="00B045BB" w:rsidRPr="003B2883" w:rsidRDefault="00B045BB" w:rsidP="004443CF">
            <w:pPr>
              <w:pStyle w:val="TAH"/>
            </w:pPr>
            <w:r w:rsidRPr="003B2883">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B045BB" w:rsidRPr="003B2883" w:rsidRDefault="00B045BB" w:rsidP="004443CF">
            <w:pPr>
              <w:pStyle w:val="TAH"/>
            </w:pPr>
            <w:r w:rsidRPr="003B2883">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B045BB" w:rsidRPr="003B2883" w:rsidRDefault="00B045BB" w:rsidP="004443CF">
            <w:pPr>
              <w:pStyle w:val="TAH"/>
              <w:jc w:val="left"/>
            </w:pPr>
            <w:r w:rsidRPr="003B2883">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rsidR="00B045BB" w:rsidRPr="003B2883" w:rsidRDefault="00B045BB" w:rsidP="004443CF">
            <w:pPr>
              <w:pStyle w:val="TAH"/>
              <w:rPr>
                <w:rFonts w:cs="Arial"/>
                <w:szCs w:val="18"/>
              </w:rPr>
            </w:pPr>
            <w:r w:rsidRPr="003B2883">
              <w:rPr>
                <w:rFonts w:cs="Arial"/>
                <w:szCs w:val="18"/>
              </w:rPr>
              <w:t>Description</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type</w:t>
            </w:r>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AmfEventType</w:t>
            </w:r>
            <w:proofErr w:type="spellEnd"/>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M</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1</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Describes the type of the event which triggers the report</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state</w:t>
            </w:r>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AmfEventState</w:t>
            </w:r>
            <w:proofErr w:type="spellEnd"/>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M</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1</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 xml:space="preserve">Describes the state of the event which triggered the report. This IE shall be set to "TRUE" when </w:t>
            </w:r>
            <w:proofErr w:type="spellStart"/>
            <w:r w:rsidRPr="003B2883">
              <w:t>subscriptionId</w:t>
            </w:r>
            <w:proofErr w:type="spellEnd"/>
            <w:r w:rsidRPr="003B2883">
              <w:t xml:space="preserve"> IE is present.</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rPr>
                <w:rFonts w:hint="eastAsia"/>
              </w:rPr>
              <w:t>timeStamp</w:t>
            </w:r>
            <w:proofErr w:type="spellEnd"/>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rPr>
                <w:rFonts w:hint="eastAsia"/>
              </w:rPr>
              <w:t>DateTime</w:t>
            </w:r>
            <w:proofErr w:type="spellEnd"/>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M</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rPr>
                <w:rFonts w:hint="eastAsia"/>
              </w:rPr>
              <w:t>1</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hint="eastAsia"/>
                <w:szCs w:val="18"/>
              </w:rPr>
              <w:t>This IE shall</w:t>
            </w:r>
            <w:r w:rsidRPr="003B2883">
              <w:rPr>
                <w:rFonts w:cs="Arial"/>
                <w:szCs w:val="18"/>
              </w:rPr>
              <w:t xml:space="preserve"> contain the time at which the event is generated.</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subscriptionId</w:t>
            </w:r>
            <w:proofErr w:type="spellEnd"/>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Uri</w:t>
            </w:r>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rPr>
                <w:rFonts w:hint="eastAsia"/>
              </w:rPr>
              <w:t>C</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rPr>
                <w:rFonts w:hint="eastAsia"/>
              </w:rPr>
              <w:t>0..1</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noProof/>
              </w:rPr>
            </w:pPr>
            <w:r w:rsidRPr="003B2883">
              <w:rPr>
                <w:rFonts w:hint="eastAsia"/>
                <w:noProof/>
              </w:rPr>
              <w:t>This IE shall be included when the event notification is for informing the creation of a subscription Id at the AMF</w:t>
            </w:r>
            <w:r w:rsidRPr="003B2883">
              <w:rPr>
                <w:noProof/>
              </w:rPr>
              <w:t xml:space="preserve"> during mobility of a UE across AMFs</w:t>
            </w:r>
            <w:r w:rsidRPr="003B2883">
              <w:rPr>
                <w:rFonts w:hint="eastAsia"/>
                <w:noProof/>
              </w:rPr>
              <w:t>.</w:t>
            </w:r>
          </w:p>
          <w:p w:rsidR="00B045BB" w:rsidRPr="003B2883" w:rsidRDefault="00B045BB" w:rsidP="004443CF">
            <w:pPr>
              <w:pStyle w:val="TAL"/>
              <w:rPr>
                <w:noProof/>
              </w:rPr>
            </w:pPr>
          </w:p>
          <w:p w:rsidR="00B045BB" w:rsidRPr="003B2883" w:rsidRDefault="00B045BB" w:rsidP="004443CF">
            <w:pPr>
              <w:pStyle w:val="TAL"/>
              <w:rPr>
                <w:noProof/>
              </w:rPr>
            </w:pPr>
            <w:r w:rsidRPr="003B2883">
              <w:rPr>
                <w:noProof/>
              </w:rPr>
              <w:t>When present, this IE shall contain the URI of the created subscription resource at the AMF.</w:t>
            </w:r>
          </w:p>
          <w:p w:rsidR="00B045BB" w:rsidRPr="003B2883" w:rsidRDefault="00B045BB" w:rsidP="004443CF">
            <w:pPr>
              <w:pStyle w:val="TAL"/>
              <w:rPr>
                <w:noProof/>
              </w:rPr>
            </w:pPr>
          </w:p>
          <w:p w:rsidR="00B045BB" w:rsidRPr="003B2883" w:rsidRDefault="00B045BB" w:rsidP="004443CF">
            <w:pPr>
              <w:pStyle w:val="TAL"/>
              <w:rPr>
                <w:noProof/>
              </w:rPr>
            </w:pPr>
            <w:r w:rsidRPr="003B2883">
              <w:rPr>
                <w:rFonts w:hint="eastAsia"/>
                <w:noProof/>
              </w:rPr>
              <w:t xml:space="preserve">The </w:t>
            </w:r>
            <w:r w:rsidRPr="003B2883">
              <w:rPr>
                <w:noProof/>
              </w:rPr>
              <w:t>type IE shall be set to:</w:t>
            </w:r>
          </w:p>
          <w:p w:rsidR="00B045BB" w:rsidRPr="003B2883" w:rsidRDefault="00B045BB" w:rsidP="004443CF">
            <w:pPr>
              <w:pStyle w:val="TAL"/>
              <w:ind w:left="284"/>
              <w:rPr>
                <w:rFonts w:cs="Arial"/>
                <w:szCs w:val="18"/>
                <w:lang w:eastAsia="zh-CN"/>
              </w:rPr>
            </w:pPr>
            <w:r w:rsidRPr="003B2883">
              <w:rPr>
                <w:rFonts w:cs="Arial"/>
                <w:szCs w:val="18"/>
                <w:lang w:eastAsia="zh-CN"/>
              </w:rPr>
              <w:t>-</w:t>
            </w:r>
            <w:r w:rsidRPr="003B2883">
              <w:rPr>
                <w:rFonts w:cs="Arial"/>
                <w:szCs w:val="18"/>
                <w:lang w:eastAsia="zh-CN"/>
              </w:rPr>
              <w:tab/>
              <w:t xml:space="preserve">SUBSCRIPTION_ID_CHANGE, when the </w:t>
            </w:r>
            <w:proofErr w:type="spellStart"/>
            <w:r w:rsidRPr="003B2883">
              <w:rPr>
                <w:rFonts w:cs="Arial"/>
                <w:szCs w:val="18"/>
                <w:lang w:eastAsia="zh-CN"/>
              </w:rPr>
              <w:t>AMFcreates</w:t>
            </w:r>
            <w:proofErr w:type="spellEnd"/>
            <w:r w:rsidRPr="003B2883">
              <w:rPr>
                <w:rFonts w:cs="Arial"/>
                <w:szCs w:val="18"/>
                <w:lang w:eastAsia="zh-CN"/>
              </w:rPr>
              <w:t xml:space="preserve"> a subscription Id for a UE specific event subscription during mobility registration and handover procedures involving an AMF change.</w:t>
            </w:r>
          </w:p>
          <w:p w:rsidR="00B045BB" w:rsidRPr="003B2883" w:rsidRDefault="00B045BB" w:rsidP="004443CF">
            <w:pPr>
              <w:pStyle w:val="TAL"/>
              <w:ind w:left="284"/>
              <w:rPr>
                <w:rFonts w:cs="Arial"/>
                <w:szCs w:val="18"/>
              </w:rPr>
            </w:pPr>
            <w:r w:rsidRPr="003B2883">
              <w:rPr>
                <w:rFonts w:cs="Arial"/>
                <w:szCs w:val="18"/>
                <w:lang w:eastAsia="zh-CN"/>
              </w:rPr>
              <w:t>-</w:t>
            </w:r>
            <w:r w:rsidRPr="003B2883">
              <w:rPr>
                <w:rFonts w:cs="Arial"/>
                <w:szCs w:val="18"/>
                <w:lang w:eastAsia="zh-CN"/>
              </w:rPr>
              <w:tab/>
              <w:t>SUBSCRIPTION_ID_ADDITION, when the AMF creates a subscription Id for a group Id specific event subscription during mobility registration and handover procedures involving an AMF change.</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rPr>
                <w:rFonts w:hint="eastAsia"/>
              </w:rPr>
              <w:t>anyUe</w:t>
            </w:r>
            <w:proofErr w:type="spellEnd"/>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boolean</w:t>
            </w:r>
            <w:proofErr w:type="spellEnd"/>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rPr>
                <w:rFonts w:hint="eastAsia"/>
              </w:rPr>
              <w:t>C</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rPr>
                <w:rFonts w:hint="eastAsia"/>
              </w:rPr>
              <w:t>0..1</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hint="eastAsia"/>
                <w:szCs w:val="18"/>
              </w:rPr>
              <w:t xml:space="preserve">This IE shall be included </w:t>
            </w:r>
            <w:r w:rsidRPr="003B2883">
              <w:rPr>
                <w:rFonts w:cs="Arial"/>
                <w:szCs w:val="18"/>
              </w:rPr>
              <w:t xml:space="preserve">and shall be set to "true", </w:t>
            </w:r>
            <w:r w:rsidRPr="003B2883">
              <w:rPr>
                <w:rFonts w:cs="Arial" w:hint="eastAsia"/>
                <w:szCs w:val="18"/>
              </w:rPr>
              <w:t xml:space="preserve">if the event subscription is a bulk subscription for number of UEs </w:t>
            </w:r>
            <w:r w:rsidRPr="003B2883">
              <w:rPr>
                <w:rFonts w:cs="Arial"/>
                <w:szCs w:val="18"/>
              </w:rPr>
              <w:t>and the event reported is for one of those UEs.</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supi</w:t>
            </w:r>
            <w:proofErr w:type="spellEnd"/>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Supi</w:t>
            </w:r>
            <w:proofErr w:type="spellEnd"/>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C</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0..1</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This IE shall be present if available.</w:t>
            </w:r>
          </w:p>
          <w:p w:rsidR="00B045BB" w:rsidRPr="003B2883" w:rsidRDefault="00B045BB" w:rsidP="004443CF">
            <w:pPr>
              <w:pStyle w:val="TAL"/>
              <w:rPr>
                <w:rFonts w:cs="Arial"/>
                <w:szCs w:val="18"/>
              </w:rPr>
            </w:pPr>
          </w:p>
          <w:p w:rsidR="00B045BB" w:rsidRPr="003B2883" w:rsidRDefault="00B045BB" w:rsidP="004443CF">
            <w:pPr>
              <w:pStyle w:val="TAL"/>
              <w:rPr>
                <w:rFonts w:cs="Arial"/>
                <w:szCs w:val="18"/>
              </w:rPr>
            </w:pPr>
            <w:r w:rsidRPr="003B2883">
              <w:rPr>
                <w:rFonts w:cs="Arial"/>
                <w:szCs w:val="18"/>
              </w:rPr>
              <w:t>When present, this IE identifies the SUPI of the UE associated with the report (NOTE).</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areaList</w:t>
            </w:r>
            <w:proofErr w:type="spellEnd"/>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array(</w:t>
            </w:r>
            <w:proofErr w:type="spellStart"/>
            <w:r w:rsidRPr="003B2883">
              <w:t>AmfEventArea</w:t>
            </w:r>
            <w:proofErr w:type="spellEnd"/>
            <w:r w:rsidRPr="003B2883">
              <w:t>)</w:t>
            </w:r>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C</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1..N</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 xml:space="preserve">This IE shall be present when the AMF event type is </w:t>
            </w:r>
            <w:r w:rsidRPr="003B2883">
              <w:t xml:space="preserve">"PRESENCE_IN_AOI_REPORT". When present, this IE </w:t>
            </w:r>
            <w:r w:rsidRPr="003B2883">
              <w:rPr>
                <w:rFonts w:cs="Arial"/>
                <w:szCs w:val="18"/>
              </w:rPr>
              <w:t>represents the specified Area(s) of Interest the UE is currently IN / OUT / UNKNOWN.</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refId</w:t>
            </w:r>
            <w:proofErr w:type="spellEnd"/>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ReferenceId</w:t>
            </w:r>
            <w:proofErr w:type="spellEnd"/>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C</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0..1</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szCs w:val="18"/>
              </w:rPr>
            </w:pPr>
            <w:r w:rsidRPr="003B2883">
              <w:rPr>
                <w:szCs w:val="18"/>
              </w:rPr>
              <w:t>This IE shall be present if a Reference Id has previously been associated with the event triggering the report.</w:t>
            </w:r>
          </w:p>
          <w:p w:rsidR="00B045BB" w:rsidRPr="003B2883" w:rsidRDefault="00B045BB" w:rsidP="004443CF">
            <w:pPr>
              <w:pStyle w:val="TAL"/>
              <w:rPr>
                <w:szCs w:val="18"/>
              </w:rPr>
            </w:pPr>
          </w:p>
          <w:p w:rsidR="00B045BB" w:rsidRPr="003B2883" w:rsidRDefault="00B045BB" w:rsidP="004443CF">
            <w:pPr>
              <w:pStyle w:val="TAL"/>
              <w:rPr>
                <w:rFonts w:cs="Arial"/>
                <w:szCs w:val="18"/>
              </w:rPr>
            </w:pPr>
            <w:r w:rsidRPr="003B2883">
              <w:rPr>
                <w:rFonts w:cs="Arial"/>
                <w:szCs w:val="18"/>
              </w:rPr>
              <w:t xml:space="preserve">When present, this IE shall indicate the </w:t>
            </w:r>
            <w:r w:rsidRPr="003B2883">
              <w:rPr>
                <w:szCs w:val="18"/>
              </w:rPr>
              <w:t>R</w:t>
            </w:r>
            <w:r w:rsidRPr="003B2883">
              <w:rPr>
                <w:rFonts w:cs="Arial"/>
                <w:szCs w:val="18"/>
              </w:rPr>
              <w:t>ef</w:t>
            </w:r>
            <w:r w:rsidRPr="003B2883">
              <w:rPr>
                <w:szCs w:val="18"/>
              </w:rPr>
              <w:t>e</w:t>
            </w:r>
            <w:r w:rsidRPr="003B2883">
              <w:rPr>
                <w:rFonts w:cs="Arial"/>
                <w:szCs w:val="18"/>
              </w:rPr>
              <w:t>rence Id associated with the event which triggers the report.</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gpsi</w:t>
            </w:r>
            <w:proofErr w:type="spellEnd"/>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Gpsi</w:t>
            </w:r>
            <w:proofErr w:type="spellEnd"/>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C</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0..1</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This IE shall be present if available.</w:t>
            </w:r>
          </w:p>
          <w:p w:rsidR="00B045BB" w:rsidRPr="003B2883" w:rsidRDefault="00B045BB" w:rsidP="004443CF">
            <w:pPr>
              <w:pStyle w:val="TAL"/>
              <w:rPr>
                <w:rFonts w:cs="Arial"/>
                <w:szCs w:val="18"/>
              </w:rPr>
            </w:pPr>
          </w:p>
          <w:p w:rsidR="00B045BB" w:rsidRPr="003B2883" w:rsidRDefault="00B045BB" w:rsidP="004443CF">
            <w:pPr>
              <w:pStyle w:val="TAL"/>
              <w:rPr>
                <w:rFonts w:cs="Arial"/>
                <w:szCs w:val="18"/>
              </w:rPr>
            </w:pPr>
            <w:r w:rsidRPr="003B2883">
              <w:rPr>
                <w:rFonts w:cs="Arial"/>
                <w:szCs w:val="18"/>
              </w:rPr>
              <w:t>When present, this IE identifies the GPSI of the UE associated with the report (NOTE).</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pei</w:t>
            </w:r>
            <w:proofErr w:type="spellEnd"/>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Pei</w:t>
            </w:r>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O</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0..1</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This IE may be included if the event reported is for a particular UE or any UE.  This IE identifies the PEI of the UE associated with the report (NOTE).</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location</w:t>
            </w:r>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UserLocation</w:t>
            </w:r>
            <w:proofErr w:type="spellEnd"/>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O</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0..1</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Represents the location information of the UE</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timezone</w:t>
            </w:r>
            <w:proofErr w:type="spellEnd"/>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TimeZone</w:t>
            </w:r>
            <w:proofErr w:type="spellEnd"/>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O</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0..1</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Describes the time zone of the UE</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accessTypeList</w:t>
            </w:r>
            <w:proofErr w:type="spellEnd"/>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array(</w:t>
            </w:r>
            <w:proofErr w:type="spellStart"/>
            <w:r w:rsidRPr="003B2883">
              <w:t>AccessType</w:t>
            </w:r>
            <w:proofErr w:type="spellEnd"/>
            <w:r w:rsidRPr="003B2883">
              <w:t>)</w:t>
            </w:r>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O</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1..N</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Describes the access type(s) of the UE</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rmInfoList</w:t>
            </w:r>
            <w:proofErr w:type="spellEnd"/>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array(</w:t>
            </w:r>
            <w:proofErr w:type="spellStart"/>
            <w:r w:rsidRPr="003B2883">
              <w:t>RmInfo</w:t>
            </w:r>
            <w:proofErr w:type="spellEnd"/>
            <w:r w:rsidRPr="003B2883">
              <w:t>)</w:t>
            </w:r>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O</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1..N</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Describes the registration management state of the UE</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cmInfoList</w:t>
            </w:r>
            <w:proofErr w:type="spellEnd"/>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array(</w:t>
            </w:r>
            <w:proofErr w:type="spellStart"/>
            <w:r w:rsidRPr="003B2883">
              <w:t>CmInfo</w:t>
            </w:r>
            <w:proofErr w:type="spellEnd"/>
            <w:r w:rsidRPr="003B2883">
              <w:t>)</w:t>
            </w:r>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O</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1..N</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Describes the connecti</w:t>
            </w:r>
            <w:ins w:id="21" w:author="scott" w:date="2020-02-14T17:20:00Z">
              <w:r>
                <w:rPr>
                  <w:rFonts w:cs="Arial" w:hint="eastAsia"/>
                  <w:szCs w:val="18"/>
                  <w:lang w:eastAsia="zh-CN"/>
                </w:rPr>
                <w:t>on</w:t>
              </w:r>
            </w:ins>
            <w:del w:id="22" w:author="scott" w:date="2020-02-14T17:20:00Z">
              <w:r w:rsidRPr="003B2883" w:rsidDel="00B045BB">
                <w:rPr>
                  <w:rFonts w:cs="Arial"/>
                  <w:szCs w:val="18"/>
                </w:rPr>
                <w:delText>vity</w:delText>
              </w:r>
            </w:del>
            <w:r w:rsidRPr="003B2883">
              <w:rPr>
                <w:rFonts w:cs="Arial"/>
                <w:szCs w:val="18"/>
              </w:rPr>
              <w:t xml:space="preserve"> </w:t>
            </w:r>
            <w:ins w:id="23" w:author="scott" w:date="2020-02-14T17:21:00Z">
              <w:r>
                <w:rPr>
                  <w:rFonts w:cs="Arial" w:hint="eastAsia"/>
                  <w:szCs w:val="18"/>
                  <w:lang w:eastAsia="zh-CN"/>
                </w:rPr>
                <w:t xml:space="preserve"> management </w:t>
              </w:r>
            </w:ins>
            <w:r w:rsidRPr="003B2883">
              <w:rPr>
                <w:rFonts w:cs="Arial"/>
                <w:szCs w:val="18"/>
              </w:rPr>
              <w:t>state of the UE</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reachability</w:t>
            </w:r>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UeReachability</w:t>
            </w:r>
            <w:proofErr w:type="spellEnd"/>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O</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0..1</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Describes the reachability of the UE</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commFailure</w:t>
            </w:r>
            <w:proofErr w:type="spellEnd"/>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CommunicationFailure</w:t>
            </w:r>
            <w:proofErr w:type="spellEnd"/>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O</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0..1</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Describes a communication failure for the UE.</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numberOfUes</w:t>
            </w:r>
            <w:proofErr w:type="spellEnd"/>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integer</w:t>
            </w:r>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O</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0..1</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Represents the number of UEs in the specified area</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t>5gsUserStateList</w:t>
            </w:r>
          </w:p>
        </w:tc>
        <w:tc>
          <w:tcPr>
            <w:tcW w:w="1936"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t>array(5GsUserStateIn</w:t>
            </w:r>
            <w:r>
              <w:lastRenderedPageBreak/>
              <w:t>fo)</w:t>
            </w:r>
          </w:p>
        </w:tc>
        <w:tc>
          <w:tcPr>
            <w:tcW w:w="425"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lastRenderedPageBreak/>
              <w:t>O</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t>1..N</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 xml:space="preserve">Represents the </w:t>
            </w:r>
            <w:r>
              <w:rPr>
                <w:rFonts w:cs="Arial"/>
                <w:szCs w:val="18"/>
              </w:rPr>
              <w:t xml:space="preserve">5GS User State of the UE per </w:t>
            </w:r>
            <w:r>
              <w:rPr>
                <w:rFonts w:cs="Arial"/>
                <w:szCs w:val="18"/>
              </w:rPr>
              <w:lastRenderedPageBreak/>
              <w:t>access type</w:t>
            </w:r>
          </w:p>
        </w:tc>
      </w:tr>
      <w:tr w:rsidR="00B045BB" w:rsidRPr="003B2883" w:rsidTr="004443CF">
        <w:trPr>
          <w:jc w:val="center"/>
        </w:trPr>
        <w:tc>
          <w:tcPr>
            <w:tcW w:w="9944" w:type="dxa"/>
            <w:gridSpan w:val="5"/>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N"/>
            </w:pPr>
            <w:r w:rsidRPr="003B2883">
              <w:lastRenderedPageBreak/>
              <w:t>NOTE:</w:t>
            </w:r>
            <w:r w:rsidRPr="003B2883">
              <w:tab/>
              <w:t>If the event report corresponds to an event subscription of a single UE, then the same UE identifier (i.e. SUPI and/or GPSI and/or PEI) received during subscription creation shall be included in the report. If the event report corresponds to an event subscription for group of UEs or any UE, then the SUPI and if available the GPSI shall be included in the event report. SUPI, PEI and GPSI shall not be present in report for UES_IN_AREA_REPORT event type.</w:t>
            </w:r>
          </w:p>
        </w:tc>
      </w:tr>
    </w:tbl>
    <w:p w:rsidR="00B045BB" w:rsidRPr="005A2913" w:rsidRDefault="00B045BB" w:rsidP="00B045BB">
      <w:pPr>
        <w:jc w:val="center"/>
        <w:rPr>
          <w:noProof/>
          <w:sz w:val="24"/>
          <w:szCs w:val="24"/>
          <w:lang w:eastAsia="zh-CN"/>
        </w:rPr>
      </w:pPr>
      <w:r w:rsidRPr="002B557F">
        <w:rPr>
          <w:noProof/>
          <w:sz w:val="24"/>
          <w:szCs w:val="24"/>
          <w:highlight w:val="yellow"/>
          <w:lang w:eastAsia="zh-CN"/>
        </w:rPr>
        <w:t>********************Next change********************</w:t>
      </w:r>
    </w:p>
    <w:p w:rsidR="00B045BB" w:rsidRPr="003B2883" w:rsidRDefault="00B045BB" w:rsidP="00B045BB"/>
    <w:p w:rsidR="00B045BB" w:rsidRPr="003B2883" w:rsidRDefault="00B045BB" w:rsidP="00B045BB">
      <w:pPr>
        <w:pStyle w:val="5"/>
      </w:pPr>
      <w:bookmarkStart w:id="24" w:name="_Toc25156490"/>
      <w:bookmarkStart w:id="25" w:name="_Toc27591330"/>
      <w:r w:rsidRPr="003B2883">
        <w:t>6.2.6.2.9</w:t>
      </w:r>
      <w:r w:rsidRPr="003B2883">
        <w:tab/>
        <w:t xml:space="preserve">Type: </w:t>
      </w:r>
      <w:proofErr w:type="spellStart"/>
      <w:r w:rsidRPr="003B2883">
        <w:t>CmInfo</w:t>
      </w:r>
      <w:bookmarkEnd w:id="24"/>
      <w:bookmarkEnd w:id="25"/>
      <w:proofErr w:type="spellEnd"/>
    </w:p>
    <w:p w:rsidR="00B045BB" w:rsidRPr="003B2883" w:rsidRDefault="00B045BB" w:rsidP="00B045BB">
      <w:pPr>
        <w:pStyle w:val="TH"/>
      </w:pPr>
      <w:r w:rsidRPr="003B2883">
        <w:rPr>
          <w:noProof/>
        </w:rPr>
        <w:t>Table </w:t>
      </w:r>
      <w:r w:rsidRPr="003B2883">
        <w:t xml:space="preserve">6.2.6.2.9-1: </w:t>
      </w:r>
      <w:r w:rsidRPr="003B2883">
        <w:rPr>
          <w:noProof/>
        </w:rPr>
        <w:t>Definition of type CmInfo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654"/>
        <w:gridCol w:w="330"/>
        <w:gridCol w:w="1134"/>
        <w:gridCol w:w="4359"/>
      </w:tblGrid>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rsidR="00B045BB" w:rsidRPr="003B2883" w:rsidRDefault="00B045BB" w:rsidP="004443CF">
            <w:pPr>
              <w:pStyle w:val="TAH"/>
            </w:pPr>
            <w:r w:rsidRPr="003B2883">
              <w:t>Attribute name</w:t>
            </w:r>
          </w:p>
        </w:tc>
        <w:tc>
          <w:tcPr>
            <w:tcW w:w="1654" w:type="dxa"/>
            <w:tcBorders>
              <w:top w:val="single" w:sz="4" w:space="0" w:color="auto"/>
              <w:left w:val="single" w:sz="4" w:space="0" w:color="auto"/>
              <w:bottom w:val="single" w:sz="4" w:space="0" w:color="auto"/>
              <w:right w:val="single" w:sz="4" w:space="0" w:color="auto"/>
            </w:tcBorders>
            <w:shd w:val="clear" w:color="auto" w:fill="C0C0C0"/>
            <w:hideMark/>
          </w:tcPr>
          <w:p w:rsidR="00B045BB" w:rsidRPr="003B2883" w:rsidRDefault="00B045BB" w:rsidP="004443CF">
            <w:pPr>
              <w:pStyle w:val="TAH"/>
            </w:pPr>
            <w:r w:rsidRPr="003B2883">
              <w:t>Data type</w:t>
            </w:r>
          </w:p>
        </w:tc>
        <w:tc>
          <w:tcPr>
            <w:tcW w:w="330" w:type="dxa"/>
            <w:tcBorders>
              <w:top w:val="single" w:sz="4" w:space="0" w:color="auto"/>
              <w:left w:val="single" w:sz="4" w:space="0" w:color="auto"/>
              <w:bottom w:val="single" w:sz="4" w:space="0" w:color="auto"/>
              <w:right w:val="single" w:sz="4" w:space="0" w:color="auto"/>
            </w:tcBorders>
            <w:shd w:val="clear" w:color="auto" w:fill="C0C0C0"/>
            <w:hideMark/>
          </w:tcPr>
          <w:p w:rsidR="00B045BB" w:rsidRPr="003B2883" w:rsidRDefault="00B045BB" w:rsidP="004443CF">
            <w:pPr>
              <w:pStyle w:val="TAH"/>
            </w:pPr>
            <w:r w:rsidRPr="003B2883">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B045BB" w:rsidRPr="003B2883" w:rsidRDefault="00B045BB" w:rsidP="004443CF">
            <w:pPr>
              <w:pStyle w:val="TAH"/>
              <w:jc w:val="left"/>
            </w:pPr>
            <w:r w:rsidRPr="003B2883">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rsidR="00B045BB" w:rsidRPr="003B2883" w:rsidRDefault="00B045BB" w:rsidP="004443CF">
            <w:pPr>
              <w:pStyle w:val="TAH"/>
              <w:rPr>
                <w:rFonts w:cs="Arial"/>
                <w:szCs w:val="18"/>
              </w:rPr>
            </w:pPr>
            <w:r w:rsidRPr="003B2883">
              <w:rPr>
                <w:rFonts w:cs="Arial"/>
                <w:szCs w:val="18"/>
              </w:rPr>
              <w:t>Description</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cmState</w:t>
            </w:r>
            <w:proofErr w:type="spellEnd"/>
          </w:p>
        </w:tc>
        <w:tc>
          <w:tcPr>
            <w:tcW w:w="165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CmState</w:t>
            </w:r>
            <w:proofErr w:type="spellEnd"/>
          </w:p>
        </w:tc>
        <w:tc>
          <w:tcPr>
            <w:tcW w:w="33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M</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1</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rPr>
                <w:rFonts w:cs="Arial"/>
                <w:szCs w:val="18"/>
              </w:rPr>
            </w:pPr>
            <w:r w:rsidRPr="003B2883">
              <w:rPr>
                <w:rFonts w:cs="Arial"/>
                <w:szCs w:val="18"/>
              </w:rPr>
              <w:t>Describes the Connecti</w:t>
            </w:r>
            <w:ins w:id="26" w:author="scott" w:date="2020-02-14T17:23:00Z">
              <w:r>
                <w:rPr>
                  <w:rFonts w:cs="Arial" w:hint="eastAsia"/>
                  <w:szCs w:val="18"/>
                  <w:lang w:eastAsia="zh-CN"/>
                </w:rPr>
                <w:t>on</w:t>
              </w:r>
            </w:ins>
            <w:del w:id="27" w:author="scott" w:date="2020-02-14T17:23:00Z">
              <w:r w:rsidRPr="003B2883" w:rsidDel="00B045BB">
                <w:rPr>
                  <w:rFonts w:cs="Arial"/>
                  <w:szCs w:val="18"/>
                </w:rPr>
                <w:delText>vity</w:delText>
              </w:r>
            </w:del>
            <w:r w:rsidRPr="003B2883">
              <w:rPr>
                <w:rFonts w:cs="Arial"/>
                <w:szCs w:val="18"/>
              </w:rPr>
              <w:t xml:space="preserve"> management state of the UE</w:t>
            </w:r>
          </w:p>
        </w:tc>
      </w:tr>
      <w:tr w:rsidR="00B045BB" w:rsidRPr="003B2883" w:rsidTr="004443CF">
        <w:trPr>
          <w:jc w:val="center"/>
        </w:trPr>
        <w:tc>
          <w:tcPr>
            <w:tcW w:w="209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accessType</w:t>
            </w:r>
            <w:proofErr w:type="spellEnd"/>
          </w:p>
        </w:tc>
        <w:tc>
          <w:tcPr>
            <w:tcW w:w="165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proofErr w:type="spellStart"/>
            <w:r w:rsidRPr="003B2883">
              <w:t>AccessType</w:t>
            </w:r>
            <w:proofErr w:type="spellEnd"/>
          </w:p>
        </w:tc>
        <w:tc>
          <w:tcPr>
            <w:tcW w:w="330"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C"/>
            </w:pPr>
            <w:r w:rsidRPr="003B2883">
              <w:t>M</w:t>
            </w:r>
          </w:p>
        </w:tc>
        <w:tc>
          <w:tcPr>
            <w:tcW w:w="1134" w:type="dxa"/>
            <w:tcBorders>
              <w:top w:val="single" w:sz="4" w:space="0" w:color="auto"/>
              <w:left w:val="single" w:sz="4" w:space="0" w:color="auto"/>
              <w:bottom w:val="single" w:sz="4" w:space="0" w:color="auto"/>
              <w:right w:val="single" w:sz="4" w:space="0" w:color="auto"/>
            </w:tcBorders>
          </w:tcPr>
          <w:p w:rsidR="00B045BB" w:rsidRPr="003B2883" w:rsidRDefault="00B045BB" w:rsidP="004443CF">
            <w:pPr>
              <w:pStyle w:val="TAL"/>
            </w:pPr>
            <w:r w:rsidRPr="003B2883">
              <w:t>1</w:t>
            </w:r>
          </w:p>
        </w:tc>
        <w:tc>
          <w:tcPr>
            <w:tcW w:w="4359" w:type="dxa"/>
            <w:tcBorders>
              <w:top w:val="single" w:sz="4" w:space="0" w:color="auto"/>
              <w:left w:val="single" w:sz="4" w:space="0" w:color="auto"/>
              <w:bottom w:val="single" w:sz="4" w:space="0" w:color="auto"/>
              <w:right w:val="single" w:sz="4" w:space="0" w:color="auto"/>
            </w:tcBorders>
          </w:tcPr>
          <w:p w:rsidR="00B045BB" w:rsidRPr="003B2883" w:rsidRDefault="00B045BB" w:rsidP="00B045BB">
            <w:pPr>
              <w:pStyle w:val="TAL"/>
              <w:rPr>
                <w:rFonts w:cs="Arial"/>
                <w:szCs w:val="18"/>
              </w:rPr>
            </w:pPr>
            <w:r w:rsidRPr="003B2883">
              <w:rPr>
                <w:rFonts w:cs="Arial"/>
                <w:szCs w:val="18"/>
              </w:rPr>
              <w:t xml:space="preserve">Describes the access type of the UE that applies to the </w:t>
            </w:r>
            <w:del w:id="28" w:author="scott" w:date="2020-02-14T17:22:00Z">
              <w:r w:rsidRPr="003B2883" w:rsidDel="00B045BB">
                <w:rPr>
                  <w:rFonts w:cs="Arial"/>
                  <w:szCs w:val="18"/>
                </w:rPr>
                <w:delText xml:space="preserve">Connectivity </w:delText>
              </w:r>
            </w:del>
            <w:ins w:id="29" w:author="scott" w:date="2020-02-14T17:22:00Z">
              <w:r w:rsidRPr="003B2883">
                <w:rPr>
                  <w:rFonts w:cs="Arial"/>
                  <w:szCs w:val="18"/>
                </w:rPr>
                <w:t>Connecti</w:t>
              </w:r>
              <w:r>
                <w:rPr>
                  <w:rFonts w:cs="Arial" w:hint="eastAsia"/>
                  <w:szCs w:val="18"/>
                  <w:lang w:eastAsia="zh-CN"/>
                </w:rPr>
                <w:t>on</w:t>
              </w:r>
              <w:r w:rsidRPr="003B2883">
                <w:rPr>
                  <w:rFonts w:cs="Arial"/>
                  <w:szCs w:val="18"/>
                </w:rPr>
                <w:t xml:space="preserve"> </w:t>
              </w:r>
            </w:ins>
            <w:r w:rsidRPr="003B2883">
              <w:rPr>
                <w:rFonts w:cs="Arial"/>
                <w:szCs w:val="18"/>
              </w:rPr>
              <w:t>management state reported.</w:t>
            </w:r>
          </w:p>
        </w:tc>
      </w:tr>
    </w:tbl>
    <w:p w:rsidR="00B045BB" w:rsidRPr="003B2883" w:rsidRDefault="00B045BB" w:rsidP="00B045BB"/>
    <w:p w:rsidR="00B045BB" w:rsidRPr="00B045BB" w:rsidRDefault="00B045BB" w:rsidP="00B045BB">
      <w:pPr>
        <w:jc w:val="center"/>
        <w:rPr>
          <w:noProof/>
          <w:sz w:val="24"/>
          <w:szCs w:val="24"/>
          <w:highlight w:val="yellow"/>
          <w:lang w:eastAsia="zh-CN"/>
        </w:rPr>
      </w:pPr>
    </w:p>
    <w:p w:rsidR="00B045BB" w:rsidRPr="000B0AC4" w:rsidRDefault="00B045BB" w:rsidP="00B045BB">
      <w:pPr>
        <w:jc w:val="center"/>
        <w:rPr>
          <w:noProof/>
          <w:sz w:val="24"/>
          <w:lang w:eastAsia="zh-CN"/>
        </w:rPr>
      </w:pPr>
      <w:r w:rsidRPr="002B557F">
        <w:rPr>
          <w:noProof/>
          <w:sz w:val="24"/>
          <w:szCs w:val="24"/>
          <w:highlight w:val="yellow"/>
          <w:lang w:eastAsia="zh-CN"/>
        </w:rPr>
        <w:t>********************Next change********************</w:t>
      </w:r>
    </w:p>
    <w:p w:rsidR="005D10B2" w:rsidRPr="003B2883" w:rsidRDefault="005D10B2" w:rsidP="005D10B2">
      <w:pPr>
        <w:pStyle w:val="5"/>
      </w:pPr>
      <w:bookmarkStart w:id="30" w:name="_Toc25156504"/>
      <w:bookmarkStart w:id="31" w:name="_Toc27591344"/>
      <w:r w:rsidRPr="003B2883">
        <w:lastRenderedPageBreak/>
        <w:t>6.2.6.3.3</w:t>
      </w:r>
      <w:r w:rsidRPr="003B2883">
        <w:tab/>
        <w:t xml:space="preserve">Enumeration: </w:t>
      </w:r>
      <w:proofErr w:type="spellStart"/>
      <w:r w:rsidRPr="003B2883">
        <w:t>AmfEventType</w:t>
      </w:r>
      <w:bookmarkEnd w:id="30"/>
      <w:bookmarkEnd w:id="31"/>
      <w:proofErr w:type="spellEnd"/>
    </w:p>
    <w:p w:rsidR="005D10B2" w:rsidRPr="003B2883" w:rsidRDefault="005D10B2" w:rsidP="005D10B2">
      <w:pPr>
        <w:pStyle w:val="TH"/>
      </w:pPr>
      <w:r w:rsidRPr="003B2883">
        <w:t xml:space="preserve">Table 6.2.6.3.3-1: Enumeration </w:t>
      </w:r>
      <w:proofErr w:type="spellStart"/>
      <w:r w:rsidRPr="003B2883">
        <w:t>AmfEventType</w:t>
      </w:r>
      <w:proofErr w:type="spellEnd"/>
    </w:p>
    <w:tbl>
      <w:tblPr>
        <w:tblW w:w="4650" w:type="pct"/>
        <w:tblCellMar>
          <w:left w:w="0" w:type="dxa"/>
          <w:right w:w="0" w:type="dxa"/>
        </w:tblCellMar>
        <w:tblLook w:val="04A0" w:firstRow="1" w:lastRow="0" w:firstColumn="1" w:lastColumn="0" w:noHBand="0" w:noVBand="1"/>
      </w:tblPr>
      <w:tblGrid>
        <w:gridCol w:w="3976"/>
        <w:gridCol w:w="5189"/>
      </w:tblGrid>
      <w:tr w:rsidR="005D10B2" w:rsidRPr="003B2883" w:rsidTr="0095636A">
        <w:tc>
          <w:tcPr>
            <w:tcW w:w="2169"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5D10B2" w:rsidRPr="003B2883" w:rsidRDefault="005D10B2" w:rsidP="004443CF">
            <w:pPr>
              <w:pStyle w:val="TAH"/>
            </w:pPr>
            <w:r w:rsidRPr="003B2883">
              <w:t>Enumeration value</w:t>
            </w:r>
          </w:p>
        </w:tc>
        <w:tc>
          <w:tcPr>
            <w:tcW w:w="2831"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5D10B2" w:rsidRPr="003B2883" w:rsidRDefault="005D10B2" w:rsidP="004443CF">
            <w:pPr>
              <w:pStyle w:val="TAH"/>
            </w:pPr>
            <w:r w:rsidRPr="003B2883">
              <w:t>Description</w:t>
            </w:r>
          </w:p>
        </w:tc>
      </w:tr>
      <w:tr w:rsidR="005D10B2" w:rsidRPr="003B2883" w:rsidTr="0095636A">
        <w:tc>
          <w:tcPr>
            <w:tcW w:w="2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"LOCATION_REPORT"</w:t>
            </w:r>
          </w:p>
        </w:tc>
        <w:tc>
          <w:tcPr>
            <w:tcW w:w="28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A NF subscribes to this event to receive the Last Known Location of a UE or a group of UEs, and Updated Location of the UE or any UE in the group when AMF becomes aware of a location change of the UE.</w:t>
            </w:r>
          </w:p>
        </w:tc>
      </w:tr>
      <w:tr w:rsidR="005D10B2" w:rsidRPr="003B2883" w:rsidTr="0095636A">
        <w:tc>
          <w:tcPr>
            <w:tcW w:w="2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"PRESENCE_IN_AOI_REPORT"</w:t>
            </w:r>
          </w:p>
        </w:tc>
        <w:tc>
          <w:tcPr>
            <w:tcW w:w="28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A NF subscribes to this event to receive the current present state of a UE in a specific Area of Interest (AOI), and notification when a specified UE enters or leaves the specified area. The area could be identified by a TA list, an area ID or specific interest area name like "LADN".</w:t>
            </w:r>
          </w:p>
        </w:tc>
      </w:tr>
      <w:tr w:rsidR="005D10B2" w:rsidRPr="003B2883" w:rsidTr="0095636A">
        <w:tc>
          <w:tcPr>
            <w:tcW w:w="2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"TIMEZONE_REPORT"</w:t>
            </w:r>
          </w:p>
        </w:tc>
        <w:tc>
          <w:tcPr>
            <w:tcW w:w="28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A NF subscribes to this event to receive the current time zone of a UE or a group of UEs, and updated time zone of the UE or any UE in the group when AMF becomes aware of a time zone change of the UE.</w:t>
            </w:r>
          </w:p>
        </w:tc>
      </w:tr>
      <w:tr w:rsidR="005D10B2" w:rsidRPr="003B2883" w:rsidTr="0095636A">
        <w:tc>
          <w:tcPr>
            <w:tcW w:w="2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"ACCESS_TYPE_REPORT"</w:t>
            </w:r>
          </w:p>
        </w:tc>
        <w:tc>
          <w:tcPr>
            <w:tcW w:w="28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A NF subscribes to this event to receive the current access type(s) of a UE or a group of UEs, and updated access type(s) of the UE or any UE in the group when AMF becomes aware of the access type change of the UE.</w:t>
            </w:r>
          </w:p>
        </w:tc>
      </w:tr>
      <w:tr w:rsidR="005D10B2" w:rsidRPr="003B2883" w:rsidTr="0095636A">
        <w:tc>
          <w:tcPr>
            <w:tcW w:w="2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"REGISTRATION_STATE_REPORT"</w:t>
            </w:r>
          </w:p>
        </w:tc>
        <w:tc>
          <w:tcPr>
            <w:tcW w:w="28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A NF subscribes to this event to receive the current registration state of a UE or a group of UEs, and report for updated registration state of a UE or any UE in the group when AMF becomes aware of a registration state change of the UE.</w:t>
            </w:r>
          </w:p>
        </w:tc>
      </w:tr>
      <w:tr w:rsidR="005D10B2" w:rsidRPr="003B2883" w:rsidTr="0095636A">
        <w:tc>
          <w:tcPr>
            <w:tcW w:w="2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0B2" w:rsidRPr="003B2883" w:rsidRDefault="005D10B2" w:rsidP="00B060C7">
            <w:pPr>
              <w:pStyle w:val="TAL"/>
            </w:pPr>
            <w:r w:rsidRPr="003B2883">
              <w:t>"</w:t>
            </w:r>
            <w:r w:rsidRPr="003B2883">
              <w:t>CONNECTIVITY</w:t>
            </w:r>
            <w:r w:rsidRPr="003B2883">
              <w:t>_STATE_REPORT"</w:t>
            </w:r>
          </w:p>
        </w:tc>
        <w:tc>
          <w:tcPr>
            <w:tcW w:w="28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10B2" w:rsidRPr="003B2883" w:rsidRDefault="005D10B2" w:rsidP="00B060C7">
            <w:pPr>
              <w:pStyle w:val="TAL"/>
            </w:pPr>
            <w:r w:rsidRPr="003B2883">
              <w:t xml:space="preserve">A NF subscribes to this event to receive the current </w:t>
            </w:r>
            <w:del w:id="32" w:author="scott" w:date="2020-02-14T16:44:00Z">
              <w:r w:rsidRPr="003B2883" w:rsidDel="00B060C7">
                <w:delText xml:space="preserve">connectivity </w:delText>
              </w:r>
            </w:del>
            <w:ins w:id="33" w:author="scott" w:date="2020-02-14T16:44:00Z">
              <w:r w:rsidR="00B060C7" w:rsidRPr="003B2883">
                <w:t>connecti</w:t>
              </w:r>
              <w:r w:rsidR="00B060C7">
                <w:rPr>
                  <w:rFonts w:hint="eastAsia"/>
                  <w:lang w:eastAsia="zh-CN"/>
                </w:rPr>
                <w:t>on management</w:t>
              </w:r>
              <w:r w:rsidR="00B060C7" w:rsidRPr="003B2883">
                <w:t xml:space="preserve"> </w:t>
              </w:r>
            </w:ins>
            <w:r w:rsidRPr="003B2883">
              <w:t xml:space="preserve">state of a UE or a group of UEs, and report for updated </w:t>
            </w:r>
            <w:del w:id="34" w:author="scott" w:date="2020-02-14T16:44:00Z">
              <w:r w:rsidRPr="003B2883" w:rsidDel="00B060C7">
                <w:delText xml:space="preserve">connectivity </w:delText>
              </w:r>
            </w:del>
            <w:ins w:id="35" w:author="scott" w:date="2020-02-14T16:44:00Z">
              <w:r w:rsidR="00B060C7" w:rsidRPr="003B2883">
                <w:t>connect</w:t>
              </w:r>
              <w:r w:rsidR="00B060C7">
                <w:rPr>
                  <w:rFonts w:hint="eastAsia"/>
                  <w:lang w:eastAsia="zh-CN"/>
                </w:rPr>
                <w:t>ion management</w:t>
              </w:r>
              <w:r w:rsidR="00B060C7" w:rsidRPr="003B2883">
                <w:t xml:space="preserve"> </w:t>
              </w:r>
            </w:ins>
            <w:r w:rsidRPr="003B2883">
              <w:t xml:space="preserve">state of a UE or any UE in the group when AMF becomes aware of a </w:t>
            </w:r>
            <w:del w:id="36" w:author="scott" w:date="2020-02-14T16:44:00Z">
              <w:r w:rsidRPr="003B2883" w:rsidDel="00B060C7">
                <w:delText xml:space="preserve">connectivity </w:delText>
              </w:r>
            </w:del>
            <w:ins w:id="37" w:author="scott" w:date="2020-02-14T16:44:00Z">
              <w:r w:rsidR="00B060C7">
                <w:t>connection</w:t>
              </w:r>
              <w:r w:rsidR="00B060C7">
                <w:rPr>
                  <w:rFonts w:hint="eastAsia"/>
                  <w:lang w:eastAsia="zh-CN"/>
                </w:rPr>
                <w:t xml:space="preserve"> managem</w:t>
              </w:r>
            </w:ins>
            <w:ins w:id="38" w:author="scott" w:date="2020-02-14T16:45:00Z">
              <w:r w:rsidR="00B060C7">
                <w:rPr>
                  <w:rFonts w:hint="eastAsia"/>
                  <w:lang w:eastAsia="zh-CN"/>
                </w:rPr>
                <w:t>ent</w:t>
              </w:r>
            </w:ins>
            <w:ins w:id="39" w:author="scott" w:date="2020-02-14T16:44:00Z">
              <w:r w:rsidR="00B060C7" w:rsidRPr="003B2883">
                <w:t xml:space="preserve"> </w:t>
              </w:r>
            </w:ins>
            <w:r w:rsidRPr="003B2883">
              <w:t>state change of the UE.</w:t>
            </w:r>
          </w:p>
        </w:tc>
      </w:tr>
      <w:tr w:rsidR="005D10B2" w:rsidRPr="003B2883" w:rsidTr="0095636A">
        <w:tc>
          <w:tcPr>
            <w:tcW w:w="2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"REACHABILITY_REPORT"</w:t>
            </w:r>
          </w:p>
        </w:tc>
        <w:tc>
          <w:tcPr>
            <w:tcW w:w="28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A NF subscribes to this event to receive the current reachability of a UE or a group of UEs, and report for updated reachability of a UE or any UE in the group when AMF becomes aware of a reachability change of the UE.</w:t>
            </w:r>
          </w:p>
        </w:tc>
      </w:tr>
      <w:tr w:rsidR="005D10B2" w:rsidRPr="003B2883" w:rsidTr="0095636A">
        <w:tc>
          <w:tcPr>
            <w:tcW w:w="2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"COMMUNICATION_FAILURE_REPORT"</w:t>
            </w:r>
          </w:p>
        </w:tc>
        <w:tc>
          <w:tcPr>
            <w:tcW w:w="28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A NF subscribes to this event to receive the Communication failure report of a UE or group of UEs or any UE.</w:t>
            </w:r>
          </w:p>
        </w:tc>
      </w:tr>
      <w:tr w:rsidR="005D10B2" w:rsidRPr="003B2883" w:rsidTr="0095636A">
        <w:tc>
          <w:tcPr>
            <w:tcW w:w="2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"UES_IN_AREA_REPORT"</w:t>
            </w:r>
          </w:p>
        </w:tc>
        <w:tc>
          <w:tcPr>
            <w:tcW w:w="28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A NF subscribes to this event to receive the number of UEs in a specific area.</w:t>
            </w:r>
          </w:p>
        </w:tc>
      </w:tr>
      <w:tr w:rsidR="005D10B2" w:rsidRPr="003B2883" w:rsidTr="0095636A">
        <w:tc>
          <w:tcPr>
            <w:tcW w:w="2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rPr>
                <w:lang w:eastAsia="zh-CN"/>
              </w:rPr>
              <w:t>"SUBSCRIPTION_ID_CHANGE"</w:t>
            </w:r>
          </w:p>
        </w:tc>
        <w:tc>
          <w:tcPr>
            <w:tcW w:w="28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rPr>
                <w:noProof/>
              </w:rPr>
              <w:t xml:space="preserve">This event type is used by the AMF to inform the NF service consumer that the subscription Id for the event subscription is changed (e.g. </w:t>
            </w:r>
            <w:r w:rsidRPr="003B2883">
              <w:t>Subscription Id creation at the target AMF for individual UE level event subscriptions, during mobility registration or handover procedures involving an AMF change).</w:t>
            </w:r>
            <w:r w:rsidRPr="003B2883">
              <w:rPr>
                <w:noProof/>
              </w:rPr>
              <w:t xml:space="preserve"> This event needs no explicit subscription form an NF service consumer.</w:t>
            </w:r>
          </w:p>
        </w:tc>
      </w:tr>
      <w:tr w:rsidR="005D10B2" w:rsidRPr="003B2883" w:rsidTr="0095636A">
        <w:tc>
          <w:tcPr>
            <w:tcW w:w="2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rPr>
                <w:lang w:eastAsia="zh-CN"/>
              </w:rPr>
              <w:t>"SUBSCRIPTION_ID_ADDITION"</w:t>
            </w:r>
          </w:p>
        </w:tc>
        <w:tc>
          <w:tcPr>
            <w:tcW w:w="28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rPr>
                <w:noProof/>
              </w:rPr>
              <w:t xml:space="preserve">This event type is used by the AMF to inform the NF service consumer that a new subscription Id is added (e.g </w:t>
            </w:r>
            <w:r w:rsidRPr="003B2883">
              <w:t>creation of an event subscription for a UE group level event subscription at the target AMF, during mobility registration or handover procedures involving AMF change for a UE belonging to a group Id and when such a UE is the first UE of the group registering at the target AMF)</w:t>
            </w:r>
            <w:r w:rsidRPr="003B2883">
              <w:rPr>
                <w:noProof/>
              </w:rPr>
              <w:t>. This event needs no explicit subscription form the NF service consumer.</w:t>
            </w:r>
          </w:p>
        </w:tc>
      </w:tr>
      <w:tr w:rsidR="005D10B2" w:rsidRPr="003B2883" w:rsidTr="0095636A">
        <w:tc>
          <w:tcPr>
            <w:tcW w:w="2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rPr>
                <w:lang w:eastAsia="zh-CN"/>
              </w:rPr>
            </w:pPr>
            <w:r w:rsidRPr="003B2883">
              <w:t>"LOSS_OF_CONNECTIVITY"</w:t>
            </w:r>
          </w:p>
        </w:tc>
        <w:tc>
          <w:tcPr>
            <w:tcW w:w="28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rPr>
                <w:noProof/>
              </w:rPr>
            </w:pPr>
            <w:r w:rsidRPr="003B2883">
              <w:t>An NF subscribes to this event to receive the event report of a UE or group of UEs when AMF detects that a target UE is no longer reachable for either signalling or user plane communication. Such condition is identified when Mobile Reachable timer expires in the AMF (see 3GPP TS 23.501 [2]), when the UE detaches and when AMF deregisters from UDM for an active UE. If the UE is already not reachable for either signalling or user plane communication when the event is subscribed, the AMF reports the event directly.</w:t>
            </w:r>
          </w:p>
        </w:tc>
      </w:tr>
      <w:tr w:rsidR="005D10B2" w:rsidRPr="003B2883" w:rsidTr="0095636A">
        <w:tc>
          <w:tcPr>
            <w:tcW w:w="2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w:t>
            </w:r>
            <w:r>
              <w:t>5GS_USER</w:t>
            </w:r>
            <w:r w:rsidRPr="003B2883">
              <w:t>_STATE_REPORT"</w:t>
            </w:r>
          </w:p>
        </w:tc>
        <w:tc>
          <w:tcPr>
            <w:tcW w:w="28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10B2" w:rsidRPr="003B2883" w:rsidRDefault="005D10B2" w:rsidP="004443CF">
            <w:pPr>
              <w:pStyle w:val="TAL"/>
            </w:pPr>
            <w:r w:rsidRPr="003B2883">
              <w:t xml:space="preserve">A NF subscribes to this event to receive the </w:t>
            </w:r>
            <w:r>
              <w:t>5GS user</w:t>
            </w:r>
            <w:r w:rsidRPr="003B2883">
              <w:t xml:space="preserve"> state of </w:t>
            </w:r>
            <w:r w:rsidRPr="003B2883">
              <w:lastRenderedPageBreak/>
              <w:t>a UE.</w:t>
            </w:r>
          </w:p>
        </w:tc>
      </w:tr>
    </w:tbl>
    <w:p w:rsidR="00C500F0" w:rsidRPr="005D10B2" w:rsidRDefault="00C500F0" w:rsidP="00C500F0">
      <w:pPr>
        <w:jc w:val="center"/>
        <w:rPr>
          <w:noProof/>
          <w:sz w:val="24"/>
          <w:lang w:eastAsia="zh-CN"/>
        </w:rPr>
      </w:pPr>
    </w:p>
    <w:p w:rsidR="000F17DC" w:rsidRDefault="000F17DC" w:rsidP="000F17DC">
      <w:pPr>
        <w:jc w:val="center"/>
        <w:rPr>
          <w:noProof/>
          <w:sz w:val="24"/>
          <w:szCs w:val="24"/>
          <w:lang w:eastAsia="zh-CN"/>
        </w:rPr>
      </w:pPr>
      <w:r w:rsidRPr="002B557F">
        <w:rPr>
          <w:noProof/>
          <w:sz w:val="24"/>
          <w:szCs w:val="24"/>
          <w:highlight w:val="yellow"/>
          <w:lang w:eastAsia="zh-CN"/>
        </w:rPr>
        <w:t>********************Next change********************</w:t>
      </w:r>
    </w:p>
    <w:p w:rsidR="00EC1B6C" w:rsidRPr="003B2883" w:rsidRDefault="00EC1B6C" w:rsidP="00EC1B6C">
      <w:pPr>
        <w:pStyle w:val="2"/>
      </w:pPr>
      <w:bookmarkStart w:id="40" w:name="_Toc25156616"/>
      <w:bookmarkStart w:id="41" w:name="_Toc27591463"/>
      <w:bookmarkStart w:id="42" w:name="_Hlk18495581"/>
      <w:r w:rsidRPr="003B2883">
        <w:t>A.3</w:t>
      </w:r>
      <w:r w:rsidRPr="003B2883">
        <w:tab/>
      </w:r>
      <w:proofErr w:type="spellStart"/>
      <w:r w:rsidRPr="003B2883">
        <w:t>Namf_EventExposure</w:t>
      </w:r>
      <w:proofErr w:type="spellEnd"/>
      <w:r w:rsidRPr="003B2883">
        <w:t xml:space="preserve"> API</w:t>
      </w:r>
      <w:bookmarkEnd w:id="40"/>
      <w:bookmarkEnd w:id="41"/>
    </w:p>
    <w:p w:rsidR="00EC1B6C" w:rsidRPr="003B2883" w:rsidRDefault="00EC1B6C" w:rsidP="00EC1B6C">
      <w:pPr>
        <w:pStyle w:val="PL"/>
      </w:pPr>
      <w:r w:rsidRPr="003B2883">
        <w:t>openapi: 3.0.0</w:t>
      </w:r>
    </w:p>
    <w:p w:rsidR="00EC1B6C" w:rsidRPr="003B2883" w:rsidRDefault="00EC1B6C" w:rsidP="00EC1B6C">
      <w:pPr>
        <w:pStyle w:val="PL"/>
      </w:pPr>
      <w:r w:rsidRPr="003B2883">
        <w:t>info:</w:t>
      </w:r>
    </w:p>
    <w:p w:rsidR="00EC1B6C" w:rsidRPr="003B2883" w:rsidRDefault="00EC1B6C" w:rsidP="00EC1B6C">
      <w:pPr>
        <w:pStyle w:val="PL"/>
      </w:pPr>
      <w:r w:rsidRPr="003B2883">
        <w:t xml:space="preserve">  version: 1.</w:t>
      </w:r>
      <w:r>
        <w:t>1</w:t>
      </w:r>
      <w:r w:rsidRPr="003B2883">
        <w:t>.</w:t>
      </w:r>
      <w:r>
        <w:t>0.alpha-2</w:t>
      </w:r>
    </w:p>
    <w:p w:rsidR="00EC1B6C" w:rsidRPr="003B2883" w:rsidRDefault="00EC1B6C" w:rsidP="00EC1B6C">
      <w:pPr>
        <w:pStyle w:val="PL"/>
      </w:pPr>
      <w:r w:rsidRPr="003B2883">
        <w:t xml:space="preserve">  title: Namf_EventExposure</w:t>
      </w:r>
    </w:p>
    <w:p w:rsidR="00EC1B6C" w:rsidRPr="003B2883" w:rsidRDefault="00EC1B6C" w:rsidP="00EC1B6C">
      <w:pPr>
        <w:pStyle w:val="PL"/>
      </w:pPr>
      <w:r w:rsidRPr="003B2883">
        <w:t xml:space="preserve">  description: |</w:t>
      </w:r>
    </w:p>
    <w:p w:rsidR="00EC1B6C" w:rsidRPr="003B2883" w:rsidRDefault="00EC1B6C" w:rsidP="00EC1B6C">
      <w:pPr>
        <w:pStyle w:val="PL"/>
      </w:pPr>
      <w:r w:rsidRPr="003B2883">
        <w:t xml:space="preserve">    AMF Event Exposure Service</w:t>
      </w:r>
    </w:p>
    <w:p w:rsidR="00EC1B6C" w:rsidRPr="003B2883" w:rsidRDefault="00EC1B6C" w:rsidP="00EC1B6C">
      <w:pPr>
        <w:pStyle w:val="PL"/>
      </w:pPr>
      <w:r w:rsidRPr="003B2883">
        <w:t xml:space="preserve">    © 2019, 3GPP Organizational Partners (ARIB, ATIS, CCSA, ETSI, TSDSI, TTA, TTC).</w:t>
      </w:r>
    </w:p>
    <w:p w:rsidR="00EC1B6C" w:rsidRDefault="00EC1B6C" w:rsidP="00EC1B6C">
      <w:pPr>
        <w:pStyle w:val="PL"/>
      </w:pPr>
      <w:r w:rsidRPr="003B2883">
        <w:t xml:space="preserve">    All rights reserved.</w:t>
      </w:r>
    </w:p>
    <w:p w:rsidR="00EC1B6C" w:rsidRPr="003B2883" w:rsidRDefault="00EC1B6C" w:rsidP="00EC1B6C">
      <w:pPr>
        <w:pStyle w:val="PL"/>
      </w:pPr>
      <w:r w:rsidRPr="003B2883">
        <w:t>security:</w:t>
      </w:r>
    </w:p>
    <w:p w:rsidR="00EC1B6C" w:rsidRPr="003B2883" w:rsidRDefault="00EC1B6C" w:rsidP="00EC1B6C">
      <w:pPr>
        <w:pStyle w:val="PL"/>
        <w:rPr>
          <w:lang w:val="en-US"/>
        </w:rPr>
      </w:pPr>
      <w:r w:rsidRPr="003B2883">
        <w:rPr>
          <w:lang w:val="en-US"/>
        </w:rPr>
        <w:t xml:space="preserve">  - {}</w:t>
      </w:r>
    </w:p>
    <w:p w:rsidR="00EC1B6C" w:rsidRPr="003B2883" w:rsidRDefault="00EC1B6C" w:rsidP="00EC1B6C">
      <w:pPr>
        <w:pStyle w:val="PL"/>
      </w:pPr>
      <w:r w:rsidRPr="003B2883">
        <w:t xml:space="preserve">  - oAuth2ClientCredentials:</w:t>
      </w:r>
    </w:p>
    <w:p w:rsidR="00EC1B6C" w:rsidRPr="003B2883" w:rsidRDefault="00EC1B6C" w:rsidP="00EC1B6C">
      <w:pPr>
        <w:pStyle w:val="PL"/>
        <w:rPr>
          <w:lang w:val="en-US"/>
        </w:rPr>
      </w:pPr>
      <w:r w:rsidRPr="003B2883">
        <w:rPr>
          <w:lang w:val="en-US"/>
        </w:rPr>
        <w:t xml:space="preserve">      - namf-evts</w:t>
      </w:r>
    </w:p>
    <w:p w:rsidR="00EC1B6C" w:rsidRPr="003B2883" w:rsidRDefault="00EC1B6C" w:rsidP="00EC1B6C">
      <w:pPr>
        <w:pStyle w:val="PL"/>
      </w:pPr>
      <w:r w:rsidRPr="003B2883">
        <w:t>externalDocs:</w:t>
      </w:r>
    </w:p>
    <w:p w:rsidR="00EC1B6C" w:rsidRPr="003B2883" w:rsidRDefault="00EC1B6C" w:rsidP="00EC1B6C">
      <w:pPr>
        <w:pStyle w:val="PL"/>
      </w:pPr>
      <w:r w:rsidRPr="003B2883">
        <w:t xml:space="preserve">  description: </w:t>
      </w:r>
      <w:r w:rsidRPr="003B2883">
        <w:rPr>
          <w:noProof w:val="0"/>
        </w:rPr>
        <w:t>3GPP TS 29.518 V1</w:t>
      </w:r>
      <w:r>
        <w:rPr>
          <w:noProof w:val="0"/>
        </w:rPr>
        <w:t>6</w:t>
      </w:r>
      <w:r w:rsidRPr="003B2883">
        <w:rPr>
          <w:noProof w:val="0"/>
        </w:rPr>
        <w:t>.</w:t>
      </w:r>
      <w:r>
        <w:rPr>
          <w:noProof w:val="0"/>
        </w:rPr>
        <w:t>2</w:t>
      </w:r>
      <w:r w:rsidRPr="003B2883">
        <w:rPr>
          <w:noProof w:val="0"/>
        </w:rPr>
        <w:t>.0; 5G System; Access and Mobility Management Services</w:t>
      </w:r>
    </w:p>
    <w:p w:rsidR="00EC1B6C" w:rsidRPr="003B2883" w:rsidRDefault="00EC1B6C" w:rsidP="00EC1B6C">
      <w:pPr>
        <w:pStyle w:val="PL"/>
      </w:pPr>
      <w:r w:rsidRPr="003B2883">
        <w:t xml:space="preserve">  url: 'http://www.3gpp.org/ftp/Specs/archive/29_series/29.518/'</w:t>
      </w:r>
    </w:p>
    <w:bookmarkEnd w:id="42"/>
    <w:p w:rsidR="00EC1B6C" w:rsidRPr="003B2883" w:rsidRDefault="00EC1B6C" w:rsidP="00EC1B6C">
      <w:pPr>
        <w:pStyle w:val="PL"/>
        <w:rPr>
          <w:lang w:val="sv-SE"/>
        </w:rPr>
      </w:pPr>
      <w:r w:rsidRPr="003B2883">
        <w:rPr>
          <w:lang w:val="sv-SE"/>
        </w:rPr>
        <w:t>servers:</w:t>
      </w:r>
    </w:p>
    <w:p w:rsidR="00EC1B6C" w:rsidRPr="003B2883" w:rsidRDefault="00EC1B6C" w:rsidP="00EC1B6C">
      <w:pPr>
        <w:pStyle w:val="PL"/>
        <w:rPr>
          <w:lang w:val="sv-SE"/>
        </w:rPr>
      </w:pPr>
      <w:r w:rsidRPr="003B2883">
        <w:rPr>
          <w:lang w:val="sv-SE"/>
        </w:rPr>
        <w:t xml:space="preserve">  - url: '{apiRoot}/namf-evts/v1'</w:t>
      </w:r>
    </w:p>
    <w:p w:rsidR="00EC1B6C" w:rsidRPr="003B2883" w:rsidRDefault="00EC1B6C" w:rsidP="00EC1B6C">
      <w:pPr>
        <w:pStyle w:val="PL"/>
      </w:pPr>
      <w:r w:rsidRPr="003B2883">
        <w:rPr>
          <w:lang w:val="sv-SE"/>
        </w:rPr>
        <w:t xml:space="preserve">    </w:t>
      </w:r>
      <w:r w:rsidRPr="003B2883">
        <w:t>variables:</w:t>
      </w:r>
    </w:p>
    <w:p w:rsidR="00EC1B6C" w:rsidRPr="003B2883" w:rsidRDefault="00EC1B6C" w:rsidP="00EC1B6C">
      <w:pPr>
        <w:pStyle w:val="PL"/>
      </w:pPr>
      <w:r w:rsidRPr="003B2883">
        <w:t xml:space="preserve">      apiRoot:</w:t>
      </w:r>
    </w:p>
    <w:p w:rsidR="00EC1B6C" w:rsidRPr="003B2883" w:rsidRDefault="00EC1B6C" w:rsidP="00EC1B6C">
      <w:pPr>
        <w:pStyle w:val="PL"/>
      </w:pPr>
      <w:r w:rsidRPr="003B2883">
        <w:t xml:space="preserve">        default: https://example.com</w:t>
      </w:r>
    </w:p>
    <w:p w:rsidR="00EC1B6C" w:rsidRPr="003B2883" w:rsidRDefault="00EC1B6C" w:rsidP="00EC1B6C">
      <w:pPr>
        <w:pStyle w:val="PL"/>
        <w:rPr>
          <w:lang w:eastAsia="zh-CN"/>
        </w:rPr>
      </w:pPr>
      <w:r w:rsidRPr="003B2883">
        <w:t xml:space="preserve">        description: apiRoot as defined in </w:t>
      </w:r>
      <w:r>
        <w:t>clause</w:t>
      </w:r>
      <w:r w:rsidRPr="003B2883">
        <w:t xml:space="preserve"> </w:t>
      </w:r>
      <w:r>
        <w:t>clause</w:t>
      </w:r>
      <w:r w:rsidRPr="003B2883">
        <w:t xml:space="preserve"> 4.4 of 3GPP TS 29.501</w:t>
      </w:r>
    </w:p>
    <w:p w:rsidR="00EC1B6C" w:rsidRPr="003B2883" w:rsidRDefault="00EC1B6C" w:rsidP="00EC1B6C">
      <w:pPr>
        <w:pStyle w:val="PL"/>
      </w:pPr>
      <w:r w:rsidRPr="003B2883">
        <w:t>paths:</w:t>
      </w:r>
    </w:p>
    <w:p w:rsidR="00EC1B6C" w:rsidRPr="003B2883" w:rsidRDefault="00EC1B6C" w:rsidP="00EC1B6C">
      <w:pPr>
        <w:pStyle w:val="PL"/>
      </w:pPr>
      <w:r w:rsidRPr="003B2883">
        <w:t xml:space="preserve">  /subscriptions:</w:t>
      </w:r>
    </w:p>
    <w:p w:rsidR="00EC1B6C" w:rsidRPr="003B2883" w:rsidRDefault="00EC1B6C" w:rsidP="00EC1B6C">
      <w:pPr>
        <w:pStyle w:val="PL"/>
      </w:pPr>
      <w:r w:rsidRPr="003B2883">
        <w:t xml:space="preserve">    post:</w:t>
      </w:r>
    </w:p>
    <w:p w:rsidR="00EC1B6C" w:rsidRPr="003B2883" w:rsidRDefault="00EC1B6C" w:rsidP="00EC1B6C">
      <w:pPr>
        <w:pStyle w:val="PL"/>
      </w:pPr>
      <w:r w:rsidRPr="003B2883">
        <w:t xml:space="preserve">      summary: Namf_EventExposure Subscribe service Operation</w:t>
      </w:r>
    </w:p>
    <w:p w:rsidR="00EC1B6C" w:rsidRPr="003B2883" w:rsidRDefault="00EC1B6C" w:rsidP="00EC1B6C">
      <w:pPr>
        <w:pStyle w:val="PL"/>
      </w:pPr>
      <w:r w:rsidRPr="003B2883">
        <w:t xml:space="preserve">      tags:</w:t>
      </w:r>
    </w:p>
    <w:p w:rsidR="00EC1B6C" w:rsidRPr="003B2883" w:rsidRDefault="00EC1B6C" w:rsidP="00EC1B6C">
      <w:pPr>
        <w:pStyle w:val="PL"/>
      </w:pPr>
      <w:r w:rsidRPr="003B2883">
        <w:t xml:space="preserve">        - Subscriptions collection (Document)</w:t>
      </w:r>
    </w:p>
    <w:p w:rsidR="00EC1B6C" w:rsidRPr="003B2883" w:rsidRDefault="00EC1B6C" w:rsidP="00EC1B6C">
      <w:pPr>
        <w:pStyle w:val="PL"/>
      </w:pPr>
      <w:r w:rsidRPr="003B2883">
        <w:t xml:space="preserve">      operationId: CreateSubscription</w:t>
      </w:r>
    </w:p>
    <w:p w:rsidR="00EC1B6C" w:rsidRPr="003B2883" w:rsidRDefault="00EC1B6C" w:rsidP="00EC1B6C">
      <w:pPr>
        <w:pStyle w:val="PL"/>
      </w:pPr>
      <w:r w:rsidRPr="003B2883">
        <w:t xml:space="preserve">      requestBody:</w:t>
      </w:r>
    </w:p>
    <w:p w:rsidR="00EC1B6C" w:rsidRPr="003B2883" w:rsidRDefault="00EC1B6C" w:rsidP="00EC1B6C">
      <w:pPr>
        <w:pStyle w:val="PL"/>
      </w:pPr>
      <w:r w:rsidRPr="003B2883">
        <w:t xml:space="preserve">        content:</w:t>
      </w:r>
    </w:p>
    <w:p w:rsidR="00EC1B6C" w:rsidRPr="003B2883" w:rsidRDefault="00EC1B6C" w:rsidP="00EC1B6C">
      <w:pPr>
        <w:pStyle w:val="PL"/>
      </w:pPr>
      <w:r w:rsidRPr="003B2883">
        <w:t xml:space="preserve">          application/json:</w:t>
      </w:r>
    </w:p>
    <w:p w:rsidR="00EC1B6C" w:rsidRPr="003B2883" w:rsidRDefault="00EC1B6C" w:rsidP="00EC1B6C">
      <w:pPr>
        <w:pStyle w:val="PL"/>
      </w:pPr>
      <w:r w:rsidRPr="003B2883">
        <w:t xml:space="preserve">            schema:</w:t>
      </w:r>
    </w:p>
    <w:p w:rsidR="00EC1B6C" w:rsidRPr="003B2883" w:rsidRDefault="00EC1B6C" w:rsidP="00EC1B6C">
      <w:pPr>
        <w:pStyle w:val="PL"/>
      </w:pPr>
      <w:r w:rsidRPr="003B2883">
        <w:t xml:space="preserve">              $ref: '#/components/schemas/AmfCreateEventSubscription'</w:t>
      </w:r>
    </w:p>
    <w:p w:rsidR="00EC1B6C" w:rsidRPr="003B2883" w:rsidRDefault="00EC1B6C" w:rsidP="00EC1B6C">
      <w:pPr>
        <w:pStyle w:val="PL"/>
      </w:pPr>
      <w:r w:rsidRPr="003B2883">
        <w:t xml:space="preserve">        required: true</w:t>
      </w:r>
    </w:p>
    <w:p w:rsidR="00EC1B6C" w:rsidRPr="003B2883" w:rsidRDefault="00EC1B6C" w:rsidP="00EC1B6C">
      <w:pPr>
        <w:pStyle w:val="PL"/>
      </w:pPr>
      <w:r w:rsidRPr="003B2883">
        <w:t xml:space="preserve">      responses:</w:t>
      </w:r>
    </w:p>
    <w:p w:rsidR="00EC1B6C" w:rsidRPr="003B2883" w:rsidRDefault="00EC1B6C" w:rsidP="00EC1B6C">
      <w:pPr>
        <w:pStyle w:val="PL"/>
      </w:pPr>
      <w:r w:rsidRPr="003B2883">
        <w:t xml:space="preserve">        '201':</w:t>
      </w:r>
    </w:p>
    <w:p w:rsidR="00EC1B6C" w:rsidRPr="003B2883" w:rsidRDefault="00EC1B6C" w:rsidP="00EC1B6C">
      <w:pPr>
        <w:pStyle w:val="PL"/>
      </w:pPr>
      <w:r w:rsidRPr="003B2883">
        <w:t xml:space="preserve">          description: Subsription Created</w:t>
      </w:r>
    </w:p>
    <w:p w:rsidR="00EC1B6C" w:rsidRPr="003B2883" w:rsidRDefault="00EC1B6C" w:rsidP="00EC1B6C">
      <w:pPr>
        <w:pStyle w:val="PL"/>
      </w:pPr>
      <w:r w:rsidRPr="003B2883">
        <w:t xml:space="preserve">          headers:</w:t>
      </w:r>
    </w:p>
    <w:p w:rsidR="00EC1B6C" w:rsidRPr="003B2883" w:rsidRDefault="00EC1B6C" w:rsidP="00EC1B6C">
      <w:pPr>
        <w:pStyle w:val="PL"/>
      </w:pPr>
      <w:r w:rsidRPr="003B2883">
        <w:t xml:space="preserve">            Location:</w:t>
      </w:r>
    </w:p>
    <w:p w:rsidR="00EC1B6C" w:rsidRPr="003B2883" w:rsidRDefault="00EC1B6C" w:rsidP="00EC1B6C">
      <w:pPr>
        <w:pStyle w:val="PL"/>
      </w:pPr>
      <w:r w:rsidRPr="003B2883">
        <w:t xml:space="preserve">              description: 'Contains the URI of the newly created resource, according to the structure: {apiRoot}/namf-evts/&lt;apiVersion&gt;/subscriptions/{subscriptionId}'</w:t>
      </w:r>
    </w:p>
    <w:p w:rsidR="00EC1B6C" w:rsidRPr="003B2883" w:rsidRDefault="00EC1B6C" w:rsidP="00EC1B6C">
      <w:pPr>
        <w:pStyle w:val="PL"/>
      </w:pPr>
      <w:r w:rsidRPr="003B2883">
        <w:t xml:space="preserve">              required: true</w:t>
      </w:r>
    </w:p>
    <w:p w:rsidR="00EC1B6C" w:rsidRPr="003B2883" w:rsidRDefault="00EC1B6C" w:rsidP="00EC1B6C">
      <w:pPr>
        <w:pStyle w:val="PL"/>
      </w:pPr>
      <w:r w:rsidRPr="003B2883">
        <w:t xml:space="preserve">              schema:</w:t>
      </w:r>
    </w:p>
    <w:p w:rsidR="00EC1B6C" w:rsidRPr="003B2883" w:rsidRDefault="00EC1B6C" w:rsidP="00EC1B6C">
      <w:pPr>
        <w:pStyle w:val="PL"/>
      </w:pPr>
      <w:r w:rsidRPr="003B2883">
        <w:t xml:space="preserve">                type: string</w:t>
      </w:r>
    </w:p>
    <w:p w:rsidR="00EC1B6C" w:rsidRPr="003B2883" w:rsidRDefault="00EC1B6C" w:rsidP="00EC1B6C">
      <w:pPr>
        <w:pStyle w:val="PL"/>
      </w:pPr>
      <w:r w:rsidRPr="003B2883">
        <w:t xml:space="preserve">          content:</w:t>
      </w:r>
    </w:p>
    <w:p w:rsidR="00EC1B6C" w:rsidRPr="003B2883" w:rsidRDefault="00EC1B6C" w:rsidP="00EC1B6C">
      <w:pPr>
        <w:pStyle w:val="PL"/>
      </w:pPr>
      <w:r w:rsidRPr="003B2883">
        <w:t xml:space="preserve">            application/json:</w:t>
      </w:r>
    </w:p>
    <w:p w:rsidR="00EC1B6C" w:rsidRPr="003B2883" w:rsidRDefault="00EC1B6C" w:rsidP="00EC1B6C">
      <w:pPr>
        <w:pStyle w:val="PL"/>
      </w:pPr>
      <w:r w:rsidRPr="003B2883">
        <w:t xml:space="preserve">              schema:</w:t>
      </w:r>
    </w:p>
    <w:p w:rsidR="00EC1B6C" w:rsidRPr="003B2883" w:rsidRDefault="00EC1B6C" w:rsidP="00EC1B6C">
      <w:pPr>
        <w:pStyle w:val="PL"/>
      </w:pPr>
      <w:r w:rsidRPr="003B2883">
        <w:t xml:space="preserve">                $ref: '#/components/schemas/AmfCreatedEventSubscription'</w:t>
      </w:r>
    </w:p>
    <w:p w:rsidR="00EC1B6C" w:rsidRPr="003B2883" w:rsidRDefault="00EC1B6C" w:rsidP="00EC1B6C">
      <w:pPr>
        <w:pStyle w:val="PL"/>
      </w:pPr>
      <w:r w:rsidRPr="003B2883">
        <w:t xml:space="preserve">        '400':</w:t>
      </w:r>
    </w:p>
    <w:p w:rsidR="00EC1B6C" w:rsidRPr="003B2883" w:rsidRDefault="00EC1B6C" w:rsidP="00EC1B6C">
      <w:pPr>
        <w:pStyle w:val="PL"/>
      </w:pPr>
      <w:r w:rsidRPr="003B2883">
        <w:t xml:space="preserve">          $ref: 'TS29571_CommonData.yaml#/components/responses/400'</w:t>
      </w:r>
    </w:p>
    <w:p w:rsidR="00EC1B6C" w:rsidRPr="003B2883" w:rsidRDefault="00EC1B6C" w:rsidP="00EC1B6C">
      <w:pPr>
        <w:pStyle w:val="PL"/>
      </w:pPr>
      <w:r w:rsidRPr="003B2883">
        <w:t xml:space="preserve">        '403':</w:t>
      </w:r>
    </w:p>
    <w:p w:rsidR="00EC1B6C" w:rsidRPr="003B2883" w:rsidRDefault="00EC1B6C" w:rsidP="00EC1B6C">
      <w:pPr>
        <w:pStyle w:val="PL"/>
      </w:pPr>
      <w:r w:rsidRPr="003B2883">
        <w:t xml:space="preserve">          $ref: 'TS29571_CommonData.yaml#/components/responses/403'</w:t>
      </w:r>
    </w:p>
    <w:p w:rsidR="00EC1B6C" w:rsidRPr="003B2883" w:rsidRDefault="00EC1B6C" w:rsidP="00EC1B6C">
      <w:pPr>
        <w:pStyle w:val="PL"/>
      </w:pPr>
      <w:r w:rsidRPr="003B2883">
        <w:t xml:space="preserve">        '411':</w:t>
      </w:r>
    </w:p>
    <w:p w:rsidR="00EC1B6C" w:rsidRPr="003B2883" w:rsidRDefault="00EC1B6C" w:rsidP="00EC1B6C">
      <w:pPr>
        <w:pStyle w:val="PL"/>
      </w:pPr>
      <w:r w:rsidRPr="003B2883">
        <w:t xml:space="preserve">          $ref: 'TS29571_CommonData.yaml#/components/responses/411'</w:t>
      </w:r>
    </w:p>
    <w:p w:rsidR="00EC1B6C" w:rsidRPr="003B2883" w:rsidRDefault="00EC1B6C" w:rsidP="00EC1B6C">
      <w:pPr>
        <w:pStyle w:val="PL"/>
      </w:pPr>
      <w:r w:rsidRPr="003B2883">
        <w:t xml:space="preserve">        '413':</w:t>
      </w:r>
    </w:p>
    <w:p w:rsidR="00EC1B6C" w:rsidRPr="003B2883" w:rsidRDefault="00EC1B6C" w:rsidP="00EC1B6C">
      <w:pPr>
        <w:pStyle w:val="PL"/>
      </w:pPr>
      <w:r w:rsidRPr="003B2883">
        <w:t xml:space="preserve">          $ref: 'TS29571_CommonData.yaml#/components/responses/413'</w:t>
      </w:r>
    </w:p>
    <w:p w:rsidR="00EC1B6C" w:rsidRPr="003B2883" w:rsidRDefault="00EC1B6C" w:rsidP="00EC1B6C">
      <w:pPr>
        <w:pStyle w:val="PL"/>
      </w:pPr>
      <w:r w:rsidRPr="003B2883">
        <w:t xml:space="preserve">        '415':</w:t>
      </w:r>
    </w:p>
    <w:p w:rsidR="00EC1B6C" w:rsidRPr="003B2883" w:rsidRDefault="00EC1B6C" w:rsidP="00EC1B6C">
      <w:pPr>
        <w:pStyle w:val="PL"/>
      </w:pPr>
      <w:r w:rsidRPr="003B2883">
        <w:t xml:space="preserve">          $ref: 'TS29571_CommonData.yaml#/components/responses/415'</w:t>
      </w:r>
    </w:p>
    <w:p w:rsidR="00EC1B6C" w:rsidRPr="003B2883" w:rsidRDefault="00EC1B6C" w:rsidP="00EC1B6C">
      <w:pPr>
        <w:pStyle w:val="PL"/>
      </w:pPr>
      <w:r w:rsidRPr="003B2883">
        <w:t xml:space="preserve">        '429':</w:t>
      </w:r>
    </w:p>
    <w:p w:rsidR="00EC1B6C" w:rsidRPr="003B2883" w:rsidRDefault="00EC1B6C" w:rsidP="00EC1B6C">
      <w:pPr>
        <w:pStyle w:val="PL"/>
      </w:pPr>
      <w:r w:rsidRPr="003B2883">
        <w:t xml:space="preserve">          $ref: 'TS29571_CommonData.yaml#/components/responses/429'</w:t>
      </w:r>
    </w:p>
    <w:p w:rsidR="00EC1B6C" w:rsidRPr="003B2883" w:rsidRDefault="00EC1B6C" w:rsidP="00EC1B6C">
      <w:pPr>
        <w:pStyle w:val="PL"/>
      </w:pPr>
      <w:r w:rsidRPr="003B2883">
        <w:t xml:space="preserve">        '500':</w:t>
      </w:r>
    </w:p>
    <w:p w:rsidR="00EC1B6C" w:rsidRPr="003B2883" w:rsidRDefault="00EC1B6C" w:rsidP="00EC1B6C">
      <w:pPr>
        <w:pStyle w:val="PL"/>
      </w:pPr>
      <w:r w:rsidRPr="003B2883">
        <w:t xml:space="preserve">          $ref: 'TS29571_CommonData.yaml#/components/responses/500'</w:t>
      </w:r>
    </w:p>
    <w:p w:rsidR="00EC1B6C" w:rsidRPr="003B2883" w:rsidRDefault="00EC1B6C" w:rsidP="00EC1B6C">
      <w:pPr>
        <w:pStyle w:val="PL"/>
      </w:pPr>
      <w:r w:rsidRPr="003B2883">
        <w:t xml:space="preserve">        '503':</w:t>
      </w:r>
    </w:p>
    <w:p w:rsidR="00EC1B6C" w:rsidRPr="003B2883" w:rsidRDefault="00EC1B6C" w:rsidP="00EC1B6C">
      <w:pPr>
        <w:pStyle w:val="PL"/>
      </w:pPr>
      <w:r w:rsidRPr="003B2883">
        <w:t xml:space="preserve">          $ref: 'TS29571_CommonData.yaml#/components/responses/503'</w:t>
      </w:r>
    </w:p>
    <w:p w:rsidR="00EC1B6C" w:rsidRPr="003B2883" w:rsidRDefault="00EC1B6C" w:rsidP="00EC1B6C">
      <w:pPr>
        <w:pStyle w:val="PL"/>
      </w:pPr>
      <w:r w:rsidRPr="003B2883">
        <w:t xml:space="preserve">        default:</w:t>
      </w:r>
    </w:p>
    <w:p w:rsidR="00EC1B6C" w:rsidRPr="003B2883" w:rsidRDefault="00EC1B6C" w:rsidP="00EC1B6C">
      <w:pPr>
        <w:pStyle w:val="PL"/>
      </w:pPr>
      <w:r w:rsidRPr="003B2883">
        <w:t xml:space="preserve">          description: Unexpected error</w:t>
      </w:r>
    </w:p>
    <w:p w:rsidR="00EC1B6C" w:rsidRPr="003B2883" w:rsidRDefault="00EC1B6C" w:rsidP="00EC1B6C">
      <w:pPr>
        <w:pStyle w:val="PL"/>
      </w:pPr>
      <w:r w:rsidRPr="003B2883">
        <w:t xml:space="preserve">      callbacks:</w:t>
      </w:r>
    </w:p>
    <w:p w:rsidR="00EC1B6C" w:rsidRPr="003B2883" w:rsidRDefault="00EC1B6C" w:rsidP="00EC1B6C">
      <w:pPr>
        <w:pStyle w:val="PL"/>
      </w:pPr>
      <w:r w:rsidRPr="003B2883">
        <w:t xml:space="preserve">        onEventReport:</w:t>
      </w:r>
    </w:p>
    <w:p w:rsidR="00EC1B6C" w:rsidRPr="003B2883" w:rsidRDefault="00EC1B6C" w:rsidP="00EC1B6C">
      <w:pPr>
        <w:pStyle w:val="PL"/>
      </w:pPr>
      <w:r w:rsidRPr="003B2883">
        <w:t xml:space="preserve">          '{$request.body#/subscription/eventNotifyUri}':</w:t>
      </w:r>
    </w:p>
    <w:p w:rsidR="00EC1B6C" w:rsidRPr="003B2883" w:rsidRDefault="00EC1B6C" w:rsidP="00EC1B6C">
      <w:pPr>
        <w:pStyle w:val="PL"/>
      </w:pPr>
      <w:r w:rsidRPr="003B2883">
        <w:lastRenderedPageBreak/>
        <w:t xml:space="preserve">            post:</w:t>
      </w:r>
    </w:p>
    <w:p w:rsidR="00EC1B6C" w:rsidRPr="003B2883" w:rsidRDefault="00EC1B6C" w:rsidP="00EC1B6C">
      <w:pPr>
        <w:pStyle w:val="PL"/>
      </w:pPr>
      <w:r w:rsidRPr="003B2883">
        <w:t xml:space="preserve">              summary: Event Notificaiton Delivery</w:t>
      </w:r>
    </w:p>
    <w:p w:rsidR="00EC1B6C" w:rsidRPr="003B2883" w:rsidRDefault="00EC1B6C" w:rsidP="00EC1B6C">
      <w:pPr>
        <w:pStyle w:val="PL"/>
      </w:pPr>
      <w:r w:rsidRPr="003B2883">
        <w:t xml:space="preserve">              requestBody:</w:t>
      </w:r>
    </w:p>
    <w:p w:rsidR="00EC1B6C" w:rsidRPr="003B2883" w:rsidRDefault="00EC1B6C" w:rsidP="00EC1B6C">
      <w:pPr>
        <w:pStyle w:val="PL"/>
      </w:pPr>
      <w:r w:rsidRPr="003B2883">
        <w:t xml:space="preserve">                content:</w:t>
      </w:r>
    </w:p>
    <w:p w:rsidR="00EC1B6C" w:rsidRPr="003B2883" w:rsidRDefault="00EC1B6C" w:rsidP="00EC1B6C">
      <w:pPr>
        <w:pStyle w:val="PL"/>
      </w:pPr>
      <w:r w:rsidRPr="003B2883">
        <w:t xml:space="preserve">                  application/json:</w:t>
      </w:r>
    </w:p>
    <w:p w:rsidR="00EC1B6C" w:rsidRPr="003B2883" w:rsidRDefault="00EC1B6C" w:rsidP="00EC1B6C">
      <w:pPr>
        <w:pStyle w:val="PL"/>
      </w:pPr>
      <w:r w:rsidRPr="003B2883">
        <w:t xml:space="preserve">                    schema:</w:t>
      </w:r>
    </w:p>
    <w:p w:rsidR="00EC1B6C" w:rsidRPr="003B2883" w:rsidRDefault="00EC1B6C" w:rsidP="00EC1B6C">
      <w:pPr>
        <w:pStyle w:val="PL"/>
      </w:pPr>
      <w:r w:rsidRPr="003B2883">
        <w:t xml:space="preserve">                      $ref: '#/components/schemas/AmfEventNotification'</w:t>
      </w:r>
    </w:p>
    <w:p w:rsidR="00EC1B6C" w:rsidRPr="003B2883" w:rsidRDefault="00EC1B6C" w:rsidP="00EC1B6C">
      <w:pPr>
        <w:pStyle w:val="PL"/>
      </w:pPr>
      <w:r w:rsidRPr="003B2883">
        <w:t xml:space="preserve">                required: true</w:t>
      </w:r>
    </w:p>
    <w:p w:rsidR="00EC1B6C" w:rsidRPr="003B2883" w:rsidRDefault="00EC1B6C" w:rsidP="00EC1B6C">
      <w:pPr>
        <w:pStyle w:val="PL"/>
      </w:pPr>
      <w:r w:rsidRPr="003B2883">
        <w:t xml:space="preserve">              responses:</w:t>
      </w:r>
    </w:p>
    <w:p w:rsidR="00EC1B6C" w:rsidRPr="003B2883" w:rsidRDefault="00EC1B6C" w:rsidP="00EC1B6C">
      <w:pPr>
        <w:pStyle w:val="PL"/>
      </w:pPr>
      <w:r w:rsidRPr="003B2883">
        <w:t xml:space="preserve">                '204':</w:t>
      </w:r>
    </w:p>
    <w:p w:rsidR="00EC1B6C" w:rsidRPr="003B2883" w:rsidRDefault="00EC1B6C" w:rsidP="00EC1B6C">
      <w:pPr>
        <w:pStyle w:val="PL"/>
      </w:pPr>
      <w:r w:rsidRPr="003B2883">
        <w:t xml:space="preserve">                  description: Successful acknowledgement</w:t>
      </w:r>
    </w:p>
    <w:p w:rsidR="00EC1B6C" w:rsidRPr="003B2883" w:rsidRDefault="00EC1B6C" w:rsidP="00EC1B6C">
      <w:pPr>
        <w:pStyle w:val="PL"/>
      </w:pPr>
      <w:r w:rsidRPr="003B2883">
        <w:t xml:space="preserve">                '400':</w:t>
      </w:r>
    </w:p>
    <w:p w:rsidR="00EC1B6C" w:rsidRPr="003B2883" w:rsidRDefault="00EC1B6C" w:rsidP="00EC1B6C">
      <w:pPr>
        <w:pStyle w:val="PL"/>
      </w:pPr>
      <w:r w:rsidRPr="003B2883">
        <w:t xml:space="preserve">                  $ref: 'TS29571_CommonData.yaml#/components/responses/400'</w:t>
      </w:r>
    </w:p>
    <w:p w:rsidR="00EC1B6C" w:rsidRPr="003B2883" w:rsidRDefault="00EC1B6C" w:rsidP="00EC1B6C">
      <w:pPr>
        <w:pStyle w:val="PL"/>
      </w:pPr>
      <w:r w:rsidRPr="003B2883">
        <w:t xml:space="preserve">                '411':</w:t>
      </w:r>
    </w:p>
    <w:p w:rsidR="00EC1B6C" w:rsidRPr="003B2883" w:rsidRDefault="00EC1B6C" w:rsidP="00EC1B6C">
      <w:pPr>
        <w:pStyle w:val="PL"/>
      </w:pPr>
      <w:r w:rsidRPr="003B2883">
        <w:t xml:space="preserve">                  $ref: 'TS29571_CommonData.yaml#/components/responses/411'</w:t>
      </w:r>
    </w:p>
    <w:p w:rsidR="00EC1B6C" w:rsidRPr="003B2883" w:rsidRDefault="00EC1B6C" w:rsidP="00EC1B6C">
      <w:pPr>
        <w:pStyle w:val="PL"/>
      </w:pPr>
      <w:r w:rsidRPr="003B2883">
        <w:t xml:space="preserve">                '413':</w:t>
      </w:r>
    </w:p>
    <w:p w:rsidR="00EC1B6C" w:rsidRPr="003B2883" w:rsidRDefault="00EC1B6C" w:rsidP="00EC1B6C">
      <w:pPr>
        <w:pStyle w:val="PL"/>
      </w:pPr>
      <w:r w:rsidRPr="003B2883">
        <w:t xml:space="preserve">                  $ref: 'TS29571_CommonData.yaml#/components/responses/413'</w:t>
      </w:r>
    </w:p>
    <w:p w:rsidR="00EC1B6C" w:rsidRPr="003B2883" w:rsidRDefault="00EC1B6C" w:rsidP="00EC1B6C">
      <w:pPr>
        <w:pStyle w:val="PL"/>
      </w:pPr>
      <w:r w:rsidRPr="003B2883">
        <w:t xml:space="preserve">                '415':</w:t>
      </w:r>
    </w:p>
    <w:p w:rsidR="00EC1B6C" w:rsidRPr="003B2883" w:rsidRDefault="00EC1B6C" w:rsidP="00EC1B6C">
      <w:pPr>
        <w:pStyle w:val="PL"/>
      </w:pPr>
      <w:r w:rsidRPr="003B2883">
        <w:t xml:space="preserve">                  $ref: 'TS29571_CommonData.yaml#/components/responses/415'</w:t>
      </w:r>
    </w:p>
    <w:p w:rsidR="00EC1B6C" w:rsidRPr="003B2883" w:rsidRDefault="00EC1B6C" w:rsidP="00EC1B6C">
      <w:pPr>
        <w:pStyle w:val="PL"/>
        <w:rPr>
          <w:lang w:val="en-US"/>
        </w:rPr>
      </w:pPr>
      <w:r w:rsidRPr="003B2883">
        <w:t xml:space="preserve">        </w:t>
      </w:r>
      <w:r w:rsidRPr="003B2883">
        <w:rPr>
          <w:lang w:val="en-US"/>
        </w:rPr>
        <w:t xml:space="preserve">        '429':</w:t>
      </w:r>
    </w:p>
    <w:p w:rsidR="00EC1B6C" w:rsidRPr="003B2883" w:rsidRDefault="00EC1B6C" w:rsidP="00EC1B6C">
      <w:pPr>
        <w:pStyle w:val="PL"/>
        <w:rPr>
          <w:lang w:val="en-US"/>
        </w:rPr>
      </w:pPr>
      <w:r w:rsidRPr="003B2883">
        <w:t xml:space="preserve">        </w:t>
      </w:r>
      <w:r w:rsidRPr="003B2883">
        <w:rPr>
          <w:lang w:val="en-US"/>
        </w:rPr>
        <w:t xml:space="preserve">          </w:t>
      </w:r>
      <w:r w:rsidRPr="003B2883">
        <w:t>$ref: 'TS29571_CommonData.yaml#/components/responses/429'</w:t>
      </w:r>
    </w:p>
    <w:p w:rsidR="00EC1B6C" w:rsidRPr="003B2883" w:rsidRDefault="00EC1B6C" w:rsidP="00EC1B6C">
      <w:pPr>
        <w:pStyle w:val="PL"/>
      </w:pPr>
      <w:r w:rsidRPr="003B2883">
        <w:t xml:space="preserve">                '500':</w:t>
      </w:r>
    </w:p>
    <w:p w:rsidR="00EC1B6C" w:rsidRPr="003B2883" w:rsidRDefault="00EC1B6C" w:rsidP="00EC1B6C">
      <w:pPr>
        <w:pStyle w:val="PL"/>
      </w:pPr>
      <w:r w:rsidRPr="003B2883">
        <w:t xml:space="preserve">                  $ref: 'TS29571_CommonData.yaml#/components/responses/500'</w:t>
      </w:r>
    </w:p>
    <w:p w:rsidR="00EC1B6C" w:rsidRPr="003B2883" w:rsidRDefault="00EC1B6C" w:rsidP="00EC1B6C">
      <w:pPr>
        <w:pStyle w:val="PL"/>
      </w:pPr>
      <w:r w:rsidRPr="003B2883">
        <w:t xml:space="preserve">                '503':</w:t>
      </w:r>
    </w:p>
    <w:p w:rsidR="00EC1B6C" w:rsidRPr="003B2883" w:rsidRDefault="00EC1B6C" w:rsidP="00EC1B6C">
      <w:pPr>
        <w:pStyle w:val="PL"/>
      </w:pPr>
      <w:r w:rsidRPr="003B2883">
        <w:t xml:space="preserve">                  $ref: 'TS29571_CommonData.yaml#/components/responses/503'</w:t>
      </w:r>
    </w:p>
    <w:p w:rsidR="00EC1B6C" w:rsidRPr="003B2883" w:rsidRDefault="00EC1B6C" w:rsidP="00EC1B6C">
      <w:pPr>
        <w:pStyle w:val="PL"/>
      </w:pPr>
      <w:r w:rsidRPr="003B2883">
        <w:t xml:space="preserve">                default:</w:t>
      </w:r>
    </w:p>
    <w:p w:rsidR="00EC1B6C" w:rsidRPr="003B2883" w:rsidRDefault="00EC1B6C" w:rsidP="00EC1B6C">
      <w:pPr>
        <w:pStyle w:val="PL"/>
      </w:pPr>
      <w:r w:rsidRPr="003B2883">
        <w:t xml:space="preserve">                  description: Unexpected error</w:t>
      </w:r>
    </w:p>
    <w:p w:rsidR="00EC1B6C" w:rsidRPr="003B2883" w:rsidRDefault="00EC1B6C" w:rsidP="00EC1B6C">
      <w:pPr>
        <w:pStyle w:val="PL"/>
      </w:pPr>
      <w:r w:rsidRPr="003B2883">
        <w:t xml:space="preserve">        onSubscriptionIdChangeEvtReport:</w:t>
      </w:r>
    </w:p>
    <w:p w:rsidR="00EC1B6C" w:rsidRPr="003B2883" w:rsidRDefault="00EC1B6C" w:rsidP="00EC1B6C">
      <w:pPr>
        <w:pStyle w:val="PL"/>
      </w:pPr>
      <w:r w:rsidRPr="003B2883">
        <w:t xml:space="preserve">          '{$request.body#/subscription/subsChangeNotifyUri}':</w:t>
      </w:r>
    </w:p>
    <w:p w:rsidR="00EC1B6C" w:rsidRPr="003B2883" w:rsidRDefault="00EC1B6C" w:rsidP="00EC1B6C">
      <w:pPr>
        <w:pStyle w:val="PL"/>
      </w:pPr>
      <w:r w:rsidRPr="003B2883">
        <w:t xml:space="preserve">            post:</w:t>
      </w:r>
    </w:p>
    <w:p w:rsidR="00EC1B6C" w:rsidRPr="003B2883" w:rsidRDefault="00EC1B6C" w:rsidP="00EC1B6C">
      <w:pPr>
        <w:pStyle w:val="PL"/>
      </w:pPr>
      <w:r w:rsidRPr="003B2883">
        <w:t xml:space="preserve">              summary: Event Notificaiton Delivery For Subscription Id Change</w:t>
      </w:r>
    </w:p>
    <w:p w:rsidR="00EC1B6C" w:rsidRPr="003B2883" w:rsidRDefault="00EC1B6C" w:rsidP="00EC1B6C">
      <w:pPr>
        <w:pStyle w:val="PL"/>
      </w:pPr>
      <w:r w:rsidRPr="003B2883">
        <w:t xml:space="preserve">              requestBody:</w:t>
      </w:r>
    </w:p>
    <w:p w:rsidR="00EC1B6C" w:rsidRPr="003B2883" w:rsidRDefault="00EC1B6C" w:rsidP="00EC1B6C">
      <w:pPr>
        <w:pStyle w:val="PL"/>
      </w:pPr>
      <w:r w:rsidRPr="003B2883">
        <w:t xml:space="preserve">                content:</w:t>
      </w:r>
    </w:p>
    <w:p w:rsidR="00EC1B6C" w:rsidRPr="003B2883" w:rsidRDefault="00EC1B6C" w:rsidP="00EC1B6C">
      <w:pPr>
        <w:pStyle w:val="PL"/>
      </w:pPr>
      <w:r w:rsidRPr="003B2883">
        <w:t xml:space="preserve">                  application/json:</w:t>
      </w:r>
    </w:p>
    <w:p w:rsidR="00EC1B6C" w:rsidRPr="003B2883" w:rsidRDefault="00EC1B6C" w:rsidP="00EC1B6C">
      <w:pPr>
        <w:pStyle w:val="PL"/>
      </w:pPr>
      <w:r w:rsidRPr="003B2883">
        <w:t xml:space="preserve">                    schema:</w:t>
      </w:r>
    </w:p>
    <w:p w:rsidR="00EC1B6C" w:rsidRPr="003B2883" w:rsidRDefault="00EC1B6C" w:rsidP="00EC1B6C">
      <w:pPr>
        <w:pStyle w:val="PL"/>
      </w:pPr>
      <w:r w:rsidRPr="003B2883">
        <w:t xml:space="preserve">                      $ref: '#/components/schemas/AmfEventNotification'</w:t>
      </w:r>
    </w:p>
    <w:p w:rsidR="00EC1B6C" w:rsidRPr="003B2883" w:rsidRDefault="00EC1B6C" w:rsidP="00EC1B6C">
      <w:pPr>
        <w:pStyle w:val="PL"/>
      </w:pPr>
      <w:r w:rsidRPr="003B2883">
        <w:t xml:space="preserve">                required: true</w:t>
      </w:r>
    </w:p>
    <w:p w:rsidR="00EC1B6C" w:rsidRPr="003B2883" w:rsidRDefault="00EC1B6C" w:rsidP="00EC1B6C">
      <w:pPr>
        <w:pStyle w:val="PL"/>
      </w:pPr>
      <w:r w:rsidRPr="003B2883">
        <w:t xml:space="preserve">              responses:</w:t>
      </w:r>
    </w:p>
    <w:p w:rsidR="00EC1B6C" w:rsidRPr="003B2883" w:rsidRDefault="00EC1B6C" w:rsidP="00EC1B6C">
      <w:pPr>
        <w:pStyle w:val="PL"/>
      </w:pPr>
      <w:r w:rsidRPr="003B2883">
        <w:t xml:space="preserve">                '204':</w:t>
      </w:r>
    </w:p>
    <w:p w:rsidR="00EC1B6C" w:rsidRPr="003B2883" w:rsidRDefault="00EC1B6C" w:rsidP="00EC1B6C">
      <w:pPr>
        <w:pStyle w:val="PL"/>
      </w:pPr>
      <w:r w:rsidRPr="003B2883">
        <w:t xml:space="preserve">                  description: Successful acknowledgement</w:t>
      </w:r>
    </w:p>
    <w:p w:rsidR="00EC1B6C" w:rsidRPr="003B2883" w:rsidRDefault="00EC1B6C" w:rsidP="00EC1B6C">
      <w:pPr>
        <w:pStyle w:val="PL"/>
      </w:pPr>
      <w:r w:rsidRPr="003B2883">
        <w:t xml:space="preserve">                '400':</w:t>
      </w:r>
    </w:p>
    <w:p w:rsidR="00EC1B6C" w:rsidRPr="003B2883" w:rsidRDefault="00EC1B6C" w:rsidP="00EC1B6C">
      <w:pPr>
        <w:pStyle w:val="PL"/>
      </w:pPr>
      <w:r w:rsidRPr="003B2883">
        <w:t xml:space="preserve">                  $ref: 'TS29571_CommonData.yaml#/components/responses/400'</w:t>
      </w:r>
    </w:p>
    <w:p w:rsidR="00EC1B6C" w:rsidRPr="003B2883" w:rsidRDefault="00EC1B6C" w:rsidP="00EC1B6C">
      <w:pPr>
        <w:pStyle w:val="PL"/>
      </w:pPr>
      <w:r w:rsidRPr="003B2883">
        <w:t xml:space="preserve">                '411':</w:t>
      </w:r>
    </w:p>
    <w:p w:rsidR="00EC1B6C" w:rsidRPr="003B2883" w:rsidRDefault="00EC1B6C" w:rsidP="00EC1B6C">
      <w:pPr>
        <w:pStyle w:val="PL"/>
      </w:pPr>
      <w:r w:rsidRPr="003B2883">
        <w:t xml:space="preserve">                  $ref: 'TS29571_CommonData.yaml#/components/responses/411'</w:t>
      </w:r>
    </w:p>
    <w:p w:rsidR="00EC1B6C" w:rsidRPr="003B2883" w:rsidRDefault="00EC1B6C" w:rsidP="00EC1B6C">
      <w:pPr>
        <w:pStyle w:val="PL"/>
      </w:pPr>
      <w:r w:rsidRPr="003B2883">
        <w:t xml:space="preserve">                '413':</w:t>
      </w:r>
    </w:p>
    <w:p w:rsidR="00EC1B6C" w:rsidRPr="003B2883" w:rsidRDefault="00EC1B6C" w:rsidP="00EC1B6C">
      <w:pPr>
        <w:pStyle w:val="PL"/>
      </w:pPr>
      <w:r w:rsidRPr="003B2883">
        <w:t xml:space="preserve">                  $ref: 'TS29571_CommonData.yaml#/components/responses/413'</w:t>
      </w:r>
    </w:p>
    <w:p w:rsidR="00EC1B6C" w:rsidRPr="003B2883" w:rsidRDefault="00EC1B6C" w:rsidP="00EC1B6C">
      <w:pPr>
        <w:pStyle w:val="PL"/>
      </w:pPr>
      <w:r w:rsidRPr="003B2883">
        <w:t xml:space="preserve">                '415':</w:t>
      </w:r>
    </w:p>
    <w:p w:rsidR="00EC1B6C" w:rsidRPr="003B2883" w:rsidRDefault="00EC1B6C" w:rsidP="00EC1B6C">
      <w:pPr>
        <w:pStyle w:val="PL"/>
      </w:pPr>
      <w:r w:rsidRPr="003B2883">
        <w:t xml:space="preserve">                  $ref: 'TS29571_CommonData.yaml#/components/responses/415'</w:t>
      </w:r>
    </w:p>
    <w:p w:rsidR="00EC1B6C" w:rsidRPr="003B2883" w:rsidRDefault="00EC1B6C" w:rsidP="00EC1B6C">
      <w:pPr>
        <w:pStyle w:val="PL"/>
      </w:pPr>
      <w:r w:rsidRPr="003B2883">
        <w:t xml:space="preserve">                '429':</w:t>
      </w:r>
    </w:p>
    <w:p w:rsidR="00EC1B6C" w:rsidRPr="003B2883" w:rsidRDefault="00EC1B6C" w:rsidP="00EC1B6C">
      <w:pPr>
        <w:pStyle w:val="PL"/>
      </w:pPr>
      <w:r w:rsidRPr="003B2883">
        <w:t xml:space="preserve">                  $ref: 'TS29571_CommonData.yaml#/components/responses/429'</w:t>
      </w:r>
    </w:p>
    <w:p w:rsidR="00EC1B6C" w:rsidRPr="003B2883" w:rsidRDefault="00EC1B6C" w:rsidP="00EC1B6C">
      <w:pPr>
        <w:pStyle w:val="PL"/>
      </w:pPr>
      <w:r w:rsidRPr="003B2883">
        <w:t xml:space="preserve">                '500':</w:t>
      </w:r>
    </w:p>
    <w:p w:rsidR="00EC1B6C" w:rsidRPr="003B2883" w:rsidRDefault="00EC1B6C" w:rsidP="00EC1B6C">
      <w:pPr>
        <w:pStyle w:val="PL"/>
      </w:pPr>
      <w:r w:rsidRPr="003B2883">
        <w:t xml:space="preserve">                  $ref: 'TS29571_CommonData.yaml#/components/responses/500'</w:t>
      </w:r>
    </w:p>
    <w:p w:rsidR="00EC1B6C" w:rsidRPr="003B2883" w:rsidRDefault="00EC1B6C" w:rsidP="00EC1B6C">
      <w:pPr>
        <w:pStyle w:val="PL"/>
      </w:pPr>
      <w:r w:rsidRPr="003B2883">
        <w:t xml:space="preserve">                '503':</w:t>
      </w:r>
    </w:p>
    <w:p w:rsidR="00EC1B6C" w:rsidRPr="003B2883" w:rsidRDefault="00EC1B6C" w:rsidP="00EC1B6C">
      <w:pPr>
        <w:pStyle w:val="PL"/>
      </w:pPr>
      <w:r w:rsidRPr="003B2883">
        <w:t xml:space="preserve">                  $ref: 'TS29571_CommonData.yaml#/components/responses/503'</w:t>
      </w:r>
    </w:p>
    <w:p w:rsidR="00EC1B6C" w:rsidRPr="003B2883" w:rsidRDefault="00EC1B6C" w:rsidP="00EC1B6C">
      <w:pPr>
        <w:pStyle w:val="PL"/>
      </w:pPr>
      <w:r w:rsidRPr="003B2883">
        <w:t xml:space="preserve">                default:</w:t>
      </w:r>
    </w:p>
    <w:p w:rsidR="00EC1B6C" w:rsidRPr="003B2883" w:rsidRDefault="00EC1B6C" w:rsidP="00EC1B6C">
      <w:pPr>
        <w:pStyle w:val="PL"/>
      </w:pPr>
      <w:r w:rsidRPr="003B2883">
        <w:t xml:space="preserve">                  description: Unexpected error</w:t>
      </w:r>
    </w:p>
    <w:p w:rsidR="00EC1B6C" w:rsidRPr="003B2883" w:rsidRDefault="00EC1B6C" w:rsidP="00EC1B6C">
      <w:pPr>
        <w:pStyle w:val="PL"/>
      </w:pPr>
      <w:r w:rsidRPr="003B2883">
        <w:t xml:space="preserve">  /subscriptions/{subscriptionId}:</w:t>
      </w:r>
    </w:p>
    <w:p w:rsidR="00EC1B6C" w:rsidRPr="003B2883" w:rsidRDefault="00EC1B6C" w:rsidP="00EC1B6C">
      <w:pPr>
        <w:pStyle w:val="PL"/>
      </w:pPr>
      <w:r w:rsidRPr="003B2883">
        <w:t xml:space="preserve">    patch:</w:t>
      </w:r>
    </w:p>
    <w:p w:rsidR="00EC1B6C" w:rsidRPr="003B2883" w:rsidRDefault="00EC1B6C" w:rsidP="00EC1B6C">
      <w:pPr>
        <w:pStyle w:val="PL"/>
      </w:pPr>
      <w:r w:rsidRPr="003B2883">
        <w:t xml:space="preserve">      summary: Namf_EventExposure Subscribe Modify service Operation</w:t>
      </w:r>
    </w:p>
    <w:p w:rsidR="00EC1B6C" w:rsidRPr="003B2883" w:rsidRDefault="00EC1B6C" w:rsidP="00EC1B6C">
      <w:pPr>
        <w:pStyle w:val="PL"/>
      </w:pPr>
      <w:r w:rsidRPr="003B2883">
        <w:t xml:space="preserve">      tags:</w:t>
      </w:r>
    </w:p>
    <w:p w:rsidR="00EC1B6C" w:rsidRPr="003B2883" w:rsidRDefault="00EC1B6C" w:rsidP="00EC1B6C">
      <w:pPr>
        <w:pStyle w:val="PL"/>
      </w:pPr>
      <w:r w:rsidRPr="003B2883">
        <w:t xml:space="preserve">        - Individual subscription (Document)</w:t>
      </w:r>
    </w:p>
    <w:p w:rsidR="00EC1B6C" w:rsidRPr="003B2883" w:rsidRDefault="00EC1B6C" w:rsidP="00EC1B6C">
      <w:pPr>
        <w:pStyle w:val="PL"/>
      </w:pPr>
      <w:r w:rsidRPr="003B2883">
        <w:t xml:space="preserve">      operationId: ModifySubscription</w:t>
      </w:r>
    </w:p>
    <w:p w:rsidR="00EC1B6C" w:rsidRPr="003B2883" w:rsidRDefault="00EC1B6C" w:rsidP="00EC1B6C">
      <w:pPr>
        <w:pStyle w:val="PL"/>
      </w:pPr>
      <w:r w:rsidRPr="003B2883">
        <w:t xml:space="preserve">      parameters:</w:t>
      </w:r>
    </w:p>
    <w:p w:rsidR="00EC1B6C" w:rsidRPr="003B2883" w:rsidRDefault="00EC1B6C" w:rsidP="00EC1B6C">
      <w:pPr>
        <w:pStyle w:val="PL"/>
      </w:pPr>
      <w:r w:rsidRPr="003B2883">
        <w:t xml:space="preserve">        - name: subscriptionId</w:t>
      </w:r>
    </w:p>
    <w:p w:rsidR="00EC1B6C" w:rsidRPr="003B2883" w:rsidRDefault="00EC1B6C" w:rsidP="00EC1B6C">
      <w:pPr>
        <w:pStyle w:val="PL"/>
      </w:pPr>
      <w:r w:rsidRPr="003B2883">
        <w:t xml:space="preserve">          in: path</w:t>
      </w:r>
    </w:p>
    <w:p w:rsidR="00EC1B6C" w:rsidRPr="003B2883" w:rsidRDefault="00EC1B6C" w:rsidP="00EC1B6C">
      <w:pPr>
        <w:pStyle w:val="PL"/>
      </w:pPr>
      <w:r w:rsidRPr="003B2883">
        <w:t xml:space="preserve">          required: true</w:t>
      </w:r>
    </w:p>
    <w:p w:rsidR="00EC1B6C" w:rsidRPr="003B2883" w:rsidRDefault="00EC1B6C" w:rsidP="00EC1B6C">
      <w:pPr>
        <w:pStyle w:val="PL"/>
      </w:pPr>
      <w:r w:rsidRPr="003B2883">
        <w:t xml:space="preserve">          description: Unique ID of the subscription to be modified</w:t>
      </w:r>
    </w:p>
    <w:p w:rsidR="00EC1B6C" w:rsidRPr="003B2883" w:rsidRDefault="00EC1B6C" w:rsidP="00EC1B6C">
      <w:pPr>
        <w:pStyle w:val="PL"/>
      </w:pPr>
      <w:r w:rsidRPr="003B2883">
        <w:t xml:space="preserve">          schema:</w:t>
      </w:r>
    </w:p>
    <w:p w:rsidR="00EC1B6C" w:rsidRPr="003B2883" w:rsidRDefault="00EC1B6C" w:rsidP="00EC1B6C">
      <w:pPr>
        <w:pStyle w:val="PL"/>
      </w:pPr>
      <w:r w:rsidRPr="003B2883">
        <w:t xml:space="preserve">            type: string</w:t>
      </w:r>
    </w:p>
    <w:p w:rsidR="00EC1B6C" w:rsidRPr="003B2883" w:rsidRDefault="00EC1B6C" w:rsidP="00EC1B6C">
      <w:pPr>
        <w:pStyle w:val="PL"/>
      </w:pPr>
      <w:r w:rsidRPr="003B2883">
        <w:t xml:space="preserve">      requestBody:</w:t>
      </w:r>
    </w:p>
    <w:p w:rsidR="00EC1B6C" w:rsidRPr="003B2883" w:rsidRDefault="00EC1B6C" w:rsidP="00EC1B6C">
      <w:pPr>
        <w:pStyle w:val="PL"/>
      </w:pPr>
      <w:r w:rsidRPr="003B2883">
        <w:t xml:space="preserve">        content:</w:t>
      </w:r>
    </w:p>
    <w:p w:rsidR="00EC1B6C" w:rsidRPr="003B2883" w:rsidRDefault="00EC1B6C" w:rsidP="00EC1B6C">
      <w:pPr>
        <w:pStyle w:val="PL"/>
      </w:pPr>
      <w:r w:rsidRPr="003B2883">
        <w:t xml:space="preserve">          application/json-patch+json:</w:t>
      </w:r>
    </w:p>
    <w:p w:rsidR="00EC1B6C" w:rsidRPr="003B2883" w:rsidRDefault="00EC1B6C" w:rsidP="00EC1B6C">
      <w:pPr>
        <w:pStyle w:val="PL"/>
      </w:pPr>
      <w:r w:rsidRPr="003B2883">
        <w:t xml:space="preserve">            schema:</w:t>
      </w:r>
    </w:p>
    <w:p w:rsidR="00EC1B6C" w:rsidRPr="003B2883" w:rsidRDefault="00EC1B6C" w:rsidP="00EC1B6C">
      <w:pPr>
        <w:pStyle w:val="PL"/>
      </w:pPr>
      <w:r w:rsidRPr="003B2883">
        <w:t xml:space="preserve">              oneOf:</w:t>
      </w:r>
    </w:p>
    <w:p w:rsidR="00EC1B6C" w:rsidRPr="003B2883" w:rsidRDefault="00EC1B6C" w:rsidP="00EC1B6C">
      <w:pPr>
        <w:pStyle w:val="PL"/>
      </w:pPr>
      <w:r w:rsidRPr="003B2883">
        <w:t xml:space="preserve">                - $ref: '#/components/schemas/AmfUpdateEventSubscriptionItem'</w:t>
      </w:r>
    </w:p>
    <w:p w:rsidR="00EC1B6C" w:rsidRPr="003B2883" w:rsidRDefault="00EC1B6C" w:rsidP="00EC1B6C">
      <w:pPr>
        <w:pStyle w:val="PL"/>
      </w:pPr>
      <w:r w:rsidRPr="003B2883">
        <w:t xml:space="preserve">                - $ref: '#/components/schemas/</w:t>
      </w:r>
      <w:r w:rsidRPr="003B2883">
        <w:rPr>
          <w:lang w:eastAsia="zh-CN"/>
        </w:rPr>
        <w:t>AmfUpdateEventOptionItem'</w:t>
      </w:r>
    </w:p>
    <w:p w:rsidR="00EC1B6C" w:rsidRPr="003B2883" w:rsidRDefault="00EC1B6C" w:rsidP="00EC1B6C">
      <w:pPr>
        <w:pStyle w:val="PL"/>
      </w:pPr>
      <w:r w:rsidRPr="003B2883">
        <w:t xml:space="preserve">        required: true</w:t>
      </w:r>
    </w:p>
    <w:p w:rsidR="00EC1B6C" w:rsidRPr="003B2883" w:rsidRDefault="00EC1B6C" w:rsidP="00EC1B6C">
      <w:pPr>
        <w:pStyle w:val="PL"/>
      </w:pPr>
      <w:r w:rsidRPr="003B2883">
        <w:t xml:space="preserve">      responses:</w:t>
      </w:r>
    </w:p>
    <w:p w:rsidR="00EC1B6C" w:rsidRPr="003B2883" w:rsidRDefault="00EC1B6C" w:rsidP="00EC1B6C">
      <w:pPr>
        <w:pStyle w:val="PL"/>
      </w:pPr>
      <w:r w:rsidRPr="003B2883">
        <w:lastRenderedPageBreak/>
        <w:t xml:space="preserve">        '200':</w:t>
      </w:r>
    </w:p>
    <w:p w:rsidR="00EC1B6C" w:rsidRPr="003B2883" w:rsidRDefault="00EC1B6C" w:rsidP="00EC1B6C">
      <w:pPr>
        <w:pStyle w:val="PL"/>
      </w:pPr>
      <w:r w:rsidRPr="003B2883">
        <w:t xml:space="preserve">          description: Subsription modified successfully</w:t>
      </w:r>
    </w:p>
    <w:p w:rsidR="00EC1B6C" w:rsidRPr="003B2883" w:rsidRDefault="00EC1B6C" w:rsidP="00EC1B6C">
      <w:pPr>
        <w:pStyle w:val="PL"/>
      </w:pPr>
      <w:r w:rsidRPr="003B2883">
        <w:t xml:space="preserve">          content:</w:t>
      </w:r>
    </w:p>
    <w:p w:rsidR="00EC1B6C" w:rsidRPr="003B2883" w:rsidRDefault="00EC1B6C" w:rsidP="00EC1B6C">
      <w:pPr>
        <w:pStyle w:val="PL"/>
      </w:pPr>
      <w:r w:rsidRPr="003B2883">
        <w:t xml:space="preserve">            application/json:</w:t>
      </w:r>
    </w:p>
    <w:p w:rsidR="00EC1B6C" w:rsidRPr="003B2883" w:rsidRDefault="00EC1B6C" w:rsidP="00EC1B6C">
      <w:pPr>
        <w:pStyle w:val="PL"/>
      </w:pPr>
      <w:r w:rsidRPr="003B2883">
        <w:t xml:space="preserve">              schema:</w:t>
      </w:r>
    </w:p>
    <w:p w:rsidR="00EC1B6C" w:rsidRPr="003B2883" w:rsidRDefault="00EC1B6C" w:rsidP="00EC1B6C">
      <w:pPr>
        <w:pStyle w:val="PL"/>
      </w:pPr>
      <w:r w:rsidRPr="003B2883">
        <w:t xml:space="preserve">                $ref: '#/components/schemas/AmfUpdatedEventSubscription'</w:t>
      </w:r>
    </w:p>
    <w:p w:rsidR="00EC1B6C" w:rsidRPr="003B2883" w:rsidRDefault="00EC1B6C" w:rsidP="00EC1B6C">
      <w:pPr>
        <w:pStyle w:val="PL"/>
      </w:pPr>
      <w:r w:rsidRPr="003B2883">
        <w:t xml:space="preserve">        '400':</w:t>
      </w:r>
    </w:p>
    <w:p w:rsidR="00EC1B6C" w:rsidRPr="003B2883" w:rsidRDefault="00EC1B6C" w:rsidP="00EC1B6C">
      <w:pPr>
        <w:pStyle w:val="PL"/>
      </w:pPr>
      <w:r w:rsidRPr="003B2883">
        <w:t xml:space="preserve">          $ref: 'TS29571_CommonData.yaml#/components/responses/400'</w:t>
      </w:r>
    </w:p>
    <w:p w:rsidR="00EC1B6C" w:rsidRPr="003B2883" w:rsidRDefault="00EC1B6C" w:rsidP="00EC1B6C">
      <w:pPr>
        <w:pStyle w:val="PL"/>
      </w:pPr>
      <w:r w:rsidRPr="003B2883">
        <w:t xml:space="preserve">        '403':</w:t>
      </w:r>
    </w:p>
    <w:p w:rsidR="00EC1B6C" w:rsidRPr="003B2883" w:rsidRDefault="00EC1B6C" w:rsidP="00EC1B6C">
      <w:pPr>
        <w:pStyle w:val="PL"/>
      </w:pPr>
      <w:r w:rsidRPr="003B2883">
        <w:t xml:space="preserve">          $ref: 'TS29571_CommonData.yaml#/components/responses/403'</w:t>
      </w:r>
    </w:p>
    <w:p w:rsidR="00EC1B6C" w:rsidRPr="003B2883" w:rsidRDefault="00EC1B6C" w:rsidP="00EC1B6C">
      <w:pPr>
        <w:pStyle w:val="PL"/>
      </w:pPr>
      <w:r w:rsidRPr="003B2883">
        <w:t xml:space="preserve">        '404':</w:t>
      </w:r>
    </w:p>
    <w:p w:rsidR="00EC1B6C" w:rsidRPr="003B2883" w:rsidRDefault="00EC1B6C" w:rsidP="00EC1B6C">
      <w:pPr>
        <w:pStyle w:val="PL"/>
      </w:pPr>
      <w:r w:rsidRPr="003B2883">
        <w:t xml:space="preserve">          $ref: 'TS29571_CommonData.yaml#/components/responses/404'</w:t>
      </w:r>
    </w:p>
    <w:p w:rsidR="00EC1B6C" w:rsidRPr="003B2883" w:rsidRDefault="00EC1B6C" w:rsidP="00EC1B6C">
      <w:pPr>
        <w:pStyle w:val="PL"/>
      </w:pPr>
      <w:r w:rsidRPr="003B2883">
        <w:t xml:space="preserve">        '411':</w:t>
      </w:r>
    </w:p>
    <w:p w:rsidR="00EC1B6C" w:rsidRPr="003B2883" w:rsidRDefault="00EC1B6C" w:rsidP="00EC1B6C">
      <w:pPr>
        <w:pStyle w:val="PL"/>
      </w:pPr>
      <w:r w:rsidRPr="003B2883">
        <w:t xml:space="preserve">          $ref: 'TS29571_CommonData.yaml#/components/responses/411'</w:t>
      </w:r>
    </w:p>
    <w:p w:rsidR="00EC1B6C" w:rsidRPr="003B2883" w:rsidRDefault="00EC1B6C" w:rsidP="00EC1B6C">
      <w:pPr>
        <w:pStyle w:val="PL"/>
      </w:pPr>
      <w:r w:rsidRPr="003B2883">
        <w:t xml:space="preserve">        '413':</w:t>
      </w:r>
    </w:p>
    <w:p w:rsidR="00EC1B6C" w:rsidRPr="003B2883" w:rsidRDefault="00EC1B6C" w:rsidP="00EC1B6C">
      <w:pPr>
        <w:pStyle w:val="PL"/>
      </w:pPr>
      <w:r w:rsidRPr="003B2883">
        <w:t xml:space="preserve">          $ref: 'TS29571_CommonData.yaml#/components/responses/413'</w:t>
      </w:r>
    </w:p>
    <w:p w:rsidR="00EC1B6C" w:rsidRPr="003B2883" w:rsidRDefault="00EC1B6C" w:rsidP="00EC1B6C">
      <w:pPr>
        <w:pStyle w:val="PL"/>
      </w:pPr>
      <w:r w:rsidRPr="003B2883">
        <w:t xml:space="preserve">        '415':</w:t>
      </w:r>
    </w:p>
    <w:p w:rsidR="00EC1B6C" w:rsidRPr="003B2883" w:rsidRDefault="00EC1B6C" w:rsidP="00EC1B6C">
      <w:pPr>
        <w:pStyle w:val="PL"/>
      </w:pPr>
      <w:r w:rsidRPr="003B2883">
        <w:t xml:space="preserve">          $ref: 'TS29571_CommonData.yaml#/components/responses/415'</w:t>
      </w:r>
    </w:p>
    <w:p w:rsidR="00EC1B6C" w:rsidRPr="003B2883" w:rsidRDefault="00EC1B6C" w:rsidP="00EC1B6C">
      <w:pPr>
        <w:pStyle w:val="PL"/>
      </w:pPr>
      <w:r w:rsidRPr="003B2883">
        <w:t xml:space="preserve">        '429':</w:t>
      </w:r>
    </w:p>
    <w:p w:rsidR="00EC1B6C" w:rsidRPr="003B2883" w:rsidRDefault="00EC1B6C" w:rsidP="00EC1B6C">
      <w:pPr>
        <w:pStyle w:val="PL"/>
      </w:pPr>
      <w:r w:rsidRPr="003B2883">
        <w:t xml:space="preserve">          $ref: 'TS29571_CommonData.yaml#/components/responses/429'</w:t>
      </w:r>
    </w:p>
    <w:p w:rsidR="00EC1B6C" w:rsidRPr="003B2883" w:rsidRDefault="00EC1B6C" w:rsidP="00EC1B6C">
      <w:pPr>
        <w:pStyle w:val="PL"/>
      </w:pPr>
      <w:r w:rsidRPr="003B2883">
        <w:t xml:space="preserve">        '500':</w:t>
      </w:r>
    </w:p>
    <w:p w:rsidR="00EC1B6C" w:rsidRPr="003B2883" w:rsidRDefault="00EC1B6C" w:rsidP="00EC1B6C">
      <w:pPr>
        <w:pStyle w:val="PL"/>
      </w:pPr>
      <w:r w:rsidRPr="003B2883">
        <w:t xml:space="preserve">          $ref: 'TS29571_CommonData.yaml#/components/responses/500'</w:t>
      </w:r>
    </w:p>
    <w:p w:rsidR="00EC1B6C" w:rsidRPr="003B2883" w:rsidRDefault="00EC1B6C" w:rsidP="00EC1B6C">
      <w:pPr>
        <w:pStyle w:val="PL"/>
      </w:pPr>
      <w:r w:rsidRPr="003B2883">
        <w:t xml:space="preserve">        '503':</w:t>
      </w:r>
    </w:p>
    <w:p w:rsidR="00EC1B6C" w:rsidRPr="003B2883" w:rsidRDefault="00EC1B6C" w:rsidP="00EC1B6C">
      <w:pPr>
        <w:pStyle w:val="PL"/>
      </w:pPr>
      <w:r w:rsidRPr="003B2883">
        <w:t xml:space="preserve">          $ref: 'TS29571_CommonData.yaml#/components/responses/503'</w:t>
      </w:r>
    </w:p>
    <w:p w:rsidR="00EC1B6C" w:rsidRPr="003B2883" w:rsidRDefault="00EC1B6C" w:rsidP="00EC1B6C">
      <w:pPr>
        <w:pStyle w:val="PL"/>
      </w:pPr>
      <w:r w:rsidRPr="003B2883">
        <w:t xml:space="preserve">        default:</w:t>
      </w:r>
    </w:p>
    <w:p w:rsidR="00EC1B6C" w:rsidRPr="003B2883" w:rsidRDefault="00EC1B6C" w:rsidP="00EC1B6C">
      <w:pPr>
        <w:pStyle w:val="PL"/>
      </w:pPr>
      <w:r w:rsidRPr="003B2883">
        <w:t xml:space="preserve">          description: Unexpected error</w:t>
      </w:r>
    </w:p>
    <w:p w:rsidR="00EC1B6C" w:rsidRPr="003B2883" w:rsidRDefault="00EC1B6C" w:rsidP="00EC1B6C">
      <w:pPr>
        <w:pStyle w:val="PL"/>
      </w:pPr>
      <w:r w:rsidRPr="003B2883">
        <w:t xml:space="preserve">    delete:</w:t>
      </w:r>
    </w:p>
    <w:p w:rsidR="00EC1B6C" w:rsidRPr="003B2883" w:rsidRDefault="00EC1B6C" w:rsidP="00EC1B6C">
      <w:pPr>
        <w:pStyle w:val="PL"/>
      </w:pPr>
      <w:r w:rsidRPr="003B2883">
        <w:t xml:space="preserve">      summary: Namf_EventExposure Unsubscribe service Operation</w:t>
      </w:r>
    </w:p>
    <w:p w:rsidR="00EC1B6C" w:rsidRPr="003B2883" w:rsidRDefault="00EC1B6C" w:rsidP="00EC1B6C">
      <w:pPr>
        <w:pStyle w:val="PL"/>
      </w:pPr>
      <w:r w:rsidRPr="003B2883">
        <w:t xml:space="preserve">      tags:</w:t>
      </w:r>
    </w:p>
    <w:p w:rsidR="00EC1B6C" w:rsidRPr="003B2883" w:rsidRDefault="00EC1B6C" w:rsidP="00EC1B6C">
      <w:pPr>
        <w:pStyle w:val="PL"/>
      </w:pPr>
      <w:r w:rsidRPr="003B2883">
        <w:t xml:space="preserve">        - Individual subscription (Document)</w:t>
      </w:r>
    </w:p>
    <w:p w:rsidR="00EC1B6C" w:rsidRPr="003B2883" w:rsidRDefault="00EC1B6C" w:rsidP="00EC1B6C">
      <w:pPr>
        <w:pStyle w:val="PL"/>
      </w:pPr>
      <w:r w:rsidRPr="003B2883">
        <w:t xml:space="preserve">      operationId: DeleteSubscription</w:t>
      </w:r>
    </w:p>
    <w:p w:rsidR="00EC1B6C" w:rsidRPr="003B2883" w:rsidRDefault="00EC1B6C" w:rsidP="00EC1B6C">
      <w:pPr>
        <w:pStyle w:val="PL"/>
      </w:pPr>
      <w:r w:rsidRPr="003B2883">
        <w:t xml:space="preserve">      parameters:</w:t>
      </w:r>
    </w:p>
    <w:p w:rsidR="00EC1B6C" w:rsidRPr="003B2883" w:rsidRDefault="00EC1B6C" w:rsidP="00EC1B6C">
      <w:pPr>
        <w:pStyle w:val="PL"/>
      </w:pPr>
      <w:r w:rsidRPr="003B2883">
        <w:t xml:space="preserve">        - name: subscriptionId</w:t>
      </w:r>
    </w:p>
    <w:p w:rsidR="00EC1B6C" w:rsidRPr="003B2883" w:rsidRDefault="00EC1B6C" w:rsidP="00EC1B6C">
      <w:pPr>
        <w:pStyle w:val="PL"/>
      </w:pPr>
      <w:r w:rsidRPr="003B2883">
        <w:t xml:space="preserve">          in: path</w:t>
      </w:r>
    </w:p>
    <w:p w:rsidR="00EC1B6C" w:rsidRPr="003B2883" w:rsidRDefault="00EC1B6C" w:rsidP="00EC1B6C">
      <w:pPr>
        <w:pStyle w:val="PL"/>
      </w:pPr>
      <w:r w:rsidRPr="003B2883">
        <w:t xml:space="preserve">          required: true</w:t>
      </w:r>
    </w:p>
    <w:p w:rsidR="00EC1B6C" w:rsidRPr="003B2883" w:rsidRDefault="00EC1B6C" w:rsidP="00EC1B6C">
      <w:pPr>
        <w:pStyle w:val="PL"/>
      </w:pPr>
      <w:r w:rsidRPr="003B2883">
        <w:t xml:space="preserve">          description: Unique ID of the subscription to be deleted</w:t>
      </w:r>
    </w:p>
    <w:p w:rsidR="00EC1B6C" w:rsidRPr="003B2883" w:rsidRDefault="00EC1B6C" w:rsidP="00EC1B6C">
      <w:pPr>
        <w:pStyle w:val="PL"/>
      </w:pPr>
      <w:r w:rsidRPr="003B2883">
        <w:t xml:space="preserve">          schema:</w:t>
      </w:r>
    </w:p>
    <w:p w:rsidR="00EC1B6C" w:rsidRPr="003B2883" w:rsidRDefault="00EC1B6C" w:rsidP="00EC1B6C">
      <w:pPr>
        <w:pStyle w:val="PL"/>
      </w:pPr>
      <w:r w:rsidRPr="003B2883">
        <w:t xml:space="preserve">            type: string</w:t>
      </w:r>
    </w:p>
    <w:p w:rsidR="00EC1B6C" w:rsidRPr="003B2883" w:rsidRDefault="00EC1B6C" w:rsidP="00EC1B6C">
      <w:pPr>
        <w:pStyle w:val="PL"/>
      </w:pPr>
      <w:r w:rsidRPr="003B2883">
        <w:t xml:space="preserve">      responses:</w:t>
      </w:r>
    </w:p>
    <w:p w:rsidR="00EC1B6C" w:rsidRPr="003B2883" w:rsidRDefault="00EC1B6C" w:rsidP="00EC1B6C">
      <w:pPr>
        <w:pStyle w:val="PL"/>
      </w:pPr>
      <w:r w:rsidRPr="003B2883">
        <w:t xml:space="preserve">        '204':</w:t>
      </w:r>
    </w:p>
    <w:p w:rsidR="00EC1B6C" w:rsidRPr="003B2883" w:rsidRDefault="00EC1B6C" w:rsidP="00EC1B6C">
      <w:pPr>
        <w:pStyle w:val="PL"/>
      </w:pPr>
      <w:r w:rsidRPr="003B2883">
        <w:t xml:space="preserve">          description: Subsription deleted successfully</w:t>
      </w:r>
    </w:p>
    <w:p w:rsidR="00EC1B6C" w:rsidRPr="003B2883" w:rsidRDefault="00EC1B6C" w:rsidP="00EC1B6C">
      <w:pPr>
        <w:pStyle w:val="PL"/>
      </w:pPr>
      <w:r w:rsidRPr="003B2883">
        <w:t xml:space="preserve">        '400':</w:t>
      </w:r>
    </w:p>
    <w:p w:rsidR="00EC1B6C" w:rsidRPr="003B2883" w:rsidRDefault="00EC1B6C" w:rsidP="00EC1B6C">
      <w:pPr>
        <w:pStyle w:val="PL"/>
      </w:pPr>
      <w:r w:rsidRPr="003B2883">
        <w:t xml:space="preserve">          $ref: 'TS29571_CommonData.yaml#/components/responses/400'</w:t>
      </w:r>
    </w:p>
    <w:p w:rsidR="00EC1B6C" w:rsidRPr="003B2883" w:rsidRDefault="00EC1B6C" w:rsidP="00EC1B6C">
      <w:pPr>
        <w:pStyle w:val="PL"/>
      </w:pPr>
      <w:r w:rsidRPr="003B2883">
        <w:t xml:space="preserve">        '404':</w:t>
      </w:r>
    </w:p>
    <w:p w:rsidR="00EC1B6C" w:rsidRPr="003B2883" w:rsidRDefault="00EC1B6C" w:rsidP="00EC1B6C">
      <w:pPr>
        <w:pStyle w:val="PL"/>
      </w:pPr>
      <w:r w:rsidRPr="003B2883">
        <w:t xml:space="preserve">          $ref: 'TS29571_CommonData.yaml#/components/responses/404'</w:t>
      </w:r>
    </w:p>
    <w:p w:rsidR="00EC1B6C" w:rsidRPr="003B2883" w:rsidRDefault="00EC1B6C" w:rsidP="00EC1B6C">
      <w:pPr>
        <w:pStyle w:val="PL"/>
      </w:pPr>
      <w:r w:rsidRPr="003B2883">
        <w:t xml:space="preserve">        '411':</w:t>
      </w:r>
    </w:p>
    <w:p w:rsidR="00EC1B6C" w:rsidRPr="003B2883" w:rsidRDefault="00EC1B6C" w:rsidP="00EC1B6C">
      <w:pPr>
        <w:pStyle w:val="PL"/>
      </w:pPr>
      <w:r w:rsidRPr="003B2883">
        <w:t xml:space="preserve">          $ref: 'TS29571_CommonData.yaml#/components/responses/411'</w:t>
      </w:r>
    </w:p>
    <w:p w:rsidR="00EC1B6C" w:rsidRPr="003B2883" w:rsidRDefault="00EC1B6C" w:rsidP="00EC1B6C">
      <w:pPr>
        <w:pStyle w:val="PL"/>
      </w:pPr>
      <w:r w:rsidRPr="003B2883">
        <w:t xml:space="preserve">        '413':</w:t>
      </w:r>
    </w:p>
    <w:p w:rsidR="00EC1B6C" w:rsidRPr="003B2883" w:rsidRDefault="00EC1B6C" w:rsidP="00EC1B6C">
      <w:pPr>
        <w:pStyle w:val="PL"/>
      </w:pPr>
      <w:r w:rsidRPr="003B2883">
        <w:t xml:space="preserve">          $ref: 'TS29571_CommonData.yaml#/components/responses/413'</w:t>
      </w:r>
    </w:p>
    <w:p w:rsidR="00EC1B6C" w:rsidRPr="003B2883" w:rsidRDefault="00EC1B6C" w:rsidP="00EC1B6C">
      <w:pPr>
        <w:pStyle w:val="PL"/>
      </w:pPr>
      <w:r w:rsidRPr="003B2883">
        <w:t xml:space="preserve">        '415':</w:t>
      </w:r>
    </w:p>
    <w:p w:rsidR="00EC1B6C" w:rsidRPr="003B2883" w:rsidRDefault="00EC1B6C" w:rsidP="00EC1B6C">
      <w:pPr>
        <w:pStyle w:val="PL"/>
      </w:pPr>
      <w:r w:rsidRPr="003B2883">
        <w:t xml:space="preserve">          $ref: 'TS29571_CommonData.yaml#/components/responses/415'</w:t>
      </w:r>
    </w:p>
    <w:p w:rsidR="00EC1B6C" w:rsidRPr="003B2883" w:rsidRDefault="00EC1B6C" w:rsidP="00EC1B6C">
      <w:pPr>
        <w:pStyle w:val="PL"/>
      </w:pPr>
      <w:r w:rsidRPr="003B2883">
        <w:t xml:space="preserve">        '429':</w:t>
      </w:r>
    </w:p>
    <w:p w:rsidR="00EC1B6C" w:rsidRPr="003B2883" w:rsidRDefault="00EC1B6C" w:rsidP="00EC1B6C">
      <w:pPr>
        <w:pStyle w:val="PL"/>
      </w:pPr>
      <w:r w:rsidRPr="003B2883">
        <w:t xml:space="preserve">          $ref: 'TS29571_CommonData.yaml#/components/responses/429'</w:t>
      </w:r>
    </w:p>
    <w:p w:rsidR="00EC1B6C" w:rsidRPr="003B2883" w:rsidRDefault="00EC1B6C" w:rsidP="00EC1B6C">
      <w:pPr>
        <w:pStyle w:val="PL"/>
      </w:pPr>
      <w:r w:rsidRPr="003B2883">
        <w:t xml:space="preserve">        '500':</w:t>
      </w:r>
    </w:p>
    <w:p w:rsidR="00EC1B6C" w:rsidRPr="003B2883" w:rsidRDefault="00EC1B6C" w:rsidP="00EC1B6C">
      <w:pPr>
        <w:pStyle w:val="PL"/>
      </w:pPr>
      <w:r w:rsidRPr="003B2883">
        <w:t xml:space="preserve">          $ref: 'TS29571_CommonData.yaml#/components/responses/500'</w:t>
      </w:r>
    </w:p>
    <w:p w:rsidR="00EC1B6C" w:rsidRPr="003B2883" w:rsidRDefault="00EC1B6C" w:rsidP="00EC1B6C">
      <w:pPr>
        <w:pStyle w:val="PL"/>
      </w:pPr>
      <w:r w:rsidRPr="003B2883">
        <w:t xml:space="preserve">        '503':</w:t>
      </w:r>
    </w:p>
    <w:p w:rsidR="00EC1B6C" w:rsidRPr="003B2883" w:rsidRDefault="00EC1B6C" w:rsidP="00EC1B6C">
      <w:pPr>
        <w:pStyle w:val="PL"/>
      </w:pPr>
      <w:r w:rsidRPr="003B2883">
        <w:t xml:space="preserve">          $ref: 'TS29571_CommonData.yaml#/components/responses/503'</w:t>
      </w:r>
    </w:p>
    <w:p w:rsidR="00EC1B6C" w:rsidRPr="003B2883" w:rsidRDefault="00EC1B6C" w:rsidP="00EC1B6C">
      <w:pPr>
        <w:pStyle w:val="PL"/>
      </w:pPr>
      <w:r w:rsidRPr="003B2883">
        <w:t xml:space="preserve">        default:</w:t>
      </w:r>
    </w:p>
    <w:p w:rsidR="00EC1B6C" w:rsidRPr="003B2883" w:rsidRDefault="00EC1B6C" w:rsidP="00EC1B6C">
      <w:pPr>
        <w:pStyle w:val="PL"/>
      </w:pPr>
      <w:r w:rsidRPr="003B2883">
        <w:t xml:space="preserve">          description: Unexpected error</w:t>
      </w:r>
    </w:p>
    <w:p w:rsidR="00EC1B6C" w:rsidRPr="003B2883" w:rsidRDefault="00EC1B6C" w:rsidP="00EC1B6C">
      <w:pPr>
        <w:pStyle w:val="PL"/>
      </w:pPr>
      <w:r w:rsidRPr="003B2883">
        <w:t>components:</w:t>
      </w:r>
    </w:p>
    <w:p w:rsidR="00EC1B6C" w:rsidRPr="003B2883" w:rsidRDefault="00EC1B6C" w:rsidP="00EC1B6C">
      <w:pPr>
        <w:pStyle w:val="PL"/>
      </w:pPr>
      <w:r w:rsidRPr="003B2883">
        <w:t xml:space="preserve">  securitySchemes:</w:t>
      </w:r>
    </w:p>
    <w:p w:rsidR="00EC1B6C" w:rsidRPr="003B2883" w:rsidRDefault="00EC1B6C" w:rsidP="00EC1B6C">
      <w:pPr>
        <w:pStyle w:val="PL"/>
      </w:pPr>
      <w:r w:rsidRPr="003B2883">
        <w:t xml:space="preserve">    oAuth2ClientCredentials:</w:t>
      </w:r>
    </w:p>
    <w:p w:rsidR="00EC1B6C" w:rsidRPr="003B2883" w:rsidRDefault="00EC1B6C" w:rsidP="00EC1B6C">
      <w:pPr>
        <w:pStyle w:val="PL"/>
      </w:pPr>
      <w:r w:rsidRPr="003B2883">
        <w:t xml:space="preserve">      type: oauth2</w:t>
      </w:r>
    </w:p>
    <w:p w:rsidR="00EC1B6C" w:rsidRPr="003B2883" w:rsidRDefault="00EC1B6C" w:rsidP="00EC1B6C">
      <w:pPr>
        <w:pStyle w:val="PL"/>
      </w:pPr>
      <w:r w:rsidRPr="003B2883">
        <w:t xml:space="preserve">      flows:</w:t>
      </w:r>
    </w:p>
    <w:p w:rsidR="00EC1B6C" w:rsidRPr="003B2883" w:rsidRDefault="00EC1B6C" w:rsidP="00EC1B6C">
      <w:pPr>
        <w:pStyle w:val="PL"/>
      </w:pPr>
      <w:r w:rsidRPr="003B2883">
        <w:t xml:space="preserve">        clientCredentials:</w:t>
      </w:r>
    </w:p>
    <w:p w:rsidR="00EC1B6C" w:rsidRPr="003B2883" w:rsidRDefault="00EC1B6C" w:rsidP="00EC1B6C">
      <w:pPr>
        <w:pStyle w:val="PL"/>
      </w:pPr>
      <w:r w:rsidRPr="003B2883">
        <w:t xml:space="preserve">          tokenUrl: '{nrfApiRoot}/oauth2/token'</w:t>
      </w:r>
    </w:p>
    <w:p w:rsidR="00EC1B6C" w:rsidRPr="003B2883" w:rsidRDefault="00EC1B6C" w:rsidP="00EC1B6C">
      <w:pPr>
        <w:pStyle w:val="PL"/>
      </w:pPr>
      <w:r w:rsidRPr="003B2883">
        <w:t xml:space="preserve">          scopes:</w:t>
      </w:r>
    </w:p>
    <w:p w:rsidR="00EC1B6C" w:rsidRPr="003B2883" w:rsidRDefault="00EC1B6C" w:rsidP="00EC1B6C">
      <w:pPr>
        <w:pStyle w:val="PL"/>
        <w:rPr>
          <w:lang w:val="en-US"/>
        </w:rPr>
      </w:pPr>
      <w:r w:rsidRPr="003B2883">
        <w:rPr>
          <w:lang w:val="en-US"/>
        </w:rPr>
        <w:t xml:space="preserve">            namf-evts: Access to the </w:t>
      </w:r>
      <w:r w:rsidRPr="003B2883">
        <w:t xml:space="preserve">Namf_EventExposure </w:t>
      </w:r>
      <w:r w:rsidRPr="003B2883">
        <w:rPr>
          <w:lang w:val="en-US"/>
        </w:rPr>
        <w:t>API</w:t>
      </w:r>
    </w:p>
    <w:p w:rsidR="00EC1B6C" w:rsidRPr="003B2883" w:rsidRDefault="00EC1B6C" w:rsidP="00EC1B6C">
      <w:pPr>
        <w:pStyle w:val="PL"/>
      </w:pPr>
      <w:r w:rsidRPr="003B2883">
        <w:t xml:space="preserve">  schemas:</w:t>
      </w:r>
    </w:p>
    <w:p w:rsidR="00EC1B6C" w:rsidRPr="003B2883" w:rsidRDefault="00EC1B6C" w:rsidP="00EC1B6C">
      <w:pPr>
        <w:pStyle w:val="PL"/>
      </w:pPr>
      <w:r w:rsidRPr="003B2883">
        <w:t xml:space="preserve">    AmfEventSubscription:</w:t>
      </w:r>
    </w:p>
    <w:p w:rsidR="00EC1B6C" w:rsidRPr="003B2883" w:rsidRDefault="00EC1B6C" w:rsidP="00EC1B6C">
      <w:pPr>
        <w:pStyle w:val="PL"/>
      </w:pPr>
      <w:r w:rsidRPr="003B2883">
        <w:t xml:space="preserve">      type: object</w:t>
      </w:r>
    </w:p>
    <w:p w:rsidR="00EC1B6C" w:rsidRPr="003B2883" w:rsidRDefault="00EC1B6C" w:rsidP="00EC1B6C">
      <w:pPr>
        <w:pStyle w:val="PL"/>
      </w:pPr>
      <w:r w:rsidRPr="003B2883">
        <w:t xml:space="preserve">      properties:</w:t>
      </w:r>
    </w:p>
    <w:p w:rsidR="00EC1B6C" w:rsidRPr="003B2883" w:rsidRDefault="00EC1B6C" w:rsidP="00EC1B6C">
      <w:pPr>
        <w:pStyle w:val="PL"/>
      </w:pPr>
      <w:r w:rsidRPr="003B2883">
        <w:t xml:space="preserve">        eventList:</w:t>
      </w:r>
    </w:p>
    <w:p w:rsidR="00EC1B6C" w:rsidRPr="003B2883" w:rsidRDefault="00EC1B6C" w:rsidP="00EC1B6C">
      <w:pPr>
        <w:pStyle w:val="PL"/>
      </w:pPr>
      <w:r w:rsidRPr="003B2883">
        <w:t xml:space="preserve">          type: array</w:t>
      </w:r>
    </w:p>
    <w:p w:rsidR="00EC1B6C" w:rsidRPr="003B2883" w:rsidRDefault="00EC1B6C" w:rsidP="00EC1B6C">
      <w:pPr>
        <w:pStyle w:val="PL"/>
      </w:pPr>
      <w:r w:rsidRPr="003B2883">
        <w:t xml:space="preserve">          items:</w:t>
      </w:r>
    </w:p>
    <w:p w:rsidR="00EC1B6C" w:rsidRPr="003B2883" w:rsidRDefault="00EC1B6C" w:rsidP="00EC1B6C">
      <w:pPr>
        <w:pStyle w:val="PL"/>
      </w:pPr>
      <w:r w:rsidRPr="003B2883">
        <w:t xml:space="preserve">            $ref: '#/components/schemas/AmfEvent'</w:t>
      </w:r>
    </w:p>
    <w:p w:rsidR="00EC1B6C" w:rsidRPr="003B2883" w:rsidRDefault="00EC1B6C" w:rsidP="00EC1B6C">
      <w:pPr>
        <w:pStyle w:val="PL"/>
      </w:pPr>
      <w:r w:rsidRPr="003B2883">
        <w:t xml:space="preserve">          minItems: 1</w:t>
      </w:r>
    </w:p>
    <w:p w:rsidR="00EC1B6C" w:rsidRPr="003B2883" w:rsidRDefault="00EC1B6C" w:rsidP="00EC1B6C">
      <w:pPr>
        <w:pStyle w:val="PL"/>
      </w:pPr>
      <w:r w:rsidRPr="003B2883">
        <w:t xml:space="preserve">        eventNotifyUri:</w:t>
      </w:r>
    </w:p>
    <w:p w:rsidR="00EC1B6C" w:rsidRPr="003B2883" w:rsidRDefault="00EC1B6C" w:rsidP="00EC1B6C">
      <w:pPr>
        <w:pStyle w:val="PL"/>
      </w:pPr>
      <w:r w:rsidRPr="003B2883">
        <w:lastRenderedPageBreak/>
        <w:t xml:space="preserve">          $ref: 'TS29571_CommonData.yaml#/components/schemas/Uri'</w:t>
      </w:r>
    </w:p>
    <w:p w:rsidR="00EC1B6C" w:rsidRPr="003B2883" w:rsidRDefault="00EC1B6C" w:rsidP="00EC1B6C">
      <w:pPr>
        <w:pStyle w:val="PL"/>
      </w:pPr>
      <w:r w:rsidRPr="003B2883">
        <w:t xml:space="preserve">        notifyCorrelationId:</w:t>
      </w:r>
    </w:p>
    <w:p w:rsidR="00EC1B6C" w:rsidRPr="003B2883" w:rsidRDefault="00EC1B6C" w:rsidP="00EC1B6C">
      <w:pPr>
        <w:pStyle w:val="PL"/>
      </w:pPr>
      <w:r w:rsidRPr="003B2883">
        <w:t xml:space="preserve">          type: string</w:t>
      </w:r>
    </w:p>
    <w:p w:rsidR="00EC1B6C" w:rsidRPr="003B2883" w:rsidRDefault="00EC1B6C" w:rsidP="00EC1B6C">
      <w:pPr>
        <w:pStyle w:val="PL"/>
      </w:pPr>
      <w:r w:rsidRPr="003B2883">
        <w:t xml:space="preserve">        nfId:</w:t>
      </w:r>
    </w:p>
    <w:p w:rsidR="00EC1B6C" w:rsidRPr="003B2883" w:rsidRDefault="00EC1B6C" w:rsidP="00EC1B6C">
      <w:pPr>
        <w:pStyle w:val="PL"/>
      </w:pPr>
      <w:r w:rsidRPr="003B2883">
        <w:t xml:space="preserve">          $ref: 'TS29571_CommonData.yaml#/components/schemas/NfInstanceId'</w:t>
      </w:r>
    </w:p>
    <w:p w:rsidR="00EC1B6C" w:rsidRPr="003B2883" w:rsidRDefault="00EC1B6C" w:rsidP="00EC1B6C">
      <w:pPr>
        <w:pStyle w:val="PL"/>
      </w:pPr>
      <w:r w:rsidRPr="003B2883">
        <w:t xml:space="preserve">        subsChangeNotifyUri:</w:t>
      </w:r>
    </w:p>
    <w:p w:rsidR="00EC1B6C" w:rsidRPr="003B2883" w:rsidRDefault="00EC1B6C" w:rsidP="00EC1B6C">
      <w:pPr>
        <w:pStyle w:val="PL"/>
      </w:pPr>
      <w:r w:rsidRPr="003B2883">
        <w:t xml:space="preserve">          $ref: 'TS29571_CommonData.yaml#/components/schemas/Uri'</w:t>
      </w:r>
    </w:p>
    <w:p w:rsidR="00EC1B6C" w:rsidRPr="003B2883" w:rsidRDefault="00EC1B6C" w:rsidP="00EC1B6C">
      <w:pPr>
        <w:pStyle w:val="PL"/>
      </w:pPr>
      <w:r w:rsidRPr="003B2883">
        <w:t xml:space="preserve">        subsChangeNotifyCorrelationId:</w:t>
      </w:r>
    </w:p>
    <w:p w:rsidR="00EC1B6C" w:rsidRPr="003B2883" w:rsidRDefault="00EC1B6C" w:rsidP="00EC1B6C">
      <w:pPr>
        <w:pStyle w:val="PL"/>
      </w:pPr>
      <w:r w:rsidRPr="003B2883">
        <w:t xml:space="preserve">          type: string</w:t>
      </w:r>
    </w:p>
    <w:p w:rsidR="00EC1B6C" w:rsidRPr="003B2883" w:rsidRDefault="00EC1B6C" w:rsidP="00EC1B6C">
      <w:pPr>
        <w:pStyle w:val="PL"/>
      </w:pPr>
      <w:r w:rsidRPr="003B2883">
        <w:t xml:space="preserve">        supi:</w:t>
      </w:r>
    </w:p>
    <w:p w:rsidR="00EC1B6C" w:rsidRPr="003B2883" w:rsidRDefault="00EC1B6C" w:rsidP="00EC1B6C">
      <w:pPr>
        <w:pStyle w:val="PL"/>
      </w:pPr>
      <w:r w:rsidRPr="003B2883">
        <w:t xml:space="preserve">          $ref: 'TS29571_CommonData.yaml#/components/schemas/Supi'</w:t>
      </w:r>
    </w:p>
    <w:p w:rsidR="00EC1B6C" w:rsidRPr="003B2883" w:rsidRDefault="00EC1B6C" w:rsidP="00EC1B6C">
      <w:pPr>
        <w:pStyle w:val="PL"/>
      </w:pPr>
      <w:r w:rsidRPr="003B2883">
        <w:t xml:space="preserve">        groupId:</w:t>
      </w:r>
    </w:p>
    <w:p w:rsidR="00EC1B6C" w:rsidRPr="003B2883" w:rsidRDefault="00EC1B6C" w:rsidP="00EC1B6C">
      <w:pPr>
        <w:pStyle w:val="PL"/>
      </w:pPr>
      <w:r w:rsidRPr="003B2883">
        <w:t xml:space="preserve">          $ref: 'TS29571_CommonData.yaml#/components/schemas/GroupId'</w:t>
      </w:r>
    </w:p>
    <w:p w:rsidR="00EC1B6C" w:rsidRPr="003B2883" w:rsidRDefault="00EC1B6C" w:rsidP="00EC1B6C">
      <w:pPr>
        <w:pStyle w:val="PL"/>
      </w:pPr>
      <w:r w:rsidRPr="003B2883">
        <w:t xml:space="preserve">        gpsi:</w:t>
      </w:r>
    </w:p>
    <w:p w:rsidR="00EC1B6C" w:rsidRPr="003B2883" w:rsidRDefault="00EC1B6C" w:rsidP="00EC1B6C">
      <w:pPr>
        <w:pStyle w:val="PL"/>
      </w:pPr>
      <w:r w:rsidRPr="003B2883">
        <w:t xml:space="preserve">          $ref: 'TS29571_CommonData.yaml#/components/schemas/Gpsi'</w:t>
      </w:r>
    </w:p>
    <w:p w:rsidR="00EC1B6C" w:rsidRPr="003B2883" w:rsidRDefault="00EC1B6C" w:rsidP="00EC1B6C">
      <w:pPr>
        <w:pStyle w:val="PL"/>
      </w:pPr>
      <w:r w:rsidRPr="003B2883">
        <w:t xml:space="preserve">        pei:</w:t>
      </w:r>
    </w:p>
    <w:p w:rsidR="00EC1B6C" w:rsidRPr="003B2883" w:rsidRDefault="00EC1B6C" w:rsidP="00EC1B6C">
      <w:pPr>
        <w:pStyle w:val="PL"/>
      </w:pPr>
      <w:r w:rsidRPr="003B2883">
        <w:t xml:space="preserve">          $ref: 'TS29571_CommonData.yaml#/components/schemas/Pei'</w:t>
      </w:r>
    </w:p>
    <w:p w:rsidR="00EC1B6C" w:rsidRPr="003B2883" w:rsidRDefault="00EC1B6C" w:rsidP="00EC1B6C">
      <w:pPr>
        <w:pStyle w:val="PL"/>
      </w:pPr>
      <w:r w:rsidRPr="003B2883">
        <w:t xml:space="preserve">        anyUE:</w:t>
      </w:r>
    </w:p>
    <w:p w:rsidR="00EC1B6C" w:rsidRPr="003B2883" w:rsidRDefault="00EC1B6C" w:rsidP="00EC1B6C">
      <w:pPr>
        <w:pStyle w:val="PL"/>
      </w:pPr>
      <w:r w:rsidRPr="003B2883">
        <w:t xml:space="preserve">          type: boolean</w:t>
      </w:r>
    </w:p>
    <w:p w:rsidR="00EC1B6C" w:rsidRPr="003B2883" w:rsidRDefault="00EC1B6C" w:rsidP="00EC1B6C">
      <w:pPr>
        <w:pStyle w:val="PL"/>
      </w:pPr>
      <w:r w:rsidRPr="003B2883">
        <w:t xml:space="preserve">        options:</w:t>
      </w:r>
    </w:p>
    <w:p w:rsidR="00EC1B6C" w:rsidRPr="003B2883" w:rsidRDefault="00EC1B6C" w:rsidP="00EC1B6C">
      <w:pPr>
        <w:pStyle w:val="PL"/>
      </w:pPr>
      <w:r w:rsidRPr="003B2883">
        <w:t xml:space="preserve">          $ref: '#/components/schemas/AmfEventMode'</w:t>
      </w:r>
    </w:p>
    <w:p w:rsidR="00EC1B6C" w:rsidRPr="003B2883" w:rsidRDefault="00EC1B6C" w:rsidP="00EC1B6C">
      <w:pPr>
        <w:pStyle w:val="PL"/>
      </w:pPr>
      <w:r w:rsidRPr="003B2883">
        <w:t xml:space="preserve">      required:</w:t>
      </w:r>
    </w:p>
    <w:p w:rsidR="00EC1B6C" w:rsidRPr="003B2883" w:rsidRDefault="00EC1B6C" w:rsidP="00EC1B6C">
      <w:pPr>
        <w:pStyle w:val="PL"/>
      </w:pPr>
      <w:r w:rsidRPr="003B2883">
        <w:t xml:space="preserve">        - eventList</w:t>
      </w:r>
    </w:p>
    <w:p w:rsidR="00EC1B6C" w:rsidRPr="003B2883" w:rsidRDefault="00EC1B6C" w:rsidP="00EC1B6C">
      <w:pPr>
        <w:pStyle w:val="PL"/>
      </w:pPr>
      <w:r w:rsidRPr="003B2883">
        <w:t xml:space="preserve">        - eventNotifyUri</w:t>
      </w:r>
    </w:p>
    <w:p w:rsidR="00EC1B6C" w:rsidRPr="003B2883" w:rsidRDefault="00EC1B6C" w:rsidP="00EC1B6C">
      <w:pPr>
        <w:pStyle w:val="PL"/>
      </w:pPr>
      <w:r w:rsidRPr="003B2883">
        <w:t xml:space="preserve">        - notifyCorrelationId</w:t>
      </w:r>
    </w:p>
    <w:p w:rsidR="00EC1B6C" w:rsidRPr="003B2883" w:rsidRDefault="00EC1B6C" w:rsidP="00EC1B6C">
      <w:pPr>
        <w:pStyle w:val="PL"/>
      </w:pPr>
      <w:r w:rsidRPr="003B2883">
        <w:t xml:space="preserve">        - nfId</w:t>
      </w:r>
    </w:p>
    <w:p w:rsidR="00EC1B6C" w:rsidRPr="003B2883" w:rsidRDefault="00EC1B6C" w:rsidP="00EC1B6C">
      <w:pPr>
        <w:pStyle w:val="PL"/>
      </w:pPr>
      <w:r w:rsidRPr="003B2883">
        <w:t xml:space="preserve">    AmfEvent:</w:t>
      </w:r>
    </w:p>
    <w:p w:rsidR="00EC1B6C" w:rsidRPr="003B2883" w:rsidRDefault="00EC1B6C" w:rsidP="00EC1B6C">
      <w:pPr>
        <w:pStyle w:val="PL"/>
      </w:pPr>
      <w:r w:rsidRPr="003B2883">
        <w:t xml:space="preserve">      type: object</w:t>
      </w:r>
    </w:p>
    <w:p w:rsidR="00EC1B6C" w:rsidRPr="003B2883" w:rsidRDefault="00EC1B6C" w:rsidP="00EC1B6C">
      <w:pPr>
        <w:pStyle w:val="PL"/>
      </w:pPr>
      <w:r w:rsidRPr="003B2883">
        <w:t xml:space="preserve">      properties:</w:t>
      </w:r>
    </w:p>
    <w:p w:rsidR="00EC1B6C" w:rsidRPr="003B2883" w:rsidRDefault="00EC1B6C" w:rsidP="00EC1B6C">
      <w:pPr>
        <w:pStyle w:val="PL"/>
      </w:pPr>
      <w:r w:rsidRPr="003B2883">
        <w:t xml:space="preserve">        type:</w:t>
      </w:r>
    </w:p>
    <w:p w:rsidR="00EC1B6C" w:rsidRPr="003B2883" w:rsidRDefault="00EC1B6C" w:rsidP="00EC1B6C">
      <w:pPr>
        <w:pStyle w:val="PL"/>
      </w:pPr>
      <w:r w:rsidRPr="003B2883">
        <w:t xml:space="preserve">          $ref: '#/components/schemas/AmfEventType'</w:t>
      </w:r>
    </w:p>
    <w:p w:rsidR="00EC1B6C" w:rsidRPr="003B2883" w:rsidRDefault="00EC1B6C" w:rsidP="00EC1B6C">
      <w:pPr>
        <w:pStyle w:val="PL"/>
      </w:pPr>
      <w:r w:rsidRPr="003B2883">
        <w:t xml:space="preserve">        immediateFlag:</w:t>
      </w:r>
    </w:p>
    <w:p w:rsidR="00EC1B6C" w:rsidRPr="003B2883" w:rsidRDefault="00EC1B6C" w:rsidP="00EC1B6C">
      <w:pPr>
        <w:pStyle w:val="PL"/>
      </w:pPr>
      <w:r w:rsidRPr="003B2883">
        <w:t xml:space="preserve">          type: boolean</w:t>
      </w:r>
    </w:p>
    <w:p w:rsidR="00EC1B6C" w:rsidRPr="003B2883" w:rsidRDefault="00EC1B6C" w:rsidP="00EC1B6C">
      <w:pPr>
        <w:pStyle w:val="PL"/>
      </w:pPr>
      <w:r w:rsidRPr="003B2883">
        <w:t xml:space="preserve">        areaList:</w:t>
      </w:r>
    </w:p>
    <w:p w:rsidR="00EC1B6C" w:rsidRPr="003B2883" w:rsidRDefault="00EC1B6C" w:rsidP="00EC1B6C">
      <w:pPr>
        <w:pStyle w:val="PL"/>
      </w:pPr>
      <w:r w:rsidRPr="003B2883">
        <w:t xml:space="preserve">          type: array</w:t>
      </w:r>
    </w:p>
    <w:p w:rsidR="00EC1B6C" w:rsidRPr="003B2883" w:rsidRDefault="00EC1B6C" w:rsidP="00EC1B6C">
      <w:pPr>
        <w:pStyle w:val="PL"/>
      </w:pPr>
      <w:r w:rsidRPr="003B2883">
        <w:t xml:space="preserve">          items:</w:t>
      </w:r>
    </w:p>
    <w:p w:rsidR="00EC1B6C" w:rsidRPr="003B2883" w:rsidRDefault="00EC1B6C" w:rsidP="00EC1B6C">
      <w:pPr>
        <w:pStyle w:val="PL"/>
      </w:pPr>
      <w:r w:rsidRPr="003B2883">
        <w:t xml:space="preserve">            $ref: '#/components/schemas/AmfEventArea'</w:t>
      </w:r>
    </w:p>
    <w:p w:rsidR="00EC1B6C" w:rsidRPr="003B2883" w:rsidRDefault="00EC1B6C" w:rsidP="00EC1B6C">
      <w:pPr>
        <w:pStyle w:val="PL"/>
      </w:pPr>
      <w:r w:rsidRPr="003B2883">
        <w:t xml:space="preserve">          minItems: 1</w:t>
      </w:r>
    </w:p>
    <w:p w:rsidR="00EC1B6C" w:rsidRPr="003B2883" w:rsidRDefault="00EC1B6C" w:rsidP="00EC1B6C">
      <w:pPr>
        <w:pStyle w:val="PL"/>
      </w:pPr>
      <w:r w:rsidRPr="003B2883">
        <w:t xml:space="preserve">        locationFilterList:</w:t>
      </w:r>
    </w:p>
    <w:p w:rsidR="00EC1B6C" w:rsidRPr="003B2883" w:rsidRDefault="00EC1B6C" w:rsidP="00EC1B6C">
      <w:pPr>
        <w:pStyle w:val="PL"/>
      </w:pPr>
      <w:r w:rsidRPr="003B2883">
        <w:t xml:space="preserve">          type: array</w:t>
      </w:r>
    </w:p>
    <w:p w:rsidR="00EC1B6C" w:rsidRPr="003B2883" w:rsidRDefault="00EC1B6C" w:rsidP="00EC1B6C">
      <w:pPr>
        <w:pStyle w:val="PL"/>
      </w:pPr>
      <w:r w:rsidRPr="003B2883">
        <w:t xml:space="preserve">          items:</w:t>
      </w:r>
    </w:p>
    <w:p w:rsidR="00EC1B6C" w:rsidRPr="003B2883" w:rsidRDefault="00EC1B6C" w:rsidP="00EC1B6C">
      <w:pPr>
        <w:pStyle w:val="PL"/>
      </w:pPr>
      <w:r w:rsidRPr="003B2883">
        <w:t xml:space="preserve">            $ref: '#/components/schemas/LocationFilter'</w:t>
      </w:r>
    </w:p>
    <w:p w:rsidR="00EC1B6C" w:rsidRPr="003B2883" w:rsidRDefault="00EC1B6C" w:rsidP="00EC1B6C">
      <w:pPr>
        <w:pStyle w:val="PL"/>
      </w:pPr>
      <w:r w:rsidRPr="003B2883">
        <w:t xml:space="preserve">          minItems: 1</w:t>
      </w:r>
    </w:p>
    <w:p w:rsidR="00EC1B6C" w:rsidRPr="003B2883" w:rsidRDefault="00EC1B6C" w:rsidP="00EC1B6C">
      <w:pPr>
        <w:pStyle w:val="PL"/>
      </w:pPr>
      <w:r w:rsidRPr="003B2883">
        <w:t xml:space="preserve">        refId:</w:t>
      </w:r>
    </w:p>
    <w:p w:rsidR="00EC1B6C" w:rsidRPr="003B2883" w:rsidRDefault="00EC1B6C" w:rsidP="00EC1B6C">
      <w:pPr>
        <w:pStyle w:val="PL"/>
      </w:pPr>
      <w:r w:rsidRPr="003B2883">
        <w:t xml:space="preserve">          $ref: 'TS29503_Nudm_EE.yaml#/components/schemas/ReferenceId'</w:t>
      </w:r>
    </w:p>
    <w:p w:rsidR="00EC1B6C" w:rsidRPr="003B2883" w:rsidRDefault="00EC1B6C" w:rsidP="00EC1B6C">
      <w:pPr>
        <w:pStyle w:val="PL"/>
      </w:pPr>
      <w:r w:rsidRPr="003B2883">
        <w:t xml:space="preserve">      required:</w:t>
      </w:r>
    </w:p>
    <w:p w:rsidR="00EC1B6C" w:rsidRPr="003B2883" w:rsidRDefault="00EC1B6C" w:rsidP="00EC1B6C">
      <w:pPr>
        <w:pStyle w:val="PL"/>
      </w:pPr>
      <w:r w:rsidRPr="003B2883">
        <w:t xml:space="preserve">        - type</w:t>
      </w:r>
    </w:p>
    <w:p w:rsidR="00EC1B6C" w:rsidRPr="003B2883" w:rsidRDefault="00EC1B6C" w:rsidP="00EC1B6C">
      <w:pPr>
        <w:pStyle w:val="PL"/>
      </w:pPr>
      <w:r w:rsidRPr="003B2883">
        <w:t xml:space="preserve">    AmfEventNotification:</w:t>
      </w:r>
    </w:p>
    <w:p w:rsidR="00EC1B6C" w:rsidRPr="003B2883" w:rsidRDefault="00EC1B6C" w:rsidP="00EC1B6C">
      <w:pPr>
        <w:pStyle w:val="PL"/>
      </w:pPr>
      <w:r w:rsidRPr="003B2883">
        <w:t xml:space="preserve">      type: object</w:t>
      </w:r>
    </w:p>
    <w:p w:rsidR="00EC1B6C" w:rsidRPr="003B2883" w:rsidRDefault="00EC1B6C" w:rsidP="00EC1B6C">
      <w:pPr>
        <w:pStyle w:val="PL"/>
      </w:pPr>
      <w:r w:rsidRPr="003B2883">
        <w:t xml:space="preserve">      properties:</w:t>
      </w:r>
    </w:p>
    <w:p w:rsidR="00EC1B6C" w:rsidRPr="003B2883" w:rsidRDefault="00EC1B6C" w:rsidP="00EC1B6C">
      <w:pPr>
        <w:pStyle w:val="PL"/>
      </w:pPr>
      <w:r w:rsidRPr="003B2883">
        <w:t xml:space="preserve">        notifyCorrelationId:</w:t>
      </w:r>
    </w:p>
    <w:p w:rsidR="00EC1B6C" w:rsidRPr="003B2883" w:rsidRDefault="00EC1B6C" w:rsidP="00EC1B6C">
      <w:pPr>
        <w:pStyle w:val="PL"/>
      </w:pPr>
      <w:r w:rsidRPr="003B2883">
        <w:t xml:space="preserve">          type: string</w:t>
      </w:r>
    </w:p>
    <w:p w:rsidR="00EC1B6C" w:rsidRPr="003B2883" w:rsidRDefault="00EC1B6C" w:rsidP="00EC1B6C">
      <w:pPr>
        <w:pStyle w:val="PL"/>
      </w:pPr>
      <w:r w:rsidRPr="003B2883">
        <w:t xml:space="preserve">        </w:t>
      </w:r>
      <w:r w:rsidRPr="003B2883">
        <w:rPr>
          <w:rFonts w:hint="eastAsia"/>
        </w:rPr>
        <w:t>subsChangeNotifyCorrelationId</w:t>
      </w:r>
      <w:r w:rsidRPr="003B2883">
        <w:t>:</w:t>
      </w:r>
    </w:p>
    <w:p w:rsidR="00EC1B6C" w:rsidRPr="003B2883" w:rsidRDefault="00EC1B6C" w:rsidP="00EC1B6C">
      <w:pPr>
        <w:pStyle w:val="PL"/>
      </w:pPr>
      <w:r w:rsidRPr="003B2883">
        <w:t xml:space="preserve">          type: string</w:t>
      </w:r>
    </w:p>
    <w:p w:rsidR="00EC1B6C" w:rsidRPr="003B2883" w:rsidRDefault="00EC1B6C" w:rsidP="00EC1B6C">
      <w:pPr>
        <w:pStyle w:val="PL"/>
      </w:pPr>
      <w:r w:rsidRPr="003B2883">
        <w:t xml:space="preserve">        reportList:</w:t>
      </w:r>
    </w:p>
    <w:p w:rsidR="00EC1B6C" w:rsidRPr="003B2883" w:rsidRDefault="00EC1B6C" w:rsidP="00EC1B6C">
      <w:pPr>
        <w:pStyle w:val="PL"/>
      </w:pPr>
      <w:r w:rsidRPr="003B2883">
        <w:t xml:space="preserve">          type: array</w:t>
      </w:r>
    </w:p>
    <w:p w:rsidR="00EC1B6C" w:rsidRPr="003B2883" w:rsidRDefault="00EC1B6C" w:rsidP="00EC1B6C">
      <w:pPr>
        <w:pStyle w:val="PL"/>
      </w:pPr>
      <w:r w:rsidRPr="003B2883">
        <w:t xml:space="preserve">          items:</w:t>
      </w:r>
    </w:p>
    <w:p w:rsidR="00EC1B6C" w:rsidRPr="003B2883" w:rsidRDefault="00EC1B6C" w:rsidP="00EC1B6C">
      <w:pPr>
        <w:pStyle w:val="PL"/>
      </w:pPr>
      <w:r w:rsidRPr="003B2883">
        <w:t xml:space="preserve">            $ref: '#/components/schemas/AmfEventReport'</w:t>
      </w:r>
    </w:p>
    <w:p w:rsidR="00EC1B6C" w:rsidRPr="003B2883" w:rsidRDefault="00EC1B6C" w:rsidP="00EC1B6C">
      <w:pPr>
        <w:pStyle w:val="PL"/>
      </w:pPr>
      <w:r w:rsidRPr="003B2883">
        <w:t xml:space="preserve">          minItems: 1</w:t>
      </w:r>
    </w:p>
    <w:p w:rsidR="00EC1B6C" w:rsidRPr="003B2883" w:rsidRDefault="00EC1B6C" w:rsidP="00EC1B6C">
      <w:pPr>
        <w:pStyle w:val="PL"/>
      </w:pPr>
      <w:r w:rsidRPr="003B2883">
        <w:t xml:space="preserve">    AmfEventReport:</w:t>
      </w:r>
    </w:p>
    <w:p w:rsidR="00EC1B6C" w:rsidRPr="003B2883" w:rsidRDefault="00EC1B6C" w:rsidP="00EC1B6C">
      <w:pPr>
        <w:pStyle w:val="PL"/>
      </w:pPr>
      <w:r w:rsidRPr="003B2883">
        <w:t xml:space="preserve">      type: object</w:t>
      </w:r>
    </w:p>
    <w:p w:rsidR="00EC1B6C" w:rsidRPr="003B2883" w:rsidRDefault="00EC1B6C" w:rsidP="00EC1B6C">
      <w:pPr>
        <w:pStyle w:val="PL"/>
      </w:pPr>
      <w:r w:rsidRPr="003B2883">
        <w:t xml:space="preserve">      properties:</w:t>
      </w:r>
    </w:p>
    <w:p w:rsidR="00EC1B6C" w:rsidRPr="003B2883" w:rsidRDefault="00EC1B6C" w:rsidP="00EC1B6C">
      <w:pPr>
        <w:pStyle w:val="PL"/>
      </w:pPr>
      <w:r w:rsidRPr="003B2883">
        <w:t xml:space="preserve">        type:</w:t>
      </w:r>
    </w:p>
    <w:p w:rsidR="00EC1B6C" w:rsidRPr="003B2883" w:rsidRDefault="00EC1B6C" w:rsidP="00EC1B6C">
      <w:pPr>
        <w:pStyle w:val="PL"/>
      </w:pPr>
      <w:r w:rsidRPr="003B2883">
        <w:t xml:space="preserve">          $ref: '#/components/schemas/AmfEventType'</w:t>
      </w:r>
    </w:p>
    <w:p w:rsidR="00EC1B6C" w:rsidRPr="003B2883" w:rsidRDefault="00EC1B6C" w:rsidP="00EC1B6C">
      <w:pPr>
        <w:pStyle w:val="PL"/>
      </w:pPr>
      <w:r w:rsidRPr="003B2883">
        <w:t xml:space="preserve">        state:</w:t>
      </w:r>
    </w:p>
    <w:p w:rsidR="00EC1B6C" w:rsidRPr="003B2883" w:rsidRDefault="00EC1B6C" w:rsidP="00EC1B6C">
      <w:pPr>
        <w:pStyle w:val="PL"/>
      </w:pPr>
      <w:r w:rsidRPr="003B2883">
        <w:t xml:space="preserve">          $ref: '#/components/schemas/AmfEventState'</w:t>
      </w:r>
    </w:p>
    <w:p w:rsidR="00EC1B6C" w:rsidRPr="003B2883" w:rsidRDefault="00EC1B6C" w:rsidP="00EC1B6C">
      <w:pPr>
        <w:pStyle w:val="PL"/>
      </w:pPr>
      <w:r w:rsidRPr="003B2883">
        <w:t xml:space="preserve">        timeStamp:</w:t>
      </w:r>
    </w:p>
    <w:p w:rsidR="00EC1B6C" w:rsidRPr="003B2883" w:rsidRDefault="00EC1B6C" w:rsidP="00EC1B6C">
      <w:pPr>
        <w:pStyle w:val="PL"/>
      </w:pPr>
      <w:r w:rsidRPr="003B2883">
        <w:t xml:space="preserve">          $ref: 'TS29571_CommonData.yaml#/components/schemas/DateTime'</w:t>
      </w:r>
    </w:p>
    <w:p w:rsidR="00EC1B6C" w:rsidRPr="003B2883" w:rsidRDefault="00EC1B6C" w:rsidP="00EC1B6C">
      <w:pPr>
        <w:pStyle w:val="PL"/>
      </w:pPr>
      <w:r w:rsidRPr="003B2883">
        <w:t xml:space="preserve">        subscriptionId:</w:t>
      </w:r>
    </w:p>
    <w:p w:rsidR="00EC1B6C" w:rsidRPr="003B2883" w:rsidRDefault="00EC1B6C" w:rsidP="00EC1B6C">
      <w:pPr>
        <w:pStyle w:val="PL"/>
      </w:pPr>
      <w:r w:rsidRPr="003B2883">
        <w:t xml:space="preserve">          $ref: 'TS29571_CommonData.yaml#/components/schemas/Uri'</w:t>
      </w:r>
    </w:p>
    <w:p w:rsidR="00EC1B6C" w:rsidRPr="003B2883" w:rsidRDefault="00EC1B6C" w:rsidP="00EC1B6C">
      <w:pPr>
        <w:pStyle w:val="PL"/>
      </w:pPr>
      <w:r w:rsidRPr="003B2883">
        <w:t xml:space="preserve">        anyUe:</w:t>
      </w:r>
    </w:p>
    <w:p w:rsidR="00EC1B6C" w:rsidRPr="003B2883" w:rsidRDefault="00EC1B6C" w:rsidP="00EC1B6C">
      <w:pPr>
        <w:pStyle w:val="PL"/>
      </w:pPr>
      <w:r w:rsidRPr="003B2883">
        <w:t xml:space="preserve">          type: boolean</w:t>
      </w:r>
    </w:p>
    <w:p w:rsidR="00EC1B6C" w:rsidRPr="003B2883" w:rsidRDefault="00EC1B6C" w:rsidP="00EC1B6C">
      <w:pPr>
        <w:pStyle w:val="PL"/>
      </w:pPr>
      <w:r w:rsidRPr="003B2883">
        <w:t xml:space="preserve">        supi:</w:t>
      </w:r>
    </w:p>
    <w:p w:rsidR="00EC1B6C" w:rsidRPr="003B2883" w:rsidRDefault="00EC1B6C" w:rsidP="00EC1B6C">
      <w:pPr>
        <w:pStyle w:val="PL"/>
      </w:pPr>
      <w:r w:rsidRPr="003B2883">
        <w:t xml:space="preserve">          $ref: 'TS29571_CommonData.yaml#/components/schemas/Supi'</w:t>
      </w:r>
    </w:p>
    <w:p w:rsidR="00EC1B6C" w:rsidRPr="003B2883" w:rsidRDefault="00EC1B6C" w:rsidP="00EC1B6C">
      <w:pPr>
        <w:pStyle w:val="PL"/>
      </w:pPr>
      <w:r w:rsidRPr="003B2883">
        <w:t xml:space="preserve">        areaList:</w:t>
      </w:r>
    </w:p>
    <w:p w:rsidR="00EC1B6C" w:rsidRPr="003B2883" w:rsidRDefault="00EC1B6C" w:rsidP="00EC1B6C">
      <w:pPr>
        <w:pStyle w:val="PL"/>
      </w:pPr>
      <w:r w:rsidRPr="003B2883">
        <w:t xml:space="preserve">          type: array</w:t>
      </w:r>
    </w:p>
    <w:p w:rsidR="00EC1B6C" w:rsidRPr="003B2883" w:rsidRDefault="00EC1B6C" w:rsidP="00EC1B6C">
      <w:pPr>
        <w:pStyle w:val="PL"/>
      </w:pPr>
      <w:r w:rsidRPr="003B2883">
        <w:t xml:space="preserve">          items:</w:t>
      </w:r>
    </w:p>
    <w:p w:rsidR="00EC1B6C" w:rsidRPr="003B2883" w:rsidRDefault="00EC1B6C" w:rsidP="00EC1B6C">
      <w:pPr>
        <w:pStyle w:val="PL"/>
      </w:pPr>
      <w:r w:rsidRPr="003B2883">
        <w:t xml:space="preserve">            $ref: '#/components/schemas/AmfEventArea'</w:t>
      </w:r>
    </w:p>
    <w:p w:rsidR="00EC1B6C" w:rsidRPr="003B2883" w:rsidRDefault="00EC1B6C" w:rsidP="00EC1B6C">
      <w:pPr>
        <w:pStyle w:val="PL"/>
      </w:pPr>
      <w:r w:rsidRPr="003B2883">
        <w:lastRenderedPageBreak/>
        <w:t xml:space="preserve">          minItems: 1</w:t>
      </w:r>
    </w:p>
    <w:p w:rsidR="00EC1B6C" w:rsidRPr="003B2883" w:rsidRDefault="00EC1B6C" w:rsidP="00EC1B6C">
      <w:pPr>
        <w:pStyle w:val="PL"/>
      </w:pPr>
      <w:r w:rsidRPr="003B2883">
        <w:t xml:space="preserve">        refId:</w:t>
      </w:r>
    </w:p>
    <w:p w:rsidR="00EC1B6C" w:rsidRPr="003B2883" w:rsidRDefault="00EC1B6C" w:rsidP="00EC1B6C">
      <w:pPr>
        <w:pStyle w:val="PL"/>
      </w:pPr>
      <w:r w:rsidRPr="003B2883">
        <w:t xml:space="preserve">          $ref: 'TS29503_Nudm_EE.yaml#/components/schemas/ReferenceId'</w:t>
      </w:r>
    </w:p>
    <w:p w:rsidR="00EC1B6C" w:rsidRPr="003B2883" w:rsidRDefault="00EC1B6C" w:rsidP="00EC1B6C">
      <w:pPr>
        <w:pStyle w:val="PL"/>
      </w:pPr>
      <w:r w:rsidRPr="003B2883">
        <w:t xml:space="preserve">        gpsi:</w:t>
      </w:r>
    </w:p>
    <w:p w:rsidR="00EC1B6C" w:rsidRPr="003B2883" w:rsidRDefault="00EC1B6C" w:rsidP="00EC1B6C">
      <w:pPr>
        <w:pStyle w:val="PL"/>
      </w:pPr>
      <w:r w:rsidRPr="003B2883">
        <w:t xml:space="preserve">          $ref: 'TS29571_CommonData.yaml#/components/schemas/Gpsi'</w:t>
      </w:r>
    </w:p>
    <w:p w:rsidR="00EC1B6C" w:rsidRPr="003B2883" w:rsidRDefault="00EC1B6C" w:rsidP="00EC1B6C">
      <w:pPr>
        <w:pStyle w:val="PL"/>
      </w:pPr>
      <w:r w:rsidRPr="003B2883">
        <w:t xml:space="preserve">        pei:</w:t>
      </w:r>
    </w:p>
    <w:p w:rsidR="00EC1B6C" w:rsidRPr="003B2883" w:rsidRDefault="00EC1B6C" w:rsidP="00EC1B6C">
      <w:pPr>
        <w:pStyle w:val="PL"/>
      </w:pPr>
      <w:r w:rsidRPr="003B2883">
        <w:t xml:space="preserve">          $ref: 'TS29571_CommonData.yaml#/components/schemas/Pei'</w:t>
      </w:r>
    </w:p>
    <w:p w:rsidR="00EC1B6C" w:rsidRPr="003B2883" w:rsidRDefault="00EC1B6C" w:rsidP="00EC1B6C">
      <w:pPr>
        <w:pStyle w:val="PL"/>
      </w:pPr>
      <w:r w:rsidRPr="003B2883">
        <w:t xml:space="preserve">        location:</w:t>
      </w:r>
    </w:p>
    <w:p w:rsidR="00EC1B6C" w:rsidRPr="003B2883" w:rsidRDefault="00EC1B6C" w:rsidP="00EC1B6C">
      <w:pPr>
        <w:pStyle w:val="PL"/>
      </w:pPr>
      <w:r w:rsidRPr="003B2883">
        <w:t xml:space="preserve">          $ref: 'TS29571_CommonData.yaml#/components/schemas/UserLocation'</w:t>
      </w:r>
    </w:p>
    <w:p w:rsidR="00EC1B6C" w:rsidRPr="003B2883" w:rsidRDefault="00EC1B6C" w:rsidP="00EC1B6C">
      <w:pPr>
        <w:pStyle w:val="PL"/>
      </w:pPr>
      <w:r w:rsidRPr="003B2883">
        <w:t xml:space="preserve">        timezone:</w:t>
      </w:r>
    </w:p>
    <w:p w:rsidR="00EC1B6C" w:rsidRPr="003B2883" w:rsidRDefault="00EC1B6C" w:rsidP="00EC1B6C">
      <w:pPr>
        <w:pStyle w:val="PL"/>
      </w:pPr>
      <w:r w:rsidRPr="003B2883">
        <w:t xml:space="preserve">          $ref: 'TS29571_CommonData.yaml#/components/schemas/TimeZone'</w:t>
      </w:r>
    </w:p>
    <w:p w:rsidR="00EC1B6C" w:rsidRPr="003B2883" w:rsidRDefault="00EC1B6C" w:rsidP="00EC1B6C">
      <w:pPr>
        <w:pStyle w:val="PL"/>
      </w:pPr>
      <w:r w:rsidRPr="003B2883">
        <w:t xml:space="preserve">        accessTypeList:</w:t>
      </w:r>
    </w:p>
    <w:p w:rsidR="00EC1B6C" w:rsidRPr="003B2883" w:rsidRDefault="00EC1B6C" w:rsidP="00EC1B6C">
      <w:pPr>
        <w:pStyle w:val="PL"/>
      </w:pPr>
      <w:r w:rsidRPr="003B2883">
        <w:t xml:space="preserve">          type: array</w:t>
      </w:r>
    </w:p>
    <w:p w:rsidR="00EC1B6C" w:rsidRPr="003B2883" w:rsidRDefault="00EC1B6C" w:rsidP="00EC1B6C">
      <w:pPr>
        <w:pStyle w:val="PL"/>
      </w:pPr>
      <w:r w:rsidRPr="003B2883">
        <w:t xml:space="preserve">          items:</w:t>
      </w:r>
    </w:p>
    <w:p w:rsidR="00EC1B6C" w:rsidRPr="003B2883" w:rsidRDefault="00EC1B6C" w:rsidP="00EC1B6C">
      <w:pPr>
        <w:pStyle w:val="PL"/>
      </w:pPr>
      <w:r w:rsidRPr="003B2883">
        <w:t xml:space="preserve">            $ref: 'TS29571_CommonData.yaml#/components/schemas/AccessType'</w:t>
      </w:r>
    </w:p>
    <w:p w:rsidR="00EC1B6C" w:rsidRPr="003B2883" w:rsidRDefault="00EC1B6C" w:rsidP="00EC1B6C">
      <w:pPr>
        <w:pStyle w:val="PL"/>
      </w:pPr>
      <w:r w:rsidRPr="003B2883">
        <w:t xml:space="preserve">          minItems: 1</w:t>
      </w:r>
    </w:p>
    <w:p w:rsidR="00EC1B6C" w:rsidRPr="003B2883" w:rsidRDefault="00EC1B6C" w:rsidP="00EC1B6C">
      <w:pPr>
        <w:pStyle w:val="PL"/>
      </w:pPr>
      <w:r w:rsidRPr="003B2883">
        <w:t xml:space="preserve">        rmInfoList:</w:t>
      </w:r>
    </w:p>
    <w:p w:rsidR="00EC1B6C" w:rsidRPr="003B2883" w:rsidRDefault="00EC1B6C" w:rsidP="00EC1B6C">
      <w:pPr>
        <w:pStyle w:val="PL"/>
      </w:pPr>
      <w:r w:rsidRPr="003B2883">
        <w:t xml:space="preserve">          type: array</w:t>
      </w:r>
    </w:p>
    <w:p w:rsidR="00EC1B6C" w:rsidRPr="003B2883" w:rsidRDefault="00EC1B6C" w:rsidP="00EC1B6C">
      <w:pPr>
        <w:pStyle w:val="PL"/>
      </w:pPr>
      <w:r w:rsidRPr="003B2883">
        <w:t xml:space="preserve">          items:</w:t>
      </w:r>
    </w:p>
    <w:p w:rsidR="00EC1B6C" w:rsidRPr="003B2883" w:rsidRDefault="00EC1B6C" w:rsidP="00EC1B6C">
      <w:pPr>
        <w:pStyle w:val="PL"/>
      </w:pPr>
      <w:r w:rsidRPr="003B2883">
        <w:t xml:space="preserve">            $ref: '#/components/schemas/RmInfo'</w:t>
      </w:r>
    </w:p>
    <w:p w:rsidR="00EC1B6C" w:rsidRPr="003B2883" w:rsidRDefault="00EC1B6C" w:rsidP="00EC1B6C">
      <w:pPr>
        <w:pStyle w:val="PL"/>
      </w:pPr>
      <w:r w:rsidRPr="003B2883">
        <w:t xml:space="preserve">          minItems: 1</w:t>
      </w:r>
    </w:p>
    <w:p w:rsidR="00EC1B6C" w:rsidRPr="003B2883" w:rsidRDefault="00EC1B6C" w:rsidP="00EC1B6C">
      <w:pPr>
        <w:pStyle w:val="PL"/>
      </w:pPr>
      <w:r w:rsidRPr="003B2883">
        <w:t xml:space="preserve">        cmInfoList:</w:t>
      </w:r>
    </w:p>
    <w:p w:rsidR="00EC1B6C" w:rsidRPr="003B2883" w:rsidRDefault="00EC1B6C" w:rsidP="00EC1B6C">
      <w:pPr>
        <w:pStyle w:val="PL"/>
      </w:pPr>
      <w:r w:rsidRPr="003B2883">
        <w:t xml:space="preserve">          type: array</w:t>
      </w:r>
    </w:p>
    <w:p w:rsidR="00EC1B6C" w:rsidRPr="003B2883" w:rsidRDefault="00EC1B6C" w:rsidP="00EC1B6C">
      <w:pPr>
        <w:pStyle w:val="PL"/>
      </w:pPr>
      <w:r w:rsidRPr="003B2883">
        <w:t xml:space="preserve">          items:</w:t>
      </w:r>
    </w:p>
    <w:p w:rsidR="00EC1B6C" w:rsidRPr="003B2883" w:rsidRDefault="00EC1B6C" w:rsidP="00EC1B6C">
      <w:pPr>
        <w:pStyle w:val="PL"/>
      </w:pPr>
      <w:r w:rsidRPr="003B2883">
        <w:t xml:space="preserve">            $ref: '#/components/schemas/CmInfo'</w:t>
      </w:r>
    </w:p>
    <w:p w:rsidR="00EC1B6C" w:rsidRPr="003B2883" w:rsidRDefault="00EC1B6C" w:rsidP="00EC1B6C">
      <w:pPr>
        <w:pStyle w:val="PL"/>
      </w:pPr>
      <w:r w:rsidRPr="003B2883">
        <w:t xml:space="preserve">          minItems: 1</w:t>
      </w:r>
    </w:p>
    <w:p w:rsidR="00EC1B6C" w:rsidRPr="003B2883" w:rsidRDefault="00EC1B6C" w:rsidP="00EC1B6C">
      <w:pPr>
        <w:pStyle w:val="PL"/>
      </w:pPr>
      <w:r w:rsidRPr="003B2883">
        <w:t xml:space="preserve">        reachability:</w:t>
      </w:r>
    </w:p>
    <w:p w:rsidR="00EC1B6C" w:rsidRPr="003B2883" w:rsidRDefault="00EC1B6C" w:rsidP="00EC1B6C">
      <w:pPr>
        <w:pStyle w:val="PL"/>
      </w:pPr>
      <w:r w:rsidRPr="003B2883">
        <w:t xml:space="preserve">          $ref: '#/components/schemas/UeReachability'</w:t>
      </w:r>
    </w:p>
    <w:p w:rsidR="00EC1B6C" w:rsidRPr="003B2883" w:rsidRDefault="00EC1B6C" w:rsidP="00EC1B6C">
      <w:pPr>
        <w:pStyle w:val="PL"/>
      </w:pPr>
      <w:r w:rsidRPr="003B2883">
        <w:t xml:space="preserve">        commFailure:</w:t>
      </w:r>
    </w:p>
    <w:p w:rsidR="00EC1B6C" w:rsidRPr="003B2883" w:rsidRDefault="00EC1B6C" w:rsidP="00EC1B6C">
      <w:pPr>
        <w:pStyle w:val="PL"/>
      </w:pPr>
      <w:r w:rsidRPr="003B2883">
        <w:t xml:space="preserve">          $ref: '#/components/schemas/CommunicationFailure'</w:t>
      </w:r>
    </w:p>
    <w:p w:rsidR="00EC1B6C" w:rsidRPr="003B2883" w:rsidRDefault="00EC1B6C" w:rsidP="00EC1B6C">
      <w:pPr>
        <w:pStyle w:val="PL"/>
      </w:pPr>
      <w:r w:rsidRPr="003B2883">
        <w:t xml:space="preserve">        numberOfUes:</w:t>
      </w:r>
    </w:p>
    <w:p w:rsidR="00EC1B6C" w:rsidRPr="003B2883" w:rsidRDefault="00EC1B6C" w:rsidP="00EC1B6C">
      <w:pPr>
        <w:pStyle w:val="PL"/>
      </w:pPr>
      <w:r w:rsidRPr="003B2883">
        <w:t xml:space="preserve">          type: integer</w:t>
      </w:r>
    </w:p>
    <w:p w:rsidR="00EC1B6C" w:rsidRDefault="00EC1B6C" w:rsidP="00EC1B6C">
      <w:pPr>
        <w:pStyle w:val="PL"/>
      </w:pPr>
      <w:r w:rsidRPr="003B2883">
        <w:t xml:space="preserve">        </w:t>
      </w:r>
      <w:r>
        <w:t>5gsUserS</w:t>
      </w:r>
      <w:r w:rsidRPr="003B2883">
        <w:t>tate</w:t>
      </w:r>
      <w:r>
        <w:t>List</w:t>
      </w:r>
      <w:r w:rsidRPr="003B2883">
        <w:t>:</w:t>
      </w:r>
    </w:p>
    <w:p w:rsidR="00EC1B6C" w:rsidRPr="003B2883" w:rsidRDefault="00EC1B6C" w:rsidP="00EC1B6C">
      <w:pPr>
        <w:pStyle w:val="PL"/>
      </w:pPr>
      <w:r w:rsidRPr="003B2883">
        <w:t xml:space="preserve">          type: array</w:t>
      </w:r>
    </w:p>
    <w:p w:rsidR="00EC1B6C" w:rsidRPr="003B2883" w:rsidRDefault="00EC1B6C" w:rsidP="00EC1B6C">
      <w:pPr>
        <w:pStyle w:val="PL"/>
      </w:pPr>
      <w:r w:rsidRPr="003B2883">
        <w:t xml:space="preserve">          items:</w:t>
      </w:r>
    </w:p>
    <w:p w:rsidR="00EC1B6C" w:rsidRPr="003B2883" w:rsidRDefault="00EC1B6C" w:rsidP="00EC1B6C">
      <w:pPr>
        <w:pStyle w:val="PL"/>
      </w:pPr>
      <w:r w:rsidRPr="003B2883">
        <w:t xml:space="preserve">            $ref: '#/components/schemas/</w:t>
      </w:r>
      <w:r>
        <w:t>5GsUser</w:t>
      </w:r>
      <w:r w:rsidRPr="003B2883">
        <w:t>State</w:t>
      </w:r>
      <w:r>
        <w:t>Info</w:t>
      </w:r>
      <w:r w:rsidRPr="003B2883">
        <w:t>'</w:t>
      </w:r>
    </w:p>
    <w:p w:rsidR="00EC1B6C" w:rsidRPr="003B2883" w:rsidRDefault="00EC1B6C" w:rsidP="00EC1B6C">
      <w:pPr>
        <w:pStyle w:val="PL"/>
      </w:pPr>
      <w:r w:rsidRPr="003B2883">
        <w:t xml:space="preserve">          minItems: 1</w:t>
      </w:r>
    </w:p>
    <w:p w:rsidR="00EC1B6C" w:rsidRPr="003B2883" w:rsidRDefault="00EC1B6C" w:rsidP="00EC1B6C">
      <w:pPr>
        <w:pStyle w:val="PL"/>
      </w:pPr>
      <w:r w:rsidRPr="003B2883">
        <w:t xml:space="preserve">      required:</w:t>
      </w:r>
    </w:p>
    <w:p w:rsidR="00EC1B6C" w:rsidRPr="003B2883" w:rsidRDefault="00EC1B6C" w:rsidP="00EC1B6C">
      <w:pPr>
        <w:pStyle w:val="PL"/>
      </w:pPr>
      <w:r w:rsidRPr="003B2883">
        <w:t xml:space="preserve">        - type</w:t>
      </w:r>
    </w:p>
    <w:p w:rsidR="00EC1B6C" w:rsidRPr="003B2883" w:rsidRDefault="00EC1B6C" w:rsidP="00EC1B6C">
      <w:pPr>
        <w:pStyle w:val="PL"/>
      </w:pPr>
      <w:r w:rsidRPr="003B2883">
        <w:t xml:space="preserve">        - state</w:t>
      </w:r>
    </w:p>
    <w:p w:rsidR="00EC1B6C" w:rsidRPr="003B2883" w:rsidRDefault="00EC1B6C" w:rsidP="00EC1B6C">
      <w:pPr>
        <w:pStyle w:val="PL"/>
      </w:pPr>
      <w:r w:rsidRPr="003B2883">
        <w:t xml:space="preserve">        - timeStamp</w:t>
      </w:r>
    </w:p>
    <w:p w:rsidR="00EC1B6C" w:rsidRPr="003B2883" w:rsidRDefault="00EC1B6C" w:rsidP="00EC1B6C">
      <w:pPr>
        <w:pStyle w:val="PL"/>
      </w:pPr>
      <w:r w:rsidRPr="003B2883">
        <w:t xml:space="preserve">    AmfEventMode:</w:t>
      </w:r>
    </w:p>
    <w:p w:rsidR="00EC1B6C" w:rsidRPr="003B2883" w:rsidRDefault="00EC1B6C" w:rsidP="00EC1B6C">
      <w:pPr>
        <w:pStyle w:val="PL"/>
      </w:pPr>
      <w:r w:rsidRPr="003B2883">
        <w:t xml:space="preserve">      type: object</w:t>
      </w:r>
    </w:p>
    <w:p w:rsidR="00EC1B6C" w:rsidRPr="003B2883" w:rsidRDefault="00EC1B6C" w:rsidP="00EC1B6C">
      <w:pPr>
        <w:pStyle w:val="PL"/>
      </w:pPr>
      <w:r w:rsidRPr="003B2883">
        <w:t xml:space="preserve">      properties:</w:t>
      </w:r>
    </w:p>
    <w:p w:rsidR="00EC1B6C" w:rsidRPr="003B2883" w:rsidRDefault="00EC1B6C" w:rsidP="00EC1B6C">
      <w:pPr>
        <w:pStyle w:val="PL"/>
      </w:pPr>
      <w:r w:rsidRPr="003B2883">
        <w:t xml:space="preserve">        trigger:</w:t>
      </w:r>
    </w:p>
    <w:p w:rsidR="00EC1B6C" w:rsidRPr="003B2883" w:rsidRDefault="00EC1B6C" w:rsidP="00EC1B6C">
      <w:pPr>
        <w:pStyle w:val="PL"/>
      </w:pPr>
      <w:r w:rsidRPr="003B2883">
        <w:t xml:space="preserve">          $ref: '#/components/schemas/AmfEventTrigger'</w:t>
      </w:r>
    </w:p>
    <w:p w:rsidR="00EC1B6C" w:rsidRPr="003B2883" w:rsidRDefault="00EC1B6C" w:rsidP="00EC1B6C">
      <w:pPr>
        <w:pStyle w:val="PL"/>
      </w:pPr>
      <w:r w:rsidRPr="003B2883">
        <w:t xml:space="preserve">        maxReports:</w:t>
      </w:r>
    </w:p>
    <w:p w:rsidR="00EC1B6C" w:rsidRPr="003B2883" w:rsidRDefault="00EC1B6C" w:rsidP="00EC1B6C">
      <w:pPr>
        <w:pStyle w:val="PL"/>
      </w:pPr>
      <w:r w:rsidRPr="003B2883">
        <w:t xml:space="preserve">          type: integer</w:t>
      </w:r>
    </w:p>
    <w:p w:rsidR="00EC1B6C" w:rsidRPr="003B2883" w:rsidRDefault="00EC1B6C" w:rsidP="00EC1B6C">
      <w:pPr>
        <w:pStyle w:val="PL"/>
      </w:pPr>
      <w:r w:rsidRPr="003B2883">
        <w:t xml:space="preserve">        expiry:</w:t>
      </w:r>
    </w:p>
    <w:p w:rsidR="00EC1B6C" w:rsidRPr="003B2883" w:rsidRDefault="00EC1B6C" w:rsidP="00EC1B6C">
      <w:pPr>
        <w:pStyle w:val="PL"/>
      </w:pPr>
      <w:r w:rsidRPr="003B2883">
        <w:t xml:space="preserve">          $ref: 'TS29571_CommonData.yaml#/components/schemas/DateTime'</w:t>
      </w:r>
    </w:p>
    <w:p w:rsidR="00EC1B6C" w:rsidRPr="003B2883" w:rsidRDefault="00EC1B6C" w:rsidP="00EC1B6C">
      <w:pPr>
        <w:pStyle w:val="PL"/>
      </w:pPr>
      <w:r w:rsidRPr="003B2883">
        <w:t xml:space="preserve">      required:</w:t>
      </w:r>
    </w:p>
    <w:p w:rsidR="00EC1B6C" w:rsidRPr="003B2883" w:rsidRDefault="00EC1B6C" w:rsidP="00EC1B6C">
      <w:pPr>
        <w:pStyle w:val="PL"/>
      </w:pPr>
      <w:r w:rsidRPr="003B2883">
        <w:t xml:space="preserve">        - trigger</w:t>
      </w:r>
    </w:p>
    <w:p w:rsidR="00EC1B6C" w:rsidRPr="003B2883" w:rsidRDefault="00EC1B6C" w:rsidP="00EC1B6C">
      <w:pPr>
        <w:pStyle w:val="PL"/>
      </w:pPr>
      <w:r w:rsidRPr="003B2883">
        <w:t xml:space="preserve">    AmfEventState:</w:t>
      </w:r>
    </w:p>
    <w:p w:rsidR="00EC1B6C" w:rsidRPr="003B2883" w:rsidRDefault="00EC1B6C" w:rsidP="00EC1B6C">
      <w:pPr>
        <w:pStyle w:val="PL"/>
      </w:pPr>
      <w:r w:rsidRPr="003B2883">
        <w:t xml:space="preserve">      type: object</w:t>
      </w:r>
    </w:p>
    <w:p w:rsidR="00EC1B6C" w:rsidRPr="003B2883" w:rsidRDefault="00EC1B6C" w:rsidP="00EC1B6C">
      <w:pPr>
        <w:pStyle w:val="PL"/>
      </w:pPr>
      <w:r w:rsidRPr="003B2883">
        <w:t xml:space="preserve">      properties:</w:t>
      </w:r>
    </w:p>
    <w:p w:rsidR="00EC1B6C" w:rsidRPr="003B2883" w:rsidRDefault="00EC1B6C" w:rsidP="00EC1B6C">
      <w:pPr>
        <w:pStyle w:val="PL"/>
      </w:pPr>
      <w:r w:rsidRPr="003B2883">
        <w:t xml:space="preserve">        active:</w:t>
      </w:r>
    </w:p>
    <w:p w:rsidR="00EC1B6C" w:rsidRPr="003B2883" w:rsidRDefault="00EC1B6C" w:rsidP="00EC1B6C">
      <w:pPr>
        <w:pStyle w:val="PL"/>
      </w:pPr>
      <w:r w:rsidRPr="003B2883">
        <w:t xml:space="preserve">          type: boolean</w:t>
      </w:r>
    </w:p>
    <w:p w:rsidR="00EC1B6C" w:rsidRPr="003B2883" w:rsidRDefault="00EC1B6C" w:rsidP="00EC1B6C">
      <w:pPr>
        <w:pStyle w:val="PL"/>
      </w:pPr>
      <w:r w:rsidRPr="003B2883">
        <w:t xml:space="preserve">        remainReports:</w:t>
      </w:r>
    </w:p>
    <w:p w:rsidR="00EC1B6C" w:rsidRPr="003B2883" w:rsidRDefault="00EC1B6C" w:rsidP="00EC1B6C">
      <w:pPr>
        <w:pStyle w:val="PL"/>
      </w:pPr>
      <w:r w:rsidRPr="003B2883">
        <w:t xml:space="preserve">          type: integer</w:t>
      </w:r>
    </w:p>
    <w:p w:rsidR="00EC1B6C" w:rsidRPr="003B2883" w:rsidRDefault="00EC1B6C" w:rsidP="00EC1B6C">
      <w:pPr>
        <w:pStyle w:val="PL"/>
      </w:pPr>
      <w:r w:rsidRPr="003B2883">
        <w:t xml:space="preserve">        remainDuration:</w:t>
      </w:r>
    </w:p>
    <w:p w:rsidR="00EC1B6C" w:rsidRPr="003B2883" w:rsidRDefault="00EC1B6C" w:rsidP="00EC1B6C">
      <w:pPr>
        <w:pStyle w:val="PL"/>
      </w:pPr>
      <w:r w:rsidRPr="003B2883">
        <w:t xml:space="preserve">          $ref: 'TS29571_CommonData.yaml#/components/schemas/DurationSec'</w:t>
      </w:r>
    </w:p>
    <w:p w:rsidR="00EC1B6C" w:rsidRPr="003B2883" w:rsidRDefault="00EC1B6C" w:rsidP="00EC1B6C">
      <w:pPr>
        <w:pStyle w:val="PL"/>
      </w:pPr>
      <w:r w:rsidRPr="003B2883">
        <w:t xml:space="preserve">      required:</w:t>
      </w:r>
    </w:p>
    <w:p w:rsidR="00EC1B6C" w:rsidRPr="003B2883" w:rsidRDefault="00EC1B6C" w:rsidP="00EC1B6C">
      <w:pPr>
        <w:pStyle w:val="PL"/>
      </w:pPr>
      <w:r w:rsidRPr="003B2883">
        <w:t xml:space="preserve">        - active</w:t>
      </w:r>
    </w:p>
    <w:p w:rsidR="00EC1B6C" w:rsidRPr="003B2883" w:rsidRDefault="00EC1B6C" w:rsidP="00EC1B6C">
      <w:pPr>
        <w:pStyle w:val="PL"/>
      </w:pPr>
      <w:r w:rsidRPr="003B2883">
        <w:t xml:space="preserve">    RmInfo:</w:t>
      </w:r>
    </w:p>
    <w:p w:rsidR="00EC1B6C" w:rsidRPr="003B2883" w:rsidRDefault="00EC1B6C" w:rsidP="00EC1B6C">
      <w:pPr>
        <w:pStyle w:val="PL"/>
      </w:pPr>
      <w:r w:rsidRPr="003B2883">
        <w:t xml:space="preserve">      type: object</w:t>
      </w:r>
    </w:p>
    <w:p w:rsidR="00EC1B6C" w:rsidRPr="003B2883" w:rsidRDefault="00EC1B6C" w:rsidP="00EC1B6C">
      <w:pPr>
        <w:pStyle w:val="PL"/>
      </w:pPr>
      <w:r w:rsidRPr="003B2883">
        <w:t xml:space="preserve">      properties:</w:t>
      </w:r>
    </w:p>
    <w:p w:rsidR="00EC1B6C" w:rsidRPr="003B2883" w:rsidRDefault="00EC1B6C" w:rsidP="00EC1B6C">
      <w:pPr>
        <w:pStyle w:val="PL"/>
      </w:pPr>
      <w:r w:rsidRPr="003B2883">
        <w:t xml:space="preserve">        rmState:</w:t>
      </w:r>
    </w:p>
    <w:p w:rsidR="00EC1B6C" w:rsidRPr="003B2883" w:rsidRDefault="00EC1B6C" w:rsidP="00EC1B6C">
      <w:pPr>
        <w:pStyle w:val="PL"/>
      </w:pPr>
      <w:r w:rsidRPr="003B2883">
        <w:t xml:space="preserve">          $ref: '#/components/schemas/RmState'</w:t>
      </w:r>
    </w:p>
    <w:p w:rsidR="00EC1B6C" w:rsidRPr="003B2883" w:rsidRDefault="00EC1B6C" w:rsidP="00EC1B6C">
      <w:pPr>
        <w:pStyle w:val="PL"/>
      </w:pPr>
      <w:r w:rsidRPr="003B2883">
        <w:t xml:space="preserve">        accessType:</w:t>
      </w:r>
    </w:p>
    <w:p w:rsidR="00EC1B6C" w:rsidRPr="003B2883" w:rsidRDefault="00EC1B6C" w:rsidP="00EC1B6C">
      <w:pPr>
        <w:pStyle w:val="PL"/>
      </w:pPr>
      <w:r w:rsidRPr="003B2883">
        <w:t xml:space="preserve">          $ref: 'TS29571_CommonData.yaml#/components/schemas/AccessType'</w:t>
      </w:r>
    </w:p>
    <w:p w:rsidR="00EC1B6C" w:rsidRPr="003B2883" w:rsidRDefault="00EC1B6C" w:rsidP="00EC1B6C">
      <w:pPr>
        <w:pStyle w:val="PL"/>
      </w:pPr>
      <w:r w:rsidRPr="003B2883">
        <w:t xml:space="preserve">      required:</w:t>
      </w:r>
    </w:p>
    <w:p w:rsidR="00EC1B6C" w:rsidRPr="003B2883" w:rsidRDefault="00EC1B6C" w:rsidP="00EC1B6C">
      <w:pPr>
        <w:pStyle w:val="PL"/>
      </w:pPr>
      <w:r w:rsidRPr="003B2883">
        <w:t xml:space="preserve">        - rmState</w:t>
      </w:r>
    </w:p>
    <w:p w:rsidR="00EC1B6C" w:rsidRPr="003B2883" w:rsidRDefault="00EC1B6C" w:rsidP="00EC1B6C">
      <w:pPr>
        <w:pStyle w:val="PL"/>
      </w:pPr>
      <w:r w:rsidRPr="003B2883">
        <w:t xml:space="preserve">        - accessType</w:t>
      </w:r>
    </w:p>
    <w:p w:rsidR="00EC1B6C" w:rsidRPr="003B2883" w:rsidRDefault="00EC1B6C" w:rsidP="00EC1B6C">
      <w:pPr>
        <w:pStyle w:val="PL"/>
      </w:pPr>
      <w:r w:rsidRPr="003B2883">
        <w:t xml:space="preserve">    CmInfo:</w:t>
      </w:r>
    </w:p>
    <w:p w:rsidR="00EC1B6C" w:rsidRPr="003B2883" w:rsidRDefault="00EC1B6C" w:rsidP="00EC1B6C">
      <w:pPr>
        <w:pStyle w:val="PL"/>
      </w:pPr>
      <w:r w:rsidRPr="003B2883">
        <w:t xml:space="preserve">      type: object</w:t>
      </w:r>
    </w:p>
    <w:p w:rsidR="00EC1B6C" w:rsidRPr="003B2883" w:rsidRDefault="00EC1B6C" w:rsidP="00EC1B6C">
      <w:pPr>
        <w:pStyle w:val="PL"/>
      </w:pPr>
      <w:r w:rsidRPr="003B2883">
        <w:t xml:space="preserve">      properties:</w:t>
      </w:r>
    </w:p>
    <w:p w:rsidR="00EC1B6C" w:rsidRPr="003B2883" w:rsidRDefault="00EC1B6C" w:rsidP="00EC1B6C">
      <w:pPr>
        <w:pStyle w:val="PL"/>
      </w:pPr>
      <w:r w:rsidRPr="003B2883">
        <w:t xml:space="preserve">        cmState:</w:t>
      </w:r>
    </w:p>
    <w:p w:rsidR="00EC1B6C" w:rsidRPr="003B2883" w:rsidRDefault="00EC1B6C" w:rsidP="00EC1B6C">
      <w:pPr>
        <w:pStyle w:val="PL"/>
      </w:pPr>
      <w:r w:rsidRPr="003B2883">
        <w:t xml:space="preserve">          $ref: '#/components/schemas/CmState'</w:t>
      </w:r>
    </w:p>
    <w:p w:rsidR="00EC1B6C" w:rsidRPr="003B2883" w:rsidRDefault="00EC1B6C" w:rsidP="00EC1B6C">
      <w:pPr>
        <w:pStyle w:val="PL"/>
      </w:pPr>
      <w:r w:rsidRPr="003B2883">
        <w:lastRenderedPageBreak/>
        <w:t xml:space="preserve">        accessType:</w:t>
      </w:r>
    </w:p>
    <w:p w:rsidR="00EC1B6C" w:rsidRPr="003B2883" w:rsidRDefault="00EC1B6C" w:rsidP="00EC1B6C">
      <w:pPr>
        <w:pStyle w:val="PL"/>
      </w:pPr>
      <w:r w:rsidRPr="003B2883">
        <w:t xml:space="preserve">          $ref: 'TS29571_CommonData.yaml#/components/schemas/AccessType'</w:t>
      </w:r>
    </w:p>
    <w:p w:rsidR="00EC1B6C" w:rsidRPr="003B2883" w:rsidRDefault="00EC1B6C" w:rsidP="00EC1B6C">
      <w:pPr>
        <w:pStyle w:val="PL"/>
      </w:pPr>
      <w:r w:rsidRPr="003B2883">
        <w:t xml:space="preserve">      required:</w:t>
      </w:r>
    </w:p>
    <w:p w:rsidR="00EC1B6C" w:rsidRPr="003B2883" w:rsidRDefault="00EC1B6C" w:rsidP="00EC1B6C">
      <w:pPr>
        <w:pStyle w:val="PL"/>
      </w:pPr>
      <w:r w:rsidRPr="003B2883">
        <w:t xml:space="preserve">        - cmState</w:t>
      </w:r>
    </w:p>
    <w:p w:rsidR="00EC1B6C" w:rsidRPr="003B2883" w:rsidRDefault="00EC1B6C" w:rsidP="00EC1B6C">
      <w:pPr>
        <w:pStyle w:val="PL"/>
      </w:pPr>
      <w:r w:rsidRPr="003B2883">
        <w:t xml:space="preserve">        - accessType</w:t>
      </w:r>
    </w:p>
    <w:p w:rsidR="00EC1B6C" w:rsidRPr="003B2883" w:rsidRDefault="00EC1B6C" w:rsidP="00EC1B6C">
      <w:pPr>
        <w:pStyle w:val="PL"/>
      </w:pPr>
      <w:r w:rsidRPr="003B2883">
        <w:t xml:space="preserve">    CommunicationFailure:</w:t>
      </w:r>
    </w:p>
    <w:p w:rsidR="00EC1B6C" w:rsidRPr="003B2883" w:rsidRDefault="00EC1B6C" w:rsidP="00EC1B6C">
      <w:pPr>
        <w:pStyle w:val="PL"/>
      </w:pPr>
      <w:r w:rsidRPr="003B2883">
        <w:t xml:space="preserve">      type: object</w:t>
      </w:r>
    </w:p>
    <w:p w:rsidR="00EC1B6C" w:rsidRPr="003B2883" w:rsidRDefault="00EC1B6C" w:rsidP="00EC1B6C">
      <w:pPr>
        <w:pStyle w:val="PL"/>
      </w:pPr>
      <w:r w:rsidRPr="003B2883">
        <w:t xml:space="preserve">      properties:</w:t>
      </w:r>
    </w:p>
    <w:p w:rsidR="00EC1B6C" w:rsidRPr="003B2883" w:rsidRDefault="00EC1B6C" w:rsidP="00EC1B6C">
      <w:pPr>
        <w:pStyle w:val="PL"/>
      </w:pPr>
      <w:r w:rsidRPr="003B2883">
        <w:t xml:space="preserve">        nasReleaseCode:</w:t>
      </w:r>
    </w:p>
    <w:p w:rsidR="00EC1B6C" w:rsidRPr="003B2883" w:rsidRDefault="00EC1B6C" w:rsidP="00EC1B6C">
      <w:pPr>
        <w:pStyle w:val="PL"/>
      </w:pPr>
      <w:r w:rsidRPr="003B2883">
        <w:t xml:space="preserve">          type: string</w:t>
      </w:r>
    </w:p>
    <w:p w:rsidR="00EC1B6C" w:rsidRPr="003B2883" w:rsidRDefault="00EC1B6C" w:rsidP="00EC1B6C">
      <w:pPr>
        <w:pStyle w:val="PL"/>
      </w:pPr>
      <w:r w:rsidRPr="003B2883">
        <w:t xml:space="preserve">        ranReleaseCode:</w:t>
      </w:r>
    </w:p>
    <w:p w:rsidR="00EC1B6C" w:rsidRPr="003B2883" w:rsidRDefault="00EC1B6C" w:rsidP="00EC1B6C">
      <w:pPr>
        <w:pStyle w:val="PL"/>
      </w:pPr>
      <w:r w:rsidRPr="003B2883">
        <w:t xml:space="preserve">          $ref: 'TS29571_CommonData.yaml#/components/schemas/NgApCause'</w:t>
      </w:r>
    </w:p>
    <w:p w:rsidR="00EC1B6C" w:rsidRPr="003B2883" w:rsidRDefault="00EC1B6C" w:rsidP="00EC1B6C">
      <w:pPr>
        <w:pStyle w:val="PL"/>
      </w:pPr>
      <w:r w:rsidRPr="003B2883">
        <w:t xml:space="preserve">    AmfCreateEventSubscription:</w:t>
      </w:r>
    </w:p>
    <w:p w:rsidR="00EC1B6C" w:rsidRPr="003B2883" w:rsidRDefault="00EC1B6C" w:rsidP="00EC1B6C">
      <w:pPr>
        <w:pStyle w:val="PL"/>
      </w:pPr>
      <w:r w:rsidRPr="003B2883">
        <w:t xml:space="preserve">      type: object</w:t>
      </w:r>
    </w:p>
    <w:p w:rsidR="00EC1B6C" w:rsidRPr="003B2883" w:rsidRDefault="00EC1B6C" w:rsidP="00EC1B6C">
      <w:pPr>
        <w:pStyle w:val="PL"/>
      </w:pPr>
      <w:r w:rsidRPr="003B2883">
        <w:t xml:space="preserve">      properties:</w:t>
      </w:r>
    </w:p>
    <w:p w:rsidR="00EC1B6C" w:rsidRPr="003B2883" w:rsidRDefault="00EC1B6C" w:rsidP="00EC1B6C">
      <w:pPr>
        <w:pStyle w:val="PL"/>
      </w:pPr>
      <w:r w:rsidRPr="003B2883">
        <w:t xml:space="preserve">        subscription:</w:t>
      </w:r>
    </w:p>
    <w:p w:rsidR="00EC1B6C" w:rsidRPr="003B2883" w:rsidRDefault="00EC1B6C" w:rsidP="00EC1B6C">
      <w:pPr>
        <w:pStyle w:val="PL"/>
      </w:pPr>
      <w:r w:rsidRPr="003B2883">
        <w:t xml:space="preserve">          $ref: '#/components/schemas/AmfEventSubscription'</w:t>
      </w:r>
    </w:p>
    <w:p w:rsidR="00EC1B6C" w:rsidRPr="003B2883" w:rsidRDefault="00EC1B6C" w:rsidP="00EC1B6C">
      <w:pPr>
        <w:pStyle w:val="PL"/>
      </w:pPr>
      <w:r w:rsidRPr="003B2883">
        <w:t xml:space="preserve">        supportedFeatures:</w:t>
      </w:r>
    </w:p>
    <w:p w:rsidR="00EC1B6C" w:rsidRPr="003B2883" w:rsidRDefault="00EC1B6C" w:rsidP="00EC1B6C">
      <w:pPr>
        <w:pStyle w:val="PL"/>
      </w:pPr>
      <w:r w:rsidRPr="003B2883">
        <w:t xml:space="preserve">          $ref: 'TS29571_CommonData.yaml#/components/schemas/SupportedFeatures'</w:t>
      </w:r>
    </w:p>
    <w:p w:rsidR="00EC1B6C" w:rsidRPr="003B2883" w:rsidRDefault="00EC1B6C" w:rsidP="00EC1B6C">
      <w:pPr>
        <w:pStyle w:val="PL"/>
      </w:pPr>
      <w:r w:rsidRPr="003B2883">
        <w:t xml:space="preserve">        </w:t>
      </w:r>
      <w:r>
        <w:t>oldGuami:</w:t>
      </w:r>
    </w:p>
    <w:p w:rsidR="00EC1B6C" w:rsidRPr="003B2883" w:rsidRDefault="00EC1B6C" w:rsidP="00EC1B6C">
      <w:pPr>
        <w:pStyle w:val="PL"/>
      </w:pPr>
      <w:r w:rsidRPr="003B2883">
        <w:t xml:space="preserve">        </w:t>
      </w:r>
      <w:r>
        <w:t xml:space="preserve">  </w:t>
      </w:r>
      <w:r w:rsidRPr="003B2883">
        <w:t>$ref: 'TS29571_CommonData.yaml#/components/schemas/Guami'</w:t>
      </w:r>
    </w:p>
    <w:p w:rsidR="00EC1B6C" w:rsidRPr="003B2883" w:rsidRDefault="00EC1B6C" w:rsidP="00EC1B6C">
      <w:pPr>
        <w:pStyle w:val="PL"/>
      </w:pPr>
      <w:r w:rsidRPr="003B2883">
        <w:t xml:space="preserve">      required:</w:t>
      </w:r>
    </w:p>
    <w:p w:rsidR="00EC1B6C" w:rsidRPr="003B2883" w:rsidRDefault="00EC1B6C" w:rsidP="00EC1B6C">
      <w:pPr>
        <w:pStyle w:val="PL"/>
      </w:pPr>
      <w:r w:rsidRPr="003B2883">
        <w:t xml:space="preserve">        - subscription</w:t>
      </w:r>
    </w:p>
    <w:p w:rsidR="00EC1B6C" w:rsidRPr="003B2883" w:rsidRDefault="00EC1B6C" w:rsidP="00EC1B6C">
      <w:pPr>
        <w:pStyle w:val="PL"/>
      </w:pPr>
      <w:r w:rsidRPr="003B2883">
        <w:t xml:space="preserve">    AmfCreatedEventSubscription:</w:t>
      </w:r>
    </w:p>
    <w:p w:rsidR="00EC1B6C" w:rsidRPr="003B2883" w:rsidRDefault="00EC1B6C" w:rsidP="00EC1B6C">
      <w:pPr>
        <w:pStyle w:val="PL"/>
      </w:pPr>
      <w:r w:rsidRPr="003B2883">
        <w:t xml:space="preserve">      type: object</w:t>
      </w:r>
    </w:p>
    <w:p w:rsidR="00EC1B6C" w:rsidRPr="003B2883" w:rsidRDefault="00EC1B6C" w:rsidP="00EC1B6C">
      <w:pPr>
        <w:pStyle w:val="PL"/>
      </w:pPr>
      <w:r w:rsidRPr="003B2883">
        <w:t xml:space="preserve">      properties:</w:t>
      </w:r>
    </w:p>
    <w:p w:rsidR="00EC1B6C" w:rsidRPr="003B2883" w:rsidRDefault="00EC1B6C" w:rsidP="00EC1B6C">
      <w:pPr>
        <w:pStyle w:val="PL"/>
      </w:pPr>
      <w:r w:rsidRPr="003B2883">
        <w:t xml:space="preserve">        subscription:</w:t>
      </w:r>
    </w:p>
    <w:p w:rsidR="00EC1B6C" w:rsidRPr="003B2883" w:rsidRDefault="00EC1B6C" w:rsidP="00EC1B6C">
      <w:pPr>
        <w:pStyle w:val="PL"/>
      </w:pPr>
      <w:r w:rsidRPr="003B2883">
        <w:t xml:space="preserve">          $ref: '#/components/schemas/AmfEventSubscription'</w:t>
      </w:r>
    </w:p>
    <w:p w:rsidR="00EC1B6C" w:rsidRPr="003B2883" w:rsidRDefault="00EC1B6C" w:rsidP="00EC1B6C">
      <w:pPr>
        <w:pStyle w:val="PL"/>
      </w:pPr>
      <w:r w:rsidRPr="003B2883">
        <w:t xml:space="preserve">        subscriptionId:</w:t>
      </w:r>
    </w:p>
    <w:p w:rsidR="00EC1B6C" w:rsidRPr="003B2883" w:rsidRDefault="00EC1B6C" w:rsidP="00EC1B6C">
      <w:pPr>
        <w:pStyle w:val="PL"/>
      </w:pPr>
      <w:r w:rsidRPr="003B2883">
        <w:t xml:space="preserve">          $ref: 'TS29571_CommonData.yaml#/components/schemas/Uri'</w:t>
      </w:r>
    </w:p>
    <w:p w:rsidR="00EC1B6C" w:rsidRPr="003B2883" w:rsidRDefault="00EC1B6C" w:rsidP="00EC1B6C">
      <w:pPr>
        <w:pStyle w:val="PL"/>
      </w:pPr>
      <w:r w:rsidRPr="003B2883">
        <w:t xml:space="preserve">        reportList:</w:t>
      </w:r>
    </w:p>
    <w:p w:rsidR="00EC1B6C" w:rsidRPr="003B2883" w:rsidRDefault="00EC1B6C" w:rsidP="00EC1B6C">
      <w:pPr>
        <w:pStyle w:val="PL"/>
      </w:pPr>
      <w:r w:rsidRPr="003B2883">
        <w:t xml:space="preserve">          type: array</w:t>
      </w:r>
    </w:p>
    <w:p w:rsidR="00EC1B6C" w:rsidRPr="003B2883" w:rsidRDefault="00EC1B6C" w:rsidP="00EC1B6C">
      <w:pPr>
        <w:pStyle w:val="PL"/>
      </w:pPr>
      <w:r w:rsidRPr="003B2883">
        <w:t xml:space="preserve">          items:</w:t>
      </w:r>
    </w:p>
    <w:p w:rsidR="00EC1B6C" w:rsidRPr="003B2883" w:rsidRDefault="00EC1B6C" w:rsidP="00EC1B6C">
      <w:pPr>
        <w:pStyle w:val="PL"/>
      </w:pPr>
      <w:r w:rsidRPr="003B2883">
        <w:t xml:space="preserve">            $ref: '#/components/schemas/AmfEventReport'</w:t>
      </w:r>
    </w:p>
    <w:p w:rsidR="00EC1B6C" w:rsidRPr="003B2883" w:rsidRDefault="00EC1B6C" w:rsidP="00EC1B6C">
      <w:pPr>
        <w:pStyle w:val="PL"/>
      </w:pPr>
      <w:r w:rsidRPr="003B2883">
        <w:t xml:space="preserve">          minItems: 1</w:t>
      </w:r>
    </w:p>
    <w:p w:rsidR="00EC1B6C" w:rsidRPr="003B2883" w:rsidRDefault="00EC1B6C" w:rsidP="00EC1B6C">
      <w:pPr>
        <w:pStyle w:val="PL"/>
      </w:pPr>
      <w:r w:rsidRPr="003B2883">
        <w:t xml:space="preserve">        supportedFeatures:</w:t>
      </w:r>
    </w:p>
    <w:p w:rsidR="00EC1B6C" w:rsidRPr="003B2883" w:rsidRDefault="00EC1B6C" w:rsidP="00EC1B6C">
      <w:pPr>
        <w:pStyle w:val="PL"/>
      </w:pPr>
      <w:r w:rsidRPr="003B2883">
        <w:t xml:space="preserve">          $ref: 'TS29571_CommonData.yaml#/components/schemas/SupportedFeatures'</w:t>
      </w:r>
    </w:p>
    <w:p w:rsidR="00EC1B6C" w:rsidRPr="003B2883" w:rsidRDefault="00EC1B6C" w:rsidP="00EC1B6C">
      <w:pPr>
        <w:pStyle w:val="PL"/>
      </w:pPr>
      <w:r w:rsidRPr="003B2883">
        <w:t xml:space="preserve">      required:</w:t>
      </w:r>
    </w:p>
    <w:p w:rsidR="00EC1B6C" w:rsidRPr="003B2883" w:rsidRDefault="00EC1B6C" w:rsidP="00EC1B6C">
      <w:pPr>
        <w:pStyle w:val="PL"/>
      </w:pPr>
      <w:r w:rsidRPr="003B2883">
        <w:t xml:space="preserve">        - subscription</w:t>
      </w:r>
    </w:p>
    <w:p w:rsidR="00EC1B6C" w:rsidRPr="003B2883" w:rsidRDefault="00EC1B6C" w:rsidP="00EC1B6C">
      <w:pPr>
        <w:pStyle w:val="PL"/>
      </w:pPr>
      <w:r w:rsidRPr="003B2883">
        <w:t xml:space="preserve">        - subscriptionId</w:t>
      </w:r>
    </w:p>
    <w:p w:rsidR="00EC1B6C" w:rsidRPr="003B2883" w:rsidRDefault="00EC1B6C" w:rsidP="00EC1B6C">
      <w:pPr>
        <w:pStyle w:val="PL"/>
      </w:pPr>
      <w:r w:rsidRPr="003B2883">
        <w:t xml:space="preserve">    AmfUpdateEventSubscriptionItem:</w:t>
      </w:r>
    </w:p>
    <w:p w:rsidR="00EC1B6C" w:rsidRPr="003B2883" w:rsidRDefault="00EC1B6C" w:rsidP="00EC1B6C">
      <w:pPr>
        <w:pStyle w:val="PL"/>
      </w:pPr>
      <w:r w:rsidRPr="003B2883">
        <w:t xml:space="preserve">      type: array</w:t>
      </w:r>
    </w:p>
    <w:p w:rsidR="00EC1B6C" w:rsidRPr="003B2883" w:rsidRDefault="00EC1B6C" w:rsidP="00EC1B6C">
      <w:pPr>
        <w:pStyle w:val="PL"/>
      </w:pPr>
      <w:r w:rsidRPr="003B2883">
        <w:t xml:space="preserve">      items:</w:t>
      </w:r>
    </w:p>
    <w:p w:rsidR="00EC1B6C" w:rsidRPr="003B2883" w:rsidRDefault="00EC1B6C" w:rsidP="00EC1B6C">
      <w:pPr>
        <w:pStyle w:val="PL"/>
      </w:pPr>
      <w:r w:rsidRPr="003B2883">
        <w:t xml:space="preserve">        type: object</w:t>
      </w:r>
    </w:p>
    <w:p w:rsidR="00EC1B6C" w:rsidRPr="003B2883" w:rsidRDefault="00EC1B6C" w:rsidP="00EC1B6C">
      <w:pPr>
        <w:pStyle w:val="PL"/>
      </w:pPr>
      <w:r w:rsidRPr="003B2883">
        <w:t xml:space="preserve">        properties:</w:t>
      </w:r>
    </w:p>
    <w:p w:rsidR="00EC1B6C" w:rsidRPr="003B2883" w:rsidRDefault="00EC1B6C" w:rsidP="00EC1B6C">
      <w:pPr>
        <w:pStyle w:val="PL"/>
      </w:pPr>
      <w:r w:rsidRPr="003B2883">
        <w:t xml:space="preserve">          op:</w:t>
      </w:r>
    </w:p>
    <w:p w:rsidR="00EC1B6C" w:rsidRPr="003B2883" w:rsidRDefault="00EC1B6C" w:rsidP="00EC1B6C">
      <w:pPr>
        <w:pStyle w:val="PL"/>
      </w:pPr>
      <w:r w:rsidRPr="003B2883">
        <w:t xml:space="preserve">            type: string</w:t>
      </w:r>
    </w:p>
    <w:p w:rsidR="00EC1B6C" w:rsidRPr="003B2883" w:rsidRDefault="00EC1B6C" w:rsidP="00EC1B6C">
      <w:pPr>
        <w:pStyle w:val="PL"/>
      </w:pPr>
      <w:r w:rsidRPr="003B2883">
        <w:t xml:space="preserve">            enum:</w:t>
      </w:r>
    </w:p>
    <w:p w:rsidR="00EC1B6C" w:rsidRPr="003B2883" w:rsidRDefault="00EC1B6C" w:rsidP="00EC1B6C">
      <w:pPr>
        <w:pStyle w:val="PL"/>
      </w:pPr>
      <w:r w:rsidRPr="003B2883">
        <w:t xml:space="preserve">              - add</w:t>
      </w:r>
    </w:p>
    <w:p w:rsidR="00EC1B6C" w:rsidRPr="003B2883" w:rsidRDefault="00EC1B6C" w:rsidP="00EC1B6C">
      <w:pPr>
        <w:pStyle w:val="PL"/>
      </w:pPr>
      <w:r w:rsidRPr="003B2883">
        <w:t xml:space="preserve">              - remove</w:t>
      </w:r>
    </w:p>
    <w:p w:rsidR="00EC1B6C" w:rsidRPr="003B2883" w:rsidRDefault="00EC1B6C" w:rsidP="00EC1B6C">
      <w:pPr>
        <w:pStyle w:val="PL"/>
      </w:pPr>
      <w:r w:rsidRPr="003B2883">
        <w:t xml:space="preserve">              - replace</w:t>
      </w:r>
    </w:p>
    <w:p w:rsidR="00EC1B6C" w:rsidRPr="003B2883" w:rsidRDefault="00EC1B6C" w:rsidP="00EC1B6C">
      <w:pPr>
        <w:pStyle w:val="PL"/>
      </w:pPr>
      <w:r w:rsidRPr="003B2883">
        <w:t xml:space="preserve">          path:</w:t>
      </w:r>
    </w:p>
    <w:p w:rsidR="00EC1B6C" w:rsidRPr="003B2883" w:rsidRDefault="00EC1B6C" w:rsidP="00EC1B6C">
      <w:pPr>
        <w:pStyle w:val="PL"/>
      </w:pPr>
      <w:r w:rsidRPr="003B2883">
        <w:t xml:space="preserve">            type: string</w:t>
      </w:r>
    </w:p>
    <w:p w:rsidR="00EC1B6C" w:rsidRPr="003B2883" w:rsidRDefault="00EC1B6C" w:rsidP="00EC1B6C">
      <w:pPr>
        <w:pStyle w:val="PL"/>
      </w:pPr>
      <w:r w:rsidRPr="003B2883">
        <w:t xml:space="preserve">            pattern: '\/eventList\/[0-]$|\/eventList\/[1-9][0-9]*$'</w:t>
      </w:r>
    </w:p>
    <w:p w:rsidR="00EC1B6C" w:rsidRPr="003B2883" w:rsidRDefault="00EC1B6C" w:rsidP="00EC1B6C">
      <w:pPr>
        <w:pStyle w:val="PL"/>
      </w:pPr>
      <w:r w:rsidRPr="003B2883">
        <w:t xml:space="preserve">          value:</w:t>
      </w:r>
    </w:p>
    <w:p w:rsidR="00EC1B6C" w:rsidRPr="003B2883" w:rsidRDefault="00EC1B6C" w:rsidP="00EC1B6C">
      <w:pPr>
        <w:pStyle w:val="PL"/>
      </w:pPr>
      <w:r w:rsidRPr="003B2883">
        <w:t xml:space="preserve">            $ref: '#/components/schemas/AmfEvent'</w:t>
      </w:r>
    </w:p>
    <w:p w:rsidR="00EC1B6C" w:rsidRPr="003B2883" w:rsidRDefault="00EC1B6C" w:rsidP="00EC1B6C">
      <w:pPr>
        <w:pStyle w:val="PL"/>
      </w:pPr>
      <w:r w:rsidRPr="003B2883">
        <w:t xml:space="preserve">        required:</w:t>
      </w:r>
    </w:p>
    <w:p w:rsidR="00EC1B6C" w:rsidRPr="003B2883" w:rsidRDefault="00EC1B6C" w:rsidP="00EC1B6C">
      <w:pPr>
        <w:pStyle w:val="PL"/>
      </w:pPr>
      <w:r w:rsidRPr="003B2883">
        <w:t xml:space="preserve">          - op</w:t>
      </w:r>
    </w:p>
    <w:p w:rsidR="00EC1B6C" w:rsidRPr="003B2883" w:rsidRDefault="00EC1B6C" w:rsidP="00EC1B6C">
      <w:pPr>
        <w:pStyle w:val="PL"/>
      </w:pPr>
      <w:r w:rsidRPr="003B2883">
        <w:t xml:space="preserve">          - path</w:t>
      </w:r>
    </w:p>
    <w:p w:rsidR="00EC1B6C" w:rsidRPr="003B2883" w:rsidRDefault="00EC1B6C" w:rsidP="00EC1B6C">
      <w:pPr>
        <w:pStyle w:val="PL"/>
      </w:pPr>
      <w:r w:rsidRPr="003B2883">
        <w:t xml:space="preserve">      minItems: 1</w:t>
      </w:r>
    </w:p>
    <w:p w:rsidR="00EC1B6C" w:rsidRPr="003B2883" w:rsidRDefault="00EC1B6C" w:rsidP="00EC1B6C">
      <w:pPr>
        <w:pStyle w:val="PL"/>
        <w:rPr>
          <w:lang w:eastAsia="zh-CN"/>
        </w:rPr>
      </w:pPr>
      <w:r w:rsidRPr="003B2883">
        <w:t xml:space="preserve">    </w:t>
      </w:r>
      <w:r w:rsidRPr="003B2883">
        <w:rPr>
          <w:lang w:eastAsia="zh-CN"/>
        </w:rPr>
        <w:t>AmfUpdateEventOptionItem:</w:t>
      </w:r>
    </w:p>
    <w:p w:rsidR="00EC1B6C" w:rsidRPr="003B2883" w:rsidRDefault="00EC1B6C" w:rsidP="00EC1B6C">
      <w:pPr>
        <w:pStyle w:val="PL"/>
        <w:rPr>
          <w:lang w:eastAsia="zh-CN"/>
        </w:rPr>
      </w:pPr>
      <w:r w:rsidRPr="003B2883">
        <w:rPr>
          <w:lang w:eastAsia="zh-CN"/>
        </w:rPr>
        <w:t xml:space="preserve">      type: object</w:t>
      </w:r>
    </w:p>
    <w:p w:rsidR="00EC1B6C" w:rsidRPr="003B2883" w:rsidRDefault="00EC1B6C" w:rsidP="00EC1B6C">
      <w:pPr>
        <w:pStyle w:val="PL"/>
        <w:rPr>
          <w:lang w:eastAsia="zh-CN"/>
        </w:rPr>
      </w:pPr>
      <w:r w:rsidRPr="003B2883">
        <w:rPr>
          <w:lang w:eastAsia="zh-CN"/>
        </w:rPr>
        <w:t xml:space="preserve">      properties:</w:t>
      </w:r>
    </w:p>
    <w:p w:rsidR="00EC1B6C" w:rsidRPr="003B2883" w:rsidRDefault="00EC1B6C" w:rsidP="00EC1B6C">
      <w:pPr>
        <w:pStyle w:val="PL"/>
        <w:rPr>
          <w:lang w:eastAsia="zh-CN"/>
        </w:rPr>
      </w:pPr>
      <w:r w:rsidRPr="003B2883">
        <w:rPr>
          <w:lang w:eastAsia="zh-CN"/>
        </w:rPr>
        <w:t xml:space="preserve">        op:</w:t>
      </w:r>
    </w:p>
    <w:p w:rsidR="00EC1B6C" w:rsidRPr="003B2883" w:rsidRDefault="00EC1B6C" w:rsidP="00EC1B6C">
      <w:pPr>
        <w:pStyle w:val="PL"/>
      </w:pPr>
      <w:r w:rsidRPr="003B2883">
        <w:t xml:space="preserve">          type: string</w:t>
      </w:r>
    </w:p>
    <w:p w:rsidR="00EC1B6C" w:rsidRPr="003B2883" w:rsidRDefault="00EC1B6C" w:rsidP="00EC1B6C">
      <w:pPr>
        <w:pStyle w:val="PL"/>
      </w:pPr>
      <w:r w:rsidRPr="003B2883">
        <w:t xml:space="preserve">          enum:</w:t>
      </w:r>
    </w:p>
    <w:p w:rsidR="00EC1B6C" w:rsidRPr="003B2883" w:rsidRDefault="00EC1B6C" w:rsidP="00EC1B6C">
      <w:pPr>
        <w:pStyle w:val="PL"/>
      </w:pPr>
      <w:r w:rsidRPr="003B2883">
        <w:t xml:space="preserve">            - replace</w:t>
      </w:r>
    </w:p>
    <w:p w:rsidR="00EC1B6C" w:rsidRPr="003B2883" w:rsidRDefault="00EC1B6C" w:rsidP="00EC1B6C">
      <w:pPr>
        <w:pStyle w:val="PL"/>
      </w:pPr>
      <w:r w:rsidRPr="003B2883">
        <w:t xml:space="preserve">        path:</w:t>
      </w:r>
    </w:p>
    <w:p w:rsidR="00EC1B6C" w:rsidRPr="003B2883" w:rsidRDefault="00EC1B6C" w:rsidP="00EC1B6C">
      <w:pPr>
        <w:pStyle w:val="PL"/>
      </w:pPr>
      <w:r w:rsidRPr="003B2883">
        <w:t xml:space="preserve">          type: string</w:t>
      </w:r>
    </w:p>
    <w:p w:rsidR="00EC1B6C" w:rsidRPr="003B2883" w:rsidRDefault="00EC1B6C" w:rsidP="00EC1B6C">
      <w:pPr>
        <w:pStyle w:val="PL"/>
      </w:pPr>
      <w:r w:rsidRPr="003B2883">
        <w:t xml:space="preserve">          pattern: '\/options\/expiry$'</w:t>
      </w:r>
    </w:p>
    <w:p w:rsidR="00EC1B6C" w:rsidRPr="003B2883" w:rsidRDefault="00EC1B6C" w:rsidP="00EC1B6C">
      <w:pPr>
        <w:pStyle w:val="PL"/>
      </w:pPr>
      <w:r w:rsidRPr="003B2883">
        <w:t xml:space="preserve">        value:</w:t>
      </w:r>
    </w:p>
    <w:p w:rsidR="00EC1B6C" w:rsidRPr="003B2883" w:rsidRDefault="00EC1B6C" w:rsidP="00EC1B6C">
      <w:pPr>
        <w:pStyle w:val="PL"/>
      </w:pPr>
      <w:r w:rsidRPr="003B2883">
        <w:t xml:space="preserve">          $ref: 'TS29571_CommonData.yaml#/components/schemas/DateTime'</w:t>
      </w:r>
    </w:p>
    <w:p w:rsidR="00EC1B6C" w:rsidRPr="003B2883" w:rsidRDefault="00EC1B6C" w:rsidP="00EC1B6C">
      <w:pPr>
        <w:pStyle w:val="PL"/>
      </w:pPr>
      <w:r w:rsidRPr="003B2883">
        <w:t xml:space="preserve">      required:</w:t>
      </w:r>
    </w:p>
    <w:p w:rsidR="00EC1B6C" w:rsidRPr="003B2883" w:rsidRDefault="00EC1B6C" w:rsidP="00EC1B6C">
      <w:pPr>
        <w:pStyle w:val="PL"/>
      </w:pPr>
      <w:r w:rsidRPr="003B2883">
        <w:t xml:space="preserve">        - op</w:t>
      </w:r>
    </w:p>
    <w:p w:rsidR="00EC1B6C" w:rsidRPr="003B2883" w:rsidRDefault="00EC1B6C" w:rsidP="00EC1B6C">
      <w:pPr>
        <w:pStyle w:val="PL"/>
      </w:pPr>
      <w:r w:rsidRPr="003B2883">
        <w:t xml:space="preserve">        - path</w:t>
      </w:r>
    </w:p>
    <w:p w:rsidR="00EC1B6C" w:rsidRPr="003B2883" w:rsidRDefault="00EC1B6C" w:rsidP="00EC1B6C">
      <w:pPr>
        <w:pStyle w:val="PL"/>
      </w:pPr>
      <w:r w:rsidRPr="003B2883">
        <w:t xml:space="preserve">        - value</w:t>
      </w:r>
    </w:p>
    <w:p w:rsidR="00EC1B6C" w:rsidRPr="003B2883" w:rsidRDefault="00EC1B6C" w:rsidP="00EC1B6C">
      <w:pPr>
        <w:pStyle w:val="PL"/>
      </w:pPr>
      <w:r w:rsidRPr="003B2883">
        <w:t xml:space="preserve">    AmfUpdatedEventSubscription:</w:t>
      </w:r>
    </w:p>
    <w:p w:rsidR="00EC1B6C" w:rsidRPr="003B2883" w:rsidRDefault="00EC1B6C" w:rsidP="00EC1B6C">
      <w:pPr>
        <w:pStyle w:val="PL"/>
      </w:pPr>
      <w:r w:rsidRPr="003B2883">
        <w:t xml:space="preserve">      type: object</w:t>
      </w:r>
    </w:p>
    <w:p w:rsidR="00EC1B6C" w:rsidRPr="003B2883" w:rsidRDefault="00EC1B6C" w:rsidP="00EC1B6C">
      <w:pPr>
        <w:pStyle w:val="PL"/>
      </w:pPr>
      <w:r w:rsidRPr="003B2883">
        <w:lastRenderedPageBreak/>
        <w:t xml:space="preserve">      properties:</w:t>
      </w:r>
    </w:p>
    <w:p w:rsidR="00EC1B6C" w:rsidRPr="003B2883" w:rsidRDefault="00EC1B6C" w:rsidP="00EC1B6C">
      <w:pPr>
        <w:pStyle w:val="PL"/>
      </w:pPr>
      <w:r w:rsidRPr="003B2883">
        <w:t xml:space="preserve">        subscription:</w:t>
      </w:r>
    </w:p>
    <w:p w:rsidR="00EC1B6C" w:rsidRPr="003B2883" w:rsidRDefault="00EC1B6C" w:rsidP="00EC1B6C">
      <w:pPr>
        <w:pStyle w:val="PL"/>
      </w:pPr>
      <w:r w:rsidRPr="003B2883">
        <w:t xml:space="preserve">          $ref: '#/components/schemas/AmfEventSubscription'</w:t>
      </w:r>
    </w:p>
    <w:p w:rsidR="00EC1B6C" w:rsidRPr="003B2883" w:rsidRDefault="00EC1B6C" w:rsidP="00EC1B6C">
      <w:pPr>
        <w:pStyle w:val="PL"/>
      </w:pPr>
      <w:r w:rsidRPr="003B2883">
        <w:t xml:space="preserve">      required:</w:t>
      </w:r>
    </w:p>
    <w:p w:rsidR="00EC1B6C" w:rsidRPr="003B2883" w:rsidRDefault="00EC1B6C" w:rsidP="00EC1B6C">
      <w:pPr>
        <w:pStyle w:val="PL"/>
      </w:pPr>
      <w:r w:rsidRPr="003B2883">
        <w:t xml:space="preserve">        - subscription</w:t>
      </w:r>
    </w:p>
    <w:p w:rsidR="00EC1B6C" w:rsidRPr="003B2883" w:rsidRDefault="00EC1B6C" w:rsidP="00EC1B6C">
      <w:pPr>
        <w:pStyle w:val="PL"/>
      </w:pPr>
      <w:r w:rsidRPr="003B2883">
        <w:t xml:space="preserve">    AmfEventArea:</w:t>
      </w:r>
    </w:p>
    <w:p w:rsidR="00EC1B6C" w:rsidRPr="003B2883" w:rsidRDefault="00EC1B6C" w:rsidP="00EC1B6C">
      <w:pPr>
        <w:pStyle w:val="PL"/>
      </w:pPr>
      <w:r w:rsidRPr="003B2883">
        <w:t xml:space="preserve">      type: object</w:t>
      </w:r>
    </w:p>
    <w:p w:rsidR="00EC1B6C" w:rsidRPr="003B2883" w:rsidRDefault="00EC1B6C" w:rsidP="00EC1B6C">
      <w:pPr>
        <w:pStyle w:val="PL"/>
      </w:pPr>
      <w:r w:rsidRPr="003B2883">
        <w:t xml:space="preserve">      properties:</w:t>
      </w:r>
    </w:p>
    <w:p w:rsidR="00EC1B6C" w:rsidRPr="003B2883" w:rsidRDefault="00EC1B6C" w:rsidP="00EC1B6C">
      <w:pPr>
        <w:pStyle w:val="PL"/>
      </w:pPr>
      <w:r w:rsidRPr="003B2883">
        <w:t xml:space="preserve">        presenceInfo:</w:t>
      </w:r>
    </w:p>
    <w:p w:rsidR="00EC1B6C" w:rsidRPr="003B2883" w:rsidRDefault="00EC1B6C" w:rsidP="00EC1B6C">
      <w:pPr>
        <w:pStyle w:val="PL"/>
      </w:pPr>
      <w:r w:rsidRPr="003B2883">
        <w:t xml:space="preserve">          $ref: 'TS29571_CommonData.yaml#/components/schemas/PresenceInfo'</w:t>
      </w:r>
    </w:p>
    <w:p w:rsidR="00EC1B6C" w:rsidRPr="003B2883" w:rsidRDefault="00EC1B6C" w:rsidP="00EC1B6C">
      <w:pPr>
        <w:pStyle w:val="PL"/>
      </w:pPr>
      <w:r w:rsidRPr="003B2883">
        <w:t xml:space="preserve">        ladnInfo:</w:t>
      </w:r>
    </w:p>
    <w:p w:rsidR="00EC1B6C" w:rsidRPr="003B2883" w:rsidRDefault="00EC1B6C" w:rsidP="00EC1B6C">
      <w:pPr>
        <w:pStyle w:val="PL"/>
      </w:pPr>
      <w:r w:rsidRPr="003B2883">
        <w:t xml:space="preserve">          $ref: '#/components/schemas/LadnInfo'</w:t>
      </w:r>
    </w:p>
    <w:p w:rsidR="00EC1B6C" w:rsidRPr="003B2883" w:rsidRDefault="00EC1B6C" w:rsidP="00EC1B6C">
      <w:pPr>
        <w:pStyle w:val="PL"/>
      </w:pPr>
      <w:r w:rsidRPr="003B2883">
        <w:t xml:space="preserve">    LadnInfo:</w:t>
      </w:r>
    </w:p>
    <w:p w:rsidR="00EC1B6C" w:rsidRPr="003B2883" w:rsidRDefault="00EC1B6C" w:rsidP="00EC1B6C">
      <w:pPr>
        <w:pStyle w:val="PL"/>
      </w:pPr>
      <w:r w:rsidRPr="003B2883">
        <w:t xml:space="preserve">      type: object</w:t>
      </w:r>
    </w:p>
    <w:p w:rsidR="00EC1B6C" w:rsidRPr="003B2883" w:rsidRDefault="00EC1B6C" w:rsidP="00EC1B6C">
      <w:pPr>
        <w:pStyle w:val="PL"/>
      </w:pPr>
      <w:r w:rsidRPr="003B2883">
        <w:t xml:space="preserve">      properties:</w:t>
      </w:r>
    </w:p>
    <w:p w:rsidR="00EC1B6C" w:rsidRPr="003B2883" w:rsidRDefault="00EC1B6C" w:rsidP="00EC1B6C">
      <w:pPr>
        <w:pStyle w:val="PL"/>
      </w:pPr>
      <w:r w:rsidRPr="003B2883">
        <w:t xml:space="preserve">        ladn:</w:t>
      </w:r>
    </w:p>
    <w:p w:rsidR="00EC1B6C" w:rsidRPr="003B2883" w:rsidRDefault="00EC1B6C" w:rsidP="00EC1B6C">
      <w:pPr>
        <w:pStyle w:val="PL"/>
      </w:pPr>
      <w:r w:rsidRPr="003B2883">
        <w:t xml:space="preserve">          type: string</w:t>
      </w:r>
    </w:p>
    <w:p w:rsidR="00EC1B6C" w:rsidRPr="003B2883" w:rsidRDefault="00EC1B6C" w:rsidP="00EC1B6C">
      <w:pPr>
        <w:pStyle w:val="PL"/>
      </w:pPr>
      <w:r w:rsidRPr="003B2883">
        <w:t xml:space="preserve">        presence:</w:t>
      </w:r>
    </w:p>
    <w:p w:rsidR="00EC1B6C" w:rsidRPr="003B2883" w:rsidRDefault="00EC1B6C" w:rsidP="00EC1B6C">
      <w:pPr>
        <w:pStyle w:val="PL"/>
      </w:pPr>
      <w:r w:rsidRPr="003B2883">
        <w:t xml:space="preserve">          $ref: 'TS29571_CommonData.yaml#/components/schemas/PresenceState'</w:t>
      </w:r>
    </w:p>
    <w:p w:rsidR="00EC1B6C" w:rsidRPr="003B2883" w:rsidRDefault="00EC1B6C" w:rsidP="00EC1B6C">
      <w:pPr>
        <w:pStyle w:val="PL"/>
      </w:pPr>
      <w:r w:rsidRPr="003B2883">
        <w:t xml:space="preserve">      required:</w:t>
      </w:r>
    </w:p>
    <w:p w:rsidR="00EC1B6C" w:rsidRPr="003B2883" w:rsidRDefault="00EC1B6C" w:rsidP="00EC1B6C">
      <w:pPr>
        <w:pStyle w:val="PL"/>
      </w:pPr>
      <w:r w:rsidRPr="003B2883">
        <w:t xml:space="preserve">        - ladn</w:t>
      </w:r>
    </w:p>
    <w:p w:rsidR="00EC1B6C" w:rsidRPr="003B2883" w:rsidRDefault="00EC1B6C" w:rsidP="00EC1B6C">
      <w:pPr>
        <w:pStyle w:val="PL"/>
      </w:pPr>
      <w:r w:rsidRPr="003B2883">
        <w:t xml:space="preserve">    </w:t>
      </w:r>
      <w:r>
        <w:t>5GsUserStateInfo</w:t>
      </w:r>
      <w:r w:rsidRPr="003B2883">
        <w:t>:</w:t>
      </w:r>
    </w:p>
    <w:p w:rsidR="00EC1B6C" w:rsidRPr="003B2883" w:rsidRDefault="00EC1B6C" w:rsidP="00EC1B6C">
      <w:pPr>
        <w:pStyle w:val="PL"/>
      </w:pPr>
      <w:r w:rsidRPr="003B2883">
        <w:t xml:space="preserve">      type: object</w:t>
      </w:r>
    </w:p>
    <w:p w:rsidR="00EC1B6C" w:rsidRPr="003B2883" w:rsidRDefault="00EC1B6C" w:rsidP="00EC1B6C">
      <w:pPr>
        <w:pStyle w:val="PL"/>
      </w:pPr>
      <w:r w:rsidRPr="003B2883">
        <w:t xml:space="preserve">      properties:</w:t>
      </w:r>
    </w:p>
    <w:p w:rsidR="00EC1B6C" w:rsidRPr="003B2883" w:rsidRDefault="00EC1B6C" w:rsidP="00EC1B6C">
      <w:pPr>
        <w:pStyle w:val="PL"/>
      </w:pPr>
      <w:r w:rsidRPr="003B2883">
        <w:t xml:space="preserve">        </w:t>
      </w:r>
      <w:r>
        <w:t>5gsUser</w:t>
      </w:r>
      <w:r w:rsidRPr="003B2883">
        <w:t>State:</w:t>
      </w:r>
    </w:p>
    <w:p w:rsidR="00EC1B6C" w:rsidRPr="003B2883" w:rsidRDefault="00EC1B6C" w:rsidP="00EC1B6C">
      <w:pPr>
        <w:pStyle w:val="PL"/>
      </w:pPr>
      <w:r w:rsidRPr="003B2883">
        <w:t xml:space="preserve">          $ref: '#/components/schemas/</w:t>
      </w:r>
      <w:r>
        <w:t>5GsUserState</w:t>
      </w:r>
      <w:r w:rsidRPr="003B2883">
        <w:t>'</w:t>
      </w:r>
    </w:p>
    <w:p w:rsidR="00EC1B6C" w:rsidRPr="003B2883" w:rsidRDefault="00EC1B6C" w:rsidP="00EC1B6C">
      <w:pPr>
        <w:pStyle w:val="PL"/>
      </w:pPr>
      <w:r w:rsidRPr="003B2883">
        <w:t xml:space="preserve">        accessType:</w:t>
      </w:r>
    </w:p>
    <w:p w:rsidR="00EC1B6C" w:rsidRPr="003B2883" w:rsidRDefault="00EC1B6C" w:rsidP="00EC1B6C">
      <w:pPr>
        <w:pStyle w:val="PL"/>
      </w:pPr>
      <w:r w:rsidRPr="003B2883">
        <w:t xml:space="preserve">          $ref: 'TS29571_CommonData.yaml#/components/schemas/AccessType'</w:t>
      </w:r>
    </w:p>
    <w:p w:rsidR="00EC1B6C" w:rsidRPr="003B2883" w:rsidRDefault="00EC1B6C" w:rsidP="00EC1B6C">
      <w:pPr>
        <w:pStyle w:val="PL"/>
      </w:pPr>
      <w:r w:rsidRPr="003B2883">
        <w:t xml:space="preserve">      required:</w:t>
      </w:r>
    </w:p>
    <w:p w:rsidR="00EC1B6C" w:rsidRPr="003B2883" w:rsidRDefault="00EC1B6C" w:rsidP="00EC1B6C">
      <w:pPr>
        <w:pStyle w:val="PL"/>
      </w:pPr>
      <w:r w:rsidRPr="003B2883">
        <w:t xml:space="preserve">        - </w:t>
      </w:r>
      <w:r>
        <w:t>5gsUser</w:t>
      </w:r>
      <w:r w:rsidRPr="003B2883">
        <w:t>State</w:t>
      </w:r>
    </w:p>
    <w:p w:rsidR="00EC1B6C" w:rsidRPr="003B2883" w:rsidRDefault="00EC1B6C" w:rsidP="00EC1B6C">
      <w:pPr>
        <w:pStyle w:val="PL"/>
      </w:pPr>
      <w:r w:rsidRPr="003B2883">
        <w:t xml:space="preserve">        - accessType</w:t>
      </w:r>
    </w:p>
    <w:p w:rsidR="00EC1B6C" w:rsidRPr="003B2883" w:rsidRDefault="00EC1B6C" w:rsidP="00EC1B6C">
      <w:pPr>
        <w:pStyle w:val="PL"/>
      </w:pPr>
      <w:r w:rsidRPr="003B2883">
        <w:t xml:space="preserve">    5gGuti:</w:t>
      </w:r>
    </w:p>
    <w:p w:rsidR="00EC1B6C" w:rsidRPr="003B2883" w:rsidRDefault="00EC1B6C" w:rsidP="00EC1B6C">
      <w:pPr>
        <w:pStyle w:val="PL"/>
      </w:pPr>
      <w:r w:rsidRPr="003B2883">
        <w:t xml:space="preserve">      type: string</w:t>
      </w:r>
    </w:p>
    <w:p w:rsidR="00EC1B6C" w:rsidRPr="003B2883" w:rsidRDefault="00EC1B6C" w:rsidP="00EC1B6C">
      <w:pPr>
        <w:pStyle w:val="PL"/>
      </w:pPr>
      <w:r w:rsidRPr="003B2883">
        <w:t xml:space="preserve">    AmfEventType:</w:t>
      </w:r>
    </w:p>
    <w:p w:rsidR="00EC1B6C" w:rsidRPr="003B2883" w:rsidRDefault="00EC1B6C" w:rsidP="00EC1B6C">
      <w:pPr>
        <w:pStyle w:val="PL"/>
      </w:pPr>
      <w:r w:rsidRPr="003B2883">
        <w:t xml:space="preserve">      anyOf:</w:t>
      </w:r>
    </w:p>
    <w:p w:rsidR="00EC1B6C" w:rsidRPr="003B2883" w:rsidRDefault="00EC1B6C" w:rsidP="00EC1B6C">
      <w:pPr>
        <w:pStyle w:val="PL"/>
      </w:pPr>
      <w:r w:rsidRPr="003B2883">
        <w:t xml:space="preserve">      - type: string</w:t>
      </w:r>
    </w:p>
    <w:p w:rsidR="00EC1B6C" w:rsidRPr="003B2883" w:rsidRDefault="00EC1B6C" w:rsidP="00EC1B6C">
      <w:pPr>
        <w:pStyle w:val="PL"/>
      </w:pPr>
      <w:r w:rsidRPr="003B2883">
        <w:t xml:space="preserve">        enum:</w:t>
      </w:r>
    </w:p>
    <w:p w:rsidR="00EC1B6C" w:rsidRPr="003B2883" w:rsidRDefault="00EC1B6C" w:rsidP="00EC1B6C">
      <w:pPr>
        <w:pStyle w:val="PL"/>
      </w:pPr>
      <w:r w:rsidRPr="003B2883">
        <w:t xml:space="preserve">          - LOCATION_REPORT</w:t>
      </w:r>
    </w:p>
    <w:p w:rsidR="00EC1B6C" w:rsidRPr="003B2883" w:rsidRDefault="00EC1B6C" w:rsidP="00EC1B6C">
      <w:pPr>
        <w:pStyle w:val="PL"/>
      </w:pPr>
      <w:r w:rsidRPr="003B2883">
        <w:t xml:space="preserve">          - PRESENCE_IN_AOI_REPORT</w:t>
      </w:r>
    </w:p>
    <w:p w:rsidR="00EC1B6C" w:rsidRPr="003B2883" w:rsidRDefault="00EC1B6C" w:rsidP="00EC1B6C">
      <w:pPr>
        <w:pStyle w:val="PL"/>
      </w:pPr>
      <w:r w:rsidRPr="003B2883">
        <w:t xml:space="preserve">          - TIMEZONE_REPORT</w:t>
      </w:r>
    </w:p>
    <w:p w:rsidR="00EC1B6C" w:rsidRPr="003B2883" w:rsidRDefault="00EC1B6C" w:rsidP="00EC1B6C">
      <w:pPr>
        <w:pStyle w:val="PL"/>
      </w:pPr>
      <w:r w:rsidRPr="003B2883">
        <w:t xml:space="preserve">          - ACCESS_TYPE_REPORT</w:t>
      </w:r>
    </w:p>
    <w:p w:rsidR="00EC1B6C" w:rsidRPr="003B2883" w:rsidRDefault="00EC1B6C" w:rsidP="00EC1B6C">
      <w:pPr>
        <w:pStyle w:val="PL"/>
      </w:pPr>
      <w:r w:rsidRPr="003B2883">
        <w:t xml:space="preserve">          - REGISTRATION_STATE_REPORT</w:t>
      </w:r>
    </w:p>
    <w:p w:rsidR="00EC1B6C" w:rsidRPr="003B2883" w:rsidRDefault="00EC1B6C" w:rsidP="00EC1B6C">
      <w:pPr>
        <w:pStyle w:val="PL"/>
      </w:pPr>
      <w:r w:rsidRPr="003B2883">
        <w:t xml:space="preserve">          - </w:t>
      </w:r>
      <w:r w:rsidRPr="003B2883">
        <w:t>CONNECTIVITY</w:t>
      </w:r>
      <w:r w:rsidRPr="003B2883">
        <w:t>_STATE_REPORT</w:t>
      </w:r>
    </w:p>
    <w:p w:rsidR="00EC1B6C" w:rsidRPr="003B2883" w:rsidRDefault="00EC1B6C" w:rsidP="00EC1B6C">
      <w:pPr>
        <w:pStyle w:val="PL"/>
      </w:pPr>
      <w:r w:rsidRPr="003B2883">
        <w:t xml:space="preserve">          - REACHABILITY_REPORT</w:t>
      </w:r>
    </w:p>
    <w:p w:rsidR="00EC1B6C" w:rsidRPr="003B2883" w:rsidRDefault="00EC1B6C" w:rsidP="00EC1B6C">
      <w:pPr>
        <w:pStyle w:val="PL"/>
      </w:pPr>
      <w:r w:rsidRPr="003B2883">
        <w:t xml:space="preserve">          - COMMUNICATION_FAILURE_REPORT</w:t>
      </w:r>
    </w:p>
    <w:p w:rsidR="00EC1B6C" w:rsidRPr="003B2883" w:rsidRDefault="00EC1B6C" w:rsidP="00EC1B6C">
      <w:pPr>
        <w:pStyle w:val="PL"/>
      </w:pPr>
      <w:r w:rsidRPr="003B2883">
        <w:t xml:space="preserve">          - UES_IN_AREA_REPORT</w:t>
      </w:r>
    </w:p>
    <w:p w:rsidR="00EC1B6C" w:rsidRPr="003B2883" w:rsidRDefault="00EC1B6C" w:rsidP="00EC1B6C">
      <w:pPr>
        <w:pStyle w:val="PL"/>
      </w:pPr>
      <w:r w:rsidRPr="003B2883">
        <w:t xml:space="preserve">          - </w:t>
      </w:r>
      <w:r w:rsidRPr="003B2883">
        <w:rPr>
          <w:lang w:eastAsia="zh-CN"/>
        </w:rPr>
        <w:t>SUBSCRIPTION_ID_CHANGE</w:t>
      </w:r>
    </w:p>
    <w:p w:rsidR="00EC1B6C" w:rsidRPr="003B2883" w:rsidRDefault="00EC1B6C" w:rsidP="00EC1B6C">
      <w:pPr>
        <w:pStyle w:val="PL"/>
        <w:rPr>
          <w:lang w:eastAsia="zh-CN"/>
        </w:rPr>
      </w:pPr>
      <w:r w:rsidRPr="003B2883">
        <w:t xml:space="preserve">          - </w:t>
      </w:r>
      <w:r w:rsidRPr="003B2883">
        <w:rPr>
          <w:lang w:eastAsia="zh-CN"/>
        </w:rPr>
        <w:t>SUBSCRIPTION_ID_ADDITION</w:t>
      </w:r>
    </w:p>
    <w:p w:rsidR="00EC1B6C" w:rsidRPr="003B2883" w:rsidRDefault="00EC1B6C" w:rsidP="00EC1B6C">
      <w:pPr>
        <w:pStyle w:val="PL"/>
      </w:pPr>
      <w:r w:rsidRPr="003B2883">
        <w:t xml:space="preserve">          - LOSS_OF_CONNECTIVITY</w:t>
      </w:r>
    </w:p>
    <w:p w:rsidR="00EC1B6C" w:rsidRPr="00EC1B6C" w:rsidRDefault="00EC1B6C" w:rsidP="00EC1B6C">
      <w:pPr>
        <w:pStyle w:val="PL"/>
        <w:rPr>
          <w:lang w:eastAsia="zh-CN"/>
        </w:rPr>
      </w:pPr>
      <w:r w:rsidRPr="003B2883">
        <w:t xml:space="preserve">          - </w:t>
      </w:r>
      <w:r>
        <w:t>5GS_USER_STATE_REPORT</w:t>
      </w:r>
    </w:p>
    <w:p w:rsidR="00EC1B6C" w:rsidRPr="003B2883" w:rsidRDefault="00EC1B6C" w:rsidP="00EC1B6C">
      <w:pPr>
        <w:pStyle w:val="PL"/>
      </w:pPr>
      <w:r w:rsidRPr="003B2883">
        <w:t xml:space="preserve">      - type: string</w:t>
      </w:r>
    </w:p>
    <w:p w:rsidR="00EC1B6C" w:rsidRPr="003B2883" w:rsidRDefault="00EC1B6C" w:rsidP="00EC1B6C">
      <w:pPr>
        <w:pStyle w:val="PL"/>
      </w:pPr>
      <w:r w:rsidRPr="003B2883">
        <w:t xml:space="preserve">    AmfEventTrigger:</w:t>
      </w:r>
    </w:p>
    <w:p w:rsidR="00EC1B6C" w:rsidRPr="003B2883" w:rsidRDefault="00EC1B6C" w:rsidP="00EC1B6C">
      <w:pPr>
        <w:pStyle w:val="PL"/>
      </w:pPr>
      <w:r w:rsidRPr="003B2883">
        <w:t xml:space="preserve">      anyOf:</w:t>
      </w:r>
    </w:p>
    <w:p w:rsidR="00EC1B6C" w:rsidRPr="003B2883" w:rsidRDefault="00EC1B6C" w:rsidP="00EC1B6C">
      <w:pPr>
        <w:pStyle w:val="PL"/>
      </w:pPr>
      <w:r w:rsidRPr="003B2883">
        <w:t xml:space="preserve">      - type: string</w:t>
      </w:r>
    </w:p>
    <w:p w:rsidR="00EC1B6C" w:rsidRPr="003B2883" w:rsidRDefault="00EC1B6C" w:rsidP="00EC1B6C">
      <w:pPr>
        <w:pStyle w:val="PL"/>
      </w:pPr>
      <w:r w:rsidRPr="003B2883">
        <w:t xml:space="preserve">        enum:</w:t>
      </w:r>
    </w:p>
    <w:p w:rsidR="00EC1B6C" w:rsidRPr="003B2883" w:rsidRDefault="00EC1B6C" w:rsidP="00EC1B6C">
      <w:pPr>
        <w:pStyle w:val="PL"/>
      </w:pPr>
      <w:r w:rsidRPr="003B2883">
        <w:t xml:space="preserve">          - ONE_TIME</w:t>
      </w:r>
    </w:p>
    <w:p w:rsidR="00EC1B6C" w:rsidRPr="003B2883" w:rsidRDefault="00EC1B6C" w:rsidP="00EC1B6C">
      <w:pPr>
        <w:pStyle w:val="PL"/>
      </w:pPr>
      <w:r w:rsidRPr="003B2883">
        <w:t xml:space="preserve">          - CONTINUOUS</w:t>
      </w:r>
    </w:p>
    <w:p w:rsidR="00EC1B6C" w:rsidRPr="003B2883" w:rsidRDefault="00EC1B6C" w:rsidP="00EC1B6C">
      <w:pPr>
        <w:pStyle w:val="PL"/>
      </w:pPr>
      <w:r w:rsidRPr="003B2883">
        <w:t xml:space="preserve">      - type: string</w:t>
      </w:r>
    </w:p>
    <w:p w:rsidR="00EC1B6C" w:rsidRPr="003B2883" w:rsidRDefault="00EC1B6C" w:rsidP="00EC1B6C">
      <w:pPr>
        <w:pStyle w:val="PL"/>
      </w:pPr>
      <w:r w:rsidRPr="003B2883">
        <w:t xml:space="preserve">    LocationFilter :</w:t>
      </w:r>
    </w:p>
    <w:p w:rsidR="00EC1B6C" w:rsidRPr="003B2883" w:rsidRDefault="00EC1B6C" w:rsidP="00EC1B6C">
      <w:pPr>
        <w:pStyle w:val="PL"/>
      </w:pPr>
      <w:r w:rsidRPr="003B2883">
        <w:t xml:space="preserve">      anyOf:</w:t>
      </w:r>
    </w:p>
    <w:p w:rsidR="00EC1B6C" w:rsidRPr="003B2883" w:rsidRDefault="00EC1B6C" w:rsidP="00EC1B6C">
      <w:pPr>
        <w:pStyle w:val="PL"/>
      </w:pPr>
      <w:r w:rsidRPr="003B2883">
        <w:t xml:space="preserve">      - type: string</w:t>
      </w:r>
    </w:p>
    <w:p w:rsidR="00EC1B6C" w:rsidRPr="003B2883" w:rsidRDefault="00EC1B6C" w:rsidP="00EC1B6C">
      <w:pPr>
        <w:pStyle w:val="PL"/>
      </w:pPr>
      <w:r w:rsidRPr="003B2883">
        <w:t xml:space="preserve">        enum:</w:t>
      </w:r>
    </w:p>
    <w:p w:rsidR="00EC1B6C" w:rsidRPr="003B2883" w:rsidRDefault="00EC1B6C" w:rsidP="00EC1B6C">
      <w:pPr>
        <w:pStyle w:val="PL"/>
      </w:pPr>
      <w:r w:rsidRPr="003B2883">
        <w:t xml:space="preserve">          - TAI</w:t>
      </w:r>
    </w:p>
    <w:p w:rsidR="00EC1B6C" w:rsidRPr="003B2883" w:rsidRDefault="00EC1B6C" w:rsidP="00EC1B6C">
      <w:pPr>
        <w:pStyle w:val="PL"/>
      </w:pPr>
      <w:r w:rsidRPr="003B2883">
        <w:t xml:space="preserve">          - CELL_ID</w:t>
      </w:r>
    </w:p>
    <w:p w:rsidR="00EC1B6C" w:rsidRPr="003B2883" w:rsidRDefault="00EC1B6C" w:rsidP="00EC1B6C">
      <w:pPr>
        <w:pStyle w:val="PL"/>
      </w:pPr>
      <w:r w:rsidRPr="003B2883">
        <w:t xml:space="preserve">          - N3IWF</w:t>
      </w:r>
    </w:p>
    <w:p w:rsidR="00EC1B6C" w:rsidRPr="003B2883" w:rsidRDefault="00EC1B6C" w:rsidP="00EC1B6C">
      <w:pPr>
        <w:pStyle w:val="PL"/>
      </w:pPr>
      <w:r w:rsidRPr="003B2883">
        <w:t xml:space="preserve">          - UE_IP</w:t>
      </w:r>
    </w:p>
    <w:p w:rsidR="00EC1B6C" w:rsidRDefault="00EC1B6C" w:rsidP="00EC1B6C">
      <w:pPr>
        <w:pStyle w:val="PL"/>
      </w:pPr>
      <w:r w:rsidRPr="003B2883">
        <w:t xml:space="preserve">          - UDP_PORT</w:t>
      </w:r>
    </w:p>
    <w:p w:rsidR="00EC1B6C" w:rsidRPr="003B2883" w:rsidRDefault="00EC1B6C" w:rsidP="00EC1B6C">
      <w:pPr>
        <w:pStyle w:val="PL"/>
      </w:pPr>
      <w:r w:rsidRPr="003B2883">
        <w:t xml:space="preserve">          - </w:t>
      </w:r>
      <w:r>
        <w:t>TNAP_ID</w:t>
      </w:r>
    </w:p>
    <w:p w:rsidR="00EC1B6C" w:rsidRPr="003B2883" w:rsidRDefault="00EC1B6C" w:rsidP="00EC1B6C">
      <w:pPr>
        <w:pStyle w:val="PL"/>
      </w:pPr>
      <w:r w:rsidRPr="003B2883">
        <w:t xml:space="preserve">          - </w:t>
      </w:r>
      <w:r>
        <w:t>GLI</w:t>
      </w:r>
    </w:p>
    <w:p w:rsidR="00EC1B6C" w:rsidRPr="003B2883" w:rsidRDefault="00EC1B6C" w:rsidP="00EC1B6C">
      <w:pPr>
        <w:pStyle w:val="PL"/>
      </w:pPr>
      <w:r w:rsidRPr="003B2883">
        <w:t xml:space="preserve">      - type: string</w:t>
      </w:r>
    </w:p>
    <w:p w:rsidR="00EC1B6C" w:rsidRPr="003B2883" w:rsidRDefault="00EC1B6C" w:rsidP="00EC1B6C">
      <w:pPr>
        <w:pStyle w:val="PL"/>
      </w:pPr>
      <w:r w:rsidRPr="003B2883">
        <w:t xml:space="preserve">    UeReachability:</w:t>
      </w:r>
    </w:p>
    <w:p w:rsidR="00EC1B6C" w:rsidRPr="003B2883" w:rsidRDefault="00EC1B6C" w:rsidP="00EC1B6C">
      <w:pPr>
        <w:pStyle w:val="PL"/>
      </w:pPr>
      <w:r w:rsidRPr="003B2883">
        <w:t xml:space="preserve">      anyOf:</w:t>
      </w:r>
    </w:p>
    <w:p w:rsidR="00EC1B6C" w:rsidRPr="003B2883" w:rsidRDefault="00EC1B6C" w:rsidP="00EC1B6C">
      <w:pPr>
        <w:pStyle w:val="PL"/>
      </w:pPr>
      <w:r w:rsidRPr="003B2883">
        <w:t xml:space="preserve">      - type: string</w:t>
      </w:r>
    </w:p>
    <w:p w:rsidR="00EC1B6C" w:rsidRPr="003B2883" w:rsidRDefault="00EC1B6C" w:rsidP="00EC1B6C">
      <w:pPr>
        <w:pStyle w:val="PL"/>
      </w:pPr>
      <w:r w:rsidRPr="003B2883">
        <w:t xml:space="preserve">        enum:</w:t>
      </w:r>
    </w:p>
    <w:p w:rsidR="00EC1B6C" w:rsidRPr="003B2883" w:rsidRDefault="00EC1B6C" w:rsidP="00EC1B6C">
      <w:pPr>
        <w:pStyle w:val="PL"/>
      </w:pPr>
      <w:r w:rsidRPr="003B2883">
        <w:t xml:space="preserve">          - UNREACHABLE</w:t>
      </w:r>
    </w:p>
    <w:p w:rsidR="00EC1B6C" w:rsidRPr="003B2883" w:rsidRDefault="00EC1B6C" w:rsidP="00EC1B6C">
      <w:pPr>
        <w:pStyle w:val="PL"/>
      </w:pPr>
      <w:r w:rsidRPr="003B2883">
        <w:t xml:space="preserve">          - REACHABLE</w:t>
      </w:r>
    </w:p>
    <w:p w:rsidR="00EC1B6C" w:rsidRPr="003B2883" w:rsidRDefault="00EC1B6C" w:rsidP="00EC1B6C">
      <w:pPr>
        <w:pStyle w:val="PL"/>
      </w:pPr>
      <w:r w:rsidRPr="003B2883">
        <w:t xml:space="preserve">          - REGULATORY_ONLY</w:t>
      </w:r>
    </w:p>
    <w:p w:rsidR="00EC1B6C" w:rsidRPr="003B2883" w:rsidRDefault="00EC1B6C" w:rsidP="00EC1B6C">
      <w:pPr>
        <w:pStyle w:val="PL"/>
      </w:pPr>
      <w:r w:rsidRPr="003B2883">
        <w:t xml:space="preserve">      - type: string</w:t>
      </w:r>
    </w:p>
    <w:p w:rsidR="00EC1B6C" w:rsidRPr="003B2883" w:rsidRDefault="00EC1B6C" w:rsidP="00EC1B6C">
      <w:pPr>
        <w:pStyle w:val="PL"/>
      </w:pPr>
      <w:r w:rsidRPr="003B2883">
        <w:lastRenderedPageBreak/>
        <w:t xml:space="preserve">    RmState:</w:t>
      </w:r>
    </w:p>
    <w:p w:rsidR="00EC1B6C" w:rsidRPr="003B2883" w:rsidRDefault="00EC1B6C" w:rsidP="00EC1B6C">
      <w:pPr>
        <w:pStyle w:val="PL"/>
      </w:pPr>
      <w:r w:rsidRPr="003B2883">
        <w:t xml:space="preserve">      anyOf:</w:t>
      </w:r>
    </w:p>
    <w:p w:rsidR="00EC1B6C" w:rsidRPr="003B2883" w:rsidRDefault="00EC1B6C" w:rsidP="00EC1B6C">
      <w:pPr>
        <w:pStyle w:val="PL"/>
      </w:pPr>
      <w:r w:rsidRPr="003B2883">
        <w:t xml:space="preserve">      - type: string</w:t>
      </w:r>
    </w:p>
    <w:p w:rsidR="00EC1B6C" w:rsidRPr="003B2883" w:rsidRDefault="00EC1B6C" w:rsidP="00EC1B6C">
      <w:pPr>
        <w:pStyle w:val="PL"/>
      </w:pPr>
      <w:r w:rsidRPr="003B2883">
        <w:t xml:space="preserve">        enum:</w:t>
      </w:r>
    </w:p>
    <w:p w:rsidR="00EC1B6C" w:rsidRPr="003B2883" w:rsidRDefault="00EC1B6C" w:rsidP="00EC1B6C">
      <w:pPr>
        <w:pStyle w:val="PL"/>
      </w:pPr>
      <w:r w:rsidRPr="003B2883">
        <w:t xml:space="preserve">          - REGISTERED</w:t>
      </w:r>
    </w:p>
    <w:p w:rsidR="00EC1B6C" w:rsidRPr="003B2883" w:rsidRDefault="00EC1B6C" w:rsidP="00EC1B6C">
      <w:pPr>
        <w:pStyle w:val="PL"/>
      </w:pPr>
      <w:r w:rsidRPr="003B2883">
        <w:t xml:space="preserve">          - DEREGISTERED</w:t>
      </w:r>
    </w:p>
    <w:p w:rsidR="00EC1B6C" w:rsidRPr="003B2883" w:rsidRDefault="00EC1B6C" w:rsidP="00EC1B6C">
      <w:pPr>
        <w:pStyle w:val="PL"/>
      </w:pPr>
      <w:r w:rsidRPr="003B2883">
        <w:t xml:space="preserve">      - type: string</w:t>
      </w:r>
    </w:p>
    <w:p w:rsidR="00EC1B6C" w:rsidRPr="003B2883" w:rsidRDefault="00EC1B6C" w:rsidP="00EC1B6C">
      <w:pPr>
        <w:pStyle w:val="PL"/>
      </w:pPr>
      <w:r w:rsidRPr="003B2883">
        <w:t xml:space="preserve">    CmState:</w:t>
      </w:r>
    </w:p>
    <w:p w:rsidR="00EC1B6C" w:rsidRPr="003B2883" w:rsidRDefault="00EC1B6C" w:rsidP="00EC1B6C">
      <w:pPr>
        <w:pStyle w:val="PL"/>
      </w:pPr>
      <w:r w:rsidRPr="003B2883">
        <w:t xml:space="preserve">      anyOf:</w:t>
      </w:r>
    </w:p>
    <w:p w:rsidR="00EC1B6C" w:rsidRPr="003B2883" w:rsidRDefault="00EC1B6C" w:rsidP="00EC1B6C">
      <w:pPr>
        <w:pStyle w:val="PL"/>
      </w:pPr>
      <w:r w:rsidRPr="003B2883">
        <w:t xml:space="preserve">      - type: string</w:t>
      </w:r>
    </w:p>
    <w:p w:rsidR="00EC1B6C" w:rsidRPr="003B2883" w:rsidRDefault="00EC1B6C" w:rsidP="00EC1B6C">
      <w:pPr>
        <w:pStyle w:val="PL"/>
      </w:pPr>
      <w:r w:rsidRPr="003B2883">
        <w:t xml:space="preserve">        enum:</w:t>
      </w:r>
    </w:p>
    <w:p w:rsidR="00EC1B6C" w:rsidRPr="003B2883" w:rsidRDefault="00EC1B6C" w:rsidP="00EC1B6C">
      <w:pPr>
        <w:pStyle w:val="PL"/>
      </w:pPr>
      <w:r w:rsidRPr="003B2883">
        <w:t xml:space="preserve">          - IDLE</w:t>
      </w:r>
    </w:p>
    <w:p w:rsidR="00EC1B6C" w:rsidRPr="003B2883" w:rsidRDefault="00EC1B6C" w:rsidP="00EC1B6C">
      <w:pPr>
        <w:pStyle w:val="PL"/>
      </w:pPr>
      <w:r w:rsidRPr="003B2883">
        <w:t xml:space="preserve">          - CONNECTED</w:t>
      </w:r>
    </w:p>
    <w:p w:rsidR="00EC1B6C" w:rsidRPr="003B2883" w:rsidRDefault="00EC1B6C" w:rsidP="00EC1B6C">
      <w:pPr>
        <w:pStyle w:val="PL"/>
      </w:pPr>
      <w:r w:rsidRPr="003B2883">
        <w:t xml:space="preserve">      - type: string</w:t>
      </w:r>
    </w:p>
    <w:p w:rsidR="00EC1B6C" w:rsidRPr="003B2883" w:rsidRDefault="00EC1B6C" w:rsidP="00EC1B6C">
      <w:pPr>
        <w:pStyle w:val="PL"/>
      </w:pPr>
      <w:r w:rsidRPr="003B2883">
        <w:t xml:space="preserve">    </w:t>
      </w:r>
      <w:r>
        <w:t>5GsUserState</w:t>
      </w:r>
      <w:r w:rsidRPr="003B2883">
        <w:t>:</w:t>
      </w:r>
    </w:p>
    <w:p w:rsidR="00EC1B6C" w:rsidRPr="003B2883" w:rsidRDefault="00EC1B6C" w:rsidP="00EC1B6C">
      <w:pPr>
        <w:pStyle w:val="PL"/>
      </w:pPr>
      <w:r w:rsidRPr="003B2883">
        <w:t xml:space="preserve">      anyOf:</w:t>
      </w:r>
    </w:p>
    <w:p w:rsidR="00EC1B6C" w:rsidRPr="003B2883" w:rsidRDefault="00EC1B6C" w:rsidP="00EC1B6C">
      <w:pPr>
        <w:pStyle w:val="PL"/>
      </w:pPr>
      <w:r w:rsidRPr="003B2883">
        <w:t xml:space="preserve">      - type: string</w:t>
      </w:r>
    </w:p>
    <w:p w:rsidR="00EC1B6C" w:rsidRPr="003B2883" w:rsidRDefault="00EC1B6C" w:rsidP="00EC1B6C">
      <w:pPr>
        <w:pStyle w:val="PL"/>
      </w:pPr>
      <w:r w:rsidRPr="003B2883">
        <w:t xml:space="preserve">        enum:</w:t>
      </w:r>
    </w:p>
    <w:p w:rsidR="00EC1B6C" w:rsidRPr="003B2883" w:rsidRDefault="00EC1B6C" w:rsidP="00EC1B6C">
      <w:pPr>
        <w:pStyle w:val="PL"/>
      </w:pPr>
      <w:r w:rsidRPr="003B2883">
        <w:t xml:space="preserve">          - </w:t>
      </w:r>
      <w:r>
        <w:t>DEREGISTERED</w:t>
      </w:r>
    </w:p>
    <w:p w:rsidR="00EC1B6C" w:rsidRDefault="00EC1B6C" w:rsidP="00EC1B6C">
      <w:pPr>
        <w:pStyle w:val="PL"/>
        <w:rPr>
          <w:lang w:eastAsia="zh-CN"/>
        </w:rPr>
      </w:pPr>
      <w:r w:rsidRPr="003B2883">
        <w:t xml:space="preserve">          - </w:t>
      </w:r>
      <w:r>
        <w:rPr>
          <w:lang w:eastAsia="zh-CN"/>
        </w:rPr>
        <w:t>REGISTERED</w:t>
      </w:r>
      <w:r w:rsidRPr="00C139B4">
        <w:rPr>
          <w:lang w:eastAsia="zh-CN"/>
        </w:rPr>
        <w:t>_NOT_REACHABLE_FOR_PAGING</w:t>
      </w:r>
    </w:p>
    <w:p w:rsidR="00EC1B6C" w:rsidRDefault="00EC1B6C" w:rsidP="00EC1B6C">
      <w:pPr>
        <w:pStyle w:val="PL"/>
        <w:rPr>
          <w:lang w:eastAsia="zh-CN"/>
        </w:rPr>
      </w:pPr>
      <w:r w:rsidRPr="003B2883">
        <w:t xml:space="preserve">          - </w:t>
      </w:r>
      <w:r>
        <w:rPr>
          <w:lang w:eastAsia="zh-CN"/>
        </w:rPr>
        <w:t>REGISTERED</w:t>
      </w:r>
      <w:r w:rsidRPr="00C139B4">
        <w:rPr>
          <w:lang w:eastAsia="zh-CN"/>
        </w:rPr>
        <w:t>_REACHABLE_FOR_PAGING</w:t>
      </w:r>
    </w:p>
    <w:p w:rsidR="00EC1B6C" w:rsidRDefault="00EC1B6C" w:rsidP="00EC1B6C">
      <w:pPr>
        <w:pStyle w:val="PL"/>
        <w:rPr>
          <w:lang w:eastAsia="zh-CN"/>
        </w:rPr>
      </w:pPr>
      <w:r w:rsidRPr="003B2883">
        <w:t xml:space="preserve">          - </w:t>
      </w:r>
      <w:r>
        <w:rPr>
          <w:lang w:eastAsia="zh-CN"/>
        </w:rPr>
        <w:t>CONNECTED</w:t>
      </w:r>
      <w:r w:rsidRPr="00C139B4">
        <w:rPr>
          <w:lang w:eastAsia="zh-CN"/>
        </w:rPr>
        <w:t>_NOT_REACHABLE_FOR_PAGING</w:t>
      </w:r>
    </w:p>
    <w:p w:rsidR="00EC1B6C" w:rsidRDefault="00EC1B6C" w:rsidP="00EC1B6C">
      <w:pPr>
        <w:pStyle w:val="PL"/>
        <w:rPr>
          <w:lang w:eastAsia="zh-CN"/>
        </w:rPr>
      </w:pPr>
      <w:r w:rsidRPr="003B2883">
        <w:t xml:space="preserve">          - </w:t>
      </w:r>
      <w:r>
        <w:rPr>
          <w:lang w:eastAsia="zh-CN"/>
        </w:rPr>
        <w:t>CONNECTED</w:t>
      </w:r>
      <w:r w:rsidRPr="00C139B4">
        <w:rPr>
          <w:lang w:eastAsia="zh-CN"/>
        </w:rPr>
        <w:t>_REACHABLE_FOR_PAGING</w:t>
      </w:r>
    </w:p>
    <w:p w:rsidR="00EC1B6C" w:rsidRDefault="00EC1B6C" w:rsidP="00EC1B6C">
      <w:pPr>
        <w:pStyle w:val="PL"/>
        <w:rPr>
          <w:lang w:eastAsia="zh-CN"/>
        </w:rPr>
      </w:pPr>
      <w:r w:rsidRPr="003B2883">
        <w:t xml:space="preserve">          - </w:t>
      </w:r>
      <w:r>
        <w:rPr>
          <w:lang w:eastAsia="zh-CN"/>
        </w:rPr>
        <w:t>NOT_PROVIDED_FROM_AMF</w:t>
      </w:r>
    </w:p>
    <w:p w:rsidR="00EC1B6C" w:rsidRDefault="00EC1B6C" w:rsidP="00EC1B6C">
      <w:pPr>
        <w:pStyle w:val="PL"/>
      </w:pPr>
      <w:r w:rsidRPr="003B2883">
        <w:t xml:space="preserve">      - type: string</w:t>
      </w:r>
    </w:p>
    <w:p w:rsidR="00EC1B6C" w:rsidRPr="003B2883" w:rsidRDefault="00EC1B6C" w:rsidP="00EC1B6C">
      <w:pPr>
        <w:pStyle w:val="PL"/>
      </w:pPr>
    </w:p>
    <w:p w:rsidR="00351145" w:rsidRPr="002B557F" w:rsidRDefault="00351145" w:rsidP="00351145">
      <w:pPr>
        <w:jc w:val="center"/>
        <w:rPr>
          <w:noProof/>
          <w:sz w:val="24"/>
          <w:szCs w:val="24"/>
          <w:lang w:eastAsia="zh-CN"/>
        </w:rPr>
      </w:pPr>
      <w:r w:rsidRPr="002B557F">
        <w:rPr>
          <w:noProof/>
          <w:sz w:val="24"/>
          <w:szCs w:val="24"/>
          <w:highlight w:val="yellow"/>
          <w:lang w:eastAsia="zh-CN"/>
        </w:rPr>
        <w:t>********************</w:t>
      </w:r>
      <w:r w:rsidRPr="00485CA7">
        <w:rPr>
          <w:noProof/>
          <w:sz w:val="24"/>
          <w:szCs w:val="24"/>
          <w:highlight w:val="yellow"/>
          <w:lang w:eastAsia="zh-CN"/>
        </w:rPr>
        <w:t>The end of changes</w:t>
      </w:r>
      <w:r w:rsidRPr="002B557F">
        <w:rPr>
          <w:noProof/>
          <w:sz w:val="24"/>
          <w:szCs w:val="24"/>
          <w:highlight w:val="yellow"/>
          <w:lang w:eastAsia="zh-CN"/>
        </w:rPr>
        <w:t>********************</w:t>
      </w:r>
    </w:p>
    <w:p w:rsidR="00351145" w:rsidRDefault="00351145" w:rsidP="00351145">
      <w:pPr>
        <w:rPr>
          <w:noProof/>
          <w:lang w:eastAsia="zh-CN"/>
        </w:rPr>
      </w:pPr>
    </w:p>
    <w:p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C8" w:rsidRDefault="000A64C8">
      <w:r>
        <w:separator/>
      </w:r>
    </w:p>
  </w:endnote>
  <w:endnote w:type="continuationSeparator" w:id="0">
    <w:p w:rsidR="000A64C8" w:rsidRDefault="000A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C8" w:rsidRDefault="000A64C8">
      <w:r>
        <w:separator/>
      </w:r>
    </w:p>
  </w:footnote>
  <w:footnote w:type="continuationSeparator" w:id="0">
    <w:p w:rsidR="000A64C8" w:rsidRDefault="000A6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2A" w:rsidRDefault="000E15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2A" w:rsidRDefault="000E152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2A" w:rsidRDefault="000E152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2A" w:rsidRDefault="000E15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E77AF"/>
    <w:multiLevelType w:val="hybridMultilevel"/>
    <w:tmpl w:val="E22AEB30"/>
    <w:lvl w:ilvl="0" w:tplc="065C7BE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5BA6F4A"/>
    <w:multiLevelType w:val="hybridMultilevel"/>
    <w:tmpl w:val="8676D966"/>
    <w:lvl w:ilvl="0" w:tplc="74E60BEA">
      <w:start w:val="501"/>
      <w:numFmt w:val="bullet"/>
      <w:lvlText w:val="-"/>
      <w:lvlJc w:val="left"/>
      <w:pPr>
        <w:ind w:left="720" w:hanging="360"/>
      </w:pPr>
      <w:rPr>
        <w:rFonts w:ascii="Arial" w:eastAsia="Times New Roman" w:hAnsi="Aria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5E097F"/>
    <w:multiLevelType w:val="hybridMultilevel"/>
    <w:tmpl w:val="3D1CE856"/>
    <w:lvl w:ilvl="0" w:tplc="3ECEBDCE">
      <w:start w:val="6"/>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nsid w:val="1BCE6664"/>
    <w:multiLevelType w:val="hybridMultilevel"/>
    <w:tmpl w:val="E22AEB30"/>
    <w:lvl w:ilvl="0" w:tplc="065C7BE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1F6E0448"/>
    <w:multiLevelType w:val="hybridMultilevel"/>
    <w:tmpl w:val="D5D252CA"/>
    <w:lvl w:ilvl="0" w:tplc="92BA7E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F338C"/>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nsid w:val="28167E17"/>
    <w:multiLevelType w:val="hybridMultilevel"/>
    <w:tmpl w:val="DCD6B9A2"/>
    <w:lvl w:ilvl="0" w:tplc="3A6C9C68">
      <w:start w:val="50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A441E8"/>
    <w:multiLevelType w:val="hybridMultilevel"/>
    <w:tmpl w:val="CD48C758"/>
    <w:lvl w:ilvl="0" w:tplc="02B42E18">
      <w:numFmt w:val="bullet"/>
      <w:lvlText w:val="-"/>
      <w:lvlJc w:val="left"/>
      <w:pPr>
        <w:ind w:left="936" w:hanging="360"/>
      </w:pPr>
      <w:rPr>
        <w:rFonts w:ascii="Courier New" w:eastAsia="Times New Roman" w:hAnsi="Courier New" w:cs="Courier New" w:hint="default"/>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10">
    <w:nsid w:val="41AE68CA"/>
    <w:multiLevelType w:val="hybridMultilevel"/>
    <w:tmpl w:val="A1C0C982"/>
    <w:lvl w:ilvl="0" w:tplc="7EF4FEFC">
      <w:start w:val="5"/>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nsid w:val="5E676F4C"/>
    <w:multiLevelType w:val="hybridMultilevel"/>
    <w:tmpl w:val="14AA223A"/>
    <w:lvl w:ilvl="0" w:tplc="BF105E1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94099F"/>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nsid w:val="68BD73B0"/>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nsid w:val="742B6765"/>
    <w:multiLevelType w:val="hybridMultilevel"/>
    <w:tmpl w:val="0EC867AE"/>
    <w:lvl w:ilvl="0" w:tplc="E7DA3036">
      <w:start w:val="5"/>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nsid w:val="775C4550"/>
    <w:multiLevelType w:val="hybridMultilevel"/>
    <w:tmpl w:val="F202EBEE"/>
    <w:lvl w:ilvl="0" w:tplc="A7501076">
      <w:start w:val="307"/>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7E3E6A8D"/>
    <w:multiLevelType w:val="hybridMultilevel"/>
    <w:tmpl w:val="B3AAF8CA"/>
    <w:lvl w:ilvl="0" w:tplc="3C98EBE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7"/>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12"/>
  </w:num>
  <w:num w:numId="6">
    <w:abstractNumId w:val="10"/>
  </w:num>
  <w:num w:numId="7">
    <w:abstractNumId w:val="7"/>
  </w:num>
  <w:num w:numId="8">
    <w:abstractNumId w:val="4"/>
  </w:num>
  <w:num w:numId="9">
    <w:abstractNumId w:val="15"/>
  </w:num>
  <w:num w:numId="10">
    <w:abstractNumId w:val="13"/>
  </w:num>
  <w:num w:numId="11">
    <w:abstractNumId w:val="14"/>
  </w:num>
  <w:num w:numId="12">
    <w:abstractNumId w:val="9"/>
  </w:num>
  <w:num w:numId="13">
    <w:abstractNumId w:val="16"/>
  </w:num>
  <w:num w:numId="14">
    <w:abstractNumId w:val="8"/>
  </w:num>
  <w:num w:numId="15">
    <w:abstractNumId w:val="3"/>
  </w:num>
  <w:num w:numId="16">
    <w:abstractNumId w:val="5"/>
  </w:num>
  <w:num w:numId="17">
    <w:abstractNumId w:val="1"/>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12D7"/>
    <w:rsid w:val="00022E4A"/>
    <w:rsid w:val="00035803"/>
    <w:rsid w:val="00065088"/>
    <w:rsid w:val="0008205F"/>
    <w:rsid w:val="000A1F6F"/>
    <w:rsid w:val="000A6394"/>
    <w:rsid w:val="000A64C8"/>
    <w:rsid w:val="000B31DF"/>
    <w:rsid w:val="000B7FED"/>
    <w:rsid w:val="000C038A"/>
    <w:rsid w:val="000C6598"/>
    <w:rsid w:val="000E152A"/>
    <w:rsid w:val="000F17DC"/>
    <w:rsid w:val="00123554"/>
    <w:rsid w:val="00145D43"/>
    <w:rsid w:val="00192C46"/>
    <w:rsid w:val="001969E7"/>
    <w:rsid w:val="001A08B3"/>
    <w:rsid w:val="001A7B60"/>
    <w:rsid w:val="001B52F0"/>
    <w:rsid w:val="001B7A65"/>
    <w:rsid w:val="001D7AF6"/>
    <w:rsid w:val="001E064E"/>
    <w:rsid w:val="001E41F3"/>
    <w:rsid w:val="00247160"/>
    <w:rsid w:val="0026004D"/>
    <w:rsid w:val="002640DD"/>
    <w:rsid w:val="0027506D"/>
    <w:rsid w:val="00275D12"/>
    <w:rsid w:val="00284FEB"/>
    <w:rsid w:val="002860C4"/>
    <w:rsid w:val="002B5741"/>
    <w:rsid w:val="002D476A"/>
    <w:rsid w:val="00305409"/>
    <w:rsid w:val="00313144"/>
    <w:rsid w:val="00341A43"/>
    <w:rsid w:val="00351145"/>
    <w:rsid w:val="003609EF"/>
    <w:rsid w:val="0036231A"/>
    <w:rsid w:val="00374DD4"/>
    <w:rsid w:val="003E1A36"/>
    <w:rsid w:val="003E59BD"/>
    <w:rsid w:val="00410371"/>
    <w:rsid w:val="004242F1"/>
    <w:rsid w:val="004B75B7"/>
    <w:rsid w:val="004E1669"/>
    <w:rsid w:val="00504BEF"/>
    <w:rsid w:val="0051580D"/>
    <w:rsid w:val="00547111"/>
    <w:rsid w:val="00570453"/>
    <w:rsid w:val="00574B03"/>
    <w:rsid w:val="00592D74"/>
    <w:rsid w:val="005A2913"/>
    <w:rsid w:val="005C2D20"/>
    <w:rsid w:val="005D10B2"/>
    <w:rsid w:val="005E2C44"/>
    <w:rsid w:val="005F239E"/>
    <w:rsid w:val="00621188"/>
    <w:rsid w:val="006257ED"/>
    <w:rsid w:val="00646D5E"/>
    <w:rsid w:val="00695808"/>
    <w:rsid w:val="00696B65"/>
    <w:rsid w:val="006A3253"/>
    <w:rsid w:val="006B46FB"/>
    <w:rsid w:val="006E21FB"/>
    <w:rsid w:val="0071045A"/>
    <w:rsid w:val="007608FA"/>
    <w:rsid w:val="00792342"/>
    <w:rsid w:val="007977A8"/>
    <w:rsid w:val="007B512A"/>
    <w:rsid w:val="007C2097"/>
    <w:rsid w:val="007D6A07"/>
    <w:rsid w:val="007F7259"/>
    <w:rsid w:val="008040A8"/>
    <w:rsid w:val="008279FA"/>
    <w:rsid w:val="008626E7"/>
    <w:rsid w:val="00870EE7"/>
    <w:rsid w:val="008863B9"/>
    <w:rsid w:val="008A45A6"/>
    <w:rsid w:val="008C5640"/>
    <w:rsid w:val="008F193E"/>
    <w:rsid w:val="008F65E2"/>
    <w:rsid w:val="008F686C"/>
    <w:rsid w:val="008F68B0"/>
    <w:rsid w:val="009148DE"/>
    <w:rsid w:val="00941E30"/>
    <w:rsid w:val="0095636A"/>
    <w:rsid w:val="009777D9"/>
    <w:rsid w:val="00991B88"/>
    <w:rsid w:val="009A5753"/>
    <w:rsid w:val="009A579D"/>
    <w:rsid w:val="009E3297"/>
    <w:rsid w:val="009F734F"/>
    <w:rsid w:val="00A246B6"/>
    <w:rsid w:val="00A4621C"/>
    <w:rsid w:val="00A47E70"/>
    <w:rsid w:val="00A50CF0"/>
    <w:rsid w:val="00A7671C"/>
    <w:rsid w:val="00A9088E"/>
    <w:rsid w:val="00AA2CBC"/>
    <w:rsid w:val="00AC21A8"/>
    <w:rsid w:val="00AC5820"/>
    <w:rsid w:val="00AD1CD8"/>
    <w:rsid w:val="00AE509F"/>
    <w:rsid w:val="00B005CA"/>
    <w:rsid w:val="00B01167"/>
    <w:rsid w:val="00B045BB"/>
    <w:rsid w:val="00B060C7"/>
    <w:rsid w:val="00B258BB"/>
    <w:rsid w:val="00B67B97"/>
    <w:rsid w:val="00B71B33"/>
    <w:rsid w:val="00B815F8"/>
    <w:rsid w:val="00B968C8"/>
    <w:rsid w:val="00B96ED5"/>
    <w:rsid w:val="00BA3EC5"/>
    <w:rsid w:val="00BA51D9"/>
    <w:rsid w:val="00BB32CB"/>
    <w:rsid w:val="00BB5DFC"/>
    <w:rsid w:val="00BD279D"/>
    <w:rsid w:val="00BD6AF2"/>
    <w:rsid w:val="00BD6BB8"/>
    <w:rsid w:val="00C15E8D"/>
    <w:rsid w:val="00C348F5"/>
    <w:rsid w:val="00C500F0"/>
    <w:rsid w:val="00C6548D"/>
    <w:rsid w:val="00C66BA2"/>
    <w:rsid w:val="00C95985"/>
    <w:rsid w:val="00C97DA7"/>
    <w:rsid w:val="00CB65BC"/>
    <w:rsid w:val="00CC5026"/>
    <w:rsid w:val="00CC68D0"/>
    <w:rsid w:val="00CD40BF"/>
    <w:rsid w:val="00CD6FE7"/>
    <w:rsid w:val="00CF5E97"/>
    <w:rsid w:val="00D00E68"/>
    <w:rsid w:val="00D03F9A"/>
    <w:rsid w:val="00D06D51"/>
    <w:rsid w:val="00D24991"/>
    <w:rsid w:val="00D50255"/>
    <w:rsid w:val="00D61EBC"/>
    <w:rsid w:val="00D66520"/>
    <w:rsid w:val="00D76B50"/>
    <w:rsid w:val="00D87AF5"/>
    <w:rsid w:val="00DE34CF"/>
    <w:rsid w:val="00E13F3D"/>
    <w:rsid w:val="00E34898"/>
    <w:rsid w:val="00E37A92"/>
    <w:rsid w:val="00E568A0"/>
    <w:rsid w:val="00E8079D"/>
    <w:rsid w:val="00EB09B7"/>
    <w:rsid w:val="00EC1B6C"/>
    <w:rsid w:val="00EE7D7C"/>
    <w:rsid w:val="00EF498B"/>
    <w:rsid w:val="00F25D98"/>
    <w:rsid w:val="00F300FB"/>
    <w:rsid w:val="00F864BE"/>
    <w:rsid w:val="00FB6386"/>
    <w:rsid w:val="00FF2F4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link w:val="Char"/>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AE509F"/>
    <w:rPr>
      <w:rFonts w:ascii="Arial" w:hAnsi="Arial"/>
      <w:sz w:val="18"/>
      <w:lang w:val="en-GB" w:eastAsia="en-US"/>
    </w:rPr>
  </w:style>
  <w:style w:type="character" w:customStyle="1" w:styleId="TAHChar">
    <w:name w:val="TAH Char"/>
    <w:link w:val="TAH"/>
    <w:locked/>
    <w:rsid w:val="00AE509F"/>
    <w:rPr>
      <w:rFonts w:ascii="Arial" w:hAnsi="Arial"/>
      <w:b/>
      <w:sz w:val="18"/>
      <w:lang w:val="en-GB" w:eastAsia="en-US"/>
    </w:rPr>
  </w:style>
  <w:style w:type="character" w:customStyle="1" w:styleId="THChar">
    <w:name w:val="TH Char"/>
    <w:link w:val="TH"/>
    <w:locked/>
    <w:rsid w:val="00AE509F"/>
    <w:rPr>
      <w:rFonts w:ascii="Arial" w:hAnsi="Arial"/>
      <w:b/>
      <w:lang w:val="en-GB" w:eastAsia="en-US"/>
    </w:rPr>
  </w:style>
  <w:style w:type="character" w:customStyle="1" w:styleId="TACChar">
    <w:name w:val="TAC Char"/>
    <w:link w:val="TAC"/>
    <w:rsid w:val="00E568A0"/>
    <w:rPr>
      <w:rFonts w:ascii="Arial" w:hAnsi="Arial"/>
      <w:sz w:val="18"/>
      <w:lang w:val="en-GB" w:eastAsia="en-US"/>
    </w:rPr>
  </w:style>
  <w:style w:type="character" w:customStyle="1" w:styleId="TANChar">
    <w:name w:val="TAN Char"/>
    <w:link w:val="TAN"/>
    <w:rsid w:val="00D76B50"/>
    <w:rPr>
      <w:rFonts w:ascii="Arial" w:hAnsi="Arial"/>
      <w:sz w:val="18"/>
      <w:lang w:val="en-GB" w:eastAsia="en-US"/>
    </w:rPr>
  </w:style>
  <w:style w:type="character" w:customStyle="1" w:styleId="EditorsNoteChar">
    <w:name w:val="Editor's Note Char"/>
    <w:aliases w:val="EN Char"/>
    <w:link w:val="EditorsNote"/>
    <w:rsid w:val="005A2913"/>
    <w:rPr>
      <w:rFonts w:ascii="Times New Roman" w:hAnsi="Times New Roman"/>
      <w:color w:val="FF0000"/>
      <w:lang w:val="en-GB" w:eastAsia="en-US"/>
    </w:rPr>
  </w:style>
  <w:style w:type="numbering" w:customStyle="1" w:styleId="12">
    <w:name w:val="无列表1"/>
    <w:next w:val="a2"/>
    <w:uiPriority w:val="99"/>
    <w:semiHidden/>
    <w:unhideWhenUsed/>
    <w:rsid w:val="00B815F8"/>
  </w:style>
  <w:style w:type="paragraph" w:customStyle="1" w:styleId="TAJ">
    <w:name w:val="TAJ"/>
    <w:basedOn w:val="TH"/>
    <w:rsid w:val="00B815F8"/>
  </w:style>
  <w:style w:type="paragraph" w:customStyle="1" w:styleId="Guidance">
    <w:name w:val="Guidance"/>
    <w:basedOn w:val="a"/>
    <w:rsid w:val="00B815F8"/>
    <w:rPr>
      <w:i/>
      <w:color w:val="0000FF"/>
    </w:rPr>
  </w:style>
  <w:style w:type="character" w:customStyle="1" w:styleId="EXCar">
    <w:name w:val="EX Car"/>
    <w:link w:val="EX"/>
    <w:rsid w:val="00B815F8"/>
    <w:rPr>
      <w:rFonts w:ascii="Times New Roman" w:hAnsi="Times New Roman"/>
      <w:lang w:val="en-GB" w:eastAsia="en-US"/>
    </w:rPr>
  </w:style>
  <w:style w:type="paragraph" w:customStyle="1" w:styleId="TempNote">
    <w:name w:val="TempNote"/>
    <w:basedOn w:val="a"/>
    <w:qFormat/>
    <w:rsid w:val="00B815F8"/>
    <w:pPr>
      <w:overflowPunct w:val="0"/>
      <w:autoSpaceDE w:val="0"/>
      <w:autoSpaceDN w:val="0"/>
      <w:adjustRightInd w:val="0"/>
      <w:spacing w:after="0"/>
      <w:textAlignment w:val="baseline"/>
    </w:pPr>
    <w:rPr>
      <w:rFonts w:ascii="Arial" w:hAnsi="Arial"/>
      <w:i/>
      <w:color w:val="0070C0"/>
    </w:rPr>
  </w:style>
  <w:style w:type="paragraph" w:customStyle="1" w:styleId="TemplateH4">
    <w:name w:val="TemplateH4"/>
    <w:basedOn w:val="a"/>
    <w:qFormat/>
    <w:rsid w:val="00B815F8"/>
    <w:pPr>
      <w:overflowPunct w:val="0"/>
      <w:autoSpaceDE w:val="0"/>
      <w:autoSpaceDN w:val="0"/>
      <w:adjustRightInd w:val="0"/>
      <w:textAlignment w:val="baseline"/>
    </w:pPr>
    <w:rPr>
      <w:rFonts w:ascii="Arial" w:hAnsi="Arial" w:cs="Arial"/>
      <w:sz w:val="24"/>
      <w:szCs w:val="24"/>
    </w:rPr>
  </w:style>
  <w:style w:type="table" w:styleId="af1">
    <w:name w:val="Table Grid"/>
    <w:basedOn w:val="a1"/>
    <w:uiPriority w:val="59"/>
    <w:rsid w:val="00B815F8"/>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B815F8"/>
    <w:pPr>
      <w:overflowPunct w:val="0"/>
      <w:autoSpaceDE w:val="0"/>
      <w:autoSpaceDN w:val="0"/>
      <w:adjustRightInd w:val="0"/>
      <w:spacing w:after="0"/>
      <w:ind w:left="720"/>
      <w:contextualSpacing/>
      <w:textAlignment w:val="baseline"/>
    </w:pPr>
  </w:style>
  <w:style w:type="paragraph" w:customStyle="1" w:styleId="AltNormal">
    <w:name w:val="AltNormal"/>
    <w:basedOn w:val="a"/>
    <w:link w:val="AltNormalChar"/>
    <w:rsid w:val="00B815F8"/>
    <w:pPr>
      <w:spacing w:before="120" w:after="0"/>
    </w:pPr>
    <w:rPr>
      <w:rFonts w:ascii="Arial" w:hAnsi="Arial"/>
    </w:rPr>
  </w:style>
  <w:style w:type="character" w:customStyle="1" w:styleId="AltNormalChar">
    <w:name w:val="AltNormal Char"/>
    <w:link w:val="AltNormal"/>
    <w:rsid w:val="00B815F8"/>
    <w:rPr>
      <w:rFonts w:ascii="Arial" w:hAnsi="Arial"/>
      <w:lang w:val="en-GB" w:eastAsia="en-US"/>
    </w:rPr>
  </w:style>
  <w:style w:type="paragraph" w:customStyle="1" w:styleId="TemplateH3">
    <w:name w:val="TemplateH3"/>
    <w:basedOn w:val="a"/>
    <w:qFormat/>
    <w:rsid w:val="00B815F8"/>
    <w:pPr>
      <w:overflowPunct w:val="0"/>
      <w:autoSpaceDE w:val="0"/>
      <w:autoSpaceDN w:val="0"/>
      <w:adjustRightInd w:val="0"/>
      <w:textAlignment w:val="baseline"/>
    </w:pPr>
    <w:rPr>
      <w:rFonts w:ascii="Arial" w:hAnsi="Arial" w:cs="Arial"/>
      <w:sz w:val="28"/>
      <w:szCs w:val="28"/>
    </w:rPr>
  </w:style>
  <w:style w:type="paragraph" w:customStyle="1" w:styleId="TemplateH2">
    <w:name w:val="TemplateH2"/>
    <w:basedOn w:val="a"/>
    <w:qFormat/>
    <w:rsid w:val="00B815F8"/>
    <w:pPr>
      <w:overflowPunct w:val="0"/>
      <w:autoSpaceDE w:val="0"/>
      <w:autoSpaceDN w:val="0"/>
      <w:adjustRightInd w:val="0"/>
      <w:textAlignment w:val="baseline"/>
    </w:pPr>
    <w:rPr>
      <w:rFonts w:ascii="Arial" w:hAnsi="Arial" w:cs="Arial"/>
      <w:sz w:val="32"/>
      <w:szCs w:val="32"/>
    </w:rPr>
  </w:style>
  <w:style w:type="character" w:customStyle="1" w:styleId="Char">
    <w:name w:val="批注框文本 Char"/>
    <w:link w:val="ae"/>
    <w:rsid w:val="00B815F8"/>
    <w:rPr>
      <w:rFonts w:ascii="Tahoma" w:hAnsi="Tahoma" w:cs="Tahoma"/>
      <w:sz w:val="16"/>
      <w:szCs w:val="16"/>
      <w:lang w:val="en-GB" w:eastAsia="en-US"/>
    </w:rPr>
  </w:style>
  <w:style w:type="paragraph" w:styleId="af3">
    <w:name w:val="Revision"/>
    <w:hidden/>
    <w:uiPriority w:val="99"/>
    <w:semiHidden/>
    <w:rsid w:val="00B815F8"/>
    <w:rPr>
      <w:rFonts w:ascii="Times New Roman" w:hAnsi="Times New Roman"/>
      <w:lang w:val="en-GB" w:eastAsia="en-US"/>
    </w:rPr>
  </w:style>
  <w:style w:type="character" w:customStyle="1" w:styleId="B1Char">
    <w:name w:val="B1 Char"/>
    <w:link w:val="B1"/>
    <w:rsid w:val="00B815F8"/>
    <w:rPr>
      <w:rFonts w:ascii="Times New Roman" w:hAnsi="Times New Roman"/>
      <w:lang w:val="en-GB" w:eastAsia="en-US"/>
    </w:rPr>
  </w:style>
  <w:style w:type="character" w:customStyle="1" w:styleId="TFChar">
    <w:name w:val="TF Char"/>
    <w:link w:val="TF"/>
    <w:rsid w:val="00B815F8"/>
    <w:rPr>
      <w:rFonts w:ascii="Arial" w:hAnsi="Arial"/>
      <w:b/>
      <w:lang w:val="en-GB" w:eastAsia="en-US"/>
    </w:rPr>
  </w:style>
  <w:style w:type="paragraph" w:styleId="af4">
    <w:name w:val="Body Text"/>
    <w:basedOn w:val="a"/>
    <w:link w:val="Char0"/>
    <w:rsid w:val="00B815F8"/>
    <w:pPr>
      <w:spacing w:after="120"/>
    </w:pPr>
    <w:rPr>
      <w:rFonts w:eastAsia="DengXian"/>
    </w:rPr>
  </w:style>
  <w:style w:type="character" w:customStyle="1" w:styleId="Char0">
    <w:name w:val="正文文本 Char"/>
    <w:basedOn w:val="a0"/>
    <w:link w:val="af4"/>
    <w:rsid w:val="00B815F8"/>
    <w:rPr>
      <w:rFonts w:ascii="Times New Roman" w:eastAsia="DengXian" w:hAnsi="Times New Roman"/>
      <w:lang w:val="en-GB" w:eastAsia="en-US"/>
    </w:rPr>
  </w:style>
  <w:style w:type="character" w:customStyle="1" w:styleId="NOZchn">
    <w:name w:val="NO Zchn"/>
    <w:link w:val="NO"/>
    <w:rsid w:val="00B815F8"/>
    <w:rPr>
      <w:rFonts w:ascii="Times New Roman" w:hAnsi="Times New Roman"/>
      <w:lang w:val="en-GB" w:eastAsia="en-US"/>
    </w:rPr>
  </w:style>
  <w:style w:type="character" w:customStyle="1" w:styleId="1Char">
    <w:name w:val="标题 1 Char"/>
    <w:link w:val="1"/>
    <w:rsid w:val="00B815F8"/>
    <w:rPr>
      <w:rFonts w:ascii="Arial" w:hAnsi="Arial"/>
      <w:sz w:val="36"/>
      <w:lang w:val="en-GB" w:eastAsia="en-US"/>
    </w:rPr>
  </w:style>
  <w:style w:type="character" w:customStyle="1" w:styleId="2Char">
    <w:name w:val="标题 2 Char"/>
    <w:link w:val="2"/>
    <w:rsid w:val="00B815F8"/>
    <w:rPr>
      <w:rFonts w:ascii="Arial" w:hAnsi="Arial"/>
      <w:sz w:val="32"/>
      <w:lang w:val="en-GB" w:eastAsia="en-US"/>
    </w:rPr>
  </w:style>
  <w:style w:type="character" w:customStyle="1" w:styleId="PLChar">
    <w:name w:val="PL Char"/>
    <w:link w:val="PL"/>
    <w:locked/>
    <w:rsid w:val="00B815F8"/>
    <w:rPr>
      <w:rFonts w:ascii="Courier New" w:hAnsi="Courier New"/>
      <w:noProof/>
      <w:sz w:val="16"/>
      <w:lang w:val="en-GB" w:eastAsia="en-US"/>
    </w:rPr>
  </w:style>
  <w:style w:type="character" w:customStyle="1" w:styleId="4Char">
    <w:name w:val="标题 4 Char"/>
    <w:link w:val="4"/>
    <w:rsid w:val="00B815F8"/>
    <w:rPr>
      <w:rFonts w:ascii="Arial" w:hAnsi="Arial"/>
      <w:sz w:val="24"/>
      <w:lang w:val="en-GB" w:eastAsia="en-US"/>
    </w:rPr>
  </w:style>
  <w:style w:type="character" w:customStyle="1" w:styleId="B1Char1">
    <w:name w:val="B1 Char1"/>
    <w:rsid w:val="00B815F8"/>
    <w:rPr>
      <w:rFonts w:ascii="Times New Roman" w:hAnsi="Times New Roman"/>
      <w:lang w:val="en-GB" w:eastAsia="en-US"/>
    </w:rPr>
  </w:style>
  <w:style w:type="character" w:customStyle="1" w:styleId="TAHCar">
    <w:name w:val="TAH Car"/>
    <w:locked/>
    <w:rsid w:val="00B815F8"/>
    <w:rPr>
      <w:rFonts w:ascii="Arial" w:hAnsi="Arial"/>
      <w:b/>
      <w:sz w:val="18"/>
      <w:lang w:val="en-GB" w:eastAsia="en-US"/>
    </w:rPr>
  </w:style>
  <w:style w:type="character" w:customStyle="1" w:styleId="TALChar1">
    <w:name w:val="TAL Char1"/>
    <w:rsid w:val="00B815F8"/>
    <w:rPr>
      <w:rFonts w:ascii="Arial" w:hAnsi="Arial"/>
      <w:sz w:val="18"/>
      <w:lang w:val="en-GB" w:eastAsia="en-US"/>
    </w:rPr>
  </w:style>
  <w:style w:type="character" w:customStyle="1" w:styleId="B2Char">
    <w:name w:val="B2 Char"/>
    <w:link w:val="B2"/>
    <w:qFormat/>
    <w:rsid w:val="00E37A92"/>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link w:val="Char"/>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AE509F"/>
    <w:rPr>
      <w:rFonts w:ascii="Arial" w:hAnsi="Arial"/>
      <w:sz w:val="18"/>
      <w:lang w:val="en-GB" w:eastAsia="en-US"/>
    </w:rPr>
  </w:style>
  <w:style w:type="character" w:customStyle="1" w:styleId="TAHChar">
    <w:name w:val="TAH Char"/>
    <w:link w:val="TAH"/>
    <w:locked/>
    <w:rsid w:val="00AE509F"/>
    <w:rPr>
      <w:rFonts w:ascii="Arial" w:hAnsi="Arial"/>
      <w:b/>
      <w:sz w:val="18"/>
      <w:lang w:val="en-GB" w:eastAsia="en-US"/>
    </w:rPr>
  </w:style>
  <w:style w:type="character" w:customStyle="1" w:styleId="THChar">
    <w:name w:val="TH Char"/>
    <w:link w:val="TH"/>
    <w:locked/>
    <w:rsid w:val="00AE509F"/>
    <w:rPr>
      <w:rFonts w:ascii="Arial" w:hAnsi="Arial"/>
      <w:b/>
      <w:lang w:val="en-GB" w:eastAsia="en-US"/>
    </w:rPr>
  </w:style>
  <w:style w:type="character" w:customStyle="1" w:styleId="TACChar">
    <w:name w:val="TAC Char"/>
    <w:link w:val="TAC"/>
    <w:rsid w:val="00E568A0"/>
    <w:rPr>
      <w:rFonts w:ascii="Arial" w:hAnsi="Arial"/>
      <w:sz w:val="18"/>
      <w:lang w:val="en-GB" w:eastAsia="en-US"/>
    </w:rPr>
  </w:style>
  <w:style w:type="character" w:customStyle="1" w:styleId="TANChar">
    <w:name w:val="TAN Char"/>
    <w:link w:val="TAN"/>
    <w:rsid w:val="00D76B50"/>
    <w:rPr>
      <w:rFonts w:ascii="Arial" w:hAnsi="Arial"/>
      <w:sz w:val="18"/>
      <w:lang w:val="en-GB" w:eastAsia="en-US"/>
    </w:rPr>
  </w:style>
  <w:style w:type="character" w:customStyle="1" w:styleId="EditorsNoteChar">
    <w:name w:val="Editor's Note Char"/>
    <w:aliases w:val="EN Char"/>
    <w:link w:val="EditorsNote"/>
    <w:rsid w:val="005A2913"/>
    <w:rPr>
      <w:rFonts w:ascii="Times New Roman" w:hAnsi="Times New Roman"/>
      <w:color w:val="FF0000"/>
      <w:lang w:val="en-GB" w:eastAsia="en-US"/>
    </w:rPr>
  </w:style>
  <w:style w:type="numbering" w:customStyle="1" w:styleId="12">
    <w:name w:val="无列表1"/>
    <w:next w:val="a2"/>
    <w:uiPriority w:val="99"/>
    <w:semiHidden/>
    <w:unhideWhenUsed/>
    <w:rsid w:val="00B815F8"/>
  </w:style>
  <w:style w:type="paragraph" w:customStyle="1" w:styleId="TAJ">
    <w:name w:val="TAJ"/>
    <w:basedOn w:val="TH"/>
    <w:rsid w:val="00B815F8"/>
  </w:style>
  <w:style w:type="paragraph" w:customStyle="1" w:styleId="Guidance">
    <w:name w:val="Guidance"/>
    <w:basedOn w:val="a"/>
    <w:rsid w:val="00B815F8"/>
    <w:rPr>
      <w:i/>
      <w:color w:val="0000FF"/>
    </w:rPr>
  </w:style>
  <w:style w:type="character" w:customStyle="1" w:styleId="EXCar">
    <w:name w:val="EX Car"/>
    <w:link w:val="EX"/>
    <w:rsid w:val="00B815F8"/>
    <w:rPr>
      <w:rFonts w:ascii="Times New Roman" w:hAnsi="Times New Roman"/>
      <w:lang w:val="en-GB" w:eastAsia="en-US"/>
    </w:rPr>
  </w:style>
  <w:style w:type="paragraph" w:customStyle="1" w:styleId="TempNote">
    <w:name w:val="TempNote"/>
    <w:basedOn w:val="a"/>
    <w:qFormat/>
    <w:rsid w:val="00B815F8"/>
    <w:pPr>
      <w:overflowPunct w:val="0"/>
      <w:autoSpaceDE w:val="0"/>
      <w:autoSpaceDN w:val="0"/>
      <w:adjustRightInd w:val="0"/>
      <w:spacing w:after="0"/>
      <w:textAlignment w:val="baseline"/>
    </w:pPr>
    <w:rPr>
      <w:rFonts w:ascii="Arial" w:hAnsi="Arial"/>
      <w:i/>
      <w:color w:val="0070C0"/>
    </w:rPr>
  </w:style>
  <w:style w:type="paragraph" w:customStyle="1" w:styleId="TemplateH4">
    <w:name w:val="TemplateH4"/>
    <w:basedOn w:val="a"/>
    <w:qFormat/>
    <w:rsid w:val="00B815F8"/>
    <w:pPr>
      <w:overflowPunct w:val="0"/>
      <w:autoSpaceDE w:val="0"/>
      <w:autoSpaceDN w:val="0"/>
      <w:adjustRightInd w:val="0"/>
      <w:textAlignment w:val="baseline"/>
    </w:pPr>
    <w:rPr>
      <w:rFonts w:ascii="Arial" w:hAnsi="Arial" w:cs="Arial"/>
      <w:sz w:val="24"/>
      <w:szCs w:val="24"/>
    </w:rPr>
  </w:style>
  <w:style w:type="table" w:styleId="af1">
    <w:name w:val="Table Grid"/>
    <w:basedOn w:val="a1"/>
    <w:uiPriority w:val="59"/>
    <w:rsid w:val="00B815F8"/>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B815F8"/>
    <w:pPr>
      <w:overflowPunct w:val="0"/>
      <w:autoSpaceDE w:val="0"/>
      <w:autoSpaceDN w:val="0"/>
      <w:adjustRightInd w:val="0"/>
      <w:spacing w:after="0"/>
      <w:ind w:left="720"/>
      <w:contextualSpacing/>
      <w:textAlignment w:val="baseline"/>
    </w:pPr>
  </w:style>
  <w:style w:type="paragraph" w:customStyle="1" w:styleId="AltNormal">
    <w:name w:val="AltNormal"/>
    <w:basedOn w:val="a"/>
    <w:link w:val="AltNormalChar"/>
    <w:rsid w:val="00B815F8"/>
    <w:pPr>
      <w:spacing w:before="120" w:after="0"/>
    </w:pPr>
    <w:rPr>
      <w:rFonts w:ascii="Arial" w:hAnsi="Arial"/>
    </w:rPr>
  </w:style>
  <w:style w:type="character" w:customStyle="1" w:styleId="AltNormalChar">
    <w:name w:val="AltNormal Char"/>
    <w:link w:val="AltNormal"/>
    <w:rsid w:val="00B815F8"/>
    <w:rPr>
      <w:rFonts w:ascii="Arial" w:hAnsi="Arial"/>
      <w:lang w:val="en-GB" w:eastAsia="en-US"/>
    </w:rPr>
  </w:style>
  <w:style w:type="paragraph" w:customStyle="1" w:styleId="TemplateH3">
    <w:name w:val="TemplateH3"/>
    <w:basedOn w:val="a"/>
    <w:qFormat/>
    <w:rsid w:val="00B815F8"/>
    <w:pPr>
      <w:overflowPunct w:val="0"/>
      <w:autoSpaceDE w:val="0"/>
      <w:autoSpaceDN w:val="0"/>
      <w:adjustRightInd w:val="0"/>
      <w:textAlignment w:val="baseline"/>
    </w:pPr>
    <w:rPr>
      <w:rFonts w:ascii="Arial" w:hAnsi="Arial" w:cs="Arial"/>
      <w:sz w:val="28"/>
      <w:szCs w:val="28"/>
    </w:rPr>
  </w:style>
  <w:style w:type="paragraph" w:customStyle="1" w:styleId="TemplateH2">
    <w:name w:val="TemplateH2"/>
    <w:basedOn w:val="a"/>
    <w:qFormat/>
    <w:rsid w:val="00B815F8"/>
    <w:pPr>
      <w:overflowPunct w:val="0"/>
      <w:autoSpaceDE w:val="0"/>
      <w:autoSpaceDN w:val="0"/>
      <w:adjustRightInd w:val="0"/>
      <w:textAlignment w:val="baseline"/>
    </w:pPr>
    <w:rPr>
      <w:rFonts w:ascii="Arial" w:hAnsi="Arial" w:cs="Arial"/>
      <w:sz w:val="32"/>
      <w:szCs w:val="32"/>
    </w:rPr>
  </w:style>
  <w:style w:type="character" w:customStyle="1" w:styleId="Char">
    <w:name w:val="批注框文本 Char"/>
    <w:link w:val="ae"/>
    <w:rsid w:val="00B815F8"/>
    <w:rPr>
      <w:rFonts w:ascii="Tahoma" w:hAnsi="Tahoma" w:cs="Tahoma"/>
      <w:sz w:val="16"/>
      <w:szCs w:val="16"/>
      <w:lang w:val="en-GB" w:eastAsia="en-US"/>
    </w:rPr>
  </w:style>
  <w:style w:type="paragraph" w:styleId="af3">
    <w:name w:val="Revision"/>
    <w:hidden/>
    <w:uiPriority w:val="99"/>
    <w:semiHidden/>
    <w:rsid w:val="00B815F8"/>
    <w:rPr>
      <w:rFonts w:ascii="Times New Roman" w:hAnsi="Times New Roman"/>
      <w:lang w:val="en-GB" w:eastAsia="en-US"/>
    </w:rPr>
  </w:style>
  <w:style w:type="character" w:customStyle="1" w:styleId="B1Char">
    <w:name w:val="B1 Char"/>
    <w:link w:val="B1"/>
    <w:rsid w:val="00B815F8"/>
    <w:rPr>
      <w:rFonts w:ascii="Times New Roman" w:hAnsi="Times New Roman"/>
      <w:lang w:val="en-GB" w:eastAsia="en-US"/>
    </w:rPr>
  </w:style>
  <w:style w:type="character" w:customStyle="1" w:styleId="TFChar">
    <w:name w:val="TF Char"/>
    <w:link w:val="TF"/>
    <w:rsid w:val="00B815F8"/>
    <w:rPr>
      <w:rFonts w:ascii="Arial" w:hAnsi="Arial"/>
      <w:b/>
      <w:lang w:val="en-GB" w:eastAsia="en-US"/>
    </w:rPr>
  </w:style>
  <w:style w:type="paragraph" w:styleId="af4">
    <w:name w:val="Body Text"/>
    <w:basedOn w:val="a"/>
    <w:link w:val="Char0"/>
    <w:rsid w:val="00B815F8"/>
    <w:pPr>
      <w:spacing w:after="120"/>
    </w:pPr>
    <w:rPr>
      <w:rFonts w:eastAsia="DengXian"/>
    </w:rPr>
  </w:style>
  <w:style w:type="character" w:customStyle="1" w:styleId="Char0">
    <w:name w:val="正文文本 Char"/>
    <w:basedOn w:val="a0"/>
    <w:link w:val="af4"/>
    <w:rsid w:val="00B815F8"/>
    <w:rPr>
      <w:rFonts w:ascii="Times New Roman" w:eastAsia="DengXian" w:hAnsi="Times New Roman"/>
      <w:lang w:val="en-GB" w:eastAsia="en-US"/>
    </w:rPr>
  </w:style>
  <w:style w:type="character" w:customStyle="1" w:styleId="NOZchn">
    <w:name w:val="NO Zchn"/>
    <w:link w:val="NO"/>
    <w:rsid w:val="00B815F8"/>
    <w:rPr>
      <w:rFonts w:ascii="Times New Roman" w:hAnsi="Times New Roman"/>
      <w:lang w:val="en-GB" w:eastAsia="en-US"/>
    </w:rPr>
  </w:style>
  <w:style w:type="character" w:customStyle="1" w:styleId="1Char">
    <w:name w:val="标题 1 Char"/>
    <w:link w:val="1"/>
    <w:rsid w:val="00B815F8"/>
    <w:rPr>
      <w:rFonts w:ascii="Arial" w:hAnsi="Arial"/>
      <w:sz w:val="36"/>
      <w:lang w:val="en-GB" w:eastAsia="en-US"/>
    </w:rPr>
  </w:style>
  <w:style w:type="character" w:customStyle="1" w:styleId="2Char">
    <w:name w:val="标题 2 Char"/>
    <w:link w:val="2"/>
    <w:rsid w:val="00B815F8"/>
    <w:rPr>
      <w:rFonts w:ascii="Arial" w:hAnsi="Arial"/>
      <w:sz w:val="32"/>
      <w:lang w:val="en-GB" w:eastAsia="en-US"/>
    </w:rPr>
  </w:style>
  <w:style w:type="character" w:customStyle="1" w:styleId="PLChar">
    <w:name w:val="PL Char"/>
    <w:link w:val="PL"/>
    <w:locked/>
    <w:rsid w:val="00B815F8"/>
    <w:rPr>
      <w:rFonts w:ascii="Courier New" w:hAnsi="Courier New"/>
      <w:noProof/>
      <w:sz w:val="16"/>
      <w:lang w:val="en-GB" w:eastAsia="en-US"/>
    </w:rPr>
  </w:style>
  <w:style w:type="character" w:customStyle="1" w:styleId="4Char">
    <w:name w:val="标题 4 Char"/>
    <w:link w:val="4"/>
    <w:rsid w:val="00B815F8"/>
    <w:rPr>
      <w:rFonts w:ascii="Arial" w:hAnsi="Arial"/>
      <w:sz w:val="24"/>
      <w:lang w:val="en-GB" w:eastAsia="en-US"/>
    </w:rPr>
  </w:style>
  <w:style w:type="character" w:customStyle="1" w:styleId="B1Char1">
    <w:name w:val="B1 Char1"/>
    <w:rsid w:val="00B815F8"/>
    <w:rPr>
      <w:rFonts w:ascii="Times New Roman" w:hAnsi="Times New Roman"/>
      <w:lang w:val="en-GB" w:eastAsia="en-US"/>
    </w:rPr>
  </w:style>
  <w:style w:type="character" w:customStyle="1" w:styleId="TAHCar">
    <w:name w:val="TAH Car"/>
    <w:locked/>
    <w:rsid w:val="00B815F8"/>
    <w:rPr>
      <w:rFonts w:ascii="Arial" w:hAnsi="Arial"/>
      <w:b/>
      <w:sz w:val="18"/>
      <w:lang w:val="en-GB" w:eastAsia="en-US"/>
    </w:rPr>
  </w:style>
  <w:style w:type="character" w:customStyle="1" w:styleId="TALChar1">
    <w:name w:val="TAL Char1"/>
    <w:rsid w:val="00B815F8"/>
    <w:rPr>
      <w:rFonts w:ascii="Arial" w:hAnsi="Arial"/>
      <w:sz w:val="18"/>
      <w:lang w:val="en-GB" w:eastAsia="en-US"/>
    </w:rPr>
  </w:style>
  <w:style w:type="character" w:customStyle="1" w:styleId="B2Char">
    <w:name w:val="B2 Char"/>
    <w:link w:val="B2"/>
    <w:qFormat/>
    <w:rsid w:val="00E37A9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angyong1\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D58D4-077E-473C-BDDA-0F624E85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17</Pages>
  <Words>5593</Words>
  <Characters>31886</Characters>
  <Application>Microsoft Office Word</Application>
  <DocSecurity>0</DocSecurity>
  <Lines>265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37405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scottjiang</cp:lastModifiedBy>
  <cp:revision>2</cp:revision>
  <cp:lastPrinted>1900-12-31T23:00:00Z</cp:lastPrinted>
  <dcterms:created xsi:type="dcterms:W3CDTF">2020-02-27T20:09:00Z</dcterms:created>
  <dcterms:modified xsi:type="dcterms:W3CDTF">2020-02-27T20:09:00Z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