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B15CD" w14:textId="623D787F" w:rsidR="008F68B0" w:rsidRDefault="008F68B0" w:rsidP="008F68B0">
      <w:pPr>
        <w:pStyle w:val="CRCoverPage"/>
        <w:tabs>
          <w:tab w:val="right" w:pos="9639"/>
        </w:tabs>
        <w:spacing w:after="0"/>
        <w:rPr>
          <w:b/>
          <w:i/>
          <w:noProof/>
          <w:sz w:val="28"/>
        </w:rPr>
      </w:pPr>
      <w:bookmarkStart w:id="0" w:name="_GoBack"/>
      <w:bookmarkEnd w:id="0"/>
      <w:r>
        <w:rPr>
          <w:b/>
          <w:noProof/>
          <w:sz w:val="24"/>
        </w:rPr>
        <w:t>3GPP TSG-CT WG4 Meeting #9</w:t>
      </w:r>
      <w:r w:rsidR="00DB1448">
        <w:rPr>
          <w:b/>
          <w:noProof/>
          <w:sz w:val="24"/>
        </w:rPr>
        <w:t>6</w:t>
      </w:r>
      <w:r w:rsidR="00B75724">
        <w:rPr>
          <w:b/>
          <w:noProof/>
          <w:sz w:val="24"/>
        </w:rPr>
        <w:t>e</w:t>
      </w:r>
      <w:r>
        <w:rPr>
          <w:b/>
          <w:i/>
          <w:noProof/>
          <w:sz w:val="28"/>
        </w:rPr>
        <w:tab/>
      </w:r>
      <w:r>
        <w:rPr>
          <w:b/>
          <w:noProof/>
          <w:sz w:val="24"/>
        </w:rPr>
        <w:t>C4-</w:t>
      </w:r>
      <w:r w:rsidR="00DB1448">
        <w:rPr>
          <w:b/>
          <w:noProof/>
          <w:sz w:val="24"/>
        </w:rPr>
        <w:t>200</w:t>
      </w:r>
      <w:r w:rsidR="00791E01">
        <w:rPr>
          <w:b/>
          <w:noProof/>
          <w:sz w:val="24"/>
        </w:rPr>
        <w:t>862</w:t>
      </w:r>
    </w:p>
    <w:p w14:paraId="13A05A34" w14:textId="78E19909" w:rsidR="008F68B0" w:rsidRDefault="00B75724" w:rsidP="008F68B0">
      <w:pPr>
        <w:pStyle w:val="CRCoverPage"/>
        <w:outlineLvl w:val="0"/>
        <w:rPr>
          <w:b/>
          <w:noProof/>
          <w:sz w:val="24"/>
        </w:rPr>
      </w:pPr>
      <w:r>
        <w:rPr>
          <w:b/>
          <w:noProof/>
          <w:sz w:val="24"/>
        </w:rPr>
        <w:t>E-Meeting, 17</w:t>
      </w:r>
      <w:r w:rsidR="00791E01">
        <w:rPr>
          <w:b/>
          <w:noProof/>
          <w:sz w:val="24"/>
          <w:vertAlign w:val="superscript"/>
        </w:rPr>
        <w:t>th</w:t>
      </w:r>
      <w:r w:rsidR="00791E01">
        <w:rPr>
          <w:b/>
          <w:noProof/>
          <w:sz w:val="24"/>
        </w:rPr>
        <w:t xml:space="preserve"> – 28</w:t>
      </w:r>
      <w:r w:rsidR="00791E01">
        <w:rPr>
          <w:b/>
          <w:noProof/>
          <w:sz w:val="24"/>
          <w:vertAlign w:val="superscript"/>
        </w:rPr>
        <w:t>th</w:t>
      </w:r>
      <w:r w:rsidR="00791E01">
        <w:rPr>
          <w:b/>
          <w:noProof/>
          <w:sz w:val="24"/>
        </w:rPr>
        <w:t xml:space="preserve"> 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DF553AE" w14:textId="77777777" w:rsidTr="00547111">
        <w:tc>
          <w:tcPr>
            <w:tcW w:w="9641" w:type="dxa"/>
            <w:gridSpan w:val="9"/>
            <w:tcBorders>
              <w:top w:val="single" w:sz="4" w:space="0" w:color="auto"/>
              <w:left w:val="single" w:sz="4" w:space="0" w:color="auto"/>
              <w:right w:val="single" w:sz="4" w:space="0" w:color="auto"/>
            </w:tcBorders>
          </w:tcPr>
          <w:p w14:paraId="09B132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370A400" w14:textId="77777777" w:rsidTr="00547111">
        <w:tc>
          <w:tcPr>
            <w:tcW w:w="9641" w:type="dxa"/>
            <w:gridSpan w:val="9"/>
            <w:tcBorders>
              <w:left w:val="single" w:sz="4" w:space="0" w:color="auto"/>
              <w:right w:val="single" w:sz="4" w:space="0" w:color="auto"/>
            </w:tcBorders>
          </w:tcPr>
          <w:p w14:paraId="7798292D" w14:textId="77777777" w:rsidR="001E41F3" w:rsidRDefault="001E41F3">
            <w:pPr>
              <w:pStyle w:val="CRCoverPage"/>
              <w:spacing w:after="0"/>
              <w:jc w:val="center"/>
              <w:rPr>
                <w:noProof/>
              </w:rPr>
            </w:pPr>
            <w:r>
              <w:rPr>
                <w:b/>
                <w:noProof/>
                <w:sz w:val="32"/>
              </w:rPr>
              <w:t>CHANGE REQUEST</w:t>
            </w:r>
          </w:p>
        </w:tc>
      </w:tr>
      <w:tr w:rsidR="001E41F3" w14:paraId="2EE06ACC" w14:textId="77777777" w:rsidTr="00547111">
        <w:tc>
          <w:tcPr>
            <w:tcW w:w="9641" w:type="dxa"/>
            <w:gridSpan w:val="9"/>
            <w:tcBorders>
              <w:left w:val="single" w:sz="4" w:space="0" w:color="auto"/>
              <w:right w:val="single" w:sz="4" w:space="0" w:color="auto"/>
            </w:tcBorders>
          </w:tcPr>
          <w:p w14:paraId="33506932" w14:textId="77777777" w:rsidR="001E41F3" w:rsidRDefault="001E41F3">
            <w:pPr>
              <w:pStyle w:val="CRCoverPage"/>
              <w:spacing w:after="0"/>
              <w:rPr>
                <w:noProof/>
                <w:sz w:val="8"/>
                <w:szCs w:val="8"/>
              </w:rPr>
            </w:pPr>
          </w:p>
        </w:tc>
      </w:tr>
      <w:tr w:rsidR="001E41F3" w14:paraId="7F2EC91F" w14:textId="77777777" w:rsidTr="00547111">
        <w:tc>
          <w:tcPr>
            <w:tcW w:w="142" w:type="dxa"/>
            <w:tcBorders>
              <w:left w:val="single" w:sz="4" w:space="0" w:color="auto"/>
            </w:tcBorders>
          </w:tcPr>
          <w:p w14:paraId="726DE075" w14:textId="77777777" w:rsidR="001E41F3" w:rsidRDefault="001E41F3">
            <w:pPr>
              <w:pStyle w:val="CRCoverPage"/>
              <w:spacing w:after="0"/>
              <w:jc w:val="right"/>
              <w:rPr>
                <w:noProof/>
              </w:rPr>
            </w:pPr>
          </w:p>
        </w:tc>
        <w:tc>
          <w:tcPr>
            <w:tcW w:w="1559" w:type="dxa"/>
            <w:shd w:val="pct30" w:color="FFFF00" w:fill="auto"/>
          </w:tcPr>
          <w:p w14:paraId="7C48EC39" w14:textId="6F522FE7" w:rsidR="001E41F3" w:rsidRPr="00410371" w:rsidRDefault="00C63DA1" w:rsidP="00594240">
            <w:pPr>
              <w:pStyle w:val="CRCoverPage"/>
              <w:spacing w:after="0"/>
              <w:jc w:val="right"/>
              <w:rPr>
                <w:b/>
                <w:noProof/>
                <w:sz w:val="28"/>
              </w:rPr>
            </w:pPr>
            <w:r>
              <w:rPr>
                <w:b/>
                <w:noProof/>
                <w:sz w:val="28"/>
              </w:rPr>
              <w:t>29.5</w:t>
            </w:r>
            <w:r w:rsidR="00594240">
              <w:rPr>
                <w:b/>
                <w:noProof/>
                <w:sz w:val="28"/>
              </w:rPr>
              <w:t>10</w:t>
            </w:r>
          </w:p>
        </w:tc>
        <w:tc>
          <w:tcPr>
            <w:tcW w:w="709" w:type="dxa"/>
          </w:tcPr>
          <w:p w14:paraId="149B538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DF14AB" w14:textId="1D421225" w:rsidR="001E41F3" w:rsidRPr="00410371" w:rsidRDefault="00791E01" w:rsidP="00547111">
            <w:pPr>
              <w:pStyle w:val="CRCoverPage"/>
              <w:spacing w:after="0"/>
              <w:rPr>
                <w:noProof/>
              </w:rPr>
            </w:pPr>
            <w:r>
              <w:rPr>
                <w:b/>
                <w:noProof/>
                <w:sz w:val="28"/>
              </w:rPr>
              <w:t>0312</w:t>
            </w:r>
          </w:p>
        </w:tc>
        <w:tc>
          <w:tcPr>
            <w:tcW w:w="709" w:type="dxa"/>
          </w:tcPr>
          <w:p w14:paraId="7A289C5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01B21C" w14:textId="4B78540E" w:rsidR="001E41F3" w:rsidRPr="00410371" w:rsidRDefault="00B75724" w:rsidP="00E13F3D">
            <w:pPr>
              <w:pStyle w:val="CRCoverPage"/>
              <w:spacing w:after="0"/>
              <w:jc w:val="center"/>
              <w:rPr>
                <w:b/>
                <w:noProof/>
              </w:rPr>
            </w:pPr>
            <w:r>
              <w:rPr>
                <w:b/>
                <w:noProof/>
                <w:sz w:val="28"/>
              </w:rPr>
              <w:t>1</w:t>
            </w:r>
          </w:p>
        </w:tc>
        <w:tc>
          <w:tcPr>
            <w:tcW w:w="2410" w:type="dxa"/>
          </w:tcPr>
          <w:p w14:paraId="731A983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4D563C" w14:textId="0ED9AE86" w:rsidR="001E41F3" w:rsidRPr="00410371" w:rsidRDefault="00D87B2A" w:rsidP="00F21F75">
            <w:pPr>
              <w:pStyle w:val="CRCoverPage"/>
              <w:spacing w:after="0"/>
              <w:jc w:val="center"/>
              <w:rPr>
                <w:noProof/>
                <w:sz w:val="28"/>
              </w:rPr>
            </w:pPr>
            <w:r w:rsidRPr="00F21F75">
              <w:rPr>
                <w:b/>
                <w:noProof/>
                <w:sz w:val="28"/>
              </w:rPr>
              <w:t>16.</w:t>
            </w:r>
            <w:r w:rsidR="00F21F75" w:rsidRPr="00F21F75">
              <w:rPr>
                <w:b/>
                <w:noProof/>
                <w:sz w:val="28"/>
              </w:rPr>
              <w:t>2</w:t>
            </w:r>
            <w:r w:rsidRPr="00F21F75">
              <w:rPr>
                <w:b/>
                <w:noProof/>
                <w:sz w:val="28"/>
              </w:rPr>
              <w:t>.0</w:t>
            </w:r>
          </w:p>
        </w:tc>
        <w:tc>
          <w:tcPr>
            <w:tcW w:w="143" w:type="dxa"/>
            <w:tcBorders>
              <w:right w:val="single" w:sz="4" w:space="0" w:color="auto"/>
            </w:tcBorders>
          </w:tcPr>
          <w:p w14:paraId="57F222D2" w14:textId="77777777" w:rsidR="001E41F3" w:rsidRDefault="001E41F3">
            <w:pPr>
              <w:pStyle w:val="CRCoverPage"/>
              <w:spacing w:after="0"/>
              <w:rPr>
                <w:noProof/>
              </w:rPr>
            </w:pPr>
          </w:p>
        </w:tc>
      </w:tr>
      <w:tr w:rsidR="001E41F3" w14:paraId="6C9F238B" w14:textId="77777777" w:rsidTr="00547111">
        <w:tc>
          <w:tcPr>
            <w:tcW w:w="9641" w:type="dxa"/>
            <w:gridSpan w:val="9"/>
            <w:tcBorders>
              <w:left w:val="single" w:sz="4" w:space="0" w:color="auto"/>
              <w:right w:val="single" w:sz="4" w:space="0" w:color="auto"/>
            </w:tcBorders>
          </w:tcPr>
          <w:p w14:paraId="40E6AD9C" w14:textId="77777777" w:rsidR="001E41F3" w:rsidRDefault="001E41F3">
            <w:pPr>
              <w:pStyle w:val="CRCoverPage"/>
              <w:spacing w:after="0"/>
              <w:rPr>
                <w:noProof/>
              </w:rPr>
            </w:pPr>
          </w:p>
        </w:tc>
      </w:tr>
      <w:tr w:rsidR="001E41F3" w14:paraId="5CBC1A54" w14:textId="77777777" w:rsidTr="00547111">
        <w:tc>
          <w:tcPr>
            <w:tcW w:w="9641" w:type="dxa"/>
            <w:gridSpan w:val="9"/>
            <w:tcBorders>
              <w:top w:val="single" w:sz="4" w:space="0" w:color="auto"/>
            </w:tcBorders>
          </w:tcPr>
          <w:p w14:paraId="30237E9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5360FA9C" w14:textId="77777777" w:rsidTr="00547111">
        <w:tc>
          <w:tcPr>
            <w:tcW w:w="9641" w:type="dxa"/>
            <w:gridSpan w:val="9"/>
          </w:tcPr>
          <w:p w14:paraId="374B008D" w14:textId="77777777" w:rsidR="001E41F3" w:rsidRDefault="001E41F3">
            <w:pPr>
              <w:pStyle w:val="CRCoverPage"/>
              <w:spacing w:after="0"/>
              <w:rPr>
                <w:noProof/>
                <w:sz w:val="8"/>
                <w:szCs w:val="8"/>
              </w:rPr>
            </w:pPr>
          </w:p>
        </w:tc>
      </w:tr>
    </w:tbl>
    <w:p w14:paraId="4A7B274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912E50" w14:textId="77777777" w:rsidTr="00A7671C">
        <w:tc>
          <w:tcPr>
            <w:tcW w:w="2835" w:type="dxa"/>
          </w:tcPr>
          <w:p w14:paraId="719E011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59CC1B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BFAAB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904511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A8DFD0" w14:textId="77777777" w:rsidR="00F25D98" w:rsidRDefault="00F25D98" w:rsidP="001E41F3">
            <w:pPr>
              <w:pStyle w:val="CRCoverPage"/>
              <w:spacing w:after="0"/>
              <w:jc w:val="center"/>
              <w:rPr>
                <w:b/>
                <w:caps/>
                <w:noProof/>
              </w:rPr>
            </w:pPr>
          </w:p>
        </w:tc>
        <w:tc>
          <w:tcPr>
            <w:tcW w:w="2126" w:type="dxa"/>
          </w:tcPr>
          <w:p w14:paraId="7A9F085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0F4938" w14:textId="77777777" w:rsidR="00F25D98" w:rsidRDefault="00F25D98" w:rsidP="001E41F3">
            <w:pPr>
              <w:pStyle w:val="CRCoverPage"/>
              <w:spacing w:after="0"/>
              <w:jc w:val="center"/>
              <w:rPr>
                <w:b/>
                <w:caps/>
                <w:noProof/>
              </w:rPr>
            </w:pPr>
          </w:p>
        </w:tc>
        <w:tc>
          <w:tcPr>
            <w:tcW w:w="1418" w:type="dxa"/>
            <w:tcBorders>
              <w:left w:val="nil"/>
            </w:tcBorders>
          </w:tcPr>
          <w:p w14:paraId="5F78C6E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746D48" w14:textId="77777777" w:rsidR="00F25D98" w:rsidRDefault="004E1669" w:rsidP="004E1669">
            <w:pPr>
              <w:pStyle w:val="CRCoverPage"/>
              <w:spacing w:after="0"/>
              <w:rPr>
                <w:b/>
                <w:bCs/>
                <w:caps/>
                <w:noProof/>
              </w:rPr>
            </w:pPr>
            <w:r>
              <w:rPr>
                <w:b/>
                <w:bCs/>
                <w:caps/>
                <w:noProof/>
              </w:rPr>
              <w:t>X</w:t>
            </w:r>
          </w:p>
        </w:tc>
      </w:tr>
    </w:tbl>
    <w:p w14:paraId="44AA6DA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6A3CD7" w14:textId="77777777" w:rsidTr="00547111">
        <w:tc>
          <w:tcPr>
            <w:tcW w:w="9640" w:type="dxa"/>
            <w:gridSpan w:val="11"/>
          </w:tcPr>
          <w:p w14:paraId="593DA184" w14:textId="77777777" w:rsidR="001E41F3" w:rsidRDefault="001E41F3">
            <w:pPr>
              <w:pStyle w:val="CRCoverPage"/>
              <w:spacing w:after="0"/>
              <w:rPr>
                <w:noProof/>
                <w:sz w:val="8"/>
                <w:szCs w:val="8"/>
              </w:rPr>
            </w:pPr>
          </w:p>
        </w:tc>
      </w:tr>
      <w:tr w:rsidR="001E41F3" w14:paraId="2C290EE1" w14:textId="77777777" w:rsidTr="00547111">
        <w:tc>
          <w:tcPr>
            <w:tcW w:w="1843" w:type="dxa"/>
            <w:tcBorders>
              <w:top w:val="single" w:sz="4" w:space="0" w:color="auto"/>
              <w:left w:val="single" w:sz="4" w:space="0" w:color="auto"/>
            </w:tcBorders>
          </w:tcPr>
          <w:p w14:paraId="02ACCF9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A3776B" w14:textId="3CDE0E21" w:rsidR="001E41F3" w:rsidRDefault="00594240">
            <w:pPr>
              <w:pStyle w:val="CRCoverPage"/>
              <w:spacing w:after="0"/>
              <w:ind w:left="100"/>
              <w:rPr>
                <w:noProof/>
              </w:rPr>
            </w:pPr>
            <w:r>
              <w:rPr>
                <w:rFonts w:hint="eastAsia"/>
                <w:lang w:eastAsia="zh-CN"/>
              </w:rPr>
              <w:t>LMF</w:t>
            </w:r>
            <w:r>
              <w:t xml:space="preserve"> selection</w:t>
            </w:r>
          </w:p>
        </w:tc>
      </w:tr>
      <w:tr w:rsidR="001E41F3" w14:paraId="089DF472" w14:textId="77777777" w:rsidTr="00547111">
        <w:tc>
          <w:tcPr>
            <w:tcW w:w="1843" w:type="dxa"/>
            <w:tcBorders>
              <w:left w:val="single" w:sz="4" w:space="0" w:color="auto"/>
            </w:tcBorders>
          </w:tcPr>
          <w:p w14:paraId="3E2C916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D2D0B8" w14:textId="77777777" w:rsidR="001E41F3" w:rsidRDefault="001E41F3">
            <w:pPr>
              <w:pStyle w:val="CRCoverPage"/>
              <w:spacing w:after="0"/>
              <w:rPr>
                <w:noProof/>
                <w:sz w:val="8"/>
                <w:szCs w:val="8"/>
              </w:rPr>
            </w:pPr>
          </w:p>
        </w:tc>
      </w:tr>
      <w:tr w:rsidR="001E41F3" w14:paraId="7C1E6CB6" w14:textId="77777777" w:rsidTr="00547111">
        <w:tc>
          <w:tcPr>
            <w:tcW w:w="1843" w:type="dxa"/>
            <w:tcBorders>
              <w:left w:val="single" w:sz="4" w:space="0" w:color="auto"/>
            </w:tcBorders>
          </w:tcPr>
          <w:p w14:paraId="2EB7657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BCA54E" w14:textId="77777777" w:rsidR="001E41F3" w:rsidRDefault="00F67A80">
            <w:pPr>
              <w:pStyle w:val="CRCoverPage"/>
              <w:spacing w:after="0"/>
              <w:ind w:left="100"/>
              <w:rPr>
                <w:noProof/>
              </w:rPr>
            </w:pPr>
            <w:r>
              <w:rPr>
                <w:noProof/>
              </w:rPr>
              <w:t>Huawei</w:t>
            </w:r>
          </w:p>
        </w:tc>
      </w:tr>
      <w:tr w:rsidR="001E41F3" w14:paraId="38923437" w14:textId="77777777" w:rsidTr="00547111">
        <w:tc>
          <w:tcPr>
            <w:tcW w:w="1843" w:type="dxa"/>
            <w:tcBorders>
              <w:left w:val="single" w:sz="4" w:space="0" w:color="auto"/>
            </w:tcBorders>
          </w:tcPr>
          <w:p w14:paraId="363D77F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30A761" w14:textId="77777777" w:rsidR="001E41F3" w:rsidRDefault="004E1669" w:rsidP="00547111">
            <w:pPr>
              <w:pStyle w:val="CRCoverPage"/>
              <w:spacing w:after="0"/>
              <w:ind w:left="100"/>
              <w:rPr>
                <w:noProof/>
              </w:rPr>
            </w:pPr>
            <w:r>
              <w:rPr>
                <w:noProof/>
              </w:rPr>
              <w:t>CT4</w:t>
            </w:r>
          </w:p>
        </w:tc>
      </w:tr>
      <w:tr w:rsidR="001E41F3" w14:paraId="253E9933" w14:textId="77777777" w:rsidTr="00547111">
        <w:tc>
          <w:tcPr>
            <w:tcW w:w="1843" w:type="dxa"/>
            <w:tcBorders>
              <w:left w:val="single" w:sz="4" w:space="0" w:color="auto"/>
            </w:tcBorders>
          </w:tcPr>
          <w:p w14:paraId="5BEA051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D2E8ED" w14:textId="77777777" w:rsidR="001E41F3" w:rsidRDefault="001E41F3">
            <w:pPr>
              <w:pStyle w:val="CRCoverPage"/>
              <w:spacing w:after="0"/>
              <w:rPr>
                <w:noProof/>
                <w:sz w:val="8"/>
                <w:szCs w:val="8"/>
              </w:rPr>
            </w:pPr>
          </w:p>
        </w:tc>
      </w:tr>
      <w:tr w:rsidR="001E41F3" w14:paraId="72F8F2A0" w14:textId="77777777" w:rsidTr="00547111">
        <w:tc>
          <w:tcPr>
            <w:tcW w:w="1843" w:type="dxa"/>
            <w:tcBorders>
              <w:left w:val="single" w:sz="4" w:space="0" w:color="auto"/>
            </w:tcBorders>
          </w:tcPr>
          <w:p w14:paraId="6D880F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D4B4E7" w14:textId="540C81A5" w:rsidR="001E41F3" w:rsidRDefault="00BA1A70">
            <w:pPr>
              <w:pStyle w:val="CRCoverPage"/>
              <w:spacing w:after="0"/>
              <w:ind w:left="100"/>
              <w:rPr>
                <w:noProof/>
              </w:rPr>
            </w:pPr>
            <w:r>
              <w:rPr>
                <w:noProof/>
              </w:rPr>
              <w:t>5G_</w:t>
            </w:r>
            <w:r w:rsidR="00594240">
              <w:rPr>
                <w:noProof/>
              </w:rPr>
              <w:t>eLCS</w:t>
            </w:r>
          </w:p>
        </w:tc>
        <w:tc>
          <w:tcPr>
            <w:tcW w:w="567" w:type="dxa"/>
            <w:tcBorders>
              <w:left w:val="nil"/>
            </w:tcBorders>
          </w:tcPr>
          <w:p w14:paraId="562CB6E4" w14:textId="77777777" w:rsidR="001E41F3" w:rsidRDefault="001E41F3">
            <w:pPr>
              <w:pStyle w:val="CRCoverPage"/>
              <w:spacing w:after="0"/>
              <w:ind w:right="100"/>
              <w:rPr>
                <w:noProof/>
              </w:rPr>
            </w:pPr>
          </w:p>
        </w:tc>
        <w:tc>
          <w:tcPr>
            <w:tcW w:w="1417" w:type="dxa"/>
            <w:gridSpan w:val="3"/>
            <w:tcBorders>
              <w:left w:val="nil"/>
            </w:tcBorders>
          </w:tcPr>
          <w:p w14:paraId="0C7132C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B5CFFC" w14:textId="4675CCBA" w:rsidR="001E41F3" w:rsidRDefault="00B75724">
            <w:pPr>
              <w:pStyle w:val="CRCoverPage"/>
              <w:spacing w:after="0"/>
              <w:ind w:left="100"/>
              <w:rPr>
                <w:noProof/>
              </w:rPr>
            </w:pPr>
            <w:r>
              <w:rPr>
                <w:noProof/>
              </w:rPr>
              <w:t>2020-0</w:t>
            </w:r>
            <w:r w:rsidR="00F67A80">
              <w:rPr>
                <w:noProof/>
              </w:rPr>
              <w:t>2-</w:t>
            </w:r>
            <w:r>
              <w:rPr>
                <w:noProof/>
              </w:rPr>
              <w:t>12</w:t>
            </w:r>
          </w:p>
        </w:tc>
      </w:tr>
      <w:tr w:rsidR="001E41F3" w14:paraId="758AAFDE" w14:textId="77777777" w:rsidTr="00547111">
        <w:tc>
          <w:tcPr>
            <w:tcW w:w="1843" w:type="dxa"/>
            <w:tcBorders>
              <w:left w:val="single" w:sz="4" w:space="0" w:color="auto"/>
            </w:tcBorders>
          </w:tcPr>
          <w:p w14:paraId="5380DC89" w14:textId="77777777" w:rsidR="001E41F3" w:rsidRDefault="001E41F3">
            <w:pPr>
              <w:pStyle w:val="CRCoverPage"/>
              <w:spacing w:after="0"/>
              <w:rPr>
                <w:b/>
                <w:i/>
                <w:noProof/>
                <w:sz w:val="8"/>
                <w:szCs w:val="8"/>
              </w:rPr>
            </w:pPr>
          </w:p>
        </w:tc>
        <w:tc>
          <w:tcPr>
            <w:tcW w:w="1986" w:type="dxa"/>
            <w:gridSpan w:val="4"/>
          </w:tcPr>
          <w:p w14:paraId="119949B7" w14:textId="77777777" w:rsidR="001E41F3" w:rsidRDefault="001E41F3">
            <w:pPr>
              <w:pStyle w:val="CRCoverPage"/>
              <w:spacing w:after="0"/>
              <w:rPr>
                <w:noProof/>
                <w:sz w:val="8"/>
                <w:szCs w:val="8"/>
              </w:rPr>
            </w:pPr>
          </w:p>
        </w:tc>
        <w:tc>
          <w:tcPr>
            <w:tcW w:w="2267" w:type="dxa"/>
            <w:gridSpan w:val="2"/>
          </w:tcPr>
          <w:p w14:paraId="40ADB212" w14:textId="77777777" w:rsidR="001E41F3" w:rsidRDefault="001E41F3">
            <w:pPr>
              <w:pStyle w:val="CRCoverPage"/>
              <w:spacing w:after="0"/>
              <w:rPr>
                <w:noProof/>
                <w:sz w:val="8"/>
                <w:szCs w:val="8"/>
              </w:rPr>
            </w:pPr>
          </w:p>
        </w:tc>
        <w:tc>
          <w:tcPr>
            <w:tcW w:w="1417" w:type="dxa"/>
            <w:gridSpan w:val="3"/>
          </w:tcPr>
          <w:p w14:paraId="6295260B" w14:textId="77777777" w:rsidR="001E41F3" w:rsidRDefault="001E41F3">
            <w:pPr>
              <w:pStyle w:val="CRCoverPage"/>
              <w:spacing w:after="0"/>
              <w:rPr>
                <w:noProof/>
                <w:sz w:val="8"/>
                <w:szCs w:val="8"/>
              </w:rPr>
            </w:pPr>
          </w:p>
        </w:tc>
        <w:tc>
          <w:tcPr>
            <w:tcW w:w="2127" w:type="dxa"/>
            <w:tcBorders>
              <w:right w:val="single" w:sz="4" w:space="0" w:color="auto"/>
            </w:tcBorders>
          </w:tcPr>
          <w:p w14:paraId="0EE1551B" w14:textId="77777777" w:rsidR="001E41F3" w:rsidRDefault="001E41F3">
            <w:pPr>
              <w:pStyle w:val="CRCoverPage"/>
              <w:spacing w:after="0"/>
              <w:rPr>
                <w:noProof/>
                <w:sz w:val="8"/>
                <w:szCs w:val="8"/>
              </w:rPr>
            </w:pPr>
          </w:p>
        </w:tc>
      </w:tr>
      <w:tr w:rsidR="001E41F3" w14:paraId="48A2CE3D" w14:textId="77777777" w:rsidTr="00547111">
        <w:trPr>
          <w:cantSplit/>
        </w:trPr>
        <w:tc>
          <w:tcPr>
            <w:tcW w:w="1843" w:type="dxa"/>
            <w:tcBorders>
              <w:left w:val="single" w:sz="4" w:space="0" w:color="auto"/>
            </w:tcBorders>
          </w:tcPr>
          <w:p w14:paraId="6489C7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4AF549A" w14:textId="1D92BC56" w:rsidR="001E41F3" w:rsidRDefault="00C63DA1"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254D4EF2" w14:textId="77777777" w:rsidR="001E41F3" w:rsidRDefault="001E41F3">
            <w:pPr>
              <w:pStyle w:val="CRCoverPage"/>
              <w:spacing w:after="0"/>
              <w:rPr>
                <w:noProof/>
              </w:rPr>
            </w:pPr>
          </w:p>
        </w:tc>
        <w:tc>
          <w:tcPr>
            <w:tcW w:w="1417" w:type="dxa"/>
            <w:gridSpan w:val="3"/>
            <w:tcBorders>
              <w:left w:val="nil"/>
            </w:tcBorders>
          </w:tcPr>
          <w:p w14:paraId="21DA59D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B4F188" w14:textId="1838610D" w:rsidR="001E41F3" w:rsidRDefault="00D87B2A">
            <w:pPr>
              <w:pStyle w:val="CRCoverPage"/>
              <w:spacing w:after="0"/>
              <w:ind w:left="100"/>
              <w:rPr>
                <w:noProof/>
              </w:rPr>
            </w:pPr>
            <w:r>
              <w:rPr>
                <w:noProof/>
              </w:rPr>
              <w:t>Rel-16</w:t>
            </w:r>
          </w:p>
        </w:tc>
      </w:tr>
      <w:tr w:rsidR="001E41F3" w14:paraId="60E483EB" w14:textId="77777777" w:rsidTr="00547111">
        <w:tc>
          <w:tcPr>
            <w:tcW w:w="1843" w:type="dxa"/>
            <w:tcBorders>
              <w:left w:val="single" w:sz="4" w:space="0" w:color="auto"/>
              <w:bottom w:val="single" w:sz="4" w:space="0" w:color="auto"/>
            </w:tcBorders>
          </w:tcPr>
          <w:p w14:paraId="28CEE037" w14:textId="77777777" w:rsidR="001E41F3" w:rsidRDefault="001E41F3">
            <w:pPr>
              <w:pStyle w:val="CRCoverPage"/>
              <w:spacing w:after="0"/>
              <w:rPr>
                <w:b/>
                <w:i/>
                <w:noProof/>
              </w:rPr>
            </w:pPr>
          </w:p>
        </w:tc>
        <w:tc>
          <w:tcPr>
            <w:tcW w:w="4677" w:type="dxa"/>
            <w:gridSpan w:val="8"/>
            <w:tcBorders>
              <w:bottom w:val="single" w:sz="4" w:space="0" w:color="auto"/>
            </w:tcBorders>
          </w:tcPr>
          <w:p w14:paraId="237C609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5926D0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D6E70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9AFC13" w14:textId="77777777" w:rsidTr="00547111">
        <w:tc>
          <w:tcPr>
            <w:tcW w:w="1843" w:type="dxa"/>
          </w:tcPr>
          <w:p w14:paraId="39A5B2A0" w14:textId="77777777" w:rsidR="001E41F3" w:rsidRDefault="001E41F3">
            <w:pPr>
              <w:pStyle w:val="CRCoverPage"/>
              <w:spacing w:after="0"/>
              <w:rPr>
                <w:b/>
                <w:i/>
                <w:noProof/>
                <w:sz w:val="8"/>
                <w:szCs w:val="8"/>
              </w:rPr>
            </w:pPr>
          </w:p>
        </w:tc>
        <w:tc>
          <w:tcPr>
            <w:tcW w:w="7797" w:type="dxa"/>
            <w:gridSpan w:val="10"/>
          </w:tcPr>
          <w:p w14:paraId="24C27F51" w14:textId="77777777" w:rsidR="001E41F3" w:rsidRDefault="001E41F3">
            <w:pPr>
              <w:pStyle w:val="CRCoverPage"/>
              <w:spacing w:after="0"/>
              <w:rPr>
                <w:noProof/>
                <w:sz w:val="8"/>
                <w:szCs w:val="8"/>
              </w:rPr>
            </w:pPr>
          </w:p>
        </w:tc>
      </w:tr>
      <w:tr w:rsidR="001E41F3" w14:paraId="23837BFF" w14:textId="77777777" w:rsidTr="00547111">
        <w:tc>
          <w:tcPr>
            <w:tcW w:w="2694" w:type="dxa"/>
            <w:gridSpan w:val="2"/>
            <w:tcBorders>
              <w:top w:val="single" w:sz="4" w:space="0" w:color="auto"/>
              <w:left w:val="single" w:sz="4" w:space="0" w:color="auto"/>
            </w:tcBorders>
          </w:tcPr>
          <w:p w14:paraId="58C540D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AFAE55" w14:textId="5F3C446F" w:rsidR="0034003A" w:rsidRDefault="0034003A" w:rsidP="00D11363">
            <w:pPr>
              <w:pStyle w:val="CRCoverPage"/>
              <w:spacing w:after="0"/>
              <w:ind w:left="100"/>
            </w:pPr>
            <w:r>
              <w:t>For LMF selection,</w:t>
            </w:r>
            <w:r w:rsidR="0079098F">
              <w:t xml:space="preserve"> </w:t>
            </w:r>
            <w:r w:rsidR="0079098F" w:rsidRPr="001216A7">
              <w:rPr>
                <w:lang w:eastAsia="zh-CN"/>
              </w:rPr>
              <w:t>LMF ID</w:t>
            </w:r>
            <w:r w:rsidR="0079098F">
              <w:rPr>
                <w:lang w:eastAsia="zh-CN"/>
              </w:rPr>
              <w:t xml:space="preserve"> is used to select a LMF, and if a LMF ID is unusual, some factors may be used to select a LMF, these factors are</w:t>
            </w:r>
            <w:r>
              <w:t xml:space="preserve"> list</w:t>
            </w:r>
            <w:r w:rsidR="0079098F">
              <w:t>ed</w:t>
            </w:r>
            <w:r>
              <w:t xml:space="preserve"> </w:t>
            </w:r>
            <w:r w:rsidR="0079098F">
              <w:t xml:space="preserve">in clause </w:t>
            </w:r>
            <w:bookmarkStart w:id="3" w:name="_Toc19105763"/>
            <w:bookmarkStart w:id="4" w:name="_Toc27821179"/>
            <w:r w:rsidR="0079098F" w:rsidRPr="001216A7">
              <w:rPr>
                <w:rFonts w:eastAsia="宋体" w:hint="eastAsia"/>
                <w:lang w:eastAsia="zh-CN"/>
              </w:rPr>
              <w:t>5</w:t>
            </w:r>
            <w:r w:rsidR="0079098F" w:rsidRPr="001216A7">
              <w:rPr>
                <w:rFonts w:hint="eastAsia"/>
                <w:lang w:eastAsia="ko-KR"/>
              </w:rPr>
              <w:t>.</w:t>
            </w:r>
            <w:r w:rsidR="0079098F" w:rsidRPr="001216A7">
              <w:rPr>
                <w:rFonts w:eastAsia="宋体" w:hint="eastAsia"/>
                <w:lang w:eastAsia="zh-CN"/>
              </w:rPr>
              <w:t>1</w:t>
            </w:r>
            <w:bookmarkEnd w:id="3"/>
            <w:bookmarkEnd w:id="4"/>
            <w:r w:rsidR="0079098F">
              <w:rPr>
                <w:rFonts w:eastAsia="宋体"/>
                <w:lang w:eastAsia="zh-CN"/>
              </w:rPr>
              <w:t xml:space="preserve"> of </w:t>
            </w:r>
            <w:r w:rsidR="0079098F">
              <w:t>TS 23.273</w:t>
            </w:r>
            <w:r>
              <w:t>, see as bellows:</w:t>
            </w:r>
          </w:p>
          <w:p w14:paraId="023A63FC" w14:textId="77777777" w:rsidR="0079098F" w:rsidRDefault="0079098F" w:rsidP="0079098F">
            <w:pPr>
              <w:pStyle w:val="CRCoverPage"/>
              <w:spacing w:after="0"/>
              <w:ind w:left="100"/>
            </w:pPr>
          </w:p>
          <w:p w14:paraId="0CAADE76" w14:textId="2C588B2B" w:rsidR="0079098F" w:rsidRPr="0079098F" w:rsidRDefault="0079098F" w:rsidP="0079098F">
            <w:pPr>
              <w:rPr>
                <w:i/>
                <w:sz w:val="18"/>
                <w:lang w:eastAsia="zh-CN"/>
              </w:rPr>
            </w:pPr>
            <w:r w:rsidRPr="0079098F">
              <w:rPr>
                <w:i/>
                <w:sz w:val="18"/>
              </w:rPr>
              <w:t>The following factors may be considered during the LMF selection:</w:t>
            </w:r>
          </w:p>
          <w:p w14:paraId="02D623B7" w14:textId="77777777" w:rsidR="0034003A" w:rsidRPr="00B75724" w:rsidRDefault="0034003A" w:rsidP="0034003A">
            <w:pPr>
              <w:pStyle w:val="B1"/>
              <w:rPr>
                <w:i/>
                <w:sz w:val="18"/>
              </w:rPr>
            </w:pPr>
            <w:r w:rsidRPr="0034003A">
              <w:rPr>
                <w:i/>
                <w:sz w:val="18"/>
              </w:rPr>
              <w:t>-</w:t>
            </w:r>
            <w:r w:rsidRPr="0034003A">
              <w:rPr>
                <w:i/>
                <w:sz w:val="18"/>
              </w:rPr>
              <w:tab/>
            </w:r>
            <w:r w:rsidRPr="00B75724">
              <w:rPr>
                <w:i/>
                <w:sz w:val="18"/>
              </w:rPr>
              <w:t>Requested Quality of Service information, e.g.:</w:t>
            </w:r>
          </w:p>
          <w:p w14:paraId="6C24D5C1" w14:textId="77777777" w:rsidR="0034003A" w:rsidRPr="00B75724" w:rsidRDefault="0034003A" w:rsidP="0034003A">
            <w:pPr>
              <w:pStyle w:val="B2"/>
              <w:rPr>
                <w:i/>
                <w:sz w:val="18"/>
              </w:rPr>
            </w:pPr>
            <w:r w:rsidRPr="00B75724">
              <w:rPr>
                <w:i/>
                <w:sz w:val="18"/>
              </w:rPr>
              <w:t>-</w:t>
            </w:r>
            <w:r w:rsidRPr="00B75724">
              <w:rPr>
                <w:i/>
                <w:sz w:val="18"/>
              </w:rPr>
              <w:tab/>
              <w:t>LCS accuracy,</w:t>
            </w:r>
          </w:p>
          <w:p w14:paraId="5C2948BF" w14:textId="5BDFC763" w:rsidR="0034003A" w:rsidRPr="00B75724" w:rsidRDefault="0034003A" w:rsidP="0034003A">
            <w:pPr>
              <w:pStyle w:val="B2"/>
              <w:rPr>
                <w:i/>
                <w:sz w:val="18"/>
              </w:rPr>
            </w:pPr>
            <w:r w:rsidRPr="00B75724">
              <w:rPr>
                <w:i/>
                <w:sz w:val="18"/>
              </w:rPr>
              <w:t>-</w:t>
            </w:r>
            <w:r w:rsidRPr="00B75724">
              <w:rPr>
                <w:i/>
                <w:sz w:val="18"/>
              </w:rPr>
              <w:tab/>
              <w:t>Response time (latency),</w:t>
            </w:r>
            <w:r w:rsidR="0079098F" w:rsidRPr="00B75724">
              <w:rPr>
                <w:highlight w:val="yellow"/>
                <w:lang w:eastAsia="zh-CN"/>
              </w:rPr>
              <w:t>LMF ID</w:t>
            </w:r>
          </w:p>
          <w:p w14:paraId="36D8AD11" w14:textId="77777777" w:rsidR="0034003A" w:rsidRPr="0034003A" w:rsidRDefault="0034003A" w:rsidP="0034003A">
            <w:pPr>
              <w:pStyle w:val="B1"/>
              <w:rPr>
                <w:i/>
                <w:sz w:val="18"/>
              </w:rPr>
            </w:pPr>
            <w:r w:rsidRPr="00B75724">
              <w:rPr>
                <w:i/>
                <w:sz w:val="18"/>
                <w:highlight w:val="yellow"/>
              </w:rPr>
              <w:t>-</w:t>
            </w:r>
            <w:r w:rsidRPr="00B75724">
              <w:rPr>
                <w:i/>
                <w:sz w:val="18"/>
                <w:highlight w:val="yellow"/>
              </w:rPr>
              <w:tab/>
              <w:t>Access Type (3GPP /N3GPP).</w:t>
            </w:r>
          </w:p>
          <w:p w14:paraId="31742B4F" w14:textId="77777777" w:rsidR="0034003A" w:rsidRPr="0034003A" w:rsidRDefault="0034003A" w:rsidP="0034003A">
            <w:pPr>
              <w:pStyle w:val="NO"/>
              <w:rPr>
                <w:i/>
                <w:sz w:val="18"/>
              </w:rPr>
            </w:pPr>
            <w:r w:rsidRPr="0034003A">
              <w:rPr>
                <w:i/>
                <w:sz w:val="18"/>
              </w:rPr>
              <w:t>NOTE:</w:t>
            </w:r>
            <w:r w:rsidRPr="0034003A">
              <w:rPr>
                <w:i/>
                <w:sz w:val="18"/>
              </w:rPr>
              <w:tab/>
              <w:t>Location methods may differ depending on the Access Type, e.g. in case of WLAN Access Location determination may just correspond to retrieval of IP addressing information from the N3IWF/TNGF; As another example, for Wireline access, Location determination may just correspond to retrieval of geo coordinates corresponding to a Line Id.</w:t>
            </w:r>
          </w:p>
          <w:p w14:paraId="50AE5023" w14:textId="77777777" w:rsidR="0034003A" w:rsidRPr="0034003A" w:rsidRDefault="0034003A" w:rsidP="0034003A">
            <w:pPr>
              <w:pStyle w:val="B1"/>
              <w:rPr>
                <w:i/>
                <w:sz w:val="18"/>
              </w:rPr>
            </w:pPr>
            <w:r w:rsidRPr="0034003A">
              <w:rPr>
                <w:i/>
                <w:sz w:val="18"/>
              </w:rPr>
              <w:t>-</w:t>
            </w:r>
            <w:r w:rsidRPr="0034003A">
              <w:rPr>
                <w:i/>
                <w:sz w:val="18"/>
              </w:rPr>
              <w:tab/>
            </w:r>
            <w:r w:rsidRPr="007F6A33">
              <w:rPr>
                <w:i/>
                <w:sz w:val="18"/>
                <w:highlight w:val="yellow"/>
              </w:rPr>
              <w:t xml:space="preserve">RAT type (i.e. 5G NR or </w:t>
            </w:r>
            <w:proofErr w:type="spellStart"/>
            <w:r w:rsidRPr="007F6A33">
              <w:rPr>
                <w:i/>
                <w:sz w:val="18"/>
                <w:highlight w:val="yellow"/>
              </w:rPr>
              <w:t>eLTE</w:t>
            </w:r>
            <w:proofErr w:type="spellEnd"/>
            <w:r w:rsidRPr="007F6A33">
              <w:rPr>
                <w:i/>
                <w:sz w:val="18"/>
                <w:highlight w:val="yellow"/>
              </w:rPr>
              <w:t xml:space="preserve">) and/or the serving AN node (i.e. </w:t>
            </w:r>
            <w:proofErr w:type="spellStart"/>
            <w:r w:rsidRPr="007F6A33">
              <w:rPr>
                <w:i/>
                <w:sz w:val="18"/>
                <w:highlight w:val="yellow"/>
              </w:rPr>
              <w:t>gNB</w:t>
            </w:r>
            <w:proofErr w:type="spellEnd"/>
            <w:r w:rsidRPr="007F6A33">
              <w:rPr>
                <w:i/>
                <w:sz w:val="18"/>
                <w:highlight w:val="yellow"/>
              </w:rPr>
              <w:t xml:space="preserve"> or NG-</w:t>
            </w:r>
            <w:proofErr w:type="spellStart"/>
            <w:r w:rsidRPr="007F6A33">
              <w:rPr>
                <w:i/>
                <w:sz w:val="18"/>
                <w:highlight w:val="yellow"/>
              </w:rPr>
              <w:t>eNB</w:t>
            </w:r>
            <w:proofErr w:type="spellEnd"/>
            <w:r w:rsidRPr="007F6A33">
              <w:rPr>
                <w:i/>
                <w:sz w:val="18"/>
                <w:highlight w:val="yellow"/>
              </w:rPr>
              <w:t>) of the target UE.</w:t>
            </w:r>
          </w:p>
          <w:p w14:paraId="4A4531C5" w14:textId="77777777" w:rsidR="0034003A" w:rsidRPr="0034003A" w:rsidRDefault="0034003A" w:rsidP="0034003A">
            <w:pPr>
              <w:pStyle w:val="B1"/>
              <w:rPr>
                <w:i/>
                <w:sz w:val="18"/>
              </w:rPr>
            </w:pPr>
            <w:r w:rsidRPr="0034003A">
              <w:rPr>
                <w:i/>
                <w:sz w:val="18"/>
              </w:rPr>
              <w:t>-</w:t>
            </w:r>
            <w:r w:rsidRPr="0034003A">
              <w:rPr>
                <w:i/>
                <w:sz w:val="18"/>
              </w:rPr>
              <w:tab/>
              <w:t>RAN configuration information.</w:t>
            </w:r>
          </w:p>
          <w:p w14:paraId="5B933159" w14:textId="77777777" w:rsidR="0034003A" w:rsidRPr="00AA22EE" w:rsidRDefault="0034003A" w:rsidP="0034003A">
            <w:pPr>
              <w:pStyle w:val="B1"/>
              <w:rPr>
                <w:i/>
                <w:sz w:val="18"/>
              </w:rPr>
            </w:pPr>
            <w:r w:rsidRPr="00AA22EE">
              <w:rPr>
                <w:i/>
                <w:sz w:val="18"/>
              </w:rPr>
              <w:t>-</w:t>
            </w:r>
            <w:r w:rsidRPr="00AA22EE">
              <w:rPr>
                <w:i/>
                <w:sz w:val="18"/>
              </w:rPr>
              <w:tab/>
              <w:t>LMF capabilities.</w:t>
            </w:r>
          </w:p>
          <w:p w14:paraId="38D91AEB" w14:textId="77777777" w:rsidR="0034003A" w:rsidRPr="00AA22EE" w:rsidRDefault="0034003A" w:rsidP="0034003A">
            <w:pPr>
              <w:pStyle w:val="B1"/>
              <w:rPr>
                <w:i/>
                <w:sz w:val="18"/>
                <w:lang w:eastAsia="zh-CN"/>
              </w:rPr>
            </w:pPr>
            <w:r w:rsidRPr="00AA22EE">
              <w:rPr>
                <w:i/>
                <w:sz w:val="18"/>
              </w:rPr>
              <w:t>-</w:t>
            </w:r>
            <w:r w:rsidRPr="00AA22EE">
              <w:rPr>
                <w:i/>
                <w:sz w:val="18"/>
              </w:rPr>
              <w:tab/>
              <w:t>LMF load.</w:t>
            </w:r>
          </w:p>
          <w:p w14:paraId="7BEA7F4F" w14:textId="77777777" w:rsidR="0034003A" w:rsidRPr="00AA22EE" w:rsidRDefault="0034003A" w:rsidP="0034003A">
            <w:pPr>
              <w:pStyle w:val="B1"/>
              <w:rPr>
                <w:i/>
                <w:sz w:val="18"/>
                <w:lang w:eastAsia="zh-CN"/>
              </w:rPr>
            </w:pPr>
            <w:r w:rsidRPr="00AA22EE">
              <w:rPr>
                <w:i/>
                <w:sz w:val="18"/>
              </w:rPr>
              <w:t>-</w:t>
            </w:r>
            <w:r w:rsidRPr="00AA22EE">
              <w:rPr>
                <w:i/>
                <w:sz w:val="18"/>
              </w:rPr>
              <w:tab/>
              <w:t>LMF location.</w:t>
            </w:r>
          </w:p>
          <w:p w14:paraId="6E230703" w14:textId="77777777" w:rsidR="0034003A" w:rsidRPr="00AA22EE" w:rsidRDefault="0034003A" w:rsidP="0034003A">
            <w:pPr>
              <w:pStyle w:val="B1"/>
              <w:rPr>
                <w:i/>
                <w:sz w:val="18"/>
              </w:rPr>
            </w:pPr>
            <w:r w:rsidRPr="00AA22EE">
              <w:rPr>
                <w:i/>
                <w:sz w:val="18"/>
              </w:rPr>
              <w:t>-</w:t>
            </w:r>
            <w:r w:rsidRPr="00AA22EE">
              <w:rPr>
                <w:i/>
                <w:sz w:val="18"/>
              </w:rPr>
              <w:tab/>
              <w:t>Indication of either a single event report or multiple event reports.</w:t>
            </w:r>
          </w:p>
          <w:p w14:paraId="50D0EE1B" w14:textId="77777777" w:rsidR="0034003A" w:rsidRPr="00AA22EE" w:rsidRDefault="0034003A" w:rsidP="0034003A">
            <w:pPr>
              <w:pStyle w:val="B1"/>
              <w:rPr>
                <w:i/>
                <w:sz w:val="18"/>
              </w:rPr>
            </w:pPr>
            <w:r w:rsidRPr="00AA22EE">
              <w:rPr>
                <w:i/>
                <w:sz w:val="18"/>
              </w:rPr>
              <w:t>-</w:t>
            </w:r>
            <w:r w:rsidRPr="00AA22EE">
              <w:rPr>
                <w:i/>
                <w:sz w:val="18"/>
              </w:rPr>
              <w:tab/>
              <w:t>Duration of event reporting.</w:t>
            </w:r>
          </w:p>
          <w:p w14:paraId="6B09E3F3" w14:textId="3B0C710C" w:rsidR="0034003A" w:rsidRDefault="0034003A" w:rsidP="0034003A">
            <w:pPr>
              <w:pStyle w:val="B1"/>
            </w:pPr>
            <w:r w:rsidRPr="00AA22EE">
              <w:rPr>
                <w:i/>
                <w:sz w:val="18"/>
              </w:rPr>
              <w:lastRenderedPageBreak/>
              <w:t>-</w:t>
            </w:r>
            <w:r w:rsidRPr="00AA22EE">
              <w:rPr>
                <w:i/>
                <w:sz w:val="18"/>
              </w:rPr>
              <w:tab/>
              <w:t>Network slicing information, e.g. S-NSSAI and/or NSI ID</w:t>
            </w:r>
            <w:r w:rsidR="00A101F0">
              <w:t xml:space="preserve"> </w:t>
            </w:r>
            <w:r w:rsidR="00A101F0" w:rsidRPr="00A101F0">
              <w:rPr>
                <w:i/>
                <w:sz w:val="18"/>
              </w:rPr>
              <w:t>RAT type</w:t>
            </w:r>
            <w:r w:rsidRPr="00AA22EE">
              <w:rPr>
                <w:i/>
                <w:sz w:val="18"/>
              </w:rPr>
              <w:t>.</w:t>
            </w:r>
          </w:p>
          <w:p w14:paraId="5C8633F1" w14:textId="28777826" w:rsidR="0034003A" w:rsidRPr="00F12F7F" w:rsidRDefault="00A101F0" w:rsidP="00B75724">
            <w:pPr>
              <w:pStyle w:val="CRCoverPage"/>
              <w:spacing w:after="0"/>
              <w:ind w:left="100"/>
              <w:rPr>
                <w:noProof/>
                <w:lang w:eastAsia="zh-CN"/>
              </w:rPr>
            </w:pPr>
            <w:r>
              <w:rPr>
                <w:noProof/>
                <w:lang w:eastAsia="zh-CN"/>
              </w:rPr>
              <w:t xml:space="preserve">Selecting LMF </w:t>
            </w:r>
            <w:r w:rsidR="0079098F">
              <w:rPr>
                <w:noProof/>
                <w:lang w:eastAsia="zh-CN"/>
              </w:rPr>
              <w:t>according to</w:t>
            </w:r>
            <w:r>
              <w:rPr>
                <w:noProof/>
                <w:lang w:eastAsia="zh-CN"/>
              </w:rPr>
              <w:t xml:space="preserve"> </w:t>
            </w:r>
            <w:r w:rsidR="0079098F">
              <w:rPr>
                <w:noProof/>
                <w:lang w:eastAsia="zh-CN"/>
              </w:rPr>
              <w:t xml:space="preserve">LMF ID, or based on factors </w:t>
            </w:r>
            <w:r w:rsidRPr="00A101F0">
              <w:rPr>
                <w:noProof/>
                <w:lang w:eastAsia="zh-CN"/>
              </w:rPr>
              <w:t>Access Type</w:t>
            </w:r>
            <w:r>
              <w:rPr>
                <w:noProof/>
                <w:lang w:eastAsia="zh-CN"/>
              </w:rPr>
              <w:t>,</w:t>
            </w:r>
            <w:r w:rsidR="001C4942">
              <w:rPr>
                <w:noProof/>
                <w:lang w:eastAsia="zh-CN"/>
              </w:rPr>
              <w:t xml:space="preserve"> RAT Type,</w:t>
            </w:r>
            <w:r>
              <w:rPr>
                <w:noProof/>
                <w:lang w:eastAsia="zh-CN"/>
              </w:rPr>
              <w:t xml:space="preserve"> </w:t>
            </w:r>
            <w:r w:rsidRPr="00A101F0">
              <w:rPr>
                <w:noProof/>
                <w:lang w:eastAsia="zh-CN"/>
              </w:rPr>
              <w:t>serving AN node</w:t>
            </w:r>
            <w:r w:rsidR="001C4942">
              <w:rPr>
                <w:noProof/>
                <w:lang w:eastAsia="zh-CN"/>
              </w:rPr>
              <w:t xml:space="preserve"> type</w:t>
            </w:r>
            <w:r>
              <w:rPr>
                <w:noProof/>
                <w:lang w:eastAsia="zh-CN"/>
              </w:rPr>
              <w:t xml:space="preserve"> should be supported for alignment with stage 2.</w:t>
            </w:r>
          </w:p>
        </w:tc>
      </w:tr>
      <w:tr w:rsidR="001E41F3" w14:paraId="355ECD11" w14:textId="77777777" w:rsidTr="00547111">
        <w:tc>
          <w:tcPr>
            <w:tcW w:w="2694" w:type="dxa"/>
            <w:gridSpan w:val="2"/>
            <w:tcBorders>
              <w:left w:val="single" w:sz="4" w:space="0" w:color="auto"/>
            </w:tcBorders>
          </w:tcPr>
          <w:p w14:paraId="06389824" w14:textId="6AB9285E" w:rsidR="001E41F3" w:rsidRDefault="001E41F3">
            <w:pPr>
              <w:pStyle w:val="CRCoverPage"/>
              <w:spacing w:after="0"/>
              <w:rPr>
                <w:b/>
                <w:i/>
                <w:noProof/>
                <w:sz w:val="8"/>
                <w:szCs w:val="8"/>
              </w:rPr>
            </w:pPr>
          </w:p>
        </w:tc>
        <w:tc>
          <w:tcPr>
            <w:tcW w:w="6946" w:type="dxa"/>
            <w:gridSpan w:val="9"/>
            <w:tcBorders>
              <w:right w:val="single" w:sz="4" w:space="0" w:color="auto"/>
            </w:tcBorders>
          </w:tcPr>
          <w:p w14:paraId="443160E3" w14:textId="77777777" w:rsidR="001E41F3" w:rsidRDefault="001E41F3">
            <w:pPr>
              <w:pStyle w:val="CRCoverPage"/>
              <w:spacing w:after="0"/>
              <w:rPr>
                <w:noProof/>
                <w:sz w:val="8"/>
                <w:szCs w:val="8"/>
              </w:rPr>
            </w:pPr>
          </w:p>
        </w:tc>
      </w:tr>
      <w:tr w:rsidR="001E41F3" w14:paraId="71B79B11" w14:textId="77777777" w:rsidTr="00547111">
        <w:tc>
          <w:tcPr>
            <w:tcW w:w="2694" w:type="dxa"/>
            <w:gridSpan w:val="2"/>
            <w:tcBorders>
              <w:left w:val="single" w:sz="4" w:space="0" w:color="auto"/>
            </w:tcBorders>
          </w:tcPr>
          <w:p w14:paraId="10EDCE8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3D37F76" w14:textId="21DCCF40" w:rsidR="00894380" w:rsidRDefault="0091132A" w:rsidP="00894380">
            <w:pPr>
              <w:pStyle w:val="CRCoverPage"/>
              <w:spacing w:after="0"/>
              <w:ind w:left="100"/>
              <w:rPr>
                <w:noProof/>
                <w:lang w:eastAsia="zh-CN"/>
              </w:rPr>
            </w:pPr>
            <w:r w:rsidRPr="001C4942">
              <w:rPr>
                <w:noProof/>
                <w:lang w:eastAsia="zh-CN"/>
              </w:rPr>
              <w:t>1.</w:t>
            </w:r>
            <w:r w:rsidR="00894380" w:rsidRPr="001C4942">
              <w:rPr>
                <w:noProof/>
                <w:lang w:eastAsia="zh-CN"/>
              </w:rPr>
              <w:t xml:space="preserve">Add </w:t>
            </w:r>
            <w:r w:rsidR="0079098F">
              <w:rPr>
                <w:noProof/>
                <w:lang w:eastAsia="zh-CN"/>
              </w:rPr>
              <w:t xml:space="preserve">LMF ID, </w:t>
            </w:r>
            <w:r w:rsidR="00894380" w:rsidRPr="001C4942">
              <w:rPr>
                <w:noProof/>
                <w:lang w:eastAsia="zh-CN"/>
              </w:rPr>
              <w:t>the</w:t>
            </w:r>
            <w:r w:rsidR="001C4942">
              <w:rPr>
                <w:noProof/>
                <w:lang w:eastAsia="zh-CN"/>
              </w:rPr>
              <w:t xml:space="preserve"> Locaiton Quality of Service, list of </w:t>
            </w:r>
            <w:r w:rsidR="001C4942" w:rsidRPr="00A101F0">
              <w:rPr>
                <w:noProof/>
                <w:lang w:eastAsia="zh-CN"/>
              </w:rPr>
              <w:t>Access Type</w:t>
            </w:r>
            <w:r w:rsidR="001C4942">
              <w:rPr>
                <w:noProof/>
                <w:lang w:eastAsia="zh-CN"/>
              </w:rPr>
              <w:t xml:space="preserve">, list of </w:t>
            </w:r>
            <w:r w:rsidR="001C4942" w:rsidRPr="00A101F0">
              <w:rPr>
                <w:noProof/>
                <w:lang w:eastAsia="zh-CN"/>
              </w:rPr>
              <w:t>serving AN node</w:t>
            </w:r>
            <w:r w:rsidR="001C4942">
              <w:rPr>
                <w:noProof/>
                <w:lang w:eastAsia="zh-CN"/>
              </w:rPr>
              <w:t xml:space="preserve"> type, list of RAT type which LMF can serve in LmfInfo.</w:t>
            </w:r>
          </w:p>
          <w:p w14:paraId="0E190A94" w14:textId="08D646C3" w:rsidR="00894380" w:rsidRDefault="0091132A" w:rsidP="001C4942">
            <w:pPr>
              <w:pStyle w:val="CRCoverPage"/>
              <w:spacing w:after="0"/>
              <w:ind w:left="100"/>
              <w:rPr>
                <w:noProof/>
                <w:lang w:eastAsia="zh-CN"/>
              </w:rPr>
            </w:pPr>
            <w:r w:rsidRPr="001C4942">
              <w:rPr>
                <w:noProof/>
                <w:lang w:eastAsia="zh-CN"/>
              </w:rPr>
              <w:t>2.</w:t>
            </w:r>
            <w:r w:rsidR="001C4942">
              <w:rPr>
                <w:noProof/>
                <w:lang w:eastAsia="zh-CN"/>
              </w:rPr>
              <w:t>Add</w:t>
            </w:r>
            <w:r w:rsidR="001C4942" w:rsidRPr="001C4942">
              <w:rPr>
                <w:noProof/>
                <w:lang w:eastAsia="zh-CN"/>
              </w:rPr>
              <w:t xml:space="preserve"> the</w:t>
            </w:r>
            <w:r w:rsidR="001C4942">
              <w:rPr>
                <w:noProof/>
                <w:lang w:eastAsia="zh-CN"/>
              </w:rPr>
              <w:t xml:space="preserve"> Locaiton Quality of Service, </w:t>
            </w:r>
            <w:r w:rsidR="001C4942" w:rsidRPr="00A101F0">
              <w:rPr>
                <w:noProof/>
                <w:lang w:eastAsia="zh-CN"/>
              </w:rPr>
              <w:t>Access Type</w:t>
            </w:r>
            <w:r w:rsidR="001C4942">
              <w:rPr>
                <w:noProof/>
                <w:lang w:eastAsia="zh-CN"/>
              </w:rPr>
              <w:t xml:space="preserve">, </w:t>
            </w:r>
            <w:r w:rsidR="001C4942" w:rsidRPr="00A101F0">
              <w:rPr>
                <w:noProof/>
                <w:lang w:eastAsia="zh-CN"/>
              </w:rPr>
              <w:t>serving AN node</w:t>
            </w:r>
            <w:r w:rsidR="001C4942">
              <w:rPr>
                <w:noProof/>
                <w:lang w:eastAsia="zh-CN"/>
              </w:rPr>
              <w:t xml:space="preserve"> type, RAT type which are needed to support as query paramters in Get method of </w:t>
            </w:r>
            <w:r w:rsidR="001C4942" w:rsidRPr="001C4942">
              <w:rPr>
                <w:noProof/>
                <w:lang w:eastAsia="zh-CN"/>
              </w:rPr>
              <w:t>NFDiscovery Service</w:t>
            </w:r>
            <w:r w:rsidR="001C4942">
              <w:rPr>
                <w:noProof/>
                <w:lang w:eastAsia="zh-CN"/>
              </w:rPr>
              <w:t>.</w:t>
            </w:r>
          </w:p>
        </w:tc>
      </w:tr>
      <w:tr w:rsidR="001E41F3" w14:paraId="1A30DC4B" w14:textId="77777777" w:rsidTr="00547111">
        <w:tc>
          <w:tcPr>
            <w:tcW w:w="2694" w:type="dxa"/>
            <w:gridSpan w:val="2"/>
            <w:tcBorders>
              <w:left w:val="single" w:sz="4" w:space="0" w:color="auto"/>
            </w:tcBorders>
          </w:tcPr>
          <w:p w14:paraId="2BC4C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88E7C9" w14:textId="77777777" w:rsidR="001E41F3" w:rsidRDefault="001E41F3">
            <w:pPr>
              <w:pStyle w:val="CRCoverPage"/>
              <w:spacing w:after="0"/>
              <w:rPr>
                <w:noProof/>
                <w:sz w:val="8"/>
                <w:szCs w:val="8"/>
              </w:rPr>
            </w:pPr>
          </w:p>
        </w:tc>
      </w:tr>
      <w:tr w:rsidR="001E41F3" w14:paraId="5C5DEA6B" w14:textId="77777777" w:rsidTr="00547111">
        <w:tc>
          <w:tcPr>
            <w:tcW w:w="2694" w:type="dxa"/>
            <w:gridSpan w:val="2"/>
            <w:tcBorders>
              <w:left w:val="single" w:sz="4" w:space="0" w:color="auto"/>
              <w:bottom w:val="single" w:sz="4" w:space="0" w:color="auto"/>
            </w:tcBorders>
          </w:tcPr>
          <w:p w14:paraId="5F7FEDA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CD19A7" w14:textId="298F9B26" w:rsidR="001E41F3" w:rsidRDefault="00061848">
            <w:pPr>
              <w:pStyle w:val="CRCoverPage"/>
              <w:spacing w:after="0"/>
              <w:ind w:left="100"/>
              <w:rPr>
                <w:noProof/>
                <w:lang w:eastAsia="zh-CN"/>
              </w:rPr>
            </w:pPr>
            <w:r w:rsidRPr="001C4942">
              <w:rPr>
                <w:rFonts w:hint="eastAsia"/>
                <w:noProof/>
                <w:lang w:eastAsia="zh-CN"/>
              </w:rPr>
              <w:t>Stage 2 soluti</w:t>
            </w:r>
            <w:r>
              <w:rPr>
                <w:rFonts w:hint="eastAsia"/>
                <w:noProof/>
                <w:lang w:eastAsia="zh-CN"/>
              </w:rPr>
              <w:t>on won't be implemented.</w:t>
            </w:r>
          </w:p>
        </w:tc>
      </w:tr>
      <w:tr w:rsidR="001E41F3" w14:paraId="15D83922" w14:textId="77777777" w:rsidTr="00547111">
        <w:tc>
          <w:tcPr>
            <w:tcW w:w="2694" w:type="dxa"/>
            <w:gridSpan w:val="2"/>
          </w:tcPr>
          <w:p w14:paraId="19F6E10B" w14:textId="77777777" w:rsidR="001E41F3" w:rsidRDefault="001E41F3">
            <w:pPr>
              <w:pStyle w:val="CRCoverPage"/>
              <w:spacing w:after="0"/>
              <w:rPr>
                <w:b/>
                <w:i/>
                <w:noProof/>
                <w:sz w:val="8"/>
                <w:szCs w:val="8"/>
              </w:rPr>
            </w:pPr>
          </w:p>
        </w:tc>
        <w:tc>
          <w:tcPr>
            <w:tcW w:w="6946" w:type="dxa"/>
            <w:gridSpan w:val="9"/>
          </w:tcPr>
          <w:p w14:paraId="2F241221" w14:textId="77777777" w:rsidR="001E41F3" w:rsidRDefault="001E41F3">
            <w:pPr>
              <w:pStyle w:val="CRCoverPage"/>
              <w:spacing w:after="0"/>
              <w:rPr>
                <w:noProof/>
                <w:sz w:val="8"/>
                <w:szCs w:val="8"/>
              </w:rPr>
            </w:pPr>
          </w:p>
        </w:tc>
      </w:tr>
      <w:tr w:rsidR="001E41F3" w14:paraId="05048B16" w14:textId="77777777" w:rsidTr="00547111">
        <w:tc>
          <w:tcPr>
            <w:tcW w:w="2694" w:type="dxa"/>
            <w:gridSpan w:val="2"/>
            <w:tcBorders>
              <w:top w:val="single" w:sz="4" w:space="0" w:color="auto"/>
              <w:left w:val="single" w:sz="4" w:space="0" w:color="auto"/>
            </w:tcBorders>
          </w:tcPr>
          <w:p w14:paraId="2314893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5E10833" w14:textId="323337A6" w:rsidR="001E41F3" w:rsidRDefault="001C4942" w:rsidP="00477C7E">
            <w:pPr>
              <w:pStyle w:val="CRCoverPage"/>
              <w:spacing w:after="0"/>
              <w:ind w:left="100"/>
              <w:rPr>
                <w:noProof/>
                <w:lang w:eastAsia="zh-CN"/>
              </w:rPr>
            </w:pPr>
            <w:r w:rsidRPr="00A56F95">
              <w:rPr>
                <w:noProof/>
                <w:lang w:eastAsia="zh-CN"/>
              </w:rPr>
              <w:t>6.1.6.1, 6.1</w:t>
            </w:r>
            <w:r w:rsidR="0084219C" w:rsidRPr="00A56F95">
              <w:rPr>
                <w:noProof/>
                <w:lang w:eastAsia="zh-CN"/>
              </w:rPr>
              <w:t>.6.2.4</w:t>
            </w:r>
            <w:r w:rsidRPr="00A56F95">
              <w:rPr>
                <w:noProof/>
                <w:lang w:eastAsia="zh-CN"/>
              </w:rPr>
              <w:t>6</w:t>
            </w:r>
            <w:r w:rsidR="0084219C" w:rsidRPr="00A56F95">
              <w:rPr>
                <w:noProof/>
                <w:lang w:eastAsia="zh-CN"/>
              </w:rPr>
              <w:t>,</w:t>
            </w:r>
            <w:r w:rsidR="0084219C">
              <w:rPr>
                <w:noProof/>
                <w:lang w:eastAsia="zh-CN"/>
              </w:rPr>
              <w:t xml:space="preserve"> 6.</w:t>
            </w:r>
            <w:r>
              <w:rPr>
                <w:noProof/>
                <w:lang w:eastAsia="zh-CN"/>
              </w:rPr>
              <w:t>1</w:t>
            </w:r>
            <w:r w:rsidR="0084219C">
              <w:rPr>
                <w:noProof/>
                <w:lang w:eastAsia="zh-CN"/>
              </w:rPr>
              <w:t>.6.</w:t>
            </w:r>
            <w:r>
              <w:rPr>
                <w:noProof/>
                <w:lang w:eastAsia="zh-CN"/>
              </w:rPr>
              <w:t>3.x(new)</w:t>
            </w:r>
            <w:r w:rsidR="0084219C">
              <w:rPr>
                <w:noProof/>
                <w:lang w:eastAsia="zh-CN"/>
              </w:rPr>
              <w:t xml:space="preserve">, </w:t>
            </w:r>
            <w:r>
              <w:rPr>
                <w:noProof/>
                <w:lang w:eastAsia="zh-CN"/>
              </w:rPr>
              <w:t>6.2</w:t>
            </w:r>
            <w:r w:rsidR="00A56F95">
              <w:rPr>
                <w:noProof/>
                <w:lang w:eastAsia="zh-CN"/>
              </w:rPr>
              <w:t>.3.2.3.1</w:t>
            </w:r>
            <w:r w:rsidR="0084219C">
              <w:rPr>
                <w:noProof/>
                <w:lang w:eastAsia="zh-CN"/>
              </w:rPr>
              <w:t xml:space="preserve">, </w:t>
            </w:r>
            <w:r w:rsidR="00A56F95">
              <w:rPr>
                <w:noProof/>
                <w:lang w:eastAsia="zh-CN"/>
              </w:rPr>
              <w:t>6.2.9, A.2, A.3</w:t>
            </w:r>
          </w:p>
        </w:tc>
      </w:tr>
      <w:tr w:rsidR="001E41F3" w14:paraId="76C82ECA" w14:textId="77777777" w:rsidTr="00547111">
        <w:tc>
          <w:tcPr>
            <w:tcW w:w="2694" w:type="dxa"/>
            <w:gridSpan w:val="2"/>
            <w:tcBorders>
              <w:left w:val="single" w:sz="4" w:space="0" w:color="auto"/>
            </w:tcBorders>
          </w:tcPr>
          <w:p w14:paraId="1A5876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C5011A" w14:textId="77777777" w:rsidR="001E41F3" w:rsidRDefault="001E41F3">
            <w:pPr>
              <w:pStyle w:val="CRCoverPage"/>
              <w:spacing w:after="0"/>
              <w:rPr>
                <w:noProof/>
                <w:sz w:val="8"/>
                <w:szCs w:val="8"/>
              </w:rPr>
            </w:pPr>
          </w:p>
        </w:tc>
      </w:tr>
      <w:tr w:rsidR="001E41F3" w14:paraId="0538A92D" w14:textId="77777777" w:rsidTr="00547111">
        <w:tc>
          <w:tcPr>
            <w:tcW w:w="2694" w:type="dxa"/>
            <w:gridSpan w:val="2"/>
            <w:tcBorders>
              <w:left w:val="single" w:sz="4" w:space="0" w:color="auto"/>
            </w:tcBorders>
          </w:tcPr>
          <w:p w14:paraId="78B7EE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33BD24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FE130D" w14:textId="77777777" w:rsidR="001E41F3" w:rsidRDefault="001E41F3">
            <w:pPr>
              <w:pStyle w:val="CRCoverPage"/>
              <w:spacing w:after="0"/>
              <w:jc w:val="center"/>
              <w:rPr>
                <w:b/>
                <w:caps/>
                <w:noProof/>
              </w:rPr>
            </w:pPr>
            <w:r>
              <w:rPr>
                <w:b/>
                <w:caps/>
                <w:noProof/>
              </w:rPr>
              <w:t>N</w:t>
            </w:r>
          </w:p>
        </w:tc>
        <w:tc>
          <w:tcPr>
            <w:tcW w:w="2977" w:type="dxa"/>
            <w:gridSpan w:val="4"/>
          </w:tcPr>
          <w:p w14:paraId="762DDB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83F0892" w14:textId="77777777" w:rsidR="001E41F3" w:rsidRDefault="001E41F3">
            <w:pPr>
              <w:pStyle w:val="CRCoverPage"/>
              <w:spacing w:after="0"/>
              <w:ind w:left="99"/>
              <w:rPr>
                <w:noProof/>
              </w:rPr>
            </w:pPr>
          </w:p>
        </w:tc>
      </w:tr>
      <w:tr w:rsidR="001E41F3" w14:paraId="0065CD32" w14:textId="77777777" w:rsidTr="00547111">
        <w:tc>
          <w:tcPr>
            <w:tcW w:w="2694" w:type="dxa"/>
            <w:gridSpan w:val="2"/>
            <w:tcBorders>
              <w:left w:val="single" w:sz="4" w:space="0" w:color="auto"/>
            </w:tcBorders>
          </w:tcPr>
          <w:p w14:paraId="69BED88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864B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058308" w14:textId="77777777" w:rsidR="001E41F3" w:rsidRDefault="004E1669">
            <w:pPr>
              <w:pStyle w:val="CRCoverPage"/>
              <w:spacing w:after="0"/>
              <w:jc w:val="center"/>
              <w:rPr>
                <w:b/>
                <w:caps/>
                <w:noProof/>
              </w:rPr>
            </w:pPr>
            <w:r>
              <w:rPr>
                <w:b/>
                <w:caps/>
                <w:noProof/>
              </w:rPr>
              <w:t>X</w:t>
            </w:r>
          </w:p>
        </w:tc>
        <w:tc>
          <w:tcPr>
            <w:tcW w:w="2977" w:type="dxa"/>
            <w:gridSpan w:val="4"/>
          </w:tcPr>
          <w:p w14:paraId="3E807A6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E3EF72" w14:textId="77777777" w:rsidR="001E41F3" w:rsidRDefault="00145D43">
            <w:pPr>
              <w:pStyle w:val="CRCoverPage"/>
              <w:spacing w:after="0"/>
              <w:ind w:left="99"/>
              <w:rPr>
                <w:noProof/>
              </w:rPr>
            </w:pPr>
            <w:r>
              <w:rPr>
                <w:noProof/>
              </w:rPr>
              <w:t xml:space="preserve">TS/TR ... CR ... </w:t>
            </w:r>
          </w:p>
        </w:tc>
      </w:tr>
      <w:tr w:rsidR="001E41F3" w14:paraId="466E8E13" w14:textId="77777777" w:rsidTr="00547111">
        <w:tc>
          <w:tcPr>
            <w:tcW w:w="2694" w:type="dxa"/>
            <w:gridSpan w:val="2"/>
            <w:tcBorders>
              <w:left w:val="single" w:sz="4" w:space="0" w:color="auto"/>
            </w:tcBorders>
          </w:tcPr>
          <w:p w14:paraId="5C7DB66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CB72F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059ADC" w14:textId="77777777" w:rsidR="001E41F3" w:rsidRDefault="004E1669">
            <w:pPr>
              <w:pStyle w:val="CRCoverPage"/>
              <w:spacing w:after="0"/>
              <w:jc w:val="center"/>
              <w:rPr>
                <w:b/>
                <w:caps/>
                <w:noProof/>
              </w:rPr>
            </w:pPr>
            <w:r>
              <w:rPr>
                <w:b/>
                <w:caps/>
                <w:noProof/>
              </w:rPr>
              <w:t>X</w:t>
            </w:r>
          </w:p>
        </w:tc>
        <w:tc>
          <w:tcPr>
            <w:tcW w:w="2977" w:type="dxa"/>
            <w:gridSpan w:val="4"/>
          </w:tcPr>
          <w:p w14:paraId="2F12C7C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881A86" w14:textId="77777777" w:rsidR="001E41F3" w:rsidRDefault="00145D43">
            <w:pPr>
              <w:pStyle w:val="CRCoverPage"/>
              <w:spacing w:after="0"/>
              <w:ind w:left="99"/>
              <w:rPr>
                <w:noProof/>
              </w:rPr>
            </w:pPr>
            <w:r>
              <w:rPr>
                <w:noProof/>
              </w:rPr>
              <w:t xml:space="preserve">TS/TR ... CR ... </w:t>
            </w:r>
          </w:p>
        </w:tc>
      </w:tr>
      <w:tr w:rsidR="001E41F3" w14:paraId="75CE260C" w14:textId="77777777" w:rsidTr="00547111">
        <w:tc>
          <w:tcPr>
            <w:tcW w:w="2694" w:type="dxa"/>
            <w:gridSpan w:val="2"/>
            <w:tcBorders>
              <w:left w:val="single" w:sz="4" w:space="0" w:color="auto"/>
            </w:tcBorders>
          </w:tcPr>
          <w:p w14:paraId="1A4D517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339E3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E0EB5E" w14:textId="77777777" w:rsidR="001E41F3" w:rsidRDefault="004E1669">
            <w:pPr>
              <w:pStyle w:val="CRCoverPage"/>
              <w:spacing w:after="0"/>
              <w:jc w:val="center"/>
              <w:rPr>
                <w:b/>
                <w:caps/>
                <w:noProof/>
              </w:rPr>
            </w:pPr>
            <w:r>
              <w:rPr>
                <w:b/>
                <w:caps/>
                <w:noProof/>
              </w:rPr>
              <w:t>X</w:t>
            </w:r>
          </w:p>
        </w:tc>
        <w:tc>
          <w:tcPr>
            <w:tcW w:w="2977" w:type="dxa"/>
            <w:gridSpan w:val="4"/>
          </w:tcPr>
          <w:p w14:paraId="15B26ED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52BA9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BBA81E" w14:textId="77777777" w:rsidTr="008863B9">
        <w:tc>
          <w:tcPr>
            <w:tcW w:w="2694" w:type="dxa"/>
            <w:gridSpan w:val="2"/>
            <w:tcBorders>
              <w:left w:val="single" w:sz="4" w:space="0" w:color="auto"/>
            </w:tcBorders>
          </w:tcPr>
          <w:p w14:paraId="009694DF" w14:textId="77777777" w:rsidR="001E41F3" w:rsidRDefault="001E41F3">
            <w:pPr>
              <w:pStyle w:val="CRCoverPage"/>
              <w:spacing w:after="0"/>
              <w:rPr>
                <w:b/>
                <w:i/>
                <w:noProof/>
              </w:rPr>
            </w:pPr>
          </w:p>
        </w:tc>
        <w:tc>
          <w:tcPr>
            <w:tcW w:w="6946" w:type="dxa"/>
            <w:gridSpan w:val="9"/>
            <w:tcBorders>
              <w:right w:val="single" w:sz="4" w:space="0" w:color="auto"/>
            </w:tcBorders>
          </w:tcPr>
          <w:p w14:paraId="2BD9E1E4" w14:textId="77777777" w:rsidR="001E41F3" w:rsidRDefault="001E41F3">
            <w:pPr>
              <w:pStyle w:val="CRCoverPage"/>
              <w:spacing w:after="0"/>
              <w:rPr>
                <w:noProof/>
              </w:rPr>
            </w:pPr>
          </w:p>
        </w:tc>
      </w:tr>
      <w:tr w:rsidR="001E41F3" w14:paraId="47A9B4F3" w14:textId="77777777" w:rsidTr="008863B9">
        <w:tc>
          <w:tcPr>
            <w:tcW w:w="2694" w:type="dxa"/>
            <w:gridSpan w:val="2"/>
            <w:tcBorders>
              <w:left w:val="single" w:sz="4" w:space="0" w:color="auto"/>
              <w:bottom w:val="single" w:sz="4" w:space="0" w:color="auto"/>
            </w:tcBorders>
          </w:tcPr>
          <w:p w14:paraId="1A2D666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ABE0A9B" w14:textId="201412AB" w:rsidR="001E41F3" w:rsidRDefault="00061848" w:rsidP="00211045">
            <w:pPr>
              <w:pStyle w:val="CRCoverPage"/>
              <w:spacing w:after="0"/>
              <w:ind w:left="100"/>
              <w:rPr>
                <w:noProof/>
                <w:lang w:eastAsia="zh-CN"/>
              </w:rPr>
            </w:pPr>
            <w:r w:rsidRPr="0084219C">
              <w:rPr>
                <w:rFonts w:hint="eastAsia"/>
                <w:noProof/>
                <w:lang w:eastAsia="zh-CN"/>
              </w:rPr>
              <w:t>T</w:t>
            </w:r>
            <w:r w:rsidRPr="005973B9">
              <w:rPr>
                <w:rFonts w:hint="eastAsia"/>
                <w:noProof/>
                <w:lang w:eastAsia="zh-CN"/>
              </w:rPr>
              <w:t>his CR</w:t>
            </w:r>
            <w:r>
              <w:rPr>
                <w:rFonts w:hint="eastAsia"/>
                <w:noProof/>
                <w:lang w:eastAsia="zh-CN"/>
              </w:rPr>
              <w:t xml:space="preserve"> will introduce </w:t>
            </w:r>
            <w:r w:rsidR="0084219C">
              <w:rPr>
                <w:noProof/>
                <w:lang w:eastAsia="zh-CN"/>
              </w:rPr>
              <w:t>backward compatible new features</w:t>
            </w:r>
            <w:r>
              <w:rPr>
                <w:rFonts w:hint="eastAsia"/>
                <w:noProof/>
                <w:lang w:eastAsia="zh-CN"/>
              </w:rPr>
              <w:t xml:space="preserve"> in </w:t>
            </w:r>
            <w:r w:rsidR="00A37901">
              <w:rPr>
                <w:noProof/>
                <w:lang w:eastAsia="zh-CN"/>
              </w:rPr>
              <w:t>the OpenAPI specification file</w:t>
            </w:r>
            <w:r w:rsidR="00133F38">
              <w:rPr>
                <w:noProof/>
                <w:lang w:eastAsia="zh-CN"/>
              </w:rPr>
              <w:t>s</w:t>
            </w:r>
            <w:r w:rsidR="0084219C">
              <w:rPr>
                <w:noProof/>
                <w:lang w:eastAsia="zh-CN"/>
              </w:rPr>
              <w:t xml:space="preserve"> of </w:t>
            </w:r>
            <w:r w:rsidR="005973B9" w:rsidRPr="005973B9">
              <w:rPr>
                <w:noProof/>
                <w:lang w:eastAsia="zh-CN"/>
              </w:rPr>
              <w:t>TS29510_Nnrf_NFDiscovery.yaml</w:t>
            </w:r>
            <w:r w:rsidR="0084219C">
              <w:rPr>
                <w:noProof/>
                <w:lang w:eastAsia="zh-CN"/>
              </w:rPr>
              <w:t xml:space="preserve">, </w:t>
            </w:r>
            <w:r w:rsidR="005973B9" w:rsidRPr="005973B9">
              <w:rPr>
                <w:noProof/>
                <w:lang w:eastAsia="zh-CN"/>
              </w:rPr>
              <w:t>TS29510_Nnrf_NFManagement.yaml</w:t>
            </w:r>
            <w:r w:rsidR="00A37901">
              <w:rPr>
                <w:noProof/>
                <w:lang w:eastAsia="zh-CN"/>
              </w:rPr>
              <w:t>.</w:t>
            </w:r>
          </w:p>
        </w:tc>
      </w:tr>
      <w:tr w:rsidR="008863B9" w:rsidRPr="008863B9" w14:paraId="0758771A" w14:textId="77777777" w:rsidTr="008863B9">
        <w:tc>
          <w:tcPr>
            <w:tcW w:w="2694" w:type="dxa"/>
            <w:gridSpan w:val="2"/>
            <w:tcBorders>
              <w:top w:val="single" w:sz="4" w:space="0" w:color="auto"/>
              <w:bottom w:val="single" w:sz="4" w:space="0" w:color="auto"/>
            </w:tcBorders>
          </w:tcPr>
          <w:p w14:paraId="548FA38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820076" w14:textId="77777777" w:rsidR="008863B9" w:rsidRPr="008863B9" w:rsidRDefault="008863B9">
            <w:pPr>
              <w:pStyle w:val="CRCoverPage"/>
              <w:spacing w:after="0"/>
              <w:ind w:left="100"/>
              <w:rPr>
                <w:noProof/>
                <w:sz w:val="8"/>
                <w:szCs w:val="8"/>
              </w:rPr>
            </w:pPr>
          </w:p>
        </w:tc>
      </w:tr>
      <w:tr w:rsidR="008863B9" w14:paraId="47D6AF7C" w14:textId="77777777" w:rsidTr="008863B9">
        <w:tc>
          <w:tcPr>
            <w:tcW w:w="2694" w:type="dxa"/>
            <w:gridSpan w:val="2"/>
            <w:tcBorders>
              <w:top w:val="single" w:sz="4" w:space="0" w:color="auto"/>
              <w:left w:val="single" w:sz="4" w:space="0" w:color="auto"/>
              <w:bottom w:val="single" w:sz="4" w:space="0" w:color="auto"/>
            </w:tcBorders>
          </w:tcPr>
          <w:p w14:paraId="67DDD7D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DE5325E" w14:textId="77777777" w:rsidR="008863B9" w:rsidRDefault="00477C7E">
            <w:pPr>
              <w:pStyle w:val="CRCoverPage"/>
              <w:spacing w:after="0"/>
              <w:ind w:left="100"/>
              <w:rPr>
                <w:noProof/>
                <w:lang w:eastAsia="zh-CN"/>
              </w:rPr>
            </w:pPr>
            <w:r>
              <w:rPr>
                <w:rFonts w:hint="eastAsia"/>
                <w:noProof/>
                <w:lang w:eastAsia="zh-CN"/>
              </w:rPr>
              <w:t>R</w:t>
            </w:r>
            <w:r>
              <w:rPr>
                <w:noProof/>
                <w:lang w:eastAsia="zh-CN"/>
              </w:rPr>
              <w:t>ev:</w:t>
            </w:r>
          </w:p>
          <w:p w14:paraId="73F883E8" w14:textId="77777777" w:rsidR="00477C7E" w:rsidRDefault="00F8445E">
            <w:pPr>
              <w:pStyle w:val="CRCoverPage"/>
              <w:spacing w:after="0"/>
              <w:ind w:left="100"/>
              <w:rPr>
                <w:noProof/>
                <w:lang w:eastAsia="zh-CN"/>
              </w:rPr>
            </w:pPr>
            <w:r>
              <w:rPr>
                <w:noProof/>
                <w:lang w:eastAsia="zh-CN"/>
              </w:rPr>
              <w:t>1.</w:t>
            </w:r>
            <w:r w:rsidR="00477C7E">
              <w:rPr>
                <w:noProof/>
                <w:lang w:eastAsia="zh-CN"/>
              </w:rPr>
              <w:t xml:space="preserve">Move </w:t>
            </w:r>
            <w:r w:rsidR="00477C7E" w:rsidRPr="00F8445E">
              <w:rPr>
                <w:noProof/>
                <w:lang w:eastAsia="zh-CN"/>
              </w:rPr>
              <w:t>Location QoS as a factor of registration</w:t>
            </w:r>
            <w:r w:rsidRPr="00F8445E">
              <w:rPr>
                <w:noProof/>
                <w:lang w:eastAsia="zh-CN"/>
              </w:rPr>
              <w:t xml:space="preserve"> and discovery</w:t>
            </w:r>
            <w:r w:rsidR="00477C7E" w:rsidRPr="00F8445E">
              <w:rPr>
                <w:noProof/>
                <w:lang w:eastAsia="zh-CN"/>
              </w:rPr>
              <w:t xml:space="preserve"> </w:t>
            </w:r>
            <w:r w:rsidRPr="00F8445E">
              <w:rPr>
                <w:noProof/>
                <w:lang w:eastAsia="zh-CN"/>
              </w:rPr>
              <w:t>LMF</w:t>
            </w:r>
            <w:r>
              <w:rPr>
                <w:noProof/>
                <w:lang w:eastAsia="zh-CN"/>
              </w:rPr>
              <w:t>.</w:t>
            </w:r>
          </w:p>
          <w:p w14:paraId="44AD4FAE" w14:textId="35926762" w:rsidR="00F8445E" w:rsidRPr="00F8445E" w:rsidRDefault="00F8445E">
            <w:pPr>
              <w:pStyle w:val="CRCoverPage"/>
              <w:spacing w:after="0"/>
              <w:ind w:left="100"/>
              <w:rPr>
                <w:rFonts w:hint="eastAsia"/>
                <w:noProof/>
                <w:lang w:eastAsia="zh-CN"/>
              </w:rPr>
            </w:pPr>
            <w:r>
              <w:rPr>
                <w:noProof/>
                <w:lang w:eastAsia="zh-CN"/>
              </w:rPr>
              <w:t xml:space="preserve">2. Add </w:t>
            </w:r>
            <w:proofErr w:type="spellStart"/>
            <w:r w:rsidRPr="00F8445E">
              <w:t>AnNodeType</w:t>
            </w:r>
            <w:proofErr w:type="spellEnd"/>
            <w:r>
              <w:t xml:space="preserve"> in </w:t>
            </w:r>
            <w:r w:rsidRPr="00F8445E">
              <w:t xml:space="preserve">Table 6.2.6.1-2: </w:t>
            </w:r>
            <w:proofErr w:type="spellStart"/>
            <w:r w:rsidRPr="00F8445E">
              <w:t>Nnrf_NFDiscovery</w:t>
            </w:r>
            <w:proofErr w:type="spellEnd"/>
            <w:r w:rsidRPr="00F8445E">
              <w:t xml:space="preserve"> re-used Data Types</w:t>
            </w:r>
          </w:p>
        </w:tc>
      </w:tr>
    </w:tbl>
    <w:p w14:paraId="121709C2" w14:textId="77777777" w:rsidR="001E41F3" w:rsidRDefault="001E41F3">
      <w:pPr>
        <w:pStyle w:val="CRCoverPage"/>
        <w:spacing w:after="0"/>
        <w:rPr>
          <w:noProof/>
          <w:sz w:val="8"/>
          <w:szCs w:val="8"/>
        </w:rPr>
      </w:pPr>
    </w:p>
    <w:p w14:paraId="18DE058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67F8253" w14:textId="7F19E9AB" w:rsidR="00CB607F" w:rsidRDefault="00CB607F" w:rsidP="00A27902">
      <w:pPr>
        <w:jc w:val="center"/>
        <w:rPr>
          <w:noProof/>
          <w:sz w:val="24"/>
          <w:szCs w:val="24"/>
          <w:lang w:eastAsia="zh-CN"/>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14:paraId="45FBC496" w14:textId="77777777" w:rsidR="004471B6" w:rsidRPr="00690A26" w:rsidRDefault="004471B6" w:rsidP="004471B6">
      <w:pPr>
        <w:pStyle w:val="4"/>
      </w:pPr>
      <w:bookmarkStart w:id="5" w:name="_Toc24937650"/>
      <w:bookmarkStart w:id="6" w:name="_Toc27589521"/>
      <w:r w:rsidRPr="00690A26">
        <w:t>6.1.6.1</w:t>
      </w:r>
      <w:r w:rsidRPr="00690A26">
        <w:tab/>
        <w:t>General</w:t>
      </w:r>
      <w:bookmarkEnd w:id="5"/>
      <w:bookmarkEnd w:id="6"/>
    </w:p>
    <w:p w14:paraId="66B18C86" w14:textId="77777777" w:rsidR="004471B6" w:rsidRPr="00690A26" w:rsidRDefault="004471B6" w:rsidP="004471B6">
      <w:r w:rsidRPr="00690A26">
        <w:t>This clause specifies the application data model supported by the API.</w:t>
      </w:r>
    </w:p>
    <w:p w14:paraId="4468EF4F" w14:textId="77777777" w:rsidR="004471B6" w:rsidRPr="00690A26" w:rsidRDefault="004471B6" w:rsidP="004471B6">
      <w:r w:rsidRPr="00690A26">
        <w:t xml:space="preserve">Table 6.1.6.1-1 specifies the data types defined for the </w:t>
      </w:r>
      <w:proofErr w:type="spellStart"/>
      <w:r w:rsidRPr="00690A26">
        <w:t>Nnrf</w:t>
      </w:r>
      <w:proofErr w:type="spellEnd"/>
      <w:r w:rsidRPr="00690A26">
        <w:t xml:space="preserve"> service based interface protocol.</w:t>
      </w:r>
    </w:p>
    <w:p w14:paraId="08B1827E" w14:textId="77777777" w:rsidR="004471B6" w:rsidRPr="00690A26" w:rsidRDefault="004471B6" w:rsidP="004471B6">
      <w:pPr>
        <w:pStyle w:val="TH"/>
      </w:pPr>
      <w:r w:rsidRPr="00690A26">
        <w:lastRenderedPageBreak/>
        <w:t xml:space="preserve">Table 6.1.6.1-1: </w:t>
      </w:r>
      <w:proofErr w:type="spellStart"/>
      <w:r w:rsidRPr="00690A26">
        <w:t>Nnrf_NFManagement</w:t>
      </w:r>
      <w:proofErr w:type="spellEnd"/>
      <w:r w:rsidRPr="00690A26">
        <w:t xml:space="preserve"> specific Data Types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78"/>
        <w:gridCol w:w="1604"/>
        <w:gridCol w:w="4892"/>
      </w:tblGrid>
      <w:tr w:rsidR="004471B6" w:rsidRPr="00690A26" w14:paraId="6EA17132"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shd w:val="clear" w:color="auto" w:fill="C0C0C0"/>
            <w:hideMark/>
          </w:tcPr>
          <w:p w14:paraId="1CE7D89E" w14:textId="77777777" w:rsidR="004471B6" w:rsidRPr="00690A26" w:rsidRDefault="004471B6" w:rsidP="00A2370C">
            <w:pPr>
              <w:pStyle w:val="TAH"/>
            </w:pPr>
            <w:r w:rsidRPr="00690A26">
              <w:lastRenderedPageBreak/>
              <w:t>Data type</w:t>
            </w:r>
          </w:p>
        </w:tc>
        <w:tc>
          <w:tcPr>
            <w:tcW w:w="1604" w:type="dxa"/>
            <w:tcBorders>
              <w:top w:val="single" w:sz="4" w:space="0" w:color="auto"/>
              <w:left w:val="single" w:sz="4" w:space="0" w:color="auto"/>
              <w:bottom w:val="single" w:sz="4" w:space="0" w:color="auto"/>
              <w:right w:val="single" w:sz="4" w:space="0" w:color="auto"/>
            </w:tcBorders>
            <w:shd w:val="clear" w:color="auto" w:fill="C0C0C0"/>
          </w:tcPr>
          <w:p w14:paraId="056DEBC3" w14:textId="77777777" w:rsidR="004471B6" w:rsidRPr="00690A26" w:rsidRDefault="004471B6" w:rsidP="00A2370C">
            <w:pPr>
              <w:pStyle w:val="TAH"/>
            </w:pPr>
            <w:r w:rsidRPr="00690A26">
              <w:t>Clause defined</w:t>
            </w:r>
          </w:p>
        </w:tc>
        <w:tc>
          <w:tcPr>
            <w:tcW w:w="4892" w:type="dxa"/>
            <w:tcBorders>
              <w:top w:val="single" w:sz="4" w:space="0" w:color="auto"/>
              <w:left w:val="single" w:sz="4" w:space="0" w:color="auto"/>
              <w:bottom w:val="single" w:sz="4" w:space="0" w:color="auto"/>
              <w:right w:val="single" w:sz="4" w:space="0" w:color="auto"/>
            </w:tcBorders>
            <w:shd w:val="clear" w:color="auto" w:fill="C0C0C0"/>
            <w:hideMark/>
          </w:tcPr>
          <w:p w14:paraId="64FA3A74" w14:textId="77777777" w:rsidR="004471B6" w:rsidRPr="00690A26" w:rsidRDefault="004471B6" w:rsidP="00A2370C">
            <w:pPr>
              <w:pStyle w:val="TAH"/>
            </w:pPr>
            <w:r w:rsidRPr="00690A26">
              <w:t>Description</w:t>
            </w:r>
          </w:p>
        </w:tc>
      </w:tr>
      <w:tr w:rsidR="004471B6" w:rsidRPr="00690A26" w14:paraId="48905D0B"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42806B13" w14:textId="77777777" w:rsidR="004471B6" w:rsidRPr="00690A26" w:rsidRDefault="004471B6" w:rsidP="00A2370C">
            <w:pPr>
              <w:pStyle w:val="TAL"/>
            </w:pPr>
            <w:proofErr w:type="spellStart"/>
            <w:r w:rsidRPr="00690A26">
              <w:t>NFProfile</w:t>
            </w:r>
            <w:proofErr w:type="spellEnd"/>
          </w:p>
        </w:tc>
        <w:tc>
          <w:tcPr>
            <w:tcW w:w="1604" w:type="dxa"/>
            <w:tcBorders>
              <w:top w:val="single" w:sz="4" w:space="0" w:color="auto"/>
              <w:left w:val="single" w:sz="4" w:space="0" w:color="auto"/>
              <w:bottom w:val="single" w:sz="4" w:space="0" w:color="auto"/>
              <w:right w:val="single" w:sz="4" w:space="0" w:color="auto"/>
            </w:tcBorders>
          </w:tcPr>
          <w:p w14:paraId="53987E8F" w14:textId="77777777" w:rsidR="004471B6" w:rsidRPr="00690A26" w:rsidRDefault="004471B6" w:rsidP="00A2370C">
            <w:pPr>
              <w:pStyle w:val="TAL"/>
            </w:pPr>
            <w:r w:rsidRPr="00690A26">
              <w:t>6.1.6.2.2</w:t>
            </w:r>
          </w:p>
        </w:tc>
        <w:tc>
          <w:tcPr>
            <w:tcW w:w="4892" w:type="dxa"/>
            <w:tcBorders>
              <w:top w:val="single" w:sz="4" w:space="0" w:color="auto"/>
              <w:left w:val="single" w:sz="4" w:space="0" w:color="auto"/>
              <w:bottom w:val="single" w:sz="4" w:space="0" w:color="auto"/>
              <w:right w:val="single" w:sz="4" w:space="0" w:color="auto"/>
            </w:tcBorders>
          </w:tcPr>
          <w:p w14:paraId="1C3C18CE" w14:textId="77777777" w:rsidR="004471B6" w:rsidRPr="00690A26" w:rsidRDefault="004471B6" w:rsidP="00A2370C">
            <w:pPr>
              <w:pStyle w:val="TAL"/>
              <w:rPr>
                <w:rFonts w:cs="Arial"/>
                <w:szCs w:val="18"/>
              </w:rPr>
            </w:pPr>
          </w:p>
        </w:tc>
      </w:tr>
      <w:tr w:rsidR="004471B6" w:rsidRPr="00690A26" w14:paraId="57197C42"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654E5067" w14:textId="77777777" w:rsidR="004471B6" w:rsidRPr="00690A26" w:rsidRDefault="004471B6" w:rsidP="00A2370C">
            <w:pPr>
              <w:pStyle w:val="TAL"/>
            </w:pPr>
            <w:proofErr w:type="spellStart"/>
            <w:r w:rsidRPr="00690A26">
              <w:t>NFService</w:t>
            </w:r>
            <w:proofErr w:type="spellEnd"/>
          </w:p>
        </w:tc>
        <w:tc>
          <w:tcPr>
            <w:tcW w:w="1604" w:type="dxa"/>
            <w:tcBorders>
              <w:top w:val="single" w:sz="4" w:space="0" w:color="auto"/>
              <w:left w:val="single" w:sz="4" w:space="0" w:color="auto"/>
              <w:bottom w:val="single" w:sz="4" w:space="0" w:color="auto"/>
              <w:right w:val="single" w:sz="4" w:space="0" w:color="auto"/>
            </w:tcBorders>
          </w:tcPr>
          <w:p w14:paraId="086F5E5B" w14:textId="77777777" w:rsidR="004471B6" w:rsidRPr="00690A26" w:rsidRDefault="004471B6" w:rsidP="00A2370C">
            <w:pPr>
              <w:pStyle w:val="TAL"/>
            </w:pPr>
            <w:r w:rsidRPr="00690A26">
              <w:t>6.1.6.2.3</w:t>
            </w:r>
          </w:p>
        </w:tc>
        <w:tc>
          <w:tcPr>
            <w:tcW w:w="4892" w:type="dxa"/>
            <w:tcBorders>
              <w:top w:val="single" w:sz="4" w:space="0" w:color="auto"/>
              <w:left w:val="single" w:sz="4" w:space="0" w:color="auto"/>
              <w:bottom w:val="single" w:sz="4" w:space="0" w:color="auto"/>
              <w:right w:val="single" w:sz="4" w:space="0" w:color="auto"/>
            </w:tcBorders>
          </w:tcPr>
          <w:p w14:paraId="338381DB" w14:textId="77777777" w:rsidR="004471B6" w:rsidRPr="00690A26" w:rsidRDefault="004471B6" w:rsidP="00A2370C">
            <w:pPr>
              <w:pStyle w:val="TAL"/>
              <w:rPr>
                <w:rFonts w:cs="Arial"/>
                <w:szCs w:val="18"/>
              </w:rPr>
            </w:pPr>
          </w:p>
        </w:tc>
      </w:tr>
      <w:tr w:rsidR="004471B6" w:rsidRPr="00690A26" w14:paraId="20056A32"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07C0D7AE" w14:textId="77777777" w:rsidR="004471B6" w:rsidRPr="00690A26" w:rsidRDefault="004471B6" w:rsidP="00A2370C">
            <w:pPr>
              <w:pStyle w:val="TAL"/>
            </w:pPr>
            <w:proofErr w:type="spellStart"/>
            <w:r w:rsidRPr="00690A26">
              <w:t>DefaultNotificationSubscription</w:t>
            </w:r>
            <w:proofErr w:type="spellEnd"/>
          </w:p>
        </w:tc>
        <w:tc>
          <w:tcPr>
            <w:tcW w:w="1604" w:type="dxa"/>
            <w:tcBorders>
              <w:top w:val="single" w:sz="4" w:space="0" w:color="auto"/>
              <w:left w:val="single" w:sz="4" w:space="0" w:color="auto"/>
              <w:bottom w:val="single" w:sz="4" w:space="0" w:color="auto"/>
              <w:right w:val="single" w:sz="4" w:space="0" w:color="auto"/>
            </w:tcBorders>
          </w:tcPr>
          <w:p w14:paraId="0C1EF0AD" w14:textId="77777777" w:rsidR="004471B6" w:rsidRPr="00690A26" w:rsidRDefault="004471B6" w:rsidP="00A2370C">
            <w:pPr>
              <w:pStyle w:val="TAL"/>
            </w:pPr>
            <w:r w:rsidRPr="00690A26">
              <w:t>6.1.6.2.4</w:t>
            </w:r>
          </w:p>
        </w:tc>
        <w:tc>
          <w:tcPr>
            <w:tcW w:w="4892" w:type="dxa"/>
            <w:tcBorders>
              <w:top w:val="single" w:sz="4" w:space="0" w:color="auto"/>
              <w:left w:val="single" w:sz="4" w:space="0" w:color="auto"/>
              <w:bottom w:val="single" w:sz="4" w:space="0" w:color="auto"/>
              <w:right w:val="single" w:sz="4" w:space="0" w:color="auto"/>
            </w:tcBorders>
          </w:tcPr>
          <w:p w14:paraId="1A03D4BF" w14:textId="77777777" w:rsidR="004471B6" w:rsidRPr="00690A26" w:rsidRDefault="004471B6" w:rsidP="00A2370C">
            <w:pPr>
              <w:pStyle w:val="TAL"/>
              <w:rPr>
                <w:rFonts w:cs="Arial"/>
                <w:szCs w:val="18"/>
              </w:rPr>
            </w:pPr>
            <w:r w:rsidRPr="00690A26">
              <w:rPr>
                <w:rFonts w:cs="Arial"/>
                <w:szCs w:val="18"/>
              </w:rPr>
              <w:t xml:space="preserve">Data structure for specifying the notifications the NF service </w:t>
            </w:r>
            <w:proofErr w:type="spellStart"/>
            <w:r w:rsidRPr="00690A26">
              <w:rPr>
                <w:rFonts w:cs="Arial"/>
                <w:szCs w:val="18"/>
              </w:rPr>
              <w:t>subscribes</w:t>
            </w:r>
            <w:proofErr w:type="spellEnd"/>
            <w:r w:rsidRPr="00690A26">
              <w:rPr>
                <w:rFonts w:cs="Arial"/>
                <w:szCs w:val="18"/>
              </w:rPr>
              <w:t xml:space="preserve"> by default along with </w:t>
            </w:r>
            <w:proofErr w:type="spellStart"/>
            <w:r w:rsidRPr="00690A26">
              <w:rPr>
                <w:rFonts w:cs="Arial"/>
                <w:szCs w:val="18"/>
              </w:rPr>
              <w:t>callback</w:t>
            </w:r>
            <w:proofErr w:type="spellEnd"/>
            <w:r w:rsidRPr="00690A26">
              <w:rPr>
                <w:rFonts w:cs="Arial"/>
                <w:szCs w:val="18"/>
              </w:rPr>
              <w:t xml:space="preserve"> URI.</w:t>
            </w:r>
          </w:p>
        </w:tc>
      </w:tr>
      <w:tr w:rsidR="004471B6" w:rsidRPr="00690A26" w14:paraId="1ADC3154"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0AC7CC98" w14:textId="77777777" w:rsidR="004471B6" w:rsidRPr="00690A26" w:rsidRDefault="004471B6" w:rsidP="00A2370C">
            <w:pPr>
              <w:pStyle w:val="TAL"/>
            </w:pPr>
            <w:proofErr w:type="spellStart"/>
            <w:r w:rsidRPr="00690A26">
              <w:t>IpEndPoint</w:t>
            </w:r>
            <w:proofErr w:type="spellEnd"/>
          </w:p>
        </w:tc>
        <w:tc>
          <w:tcPr>
            <w:tcW w:w="1604" w:type="dxa"/>
            <w:tcBorders>
              <w:top w:val="single" w:sz="4" w:space="0" w:color="auto"/>
              <w:left w:val="single" w:sz="4" w:space="0" w:color="auto"/>
              <w:bottom w:val="single" w:sz="4" w:space="0" w:color="auto"/>
              <w:right w:val="single" w:sz="4" w:space="0" w:color="auto"/>
            </w:tcBorders>
          </w:tcPr>
          <w:p w14:paraId="2E00A130" w14:textId="77777777" w:rsidR="004471B6" w:rsidRPr="00690A26" w:rsidRDefault="004471B6" w:rsidP="00A2370C">
            <w:pPr>
              <w:pStyle w:val="TAL"/>
            </w:pPr>
            <w:r w:rsidRPr="00690A26">
              <w:t>6.1.6.2.5</w:t>
            </w:r>
          </w:p>
        </w:tc>
        <w:tc>
          <w:tcPr>
            <w:tcW w:w="4892" w:type="dxa"/>
            <w:tcBorders>
              <w:top w:val="single" w:sz="4" w:space="0" w:color="auto"/>
              <w:left w:val="single" w:sz="4" w:space="0" w:color="auto"/>
              <w:bottom w:val="single" w:sz="4" w:space="0" w:color="auto"/>
              <w:right w:val="single" w:sz="4" w:space="0" w:color="auto"/>
            </w:tcBorders>
          </w:tcPr>
          <w:p w14:paraId="69346A3A" w14:textId="77777777" w:rsidR="004471B6" w:rsidRPr="00690A26" w:rsidRDefault="004471B6" w:rsidP="00A2370C">
            <w:pPr>
              <w:pStyle w:val="TAL"/>
              <w:rPr>
                <w:rFonts w:cs="Arial"/>
                <w:szCs w:val="18"/>
              </w:rPr>
            </w:pPr>
          </w:p>
        </w:tc>
      </w:tr>
      <w:tr w:rsidR="004471B6" w:rsidRPr="00690A26" w14:paraId="16257541"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0C5D1978" w14:textId="77777777" w:rsidR="004471B6" w:rsidRPr="00690A26" w:rsidRDefault="004471B6" w:rsidP="00A2370C">
            <w:pPr>
              <w:pStyle w:val="TAL"/>
            </w:pPr>
            <w:proofErr w:type="spellStart"/>
            <w:r w:rsidRPr="00690A26">
              <w:t>UdrInfo</w:t>
            </w:r>
            <w:proofErr w:type="spellEnd"/>
          </w:p>
        </w:tc>
        <w:tc>
          <w:tcPr>
            <w:tcW w:w="1604" w:type="dxa"/>
            <w:tcBorders>
              <w:top w:val="single" w:sz="4" w:space="0" w:color="auto"/>
              <w:left w:val="single" w:sz="4" w:space="0" w:color="auto"/>
              <w:bottom w:val="single" w:sz="4" w:space="0" w:color="auto"/>
              <w:right w:val="single" w:sz="4" w:space="0" w:color="auto"/>
            </w:tcBorders>
          </w:tcPr>
          <w:p w14:paraId="6AA6BBAD" w14:textId="77777777" w:rsidR="004471B6" w:rsidRPr="00690A26" w:rsidRDefault="004471B6" w:rsidP="00A2370C">
            <w:pPr>
              <w:pStyle w:val="TAL"/>
            </w:pPr>
            <w:r w:rsidRPr="00690A26">
              <w:t>6.1.6.2.6</w:t>
            </w:r>
          </w:p>
        </w:tc>
        <w:tc>
          <w:tcPr>
            <w:tcW w:w="4892" w:type="dxa"/>
            <w:tcBorders>
              <w:top w:val="single" w:sz="4" w:space="0" w:color="auto"/>
              <w:left w:val="single" w:sz="4" w:space="0" w:color="auto"/>
              <w:bottom w:val="single" w:sz="4" w:space="0" w:color="auto"/>
              <w:right w:val="single" w:sz="4" w:space="0" w:color="auto"/>
            </w:tcBorders>
          </w:tcPr>
          <w:p w14:paraId="197AC6B3" w14:textId="77777777" w:rsidR="004471B6" w:rsidRPr="00690A26" w:rsidRDefault="004471B6" w:rsidP="00A2370C">
            <w:pPr>
              <w:pStyle w:val="TAL"/>
              <w:rPr>
                <w:rFonts w:cs="Arial"/>
                <w:szCs w:val="18"/>
              </w:rPr>
            </w:pPr>
          </w:p>
        </w:tc>
      </w:tr>
      <w:tr w:rsidR="004471B6" w:rsidRPr="00690A26" w14:paraId="71B0BCB4"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3610093E" w14:textId="77777777" w:rsidR="004471B6" w:rsidRPr="00690A26" w:rsidRDefault="004471B6" w:rsidP="00A2370C">
            <w:pPr>
              <w:pStyle w:val="TAL"/>
            </w:pPr>
            <w:proofErr w:type="spellStart"/>
            <w:r w:rsidRPr="00690A26">
              <w:t>UdmInfo</w:t>
            </w:r>
            <w:proofErr w:type="spellEnd"/>
          </w:p>
        </w:tc>
        <w:tc>
          <w:tcPr>
            <w:tcW w:w="1604" w:type="dxa"/>
            <w:tcBorders>
              <w:top w:val="single" w:sz="4" w:space="0" w:color="auto"/>
              <w:left w:val="single" w:sz="4" w:space="0" w:color="auto"/>
              <w:bottom w:val="single" w:sz="4" w:space="0" w:color="auto"/>
              <w:right w:val="single" w:sz="4" w:space="0" w:color="auto"/>
            </w:tcBorders>
          </w:tcPr>
          <w:p w14:paraId="203F6611" w14:textId="77777777" w:rsidR="004471B6" w:rsidRPr="00690A26" w:rsidRDefault="004471B6" w:rsidP="00A2370C">
            <w:pPr>
              <w:pStyle w:val="TAL"/>
            </w:pPr>
            <w:r w:rsidRPr="00690A26">
              <w:t>6.1.6.2.7</w:t>
            </w:r>
          </w:p>
        </w:tc>
        <w:tc>
          <w:tcPr>
            <w:tcW w:w="4892" w:type="dxa"/>
            <w:tcBorders>
              <w:top w:val="single" w:sz="4" w:space="0" w:color="auto"/>
              <w:left w:val="single" w:sz="4" w:space="0" w:color="auto"/>
              <w:bottom w:val="single" w:sz="4" w:space="0" w:color="auto"/>
              <w:right w:val="single" w:sz="4" w:space="0" w:color="auto"/>
            </w:tcBorders>
          </w:tcPr>
          <w:p w14:paraId="3B3B6C26" w14:textId="77777777" w:rsidR="004471B6" w:rsidRPr="00690A26" w:rsidRDefault="004471B6" w:rsidP="00A2370C">
            <w:pPr>
              <w:pStyle w:val="TAL"/>
              <w:rPr>
                <w:rFonts w:cs="Arial"/>
                <w:szCs w:val="18"/>
              </w:rPr>
            </w:pPr>
          </w:p>
        </w:tc>
      </w:tr>
      <w:tr w:rsidR="004471B6" w:rsidRPr="00690A26" w14:paraId="095FDB89"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2444297F" w14:textId="77777777" w:rsidR="004471B6" w:rsidRPr="00690A26" w:rsidRDefault="004471B6" w:rsidP="00A2370C">
            <w:pPr>
              <w:pStyle w:val="TAL"/>
            </w:pPr>
            <w:proofErr w:type="spellStart"/>
            <w:r w:rsidRPr="00690A26">
              <w:t>AusfInfo</w:t>
            </w:r>
            <w:proofErr w:type="spellEnd"/>
          </w:p>
        </w:tc>
        <w:tc>
          <w:tcPr>
            <w:tcW w:w="1604" w:type="dxa"/>
            <w:tcBorders>
              <w:top w:val="single" w:sz="4" w:space="0" w:color="auto"/>
              <w:left w:val="single" w:sz="4" w:space="0" w:color="auto"/>
              <w:bottom w:val="single" w:sz="4" w:space="0" w:color="auto"/>
              <w:right w:val="single" w:sz="4" w:space="0" w:color="auto"/>
            </w:tcBorders>
          </w:tcPr>
          <w:p w14:paraId="65F8BA63" w14:textId="77777777" w:rsidR="004471B6" w:rsidRPr="00690A26" w:rsidRDefault="004471B6" w:rsidP="00A2370C">
            <w:pPr>
              <w:pStyle w:val="TAL"/>
            </w:pPr>
            <w:r w:rsidRPr="00690A26">
              <w:t>6.1.6.2.8</w:t>
            </w:r>
          </w:p>
        </w:tc>
        <w:tc>
          <w:tcPr>
            <w:tcW w:w="4892" w:type="dxa"/>
            <w:tcBorders>
              <w:top w:val="single" w:sz="4" w:space="0" w:color="auto"/>
              <w:left w:val="single" w:sz="4" w:space="0" w:color="auto"/>
              <w:bottom w:val="single" w:sz="4" w:space="0" w:color="auto"/>
              <w:right w:val="single" w:sz="4" w:space="0" w:color="auto"/>
            </w:tcBorders>
          </w:tcPr>
          <w:p w14:paraId="12134C39" w14:textId="77777777" w:rsidR="004471B6" w:rsidRPr="00690A26" w:rsidRDefault="004471B6" w:rsidP="00A2370C">
            <w:pPr>
              <w:pStyle w:val="TAL"/>
              <w:rPr>
                <w:rFonts w:cs="Arial"/>
                <w:szCs w:val="18"/>
              </w:rPr>
            </w:pPr>
          </w:p>
        </w:tc>
      </w:tr>
      <w:tr w:rsidR="004471B6" w:rsidRPr="00690A26" w14:paraId="150D7CDD"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3D75CC6B" w14:textId="77777777" w:rsidR="004471B6" w:rsidRPr="00690A26" w:rsidRDefault="004471B6" w:rsidP="00A2370C">
            <w:pPr>
              <w:pStyle w:val="TAL"/>
            </w:pPr>
            <w:proofErr w:type="spellStart"/>
            <w:r w:rsidRPr="00690A26">
              <w:t>SupiRange</w:t>
            </w:r>
            <w:proofErr w:type="spellEnd"/>
          </w:p>
        </w:tc>
        <w:tc>
          <w:tcPr>
            <w:tcW w:w="1604" w:type="dxa"/>
            <w:tcBorders>
              <w:top w:val="single" w:sz="4" w:space="0" w:color="auto"/>
              <w:left w:val="single" w:sz="4" w:space="0" w:color="auto"/>
              <w:bottom w:val="single" w:sz="4" w:space="0" w:color="auto"/>
              <w:right w:val="single" w:sz="4" w:space="0" w:color="auto"/>
            </w:tcBorders>
          </w:tcPr>
          <w:p w14:paraId="6B3000CE" w14:textId="77777777" w:rsidR="004471B6" w:rsidRPr="00690A26" w:rsidRDefault="004471B6" w:rsidP="00A2370C">
            <w:pPr>
              <w:pStyle w:val="TAL"/>
            </w:pPr>
            <w:r w:rsidRPr="00690A26">
              <w:t>6.1.6.2.9</w:t>
            </w:r>
          </w:p>
        </w:tc>
        <w:tc>
          <w:tcPr>
            <w:tcW w:w="4892" w:type="dxa"/>
            <w:tcBorders>
              <w:top w:val="single" w:sz="4" w:space="0" w:color="auto"/>
              <w:left w:val="single" w:sz="4" w:space="0" w:color="auto"/>
              <w:bottom w:val="single" w:sz="4" w:space="0" w:color="auto"/>
              <w:right w:val="single" w:sz="4" w:space="0" w:color="auto"/>
            </w:tcBorders>
          </w:tcPr>
          <w:p w14:paraId="2B9BDA2B" w14:textId="77777777" w:rsidR="004471B6" w:rsidRPr="00690A26" w:rsidRDefault="004471B6" w:rsidP="00A2370C">
            <w:pPr>
              <w:pStyle w:val="TAL"/>
              <w:rPr>
                <w:rFonts w:cs="Arial"/>
                <w:szCs w:val="18"/>
              </w:rPr>
            </w:pPr>
          </w:p>
        </w:tc>
      </w:tr>
      <w:tr w:rsidR="004471B6" w:rsidRPr="00690A26" w14:paraId="028B7B16"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417BEA93" w14:textId="77777777" w:rsidR="004471B6" w:rsidRPr="00690A26" w:rsidRDefault="004471B6" w:rsidP="00A2370C">
            <w:pPr>
              <w:pStyle w:val="TAL"/>
            </w:pPr>
            <w:proofErr w:type="spellStart"/>
            <w:r w:rsidRPr="00690A26">
              <w:t>IdentityRange</w:t>
            </w:r>
            <w:proofErr w:type="spellEnd"/>
          </w:p>
        </w:tc>
        <w:tc>
          <w:tcPr>
            <w:tcW w:w="1604" w:type="dxa"/>
            <w:tcBorders>
              <w:top w:val="single" w:sz="4" w:space="0" w:color="auto"/>
              <w:left w:val="single" w:sz="4" w:space="0" w:color="auto"/>
              <w:bottom w:val="single" w:sz="4" w:space="0" w:color="auto"/>
              <w:right w:val="single" w:sz="4" w:space="0" w:color="auto"/>
            </w:tcBorders>
          </w:tcPr>
          <w:p w14:paraId="49E2DD66" w14:textId="77777777" w:rsidR="004471B6" w:rsidRPr="00690A26" w:rsidRDefault="004471B6" w:rsidP="00A2370C">
            <w:pPr>
              <w:pStyle w:val="TAL"/>
            </w:pPr>
            <w:r w:rsidRPr="00690A26">
              <w:t>6.1.6.2.10</w:t>
            </w:r>
          </w:p>
        </w:tc>
        <w:tc>
          <w:tcPr>
            <w:tcW w:w="4892" w:type="dxa"/>
            <w:tcBorders>
              <w:top w:val="single" w:sz="4" w:space="0" w:color="auto"/>
              <w:left w:val="single" w:sz="4" w:space="0" w:color="auto"/>
              <w:bottom w:val="single" w:sz="4" w:space="0" w:color="auto"/>
              <w:right w:val="single" w:sz="4" w:space="0" w:color="auto"/>
            </w:tcBorders>
          </w:tcPr>
          <w:p w14:paraId="1F545D49" w14:textId="77777777" w:rsidR="004471B6" w:rsidRPr="00690A26" w:rsidRDefault="004471B6" w:rsidP="00A2370C">
            <w:pPr>
              <w:pStyle w:val="TAL"/>
              <w:rPr>
                <w:rFonts w:cs="Arial"/>
                <w:szCs w:val="18"/>
              </w:rPr>
            </w:pPr>
          </w:p>
        </w:tc>
      </w:tr>
      <w:tr w:rsidR="004471B6" w:rsidRPr="00690A26" w14:paraId="35F3858D"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3BFDABFF" w14:textId="77777777" w:rsidR="004471B6" w:rsidRPr="00690A26" w:rsidRDefault="004471B6" w:rsidP="00A2370C">
            <w:pPr>
              <w:pStyle w:val="TAL"/>
            </w:pPr>
            <w:proofErr w:type="spellStart"/>
            <w:r w:rsidRPr="00690A26">
              <w:t>AmfInfo</w:t>
            </w:r>
            <w:proofErr w:type="spellEnd"/>
          </w:p>
        </w:tc>
        <w:tc>
          <w:tcPr>
            <w:tcW w:w="1604" w:type="dxa"/>
            <w:tcBorders>
              <w:top w:val="single" w:sz="4" w:space="0" w:color="auto"/>
              <w:left w:val="single" w:sz="4" w:space="0" w:color="auto"/>
              <w:bottom w:val="single" w:sz="4" w:space="0" w:color="auto"/>
              <w:right w:val="single" w:sz="4" w:space="0" w:color="auto"/>
            </w:tcBorders>
          </w:tcPr>
          <w:p w14:paraId="0DBC278A" w14:textId="77777777" w:rsidR="004471B6" w:rsidRPr="00690A26" w:rsidRDefault="004471B6" w:rsidP="00A2370C">
            <w:pPr>
              <w:pStyle w:val="TAL"/>
            </w:pPr>
            <w:r w:rsidRPr="00690A26">
              <w:t>6.1.6.2.11</w:t>
            </w:r>
          </w:p>
        </w:tc>
        <w:tc>
          <w:tcPr>
            <w:tcW w:w="4892" w:type="dxa"/>
            <w:tcBorders>
              <w:top w:val="single" w:sz="4" w:space="0" w:color="auto"/>
              <w:left w:val="single" w:sz="4" w:space="0" w:color="auto"/>
              <w:bottom w:val="single" w:sz="4" w:space="0" w:color="auto"/>
              <w:right w:val="single" w:sz="4" w:space="0" w:color="auto"/>
            </w:tcBorders>
          </w:tcPr>
          <w:p w14:paraId="064591B5" w14:textId="77777777" w:rsidR="004471B6" w:rsidRPr="00690A26" w:rsidRDefault="004471B6" w:rsidP="00A2370C">
            <w:pPr>
              <w:pStyle w:val="TAL"/>
              <w:rPr>
                <w:rFonts w:cs="Arial"/>
                <w:szCs w:val="18"/>
              </w:rPr>
            </w:pPr>
          </w:p>
        </w:tc>
      </w:tr>
      <w:tr w:rsidR="004471B6" w:rsidRPr="00690A26" w14:paraId="28337711"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5A573FEC" w14:textId="77777777" w:rsidR="004471B6" w:rsidRPr="00690A26" w:rsidRDefault="004471B6" w:rsidP="00A2370C">
            <w:pPr>
              <w:pStyle w:val="TAL"/>
            </w:pPr>
            <w:proofErr w:type="spellStart"/>
            <w:r w:rsidRPr="00690A26">
              <w:t>SmfInfo</w:t>
            </w:r>
            <w:proofErr w:type="spellEnd"/>
          </w:p>
        </w:tc>
        <w:tc>
          <w:tcPr>
            <w:tcW w:w="1604" w:type="dxa"/>
            <w:tcBorders>
              <w:top w:val="single" w:sz="4" w:space="0" w:color="auto"/>
              <w:left w:val="single" w:sz="4" w:space="0" w:color="auto"/>
              <w:bottom w:val="single" w:sz="4" w:space="0" w:color="auto"/>
              <w:right w:val="single" w:sz="4" w:space="0" w:color="auto"/>
            </w:tcBorders>
          </w:tcPr>
          <w:p w14:paraId="603C286F" w14:textId="77777777" w:rsidR="004471B6" w:rsidRPr="00690A26" w:rsidRDefault="004471B6" w:rsidP="00A2370C">
            <w:pPr>
              <w:pStyle w:val="TAL"/>
            </w:pPr>
            <w:r w:rsidRPr="00690A26">
              <w:t>6.1.6.2.12</w:t>
            </w:r>
          </w:p>
        </w:tc>
        <w:tc>
          <w:tcPr>
            <w:tcW w:w="4892" w:type="dxa"/>
            <w:tcBorders>
              <w:top w:val="single" w:sz="4" w:space="0" w:color="auto"/>
              <w:left w:val="single" w:sz="4" w:space="0" w:color="auto"/>
              <w:bottom w:val="single" w:sz="4" w:space="0" w:color="auto"/>
              <w:right w:val="single" w:sz="4" w:space="0" w:color="auto"/>
            </w:tcBorders>
          </w:tcPr>
          <w:p w14:paraId="7EE81325" w14:textId="77777777" w:rsidR="004471B6" w:rsidRPr="00690A26" w:rsidRDefault="004471B6" w:rsidP="00A2370C">
            <w:pPr>
              <w:pStyle w:val="TAL"/>
              <w:rPr>
                <w:rFonts w:cs="Arial"/>
                <w:szCs w:val="18"/>
              </w:rPr>
            </w:pPr>
          </w:p>
        </w:tc>
      </w:tr>
      <w:tr w:rsidR="004471B6" w:rsidRPr="00690A26" w14:paraId="523F8D95"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596B8E22" w14:textId="77777777" w:rsidR="004471B6" w:rsidRPr="00690A26" w:rsidRDefault="004471B6" w:rsidP="00A2370C">
            <w:pPr>
              <w:pStyle w:val="TAL"/>
            </w:pPr>
            <w:proofErr w:type="spellStart"/>
            <w:r w:rsidRPr="00690A26">
              <w:t>UpfInfo</w:t>
            </w:r>
            <w:proofErr w:type="spellEnd"/>
          </w:p>
        </w:tc>
        <w:tc>
          <w:tcPr>
            <w:tcW w:w="1604" w:type="dxa"/>
            <w:tcBorders>
              <w:top w:val="single" w:sz="4" w:space="0" w:color="auto"/>
              <w:left w:val="single" w:sz="4" w:space="0" w:color="auto"/>
              <w:bottom w:val="single" w:sz="4" w:space="0" w:color="auto"/>
              <w:right w:val="single" w:sz="4" w:space="0" w:color="auto"/>
            </w:tcBorders>
          </w:tcPr>
          <w:p w14:paraId="0E3888B8" w14:textId="77777777" w:rsidR="004471B6" w:rsidRPr="00690A26" w:rsidRDefault="004471B6" w:rsidP="00A2370C">
            <w:pPr>
              <w:pStyle w:val="TAL"/>
            </w:pPr>
            <w:r w:rsidRPr="00690A26">
              <w:t>6.1.6.2.13</w:t>
            </w:r>
          </w:p>
        </w:tc>
        <w:tc>
          <w:tcPr>
            <w:tcW w:w="4892" w:type="dxa"/>
            <w:tcBorders>
              <w:top w:val="single" w:sz="4" w:space="0" w:color="auto"/>
              <w:left w:val="single" w:sz="4" w:space="0" w:color="auto"/>
              <w:bottom w:val="single" w:sz="4" w:space="0" w:color="auto"/>
              <w:right w:val="single" w:sz="4" w:space="0" w:color="auto"/>
            </w:tcBorders>
          </w:tcPr>
          <w:p w14:paraId="29E1B092" w14:textId="77777777" w:rsidR="004471B6" w:rsidRPr="00690A26" w:rsidRDefault="004471B6" w:rsidP="00A2370C">
            <w:pPr>
              <w:pStyle w:val="TAL"/>
              <w:rPr>
                <w:rFonts w:cs="Arial"/>
                <w:szCs w:val="18"/>
              </w:rPr>
            </w:pPr>
            <w:r w:rsidRPr="00690A26">
              <w:rPr>
                <w:rFonts w:cs="Arial"/>
                <w:szCs w:val="18"/>
              </w:rPr>
              <w:t>Information related to UPF</w:t>
            </w:r>
          </w:p>
        </w:tc>
      </w:tr>
      <w:tr w:rsidR="004471B6" w:rsidRPr="00690A26" w14:paraId="290C25DB"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6B275DF9" w14:textId="77777777" w:rsidR="004471B6" w:rsidRPr="00690A26" w:rsidRDefault="004471B6" w:rsidP="00A2370C">
            <w:pPr>
              <w:pStyle w:val="TAL"/>
            </w:pPr>
            <w:proofErr w:type="spellStart"/>
            <w:r w:rsidRPr="00690A26">
              <w:t>SnssaiUpfInfoItem</w:t>
            </w:r>
            <w:proofErr w:type="spellEnd"/>
          </w:p>
        </w:tc>
        <w:tc>
          <w:tcPr>
            <w:tcW w:w="1604" w:type="dxa"/>
            <w:tcBorders>
              <w:top w:val="single" w:sz="4" w:space="0" w:color="auto"/>
              <w:left w:val="single" w:sz="4" w:space="0" w:color="auto"/>
              <w:bottom w:val="single" w:sz="4" w:space="0" w:color="auto"/>
              <w:right w:val="single" w:sz="4" w:space="0" w:color="auto"/>
            </w:tcBorders>
          </w:tcPr>
          <w:p w14:paraId="604D1948" w14:textId="77777777" w:rsidR="004471B6" w:rsidRPr="00690A26" w:rsidRDefault="004471B6" w:rsidP="00A2370C">
            <w:pPr>
              <w:pStyle w:val="TAL"/>
            </w:pPr>
            <w:r w:rsidRPr="00690A26">
              <w:t>6.1.6.2.14</w:t>
            </w:r>
          </w:p>
        </w:tc>
        <w:tc>
          <w:tcPr>
            <w:tcW w:w="4892" w:type="dxa"/>
            <w:tcBorders>
              <w:top w:val="single" w:sz="4" w:space="0" w:color="auto"/>
              <w:left w:val="single" w:sz="4" w:space="0" w:color="auto"/>
              <w:bottom w:val="single" w:sz="4" w:space="0" w:color="auto"/>
              <w:right w:val="single" w:sz="4" w:space="0" w:color="auto"/>
            </w:tcBorders>
          </w:tcPr>
          <w:p w14:paraId="08CFDADE" w14:textId="77777777" w:rsidR="004471B6" w:rsidRPr="00690A26" w:rsidRDefault="004471B6" w:rsidP="00A2370C">
            <w:pPr>
              <w:pStyle w:val="TAL"/>
              <w:rPr>
                <w:rFonts w:cs="Arial"/>
                <w:szCs w:val="18"/>
              </w:rPr>
            </w:pPr>
          </w:p>
        </w:tc>
      </w:tr>
      <w:tr w:rsidR="004471B6" w:rsidRPr="00690A26" w14:paraId="62659ECA"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521506AB" w14:textId="77777777" w:rsidR="004471B6" w:rsidRPr="00690A26" w:rsidRDefault="004471B6" w:rsidP="00A2370C">
            <w:pPr>
              <w:pStyle w:val="TAL"/>
            </w:pPr>
            <w:proofErr w:type="spellStart"/>
            <w:r w:rsidRPr="00690A26">
              <w:t>DnnUpfInfoItem</w:t>
            </w:r>
            <w:proofErr w:type="spellEnd"/>
          </w:p>
        </w:tc>
        <w:tc>
          <w:tcPr>
            <w:tcW w:w="1604" w:type="dxa"/>
            <w:tcBorders>
              <w:top w:val="single" w:sz="4" w:space="0" w:color="auto"/>
              <w:left w:val="single" w:sz="4" w:space="0" w:color="auto"/>
              <w:bottom w:val="single" w:sz="4" w:space="0" w:color="auto"/>
              <w:right w:val="single" w:sz="4" w:space="0" w:color="auto"/>
            </w:tcBorders>
          </w:tcPr>
          <w:p w14:paraId="0BADAC3C" w14:textId="77777777" w:rsidR="004471B6" w:rsidRPr="00690A26" w:rsidRDefault="004471B6" w:rsidP="00A2370C">
            <w:pPr>
              <w:pStyle w:val="TAL"/>
            </w:pPr>
            <w:r w:rsidRPr="00690A26">
              <w:t>6.1.6.2.15</w:t>
            </w:r>
          </w:p>
        </w:tc>
        <w:tc>
          <w:tcPr>
            <w:tcW w:w="4892" w:type="dxa"/>
            <w:tcBorders>
              <w:top w:val="single" w:sz="4" w:space="0" w:color="auto"/>
              <w:left w:val="single" w:sz="4" w:space="0" w:color="auto"/>
              <w:bottom w:val="single" w:sz="4" w:space="0" w:color="auto"/>
              <w:right w:val="single" w:sz="4" w:space="0" w:color="auto"/>
            </w:tcBorders>
          </w:tcPr>
          <w:p w14:paraId="20B532AB" w14:textId="77777777" w:rsidR="004471B6" w:rsidRPr="00690A26" w:rsidRDefault="004471B6" w:rsidP="00A2370C">
            <w:pPr>
              <w:pStyle w:val="TAL"/>
              <w:rPr>
                <w:rFonts w:cs="Arial"/>
                <w:szCs w:val="18"/>
              </w:rPr>
            </w:pPr>
          </w:p>
        </w:tc>
      </w:tr>
      <w:tr w:rsidR="004471B6" w:rsidRPr="00690A26" w14:paraId="1AAD1813"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6F898EF6" w14:textId="77777777" w:rsidR="004471B6" w:rsidRPr="00690A26" w:rsidRDefault="004471B6" w:rsidP="00A2370C">
            <w:pPr>
              <w:pStyle w:val="TAL"/>
            </w:pPr>
            <w:proofErr w:type="spellStart"/>
            <w:r w:rsidRPr="00690A26">
              <w:t>SubscriptionData</w:t>
            </w:r>
            <w:proofErr w:type="spellEnd"/>
          </w:p>
        </w:tc>
        <w:tc>
          <w:tcPr>
            <w:tcW w:w="1604" w:type="dxa"/>
            <w:tcBorders>
              <w:top w:val="single" w:sz="4" w:space="0" w:color="auto"/>
              <w:left w:val="single" w:sz="4" w:space="0" w:color="auto"/>
              <w:bottom w:val="single" w:sz="4" w:space="0" w:color="auto"/>
              <w:right w:val="single" w:sz="4" w:space="0" w:color="auto"/>
            </w:tcBorders>
          </w:tcPr>
          <w:p w14:paraId="0B3E5C92" w14:textId="77777777" w:rsidR="004471B6" w:rsidRPr="00690A26" w:rsidRDefault="004471B6" w:rsidP="00A2370C">
            <w:pPr>
              <w:pStyle w:val="TAL"/>
            </w:pPr>
            <w:r w:rsidRPr="00690A26">
              <w:t>6.1.6.2.16</w:t>
            </w:r>
          </w:p>
        </w:tc>
        <w:tc>
          <w:tcPr>
            <w:tcW w:w="4892" w:type="dxa"/>
            <w:tcBorders>
              <w:top w:val="single" w:sz="4" w:space="0" w:color="auto"/>
              <w:left w:val="single" w:sz="4" w:space="0" w:color="auto"/>
              <w:bottom w:val="single" w:sz="4" w:space="0" w:color="auto"/>
              <w:right w:val="single" w:sz="4" w:space="0" w:color="auto"/>
            </w:tcBorders>
          </w:tcPr>
          <w:p w14:paraId="72720169" w14:textId="77777777" w:rsidR="004471B6" w:rsidRPr="00690A26" w:rsidRDefault="004471B6" w:rsidP="00A2370C">
            <w:pPr>
              <w:pStyle w:val="TAL"/>
              <w:rPr>
                <w:rFonts w:cs="Arial"/>
                <w:szCs w:val="18"/>
              </w:rPr>
            </w:pPr>
          </w:p>
        </w:tc>
      </w:tr>
      <w:tr w:rsidR="004471B6" w:rsidRPr="00690A26" w14:paraId="5268E23B"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7D815F59" w14:textId="77777777" w:rsidR="004471B6" w:rsidRPr="00690A26" w:rsidRDefault="004471B6" w:rsidP="00A2370C">
            <w:pPr>
              <w:pStyle w:val="TAL"/>
            </w:pPr>
            <w:proofErr w:type="spellStart"/>
            <w:r w:rsidRPr="00690A26">
              <w:t>NotificationData</w:t>
            </w:r>
            <w:proofErr w:type="spellEnd"/>
          </w:p>
        </w:tc>
        <w:tc>
          <w:tcPr>
            <w:tcW w:w="1604" w:type="dxa"/>
            <w:tcBorders>
              <w:top w:val="single" w:sz="4" w:space="0" w:color="auto"/>
              <w:left w:val="single" w:sz="4" w:space="0" w:color="auto"/>
              <w:bottom w:val="single" w:sz="4" w:space="0" w:color="auto"/>
              <w:right w:val="single" w:sz="4" w:space="0" w:color="auto"/>
            </w:tcBorders>
          </w:tcPr>
          <w:p w14:paraId="6733E05A" w14:textId="77777777" w:rsidR="004471B6" w:rsidRPr="00690A26" w:rsidRDefault="004471B6" w:rsidP="00A2370C">
            <w:pPr>
              <w:pStyle w:val="TAL"/>
            </w:pPr>
            <w:r w:rsidRPr="00690A26">
              <w:t>6.1.6.2.17</w:t>
            </w:r>
          </w:p>
        </w:tc>
        <w:tc>
          <w:tcPr>
            <w:tcW w:w="4892" w:type="dxa"/>
            <w:tcBorders>
              <w:top w:val="single" w:sz="4" w:space="0" w:color="auto"/>
              <w:left w:val="single" w:sz="4" w:space="0" w:color="auto"/>
              <w:bottom w:val="single" w:sz="4" w:space="0" w:color="auto"/>
              <w:right w:val="single" w:sz="4" w:space="0" w:color="auto"/>
            </w:tcBorders>
          </w:tcPr>
          <w:p w14:paraId="4C32C2D2" w14:textId="77777777" w:rsidR="004471B6" w:rsidRPr="00690A26" w:rsidRDefault="004471B6" w:rsidP="00A2370C">
            <w:pPr>
              <w:pStyle w:val="TAL"/>
              <w:rPr>
                <w:rFonts w:cs="Arial"/>
                <w:szCs w:val="18"/>
              </w:rPr>
            </w:pPr>
          </w:p>
        </w:tc>
      </w:tr>
      <w:tr w:rsidR="004471B6" w:rsidRPr="00690A26" w14:paraId="61FC6A91"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1CBBD983" w14:textId="77777777" w:rsidR="004471B6" w:rsidRPr="00690A26" w:rsidRDefault="004471B6" w:rsidP="00A2370C">
            <w:pPr>
              <w:pStyle w:val="TAL"/>
            </w:pPr>
            <w:proofErr w:type="spellStart"/>
            <w:r w:rsidRPr="00690A26">
              <w:t>NFServiceVersion</w:t>
            </w:r>
            <w:proofErr w:type="spellEnd"/>
          </w:p>
        </w:tc>
        <w:tc>
          <w:tcPr>
            <w:tcW w:w="1604" w:type="dxa"/>
            <w:tcBorders>
              <w:top w:val="single" w:sz="4" w:space="0" w:color="auto"/>
              <w:left w:val="single" w:sz="4" w:space="0" w:color="auto"/>
              <w:bottom w:val="single" w:sz="4" w:space="0" w:color="auto"/>
              <w:right w:val="single" w:sz="4" w:space="0" w:color="auto"/>
            </w:tcBorders>
          </w:tcPr>
          <w:p w14:paraId="6D943587" w14:textId="77777777" w:rsidR="004471B6" w:rsidRPr="00690A26" w:rsidRDefault="004471B6" w:rsidP="00A2370C">
            <w:pPr>
              <w:pStyle w:val="TAL"/>
            </w:pPr>
            <w:r w:rsidRPr="00690A26">
              <w:t>6.1.6.2.19</w:t>
            </w:r>
          </w:p>
        </w:tc>
        <w:tc>
          <w:tcPr>
            <w:tcW w:w="4892" w:type="dxa"/>
            <w:tcBorders>
              <w:top w:val="single" w:sz="4" w:space="0" w:color="auto"/>
              <w:left w:val="single" w:sz="4" w:space="0" w:color="auto"/>
              <w:bottom w:val="single" w:sz="4" w:space="0" w:color="auto"/>
              <w:right w:val="single" w:sz="4" w:space="0" w:color="auto"/>
            </w:tcBorders>
          </w:tcPr>
          <w:p w14:paraId="69D66C0F" w14:textId="77777777" w:rsidR="004471B6" w:rsidRPr="00690A26" w:rsidRDefault="004471B6" w:rsidP="00A2370C">
            <w:pPr>
              <w:pStyle w:val="TAL"/>
              <w:rPr>
                <w:rFonts w:cs="Arial"/>
                <w:szCs w:val="18"/>
              </w:rPr>
            </w:pPr>
            <w:r w:rsidRPr="00690A26">
              <w:rPr>
                <w:rFonts w:cs="Arial" w:hint="eastAsia"/>
                <w:szCs w:val="18"/>
              </w:rPr>
              <w:t>Contains the version details of an NF service.</w:t>
            </w:r>
          </w:p>
        </w:tc>
      </w:tr>
      <w:tr w:rsidR="004471B6" w:rsidRPr="00690A26" w14:paraId="3E55A2E8"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2B9124D4" w14:textId="77777777" w:rsidR="004471B6" w:rsidRPr="00690A26" w:rsidRDefault="004471B6" w:rsidP="00A2370C">
            <w:pPr>
              <w:pStyle w:val="TAL"/>
            </w:pPr>
            <w:proofErr w:type="spellStart"/>
            <w:r w:rsidRPr="00690A26">
              <w:t>PcfInfo</w:t>
            </w:r>
            <w:proofErr w:type="spellEnd"/>
          </w:p>
        </w:tc>
        <w:tc>
          <w:tcPr>
            <w:tcW w:w="1604" w:type="dxa"/>
            <w:tcBorders>
              <w:top w:val="single" w:sz="4" w:space="0" w:color="auto"/>
              <w:left w:val="single" w:sz="4" w:space="0" w:color="auto"/>
              <w:bottom w:val="single" w:sz="4" w:space="0" w:color="auto"/>
              <w:right w:val="single" w:sz="4" w:space="0" w:color="auto"/>
            </w:tcBorders>
          </w:tcPr>
          <w:p w14:paraId="7A3E9EEC" w14:textId="77777777" w:rsidR="004471B6" w:rsidRPr="00690A26" w:rsidRDefault="004471B6" w:rsidP="00A2370C">
            <w:pPr>
              <w:pStyle w:val="TAL"/>
            </w:pPr>
            <w:r w:rsidRPr="00690A26">
              <w:t>6.1.6.2.20</w:t>
            </w:r>
          </w:p>
        </w:tc>
        <w:tc>
          <w:tcPr>
            <w:tcW w:w="4892" w:type="dxa"/>
            <w:tcBorders>
              <w:top w:val="single" w:sz="4" w:space="0" w:color="auto"/>
              <w:left w:val="single" w:sz="4" w:space="0" w:color="auto"/>
              <w:bottom w:val="single" w:sz="4" w:space="0" w:color="auto"/>
              <w:right w:val="single" w:sz="4" w:space="0" w:color="auto"/>
            </w:tcBorders>
          </w:tcPr>
          <w:p w14:paraId="4F63AFA1" w14:textId="77777777" w:rsidR="004471B6" w:rsidRPr="00690A26" w:rsidRDefault="004471B6" w:rsidP="00A2370C">
            <w:pPr>
              <w:pStyle w:val="TAL"/>
              <w:rPr>
                <w:rFonts w:cs="Arial"/>
                <w:szCs w:val="18"/>
              </w:rPr>
            </w:pPr>
          </w:p>
        </w:tc>
      </w:tr>
      <w:tr w:rsidR="004471B6" w:rsidRPr="00690A26" w14:paraId="197EA66C"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76577BF0" w14:textId="77777777" w:rsidR="004471B6" w:rsidRPr="00690A26" w:rsidRDefault="004471B6" w:rsidP="00A2370C">
            <w:pPr>
              <w:pStyle w:val="TAL"/>
            </w:pPr>
            <w:proofErr w:type="spellStart"/>
            <w:r w:rsidRPr="00690A26">
              <w:t>BsfInfo</w:t>
            </w:r>
            <w:proofErr w:type="spellEnd"/>
          </w:p>
        </w:tc>
        <w:tc>
          <w:tcPr>
            <w:tcW w:w="1604" w:type="dxa"/>
            <w:tcBorders>
              <w:top w:val="single" w:sz="4" w:space="0" w:color="auto"/>
              <w:left w:val="single" w:sz="4" w:space="0" w:color="auto"/>
              <w:bottom w:val="single" w:sz="4" w:space="0" w:color="auto"/>
              <w:right w:val="single" w:sz="4" w:space="0" w:color="auto"/>
            </w:tcBorders>
          </w:tcPr>
          <w:p w14:paraId="153AA857" w14:textId="77777777" w:rsidR="004471B6" w:rsidRPr="00690A26" w:rsidRDefault="004471B6" w:rsidP="00A2370C">
            <w:pPr>
              <w:pStyle w:val="TAL"/>
            </w:pPr>
            <w:r w:rsidRPr="00690A26">
              <w:t>6.1.6.2.21</w:t>
            </w:r>
          </w:p>
        </w:tc>
        <w:tc>
          <w:tcPr>
            <w:tcW w:w="4892" w:type="dxa"/>
            <w:tcBorders>
              <w:top w:val="single" w:sz="4" w:space="0" w:color="auto"/>
              <w:left w:val="single" w:sz="4" w:space="0" w:color="auto"/>
              <w:bottom w:val="single" w:sz="4" w:space="0" w:color="auto"/>
              <w:right w:val="single" w:sz="4" w:space="0" w:color="auto"/>
            </w:tcBorders>
          </w:tcPr>
          <w:p w14:paraId="0658D8B7" w14:textId="77777777" w:rsidR="004471B6" w:rsidRPr="00690A26" w:rsidRDefault="004471B6" w:rsidP="00A2370C">
            <w:pPr>
              <w:pStyle w:val="TAL"/>
              <w:rPr>
                <w:rFonts w:cs="Arial"/>
                <w:szCs w:val="18"/>
              </w:rPr>
            </w:pPr>
          </w:p>
        </w:tc>
      </w:tr>
      <w:tr w:rsidR="004471B6" w:rsidRPr="00690A26" w14:paraId="50344EEF"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2AC32AB8" w14:textId="77777777" w:rsidR="004471B6" w:rsidRPr="00690A26" w:rsidRDefault="004471B6" w:rsidP="00A2370C">
            <w:pPr>
              <w:pStyle w:val="TAL"/>
            </w:pPr>
            <w:r w:rsidRPr="00690A26">
              <w:t>Ipv4AddressRange</w:t>
            </w:r>
          </w:p>
        </w:tc>
        <w:tc>
          <w:tcPr>
            <w:tcW w:w="1604" w:type="dxa"/>
            <w:tcBorders>
              <w:top w:val="single" w:sz="4" w:space="0" w:color="auto"/>
              <w:left w:val="single" w:sz="4" w:space="0" w:color="auto"/>
              <w:bottom w:val="single" w:sz="4" w:space="0" w:color="auto"/>
              <w:right w:val="single" w:sz="4" w:space="0" w:color="auto"/>
            </w:tcBorders>
          </w:tcPr>
          <w:p w14:paraId="1C4A9223" w14:textId="77777777" w:rsidR="004471B6" w:rsidRPr="00690A26" w:rsidRDefault="004471B6" w:rsidP="00A2370C">
            <w:pPr>
              <w:pStyle w:val="TAL"/>
            </w:pPr>
            <w:r w:rsidRPr="00690A26">
              <w:t>6.1.6.2.22</w:t>
            </w:r>
          </w:p>
        </w:tc>
        <w:tc>
          <w:tcPr>
            <w:tcW w:w="4892" w:type="dxa"/>
            <w:tcBorders>
              <w:top w:val="single" w:sz="4" w:space="0" w:color="auto"/>
              <w:left w:val="single" w:sz="4" w:space="0" w:color="auto"/>
              <w:bottom w:val="single" w:sz="4" w:space="0" w:color="auto"/>
              <w:right w:val="single" w:sz="4" w:space="0" w:color="auto"/>
            </w:tcBorders>
          </w:tcPr>
          <w:p w14:paraId="73D51284" w14:textId="77777777" w:rsidR="004471B6" w:rsidRPr="00690A26" w:rsidRDefault="004471B6" w:rsidP="00A2370C">
            <w:pPr>
              <w:pStyle w:val="TAL"/>
              <w:rPr>
                <w:rFonts w:cs="Arial"/>
                <w:szCs w:val="18"/>
              </w:rPr>
            </w:pPr>
          </w:p>
        </w:tc>
      </w:tr>
      <w:tr w:rsidR="004471B6" w:rsidRPr="00690A26" w14:paraId="2415637E"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01C4FFC5" w14:textId="77777777" w:rsidR="004471B6" w:rsidRPr="00690A26" w:rsidRDefault="004471B6" w:rsidP="00A2370C">
            <w:pPr>
              <w:pStyle w:val="TAL"/>
            </w:pPr>
            <w:r w:rsidRPr="00690A26">
              <w:t>Ipv6PrefixRange</w:t>
            </w:r>
          </w:p>
        </w:tc>
        <w:tc>
          <w:tcPr>
            <w:tcW w:w="1604" w:type="dxa"/>
            <w:tcBorders>
              <w:top w:val="single" w:sz="4" w:space="0" w:color="auto"/>
              <w:left w:val="single" w:sz="4" w:space="0" w:color="auto"/>
              <w:bottom w:val="single" w:sz="4" w:space="0" w:color="auto"/>
              <w:right w:val="single" w:sz="4" w:space="0" w:color="auto"/>
            </w:tcBorders>
          </w:tcPr>
          <w:p w14:paraId="7D94CCFA" w14:textId="77777777" w:rsidR="004471B6" w:rsidRPr="00690A26" w:rsidRDefault="004471B6" w:rsidP="00A2370C">
            <w:pPr>
              <w:pStyle w:val="TAL"/>
            </w:pPr>
            <w:r w:rsidRPr="00690A26">
              <w:t>6.1.6.2.23</w:t>
            </w:r>
          </w:p>
        </w:tc>
        <w:tc>
          <w:tcPr>
            <w:tcW w:w="4892" w:type="dxa"/>
            <w:tcBorders>
              <w:top w:val="single" w:sz="4" w:space="0" w:color="auto"/>
              <w:left w:val="single" w:sz="4" w:space="0" w:color="auto"/>
              <w:bottom w:val="single" w:sz="4" w:space="0" w:color="auto"/>
              <w:right w:val="single" w:sz="4" w:space="0" w:color="auto"/>
            </w:tcBorders>
          </w:tcPr>
          <w:p w14:paraId="50889DAA" w14:textId="77777777" w:rsidR="004471B6" w:rsidRPr="00690A26" w:rsidRDefault="004471B6" w:rsidP="00A2370C">
            <w:pPr>
              <w:pStyle w:val="TAL"/>
              <w:rPr>
                <w:rFonts w:cs="Arial"/>
                <w:szCs w:val="18"/>
              </w:rPr>
            </w:pPr>
          </w:p>
        </w:tc>
      </w:tr>
      <w:tr w:rsidR="004471B6" w:rsidRPr="00690A26" w14:paraId="4773DC8E"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63969F5B" w14:textId="77777777" w:rsidR="004471B6" w:rsidRPr="00690A26" w:rsidRDefault="004471B6" w:rsidP="00A2370C">
            <w:pPr>
              <w:pStyle w:val="TAL"/>
            </w:pPr>
            <w:proofErr w:type="spellStart"/>
            <w:r w:rsidRPr="00690A26">
              <w:t>InterfaceUpfInfoItem</w:t>
            </w:r>
            <w:proofErr w:type="spellEnd"/>
          </w:p>
        </w:tc>
        <w:tc>
          <w:tcPr>
            <w:tcW w:w="1604" w:type="dxa"/>
            <w:tcBorders>
              <w:top w:val="single" w:sz="4" w:space="0" w:color="auto"/>
              <w:left w:val="single" w:sz="4" w:space="0" w:color="auto"/>
              <w:bottom w:val="single" w:sz="4" w:space="0" w:color="auto"/>
              <w:right w:val="single" w:sz="4" w:space="0" w:color="auto"/>
            </w:tcBorders>
          </w:tcPr>
          <w:p w14:paraId="246C43F2" w14:textId="77777777" w:rsidR="004471B6" w:rsidRPr="00690A26" w:rsidRDefault="004471B6" w:rsidP="00A2370C">
            <w:pPr>
              <w:pStyle w:val="TAL"/>
            </w:pPr>
            <w:r w:rsidRPr="00690A26">
              <w:t>6.1.6.2.24</w:t>
            </w:r>
          </w:p>
        </w:tc>
        <w:tc>
          <w:tcPr>
            <w:tcW w:w="4892" w:type="dxa"/>
            <w:tcBorders>
              <w:top w:val="single" w:sz="4" w:space="0" w:color="auto"/>
              <w:left w:val="single" w:sz="4" w:space="0" w:color="auto"/>
              <w:bottom w:val="single" w:sz="4" w:space="0" w:color="auto"/>
              <w:right w:val="single" w:sz="4" w:space="0" w:color="auto"/>
            </w:tcBorders>
          </w:tcPr>
          <w:p w14:paraId="6877653E" w14:textId="77777777" w:rsidR="004471B6" w:rsidRPr="00690A26" w:rsidRDefault="004471B6" w:rsidP="00A2370C">
            <w:pPr>
              <w:pStyle w:val="TAL"/>
              <w:rPr>
                <w:rFonts w:cs="Arial"/>
                <w:szCs w:val="18"/>
              </w:rPr>
            </w:pPr>
          </w:p>
        </w:tc>
      </w:tr>
      <w:tr w:rsidR="004471B6" w:rsidRPr="00690A26" w14:paraId="1F2EAE0D"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42E1160B" w14:textId="77777777" w:rsidR="004471B6" w:rsidRPr="00690A26" w:rsidRDefault="004471B6" w:rsidP="00A2370C">
            <w:pPr>
              <w:pStyle w:val="TAL"/>
            </w:pPr>
            <w:proofErr w:type="spellStart"/>
            <w:r w:rsidRPr="00690A26">
              <w:t>UriList</w:t>
            </w:r>
            <w:proofErr w:type="spellEnd"/>
          </w:p>
        </w:tc>
        <w:tc>
          <w:tcPr>
            <w:tcW w:w="1604" w:type="dxa"/>
            <w:tcBorders>
              <w:top w:val="single" w:sz="4" w:space="0" w:color="auto"/>
              <w:left w:val="single" w:sz="4" w:space="0" w:color="auto"/>
              <w:bottom w:val="single" w:sz="4" w:space="0" w:color="auto"/>
              <w:right w:val="single" w:sz="4" w:space="0" w:color="auto"/>
            </w:tcBorders>
          </w:tcPr>
          <w:p w14:paraId="50177165" w14:textId="77777777" w:rsidR="004471B6" w:rsidRPr="00690A26" w:rsidRDefault="004471B6" w:rsidP="00A2370C">
            <w:pPr>
              <w:pStyle w:val="TAL"/>
            </w:pPr>
            <w:r w:rsidRPr="00690A26">
              <w:t>6.1.6.2.25</w:t>
            </w:r>
          </w:p>
        </w:tc>
        <w:tc>
          <w:tcPr>
            <w:tcW w:w="4892" w:type="dxa"/>
            <w:tcBorders>
              <w:top w:val="single" w:sz="4" w:space="0" w:color="auto"/>
              <w:left w:val="single" w:sz="4" w:space="0" w:color="auto"/>
              <w:bottom w:val="single" w:sz="4" w:space="0" w:color="auto"/>
              <w:right w:val="single" w:sz="4" w:space="0" w:color="auto"/>
            </w:tcBorders>
          </w:tcPr>
          <w:p w14:paraId="2E6621E2" w14:textId="77777777" w:rsidR="004471B6" w:rsidRPr="00690A26" w:rsidRDefault="004471B6" w:rsidP="00A2370C">
            <w:pPr>
              <w:pStyle w:val="TAL"/>
              <w:rPr>
                <w:rFonts w:cs="Arial"/>
                <w:szCs w:val="18"/>
              </w:rPr>
            </w:pPr>
          </w:p>
        </w:tc>
      </w:tr>
      <w:tr w:rsidR="004471B6" w:rsidRPr="00690A26" w14:paraId="2D159881"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5CD7DF1F" w14:textId="77777777" w:rsidR="004471B6" w:rsidRPr="00690A26" w:rsidRDefault="004471B6" w:rsidP="00A2370C">
            <w:pPr>
              <w:pStyle w:val="TAL"/>
            </w:pPr>
            <w:r w:rsidRPr="00690A26">
              <w:t>N2InterfaceAmfInfo</w:t>
            </w:r>
          </w:p>
        </w:tc>
        <w:tc>
          <w:tcPr>
            <w:tcW w:w="1604" w:type="dxa"/>
            <w:tcBorders>
              <w:top w:val="single" w:sz="4" w:space="0" w:color="auto"/>
              <w:left w:val="single" w:sz="4" w:space="0" w:color="auto"/>
              <w:bottom w:val="single" w:sz="4" w:space="0" w:color="auto"/>
              <w:right w:val="single" w:sz="4" w:space="0" w:color="auto"/>
            </w:tcBorders>
          </w:tcPr>
          <w:p w14:paraId="60977D27" w14:textId="77777777" w:rsidR="004471B6" w:rsidRPr="00690A26" w:rsidRDefault="004471B6" w:rsidP="00A2370C">
            <w:pPr>
              <w:pStyle w:val="TAL"/>
            </w:pPr>
            <w:r w:rsidRPr="00690A26">
              <w:t>6.1.6.2.26</w:t>
            </w:r>
          </w:p>
        </w:tc>
        <w:tc>
          <w:tcPr>
            <w:tcW w:w="4892" w:type="dxa"/>
            <w:tcBorders>
              <w:top w:val="single" w:sz="4" w:space="0" w:color="auto"/>
              <w:left w:val="single" w:sz="4" w:space="0" w:color="auto"/>
              <w:bottom w:val="single" w:sz="4" w:space="0" w:color="auto"/>
              <w:right w:val="single" w:sz="4" w:space="0" w:color="auto"/>
            </w:tcBorders>
          </w:tcPr>
          <w:p w14:paraId="2EA939A7" w14:textId="77777777" w:rsidR="004471B6" w:rsidRPr="00690A26" w:rsidRDefault="004471B6" w:rsidP="00A2370C">
            <w:pPr>
              <w:pStyle w:val="TAL"/>
              <w:rPr>
                <w:rFonts w:cs="Arial"/>
                <w:szCs w:val="18"/>
              </w:rPr>
            </w:pPr>
            <w:r w:rsidRPr="00690A26">
              <w:rPr>
                <w:rFonts w:cs="Arial"/>
                <w:szCs w:val="18"/>
              </w:rPr>
              <w:t>AMF N2 interface information</w:t>
            </w:r>
          </w:p>
        </w:tc>
      </w:tr>
      <w:tr w:rsidR="004471B6" w:rsidRPr="00690A26" w14:paraId="487C5297"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308868BA" w14:textId="77777777" w:rsidR="004471B6" w:rsidRPr="00690A26" w:rsidRDefault="004471B6" w:rsidP="00A2370C">
            <w:pPr>
              <w:pStyle w:val="TAL"/>
            </w:pPr>
            <w:proofErr w:type="spellStart"/>
            <w:r w:rsidRPr="00690A26">
              <w:t>TaiRange</w:t>
            </w:r>
            <w:proofErr w:type="spellEnd"/>
          </w:p>
        </w:tc>
        <w:tc>
          <w:tcPr>
            <w:tcW w:w="1604" w:type="dxa"/>
            <w:tcBorders>
              <w:top w:val="single" w:sz="4" w:space="0" w:color="auto"/>
              <w:left w:val="single" w:sz="4" w:space="0" w:color="auto"/>
              <w:bottom w:val="single" w:sz="4" w:space="0" w:color="auto"/>
              <w:right w:val="single" w:sz="4" w:space="0" w:color="auto"/>
            </w:tcBorders>
          </w:tcPr>
          <w:p w14:paraId="7C267591" w14:textId="77777777" w:rsidR="004471B6" w:rsidRPr="00690A26" w:rsidRDefault="004471B6" w:rsidP="00A2370C">
            <w:pPr>
              <w:pStyle w:val="TAL"/>
            </w:pPr>
            <w:r w:rsidRPr="00690A26">
              <w:t>6.1.6.2.27</w:t>
            </w:r>
          </w:p>
        </w:tc>
        <w:tc>
          <w:tcPr>
            <w:tcW w:w="4892" w:type="dxa"/>
            <w:tcBorders>
              <w:top w:val="single" w:sz="4" w:space="0" w:color="auto"/>
              <w:left w:val="single" w:sz="4" w:space="0" w:color="auto"/>
              <w:bottom w:val="single" w:sz="4" w:space="0" w:color="auto"/>
              <w:right w:val="single" w:sz="4" w:space="0" w:color="auto"/>
            </w:tcBorders>
          </w:tcPr>
          <w:p w14:paraId="6A793F3F" w14:textId="77777777" w:rsidR="004471B6" w:rsidRPr="00690A26" w:rsidRDefault="004471B6" w:rsidP="00A2370C">
            <w:pPr>
              <w:pStyle w:val="TAL"/>
              <w:rPr>
                <w:rFonts w:cs="Arial"/>
                <w:szCs w:val="18"/>
              </w:rPr>
            </w:pPr>
          </w:p>
        </w:tc>
      </w:tr>
      <w:tr w:rsidR="004471B6" w:rsidRPr="00690A26" w14:paraId="05796319"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64794A9D" w14:textId="77777777" w:rsidR="004471B6" w:rsidRPr="00690A26" w:rsidRDefault="004471B6" w:rsidP="00A2370C">
            <w:pPr>
              <w:pStyle w:val="TAL"/>
            </w:pPr>
            <w:proofErr w:type="spellStart"/>
            <w:r w:rsidRPr="00690A26">
              <w:t>TacRange</w:t>
            </w:r>
            <w:proofErr w:type="spellEnd"/>
          </w:p>
        </w:tc>
        <w:tc>
          <w:tcPr>
            <w:tcW w:w="1604" w:type="dxa"/>
            <w:tcBorders>
              <w:top w:val="single" w:sz="4" w:space="0" w:color="auto"/>
              <w:left w:val="single" w:sz="4" w:space="0" w:color="auto"/>
              <w:bottom w:val="single" w:sz="4" w:space="0" w:color="auto"/>
              <w:right w:val="single" w:sz="4" w:space="0" w:color="auto"/>
            </w:tcBorders>
          </w:tcPr>
          <w:p w14:paraId="1C30481F" w14:textId="77777777" w:rsidR="004471B6" w:rsidRPr="00690A26" w:rsidRDefault="004471B6" w:rsidP="00A2370C">
            <w:pPr>
              <w:pStyle w:val="TAL"/>
            </w:pPr>
            <w:r w:rsidRPr="00690A26">
              <w:t>6.1.6.2.28</w:t>
            </w:r>
          </w:p>
        </w:tc>
        <w:tc>
          <w:tcPr>
            <w:tcW w:w="4892" w:type="dxa"/>
            <w:tcBorders>
              <w:top w:val="single" w:sz="4" w:space="0" w:color="auto"/>
              <w:left w:val="single" w:sz="4" w:space="0" w:color="auto"/>
              <w:bottom w:val="single" w:sz="4" w:space="0" w:color="auto"/>
              <w:right w:val="single" w:sz="4" w:space="0" w:color="auto"/>
            </w:tcBorders>
          </w:tcPr>
          <w:p w14:paraId="034B9400" w14:textId="77777777" w:rsidR="004471B6" w:rsidRPr="00690A26" w:rsidRDefault="004471B6" w:rsidP="00A2370C">
            <w:pPr>
              <w:pStyle w:val="TAL"/>
              <w:rPr>
                <w:rFonts w:cs="Arial"/>
                <w:szCs w:val="18"/>
              </w:rPr>
            </w:pPr>
          </w:p>
        </w:tc>
      </w:tr>
      <w:tr w:rsidR="004471B6" w:rsidRPr="00690A26" w14:paraId="3994A61D"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1CDB782C" w14:textId="77777777" w:rsidR="004471B6" w:rsidRPr="00690A26" w:rsidRDefault="004471B6" w:rsidP="00A2370C">
            <w:pPr>
              <w:pStyle w:val="TAL"/>
            </w:pPr>
            <w:proofErr w:type="spellStart"/>
            <w:r w:rsidRPr="00690A26">
              <w:t>SnssaiSmfInfoItem</w:t>
            </w:r>
            <w:proofErr w:type="spellEnd"/>
          </w:p>
        </w:tc>
        <w:tc>
          <w:tcPr>
            <w:tcW w:w="1604" w:type="dxa"/>
            <w:tcBorders>
              <w:top w:val="single" w:sz="4" w:space="0" w:color="auto"/>
              <w:left w:val="single" w:sz="4" w:space="0" w:color="auto"/>
              <w:bottom w:val="single" w:sz="4" w:space="0" w:color="auto"/>
              <w:right w:val="single" w:sz="4" w:space="0" w:color="auto"/>
            </w:tcBorders>
          </w:tcPr>
          <w:p w14:paraId="2A9E0266" w14:textId="77777777" w:rsidR="004471B6" w:rsidRPr="00690A26" w:rsidRDefault="004471B6" w:rsidP="00A2370C">
            <w:pPr>
              <w:pStyle w:val="TAL"/>
            </w:pPr>
            <w:r w:rsidRPr="00690A26">
              <w:t>6.1.6.2.29</w:t>
            </w:r>
          </w:p>
        </w:tc>
        <w:tc>
          <w:tcPr>
            <w:tcW w:w="4892" w:type="dxa"/>
            <w:tcBorders>
              <w:top w:val="single" w:sz="4" w:space="0" w:color="auto"/>
              <w:left w:val="single" w:sz="4" w:space="0" w:color="auto"/>
              <w:bottom w:val="single" w:sz="4" w:space="0" w:color="auto"/>
              <w:right w:val="single" w:sz="4" w:space="0" w:color="auto"/>
            </w:tcBorders>
          </w:tcPr>
          <w:p w14:paraId="0ACEC628" w14:textId="77777777" w:rsidR="004471B6" w:rsidRPr="00690A26" w:rsidRDefault="004471B6" w:rsidP="00A2370C">
            <w:pPr>
              <w:pStyle w:val="TAL"/>
              <w:rPr>
                <w:rFonts w:cs="Arial"/>
                <w:szCs w:val="18"/>
              </w:rPr>
            </w:pPr>
          </w:p>
        </w:tc>
      </w:tr>
      <w:tr w:rsidR="004471B6" w:rsidRPr="00690A26" w14:paraId="055D19F6"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16B583DC" w14:textId="77777777" w:rsidR="004471B6" w:rsidRPr="00690A26" w:rsidRDefault="004471B6" w:rsidP="00A2370C">
            <w:pPr>
              <w:pStyle w:val="TAL"/>
            </w:pPr>
            <w:proofErr w:type="spellStart"/>
            <w:r w:rsidRPr="00690A26">
              <w:t>DnnSmfInfoItem</w:t>
            </w:r>
            <w:proofErr w:type="spellEnd"/>
          </w:p>
        </w:tc>
        <w:tc>
          <w:tcPr>
            <w:tcW w:w="1604" w:type="dxa"/>
            <w:tcBorders>
              <w:top w:val="single" w:sz="4" w:space="0" w:color="auto"/>
              <w:left w:val="single" w:sz="4" w:space="0" w:color="auto"/>
              <w:bottom w:val="single" w:sz="4" w:space="0" w:color="auto"/>
              <w:right w:val="single" w:sz="4" w:space="0" w:color="auto"/>
            </w:tcBorders>
          </w:tcPr>
          <w:p w14:paraId="4C905E7F" w14:textId="77777777" w:rsidR="004471B6" w:rsidRPr="00690A26" w:rsidRDefault="004471B6" w:rsidP="00A2370C">
            <w:pPr>
              <w:pStyle w:val="TAL"/>
            </w:pPr>
            <w:r w:rsidRPr="00690A26">
              <w:t>6.1.6.2.30</w:t>
            </w:r>
          </w:p>
        </w:tc>
        <w:tc>
          <w:tcPr>
            <w:tcW w:w="4892" w:type="dxa"/>
            <w:tcBorders>
              <w:top w:val="single" w:sz="4" w:space="0" w:color="auto"/>
              <w:left w:val="single" w:sz="4" w:space="0" w:color="auto"/>
              <w:bottom w:val="single" w:sz="4" w:space="0" w:color="auto"/>
              <w:right w:val="single" w:sz="4" w:space="0" w:color="auto"/>
            </w:tcBorders>
          </w:tcPr>
          <w:p w14:paraId="5986043A" w14:textId="77777777" w:rsidR="004471B6" w:rsidRPr="00690A26" w:rsidRDefault="004471B6" w:rsidP="00A2370C">
            <w:pPr>
              <w:pStyle w:val="TAL"/>
              <w:rPr>
                <w:rFonts w:cs="Arial"/>
                <w:szCs w:val="18"/>
              </w:rPr>
            </w:pPr>
          </w:p>
        </w:tc>
      </w:tr>
      <w:tr w:rsidR="004471B6" w:rsidRPr="00690A26" w14:paraId="6E3FDE33"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5FB9B3A1" w14:textId="77777777" w:rsidR="004471B6" w:rsidRPr="00690A26" w:rsidRDefault="004471B6" w:rsidP="00A2370C">
            <w:pPr>
              <w:pStyle w:val="TAL"/>
            </w:pPr>
            <w:proofErr w:type="spellStart"/>
            <w:r w:rsidRPr="00690A26">
              <w:rPr>
                <w:rFonts w:hint="eastAsia"/>
                <w:lang w:val="en-US" w:eastAsia="zh-CN"/>
              </w:rPr>
              <w:t>NrfInfo</w:t>
            </w:r>
            <w:proofErr w:type="spellEnd"/>
          </w:p>
        </w:tc>
        <w:tc>
          <w:tcPr>
            <w:tcW w:w="1604" w:type="dxa"/>
            <w:tcBorders>
              <w:top w:val="single" w:sz="4" w:space="0" w:color="auto"/>
              <w:left w:val="single" w:sz="4" w:space="0" w:color="auto"/>
              <w:bottom w:val="single" w:sz="4" w:space="0" w:color="auto"/>
              <w:right w:val="single" w:sz="4" w:space="0" w:color="auto"/>
            </w:tcBorders>
          </w:tcPr>
          <w:p w14:paraId="722D0958" w14:textId="77777777" w:rsidR="004471B6" w:rsidRPr="00690A26" w:rsidRDefault="004471B6" w:rsidP="00A2370C">
            <w:pPr>
              <w:pStyle w:val="TAL"/>
            </w:pPr>
            <w:r w:rsidRPr="00690A26">
              <w:t>6.1.6.2.31</w:t>
            </w:r>
          </w:p>
        </w:tc>
        <w:tc>
          <w:tcPr>
            <w:tcW w:w="4892" w:type="dxa"/>
            <w:tcBorders>
              <w:top w:val="single" w:sz="4" w:space="0" w:color="auto"/>
              <w:left w:val="single" w:sz="4" w:space="0" w:color="auto"/>
              <w:bottom w:val="single" w:sz="4" w:space="0" w:color="auto"/>
              <w:right w:val="single" w:sz="4" w:space="0" w:color="auto"/>
            </w:tcBorders>
          </w:tcPr>
          <w:p w14:paraId="44CC575A" w14:textId="77777777" w:rsidR="004471B6" w:rsidRPr="00690A26" w:rsidRDefault="004471B6" w:rsidP="00A2370C">
            <w:pPr>
              <w:pStyle w:val="TAL"/>
              <w:rPr>
                <w:rFonts w:cs="Arial"/>
                <w:szCs w:val="18"/>
              </w:rPr>
            </w:pPr>
          </w:p>
        </w:tc>
      </w:tr>
      <w:tr w:rsidR="004471B6" w:rsidRPr="00690A26" w14:paraId="7C3D9157"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233C47CF" w14:textId="77777777" w:rsidR="004471B6" w:rsidRPr="00690A26" w:rsidRDefault="004471B6" w:rsidP="00A2370C">
            <w:pPr>
              <w:pStyle w:val="TAL"/>
            </w:pPr>
            <w:proofErr w:type="spellStart"/>
            <w:r w:rsidRPr="00690A26">
              <w:t>ChfInfo</w:t>
            </w:r>
            <w:proofErr w:type="spellEnd"/>
          </w:p>
        </w:tc>
        <w:tc>
          <w:tcPr>
            <w:tcW w:w="1604" w:type="dxa"/>
            <w:tcBorders>
              <w:top w:val="single" w:sz="4" w:space="0" w:color="auto"/>
              <w:left w:val="single" w:sz="4" w:space="0" w:color="auto"/>
              <w:bottom w:val="single" w:sz="4" w:space="0" w:color="auto"/>
              <w:right w:val="single" w:sz="4" w:space="0" w:color="auto"/>
            </w:tcBorders>
          </w:tcPr>
          <w:p w14:paraId="5A9B9EA6" w14:textId="77777777" w:rsidR="004471B6" w:rsidRPr="00690A26" w:rsidRDefault="004471B6" w:rsidP="00A2370C">
            <w:pPr>
              <w:pStyle w:val="TAL"/>
            </w:pPr>
            <w:r w:rsidRPr="00690A26">
              <w:t>6.1.6.2.32</w:t>
            </w:r>
          </w:p>
        </w:tc>
        <w:tc>
          <w:tcPr>
            <w:tcW w:w="4892" w:type="dxa"/>
            <w:tcBorders>
              <w:top w:val="single" w:sz="4" w:space="0" w:color="auto"/>
              <w:left w:val="single" w:sz="4" w:space="0" w:color="auto"/>
              <w:bottom w:val="single" w:sz="4" w:space="0" w:color="auto"/>
              <w:right w:val="single" w:sz="4" w:space="0" w:color="auto"/>
            </w:tcBorders>
          </w:tcPr>
          <w:p w14:paraId="1F2226F7" w14:textId="77777777" w:rsidR="004471B6" w:rsidRPr="00690A26" w:rsidRDefault="004471B6" w:rsidP="00A2370C">
            <w:pPr>
              <w:pStyle w:val="TAL"/>
              <w:rPr>
                <w:rFonts w:cs="Arial"/>
                <w:szCs w:val="18"/>
              </w:rPr>
            </w:pPr>
          </w:p>
        </w:tc>
      </w:tr>
      <w:tr w:rsidR="004471B6" w:rsidRPr="00690A26" w14:paraId="3A0EABBF"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60FDBEF9" w14:textId="77777777" w:rsidR="004471B6" w:rsidRPr="00690A26" w:rsidRDefault="004471B6" w:rsidP="00A2370C">
            <w:pPr>
              <w:pStyle w:val="TAL"/>
            </w:pPr>
            <w:proofErr w:type="spellStart"/>
            <w:r w:rsidRPr="00690A26">
              <w:t>ChfServiceInfo</w:t>
            </w:r>
            <w:proofErr w:type="spellEnd"/>
          </w:p>
        </w:tc>
        <w:tc>
          <w:tcPr>
            <w:tcW w:w="1604" w:type="dxa"/>
            <w:tcBorders>
              <w:top w:val="single" w:sz="4" w:space="0" w:color="auto"/>
              <w:left w:val="single" w:sz="4" w:space="0" w:color="auto"/>
              <w:bottom w:val="single" w:sz="4" w:space="0" w:color="auto"/>
              <w:right w:val="single" w:sz="4" w:space="0" w:color="auto"/>
            </w:tcBorders>
          </w:tcPr>
          <w:p w14:paraId="019446C7" w14:textId="77777777" w:rsidR="004471B6" w:rsidRPr="00690A26" w:rsidRDefault="004471B6" w:rsidP="00A2370C">
            <w:pPr>
              <w:pStyle w:val="TAL"/>
            </w:pPr>
            <w:r w:rsidRPr="00690A26">
              <w:t>6.1.6.2.33</w:t>
            </w:r>
          </w:p>
        </w:tc>
        <w:tc>
          <w:tcPr>
            <w:tcW w:w="4892" w:type="dxa"/>
            <w:tcBorders>
              <w:top w:val="single" w:sz="4" w:space="0" w:color="auto"/>
              <w:left w:val="single" w:sz="4" w:space="0" w:color="auto"/>
              <w:bottom w:val="single" w:sz="4" w:space="0" w:color="auto"/>
              <w:right w:val="single" w:sz="4" w:space="0" w:color="auto"/>
            </w:tcBorders>
          </w:tcPr>
          <w:p w14:paraId="306BFE7C" w14:textId="77777777" w:rsidR="004471B6" w:rsidRPr="00690A26" w:rsidRDefault="004471B6" w:rsidP="00A2370C">
            <w:pPr>
              <w:pStyle w:val="TAL"/>
              <w:rPr>
                <w:rFonts w:cs="Arial"/>
                <w:szCs w:val="18"/>
              </w:rPr>
            </w:pPr>
          </w:p>
        </w:tc>
      </w:tr>
      <w:tr w:rsidR="004471B6" w:rsidRPr="00690A26" w14:paraId="21759030"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5FDF956A" w14:textId="77777777" w:rsidR="004471B6" w:rsidRPr="00690A26" w:rsidRDefault="004471B6" w:rsidP="00A2370C">
            <w:pPr>
              <w:pStyle w:val="TAL"/>
            </w:pPr>
            <w:proofErr w:type="spellStart"/>
            <w:r w:rsidRPr="00690A26">
              <w:t>PlmnRange</w:t>
            </w:r>
            <w:proofErr w:type="spellEnd"/>
          </w:p>
        </w:tc>
        <w:tc>
          <w:tcPr>
            <w:tcW w:w="1604" w:type="dxa"/>
            <w:tcBorders>
              <w:top w:val="single" w:sz="4" w:space="0" w:color="auto"/>
              <w:left w:val="single" w:sz="4" w:space="0" w:color="auto"/>
              <w:bottom w:val="single" w:sz="4" w:space="0" w:color="auto"/>
              <w:right w:val="single" w:sz="4" w:space="0" w:color="auto"/>
            </w:tcBorders>
          </w:tcPr>
          <w:p w14:paraId="1F73EF8F" w14:textId="77777777" w:rsidR="004471B6" w:rsidRPr="00690A26" w:rsidRDefault="004471B6" w:rsidP="00A2370C">
            <w:pPr>
              <w:pStyle w:val="TAL"/>
            </w:pPr>
            <w:r w:rsidRPr="00690A26">
              <w:t>6.1.6.2.34</w:t>
            </w:r>
          </w:p>
        </w:tc>
        <w:tc>
          <w:tcPr>
            <w:tcW w:w="4892" w:type="dxa"/>
            <w:tcBorders>
              <w:top w:val="single" w:sz="4" w:space="0" w:color="auto"/>
              <w:left w:val="single" w:sz="4" w:space="0" w:color="auto"/>
              <w:bottom w:val="single" w:sz="4" w:space="0" w:color="auto"/>
              <w:right w:val="single" w:sz="4" w:space="0" w:color="auto"/>
            </w:tcBorders>
          </w:tcPr>
          <w:p w14:paraId="3DB9F194" w14:textId="77777777" w:rsidR="004471B6" w:rsidRPr="00690A26" w:rsidRDefault="004471B6" w:rsidP="00A2370C">
            <w:pPr>
              <w:pStyle w:val="TAL"/>
              <w:rPr>
                <w:rFonts w:cs="Arial"/>
                <w:szCs w:val="18"/>
              </w:rPr>
            </w:pPr>
          </w:p>
        </w:tc>
      </w:tr>
      <w:tr w:rsidR="004471B6" w:rsidRPr="00690A26" w14:paraId="21EB5B79"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3629379D" w14:textId="77777777" w:rsidR="004471B6" w:rsidRPr="00690A26" w:rsidRDefault="004471B6" w:rsidP="00A2370C">
            <w:pPr>
              <w:pStyle w:val="TAL"/>
            </w:pPr>
            <w:proofErr w:type="spellStart"/>
            <w:r w:rsidRPr="00690A26">
              <w:t>SubscrCond</w:t>
            </w:r>
            <w:proofErr w:type="spellEnd"/>
          </w:p>
        </w:tc>
        <w:tc>
          <w:tcPr>
            <w:tcW w:w="1604" w:type="dxa"/>
            <w:tcBorders>
              <w:top w:val="single" w:sz="4" w:space="0" w:color="auto"/>
              <w:left w:val="single" w:sz="4" w:space="0" w:color="auto"/>
              <w:bottom w:val="single" w:sz="4" w:space="0" w:color="auto"/>
              <w:right w:val="single" w:sz="4" w:space="0" w:color="auto"/>
            </w:tcBorders>
          </w:tcPr>
          <w:p w14:paraId="66474206" w14:textId="77777777" w:rsidR="004471B6" w:rsidRPr="00690A26" w:rsidRDefault="004471B6" w:rsidP="00A2370C">
            <w:pPr>
              <w:pStyle w:val="TAL"/>
            </w:pPr>
            <w:r w:rsidRPr="00690A26">
              <w:t>6.1.6.2.35</w:t>
            </w:r>
          </w:p>
        </w:tc>
        <w:tc>
          <w:tcPr>
            <w:tcW w:w="4892" w:type="dxa"/>
            <w:tcBorders>
              <w:top w:val="single" w:sz="4" w:space="0" w:color="auto"/>
              <w:left w:val="single" w:sz="4" w:space="0" w:color="auto"/>
              <w:bottom w:val="single" w:sz="4" w:space="0" w:color="auto"/>
              <w:right w:val="single" w:sz="4" w:space="0" w:color="auto"/>
            </w:tcBorders>
          </w:tcPr>
          <w:p w14:paraId="56BCBEAA" w14:textId="77777777" w:rsidR="004471B6" w:rsidRPr="00690A26" w:rsidRDefault="004471B6" w:rsidP="00A2370C">
            <w:pPr>
              <w:pStyle w:val="TAL"/>
              <w:rPr>
                <w:rFonts w:cs="Arial"/>
                <w:szCs w:val="18"/>
              </w:rPr>
            </w:pPr>
          </w:p>
        </w:tc>
      </w:tr>
      <w:tr w:rsidR="004471B6" w:rsidRPr="00690A26" w14:paraId="7FDA0BD4"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5D20F105" w14:textId="77777777" w:rsidR="004471B6" w:rsidRPr="00690A26" w:rsidRDefault="004471B6" w:rsidP="00A2370C">
            <w:pPr>
              <w:pStyle w:val="TAL"/>
            </w:pPr>
            <w:proofErr w:type="spellStart"/>
            <w:r w:rsidRPr="00690A26">
              <w:t>NfInstanceIdCond</w:t>
            </w:r>
            <w:proofErr w:type="spellEnd"/>
          </w:p>
        </w:tc>
        <w:tc>
          <w:tcPr>
            <w:tcW w:w="1604" w:type="dxa"/>
            <w:tcBorders>
              <w:top w:val="single" w:sz="4" w:space="0" w:color="auto"/>
              <w:left w:val="single" w:sz="4" w:space="0" w:color="auto"/>
              <w:bottom w:val="single" w:sz="4" w:space="0" w:color="auto"/>
              <w:right w:val="single" w:sz="4" w:space="0" w:color="auto"/>
            </w:tcBorders>
          </w:tcPr>
          <w:p w14:paraId="53CB3245" w14:textId="77777777" w:rsidR="004471B6" w:rsidRPr="00690A26" w:rsidRDefault="004471B6" w:rsidP="00A2370C">
            <w:pPr>
              <w:pStyle w:val="TAL"/>
            </w:pPr>
            <w:r w:rsidRPr="00690A26">
              <w:t>6.1.6.2.36</w:t>
            </w:r>
          </w:p>
        </w:tc>
        <w:tc>
          <w:tcPr>
            <w:tcW w:w="4892" w:type="dxa"/>
            <w:tcBorders>
              <w:top w:val="single" w:sz="4" w:space="0" w:color="auto"/>
              <w:left w:val="single" w:sz="4" w:space="0" w:color="auto"/>
              <w:bottom w:val="single" w:sz="4" w:space="0" w:color="auto"/>
              <w:right w:val="single" w:sz="4" w:space="0" w:color="auto"/>
            </w:tcBorders>
          </w:tcPr>
          <w:p w14:paraId="355458A9" w14:textId="77777777" w:rsidR="004471B6" w:rsidRPr="00690A26" w:rsidRDefault="004471B6" w:rsidP="00A2370C">
            <w:pPr>
              <w:pStyle w:val="TAL"/>
              <w:rPr>
                <w:rFonts w:cs="Arial"/>
                <w:szCs w:val="18"/>
              </w:rPr>
            </w:pPr>
          </w:p>
        </w:tc>
      </w:tr>
      <w:tr w:rsidR="004471B6" w:rsidRPr="00690A26" w14:paraId="5333F05A"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6B04CC4F" w14:textId="77777777" w:rsidR="004471B6" w:rsidRPr="00690A26" w:rsidRDefault="004471B6" w:rsidP="00A2370C">
            <w:pPr>
              <w:pStyle w:val="TAL"/>
            </w:pPr>
            <w:proofErr w:type="spellStart"/>
            <w:r w:rsidRPr="00690A26">
              <w:t>NfTypeCond</w:t>
            </w:r>
            <w:proofErr w:type="spellEnd"/>
          </w:p>
        </w:tc>
        <w:tc>
          <w:tcPr>
            <w:tcW w:w="1604" w:type="dxa"/>
            <w:tcBorders>
              <w:top w:val="single" w:sz="4" w:space="0" w:color="auto"/>
              <w:left w:val="single" w:sz="4" w:space="0" w:color="auto"/>
              <w:bottom w:val="single" w:sz="4" w:space="0" w:color="auto"/>
              <w:right w:val="single" w:sz="4" w:space="0" w:color="auto"/>
            </w:tcBorders>
          </w:tcPr>
          <w:p w14:paraId="321EDC20" w14:textId="77777777" w:rsidR="004471B6" w:rsidRPr="00690A26" w:rsidRDefault="004471B6" w:rsidP="00A2370C">
            <w:pPr>
              <w:pStyle w:val="TAL"/>
            </w:pPr>
            <w:r w:rsidRPr="00690A26">
              <w:t>6.1.6.2.37</w:t>
            </w:r>
          </w:p>
        </w:tc>
        <w:tc>
          <w:tcPr>
            <w:tcW w:w="4892" w:type="dxa"/>
            <w:tcBorders>
              <w:top w:val="single" w:sz="4" w:space="0" w:color="auto"/>
              <w:left w:val="single" w:sz="4" w:space="0" w:color="auto"/>
              <w:bottom w:val="single" w:sz="4" w:space="0" w:color="auto"/>
              <w:right w:val="single" w:sz="4" w:space="0" w:color="auto"/>
            </w:tcBorders>
          </w:tcPr>
          <w:p w14:paraId="64EF80FA" w14:textId="77777777" w:rsidR="004471B6" w:rsidRPr="00690A26" w:rsidRDefault="004471B6" w:rsidP="00A2370C">
            <w:pPr>
              <w:pStyle w:val="TAL"/>
              <w:rPr>
                <w:rFonts w:cs="Arial"/>
                <w:szCs w:val="18"/>
              </w:rPr>
            </w:pPr>
          </w:p>
        </w:tc>
      </w:tr>
      <w:tr w:rsidR="004471B6" w:rsidRPr="00690A26" w14:paraId="1BF984C2"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0A989E5D" w14:textId="77777777" w:rsidR="004471B6" w:rsidRPr="00690A26" w:rsidRDefault="004471B6" w:rsidP="00A2370C">
            <w:pPr>
              <w:pStyle w:val="TAL"/>
            </w:pPr>
            <w:proofErr w:type="spellStart"/>
            <w:r w:rsidRPr="00690A26">
              <w:t>ServiceNameCond</w:t>
            </w:r>
            <w:proofErr w:type="spellEnd"/>
          </w:p>
        </w:tc>
        <w:tc>
          <w:tcPr>
            <w:tcW w:w="1604" w:type="dxa"/>
            <w:tcBorders>
              <w:top w:val="single" w:sz="4" w:space="0" w:color="auto"/>
              <w:left w:val="single" w:sz="4" w:space="0" w:color="auto"/>
              <w:bottom w:val="single" w:sz="4" w:space="0" w:color="auto"/>
              <w:right w:val="single" w:sz="4" w:space="0" w:color="auto"/>
            </w:tcBorders>
          </w:tcPr>
          <w:p w14:paraId="1C001E51" w14:textId="77777777" w:rsidR="004471B6" w:rsidRPr="00690A26" w:rsidRDefault="004471B6" w:rsidP="00A2370C">
            <w:pPr>
              <w:pStyle w:val="TAL"/>
            </w:pPr>
            <w:r w:rsidRPr="00690A26">
              <w:t>6.1.6.2.38</w:t>
            </w:r>
          </w:p>
        </w:tc>
        <w:tc>
          <w:tcPr>
            <w:tcW w:w="4892" w:type="dxa"/>
            <w:tcBorders>
              <w:top w:val="single" w:sz="4" w:space="0" w:color="auto"/>
              <w:left w:val="single" w:sz="4" w:space="0" w:color="auto"/>
              <w:bottom w:val="single" w:sz="4" w:space="0" w:color="auto"/>
              <w:right w:val="single" w:sz="4" w:space="0" w:color="auto"/>
            </w:tcBorders>
          </w:tcPr>
          <w:p w14:paraId="4B97DCAC" w14:textId="77777777" w:rsidR="004471B6" w:rsidRPr="00690A26" w:rsidRDefault="004471B6" w:rsidP="00A2370C">
            <w:pPr>
              <w:pStyle w:val="TAL"/>
              <w:rPr>
                <w:rFonts w:cs="Arial"/>
                <w:szCs w:val="18"/>
              </w:rPr>
            </w:pPr>
          </w:p>
        </w:tc>
      </w:tr>
      <w:tr w:rsidR="004471B6" w:rsidRPr="00690A26" w14:paraId="3CF04B31"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4E66CAE3" w14:textId="77777777" w:rsidR="004471B6" w:rsidRPr="00690A26" w:rsidRDefault="004471B6" w:rsidP="00A2370C">
            <w:pPr>
              <w:pStyle w:val="TAL"/>
            </w:pPr>
            <w:proofErr w:type="spellStart"/>
            <w:r w:rsidRPr="00690A26">
              <w:t>AmfCond</w:t>
            </w:r>
            <w:proofErr w:type="spellEnd"/>
          </w:p>
        </w:tc>
        <w:tc>
          <w:tcPr>
            <w:tcW w:w="1604" w:type="dxa"/>
            <w:tcBorders>
              <w:top w:val="single" w:sz="4" w:space="0" w:color="auto"/>
              <w:left w:val="single" w:sz="4" w:space="0" w:color="auto"/>
              <w:bottom w:val="single" w:sz="4" w:space="0" w:color="auto"/>
              <w:right w:val="single" w:sz="4" w:space="0" w:color="auto"/>
            </w:tcBorders>
          </w:tcPr>
          <w:p w14:paraId="58823A15" w14:textId="77777777" w:rsidR="004471B6" w:rsidRPr="00690A26" w:rsidRDefault="004471B6" w:rsidP="00A2370C">
            <w:pPr>
              <w:pStyle w:val="TAL"/>
            </w:pPr>
            <w:r w:rsidRPr="00690A26">
              <w:t>6.1.6.2.39</w:t>
            </w:r>
          </w:p>
        </w:tc>
        <w:tc>
          <w:tcPr>
            <w:tcW w:w="4892" w:type="dxa"/>
            <w:tcBorders>
              <w:top w:val="single" w:sz="4" w:space="0" w:color="auto"/>
              <w:left w:val="single" w:sz="4" w:space="0" w:color="auto"/>
              <w:bottom w:val="single" w:sz="4" w:space="0" w:color="auto"/>
              <w:right w:val="single" w:sz="4" w:space="0" w:color="auto"/>
            </w:tcBorders>
          </w:tcPr>
          <w:p w14:paraId="16FB2CBF" w14:textId="77777777" w:rsidR="004471B6" w:rsidRPr="00690A26" w:rsidRDefault="004471B6" w:rsidP="00A2370C">
            <w:pPr>
              <w:pStyle w:val="TAL"/>
              <w:rPr>
                <w:rFonts w:cs="Arial"/>
                <w:szCs w:val="18"/>
              </w:rPr>
            </w:pPr>
          </w:p>
        </w:tc>
      </w:tr>
      <w:tr w:rsidR="004471B6" w:rsidRPr="00690A26" w14:paraId="4D96630B"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69816C4B" w14:textId="77777777" w:rsidR="004471B6" w:rsidRPr="00690A26" w:rsidRDefault="004471B6" w:rsidP="00A2370C">
            <w:pPr>
              <w:pStyle w:val="TAL"/>
            </w:pPr>
            <w:proofErr w:type="spellStart"/>
            <w:r w:rsidRPr="00690A26">
              <w:t>GuamiListCond</w:t>
            </w:r>
            <w:proofErr w:type="spellEnd"/>
          </w:p>
        </w:tc>
        <w:tc>
          <w:tcPr>
            <w:tcW w:w="1604" w:type="dxa"/>
            <w:tcBorders>
              <w:top w:val="single" w:sz="4" w:space="0" w:color="auto"/>
              <w:left w:val="single" w:sz="4" w:space="0" w:color="auto"/>
              <w:bottom w:val="single" w:sz="4" w:space="0" w:color="auto"/>
              <w:right w:val="single" w:sz="4" w:space="0" w:color="auto"/>
            </w:tcBorders>
          </w:tcPr>
          <w:p w14:paraId="25245CC1" w14:textId="77777777" w:rsidR="004471B6" w:rsidRPr="00690A26" w:rsidRDefault="004471B6" w:rsidP="00A2370C">
            <w:pPr>
              <w:pStyle w:val="TAL"/>
            </w:pPr>
            <w:r w:rsidRPr="00690A26">
              <w:t>6.1.6.2.40</w:t>
            </w:r>
          </w:p>
        </w:tc>
        <w:tc>
          <w:tcPr>
            <w:tcW w:w="4892" w:type="dxa"/>
            <w:tcBorders>
              <w:top w:val="single" w:sz="4" w:space="0" w:color="auto"/>
              <w:left w:val="single" w:sz="4" w:space="0" w:color="auto"/>
              <w:bottom w:val="single" w:sz="4" w:space="0" w:color="auto"/>
              <w:right w:val="single" w:sz="4" w:space="0" w:color="auto"/>
            </w:tcBorders>
          </w:tcPr>
          <w:p w14:paraId="7F0713FA" w14:textId="77777777" w:rsidR="004471B6" w:rsidRPr="00690A26" w:rsidRDefault="004471B6" w:rsidP="00A2370C">
            <w:pPr>
              <w:pStyle w:val="TAL"/>
              <w:rPr>
                <w:rFonts w:cs="Arial"/>
                <w:szCs w:val="18"/>
              </w:rPr>
            </w:pPr>
          </w:p>
        </w:tc>
      </w:tr>
      <w:tr w:rsidR="004471B6" w:rsidRPr="00690A26" w14:paraId="0E5C79BA"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1D627557" w14:textId="77777777" w:rsidR="004471B6" w:rsidRPr="00690A26" w:rsidRDefault="004471B6" w:rsidP="00A2370C">
            <w:pPr>
              <w:pStyle w:val="TAL"/>
            </w:pPr>
            <w:proofErr w:type="spellStart"/>
            <w:r w:rsidRPr="00690A26">
              <w:rPr>
                <w:rFonts w:hint="eastAsia"/>
              </w:rPr>
              <w:t>NetworkSliceCond</w:t>
            </w:r>
            <w:proofErr w:type="spellEnd"/>
          </w:p>
        </w:tc>
        <w:tc>
          <w:tcPr>
            <w:tcW w:w="1604" w:type="dxa"/>
            <w:tcBorders>
              <w:top w:val="single" w:sz="4" w:space="0" w:color="auto"/>
              <w:left w:val="single" w:sz="4" w:space="0" w:color="auto"/>
              <w:bottom w:val="single" w:sz="4" w:space="0" w:color="auto"/>
              <w:right w:val="single" w:sz="4" w:space="0" w:color="auto"/>
            </w:tcBorders>
          </w:tcPr>
          <w:p w14:paraId="653C4400" w14:textId="77777777" w:rsidR="004471B6" w:rsidRPr="00690A26" w:rsidRDefault="004471B6" w:rsidP="00A2370C">
            <w:pPr>
              <w:pStyle w:val="TAL"/>
            </w:pPr>
            <w:r w:rsidRPr="00690A26">
              <w:t>6.1.6.2.41</w:t>
            </w:r>
          </w:p>
        </w:tc>
        <w:tc>
          <w:tcPr>
            <w:tcW w:w="4892" w:type="dxa"/>
            <w:tcBorders>
              <w:top w:val="single" w:sz="4" w:space="0" w:color="auto"/>
              <w:left w:val="single" w:sz="4" w:space="0" w:color="auto"/>
              <w:bottom w:val="single" w:sz="4" w:space="0" w:color="auto"/>
              <w:right w:val="single" w:sz="4" w:space="0" w:color="auto"/>
            </w:tcBorders>
          </w:tcPr>
          <w:p w14:paraId="54099315" w14:textId="77777777" w:rsidR="004471B6" w:rsidRPr="00690A26" w:rsidRDefault="004471B6" w:rsidP="00A2370C">
            <w:pPr>
              <w:pStyle w:val="TAL"/>
              <w:rPr>
                <w:rFonts w:cs="Arial"/>
                <w:szCs w:val="18"/>
              </w:rPr>
            </w:pPr>
          </w:p>
        </w:tc>
      </w:tr>
      <w:tr w:rsidR="004471B6" w:rsidRPr="00690A26" w14:paraId="7976747F"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0CB69A08" w14:textId="77777777" w:rsidR="004471B6" w:rsidRPr="00690A26" w:rsidRDefault="004471B6" w:rsidP="00A2370C">
            <w:pPr>
              <w:pStyle w:val="TAL"/>
            </w:pPr>
            <w:proofErr w:type="spellStart"/>
            <w:r w:rsidRPr="00690A26">
              <w:t>NfGroupCond</w:t>
            </w:r>
            <w:proofErr w:type="spellEnd"/>
          </w:p>
        </w:tc>
        <w:tc>
          <w:tcPr>
            <w:tcW w:w="1604" w:type="dxa"/>
            <w:tcBorders>
              <w:top w:val="single" w:sz="4" w:space="0" w:color="auto"/>
              <w:left w:val="single" w:sz="4" w:space="0" w:color="auto"/>
              <w:bottom w:val="single" w:sz="4" w:space="0" w:color="auto"/>
              <w:right w:val="single" w:sz="4" w:space="0" w:color="auto"/>
            </w:tcBorders>
          </w:tcPr>
          <w:p w14:paraId="543FE6FE" w14:textId="77777777" w:rsidR="004471B6" w:rsidRPr="00690A26" w:rsidRDefault="004471B6" w:rsidP="00A2370C">
            <w:pPr>
              <w:pStyle w:val="TAL"/>
            </w:pPr>
            <w:r w:rsidRPr="00690A26">
              <w:t>6.1.6.2.42</w:t>
            </w:r>
          </w:p>
        </w:tc>
        <w:tc>
          <w:tcPr>
            <w:tcW w:w="4892" w:type="dxa"/>
            <w:tcBorders>
              <w:top w:val="single" w:sz="4" w:space="0" w:color="auto"/>
              <w:left w:val="single" w:sz="4" w:space="0" w:color="auto"/>
              <w:bottom w:val="single" w:sz="4" w:space="0" w:color="auto"/>
              <w:right w:val="single" w:sz="4" w:space="0" w:color="auto"/>
            </w:tcBorders>
          </w:tcPr>
          <w:p w14:paraId="328D800E" w14:textId="77777777" w:rsidR="004471B6" w:rsidRPr="00690A26" w:rsidRDefault="004471B6" w:rsidP="00A2370C">
            <w:pPr>
              <w:pStyle w:val="TAL"/>
              <w:rPr>
                <w:rFonts w:cs="Arial"/>
                <w:szCs w:val="18"/>
              </w:rPr>
            </w:pPr>
          </w:p>
        </w:tc>
      </w:tr>
      <w:tr w:rsidR="004471B6" w:rsidRPr="00690A26" w14:paraId="77DD91D3"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50601D0E" w14:textId="77777777" w:rsidR="004471B6" w:rsidRPr="00690A26" w:rsidRDefault="004471B6" w:rsidP="00A2370C">
            <w:pPr>
              <w:pStyle w:val="TAL"/>
            </w:pPr>
            <w:proofErr w:type="spellStart"/>
            <w:r w:rsidRPr="00690A26">
              <w:t>NotifCondition</w:t>
            </w:r>
            <w:proofErr w:type="spellEnd"/>
          </w:p>
        </w:tc>
        <w:tc>
          <w:tcPr>
            <w:tcW w:w="1604" w:type="dxa"/>
            <w:tcBorders>
              <w:top w:val="single" w:sz="4" w:space="0" w:color="auto"/>
              <w:left w:val="single" w:sz="4" w:space="0" w:color="auto"/>
              <w:bottom w:val="single" w:sz="4" w:space="0" w:color="auto"/>
              <w:right w:val="single" w:sz="4" w:space="0" w:color="auto"/>
            </w:tcBorders>
          </w:tcPr>
          <w:p w14:paraId="124771BD" w14:textId="77777777" w:rsidR="004471B6" w:rsidRPr="00690A26" w:rsidRDefault="004471B6" w:rsidP="00A2370C">
            <w:pPr>
              <w:pStyle w:val="TAL"/>
            </w:pPr>
            <w:r w:rsidRPr="00690A26">
              <w:t>6.1.6.2.43</w:t>
            </w:r>
          </w:p>
        </w:tc>
        <w:tc>
          <w:tcPr>
            <w:tcW w:w="4892" w:type="dxa"/>
            <w:tcBorders>
              <w:top w:val="single" w:sz="4" w:space="0" w:color="auto"/>
              <w:left w:val="single" w:sz="4" w:space="0" w:color="auto"/>
              <w:bottom w:val="single" w:sz="4" w:space="0" w:color="auto"/>
              <w:right w:val="single" w:sz="4" w:space="0" w:color="auto"/>
            </w:tcBorders>
          </w:tcPr>
          <w:p w14:paraId="59E3165B" w14:textId="77777777" w:rsidR="004471B6" w:rsidRPr="00690A26" w:rsidRDefault="004471B6" w:rsidP="00A2370C">
            <w:pPr>
              <w:pStyle w:val="TAL"/>
              <w:rPr>
                <w:rFonts w:cs="Arial"/>
                <w:szCs w:val="18"/>
              </w:rPr>
            </w:pPr>
          </w:p>
        </w:tc>
      </w:tr>
      <w:tr w:rsidR="004471B6" w:rsidRPr="00690A26" w14:paraId="64999D88"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0A3033A8" w14:textId="77777777" w:rsidR="004471B6" w:rsidRPr="00690A26" w:rsidRDefault="004471B6" w:rsidP="00A2370C">
            <w:pPr>
              <w:pStyle w:val="TAL"/>
            </w:pPr>
            <w:proofErr w:type="spellStart"/>
            <w:r w:rsidRPr="00690A26">
              <w:rPr>
                <w:rFonts w:hint="eastAsia"/>
              </w:rPr>
              <w:t>PlmnSnssai</w:t>
            </w:r>
            <w:proofErr w:type="spellEnd"/>
          </w:p>
        </w:tc>
        <w:tc>
          <w:tcPr>
            <w:tcW w:w="1604" w:type="dxa"/>
            <w:tcBorders>
              <w:top w:val="single" w:sz="4" w:space="0" w:color="auto"/>
              <w:left w:val="single" w:sz="4" w:space="0" w:color="auto"/>
              <w:bottom w:val="single" w:sz="4" w:space="0" w:color="auto"/>
              <w:right w:val="single" w:sz="4" w:space="0" w:color="auto"/>
            </w:tcBorders>
          </w:tcPr>
          <w:p w14:paraId="763A6C00" w14:textId="77777777" w:rsidR="004471B6" w:rsidRPr="00690A26" w:rsidRDefault="004471B6" w:rsidP="00A2370C">
            <w:pPr>
              <w:pStyle w:val="TAL"/>
            </w:pPr>
            <w:r w:rsidRPr="00690A26">
              <w:rPr>
                <w:rFonts w:hint="eastAsia"/>
              </w:rPr>
              <w:t>6.1.6.2.</w:t>
            </w:r>
            <w:r w:rsidRPr="00690A26">
              <w:t>44</w:t>
            </w:r>
          </w:p>
        </w:tc>
        <w:tc>
          <w:tcPr>
            <w:tcW w:w="4892" w:type="dxa"/>
            <w:tcBorders>
              <w:top w:val="single" w:sz="4" w:space="0" w:color="auto"/>
              <w:left w:val="single" w:sz="4" w:space="0" w:color="auto"/>
              <w:bottom w:val="single" w:sz="4" w:space="0" w:color="auto"/>
              <w:right w:val="single" w:sz="4" w:space="0" w:color="auto"/>
            </w:tcBorders>
          </w:tcPr>
          <w:p w14:paraId="3A4E3024" w14:textId="77777777" w:rsidR="004471B6" w:rsidRPr="00690A26" w:rsidRDefault="004471B6" w:rsidP="00A2370C">
            <w:pPr>
              <w:pStyle w:val="TAL"/>
              <w:rPr>
                <w:rFonts w:cs="Arial"/>
                <w:szCs w:val="18"/>
              </w:rPr>
            </w:pPr>
          </w:p>
        </w:tc>
      </w:tr>
      <w:tr w:rsidR="004471B6" w:rsidRPr="00690A26" w14:paraId="704C5BE4"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743D5D0B" w14:textId="77777777" w:rsidR="004471B6" w:rsidRPr="00690A26" w:rsidRDefault="004471B6" w:rsidP="00A2370C">
            <w:pPr>
              <w:pStyle w:val="TAL"/>
            </w:pPr>
            <w:proofErr w:type="spellStart"/>
            <w:r w:rsidRPr="00690A26">
              <w:t>NwdafInfo</w:t>
            </w:r>
            <w:proofErr w:type="spellEnd"/>
          </w:p>
        </w:tc>
        <w:tc>
          <w:tcPr>
            <w:tcW w:w="1604" w:type="dxa"/>
            <w:tcBorders>
              <w:top w:val="single" w:sz="4" w:space="0" w:color="auto"/>
              <w:left w:val="single" w:sz="4" w:space="0" w:color="auto"/>
              <w:bottom w:val="single" w:sz="4" w:space="0" w:color="auto"/>
              <w:right w:val="single" w:sz="4" w:space="0" w:color="auto"/>
            </w:tcBorders>
          </w:tcPr>
          <w:p w14:paraId="71276BC0" w14:textId="77777777" w:rsidR="004471B6" w:rsidRPr="00690A26" w:rsidRDefault="004471B6" w:rsidP="00A2370C">
            <w:pPr>
              <w:pStyle w:val="TAL"/>
            </w:pPr>
            <w:r w:rsidRPr="00690A26">
              <w:t>6.1.6.2.45</w:t>
            </w:r>
          </w:p>
        </w:tc>
        <w:tc>
          <w:tcPr>
            <w:tcW w:w="4892" w:type="dxa"/>
            <w:tcBorders>
              <w:top w:val="single" w:sz="4" w:space="0" w:color="auto"/>
              <w:left w:val="single" w:sz="4" w:space="0" w:color="auto"/>
              <w:bottom w:val="single" w:sz="4" w:space="0" w:color="auto"/>
              <w:right w:val="single" w:sz="4" w:space="0" w:color="auto"/>
            </w:tcBorders>
          </w:tcPr>
          <w:p w14:paraId="105D8F3A" w14:textId="77777777" w:rsidR="004471B6" w:rsidRPr="00690A26" w:rsidRDefault="004471B6" w:rsidP="00A2370C">
            <w:pPr>
              <w:pStyle w:val="TAL"/>
              <w:rPr>
                <w:rFonts w:cs="Arial"/>
                <w:szCs w:val="18"/>
              </w:rPr>
            </w:pPr>
          </w:p>
        </w:tc>
      </w:tr>
      <w:tr w:rsidR="004471B6" w:rsidRPr="00690A26" w14:paraId="5DD1E765"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3C6E2008" w14:textId="77777777" w:rsidR="004471B6" w:rsidRPr="00690A26" w:rsidRDefault="004471B6" w:rsidP="00A2370C">
            <w:pPr>
              <w:pStyle w:val="TAL"/>
            </w:pPr>
            <w:proofErr w:type="spellStart"/>
            <w:r w:rsidRPr="00690A26">
              <w:t>LmfInfo</w:t>
            </w:r>
            <w:proofErr w:type="spellEnd"/>
          </w:p>
        </w:tc>
        <w:tc>
          <w:tcPr>
            <w:tcW w:w="1604" w:type="dxa"/>
            <w:tcBorders>
              <w:top w:val="single" w:sz="4" w:space="0" w:color="auto"/>
              <w:left w:val="single" w:sz="4" w:space="0" w:color="auto"/>
              <w:bottom w:val="single" w:sz="4" w:space="0" w:color="auto"/>
              <w:right w:val="single" w:sz="4" w:space="0" w:color="auto"/>
            </w:tcBorders>
          </w:tcPr>
          <w:p w14:paraId="67CFA374" w14:textId="77777777" w:rsidR="004471B6" w:rsidRPr="00690A26" w:rsidRDefault="004471B6" w:rsidP="00A2370C">
            <w:pPr>
              <w:pStyle w:val="TAL"/>
            </w:pPr>
            <w:r w:rsidRPr="00690A26">
              <w:t>6.1.6.2.46</w:t>
            </w:r>
          </w:p>
        </w:tc>
        <w:tc>
          <w:tcPr>
            <w:tcW w:w="4892" w:type="dxa"/>
            <w:tcBorders>
              <w:top w:val="single" w:sz="4" w:space="0" w:color="auto"/>
              <w:left w:val="single" w:sz="4" w:space="0" w:color="auto"/>
              <w:bottom w:val="single" w:sz="4" w:space="0" w:color="auto"/>
              <w:right w:val="single" w:sz="4" w:space="0" w:color="auto"/>
            </w:tcBorders>
          </w:tcPr>
          <w:p w14:paraId="23BE7D19" w14:textId="77777777" w:rsidR="004471B6" w:rsidRPr="00690A26" w:rsidRDefault="004471B6" w:rsidP="00A2370C">
            <w:pPr>
              <w:pStyle w:val="TAL"/>
              <w:rPr>
                <w:rFonts w:cs="Arial"/>
                <w:szCs w:val="18"/>
              </w:rPr>
            </w:pPr>
          </w:p>
        </w:tc>
      </w:tr>
      <w:tr w:rsidR="004471B6" w:rsidRPr="00690A26" w14:paraId="60A403BE"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58A6FA30" w14:textId="77777777" w:rsidR="004471B6" w:rsidRPr="00690A26" w:rsidRDefault="004471B6" w:rsidP="00A2370C">
            <w:pPr>
              <w:pStyle w:val="TAL"/>
            </w:pPr>
            <w:proofErr w:type="spellStart"/>
            <w:r w:rsidRPr="00690A26">
              <w:t>GmlcInfo</w:t>
            </w:r>
            <w:proofErr w:type="spellEnd"/>
          </w:p>
        </w:tc>
        <w:tc>
          <w:tcPr>
            <w:tcW w:w="1604" w:type="dxa"/>
            <w:tcBorders>
              <w:top w:val="single" w:sz="4" w:space="0" w:color="auto"/>
              <w:left w:val="single" w:sz="4" w:space="0" w:color="auto"/>
              <w:bottom w:val="single" w:sz="4" w:space="0" w:color="auto"/>
              <w:right w:val="single" w:sz="4" w:space="0" w:color="auto"/>
            </w:tcBorders>
          </w:tcPr>
          <w:p w14:paraId="18D8DDE1" w14:textId="77777777" w:rsidR="004471B6" w:rsidRPr="00690A26" w:rsidRDefault="004471B6" w:rsidP="00A2370C">
            <w:pPr>
              <w:pStyle w:val="TAL"/>
            </w:pPr>
            <w:r w:rsidRPr="00690A26">
              <w:t>6.1.6.2.47</w:t>
            </w:r>
          </w:p>
        </w:tc>
        <w:tc>
          <w:tcPr>
            <w:tcW w:w="4892" w:type="dxa"/>
            <w:tcBorders>
              <w:top w:val="single" w:sz="4" w:space="0" w:color="auto"/>
              <w:left w:val="single" w:sz="4" w:space="0" w:color="auto"/>
              <w:bottom w:val="single" w:sz="4" w:space="0" w:color="auto"/>
              <w:right w:val="single" w:sz="4" w:space="0" w:color="auto"/>
            </w:tcBorders>
          </w:tcPr>
          <w:p w14:paraId="52C4BD6E" w14:textId="77777777" w:rsidR="004471B6" w:rsidRPr="00690A26" w:rsidRDefault="004471B6" w:rsidP="00A2370C">
            <w:pPr>
              <w:pStyle w:val="TAL"/>
              <w:rPr>
                <w:rFonts w:cs="Arial"/>
                <w:szCs w:val="18"/>
              </w:rPr>
            </w:pPr>
          </w:p>
        </w:tc>
      </w:tr>
      <w:tr w:rsidR="004471B6" w:rsidRPr="00690A26" w14:paraId="2F53556B"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0F30879D" w14:textId="77777777" w:rsidR="004471B6" w:rsidRPr="00690A26" w:rsidRDefault="004471B6" w:rsidP="00A2370C">
            <w:pPr>
              <w:pStyle w:val="TAL"/>
            </w:pPr>
            <w:proofErr w:type="spellStart"/>
            <w:r w:rsidRPr="00690A26">
              <w:t>NefInfo</w:t>
            </w:r>
            <w:proofErr w:type="spellEnd"/>
          </w:p>
        </w:tc>
        <w:tc>
          <w:tcPr>
            <w:tcW w:w="1604" w:type="dxa"/>
            <w:tcBorders>
              <w:top w:val="single" w:sz="4" w:space="0" w:color="auto"/>
              <w:left w:val="single" w:sz="4" w:space="0" w:color="auto"/>
              <w:bottom w:val="single" w:sz="4" w:space="0" w:color="auto"/>
              <w:right w:val="single" w:sz="4" w:space="0" w:color="auto"/>
            </w:tcBorders>
          </w:tcPr>
          <w:p w14:paraId="53CF419D" w14:textId="77777777" w:rsidR="004471B6" w:rsidRPr="00690A26" w:rsidRDefault="004471B6" w:rsidP="00A2370C">
            <w:pPr>
              <w:pStyle w:val="TAL"/>
            </w:pPr>
            <w:r w:rsidRPr="00690A26">
              <w:t>6.1.6.2.48</w:t>
            </w:r>
          </w:p>
        </w:tc>
        <w:tc>
          <w:tcPr>
            <w:tcW w:w="4892" w:type="dxa"/>
            <w:tcBorders>
              <w:top w:val="single" w:sz="4" w:space="0" w:color="auto"/>
              <w:left w:val="single" w:sz="4" w:space="0" w:color="auto"/>
              <w:bottom w:val="single" w:sz="4" w:space="0" w:color="auto"/>
              <w:right w:val="single" w:sz="4" w:space="0" w:color="auto"/>
            </w:tcBorders>
          </w:tcPr>
          <w:p w14:paraId="51150AFC" w14:textId="77777777" w:rsidR="004471B6" w:rsidRPr="00690A26" w:rsidRDefault="004471B6" w:rsidP="00A2370C">
            <w:pPr>
              <w:pStyle w:val="TAL"/>
              <w:rPr>
                <w:rFonts w:cs="Arial"/>
                <w:szCs w:val="18"/>
              </w:rPr>
            </w:pPr>
          </w:p>
        </w:tc>
      </w:tr>
      <w:tr w:rsidR="004471B6" w:rsidRPr="00690A26" w14:paraId="44633A02"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2B00A49E" w14:textId="77777777" w:rsidR="004471B6" w:rsidRPr="00690A26" w:rsidRDefault="004471B6" w:rsidP="00A2370C">
            <w:pPr>
              <w:pStyle w:val="TAL"/>
            </w:pPr>
            <w:proofErr w:type="spellStart"/>
            <w:r w:rsidRPr="00690A26">
              <w:t>PfdData</w:t>
            </w:r>
            <w:proofErr w:type="spellEnd"/>
          </w:p>
        </w:tc>
        <w:tc>
          <w:tcPr>
            <w:tcW w:w="1604" w:type="dxa"/>
            <w:tcBorders>
              <w:top w:val="single" w:sz="4" w:space="0" w:color="auto"/>
              <w:left w:val="single" w:sz="4" w:space="0" w:color="auto"/>
              <w:bottom w:val="single" w:sz="4" w:space="0" w:color="auto"/>
              <w:right w:val="single" w:sz="4" w:space="0" w:color="auto"/>
            </w:tcBorders>
          </w:tcPr>
          <w:p w14:paraId="52B80475" w14:textId="77777777" w:rsidR="004471B6" w:rsidRPr="00690A26" w:rsidRDefault="004471B6" w:rsidP="00A2370C">
            <w:pPr>
              <w:pStyle w:val="TAL"/>
            </w:pPr>
            <w:r w:rsidRPr="00690A26">
              <w:t>6.1.6.2.49</w:t>
            </w:r>
          </w:p>
        </w:tc>
        <w:tc>
          <w:tcPr>
            <w:tcW w:w="4892" w:type="dxa"/>
            <w:tcBorders>
              <w:top w:val="single" w:sz="4" w:space="0" w:color="auto"/>
              <w:left w:val="single" w:sz="4" w:space="0" w:color="auto"/>
              <w:bottom w:val="single" w:sz="4" w:space="0" w:color="auto"/>
              <w:right w:val="single" w:sz="4" w:space="0" w:color="auto"/>
            </w:tcBorders>
          </w:tcPr>
          <w:p w14:paraId="788FEC25" w14:textId="77777777" w:rsidR="004471B6" w:rsidRPr="00690A26" w:rsidRDefault="004471B6" w:rsidP="00A2370C">
            <w:pPr>
              <w:pStyle w:val="TAL"/>
              <w:rPr>
                <w:rFonts w:cs="Arial"/>
                <w:szCs w:val="18"/>
              </w:rPr>
            </w:pPr>
          </w:p>
        </w:tc>
      </w:tr>
      <w:tr w:rsidR="004471B6" w:rsidRPr="00690A26" w14:paraId="73486273"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2DB52E3A" w14:textId="77777777" w:rsidR="004471B6" w:rsidRPr="00690A26" w:rsidRDefault="004471B6" w:rsidP="00A2370C">
            <w:pPr>
              <w:pStyle w:val="TAL"/>
            </w:pPr>
            <w:proofErr w:type="spellStart"/>
            <w:r w:rsidRPr="00690A26">
              <w:t>AfEventExposureData</w:t>
            </w:r>
            <w:proofErr w:type="spellEnd"/>
          </w:p>
        </w:tc>
        <w:tc>
          <w:tcPr>
            <w:tcW w:w="1604" w:type="dxa"/>
            <w:tcBorders>
              <w:top w:val="single" w:sz="4" w:space="0" w:color="auto"/>
              <w:left w:val="single" w:sz="4" w:space="0" w:color="auto"/>
              <w:bottom w:val="single" w:sz="4" w:space="0" w:color="auto"/>
              <w:right w:val="single" w:sz="4" w:space="0" w:color="auto"/>
            </w:tcBorders>
          </w:tcPr>
          <w:p w14:paraId="1ABB3632" w14:textId="77777777" w:rsidR="004471B6" w:rsidRPr="00690A26" w:rsidRDefault="004471B6" w:rsidP="00A2370C">
            <w:pPr>
              <w:pStyle w:val="TAL"/>
            </w:pPr>
            <w:r w:rsidRPr="00690A26">
              <w:t>6.1.6.2.50</w:t>
            </w:r>
          </w:p>
        </w:tc>
        <w:tc>
          <w:tcPr>
            <w:tcW w:w="4892" w:type="dxa"/>
            <w:tcBorders>
              <w:top w:val="single" w:sz="4" w:space="0" w:color="auto"/>
              <w:left w:val="single" w:sz="4" w:space="0" w:color="auto"/>
              <w:bottom w:val="single" w:sz="4" w:space="0" w:color="auto"/>
              <w:right w:val="single" w:sz="4" w:space="0" w:color="auto"/>
            </w:tcBorders>
          </w:tcPr>
          <w:p w14:paraId="1B1AEED0" w14:textId="77777777" w:rsidR="004471B6" w:rsidRPr="00690A26" w:rsidRDefault="004471B6" w:rsidP="00A2370C">
            <w:pPr>
              <w:pStyle w:val="TAL"/>
              <w:rPr>
                <w:rFonts w:cs="Arial"/>
                <w:szCs w:val="18"/>
              </w:rPr>
            </w:pPr>
          </w:p>
        </w:tc>
      </w:tr>
      <w:tr w:rsidR="004471B6" w:rsidRPr="00690A26" w14:paraId="7F95C2CD"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3AF5BB28" w14:textId="77777777" w:rsidR="004471B6" w:rsidRPr="00690A26" w:rsidRDefault="004471B6" w:rsidP="00A2370C">
            <w:pPr>
              <w:pStyle w:val="TAL"/>
            </w:pPr>
            <w:proofErr w:type="spellStart"/>
            <w:r w:rsidRPr="00690A26">
              <w:rPr>
                <w:lang w:eastAsia="zh-CN"/>
              </w:rPr>
              <w:t>WAgfInfo</w:t>
            </w:r>
            <w:proofErr w:type="spellEnd"/>
          </w:p>
        </w:tc>
        <w:tc>
          <w:tcPr>
            <w:tcW w:w="1604" w:type="dxa"/>
            <w:tcBorders>
              <w:top w:val="single" w:sz="4" w:space="0" w:color="auto"/>
              <w:left w:val="single" w:sz="4" w:space="0" w:color="auto"/>
              <w:bottom w:val="single" w:sz="4" w:space="0" w:color="auto"/>
              <w:right w:val="single" w:sz="4" w:space="0" w:color="auto"/>
            </w:tcBorders>
          </w:tcPr>
          <w:p w14:paraId="0019BE3C" w14:textId="77777777" w:rsidR="004471B6" w:rsidRPr="00690A26" w:rsidRDefault="004471B6" w:rsidP="00A2370C">
            <w:pPr>
              <w:pStyle w:val="TAL"/>
            </w:pPr>
            <w:r w:rsidRPr="00690A26">
              <w:t>6.1.6.2.51</w:t>
            </w:r>
          </w:p>
        </w:tc>
        <w:tc>
          <w:tcPr>
            <w:tcW w:w="4892" w:type="dxa"/>
            <w:tcBorders>
              <w:top w:val="single" w:sz="4" w:space="0" w:color="auto"/>
              <w:left w:val="single" w:sz="4" w:space="0" w:color="auto"/>
              <w:bottom w:val="single" w:sz="4" w:space="0" w:color="auto"/>
              <w:right w:val="single" w:sz="4" w:space="0" w:color="auto"/>
            </w:tcBorders>
          </w:tcPr>
          <w:p w14:paraId="76A3A8F5" w14:textId="77777777" w:rsidR="004471B6" w:rsidRPr="00690A26" w:rsidRDefault="004471B6" w:rsidP="00A2370C">
            <w:pPr>
              <w:pStyle w:val="TAL"/>
              <w:rPr>
                <w:rFonts w:cs="Arial"/>
                <w:szCs w:val="18"/>
              </w:rPr>
            </w:pPr>
          </w:p>
        </w:tc>
      </w:tr>
      <w:tr w:rsidR="004471B6" w:rsidRPr="00690A26" w14:paraId="0A9FDCAE"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2F5F2D6E" w14:textId="77777777" w:rsidR="004471B6" w:rsidRPr="00690A26" w:rsidRDefault="004471B6" w:rsidP="00A2370C">
            <w:pPr>
              <w:pStyle w:val="TAL"/>
            </w:pPr>
            <w:proofErr w:type="spellStart"/>
            <w:r w:rsidRPr="00690A26">
              <w:rPr>
                <w:rFonts w:hint="eastAsia"/>
                <w:lang w:eastAsia="zh-CN"/>
              </w:rPr>
              <w:t>T</w:t>
            </w:r>
            <w:r w:rsidRPr="00690A26">
              <w:rPr>
                <w:lang w:eastAsia="zh-CN"/>
              </w:rPr>
              <w:t>ngfInfo</w:t>
            </w:r>
            <w:proofErr w:type="spellEnd"/>
          </w:p>
        </w:tc>
        <w:tc>
          <w:tcPr>
            <w:tcW w:w="1604" w:type="dxa"/>
            <w:tcBorders>
              <w:top w:val="single" w:sz="4" w:space="0" w:color="auto"/>
              <w:left w:val="single" w:sz="4" w:space="0" w:color="auto"/>
              <w:bottom w:val="single" w:sz="4" w:space="0" w:color="auto"/>
              <w:right w:val="single" w:sz="4" w:space="0" w:color="auto"/>
            </w:tcBorders>
          </w:tcPr>
          <w:p w14:paraId="715EB1A5" w14:textId="77777777" w:rsidR="004471B6" w:rsidRPr="00690A26" w:rsidRDefault="004471B6" w:rsidP="00A2370C">
            <w:pPr>
              <w:pStyle w:val="TAL"/>
            </w:pPr>
            <w:r w:rsidRPr="00690A26">
              <w:t>6.1.6.2.52</w:t>
            </w:r>
          </w:p>
        </w:tc>
        <w:tc>
          <w:tcPr>
            <w:tcW w:w="4892" w:type="dxa"/>
            <w:tcBorders>
              <w:top w:val="single" w:sz="4" w:space="0" w:color="auto"/>
              <w:left w:val="single" w:sz="4" w:space="0" w:color="auto"/>
              <w:bottom w:val="single" w:sz="4" w:space="0" w:color="auto"/>
              <w:right w:val="single" w:sz="4" w:space="0" w:color="auto"/>
            </w:tcBorders>
          </w:tcPr>
          <w:p w14:paraId="58D1FB3B" w14:textId="77777777" w:rsidR="004471B6" w:rsidRPr="00690A26" w:rsidRDefault="004471B6" w:rsidP="00A2370C">
            <w:pPr>
              <w:pStyle w:val="TAL"/>
              <w:rPr>
                <w:rFonts w:cs="Arial"/>
                <w:szCs w:val="18"/>
              </w:rPr>
            </w:pPr>
          </w:p>
        </w:tc>
      </w:tr>
      <w:tr w:rsidR="004471B6" w:rsidRPr="00690A26" w14:paraId="1DAE3023"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31E1B54F" w14:textId="77777777" w:rsidR="004471B6" w:rsidRPr="00690A26" w:rsidRDefault="004471B6" w:rsidP="00A2370C">
            <w:pPr>
              <w:pStyle w:val="TAL"/>
              <w:rPr>
                <w:lang w:eastAsia="zh-CN"/>
              </w:rPr>
            </w:pPr>
            <w:proofErr w:type="spellStart"/>
            <w:r w:rsidRPr="00690A26">
              <w:t>PcscfInfo</w:t>
            </w:r>
            <w:proofErr w:type="spellEnd"/>
          </w:p>
        </w:tc>
        <w:tc>
          <w:tcPr>
            <w:tcW w:w="1604" w:type="dxa"/>
            <w:tcBorders>
              <w:top w:val="single" w:sz="4" w:space="0" w:color="auto"/>
              <w:left w:val="single" w:sz="4" w:space="0" w:color="auto"/>
              <w:bottom w:val="single" w:sz="4" w:space="0" w:color="auto"/>
              <w:right w:val="single" w:sz="4" w:space="0" w:color="auto"/>
            </w:tcBorders>
          </w:tcPr>
          <w:p w14:paraId="3AF57715" w14:textId="77777777" w:rsidR="004471B6" w:rsidRPr="00690A26" w:rsidRDefault="004471B6" w:rsidP="00A2370C">
            <w:pPr>
              <w:pStyle w:val="TAL"/>
            </w:pPr>
            <w:r w:rsidRPr="00690A26">
              <w:t>6.1.6.2.53</w:t>
            </w:r>
          </w:p>
        </w:tc>
        <w:tc>
          <w:tcPr>
            <w:tcW w:w="4892" w:type="dxa"/>
            <w:tcBorders>
              <w:top w:val="single" w:sz="4" w:space="0" w:color="auto"/>
              <w:left w:val="single" w:sz="4" w:space="0" w:color="auto"/>
              <w:bottom w:val="single" w:sz="4" w:space="0" w:color="auto"/>
              <w:right w:val="single" w:sz="4" w:space="0" w:color="auto"/>
            </w:tcBorders>
          </w:tcPr>
          <w:p w14:paraId="75E6433B" w14:textId="77777777" w:rsidR="004471B6" w:rsidRPr="00690A26" w:rsidRDefault="004471B6" w:rsidP="00A2370C">
            <w:pPr>
              <w:pStyle w:val="TAL"/>
              <w:rPr>
                <w:rFonts w:cs="Arial"/>
                <w:szCs w:val="18"/>
              </w:rPr>
            </w:pPr>
          </w:p>
        </w:tc>
      </w:tr>
      <w:tr w:rsidR="004471B6" w:rsidRPr="00690A26" w14:paraId="66091A5A"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3E797260" w14:textId="77777777" w:rsidR="004471B6" w:rsidRPr="00690A26" w:rsidRDefault="004471B6" w:rsidP="00A2370C">
            <w:pPr>
              <w:pStyle w:val="TAL"/>
            </w:pPr>
            <w:proofErr w:type="spellStart"/>
            <w:r w:rsidRPr="00690A26">
              <w:t>NfSetCond</w:t>
            </w:r>
            <w:proofErr w:type="spellEnd"/>
          </w:p>
        </w:tc>
        <w:tc>
          <w:tcPr>
            <w:tcW w:w="1604" w:type="dxa"/>
            <w:tcBorders>
              <w:top w:val="single" w:sz="4" w:space="0" w:color="auto"/>
              <w:left w:val="single" w:sz="4" w:space="0" w:color="auto"/>
              <w:bottom w:val="single" w:sz="4" w:space="0" w:color="auto"/>
              <w:right w:val="single" w:sz="4" w:space="0" w:color="auto"/>
            </w:tcBorders>
          </w:tcPr>
          <w:p w14:paraId="5425A78A" w14:textId="77777777" w:rsidR="004471B6" w:rsidRPr="00690A26" w:rsidRDefault="004471B6" w:rsidP="00A2370C">
            <w:pPr>
              <w:pStyle w:val="TAL"/>
            </w:pPr>
            <w:r w:rsidRPr="00690A26">
              <w:rPr>
                <w:rFonts w:hint="eastAsia"/>
              </w:rPr>
              <w:t>6.1.6.2.</w:t>
            </w:r>
            <w:r w:rsidRPr="00690A26">
              <w:t>54</w:t>
            </w:r>
          </w:p>
        </w:tc>
        <w:tc>
          <w:tcPr>
            <w:tcW w:w="4892" w:type="dxa"/>
            <w:tcBorders>
              <w:top w:val="single" w:sz="4" w:space="0" w:color="auto"/>
              <w:left w:val="single" w:sz="4" w:space="0" w:color="auto"/>
              <w:bottom w:val="single" w:sz="4" w:space="0" w:color="auto"/>
              <w:right w:val="single" w:sz="4" w:space="0" w:color="auto"/>
            </w:tcBorders>
          </w:tcPr>
          <w:p w14:paraId="43992ABB" w14:textId="77777777" w:rsidR="004471B6" w:rsidRPr="00690A26" w:rsidRDefault="004471B6" w:rsidP="00A2370C">
            <w:pPr>
              <w:pStyle w:val="TAL"/>
              <w:rPr>
                <w:rFonts w:cs="Arial"/>
                <w:szCs w:val="18"/>
              </w:rPr>
            </w:pPr>
          </w:p>
        </w:tc>
      </w:tr>
      <w:tr w:rsidR="004471B6" w:rsidRPr="00690A26" w14:paraId="35EC41D1"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0644E769" w14:textId="77777777" w:rsidR="004471B6" w:rsidRPr="00690A26" w:rsidRDefault="004471B6" w:rsidP="00A2370C">
            <w:pPr>
              <w:pStyle w:val="TAL"/>
            </w:pPr>
            <w:proofErr w:type="spellStart"/>
            <w:r w:rsidRPr="00690A26">
              <w:t>NfServiceSetCond</w:t>
            </w:r>
            <w:proofErr w:type="spellEnd"/>
          </w:p>
        </w:tc>
        <w:tc>
          <w:tcPr>
            <w:tcW w:w="1604" w:type="dxa"/>
            <w:tcBorders>
              <w:top w:val="single" w:sz="4" w:space="0" w:color="auto"/>
              <w:left w:val="single" w:sz="4" w:space="0" w:color="auto"/>
              <w:bottom w:val="single" w:sz="4" w:space="0" w:color="auto"/>
              <w:right w:val="single" w:sz="4" w:space="0" w:color="auto"/>
            </w:tcBorders>
          </w:tcPr>
          <w:p w14:paraId="1C6E4C29" w14:textId="77777777" w:rsidR="004471B6" w:rsidRPr="00690A26" w:rsidRDefault="004471B6" w:rsidP="00A2370C">
            <w:pPr>
              <w:pStyle w:val="TAL"/>
            </w:pPr>
            <w:r w:rsidRPr="00690A26">
              <w:rPr>
                <w:rFonts w:hint="eastAsia"/>
              </w:rPr>
              <w:t>6.1.6.2.</w:t>
            </w:r>
            <w:r w:rsidRPr="00690A26">
              <w:t>55</w:t>
            </w:r>
          </w:p>
        </w:tc>
        <w:tc>
          <w:tcPr>
            <w:tcW w:w="4892" w:type="dxa"/>
            <w:tcBorders>
              <w:top w:val="single" w:sz="4" w:space="0" w:color="auto"/>
              <w:left w:val="single" w:sz="4" w:space="0" w:color="auto"/>
              <w:bottom w:val="single" w:sz="4" w:space="0" w:color="auto"/>
              <w:right w:val="single" w:sz="4" w:space="0" w:color="auto"/>
            </w:tcBorders>
          </w:tcPr>
          <w:p w14:paraId="4E6C9065" w14:textId="77777777" w:rsidR="004471B6" w:rsidRPr="00690A26" w:rsidRDefault="004471B6" w:rsidP="00A2370C">
            <w:pPr>
              <w:pStyle w:val="TAL"/>
              <w:rPr>
                <w:rFonts w:cs="Arial"/>
                <w:szCs w:val="18"/>
              </w:rPr>
            </w:pPr>
          </w:p>
        </w:tc>
      </w:tr>
      <w:tr w:rsidR="004471B6" w:rsidRPr="00690A26" w14:paraId="1A3133F7"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43A5C192" w14:textId="77777777" w:rsidR="004471B6" w:rsidRPr="00690A26" w:rsidRDefault="004471B6" w:rsidP="00A2370C">
            <w:pPr>
              <w:pStyle w:val="TAL"/>
            </w:pPr>
            <w:proofErr w:type="spellStart"/>
            <w:r w:rsidRPr="00690A26">
              <w:t>NfInfo</w:t>
            </w:r>
            <w:proofErr w:type="spellEnd"/>
          </w:p>
        </w:tc>
        <w:tc>
          <w:tcPr>
            <w:tcW w:w="1604" w:type="dxa"/>
            <w:tcBorders>
              <w:top w:val="single" w:sz="4" w:space="0" w:color="auto"/>
              <w:left w:val="single" w:sz="4" w:space="0" w:color="auto"/>
              <w:bottom w:val="single" w:sz="4" w:space="0" w:color="auto"/>
              <w:right w:val="single" w:sz="4" w:space="0" w:color="auto"/>
            </w:tcBorders>
          </w:tcPr>
          <w:p w14:paraId="48FFE54A" w14:textId="77777777" w:rsidR="004471B6" w:rsidRPr="00690A26" w:rsidRDefault="004471B6" w:rsidP="00A2370C">
            <w:pPr>
              <w:pStyle w:val="TAL"/>
            </w:pPr>
            <w:r w:rsidRPr="00690A26">
              <w:t>6.1.6.2.56</w:t>
            </w:r>
          </w:p>
        </w:tc>
        <w:tc>
          <w:tcPr>
            <w:tcW w:w="4892" w:type="dxa"/>
            <w:tcBorders>
              <w:top w:val="single" w:sz="4" w:space="0" w:color="auto"/>
              <w:left w:val="single" w:sz="4" w:space="0" w:color="auto"/>
              <w:bottom w:val="single" w:sz="4" w:space="0" w:color="auto"/>
              <w:right w:val="single" w:sz="4" w:space="0" w:color="auto"/>
            </w:tcBorders>
          </w:tcPr>
          <w:p w14:paraId="1C0C2D43" w14:textId="77777777" w:rsidR="004471B6" w:rsidRPr="00690A26" w:rsidRDefault="004471B6" w:rsidP="00A2370C">
            <w:pPr>
              <w:pStyle w:val="TAL"/>
              <w:rPr>
                <w:rFonts w:cs="Arial"/>
                <w:szCs w:val="18"/>
              </w:rPr>
            </w:pPr>
          </w:p>
        </w:tc>
      </w:tr>
      <w:tr w:rsidR="004471B6" w:rsidRPr="00690A26" w14:paraId="2FA3089C"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6CA34F4A" w14:textId="77777777" w:rsidR="004471B6" w:rsidRPr="00690A26" w:rsidRDefault="004471B6" w:rsidP="00A2370C">
            <w:pPr>
              <w:pStyle w:val="TAL"/>
            </w:pPr>
            <w:proofErr w:type="spellStart"/>
            <w:r w:rsidRPr="00690A26">
              <w:t>HssInfo</w:t>
            </w:r>
            <w:proofErr w:type="spellEnd"/>
          </w:p>
        </w:tc>
        <w:tc>
          <w:tcPr>
            <w:tcW w:w="1604" w:type="dxa"/>
            <w:tcBorders>
              <w:top w:val="single" w:sz="4" w:space="0" w:color="auto"/>
              <w:left w:val="single" w:sz="4" w:space="0" w:color="auto"/>
              <w:bottom w:val="single" w:sz="4" w:space="0" w:color="auto"/>
              <w:right w:val="single" w:sz="4" w:space="0" w:color="auto"/>
            </w:tcBorders>
          </w:tcPr>
          <w:p w14:paraId="5025AB70" w14:textId="77777777" w:rsidR="004471B6" w:rsidRPr="00690A26" w:rsidRDefault="004471B6" w:rsidP="00A2370C">
            <w:pPr>
              <w:pStyle w:val="TAL"/>
            </w:pPr>
            <w:r w:rsidRPr="00690A26">
              <w:t>6.1.6.2.57</w:t>
            </w:r>
          </w:p>
        </w:tc>
        <w:tc>
          <w:tcPr>
            <w:tcW w:w="4892" w:type="dxa"/>
            <w:tcBorders>
              <w:top w:val="single" w:sz="4" w:space="0" w:color="auto"/>
              <w:left w:val="single" w:sz="4" w:space="0" w:color="auto"/>
              <w:bottom w:val="single" w:sz="4" w:space="0" w:color="auto"/>
              <w:right w:val="single" w:sz="4" w:space="0" w:color="auto"/>
            </w:tcBorders>
          </w:tcPr>
          <w:p w14:paraId="502ED4B5" w14:textId="77777777" w:rsidR="004471B6" w:rsidRPr="00690A26" w:rsidRDefault="004471B6" w:rsidP="00A2370C">
            <w:pPr>
              <w:pStyle w:val="TAL"/>
              <w:rPr>
                <w:rFonts w:cs="Arial"/>
                <w:szCs w:val="18"/>
              </w:rPr>
            </w:pPr>
          </w:p>
        </w:tc>
      </w:tr>
      <w:tr w:rsidR="004471B6" w:rsidRPr="00690A26" w14:paraId="25C92B09"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1C8E0EE2" w14:textId="77777777" w:rsidR="004471B6" w:rsidRPr="00690A26" w:rsidRDefault="004471B6" w:rsidP="00A2370C">
            <w:pPr>
              <w:pStyle w:val="TAL"/>
            </w:pPr>
            <w:proofErr w:type="spellStart"/>
            <w:r w:rsidRPr="00690A26">
              <w:t>ImsiRange</w:t>
            </w:r>
            <w:proofErr w:type="spellEnd"/>
          </w:p>
        </w:tc>
        <w:tc>
          <w:tcPr>
            <w:tcW w:w="1604" w:type="dxa"/>
            <w:tcBorders>
              <w:top w:val="single" w:sz="4" w:space="0" w:color="auto"/>
              <w:left w:val="single" w:sz="4" w:space="0" w:color="auto"/>
              <w:bottom w:val="single" w:sz="4" w:space="0" w:color="auto"/>
              <w:right w:val="single" w:sz="4" w:space="0" w:color="auto"/>
            </w:tcBorders>
          </w:tcPr>
          <w:p w14:paraId="10DDAF26" w14:textId="77777777" w:rsidR="004471B6" w:rsidRPr="00690A26" w:rsidRDefault="004471B6" w:rsidP="00A2370C">
            <w:pPr>
              <w:pStyle w:val="TAL"/>
            </w:pPr>
            <w:r w:rsidRPr="00690A26">
              <w:t>6.1.6.2.58</w:t>
            </w:r>
          </w:p>
        </w:tc>
        <w:tc>
          <w:tcPr>
            <w:tcW w:w="4892" w:type="dxa"/>
            <w:tcBorders>
              <w:top w:val="single" w:sz="4" w:space="0" w:color="auto"/>
              <w:left w:val="single" w:sz="4" w:space="0" w:color="auto"/>
              <w:bottom w:val="single" w:sz="4" w:space="0" w:color="auto"/>
              <w:right w:val="single" w:sz="4" w:space="0" w:color="auto"/>
            </w:tcBorders>
          </w:tcPr>
          <w:p w14:paraId="2394FD61" w14:textId="77777777" w:rsidR="004471B6" w:rsidRPr="00690A26" w:rsidRDefault="004471B6" w:rsidP="00A2370C">
            <w:pPr>
              <w:pStyle w:val="TAL"/>
              <w:rPr>
                <w:rFonts w:cs="Arial"/>
                <w:szCs w:val="18"/>
              </w:rPr>
            </w:pPr>
          </w:p>
        </w:tc>
      </w:tr>
      <w:tr w:rsidR="004471B6" w:rsidRPr="00690A26" w14:paraId="78B4754C"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3184C5F9" w14:textId="77777777" w:rsidR="004471B6" w:rsidRPr="00690A26" w:rsidRDefault="004471B6" w:rsidP="00A2370C">
            <w:pPr>
              <w:pStyle w:val="TAL"/>
            </w:pPr>
            <w:proofErr w:type="spellStart"/>
            <w:r w:rsidRPr="00690A26">
              <w:t>InternalGroupIdRange</w:t>
            </w:r>
            <w:proofErr w:type="spellEnd"/>
          </w:p>
        </w:tc>
        <w:tc>
          <w:tcPr>
            <w:tcW w:w="1604" w:type="dxa"/>
            <w:tcBorders>
              <w:top w:val="single" w:sz="4" w:space="0" w:color="auto"/>
              <w:left w:val="single" w:sz="4" w:space="0" w:color="auto"/>
              <w:bottom w:val="single" w:sz="4" w:space="0" w:color="auto"/>
              <w:right w:val="single" w:sz="4" w:space="0" w:color="auto"/>
            </w:tcBorders>
          </w:tcPr>
          <w:p w14:paraId="4DABA2CB" w14:textId="77777777" w:rsidR="004471B6" w:rsidRPr="00690A26" w:rsidRDefault="004471B6" w:rsidP="00A2370C">
            <w:pPr>
              <w:pStyle w:val="TAL"/>
            </w:pPr>
            <w:r w:rsidRPr="00690A26">
              <w:t>6.1.6.2.59</w:t>
            </w:r>
          </w:p>
        </w:tc>
        <w:tc>
          <w:tcPr>
            <w:tcW w:w="4892" w:type="dxa"/>
            <w:tcBorders>
              <w:top w:val="single" w:sz="4" w:space="0" w:color="auto"/>
              <w:left w:val="single" w:sz="4" w:space="0" w:color="auto"/>
              <w:bottom w:val="single" w:sz="4" w:space="0" w:color="auto"/>
              <w:right w:val="single" w:sz="4" w:space="0" w:color="auto"/>
            </w:tcBorders>
          </w:tcPr>
          <w:p w14:paraId="4C912E92" w14:textId="77777777" w:rsidR="004471B6" w:rsidRPr="00690A26" w:rsidRDefault="004471B6" w:rsidP="00A2370C">
            <w:pPr>
              <w:pStyle w:val="TAL"/>
              <w:rPr>
                <w:rFonts w:cs="Arial"/>
                <w:szCs w:val="18"/>
              </w:rPr>
            </w:pPr>
          </w:p>
        </w:tc>
      </w:tr>
      <w:tr w:rsidR="004471B6" w:rsidRPr="00690A26" w14:paraId="5F070A0D"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3E04D1C8" w14:textId="77777777" w:rsidR="004471B6" w:rsidRPr="00690A26" w:rsidRDefault="004471B6" w:rsidP="00A2370C">
            <w:pPr>
              <w:pStyle w:val="TAL"/>
            </w:pPr>
            <w:proofErr w:type="spellStart"/>
            <w:r w:rsidRPr="00690A26">
              <w:t>Fqdn</w:t>
            </w:r>
            <w:proofErr w:type="spellEnd"/>
          </w:p>
        </w:tc>
        <w:tc>
          <w:tcPr>
            <w:tcW w:w="1604" w:type="dxa"/>
            <w:tcBorders>
              <w:top w:val="single" w:sz="4" w:space="0" w:color="auto"/>
              <w:left w:val="single" w:sz="4" w:space="0" w:color="auto"/>
              <w:bottom w:val="single" w:sz="4" w:space="0" w:color="auto"/>
              <w:right w:val="single" w:sz="4" w:space="0" w:color="auto"/>
            </w:tcBorders>
          </w:tcPr>
          <w:p w14:paraId="59F0B228" w14:textId="77777777" w:rsidR="004471B6" w:rsidRPr="00690A26" w:rsidRDefault="004471B6" w:rsidP="00A2370C">
            <w:pPr>
              <w:pStyle w:val="TAL"/>
            </w:pPr>
            <w:r w:rsidRPr="00690A26">
              <w:t>6.1.6.3.2</w:t>
            </w:r>
          </w:p>
        </w:tc>
        <w:tc>
          <w:tcPr>
            <w:tcW w:w="4892" w:type="dxa"/>
            <w:tcBorders>
              <w:top w:val="single" w:sz="4" w:space="0" w:color="auto"/>
              <w:left w:val="single" w:sz="4" w:space="0" w:color="auto"/>
              <w:bottom w:val="single" w:sz="4" w:space="0" w:color="auto"/>
              <w:right w:val="single" w:sz="4" w:space="0" w:color="auto"/>
            </w:tcBorders>
          </w:tcPr>
          <w:p w14:paraId="01EF93D5" w14:textId="77777777" w:rsidR="004471B6" w:rsidRPr="00690A26" w:rsidRDefault="004471B6" w:rsidP="00A2370C">
            <w:pPr>
              <w:pStyle w:val="TAL"/>
              <w:rPr>
                <w:rFonts w:cs="Arial"/>
                <w:szCs w:val="18"/>
              </w:rPr>
            </w:pPr>
          </w:p>
        </w:tc>
      </w:tr>
      <w:tr w:rsidR="004471B6" w:rsidRPr="00690A26" w14:paraId="6AEB4C96"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2C196CFE" w14:textId="77777777" w:rsidR="004471B6" w:rsidRPr="00690A26" w:rsidRDefault="004471B6" w:rsidP="00A2370C">
            <w:pPr>
              <w:pStyle w:val="TAL"/>
            </w:pPr>
            <w:proofErr w:type="spellStart"/>
            <w:r w:rsidRPr="00690A26">
              <w:t>NefId</w:t>
            </w:r>
            <w:proofErr w:type="spellEnd"/>
          </w:p>
        </w:tc>
        <w:tc>
          <w:tcPr>
            <w:tcW w:w="1604" w:type="dxa"/>
            <w:tcBorders>
              <w:top w:val="single" w:sz="4" w:space="0" w:color="auto"/>
              <w:left w:val="single" w:sz="4" w:space="0" w:color="auto"/>
              <w:bottom w:val="single" w:sz="4" w:space="0" w:color="auto"/>
              <w:right w:val="single" w:sz="4" w:space="0" w:color="auto"/>
            </w:tcBorders>
          </w:tcPr>
          <w:p w14:paraId="667715B3" w14:textId="77777777" w:rsidR="004471B6" w:rsidRPr="00690A26" w:rsidRDefault="004471B6" w:rsidP="00A2370C">
            <w:pPr>
              <w:pStyle w:val="TAL"/>
            </w:pPr>
            <w:r w:rsidRPr="00690A26">
              <w:t>6.1.6.3.2</w:t>
            </w:r>
          </w:p>
        </w:tc>
        <w:tc>
          <w:tcPr>
            <w:tcW w:w="4892" w:type="dxa"/>
            <w:tcBorders>
              <w:top w:val="single" w:sz="4" w:space="0" w:color="auto"/>
              <w:left w:val="single" w:sz="4" w:space="0" w:color="auto"/>
              <w:bottom w:val="single" w:sz="4" w:space="0" w:color="auto"/>
              <w:right w:val="single" w:sz="4" w:space="0" w:color="auto"/>
            </w:tcBorders>
          </w:tcPr>
          <w:p w14:paraId="01887489" w14:textId="77777777" w:rsidR="004471B6" w:rsidRPr="00690A26" w:rsidRDefault="004471B6" w:rsidP="00A2370C">
            <w:pPr>
              <w:pStyle w:val="TAL"/>
              <w:rPr>
                <w:rFonts w:cs="Arial"/>
                <w:szCs w:val="18"/>
              </w:rPr>
            </w:pPr>
          </w:p>
        </w:tc>
      </w:tr>
      <w:tr w:rsidR="004471B6" w:rsidRPr="00690A26" w14:paraId="5F600C4D"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5FE605C3" w14:textId="77777777" w:rsidR="004471B6" w:rsidRPr="00690A26" w:rsidRDefault="004471B6" w:rsidP="00A2370C">
            <w:pPr>
              <w:pStyle w:val="TAL"/>
            </w:pPr>
            <w:proofErr w:type="spellStart"/>
            <w:r w:rsidRPr="00690A26">
              <w:t>NFType</w:t>
            </w:r>
            <w:proofErr w:type="spellEnd"/>
          </w:p>
        </w:tc>
        <w:tc>
          <w:tcPr>
            <w:tcW w:w="1604" w:type="dxa"/>
            <w:tcBorders>
              <w:top w:val="single" w:sz="4" w:space="0" w:color="auto"/>
              <w:left w:val="single" w:sz="4" w:space="0" w:color="auto"/>
              <w:bottom w:val="single" w:sz="4" w:space="0" w:color="auto"/>
              <w:right w:val="single" w:sz="4" w:space="0" w:color="auto"/>
            </w:tcBorders>
          </w:tcPr>
          <w:p w14:paraId="1677E52E" w14:textId="77777777" w:rsidR="004471B6" w:rsidRPr="00690A26" w:rsidRDefault="004471B6" w:rsidP="00A2370C">
            <w:pPr>
              <w:pStyle w:val="TAL"/>
            </w:pPr>
            <w:r w:rsidRPr="00690A26">
              <w:t>6.1.6.3.3</w:t>
            </w:r>
          </w:p>
        </w:tc>
        <w:tc>
          <w:tcPr>
            <w:tcW w:w="4892" w:type="dxa"/>
            <w:tcBorders>
              <w:top w:val="single" w:sz="4" w:space="0" w:color="auto"/>
              <w:left w:val="single" w:sz="4" w:space="0" w:color="auto"/>
              <w:bottom w:val="single" w:sz="4" w:space="0" w:color="auto"/>
              <w:right w:val="single" w:sz="4" w:space="0" w:color="auto"/>
            </w:tcBorders>
          </w:tcPr>
          <w:p w14:paraId="109FD94D" w14:textId="77777777" w:rsidR="004471B6" w:rsidRPr="00690A26" w:rsidRDefault="004471B6" w:rsidP="00A2370C">
            <w:pPr>
              <w:pStyle w:val="TAL"/>
              <w:rPr>
                <w:rFonts w:cs="Arial"/>
                <w:szCs w:val="18"/>
              </w:rPr>
            </w:pPr>
          </w:p>
        </w:tc>
      </w:tr>
      <w:tr w:rsidR="004471B6" w:rsidRPr="00690A26" w14:paraId="558ABE54"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02C4E20F" w14:textId="77777777" w:rsidR="004471B6" w:rsidRPr="00690A26" w:rsidRDefault="004471B6" w:rsidP="00A2370C">
            <w:pPr>
              <w:pStyle w:val="TAL"/>
            </w:pPr>
            <w:proofErr w:type="spellStart"/>
            <w:r w:rsidRPr="00690A26">
              <w:t>NotificationType</w:t>
            </w:r>
            <w:proofErr w:type="spellEnd"/>
          </w:p>
        </w:tc>
        <w:tc>
          <w:tcPr>
            <w:tcW w:w="1604" w:type="dxa"/>
            <w:tcBorders>
              <w:top w:val="single" w:sz="4" w:space="0" w:color="auto"/>
              <w:left w:val="single" w:sz="4" w:space="0" w:color="auto"/>
              <w:bottom w:val="single" w:sz="4" w:space="0" w:color="auto"/>
              <w:right w:val="single" w:sz="4" w:space="0" w:color="auto"/>
            </w:tcBorders>
          </w:tcPr>
          <w:p w14:paraId="56210522" w14:textId="77777777" w:rsidR="004471B6" w:rsidRPr="00690A26" w:rsidRDefault="004471B6" w:rsidP="00A2370C">
            <w:pPr>
              <w:pStyle w:val="TAL"/>
            </w:pPr>
            <w:r w:rsidRPr="00690A26">
              <w:t>6.1.6.3.4</w:t>
            </w:r>
          </w:p>
        </w:tc>
        <w:tc>
          <w:tcPr>
            <w:tcW w:w="4892" w:type="dxa"/>
            <w:tcBorders>
              <w:top w:val="single" w:sz="4" w:space="0" w:color="auto"/>
              <w:left w:val="single" w:sz="4" w:space="0" w:color="auto"/>
              <w:bottom w:val="single" w:sz="4" w:space="0" w:color="auto"/>
              <w:right w:val="single" w:sz="4" w:space="0" w:color="auto"/>
            </w:tcBorders>
          </w:tcPr>
          <w:p w14:paraId="4BCEBF39" w14:textId="77777777" w:rsidR="004471B6" w:rsidRPr="00690A26" w:rsidRDefault="004471B6" w:rsidP="00A2370C">
            <w:pPr>
              <w:pStyle w:val="TAL"/>
              <w:rPr>
                <w:rFonts w:cs="Arial"/>
                <w:szCs w:val="18"/>
              </w:rPr>
            </w:pPr>
          </w:p>
        </w:tc>
      </w:tr>
      <w:tr w:rsidR="004471B6" w:rsidRPr="00690A26" w14:paraId="7523119B"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46B48770" w14:textId="77777777" w:rsidR="004471B6" w:rsidRPr="00690A26" w:rsidRDefault="004471B6" w:rsidP="00A2370C">
            <w:pPr>
              <w:pStyle w:val="TAL"/>
            </w:pPr>
            <w:proofErr w:type="spellStart"/>
            <w:r w:rsidRPr="00690A26">
              <w:rPr>
                <w:rFonts w:hint="eastAsia"/>
              </w:rPr>
              <w:t>TransportProtocol</w:t>
            </w:r>
            <w:proofErr w:type="spellEnd"/>
          </w:p>
        </w:tc>
        <w:tc>
          <w:tcPr>
            <w:tcW w:w="1604" w:type="dxa"/>
            <w:tcBorders>
              <w:top w:val="single" w:sz="4" w:space="0" w:color="auto"/>
              <w:left w:val="single" w:sz="4" w:space="0" w:color="auto"/>
              <w:bottom w:val="single" w:sz="4" w:space="0" w:color="auto"/>
              <w:right w:val="single" w:sz="4" w:space="0" w:color="auto"/>
            </w:tcBorders>
          </w:tcPr>
          <w:p w14:paraId="16BCB53F" w14:textId="77777777" w:rsidR="004471B6" w:rsidRPr="00690A26" w:rsidRDefault="004471B6" w:rsidP="00A2370C">
            <w:pPr>
              <w:pStyle w:val="TAL"/>
            </w:pPr>
            <w:r w:rsidRPr="00690A26">
              <w:t>6.1.6.3.5</w:t>
            </w:r>
          </w:p>
        </w:tc>
        <w:tc>
          <w:tcPr>
            <w:tcW w:w="4892" w:type="dxa"/>
            <w:tcBorders>
              <w:top w:val="single" w:sz="4" w:space="0" w:color="auto"/>
              <w:left w:val="single" w:sz="4" w:space="0" w:color="auto"/>
              <w:bottom w:val="single" w:sz="4" w:space="0" w:color="auto"/>
              <w:right w:val="single" w:sz="4" w:space="0" w:color="auto"/>
            </w:tcBorders>
          </w:tcPr>
          <w:p w14:paraId="6081F865" w14:textId="77777777" w:rsidR="004471B6" w:rsidRPr="00690A26" w:rsidRDefault="004471B6" w:rsidP="00A2370C">
            <w:pPr>
              <w:pStyle w:val="TAL"/>
              <w:rPr>
                <w:rFonts w:cs="Arial"/>
                <w:szCs w:val="18"/>
              </w:rPr>
            </w:pPr>
          </w:p>
        </w:tc>
      </w:tr>
      <w:tr w:rsidR="004471B6" w:rsidRPr="00690A26" w14:paraId="6000643A"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5D675C1F" w14:textId="77777777" w:rsidR="004471B6" w:rsidRPr="00690A26" w:rsidRDefault="004471B6" w:rsidP="00A2370C">
            <w:pPr>
              <w:pStyle w:val="TAL"/>
            </w:pPr>
            <w:proofErr w:type="spellStart"/>
            <w:r w:rsidRPr="00690A26">
              <w:t>NotificationEventType</w:t>
            </w:r>
            <w:proofErr w:type="spellEnd"/>
          </w:p>
        </w:tc>
        <w:tc>
          <w:tcPr>
            <w:tcW w:w="1604" w:type="dxa"/>
            <w:tcBorders>
              <w:top w:val="single" w:sz="4" w:space="0" w:color="auto"/>
              <w:left w:val="single" w:sz="4" w:space="0" w:color="auto"/>
              <w:bottom w:val="single" w:sz="4" w:space="0" w:color="auto"/>
              <w:right w:val="single" w:sz="4" w:space="0" w:color="auto"/>
            </w:tcBorders>
          </w:tcPr>
          <w:p w14:paraId="6145F1FE" w14:textId="77777777" w:rsidR="004471B6" w:rsidRPr="00690A26" w:rsidRDefault="004471B6" w:rsidP="00A2370C">
            <w:pPr>
              <w:pStyle w:val="TAL"/>
            </w:pPr>
            <w:r w:rsidRPr="00690A26">
              <w:t>6.1.6.3.6</w:t>
            </w:r>
          </w:p>
        </w:tc>
        <w:tc>
          <w:tcPr>
            <w:tcW w:w="4892" w:type="dxa"/>
            <w:tcBorders>
              <w:top w:val="single" w:sz="4" w:space="0" w:color="auto"/>
              <w:left w:val="single" w:sz="4" w:space="0" w:color="auto"/>
              <w:bottom w:val="single" w:sz="4" w:space="0" w:color="auto"/>
              <w:right w:val="single" w:sz="4" w:space="0" w:color="auto"/>
            </w:tcBorders>
          </w:tcPr>
          <w:p w14:paraId="53618A38" w14:textId="77777777" w:rsidR="004471B6" w:rsidRPr="00690A26" w:rsidRDefault="004471B6" w:rsidP="00A2370C">
            <w:pPr>
              <w:pStyle w:val="TAL"/>
              <w:rPr>
                <w:rFonts w:cs="Arial"/>
                <w:szCs w:val="18"/>
              </w:rPr>
            </w:pPr>
          </w:p>
        </w:tc>
      </w:tr>
      <w:tr w:rsidR="004471B6" w:rsidRPr="00690A26" w14:paraId="12A32C26"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0A11F5C4" w14:textId="77777777" w:rsidR="004471B6" w:rsidRPr="00690A26" w:rsidRDefault="004471B6" w:rsidP="00A2370C">
            <w:pPr>
              <w:pStyle w:val="TAL"/>
            </w:pPr>
            <w:proofErr w:type="spellStart"/>
            <w:r w:rsidRPr="00690A26">
              <w:lastRenderedPageBreak/>
              <w:t>NFStatus</w:t>
            </w:r>
            <w:proofErr w:type="spellEnd"/>
          </w:p>
        </w:tc>
        <w:tc>
          <w:tcPr>
            <w:tcW w:w="1604" w:type="dxa"/>
            <w:tcBorders>
              <w:top w:val="single" w:sz="4" w:space="0" w:color="auto"/>
              <w:left w:val="single" w:sz="4" w:space="0" w:color="auto"/>
              <w:bottom w:val="single" w:sz="4" w:space="0" w:color="auto"/>
              <w:right w:val="single" w:sz="4" w:space="0" w:color="auto"/>
            </w:tcBorders>
          </w:tcPr>
          <w:p w14:paraId="6E0E1ADF" w14:textId="77777777" w:rsidR="004471B6" w:rsidRPr="00690A26" w:rsidRDefault="004471B6" w:rsidP="00A2370C">
            <w:pPr>
              <w:pStyle w:val="TAL"/>
            </w:pPr>
            <w:r w:rsidRPr="00690A26">
              <w:t>6.1.6.3.7</w:t>
            </w:r>
          </w:p>
        </w:tc>
        <w:tc>
          <w:tcPr>
            <w:tcW w:w="4892" w:type="dxa"/>
            <w:tcBorders>
              <w:top w:val="single" w:sz="4" w:space="0" w:color="auto"/>
              <w:left w:val="single" w:sz="4" w:space="0" w:color="auto"/>
              <w:bottom w:val="single" w:sz="4" w:space="0" w:color="auto"/>
              <w:right w:val="single" w:sz="4" w:space="0" w:color="auto"/>
            </w:tcBorders>
          </w:tcPr>
          <w:p w14:paraId="2E29BF78" w14:textId="77777777" w:rsidR="004471B6" w:rsidRPr="00690A26" w:rsidRDefault="004471B6" w:rsidP="00A2370C">
            <w:pPr>
              <w:pStyle w:val="TAL"/>
              <w:rPr>
                <w:rFonts w:cs="Arial"/>
                <w:szCs w:val="18"/>
              </w:rPr>
            </w:pPr>
          </w:p>
        </w:tc>
      </w:tr>
      <w:tr w:rsidR="004471B6" w:rsidRPr="00690A26" w14:paraId="71A011CD"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18E16135" w14:textId="77777777" w:rsidR="004471B6" w:rsidRPr="00690A26" w:rsidRDefault="004471B6" w:rsidP="00A2370C">
            <w:pPr>
              <w:pStyle w:val="TAL"/>
            </w:pPr>
            <w:proofErr w:type="spellStart"/>
            <w:r w:rsidRPr="00690A26">
              <w:t>DataSetId</w:t>
            </w:r>
            <w:proofErr w:type="spellEnd"/>
          </w:p>
        </w:tc>
        <w:tc>
          <w:tcPr>
            <w:tcW w:w="1604" w:type="dxa"/>
            <w:tcBorders>
              <w:top w:val="single" w:sz="4" w:space="0" w:color="auto"/>
              <w:left w:val="single" w:sz="4" w:space="0" w:color="auto"/>
              <w:bottom w:val="single" w:sz="4" w:space="0" w:color="auto"/>
              <w:right w:val="single" w:sz="4" w:space="0" w:color="auto"/>
            </w:tcBorders>
          </w:tcPr>
          <w:p w14:paraId="195AF8F6" w14:textId="77777777" w:rsidR="004471B6" w:rsidRPr="00690A26" w:rsidRDefault="004471B6" w:rsidP="00A2370C">
            <w:pPr>
              <w:pStyle w:val="TAL"/>
            </w:pPr>
            <w:r w:rsidRPr="00690A26">
              <w:t>6.1.6.3.8</w:t>
            </w:r>
          </w:p>
        </w:tc>
        <w:tc>
          <w:tcPr>
            <w:tcW w:w="4892" w:type="dxa"/>
            <w:tcBorders>
              <w:top w:val="single" w:sz="4" w:space="0" w:color="auto"/>
              <w:left w:val="single" w:sz="4" w:space="0" w:color="auto"/>
              <w:bottom w:val="single" w:sz="4" w:space="0" w:color="auto"/>
              <w:right w:val="single" w:sz="4" w:space="0" w:color="auto"/>
            </w:tcBorders>
          </w:tcPr>
          <w:p w14:paraId="520DAC83" w14:textId="77777777" w:rsidR="004471B6" w:rsidRPr="00690A26" w:rsidRDefault="004471B6" w:rsidP="00A2370C">
            <w:pPr>
              <w:pStyle w:val="TAL"/>
              <w:rPr>
                <w:rFonts w:cs="Arial"/>
                <w:szCs w:val="18"/>
              </w:rPr>
            </w:pPr>
          </w:p>
        </w:tc>
      </w:tr>
      <w:tr w:rsidR="004471B6" w:rsidRPr="00690A26" w14:paraId="2EEF872C"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24D7DB1D" w14:textId="77777777" w:rsidR="004471B6" w:rsidRPr="00690A26" w:rsidRDefault="004471B6" w:rsidP="00A2370C">
            <w:pPr>
              <w:pStyle w:val="TAL"/>
            </w:pPr>
            <w:proofErr w:type="spellStart"/>
            <w:r w:rsidRPr="00690A26">
              <w:t>UPInterfaceType</w:t>
            </w:r>
            <w:proofErr w:type="spellEnd"/>
          </w:p>
        </w:tc>
        <w:tc>
          <w:tcPr>
            <w:tcW w:w="1604" w:type="dxa"/>
            <w:tcBorders>
              <w:top w:val="single" w:sz="4" w:space="0" w:color="auto"/>
              <w:left w:val="single" w:sz="4" w:space="0" w:color="auto"/>
              <w:bottom w:val="single" w:sz="4" w:space="0" w:color="auto"/>
              <w:right w:val="single" w:sz="4" w:space="0" w:color="auto"/>
            </w:tcBorders>
          </w:tcPr>
          <w:p w14:paraId="07FDA1E8" w14:textId="77777777" w:rsidR="004471B6" w:rsidRPr="00690A26" w:rsidRDefault="004471B6" w:rsidP="00A2370C">
            <w:pPr>
              <w:pStyle w:val="TAL"/>
            </w:pPr>
            <w:r w:rsidRPr="00690A26">
              <w:t>6.1.6.3.9</w:t>
            </w:r>
          </w:p>
        </w:tc>
        <w:tc>
          <w:tcPr>
            <w:tcW w:w="4892" w:type="dxa"/>
            <w:tcBorders>
              <w:top w:val="single" w:sz="4" w:space="0" w:color="auto"/>
              <w:left w:val="single" w:sz="4" w:space="0" w:color="auto"/>
              <w:bottom w:val="single" w:sz="4" w:space="0" w:color="auto"/>
              <w:right w:val="single" w:sz="4" w:space="0" w:color="auto"/>
            </w:tcBorders>
          </w:tcPr>
          <w:p w14:paraId="283907DE" w14:textId="77777777" w:rsidR="004471B6" w:rsidRPr="00690A26" w:rsidRDefault="004471B6" w:rsidP="00A2370C">
            <w:pPr>
              <w:pStyle w:val="TAL"/>
              <w:rPr>
                <w:rFonts w:cs="Arial"/>
                <w:szCs w:val="18"/>
              </w:rPr>
            </w:pPr>
          </w:p>
        </w:tc>
      </w:tr>
      <w:tr w:rsidR="004471B6" w:rsidRPr="00690A26" w14:paraId="298DA9C0"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36216D50" w14:textId="77777777" w:rsidR="004471B6" w:rsidRPr="00690A26" w:rsidRDefault="004471B6" w:rsidP="00A2370C">
            <w:pPr>
              <w:pStyle w:val="TAL"/>
            </w:pPr>
            <w:proofErr w:type="spellStart"/>
            <w:r w:rsidRPr="00690A26">
              <w:t>ServiceName</w:t>
            </w:r>
            <w:proofErr w:type="spellEnd"/>
          </w:p>
        </w:tc>
        <w:tc>
          <w:tcPr>
            <w:tcW w:w="1604" w:type="dxa"/>
            <w:tcBorders>
              <w:top w:val="single" w:sz="4" w:space="0" w:color="auto"/>
              <w:left w:val="single" w:sz="4" w:space="0" w:color="auto"/>
              <w:bottom w:val="single" w:sz="4" w:space="0" w:color="auto"/>
              <w:right w:val="single" w:sz="4" w:space="0" w:color="auto"/>
            </w:tcBorders>
          </w:tcPr>
          <w:p w14:paraId="3B6B7718" w14:textId="77777777" w:rsidR="004471B6" w:rsidRPr="00690A26" w:rsidRDefault="004471B6" w:rsidP="00A2370C">
            <w:pPr>
              <w:pStyle w:val="TAL"/>
            </w:pPr>
            <w:r w:rsidRPr="00690A26">
              <w:t>6.1.6.3.11</w:t>
            </w:r>
          </w:p>
        </w:tc>
        <w:tc>
          <w:tcPr>
            <w:tcW w:w="4892" w:type="dxa"/>
            <w:tcBorders>
              <w:top w:val="single" w:sz="4" w:space="0" w:color="auto"/>
              <w:left w:val="single" w:sz="4" w:space="0" w:color="auto"/>
              <w:bottom w:val="single" w:sz="4" w:space="0" w:color="auto"/>
              <w:right w:val="single" w:sz="4" w:space="0" w:color="auto"/>
            </w:tcBorders>
          </w:tcPr>
          <w:p w14:paraId="24C4B62D" w14:textId="77777777" w:rsidR="004471B6" w:rsidRPr="00690A26" w:rsidRDefault="004471B6" w:rsidP="00A2370C">
            <w:pPr>
              <w:pStyle w:val="TAL"/>
              <w:rPr>
                <w:rFonts w:cs="Arial"/>
                <w:szCs w:val="18"/>
              </w:rPr>
            </w:pPr>
          </w:p>
        </w:tc>
      </w:tr>
      <w:tr w:rsidR="004471B6" w:rsidRPr="00690A26" w14:paraId="2307B4C9" w14:textId="77777777" w:rsidTr="00A2370C">
        <w:trPr>
          <w:jc w:val="center"/>
        </w:trPr>
        <w:tc>
          <w:tcPr>
            <w:tcW w:w="2678" w:type="dxa"/>
            <w:tcBorders>
              <w:top w:val="single" w:sz="4" w:space="0" w:color="auto"/>
              <w:left w:val="single" w:sz="4" w:space="0" w:color="auto"/>
              <w:bottom w:val="single" w:sz="4" w:space="0" w:color="auto"/>
              <w:right w:val="single" w:sz="4" w:space="0" w:color="auto"/>
            </w:tcBorders>
          </w:tcPr>
          <w:p w14:paraId="3AB5F694" w14:textId="77777777" w:rsidR="004471B6" w:rsidRPr="00690A26" w:rsidRDefault="004471B6" w:rsidP="00A2370C">
            <w:pPr>
              <w:pStyle w:val="TAL"/>
            </w:pPr>
            <w:proofErr w:type="spellStart"/>
            <w:r w:rsidRPr="00690A26">
              <w:t>NFServiceStatus</w:t>
            </w:r>
            <w:proofErr w:type="spellEnd"/>
          </w:p>
        </w:tc>
        <w:tc>
          <w:tcPr>
            <w:tcW w:w="1604" w:type="dxa"/>
            <w:tcBorders>
              <w:top w:val="single" w:sz="4" w:space="0" w:color="auto"/>
              <w:left w:val="single" w:sz="4" w:space="0" w:color="auto"/>
              <w:bottom w:val="single" w:sz="4" w:space="0" w:color="auto"/>
              <w:right w:val="single" w:sz="4" w:space="0" w:color="auto"/>
            </w:tcBorders>
          </w:tcPr>
          <w:p w14:paraId="71C15EB5" w14:textId="77777777" w:rsidR="004471B6" w:rsidRPr="00690A26" w:rsidRDefault="004471B6" w:rsidP="00A2370C">
            <w:pPr>
              <w:pStyle w:val="TAL"/>
            </w:pPr>
            <w:r w:rsidRPr="00690A26">
              <w:t>6.1.6.3.12</w:t>
            </w:r>
          </w:p>
        </w:tc>
        <w:tc>
          <w:tcPr>
            <w:tcW w:w="4892" w:type="dxa"/>
            <w:tcBorders>
              <w:top w:val="single" w:sz="4" w:space="0" w:color="auto"/>
              <w:left w:val="single" w:sz="4" w:space="0" w:color="auto"/>
              <w:bottom w:val="single" w:sz="4" w:space="0" w:color="auto"/>
              <w:right w:val="single" w:sz="4" w:space="0" w:color="auto"/>
            </w:tcBorders>
          </w:tcPr>
          <w:p w14:paraId="225B48E1" w14:textId="77777777" w:rsidR="004471B6" w:rsidRPr="00690A26" w:rsidRDefault="004471B6" w:rsidP="00A2370C">
            <w:pPr>
              <w:pStyle w:val="TAL"/>
              <w:rPr>
                <w:rFonts w:cs="Arial"/>
                <w:szCs w:val="18"/>
              </w:rPr>
            </w:pPr>
          </w:p>
        </w:tc>
      </w:tr>
    </w:tbl>
    <w:p w14:paraId="79AF3CB6" w14:textId="77777777" w:rsidR="004471B6" w:rsidRPr="00690A26" w:rsidRDefault="004471B6" w:rsidP="004471B6"/>
    <w:p w14:paraId="52B90D13" w14:textId="77777777" w:rsidR="004471B6" w:rsidRPr="00690A26" w:rsidRDefault="004471B6" w:rsidP="004471B6">
      <w:r w:rsidRPr="00690A26">
        <w:t xml:space="preserve">Table 6.1.6.1-2 specifies data types re-used by the </w:t>
      </w:r>
      <w:proofErr w:type="spellStart"/>
      <w:r w:rsidRPr="00690A26">
        <w:t>Nnrf</w:t>
      </w:r>
      <w:proofErr w:type="spellEnd"/>
      <w:r w:rsidRPr="00690A26">
        <w:t xml:space="preserve"> service based interface protocol from other specifications, including a reference to their respective specifications and when needed, a short description of their use within the </w:t>
      </w:r>
      <w:proofErr w:type="spellStart"/>
      <w:r w:rsidRPr="00690A26">
        <w:t>Nnrf</w:t>
      </w:r>
      <w:proofErr w:type="spellEnd"/>
      <w:r w:rsidRPr="00690A26">
        <w:t xml:space="preserve"> service based interface.</w:t>
      </w:r>
    </w:p>
    <w:p w14:paraId="20376E97" w14:textId="77777777" w:rsidR="004471B6" w:rsidRPr="00690A26" w:rsidRDefault="004471B6" w:rsidP="004471B6">
      <w:pPr>
        <w:pStyle w:val="TH"/>
      </w:pPr>
      <w:r w:rsidRPr="00690A26">
        <w:t xml:space="preserve">Table 6.1.6.1-2: </w:t>
      </w:r>
      <w:proofErr w:type="spellStart"/>
      <w:r w:rsidRPr="00690A26">
        <w:t>Nnrf_NFManagement</w:t>
      </w:r>
      <w:proofErr w:type="spellEnd"/>
      <w:r w:rsidRPr="00690A26">
        <w:t xml:space="preserve"> re-used Data Types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23"/>
        <w:gridCol w:w="1957"/>
        <w:gridCol w:w="5294"/>
      </w:tblGrid>
      <w:tr w:rsidR="004471B6" w:rsidRPr="00690A26" w14:paraId="5C8CAED6"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shd w:val="clear" w:color="auto" w:fill="C0C0C0"/>
            <w:hideMark/>
          </w:tcPr>
          <w:p w14:paraId="099A64C9" w14:textId="77777777" w:rsidR="004471B6" w:rsidRPr="00690A26" w:rsidRDefault="004471B6" w:rsidP="00A2370C">
            <w:pPr>
              <w:pStyle w:val="TAH"/>
            </w:pPr>
            <w:r w:rsidRPr="00690A26">
              <w:t>Data type</w:t>
            </w:r>
          </w:p>
        </w:tc>
        <w:tc>
          <w:tcPr>
            <w:tcW w:w="1957" w:type="dxa"/>
            <w:tcBorders>
              <w:top w:val="single" w:sz="4" w:space="0" w:color="auto"/>
              <w:left w:val="single" w:sz="4" w:space="0" w:color="auto"/>
              <w:bottom w:val="single" w:sz="4" w:space="0" w:color="auto"/>
              <w:right w:val="single" w:sz="4" w:space="0" w:color="auto"/>
            </w:tcBorders>
            <w:shd w:val="clear" w:color="auto" w:fill="C0C0C0"/>
          </w:tcPr>
          <w:p w14:paraId="031922E7" w14:textId="77777777" w:rsidR="004471B6" w:rsidRPr="00690A26" w:rsidRDefault="004471B6" w:rsidP="00A2370C">
            <w:pPr>
              <w:pStyle w:val="TAH"/>
            </w:pPr>
            <w:r w:rsidRPr="00690A26">
              <w:t>Reference</w:t>
            </w:r>
          </w:p>
        </w:tc>
        <w:tc>
          <w:tcPr>
            <w:tcW w:w="5294" w:type="dxa"/>
            <w:tcBorders>
              <w:top w:val="single" w:sz="4" w:space="0" w:color="auto"/>
              <w:left w:val="single" w:sz="4" w:space="0" w:color="auto"/>
              <w:bottom w:val="single" w:sz="4" w:space="0" w:color="auto"/>
              <w:right w:val="single" w:sz="4" w:space="0" w:color="auto"/>
            </w:tcBorders>
            <w:shd w:val="clear" w:color="auto" w:fill="C0C0C0"/>
            <w:hideMark/>
          </w:tcPr>
          <w:p w14:paraId="765CAE03" w14:textId="77777777" w:rsidR="004471B6" w:rsidRPr="00690A26" w:rsidRDefault="004471B6" w:rsidP="00A2370C">
            <w:pPr>
              <w:pStyle w:val="TAH"/>
            </w:pPr>
            <w:r w:rsidRPr="00690A26">
              <w:t>Comments</w:t>
            </w:r>
          </w:p>
        </w:tc>
      </w:tr>
      <w:tr w:rsidR="004471B6" w:rsidRPr="00690A26" w14:paraId="7D2A217B"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1C1C415A" w14:textId="77777777" w:rsidR="004471B6" w:rsidRPr="00690A26" w:rsidRDefault="004471B6" w:rsidP="00A2370C">
            <w:pPr>
              <w:pStyle w:val="TAL"/>
            </w:pPr>
            <w:r w:rsidRPr="00690A26">
              <w:t>N1MessageClass</w:t>
            </w:r>
          </w:p>
        </w:tc>
        <w:tc>
          <w:tcPr>
            <w:tcW w:w="1957" w:type="dxa"/>
            <w:tcBorders>
              <w:top w:val="single" w:sz="4" w:space="0" w:color="auto"/>
              <w:left w:val="single" w:sz="4" w:space="0" w:color="auto"/>
              <w:bottom w:val="single" w:sz="4" w:space="0" w:color="auto"/>
              <w:right w:val="single" w:sz="4" w:space="0" w:color="auto"/>
            </w:tcBorders>
          </w:tcPr>
          <w:p w14:paraId="0303EBF8" w14:textId="77777777" w:rsidR="004471B6" w:rsidRPr="00690A26" w:rsidRDefault="004471B6" w:rsidP="00A2370C">
            <w:pPr>
              <w:pStyle w:val="TAL"/>
            </w:pPr>
            <w:r w:rsidRPr="00690A26">
              <w:rPr>
                <w:rFonts w:cs="Arial"/>
                <w:szCs w:val="18"/>
              </w:rPr>
              <w:t>3GPP 29.518 [6]</w:t>
            </w:r>
          </w:p>
        </w:tc>
        <w:tc>
          <w:tcPr>
            <w:tcW w:w="5294" w:type="dxa"/>
            <w:tcBorders>
              <w:top w:val="single" w:sz="4" w:space="0" w:color="auto"/>
              <w:left w:val="single" w:sz="4" w:space="0" w:color="auto"/>
              <w:bottom w:val="single" w:sz="4" w:space="0" w:color="auto"/>
              <w:right w:val="single" w:sz="4" w:space="0" w:color="auto"/>
            </w:tcBorders>
          </w:tcPr>
          <w:p w14:paraId="48804D81" w14:textId="77777777" w:rsidR="004471B6" w:rsidRPr="00690A26" w:rsidRDefault="004471B6" w:rsidP="00A2370C">
            <w:pPr>
              <w:pStyle w:val="TAL"/>
              <w:rPr>
                <w:rFonts w:cs="Arial"/>
                <w:szCs w:val="18"/>
              </w:rPr>
            </w:pPr>
            <w:r w:rsidRPr="00690A26">
              <w:rPr>
                <w:rFonts w:cs="Arial"/>
                <w:szCs w:val="18"/>
              </w:rPr>
              <w:t>The N1 message type</w:t>
            </w:r>
          </w:p>
        </w:tc>
      </w:tr>
      <w:tr w:rsidR="004471B6" w:rsidRPr="00690A26" w14:paraId="2123530F"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545377CC" w14:textId="77777777" w:rsidR="004471B6" w:rsidRPr="00690A26" w:rsidRDefault="004471B6" w:rsidP="00A2370C">
            <w:pPr>
              <w:pStyle w:val="TAL"/>
            </w:pPr>
            <w:r w:rsidRPr="00690A26">
              <w:t>N2InformationClass</w:t>
            </w:r>
          </w:p>
        </w:tc>
        <w:tc>
          <w:tcPr>
            <w:tcW w:w="1957" w:type="dxa"/>
            <w:tcBorders>
              <w:top w:val="single" w:sz="4" w:space="0" w:color="auto"/>
              <w:left w:val="single" w:sz="4" w:space="0" w:color="auto"/>
              <w:bottom w:val="single" w:sz="4" w:space="0" w:color="auto"/>
              <w:right w:val="single" w:sz="4" w:space="0" w:color="auto"/>
            </w:tcBorders>
          </w:tcPr>
          <w:p w14:paraId="2127C0BA" w14:textId="77777777" w:rsidR="004471B6" w:rsidRPr="00690A26" w:rsidRDefault="004471B6" w:rsidP="00A2370C">
            <w:pPr>
              <w:pStyle w:val="TAL"/>
              <w:rPr>
                <w:rFonts w:cs="Arial"/>
                <w:szCs w:val="18"/>
              </w:rPr>
            </w:pPr>
            <w:r w:rsidRPr="00690A26">
              <w:rPr>
                <w:rFonts w:cs="Arial"/>
                <w:szCs w:val="18"/>
              </w:rPr>
              <w:t>3GPP 29.518 [6]</w:t>
            </w:r>
          </w:p>
        </w:tc>
        <w:tc>
          <w:tcPr>
            <w:tcW w:w="5294" w:type="dxa"/>
            <w:tcBorders>
              <w:top w:val="single" w:sz="4" w:space="0" w:color="auto"/>
              <w:left w:val="single" w:sz="4" w:space="0" w:color="auto"/>
              <w:bottom w:val="single" w:sz="4" w:space="0" w:color="auto"/>
              <w:right w:val="single" w:sz="4" w:space="0" w:color="auto"/>
            </w:tcBorders>
          </w:tcPr>
          <w:p w14:paraId="0D195D77" w14:textId="77777777" w:rsidR="004471B6" w:rsidRPr="00690A26" w:rsidRDefault="004471B6" w:rsidP="00A2370C">
            <w:pPr>
              <w:pStyle w:val="TAL"/>
              <w:rPr>
                <w:rFonts w:cs="Arial"/>
                <w:szCs w:val="18"/>
              </w:rPr>
            </w:pPr>
            <w:r w:rsidRPr="00690A26">
              <w:rPr>
                <w:rFonts w:cs="Arial"/>
                <w:szCs w:val="18"/>
              </w:rPr>
              <w:t>The N2 information type</w:t>
            </w:r>
          </w:p>
        </w:tc>
      </w:tr>
      <w:tr w:rsidR="004471B6" w:rsidRPr="00690A26" w14:paraId="6478FB1B"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63361C19" w14:textId="77777777" w:rsidR="004471B6" w:rsidRPr="00690A26" w:rsidRDefault="004471B6" w:rsidP="00A2370C">
            <w:pPr>
              <w:pStyle w:val="TAL"/>
            </w:pPr>
            <w:r w:rsidRPr="00690A26">
              <w:t>IPv4Addr</w:t>
            </w:r>
          </w:p>
        </w:tc>
        <w:tc>
          <w:tcPr>
            <w:tcW w:w="1957" w:type="dxa"/>
            <w:tcBorders>
              <w:top w:val="single" w:sz="4" w:space="0" w:color="auto"/>
              <w:left w:val="single" w:sz="4" w:space="0" w:color="auto"/>
              <w:bottom w:val="single" w:sz="4" w:space="0" w:color="auto"/>
              <w:right w:val="single" w:sz="4" w:space="0" w:color="auto"/>
            </w:tcBorders>
          </w:tcPr>
          <w:p w14:paraId="2DE0C705" w14:textId="77777777" w:rsidR="004471B6" w:rsidRPr="00690A26" w:rsidRDefault="004471B6" w:rsidP="00A2370C">
            <w:pPr>
              <w:pStyle w:val="TAL"/>
              <w:rPr>
                <w:rFonts w:cs="Arial"/>
                <w:szCs w:val="18"/>
              </w:rPr>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233FDFCA" w14:textId="77777777" w:rsidR="004471B6" w:rsidRPr="00690A26" w:rsidRDefault="004471B6" w:rsidP="00A2370C">
            <w:pPr>
              <w:pStyle w:val="TAL"/>
              <w:rPr>
                <w:rFonts w:cs="Arial"/>
                <w:szCs w:val="18"/>
              </w:rPr>
            </w:pPr>
          </w:p>
        </w:tc>
      </w:tr>
      <w:tr w:rsidR="004471B6" w:rsidRPr="00690A26" w14:paraId="1BA707C5"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104639E4" w14:textId="77777777" w:rsidR="004471B6" w:rsidRPr="00690A26" w:rsidRDefault="004471B6" w:rsidP="00A2370C">
            <w:pPr>
              <w:pStyle w:val="TAL"/>
            </w:pPr>
            <w:r w:rsidRPr="00690A26">
              <w:t>IPv6Addr</w:t>
            </w:r>
          </w:p>
        </w:tc>
        <w:tc>
          <w:tcPr>
            <w:tcW w:w="1957" w:type="dxa"/>
            <w:tcBorders>
              <w:top w:val="single" w:sz="4" w:space="0" w:color="auto"/>
              <w:left w:val="single" w:sz="4" w:space="0" w:color="auto"/>
              <w:bottom w:val="single" w:sz="4" w:space="0" w:color="auto"/>
              <w:right w:val="single" w:sz="4" w:space="0" w:color="auto"/>
            </w:tcBorders>
          </w:tcPr>
          <w:p w14:paraId="712795B3" w14:textId="77777777" w:rsidR="004471B6" w:rsidRPr="00690A26" w:rsidRDefault="004471B6" w:rsidP="00A2370C">
            <w:pPr>
              <w:pStyle w:val="TAL"/>
              <w:rPr>
                <w:rFonts w:cs="Arial"/>
                <w:szCs w:val="18"/>
              </w:rPr>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16A6E4DF" w14:textId="77777777" w:rsidR="004471B6" w:rsidRPr="00690A26" w:rsidRDefault="004471B6" w:rsidP="00A2370C">
            <w:pPr>
              <w:pStyle w:val="TAL"/>
              <w:rPr>
                <w:rFonts w:cs="Arial"/>
                <w:szCs w:val="18"/>
              </w:rPr>
            </w:pPr>
          </w:p>
        </w:tc>
      </w:tr>
      <w:tr w:rsidR="004471B6" w:rsidRPr="00690A26" w14:paraId="7FC25E7C"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71E1D25A" w14:textId="77777777" w:rsidR="004471B6" w:rsidRPr="00690A26" w:rsidRDefault="004471B6" w:rsidP="00A2370C">
            <w:pPr>
              <w:pStyle w:val="TAL"/>
            </w:pPr>
            <w:r w:rsidRPr="00690A26">
              <w:t>IPv6Prefix</w:t>
            </w:r>
          </w:p>
        </w:tc>
        <w:tc>
          <w:tcPr>
            <w:tcW w:w="1957" w:type="dxa"/>
            <w:tcBorders>
              <w:top w:val="single" w:sz="4" w:space="0" w:color="auto"/>
              <w:left w:val="single" w:sz="4" w:space="0" w:color="auto"/>
              <w:bottom w:val="single" w:sz="4" w:space="0" w:color="auto"/>
              <w:right w:val="single" w:sz="4" w:space="0" w:color="auto"/>
            </w:tcBorders>
          </w:tcPr>
          <w:p w14:paraId="7F4FB2F7" w14:textId="77777777" w:rsidR="004471B6" w:rsidRPr="00690A26" w:rsidRDefault="004471B6" w:rsidP="00A2370C">
            <w:pPr>
              <w:pStyle w:val="TAL"/>
              <w:rPr>
                <w:rFonts w:cs="Arial"/>
                <w:szCs w:val="18"/>
              </w:rPr>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2F9199B4" w14:textId="77777777" w:rsidR="004471B6" w:rsidRPr="00690A26" w:rsidRDefault="004471B6" w:rsidP="00A2370C">
            <w:pPr>
              <w:pStyle w:val="TAL"/>
              <w:rPr>
                <w:rFonts w:cs="Arial"/>
                <w:szCs w:val="18"/>
              </w:rPr>
            </w:pPr>
          </w:p>
        </w:tc>
      </w:tr>
      <w:tr w:rsidR="004471B6" w:rsidRPr="00690A26" w14:paraId="752DC5E5"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5EAFC1EB" w14:textId="77777777" w:rsidR="004471B6" w:rsidRPr="00690A26" w:rsidRDefault="004471B6" w:rsidP="00A2370C">
            <w:pPr>
              <w:pStyle w:val="TAL"/>
            </w:pPr>
            <w:r w:rsidRPr="00690A26">
              <w:t>Uri</w:t>
            </w:r>
          </w:p>
        </w:tc>
        <w:tc>
          <w:tcPr>
            <w:tcW w:w="1957" w:type="dxa"/>
            <w:tcBorders>
              <w:top w:val="single" w:sz="4" w:space="0" w:color="auto"/>
              <w:left w:val="single" w:sz="4" w:space="0" w:color="auto"/>
              <w:bottom w:val="single" w:sz="4" w:space="0" w:color="auto"/>
              <w:right w:val="single" w:sz="4" w:space="0" w:color="auto"/>
            </w:tcBorders>
          </w:tcPr>
          <w:p w14:paraId="17AF2C6A" w14:textId="77777777" w:rsidR="004471B6" w:rsidRPr="00690A26" w:rsidRDefault="004471B6" w:rsidP="00A2370C">
            <w:pPr>
              <w:pStyle w:val="TAL"/>
              <w:rPr>
                <w:rFonts w:cs="Arial"/>
                <w:szCs w:val="18"/>
              </w:rPr>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3647A265" w14:textId="77777777" w:rsidR="004471B6" w:rsidRPr="00690A26" w:rsidRDefault="004471B6" w:rsidP="00A2370C">
            <w:pPr>
              <w:pStyle w:val="TAL"/>
              <w:rPr>
                <w:rFonts w:cs="Arial"/>
                <w:szCs w:val="18"/>
              </w:rPr>
            </w:pPr>
          </w:p>
        </w:tc>
      </w:tr>
      <w:tr w:rsidR="004471B6" w:rsidRPr="00690A26" w14:paraId="519947AF"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780DCDC9" w14:textId="77777777" w:rsidR="004471B6" w:rsidRPr="00690A26" w:rsidRDefault="004471B6" w:rsidP="00A2370C">
            <w:pPr>
              <w:pStyle w:val="TAL"/>
            </w:pPr>
            <w:proofErr w:type="spellStart"/>
            <w:r w:rsidRPr="00690A26">
              <w:t>Dnn</w:t>
            </w:r>
            <w:proofErr w:type="spellEnd"/>
          </w:p>
        </w:tc>
        <w:tc>
          <w:tcPr>
            <w:tcW w:w="1957" w:type="dxa"/>
            <w:tcBorders>
              <w:top w:val="single" w:sz="4" w:space="0" w:color="auto"/>
              <w:left w:val="single" w:sz="4" w:space="0" w:color="auto"/>
              <w:bottom w:val="single" w:sz="4" w:space="0" w:color="auto"/>
              <w:right w:val="single" w:sz="4" w:space="0" w:color="auto"/>
            </w:tcBorders>
          </w:tcPr>
          <w:p w14:paraId="449C91EE" w14:textId="77777777" w:rsidR="004471B6" w:rsidRPr="00690A26" w:rsidRDefault="004471B6" w:rsidP="00A2370C">
            <w:pPr>
              <w:pStyle w:val="TAL"/>
              <w:rPr>
                <w:rFonts w:cs="Arial"/>
                <w:szCs w:val="18"/>
              </w:rPr>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45971F51" w14:textId="77777777" w:rsidR="004471B6" w:rsidRPr="00690A26" w:rsidRDefault="004471B6" w:rsidP="00A2370C">
            <w:pPr>
              <w:pStyle w:val="TAL"/>
              <w:rPr>
                <w:rFonts w:cs="Arial"/>
                <w:szCs w:val="18"/>
              </w:rPr>
            </w:pPr>
          </w:p>
        </w:tc>
      </w:tr>
      <w:tr w:rsidR="004471B6" w:rsidRPr="00690A26" w14:paraId="02007A36"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005FD593" w14:textId="77777777" w:rsidR="004471B6" w:rsidRPr="00690A26" w:rsidRDefault="004471B6" w:rsidP="00A2370C">
            <w:pPr>
              <w:pStyle w:val="TAL"/>
            </w:pPr>
            <w:proofErr w:type="spellStart"/>
            <w:r w:rsidRPr="00690A26">
              <w:t>SupportedFeatures</w:t>
            </w:r>
            <w:proofErr w:type="spellEnd"/>
          </w:p>
        </w:tc>
        <w:tc>
          <w:tcPr>
            <w:tcW w:w="1957" w:type="dxa"/>
            <w:tcBorders>
              <w:top w:val="single" w:sz="4" w:space="0" w:color="auto"/>
              <w:left w:val="single" w:sz="4" w:space="0" w:color="auto"/>
              <w:bottom w:val="single" w:sz="4" w:space="0" w:color="auto"/>
              <w:right w:val="single" w:sz="4" w:space="0" w:color="auto"/>
            </w:tcBorders>
          </w:tcPr>
          <w:p w14:paraId="77912970" w14:textId="77777777" w:rsidR="004471B6" w:rsidRPr="00690A26" w:rsidRDefault="004471B6" w:rsidP="00A2370C">
            <w:pPr>
              <w:pStyle w:val="TAL"/>
              <w:rPr>
                <w:rFonts w:cs="Arial"/>
                <w:szCs w:val="18"/>
              </w:rPr>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16EFA102" w14:textId="77777777" w:rsidR="004471B6" w:rsidRPr="00690A26" w:rsidRDefault="004471B6" w:rsidP="00A2370C">
            <w:pPr>
              <w:pStyle w:val="TAL"/>
              <w:rPr>
                <w:rFonts w:cs="Arial"/>
                <w:szCs w:val="18"/>
              </w:rPr>
            </w:pPr>
          </w:p>
        </w:tc>
      </w:tr>
      <w:tr w:rsidR="004471B6" w:rsidRPr="00690A26" w14:paraId="0FEB43C4"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675D0ABC" w14:textId="77777777" w:rsidR="004471B6" w:rsidRPr="00690A26" w:rsidRDefault="004471B6" w:rsidP="00A2370C">
            <w:pPr>
              <w:pStyle w:val="TAL"/>
            </w:pPr>
            <w:proofErr w:type="spellStart"/>
            <w:r w:rsidRPr="00690A26">
              <w:rPr>
                <w:rFonts w:hint="eastAsia"/>
              </w:rPr>
              <w:t>Snssai</w:t>
            </w:r>
            <w:proofErr w:type="spellEnd"/>
          </w:p>
        </w:tc>
        <w:tc>
          <w:tcPr>
            <w:tcW w:w="1957" w:type="dxa"/>
            <w:tcBorders>
              <w:top w:val="single" w:sz="4" w:space="0" w:color="auto"/>
              <w:left w:val="single" w:sz="4" w:space="0" w:color="auto"/>
              <w:bottom w:val="single" w:sz="4" w:space="0" w:color="auto"/>
              <w:right w:val="single" w:sz="4" w:space="0" w:color="auto"/>
            </w:tcBorders>
          </w:tcPr>
          <w:p w14:paraId="7771B313"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5FEFDC82" w14:textId="77777777" w:rsidR="004471B6" w:rsidRPr="00690A26" w:rsidRDefault="004471B6" w:rsidP="00A2370C">
            <w:pPr>
              <w:pStyle w:val="TAL"/>
              <w:rPr>
                <w:rFonts w:cs="Arial"/>
                <w:szCs w:val="18"/>
              </w:rPr>
            </w:pPr>
          </w:p>
        </w:tc>
      </w:tr>
      <w:tr w:rsidR="004471B6" w:rsidRPr="00690A26" w14:paraId="77D08DDC"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4F937631" w14:textId="77777777" w:rsidR="004471B6" w:rsidRPr="00690A26" w:rsidRDefault="004471B6" w:rsidP="00A2370C">
            <w:pPr>
              <w:pStyle w:val="TAL"/>
            </w:pPr>
            <w:proofErr w:type="spellStart"/>
            <w:r w:rsidRPr="00690A26">
              <w:rPr>
                <w:rFonts w:hint="eastAsia"/>
              </w:rPr>
              <w:t>PlmnId</w:t>
            </w:r>
            <w:proofErr w:type="spellEnd"/>
          </w:p>
        </w:tc>
        <w:tc>
          <w:tcPr>
            <w:tcW w:w="1957" w:type="dxa"/>
            <w:tcBorders>
              <w:top w:val="single" w:sz="4" w:space="0" w:color="auto"/>
              <w:left w:val="single" w:sz="4" w:space="0" w:color="auto"/>
              <w:bottom w:val="single" w:sz="4" w:space="0" w:color="auto"/>
              <w:right w:val="single" w:sz="4" w:space="0" w:color="auto"/>
            </w:tcBorders>
          </w:tcPr>
          <w:p w14:paraId="672A1449"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5459103B" w14:textId="77777777" w:rsidR="004471B6" w:rsidRPr="00690A26" w:rsidRDefault="004471B6" w:rsidP="00A2370C">
            <w:pPr>
              <w:pStyle w:val="TAL"/>
              <w:rPr>
                <w:rFonts w:cs="Arial"/>
                <w:szCs w:val="18"/>
              </w:rPr>
            </w:pPr>
          </w:p>
        </w:tc>
      </w:tr>
      <w:tr w:rsidR="004471B6" w:rsidRPr="00690A26" w14:paraId="676B2C9E"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16DF1661" w14:textId="77777777" w:rsidR="004471B6" w:rsidRPr="00690A26" w:rsidRDefault="004471B6" w:rsidP="00A2370C">
            <w:pPr>
              <w:pStyle w:val="TAL"/>
            </w:pPr>
            <w:proofErr w:type="spellStart"/>
            <w:r w:rsidRPr="00690A26">
              <w:t>Guami</w:t>
            </w:r>
            <w:proofErr w:type="spellEnd"/>
          </w:p>
        </w:tc>
        <w:tc>
          <w:tcPr>
            <w:tcW w:w="1957" w:type="dxa"/>
            <w:tcBorders>
              <w:top w:val="single" w:sz="4" w:space="0" w:color="auto"/>
              <w:left w:val="single" w:sz="4" w:space="0" w:color="auto"/>
              <w:bottom w:val="single" w:sz="4" w:space="0" w:color="auto"/>
              <w:right w:val="single" w:sz="4" w:space="0" w:color="auto"/>
            </w:tcBorders>
          </w:tcPr>
          <w:p w14:paraId="076A389F"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110AD3C7" w14:textId="77777777" w:rsidR="004471B6" w:rsidRPr="00690A26" w:rsidRDefault="004471B6" w:rsidP="00A2370C">
            <w:pPr>
              <w:pStyle w:val="TAL"/>
              <w:rPr>
                <w:rFonts w:cs="Arial"/>
                <w:szCs w:val="18"/>
              </w:rPr>
            </w:pPr>
          </w:p>
        </w:tc>
      </w:tr>
      <w:tr w:rsidR="004471B6" w:rsidRPr="00690A26" w14:paraId="13B56FCB"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159B9380" w14:textId="77777777" w:rsidR="004471B6" w:rsidRPr="00690A26" w:rsidRDefault="004471B6" w:rsidP="00A2370C">
            <w:pPr>
              <w:pStyle w:val="TAL"/>
            </w:pPr>
            <w:r w:rsidRPr="00690A26">
              <w:t>Tai</w:t>
            </w:r>
          </w:p>
        </w:tc>
        <w:tc>
          <w:tcPr>
            <w:tcW w:w="1957" w:type="dxa"/>
            <w:tcBorders>
              <w:top w:val="single" w:sz="4" w:space="0" w:color="auto"/>
              <w:left w:val="single" w:sz="4" w:space="0" w:color="auto"/>
              <w:bottom w:val="single" w:sz="4" w:space="0" w:color="auto"/>
              <w:right w:val="single" w:sz="4" w:space="0" w:color="auto"/>
            </w:tcBorders>
          </w:tcPr>
          <w:p w14:paraId="0C7650C6"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3205630B" w14:textId="77777777" w:rsidR="004471B6" w:rsidRPr="00690A26" w:rsidRDefault="004471B6" w:rsidP="00A2370C">
            <w:pPr>
              <w:pStyle w:val="TAL"/>
              <w:rPr>
                <w:rFonts w:cs="Arial"/>
                <w:szCs w:val="18"/>
              </w:rPr>
            </w:pPr>
          </w:p>
        </w:tc>
      </w:tr>
      <w:tr w:rsidR="004471B6" w:rsidRPr="00690A26" w14:paraId="20FB58BA"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328E8D92" w14:textId="77777777" w:rsidR="004471B6" w:rsidRPr="00690A26" w:rsidRDefault="004471B6" w:rsidP="00A2370C">
            <w:pPr>
              <w:pStyle w:val="TAL"/>
            </w:pPr>
            <w:proofErr w:type="spellStart"/>
            <w:r w:rsidRPr="00690A26">
              <w:t>NfInstanceId</w:t>
            </w:r>
            <w:proofErr w:type="spellEnd"/>
          </w:p>
        </w:tc>
        <w:tc>
          <w:tcPr>
            <w:tcW w:w="1957" w:type="dxa"/>
            <w:tcBorders>
              <w:top w:val="single" w:sz="4" w:space="0" w:color="auto"/>
              <w:left w:val="single" w:sz="4" w:space="0" w:color="auto"/>
              <w:bottom w:val="single" w:sz="4" w:space="0" w:color="auto"/>
              <w:right w:val="single" w:sz="4" w:space="0" w:color="auto"/>
            </w:tcBorders>
          </w:tcPr>
          <w:p w14:paraId="21D9F72D"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41EC4AB8" w14:textId="77777777" w:rsidR="004471B6" w:rsidRPr="00690A26" w:rsidRDefault="004471B6" w:rsidP="00A2370C">
            <w:pPr>
              <w:pStyle w:val="TAL"/>
              <w:rPr>
                <w:rFonts w:cs="Arial"/>
                <w:szCs w:val="18"/>
              </w:rPr>
            </w:pPr>
          </w:p>
        </w:tc>
      </w:tr>
      <w:tr w:rsidR="004471B6" w:rsidRPr="00690A26" w14:paraId="37B8B004"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65878FEA" w14:textId="77777777" w:rsidR="004471B6" w:rsidRPr="00690A26" w:rsidRDefault="004471B6" w:rsidP="00A2370C">
            <w:pPr>
              <w:pStyle w:val="TAL"/>
            </w:pPr>
            <w:proofErr w:type="spellStart"/>
            <w:r w:rsidRPr="00690A26">
              <w:t>LinksValueSchema</w:t>
            </w:r>
            <w:proofErr w:type="spellEnd"/>
          </w:p>
        </w:tc>
        <w:tc>
          <w:tcPr>
            <w:tcW w:w="1957" w:type="dxa"/>
            <w:tcBorders>
              <w:top w:val="single" w:sz="4" w:space="0" w:color="auto"/>
              <w:left w:val="single" w:sz="4" w:space="0" w:color="auto"/>
              <w:bottom w:val="single" w:sz="4" w:space="0" w:color="auto"/>
              <w:right w:val="single" w:sz="4" w:space="0" w:color="auto"/>
            </w:tcBorders>
          </w:tcPr>
          <w:p w14:paraId="1CA8F4A1"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18BD7831" w14:textId="77777777" w:rsidR="004471B6" w:rsidRPr="00690A26" w:rsidRDefault="004471B6" w:rsidP="00A2370C">
            <w:pPr>
              <w:pStyle w:val="TAL"/>
              <w:rPr>
                <w:rFonts w:cs="Arial"/>
                <w:szCs w:val="18"/>
              </w:rPr>
            </w:pPr>
            <w:r w:rsidRPr="00690A26">
              <w:rPr>
                <w:rFonts w:cs="Arial"/>
                <w:szCs w:val="18"/>
              </w:rPr>
              <w:t>3GPP Hypermedia link</w:t>
            </w:r>
          </w:p>
        </w:tc>
      </w:tr>
      <w:tr w:rsidR="004471B6" w:rsidRPr="00690A26" w14:paraId="02F23165"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4345567B" w14:textId="77777777" w:rsidR="004471B6" w:rsidRPr="00690A26" w:rsidRDefault="004471B6" w:rsidP="00A2370C">
            <w:pPr>
              <w:pStyle w:val="TAL"/>
            </w:pPr>
            <w:proofErr w:type="spellStart"/>
            <w:r w:rsidRPr="00690A26">
              <w:t>UriScheme</w:t>
            </w:r>
            <w:proofErr w:type="spellEnd"/>
          </w:p>
        </w:tc>
        <w:tc>
          <w:tcPr>
            <w:tcW w:w="1957" w:type="dxa"/>
            <w:tcBorders>
              <w:top w:val="single" w:sz="4" w:space="0" w:color="auto"/>
              <w:left w:val="single" w:sz="4" w:space="0" w:color="auto"/>
              <w:bottom w:val="single" w:sz="4" w:space="0" w:color="auto"/>
              <w:right w:val="single" w:sz="4" w:space="0" w:color="auto"/>
            </w:tcBorders>
          </w:tcPr>
          <w:p w14:paraId="56137C08"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448A2675" w14:textId="77777777" w:rsidR="004471B6" w:rsidRPr="00690A26" w:rsidRDefault="004471B6" w:rsidP="00A2370C">
            <w:pPr>
              <w:pStyle w:val="TAL"/>
              <w:rPr>
                <w:rFonts w:cs="Arial"/>
                <w:szCs w:val="18"/>
              </w:rPr>
            </w:pPr>
          </w:p>
        </w:tc>
      </w:tr>
      <w:tr w:rsidR="004471B6" w:rsidRPr="00690A26" w14:paraId="50BF6E01"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205DAFD5" w14:textId="77777777" w:rsidR="004471B6" w:rsidRPr="00690A26" w:rsidRDefault="004471B6" w:rsidP="00A2370C">
            <w:pPr>
              <w:pStyle w:val="TAL"/>
            </w:pPr>
            <w:proofErr w:type="spellStart"/>
            <w:r w:rsidRPr="00690A26">
              <w:t>AmfName</w:t>
            </w:r>
            <w:proofErr w:type="spellEnd"/>
          </w:p>
        </w:tc>
        <w:tc>
          <w:tcPr>
            <w:tcW w:w="1957" w:type="dxa"/>
            <w:tcBorders>
              <w:top w:val="single" w:sz="4" w:space="0" w:color="auto"/>
              <w:left w:val="single" w:sz="4" w:space="0" w:color="auto"/>
              <w:bottom w:val="single" w:sz="4" w:space="0" w:color="auto"/>
              <w:right w:val="single" w:sz="4" w:space="0" w:color="auto"/>
            </w:tcBorders>
          </w:tcPr>
          <w:p w14:paraId="452F4470"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41616729" w14:textId="77777777" w:rsidR="004471B6" w:rsidRPr="00690A26" w:rsidRDefault="004471B6" w:rsidP="00A2370C">
            <w:pPr>
              <w:pStyle w:val="TAL"/>
              <w:rPr>
                <w:rFonts w:cs="Arial"/>
                <w:szCs w:val="18"/>
              </w:rPr>
            </w:pPr>
          </w:p>
        </w:tc>
      </w:tr>
      <w:tr w:rsidR="004471B6" w:rsidRPr="00690A26" w14:paraId="3F743937"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5AEBFB99" w14:textId="77777777" w:rsidR="004471B6" w:rsidRPr="00690A26" w:rsidRDefault="004471B6" w:rsidP="00A2370C">
            <w:pPr>
              <w:pStyle w:val="TAL"/>
            </w:pPr>
            <w:proofErr w:type="spellStart"/>
            <w:r w:rsidRPr="00690A26">
              <w:t>DateTime</w:t>
            </w:r>
            <w:proofErr w:type="spellEnd"/>
          </w:p>
        </w:tc>
        <w:tc>
          <w:tcPr>
            <w:tcW w:w="1957" w:type="dxa"/>
            <w:tcBorders>
              <w:top w:val="single" w:sz="4" w:space="0" w:color="auto"/>
              <w:left w:val="single" w:sz="4" w:space="0" w:color="auto"/>
              <w:bottom w:val="single" w:sz="4" w:space="0" w:color="auto"/>
              <w:right w:val="single" w:sz="4" w:space="0" w:color="auto"/>
            </w:tcBorders>
          </w:tcPr>
          <w:p w14:paraId="2A1FF141"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267707D5" w14:textId="77777777" w:rsidR="004471B6" w:rsidRPr="00690A26" w:rsidRDefault="004471B6" w:rsidP="00A2370C">
            <w:pPr>
              <w:pStyle w:val="TAL"/>
              <w:rPr>
                <w:rFonts w:cs="Arial"/>
                <w:szCs w:val="18"/>
              </w:rPr>
            </w:pPr>
          </w:p>
        </w:tc>
      </w:tr>
      <w:tr w:rsidR="004471B6" w:rsidRPr="00690A26" w14:paraId="2AAE0E23"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68C3CDB7" w14:textId="77777777" w:rsidR="004471B6" w:rsidRPr="00690A26" w:rsidRDefault="004471B6" w:rsidP="00A2370C">
            <w:pPr>
              <w:pStyle w:val="TAL"/>
            </w:pPr>
            <w:proofErr w:type="spellStart"/>
            <w:r w:rsidRPr="00690A26">
              <w:t>Dnai</w:t>
            </w:r>
            <w:proofErr w:type="spellEnd"/>
          </w:p>
        </w:tc>
        <w:tc>
          <w:tcPr>
            <w:tcW w:w="1957" w:type="dxa"/>
            <w:tcBorders>
              <w:top w:val="single" w:sz="4" w:space="0" w:color="auto"/>
              <w:left w:val="single" w:sz="4" w:space="0" w:color="auto"/>
              <w:bottom w:val="single" w:sz="4" w:space="0" w:color="auto"/>
              <w:right w:val="single" w:sz="4" w:space="0" w:color="auto"/>
            </w:tcBorders>
          </w:tcPr>
          <w:p w14:paraId="3AB7E469"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3BC25E72" w14:textId="77777777" w:rsidR="004471B6" w:rsidRPr="00690A26" w:rsidRDefault="004471B6" w:rsidP="00A2370C">
            <w:pPr>
              <w:pStyle w:val="TAL"/>
              <w:rPr>
                <w:rFonts w:cs="Arial"/>
                <w:szCs w:val="18"/>
              </w:rPr>
            </w:pPr>
          </w:p>
        </w:tc>
      </w:tr>
      <w:tr w:rsidR="004471B6" w:rsidRPr="00690A26" w14:paraId="6DF6A373"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72611C91" w14:textId="77777777" w:rsidR="004471B6" w:rsidRPr="00690A26" w:rsidRDefault="004471B6" w:rsidP="00A2370C">
            <w:pPr>
              <w:pStyle w:val="TAL"/>
            </w:pPr>
            <w:proofErr w:type="spellStart"/>
            <w:r w:rsidRPr="00690A26">
              <w:t>ChangeItem</w:t>
            </w:r>
            <w:proofErr w:type="spellEnd"/>
          </w:p>
        </w:tc>
        <w:tc>
          <w:tcPr>
            <w:tcW w:w="1957" w:type="dxa"/>
            <w:tcBorders>
              <w:top w:val="single" w:sz="4" w:space="0" w:color="auto"/>
              <w:left w:val="single" w:sz="4" w:space="0" w:color="auto"/>
              <w:bottom w:val="single" w:sz="4" w:space="0" w:color="auto"/>
              <w:right w:val="single" w:sz="4" w:space="0" w:color="auto"/>
            </w:tcBorders>
          </w:tcPr>
          <w:p w14:paraId="1291EE4D"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036FAAC3" w14:textId="77777777" w:rsidR="004471B6" w:rsidRPr="00690A26" w:rsidRDefault="004471B6" w:rsidP="00A2370C">
            <w:pPr>
              <w:pStyle w:val="TAL"/>
              <w:rPr>
                <w:rFonts w:cs="Arial"/>
                <w:szCs w:val="18"/>
              </w:rPr>
            </w:pPr>
          </w:p>
        </w:tc>
      </w:tr>
      <w:tr w:rsidR="004471B6" w:rsidRPr="00690A26" w14:paraId="5EA7A336"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29E95DDA" w14:textId="77777777" w:rsidR="004471B6" w:rsidRPr="00690A26" w:rsidRDefault="004471B6" w:rsidP="00A2370C">
            <w:pPr>
              <w:pStyle w:val="TAL"/>
            </w:pPr>
            <w:proofErr w:type="spellStart"/>
            <w:r w:rsidRPr="00690A26">
              <w:t>DiameterIdentity</w:t>
            </w:r>
            <w:proofErr w:type="spellEnd"/>
          </w:p>
        </w:tc>
        <w:tc>
          <w:tcPr>
            <w:tcW w:w="1957" w:type="dxa"/>
            <w:tcBorders>
              <w:top w:val="single" w:sz="4" w:space="0" w:color="auto"/>
              <w:left w:val="single" w:sz="4" w:space="0" w:color="auto"/>
              <w:bottom w:val="single" w:sz="4" w:space="0" w:color="auto"/>
              <w:right w:val="single" w:sz="4" w:space="0" w:color="auto"/>
            </w:tcBorders>
          </w:tcPr>
          <w:p w14:paraId="78C23D66"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4EBA5DA7" w14:textId="77777777" w:rsidR="004471B6" w:rsidRPr="00690A26" w:rsidRDefault="004471B6" w:rsidP="00A2370C">
            <w:pPr>
              <w:pStyle w:val="TAL"/>
              <w:rPr>
                <w:rFonts w:cs="Arial"/>
                <w:szCs w:val="18"/>
              </w:rPr>
            </w:pPr>
          </w:p>
        </w:tc>
      </w:tr>
      <w:tr w:rsidR="004471B6" w:rsidRPr="00690A26" w14:paraId="50E254D6"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602D3CC3" w14:textId="77777777" w:rsidR="004471B6" w:rsidRPr="00690A26" w:rsidRDefault="004471B6" w:rsidP="00A2370C">
            <w:pPr>
              <w:pStyle w:val="TAL"/>
            </w:pPr>
            <w:proofErr w:type="spellStart"/>
            <w:r w:rsidRPr="00690A26">
              <w:t>AccessType</w:t>
            </w:r>
            <w:proofErr w:type="spellEnd"/>
          </w:p>
        </w:tc>
        <w:tc>
          <w:tcPr>
            <w:tcW w:w="1957" w:type="dxa"/>
            <w:tcBorders>
              <w:top w:val="single" w:sz="4" w:space="0" w:color="auto"/>
              <w:left w:val="single" w:sz="4" w:space="0" w:color="auto"/>
              <w:bottom w:val="single" w:sz="4" w:space="0" w:color="auto"/>
              <w:right w:val="single" w:sz="4" w:space="0" w:color="auto"/>
            </w:tcBorders>
          </w:tcPr>
          <w:p w14:paraId="4280DF21"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64FCCA1B" w14:textId="77777777" w:rsidR="004471B6" w:rsidRPr="00690A26" w:rsidRDefault="004471B6" w:rsidP="00A2370C">
            <w:pPr>
              <w:pStyle w:val="TAL"/>
              <w:rPr>
                <w:rFonts w:cs="Arial"/>
                <w:szCs w:val="18"/>
              </w:rPr>
            </w:pPr>
          </w:p>
        </w:tc>
      </w:tr>
      <w:tr w:rsidR="004471B6" w:rsidRPr="00690A26" w14:paraId="1A38A82B"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15DD6638" w14:textId="77777777" w:rsidR="004471B6" w:rsidRPr="00690A26" w:rsidRDefault="004471B6" w:rsidP="00A2370C">
            <w:pPr>
              <w:pStyle w:val="TAL"/>
            </w:pPr>
            <w:proofErr w:type="spellStart"/>
            <w:r w:rsidRPr="00690A26">
              <w:t>NfGroupId</w:t>
            </w:r>
            <w:proofErr w:type="spellEnd"/>
          </w:p>
        </w:tc>
        <w:tc>
          <w:tcPr>
            <w:tcW w:w="1957" w:type="dxa"/>
            <w:tcBorders>
              <w:top w:val="single" w:sz="4" w:space="0" w:color="auto"/>
              <w:left w:val="single" w:sz="4" w:space="0" w:color="auto"/>
              <w:bottom w:val="single" w:sz="4" w:space="0" w:color="auto"/>
              <w:right w:val="single" w:sz="4" w:space="0" w:color="auto"/>
            </w:tcBorders>
          </w:tcPr>
          <w:p w14:paraId="69A728F7"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4CDB7587" w14:textId="77777777" w:rsidR="004471B6" w:rsidRPr="00690A26" w:rsidRDefault="004471B6" w:rsidP="00A2370C">
            <w:pPr>
              <w:pStyle w:val="TAL"/>
              <w:rPr>
                <w:rFonts w:cs="Arial"/>
                <w:szCs w:val="18"/>
              </w:rPr>
            </w:pPr>
            <w:r w:rsidRPr="00690A26">
              <w:rPr>
                <w:rFonts w:cs="Arial"/>
                <w:szCs w:val="18"/>
                <w:lang w:eastAsia="zh-CN"/>
              </w:rPr>
              <w:t>Network Function Group Id</w:t>
            </w:r>
          </w:p>
        </w:tc>
      </w:tr>
      <w:tr w:rsidR="004471B6" w:rsidRPr="00690A26" w14:paraId="7B61E03D"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0A983139" w14:textId="77777777" w:rsidR="004471B6" w:rsidRPr="00690A26" w:rsidRDefault="004471B6" w:rsidP="00A2370C">
            <w:pPr>
              <w:pStyle w:val="TAL"/>
            </w:pPr>
            <w:proofErr w:type="spellStart"/>
            <w:r w:rsidRPr="00690A26">
              <w:t>AmfRegionId</w:t>
            </w:r>
            <w:proofErr w:type="spellEnd"/>
          </w:p>
        </w:tc>
        <w:tc>
          <w:tcPr>
            <w:tcW w:w="1957" w:type="dxa"/>
            <w:tcBorders>
              <w:top w:val="single" w:sz="4" w:space="0" w:color="auto"/>
              <w:left w:val="single" w:sz="4" w:space="0" w:color="auto"/>
              <w:bottom w:val="single" w:sz="4" w:space="0" w:color="auto"/>
              <w:right w:val="single" w:sz="4" w:space="0" w:color="auto"/>
            </w:tcBorders>
          </w:tcPr>
          <w:p w14:paraId="0BA502A5"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54632A7D" w14:textId="77777777" w:rsidR="004471B6" w:rsidRPr="00690A26" w:rsidRDefault="004471B6" w:rsidP="00A2370C">
            <w:pPr>
              <w:pStyle w:val="TAL"/>
              <w:rPr>
                <w:rFonts w:cs="Arial"/>
                <w:szCs w:val="18"/>
                <w:lang w:eastAsia="zh-CN"/>
              </w:rPr>
            </w:pPr>
          </w:p>
        </w:tc>
      </w:tr>
      <w:tr w:rsidR="004471B6" w:rsidRPr="00690A26" w14:paraId="38C471F4"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74E47466" w14:textId="77777777" w:rsidR="004471B6" w:rsidRPr="00690A26" w:rsidRDefault="004471B6" w:rsidP="00A2370C">
            <w:pPr>
              <w:pStyle w:val="TAL"/>
            </w:pPr>
            <w:proofErr w:type="spellStart"/>
            <w:r w:rsidRPr="00690A26">
              <w:t>AmfSetId</w:t>
            </w:r>
            <w:proofErr w:type="spellEnd"/>
          </w:p>
        </w:tc>
        <w:tc>
          <w:tcPr>
            <w:tcW w:w="1957" w:type="dxa"/>
            <w:tcBorders>
              <w:top w:val="single" w:sz="4" w:space="0" w:color="auto"/>
              <w:left w:val="single" w:sz="4" w:space="0" w:color="auto"/>
              <w:bottom w:val="single" w:sz="4" w:space="0" w:color="auto"/>
              <w:right w:val="single" w:sz="4" w:space="0" w:color="auto"/>
            </w:tcBorders>
          </w:tcPr>
          <w:p w14:paraId="7B527126"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24CBC800" w14:textId="77777777" w:rsidR="004471B6" w:rsidRPr="00690A26" w:rsidRDefault="004471B6" w:rsidP="00A2370C">
            <w:pPr>
              <w:pStyle w:val="TAL"/>
              <w:rPr>
                <w:rFonts w:cs="Arial"/>
                <w:szCs w:val="18"/>
                <w:lang w:eastAsia="zh-CN"/>
              </w:rPr>
            </w:pPr>
          </w:p>
        </w:tc>
      </w:tr>
      <w:tr w:rsidR="004471B6" w:rsidRPr="00690A26" w14:paraId="5A2D75FF"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63548231" w14:textId="77777777" w:rsidR="004471B6" w:rsidRPr="00690A26" w:rsidRDefault="004471B6" w:rsidP="00A2370C">
            <w:pPr>
              <w:pStyle w:val="TAL"/>
            </w:pPr>
            <w:proofErr w:type="spellStart"/>
            <w:r w:rsidRPr="00690A26">
              <w:t>PduSessionType</w:t>
            </w:r>
            <w:proofErr w:type="spellEnd"/>
          </w:p>
        </w:tc>
        <w:tc>
          <w:tcPr>
            <w:tcW w:w="1957" w:type="dxa"/>
            <w:tcBorders>
              <w:top w:val="single" w:sz="4" w:space="0" w:color="auto"/>
              <w:left w:val="single" w:sz="4" w:space="0" w:color="auto"/>
              <w:bottom w:val="single" w:sz="4" w:space="0" w:color="auto"/>
              <w:right w:val="single" w:sz="4" w:space="0" w:color="auto"/>
            </w:tcBorders>
          </w:tcPr>
          <w:p w14:paraId="3C1388DD"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547651D0" w14:textId="77777777" w:rsidR="004471B6" w:rsidRPr="00690A26" w:rsidRDefault="004471B6" w:rsidP="00A2370C">
            <w:pPr>
              <w:pStyle w:val="TAL"/>
              <w:rPr>
                <w:rFonts w:cs="Arial"/>
                <w:szCs w:val="18"/>
                <w:lang w:eastAsia="zh-CN"/>
              </w:rPr>
            </w:pPr>
          </w:p>
        </w:tc>
      </w:tr>
      <w:tr w:rsidR="004471B6" w:rsidRPr="00690A26" w14:paraId="6EFE877F"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1D14A4E2" w14:textId="77777777" w:rsidR="004471B6" w:rsidRPr="00690A26" w:rsidRDefault="004471B6" w:rsidP="00A2370C">
            <w:pPr>
              <w:pStyle w:val="TAL"/>
            </w:pPr>
            <w:proofErr w:type="spellStart"/>
            <w:r w:rsidRPr="00690A26">
              <w:rPr>
                <w:rFonts w:hint="eastAsia"/>
                <w:lang w:eastAsia="zh-CN"/>
              </w:rPr>
              <w:t>AtsssCapability</w:t>
            </w:r>
            <w:proofErr w:type="spellEnd"/>
          </w:p>
        </w:tc>
        <w:tc>
          <w:tcPr>
            <w:tcW w:w="1957" w:type="dxa"/>
            <w:tcBorders>
              <w:top w:val="single" w:sz="4" w:space="0" w:color="auto"/>
              <w:left w:val="single" w:sz="4" w:space="0" w:color="auto"/>
              <w:bottom w:val="single" w:sz="4" w:space="0" w:color="auto"/>
              <w:right w:val="single" w:sz="4" w:space="0" w:color="auto"/>
            </w:tcBorders>
          </w:tcPr>
          <w:p w14:paraId="3C06457F"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57A4F958" w14:textId="77777777" w:rsidR="004471B6" w:rsidRPr="00690A26" w:rsidRDefault="004471B6" w:rsidP="00A2370C">
            <w:pPr>
              <w:pStyle w:val="TAL"/>
              <w:rPr>
                <w:rFonts w:cs="Arial"/>
                <w:szCs w:val="18"/>
                <w:lang w:eastAsia="zh-CN"/>
              </w:rPr>
            </w:pPr>
            <w:r w:rsidRPr="00690A26">
              <w:rPr>
                <w:rFonts w:cs="Arial" w:hint="eastAsia"/>
                <w:szCs w:val="18"/>
                <w:lang w:eastAsia="zh-CN"/>
              </w:rPr>
              <w:t xml:space="preserve">Capability to support procedures related to </w:t>
            </w:r>
            <w:r w:rsidRPr="00690A26">
              <w:t>Access Traffic Steering, Switching, Splitting</w:t>
            </w:r>
            <w:r w:rsidRPr="00690A26">
              <w:rPr>
                <w:rFonts w:cs="Arial" w:hint="eastAsia"/>
                <w:szCs w:val="18"/>
                <w:lang w:eastAsia="zh-CN"/>
              </w:rPr>
              <w:t>.</w:t>
            </w:r>
          </w:p>
        </w:tc>
      </w:tr>
      <w:tr w:rsidR="004471B6" w:rsidRPr="00690A26" w14:paraId="29ED896E"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35A10DDF" w14:textId="77777777" w:rsidR="004471B6" w:rsidRPr="00690A26" w:rsidRDefault="004471B6" w:rsidP="00A2370C">
            <w:pPr>
              <w:pStyle w:val="TAL"/>
              <w:rPr>
                <w:lang w:eastAsia="zh-CN"/>
              </w:rPr>
            </w:pPr>
            <w:proofErr w:type="spellStart"/>
            <w:r w:rsidRPr="00690A26">
              <w:rPr>
                <w:lang w:eastAsia="zh-CN"/>
              </w:rPr>
              <w:t>Nid</w:t>
            </w:r>
            <w:proofErr w:type="spellEnd"/>
          </w:p>
        </w:tc>
        <w:tc>
          <w:tcPr>
            <w:tcW w:w="1957" w:type="dxa"/>
            <w:tcBorders>
              <w:top w:val="single" w:sz="4" w:space="0" w:color="auto"/>
              <w:left w:val="single" w:sz="4" w:space="0" w:color="auto"/>
              <w:bottom w:val="single" w:sz="4" w:space="0" w:color="auto"/>
              <w:right w:val="single" w:sz="4" w:space="0" w:color="auto"/>
            </w:tcBorders>
          </w:tcPr>
          <w:p w14:paraId="7E9DEBDD"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0B6E84E9" w14:textId="77777777" w:rsidR="004471B6" w:rsidRPr="00690A26" w:rsidRDefault="004471B6" w:rsidP="00A2370C">
            <w:pPr>
              <w:pStyle w:val="TAL"/>
              <w:rPr>
                <w:rFonts w:cs="Arial"/>
                <w:szCs w:val="18"/>
                <w:lang w:eastAsia="zh-CN"/>
              </w:rPr>
            </w:pPr>
          </w:p>
        </w:tc>
      </w:tr>
      <w:tr w:rsidR="004471B6" w:rsidRPr="00690A26" w14:paraId="2B917C34"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18BE0FF0" w14:textId="77777777" w:rsidR="004471B6" w:rsidRPr="00690A26" w:rsidRDefault="004471B6" w:rsidP="00A2370C">
            <w:pPr>
              <w:pStyle w:val="TAL"/>
              <w:rPr>
                <w:lang w:eastAsia="zh-CN"/>
              </w:rPr>
            </w:pPr>
            <w:proofErr w:type="spellStart"/>
            <w:r w:rsidRPr="00690A26">
              <w:rPr>
                <w:lang w:eastAsia="zh-CN"/>
              </w:rPr>
              <w:t>PlmnIdNid</w:t>
            </w:r>
            <w:proofErr w:type="spellEnd"/>
          </w:p>
        </w:tc>
        <w:tc>
          <w:tcPr>
            <w:tcW w:w="1957" w:type="dxa"/>
            <w:tcBorders>
              <w:top w:val="single" w:sz="4" w:space="0" w:color="auto"/>
              <w:left w:val="single" w:sz="4" w:space="0" w:color="auto"/>
              <w:bottom w:val="single" w:sz="4" w:space="0" w:color="auto"/>
              <w:right w:val="single" w:sz="4" w:space="0" w:color="auto"/>
            </w:tcBorders>
          </w:tcPr>
          <w:p w14:paraId="4E762EE5"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26F1F6B0" w14:textId="77777777" w:rsidR="004471B6" w:rsidRPr="00690A26" w:rsidRDefault="004471B6" w:rsidP="00A2370C">
            <w:pPr>
              <w:pStyle w:val="TAL"/>
              <w:rPr>
                <w:rFonts w:cs="Arial"/>
                <w:szCs w:val="18"/>
                <w:lang w:eastAsia="zh-CN"/>
              </w:rPr>
            </w:pPr>
          </w:p>
        </w:tc>
      </w:tr>
      <w:tr w:rsidR="004471B6" w:rsidRPr="00690A26" w14:paraId="436CB15F"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0756AE8F" w14:textId="77777777" w:rsidR="004471B6" w:rsidRPr="00690A26" w:rsidRDefault="004471B6" w:rsidP="00A2370C">
            <w:pPr>
              <w:pStyle w:val="TAL"/>
              <w:rPr>
                <w:lang w:eastAsia="zh-CN"/>
              </w:rPr>
            </w:pPr>
            <w:proofErr w:type="spellStart"/>
            <w:r w:rsidRPr="00690A26">
              <w:rPr>
                <w:lang w:eastAsia="zh-CN"/>
              </w:rPr>
              <w:t>NfSetId</w:t>
            </w:r>
            <w:proofErr w:type="spellEnd"/>
          </w:p>
        </w:tc>
        <w:tc>
          <w:tcPr>
            <w:tcW w:w="1957" w:type="dxa"/>
            <w:tcBorders>
              <w:top w:val="single" w:sz="4" w:space="0" w:color="auto"/>
              <w:left w:val="single" w:sz="4" w:space="0" w:color="auto"/>
              <w:bottom w:val="single" w:sz="4" w:space="0" w:color="auto"/>
              <w:right w:val="single" w:sz="4" w:space="0" w:color="auto"/>
            </w:tcBorders>
          </w:tcPr>
          <w:p w14:paraId="23736B5C"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1DEA5FDF" w14:textId="77777777" w:rsidR="004471B6" w:rsidRPr="00690A26" w:rsidRDefault="004471B6" w:rsidP="00A2370C">
            <w:pPr>
              <w:pStyle w:val="TAL"/>
              <w:rPr>
                <w:rFonts w:cs="Arial"/>
                <w:szCs w:val="18"/>
                <w:lang w:eastAsia="zh-CN"/>
              </w:rPr>
            </w:pPr>
            <w:r w:rsidRPr="00690A26">
              <w:rPr>
                <w:rFonts w:cs="Arial"/>
                <w:szCs w:val="18"/>
                <w:lang w:eastAsia="zh-CN"/>
              </w:rPr>
              <w:t xml:space="preserve">NF Set ID (see clause </w:t>
            </w:r>
            <w:r w:rsidRPr="00690A26">
              <w:rPr>
                <w:rFonts w:cs="Arial"/>
                <w:szCs w:val="18"/>
              </w:rPr>
              <w:t xml:space="preserve">28.10 of </w:t>
            </w:r>
            <w:r w:rsidRPr="00690A26">
              <w:t>3GPP TS 23.003 [12])</w:t>
            </w:r>
          </w:p>
        </w:tc>
      </w:tr>
      <w:tr w:rsidR="004471B6" w:rsidRPr="00690A26" w14:paraId="044FCAFB"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3BDD6EAA" w14:textId="77777777" w:rsidR="004471B6" w:rsidRPr="00690A26" w:rsidRDefault="004471B6" w:rsidP="00A2370C">
            <w:pPr>
              <w:pStyle w:val="TAL"/>
              <w:rPr>
                <w:lang w:eastAsia="zh-CN"/>
              </w:rPr>
            </w:pPr>
            <w:proofErr w:type="spellStart"/>
            <w:r w:rsidRPr="00690A26">
              <w:rPr>
                <w:lang w:eastAsia="zh-CN"/>
              </w:rPr>
              <w:t>NfServiceSetId</w:t>
            </w:r>
            <w:proofErr w:type="spellEnd"/>
          </w:p>
        </w:tc>
        <w:tc>
          <w:tcPr>
            <w:tcW w:w="1957" w:type="dxa"/>
            <w:tcBorders>
              <w:top w:val="single" w:sz="4" w:space="0" w:color="auto"/>
              <w:left w:val="single" w:sz="4" w:space="0" w:color="auto"/>
              <w:bottom w:val="single" w:sz="4" w:space="0" w:color="auto"/>
              <w:right w:val="single" w:sz="4" w:space="0" w:color="auto"/>
            </w:tcBorders>
          </w:tcPr>
          <w:p w14:paraId="38EB51D7"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36AF7607" w14:textId="77777777" w:rsidR="004471B6" w:rsidRPr="00690A26" w:rsidRDefault="004471B6" w:rsidP="00A2370C">
            <w:pPr>
              <w:pStyle w:val="TAL"/>
              <w:rPr>
                <w:rFonts w:cs="Arial"/>
                <w:szCs w:val="18"/>
                <w:lang w:eastAsia="zh-CN"/>
              </w:rPr>
            </w:pPr>
            <w:r w:rsidRPr="00690A26">
              <w:rPr>
                <w:rFonts w:cs="Arial"/>
                <w:szCs w:val="18"/>
                <w:lang w:eastAsia="zh-CN"/>
              </w:rPr>
              <w:t xml:space="preserve">NF Service Set ID (see clause </w:t>
            </w:r>
            <w:r w:rsidRPr="00690A26">
              <w:rPr>
                <w:rFonts w:cs="Arial"/>
                <w:szCs w:val="18"/>
              </w:rPr>
              <w:t xml:space="preserve">28.11 of </w:t>
            </w:r>
            <w:r w:rsidRPr="00690A26">
              <w:t>3GPP TS 23.003 [12])</w:t>
            </w:r>
          </w:p>
        </w:tc>
      </w:tr>
      <w:tr w:rsidR="004471B6" w:rsidRPr="00690A26" w14:paraId="7201192D"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042AA9E6" w14:textId="77777777" w:rsidR="004471B6" w:rsidRPr="00690A26" w:rsidRDefault="004471B6" w:rsidP="00A2370C">
            <w:pPr>
              <w:pStyle w:val="TAL"/>
              <w:rPr>
                <w:lang w:eastAsia="zh-CN"/>
              </w:rPr>
            </w:pPr>
            <w:proofErr w:type="spellStart"/>
            <w:r w:rsidRPr="00690A26">
              <w:t>GroupId</w:t>
            </w:r>
            <w:proofErr w:type="spellEnd"/>
          </w:p>
        </w:tc>
        <w:tc>
          <w:tcPr>
            <w:tcW w:w="1957" w:type="dxa"/>
            <w:tcBorders>
              <w:top w:val="single" w:sz="4" w:space="0" w:color="auto"/>
              <w:left w:val="single" w:sz="4" w:space="0" w:color="auto"/>
              <w:bottom w:val="single" w:sz="4" w:space="0" w:color="auto"/>
              <w:right w:val="single" w:sz="4" w:space="0" w:color="auto"/>
            </w:tcBorders>
          </w:tcPr>
          <w:p w14:paraId="73C47E32" w14:textId="77777777" w:rsidR="004471B6" w:rsidRPr="00690A26" w:rsidRDefault="004471B6" w:rsidP="00A2370C">
            <w:pPr>
              <w:pStyle w:val="TAL"/>
            </w:pPr>
            <w:r w:rsidRPr="00690A26">
              <w:t>3GPP TS 29.571 [7]</w:t>
            </w:r>
          </w:p>
        </w:tc>
        <w:tc>
          <w:tcPr>
            <w:tcW w:w="5294" w:type="dxa"/>
            <w:tcBorders>
              <w:top w:val="single" w:sz="4" w:space="0" w:color="auto"/>
              <w:left w:val="single" w:sz="4" w:space="0" w:color="auto"/>
              <w:bottom w:val="single" w:sz="4" w:space="0" w:color="auto"/>
              <w:right w:val="single" w:sz="4" w:space="0" w:color="auto"/>
            </w:tcBorders>
          </w:tcPr>
          <w:p w14:paraId="542A335B" w14:textId="77777777" w:rsidR="004471B6" w:rsidRPr="00690A26" w:rsidRDefault="004471B6" w:rsidP="00A2370C">
            <w:pPr>
              <w:pStyle w:val="TAL"/>
              <w:rPr>
                <w:rFonts w:cs="Arial"/>
                <w:szCs w:val="18"/>
                <w:lang w:eastAsia="zh-CN"/>
              </w:rPr>
            </w:pPr>
            <w:r w:rsidRPr="00690A26">
              <w:rPr>
                <w:rFonts w:cs="Arial"/>
                <w:szCs w:val="18"/>
                <w:lang w:eastAsia="zh-CN"/>
              </w:rPr>
              <w:t>Internal Group Identifier</w:t>
            </w:r>
          </w:p>
        </w:tc>
      </w:tr>
      <w:tr w:rsidR="001C4942" w:rsidRPr="00690A26" w14:paraId="03FEAE32" w14:textId="77777777" w:rsidTr="00A2370C">
        <w:trPr>
          <w:jc w:val="center"/>
          <w:ins w:id="7" w:author="Liuqingfen" w:date="2020-01-07T19:24:00Z"/>
        </w:trPr>
        <w:tc>
          <w:tcPr>
            <w:tcW w:w="1923" w:type="dxa"/>
            <w:tcBorders>
              <w:top w:val="single" w:sz="4" w:space="0" w:color="auto"/>
              <w:left w:val="single" w:sz="4" w:space="0" w:color="auto"/>
              <w:bottom w:val="single" w:sz="4" w:space="0" w:color="auto"/>
              <w:right w:val="single" w:sz="4" w:space="0" w:color="auto"/>
            </w:tcBorders>
          </w:tcPr>
          <w:p w14:paraId="2A5F3048" w14:textId="5C6D6072" w:rsidR="001C4942" w:rsidRPr="00690A26" w:rsidRDefault="001C4942" w:rsidP="00A2370C">
            <w:pPr>
              <w:pStyle w:val="TAL"/>
              <w:rPr>
                <w:ins w:id="8" w:author="Liuqingfen" w:date="2020-01-07T19:24:00Z"/>
              </w:rPr>
            </w:pPr>
            <w:proofErr w:type="spellStart"/>
            <w:ins w:id="9" w:author="Liuqingfen" w:date="2020-01-07T19:24:00Z">
              <w:r>
                <w:t>Rat</w:t>
              </w:r>
              <w:r w:rsidRPr="00690A26">
                <w:t>Type</w:t>
              </w:r>
              <w:proofErr w:type="spellEnd"/>
            </w:ins>
          </w:p>
        </w:tc>
        <w:tc>
          <w:tcPr>
            <w:tcW w:w="1957" w:type="dxa"/>
            <w:tcBorders>
              <w:top w:val="single" w:sz="4" w:space="0" w:color="auto"/>
              <w:left w:val="single" w:sz="4" w:space="0" w:color="auto"/>
              <w:bottom w:val="single" w:sz="4" w:space="0" w:color="auto"/>
              <w:right w:val="single" w:sz="4" w:space="0" w:color="auto"/>
            </w:tcBorders>
          </w:tcPr>
          <w:p w14:paraId="20CC0589" w14:textId="7CD64E69" w:rsidR="001C4942" w:rsidRPr="00690A26" w:rsidRDefault="001C4942" w:rsidP="00A2370C">
            <w:pPr>
              <w:pStyle w:val="TAL"/>
              <w:rPr>
                <w:ins w:id="10" w:author="Liuqingfen" w:date="2020-01-07T19:24:00Z"/>
              </w:rPr>
            </w:pPr>
            <w:ins w:id="11" w:author="Liuqingfen" w:date="2020-01-07T19:24:00Z">
              <w:r w:rsidRPr="00690A26">
                <w:t>3GPP TS 29.571 [7]</w:t>
              </w:r>
            </w:ins>
          </w:p>
        </w:tc>
        <w:tc>
          <w:tcPr>
            <w:tcW w:w="5294" w:type="dxa"/>
            <w:tcBorders>
              <w:top w:val="single" w:sz="4" w:space="0" w:color="auto"/>
              <w:left w:val="single" w:sz="4" w:space="0" w:color="auto"/>
              <w:bottom w:val="single" w:sz="4" w:space="0" w:color="auto"/>
              <w:right w:val="single" w:sz="4" w:space="0" w:color="auto"/>
            </w:tcBorders>
          </w:tcPr>
          <w:p w14:paraId="4DFD2845" w14:textId="541C7199" w:rsidR="001C4942" w:rsidRPr="00690A26" w:rsidRDefault="001C4942" w:rsidP="00A2370C">
            <w:pPr>
              <w:pStyle w:val="TAL"/>
              <w:rPr>
                <w:ins w:id="12" w:author="Liuqingfen" w:date="2020-01-07T19:24:00Z"/>
                <w:rFonts w:cs="Arial"/>
                <w:szCs w:val="18"/>
                <w:lang w:eastAsia="zh-CN"/>
              </w:rPr>
            </w:pPr>
            <w:ins w:id="13" w:author="Liuqingfen" w:date="2020-01-07T19:24:00Z">
              <w:r>
                <w:rPr>
                  <w:rFonts w:cs="Arial" w:hint="eastAsia"/>
                  <w:szCs w:val="18"/>
                  <w:lang w:eastAsia="zh-CN"/>
                </w:rPr>
                <w:t>R</w:t>
              </w:r>
              <w:r>
                <w:rPr>
                  <w:rFonts w:cs="Arial"/>
                  <w:szCs w:val="18"/>
                  <w:lang w:eastAsia="zh-CN"/>
                </w:rPr>
                <w:t>AT Type</w:t>
              </w:r>
            </w:ins>
          </w:p>
        </w:tc>
      </w:tr>
      <w:tr w:rsidR="004471B6" w:rsidRPr="00690A26" w14:paraId="5275C80C"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2F2FBB80" w14:textId="77777777" w:rsidR="004471B6" w:rsidRPr="00690A26" w:rsidRDefault="004471B6" w:rsidP="00A2370C">
            <w:pPr>
              <w:pStyle w:val="TAL"/>
            </w:pPr>
            <w:proofErr w:type="spellStart"/>
            <w:r w:rsidRPr="00690A26">
              <w:t>EventId</w:t>
            </w:r>
            <w:proofErr w:type="spellEnd"/>
          </w:p>
        </w:tc>
        <w:tc>
          <w:tcPr>
            <w:tcW w:w="1957" w:type="dxa"/>
            <w:tcBorders>
              <w:top w:val="single" w:sz="4" w:space="0" w:color="auto"/>
              <w:left w:val="single" w:sz="4" w:space="0" w:color="auto"/>
              <w:bottom w:val="single" w:sz="4" w:space="0" w:color="auto"/>
              <w:right w:val="single" w:sz="4" w:space="0" w:color="auto"/>
            </w:tcBorders>
          </w:tcPr>
          <w:p w14:paraId="5538E38F" w14:textId="77777777" w:rsidR="004471B6" w:rsidRPr="00690A26" w:rsidRDefault="004471B6" w:rsidP="00A2370C">
            <w:pPr>
              <w:pStyle w:val="TAL"/>
            </w:pPr>
            <w:r w:rsidRPr="00690A26">
              <w:t>3GPP TS 29.520 [32]</w:t>
            </w:r>
          </w:p>
        </w:tc>
        <w:tc>
          <w:tcPr>
            <w:tcW w:w="5294" w:type="dxa"/>
            <w:tcBorders>
              <w:top w:val="single" w:sz="4" w:space="0" w:color="auto"/>
              <w:left w:val="single" w:sz="4" w:space="0" w:color="auto"/>
              <w:bottom w:val="single" w:sz="4" w:space="0" w:color="auto"/>
              <w:right w:val="single" w:sz="4" w:space="0" w:color="auto"/>
            </w:tcBorders>
          </w:tcPr>
          <w:p w14:paraId="027EB86C" w14:textId="77777777" w:rsidR="004471B6" w:rsidRPr="00690A26" w:rsidRDefault="004471B6" w:rsidP="00A2370C">
            <w:pPr>
              <w:pStyle w:val="TAL"/>
              <w:rPr>
                <w:rFonts w:cs="Arial"/>
                <w:szCs w:val="18"/>
                <w:lang w:eastAsia="zh-CN"/>
              </w:rPr>
            </w:pPr>
            <w:r w:rsidRPr="00690A26">
              <w:rPr>
                <w:rFonts w:cs="Arial"/>
                <w:szCs w:val="18"/>
                <w:lang w:eastAsia="zh-CN"/>
              </w:rPr>
              <w:t xml:space="preserve">Defined in </w:t>
            </w:r>
            <w:proofErr w:type="spellStart"/>
            <w:r w:rsidRPr="00690A26">
              <w:t>Nnwdaf_AnalyticsInfo</w:t>
            </w:r>
            <w:proofErr w:type="spellEnd"/>
            <w:r w:rsidRPr="00690A26">
              <w:t xml:space="preserve"> API.</w:t>
            </w:r>
          </w:p>
        </w:tc>
      </w:tr>
      <w:tr w:rsidR="004471B6" w:rsidRPr="00690A26" w14:paraId="6C97B365"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0B8852C6" w14:textId="77777777" w:rsidR="004471B6" w:rsidRPr="00690A26" w:rsidRDefault="004471B6" w:rsidP="00A2370C">
            <w:pPr>
              <w:pStyle w:val="TAL"/>
            </w:pPr>
            <w:proofErr w:type="spellStart"/>
            <w:r w:rsidRPr="00690A26">
              <w:t>NwdafEvent</w:t>
            </w:r>
            <w:proofErr w:type="spellEnd"/>
          </w:p>
        </w:tc>
        <w:tc>
          <w:tcPr>
            <w:tcW w:w="1957" w:type="dxa"/>
            <w:tcBorders>
              <w:top w:val="single" w:sz="4" w:space="0" w:color="auto"/>
              <w:left w:val="single" w:sz="4" w:space="0" w:color="auto"/>
              <w:bottom w:val="single" w:sz="4" w:space="0" w:color="auto"/>
              <w:right w:val="single" w:sz="4" w:space="0" w:color="auto"/>
            </w:tcBorders>
          </w:tcPr>
          <w:p w14:paraId="07DC3B51" w14:textId="77777777" w:rsidR="004471B6" w:rsidRPr="00690A26" w:rsidRDefault="004471B6" w:rsidP="00A2370C">
            <w:pPr>
              <w:pStyle w:val="TAL"/>
            </w:pPr>
            <w:r w:rsidRPr="00690A26">
              <w:t>3GPP TS 29.520 [32]</w:t>
            </w:r>
          </w:p>
        </w:tc>
        <w:tc>
          <w:tcPr>
            <w:tcW w:w="5294" w:type="dxa"/>
            <w:tcBorders>
              <w:top w:val="single" w:sz="4" w:space="0" w:color="auto"/>
              <w:left w:val="single" w:sz="4" w:space="0" w:color="auto"/>
              <w:bottom w:val="single" w:sz="4" w:space="0" w:color="auto"/>
              <w:right w:val="single" w:sz="4" w:space="0" w:color="auto"/>
            </w:tcBorders>
          </w:tcPr>
          <w:p w14:paraId="26DC4D8C" w14:textId="77777777" w:rsidR="004471B6" w:rsidRPr="00690A26" w:rsidRDefault="004471B6" w:rsidP="00A2370C">
            <w:pPr>
              <w:pStyle w:val="TAL"/>
              <w:rPr>
                <w:rFonts w:cs="Arial"/>
                <w:szCs w:val="18"/>
                <w:lang w:eastAsia="zh-CN"/>
              </w:rPr>
            </w:pPr>
            <w:r w:rsidRPr="00690A26">
              <w:rPr>
                <w:rFonts w:cs="Arial"/>
                <w:szCs w:val="18"/>
                <w:lang w:eastAsia="zh-CN"/>
              </w:rPr>
              <w:t xml:space="preserve">Defined in </w:t>
            </w:r>
            <w:proofErr w:type="spellStart"/>
            <w:r w:rsidRPr="00690A26">
              <w:t>Nnwdaf_</w:t>
            </w:r>
            <w:r w:rsidRPr="00690A26">
              <w:rPr>
                <w:rFonts w:cs="Arial"/>
                <w:szCs w:val="18"/>
              </w:rPr>
              <w:t>EventsSubscription</w:t>
            </w:r>
            <w:proofErr w:type="spellEnd"/>
            <w:r w:rsidRPr="00690A26">
              <w:t xml:space="preserve"> API.</w:t>
            </w:r>
          </w:p>
        </w:tc>
      </w:tr>
      <w:tr w:rsidR="004471B6" w:rsidRPr="00690A26" w14:paraId="0BA5625C"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12CA2B18" w14:textId="77777777" w:rsidR="004471B6" w:rsidRPr="00690A26" w:rsidRDefault="004471B6" w:rsidP="00A2370C">
            <w:pPr>
              <w:pStyle w:val="TAL"/>
            </w:pPr>
            <w:proofErr w:type="spellStart"/>
            <w:r w:rsidRPr="00690A26">
              <w:t>ExternalClientType</w:t>
            </w:r>
            <w:proofErr w:type="spellEnd"/>
          </w:p>
        </w:tc>
        <w:tc>
          <w:tcPr>
            <w:tcW w:w="1957" w:type="dxa"/>
            <w:tcBorders>
              <w:top w:val="single" w:sz="4" w:space="0" w:color="auto"/>
              <w:left w:val="single" w:sz="4" w:space="0" w:color="auto"/>
              <w:bottom w:val="single" w:sz="4" w:space="0" w:color="auto"/>
              <w:right w:val="single" w:sz="4" w:space="0" w:color="auto"/>
            </w:tcBorders>
          </w:tcPr>
          <w:p w14:paraId="70E405DE" w14:textId="77777777" w:rsidR="004471B6" w:rsidRPr="00690A26" w:rsidRDefault="004471B6" w:rsidP="00A2370C">
            <w:pPr>
              <w:pStyle w:val="TAL"/>
            </w:pPr>
            <w:r w:rsidRPr="00690A26">
              <w:t>3GPP TS 29.572 [33]</w:t>
            </w:r>
          </w:p>
        </w:tc>
        <w:tc>
          <w:tcPr>
            <w:tcW w:w="5294" w:type="dxa"/>
            <w:tcBorders>
              <w:top w:val="single" w:sz="4" w:space="0" w:color="auto"/>
              <w:left w:val="single" w:sz="4" w:space="0" w:color="auto"/>
              <w:bottom w:val="single" w:sz="4" w:space="0" w:color="auto"/>
              <w:right w:val="single" w:sz="4" w:space="0" w:color="auto"/>
            </w:tcBorders>
          </w:tcPr>
          <w:p w14:paraId="76C200CB" w14:textId="77777777" w:rsidR="004471B6" w:rsidRPr="00690A26" w:rsidRDefault="004471B6" w:rsidP="00A2370C">
            <w:pPr>
              <w:pStyle w:val="TAL"/>
              <w:rPr>
                <w:rFonts w:cs="Arial"/>
                <w:szCs w:val="18"/>
                <w:lang w:eastAsia="zh-CN"/>
              </w:rPr>
            </w:pPr>
          </w:p>
        </w:tc>
      </w:tr>
      <w:tr w:rsidR="00A2370C" w:rsidRPr="00690A26" w14:paraId="380ACFD0" w14:textId="77777777" w:rsidTr="00A2370C">
        <w:trPr>
          <w:jc w:val="center"/>
          <w:ins w:id="14" w:author="Liuqingfen" w:date="2020-01-08T08:27:00Z"/>
        </w:trPr>
        <w:tc>
          <w:tcPr>
            <w:tcW w:w="1923" w:type="dxa"/>
            <w:tcBorders>
              <w:top w:val="single" w:sz="4" w:space="0" w:color="auto"/>
              <w:left w:val="single" w:sz="4" w:space="0" w:color="auto"/>
              <w:bottom w:val="single" w:sz="4" w:space="0" w:color="auto"/>
              <w:right w:val="single" w:sz="4" w:space="0" w:color="auto"/>
            </w:tcBorders>
          </w:tcPr>
          <w:p w14:paraId="28875BBF" w14:textId="7EE73B0B" w:rsidR="00A2370C" w:rsidRDefault="00A2370C" w:rsidP="00A2370C">
            <w:pPr>
              <w:pStyle w:val="TAL"/>
              <w:rPr>
                <w:ins w:id="15" w:author="Liuqingfen" w:date="2020-01-08T08:27:00Z"/>
              </w:rPr>
            </w:pPr>
            <w:proofErr w:type="spellStart"/>
            <w:ins w:id="16" w:author="Liuqingfen" w:date="2020-01-08T08:28:00Z">
              <w:r w:rsidRPr="00A2370C">
                <w:t>LMFIdentification</w:t>
              </w:r>
            </w:ins>
            <w:proofErr w:type="spellEnd"/>
          </w:p>
        </w:tc>
        <w:tc>
          <w:tcPr>
            <w:tcW w:w="1957" w:type="dxa"/>
            <w:tcBorders>
              <w:top w:val="single" w:sz="4" w:space="0" w:color="auto"/>
              <w:left w:val="single" w:sz="4" w:space="0" w:color="auto"/>
              <w:bottom w:val="single" w:sz="4" w:space="0" w:color="auto"/>
              <w:right w:val="single" w:sz="4" w:space="0" w:color="auto"/>
            </w:tcBorders>
          </w:tcPr>
          <w:p w14:paraId="6BD77830" w14:textId="20220993" w:rsidR="00A2370C" w:rsidRPr="00690A26" w:rsidRDefault="00A2370C" w:rsidP="00A2370C">
            <w:pPr>
              <w:pStyle w:val="TAL"/>
              <w:rPr>
                <w:ins w:id="17" w:author="Liuqingfen" w:date="2020-01-08T08:27:00Z"/>
              </w:rPr>
            </w:pPr>
            <w:ins w:id="18" w:author="Liuqingfen" w:date="2020-01-08T08:28:00Z">
              <w:r w:rsidRPr="00690A26">
                <w:t>3GPP TS 29.572 [33]</w:t>
              </w:r>
            </w:ins>
          </w:p>
        </w:tc>
        <w:tc>
          <w:tcPr>
            <w:tcW w:w="5294" w:type="dxa"/>
            <w:tcBorders>
              <w:top w:val="single" w:sz="4" w:space="0" w:color="auto"/>
              <w:left w:val="single" w:sz="4" w:space="0" w:color="auto"/>
              <w:bottom w:val="single" w:sz="4" w:space="0" w:color="auto"/>
              <w:right w:val="single" w:sz="4" w:space="0" w:color="auto"/>
            </w:tcBorders>
          </w:tcPr>
          <w:p w14:paraId="442AC66B" w14:textId="6255D5B9" w:rsidR="00A2370C" w:rsidRPr="00690A26" w:rsidRDefault="00A2370C" w:rsidP="00A2370C">
            <w:pPr>
              <w:pStyle w:val="TAL"/>
              <w:rPr>
                <w:ins w:id="19" w:author="Liuqingfen" w:date="2020-01-08T08:27:00Z"/>
                <w:rFonts w:cs="Arial"/>
                <w:szCs w:val="18"/>
                <w:lang w:eastAsia="zh-CN"/>
              </w:rPr>
            </w:pPr>
            <w:ins w:id="20" w:author="Liuqingfen" w:date="2020-01-08T08:28:00Z">
              <w:r w:rsidRPr="00A2370C">
                <w:t>LMF</w:t>
              </w:r>
              <w:r>
                <w:t xml:space="preserve"> </w:t>
              </w:r>
              <w:r w:rsidRPr="00A2370C">
                <w:t>Identification</w:t>
              </w:r>
            </w:ins>
          </w:p>
        </w:tc>
      </w:tr>
      <w:tr w:rsidR="004471B6" w:rsidRPr="00690A26" w14:paraId="2390D60F" w14:textId="77777777" w:rsidTr="00A2370C">
        <w:trPr>
          <w:jc w:val="center"/>
        </w:trPr>
        <w:tc>
          <w:tcPr>
            <w:tcW w:w="1923" w:type="dxa"/>
            <w:tcBorders>
              <w:top w:val="single" w:sz="4" w:space="0" w:color="auto"/>
              <w:left w:val="single" w:sz="4" w:space="0" w:color="auto"/>
              <w:bottom w:val="single" w:sz="4" w:space="0" w:color="auto"/>
              <w:right w:val="single" w:sz="4" w:space="0" w:color="auto"/>
            </w:tcBorders>
          </w:tcPr>
          <w:p w14:paraId="62BB2B93" w14:textId="77777777" w:rsidR="004471B6" w:rsidRPr="00690A26" w:rsidRDefault="004471B6" w:rsidP="00A2370C">
            <w:pPr>
              <w:pStyle w:val="TAL"/>
            </w:pPr>
            <w:proofErr w:type="spellStart"/>
            <w:r w:rsidRPr="00690A26">
              <w:t>AfEvent</w:t>
            </w:r>
            <w:proofErr w:type="spellEnd"/>
          </w:p>
        </w:tc>
        <w:tc>
          <w:tcPr>
            <w:tcW w:w="1957" w:type="dxa"/>
            <w:tcBorders>
              <w:top w:val="single" w:sz="4" w:space="0" w:color="auto"/>
              <w:left w:val="single" w:sz="4" w:space="0" w:color="auto"/>
              <w:bottom w:val="single" w:sz="4" w:space="0" w:color="auto"/>
              <w:right w:val="single" w:sz="4" w:space="0" w:color="auto"/>
            </w:tcBorders>
          </w:tcPr>
          <w:p w14:paraId="4183A388" w14:textId="77777777" w:rsidR="004471B6" w:rsidRPr="00690A26" w:rsidRDefault="004471B6" w:rsidP="00A2370C">
            <w:pPr>
              <w:pStyle w:val="TAL"/>
            </w:pPr>
            <w:r w:rsidRPr="00690A26">
              <w:t>3GPP TS 29.517 [35]</w:t>
            </w:r>
          </w:p>
        </w:tc>
        <w:tc>
          <w:tcPr>
            <w:tcW w:w="5294" w:type="dxa"/>
            <w:tcBorders>
              <w:top w:val="single" w:sz="4" w:space="0" w:color="auto"/>
              <w:left w:val="single" w:sz="4" w:space="0" w:color="auto"/>
              <w:bottom w:val="single" w:sz="4" w:space="0" w:color="auto"/>
              <w:right w:val="single" w:sz="4" w:space="0" w:color="auto"/>
            </w:tcBorders>
          </w:tcPr>
          <w:p w14:paraId="72257F48" w14:textId="77777777" w:rsidR="004471B6" w:rsidRPr="00690A26" w:rsidRDefault="004471B6" w:rsidP="00A2370C">
            <w:pPr>
              <w:pStyle w:val="TAL"/>
              <w:rPr>
                <w:rFonts w:cs="Arial"/>
                <w:szCs w:val="18"/>
                <w:lang w:eastAsia="zh-CN"/>
              </w:rPr>
            </w:pPr>
            <w:r w:rsidRPr="00690A26">
              <w:rPr>
                <w:rFonts w:cs="Arial"/>
                <w:szCs w:val="18"/>
                <w:lang w:eastAsia="zh-CN"/>
              </w:rPr>
              <w:t xml:space="preserve">Defined in </w:t>
            </w:r>
            <w:proofErr w:type="spellStart"/>
            <w:r w:rsidRPr="00690A26">
              <w:rPr>
                <w:rFonts w:cs="Arial"/>
                <w:szCs w:val="18"/>
                <w:lang w:eastAsia="zh-CN"/>
              </w:rPr>
              <w:t>Naf_EventExposure</w:t>
            </w:r>
            <w:proofErr w:type="spellEnd"/>
            <w:r w:rsidRPr="00690A26">
              <w:rPr>
                <w:rFonts w:cs="Arial"/>
                <w:szCs w:val="18"/>
                <w:lang w:eastAsia="zh-CN"/>
              </w:rPr>
              <w:t xml:space="preserve"> API</w:t>
            </w:r>
          </w:p>
        </w:tc>
      </w:tr>
    </w:tbl>
    <w:p w14:paraId="79E0F3F4" w14:textId="77777777" w:rsidR="004471B6" w:rsidRDefault="004471B6" w:rsidP="00A27902">
      <w:pPr>
        <w:rPr>
          <w:noProof/>
        </w:rPr>
      </w:pPr>
    </w:p>
    <w:p w14:paraId="54B783C4" w14:textId="77777777" w:rsidR="00CB607F" w:rsidRDefault="00CB607F" w:rsidP="00CB607F">
      <w:pPr>
        <w:jc w:val="center"/>
        <w:rPr>
          <w:noProof/>
          <w:sz w:val="24"/>
          <w:szCs w:val="24"/>
          <w:lang w:eastAsia="zh-CN"/>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13AE87AC" w14:textId="77777777" w:rsidR="003C0FC9" w:rsidRPr="00690A26" w:rsidRDefault="003C0FC9" w:rsidP="003C0FC9">
      <w:pPr>
        <w:pStyle w:val="5"/>
      </w:pPr>
      <w:bookmarkStart w:id="21" w:name="_Toc24937697"/>
      <w:bookmarkStart w:id="22" w:name="_Toc27589568"/>
      <w:r w:rsidRPr="00690A26">
        <w:lastRenderedPageBreak/>
        <w:t>6.1.6.2.46</w:t>
      </w:r>
      <w:r w:rsidRPr="00690A26">
        <w:tab/>
        <w:t xml:space="preserve">Type: </w:t>
      </w:r>
      <w:proofErr w:type="spellStart"/>
      <w:r w:rsidRPr="00690A26">
        <w:t>LmfInfo</w:t>
      </w:r>
      <w:bookmarkEnd w:id="21"/>
      <w:bookmarkEnd w:id="22"/>
      <w:proofErr w:type="spellEnd"/>
    </w:p>
    <w:p w14:paraId="299784E3" w14:textId="77777777" w:rsidR="003C0FC9" w:rsidRPr="00690A26" w:rsidRDefault="003C0FC9" w:rsidP="003C0FC9">
      <w:pPr>
        <w:pStyle w:val="TH"/>
      </w:pPr>
      <w:r w:rsidRPr="00690A26">
        <w:rPr>
          <w:noProof/>
        </w:rPr>
        <w:t>Table </w:t>
      </w:r>
      <w:r w:rsidRPr="00690A26">
        <w:t xml:space="preserve">6.1.6.2.46-1: </w:t>
      </w:r>
      <w:r w:rsidRPr="00690A26">
        <w:rPr>
          <w:noProof/>
        </w:rPr>
        <w:t xml:space="preserve">Definition of type </w:t>
      </w:r>
      <w:proofErr w:type="spellStart"/>
      <w:r w:rsidRPr="00690A26">
        <w:t>LmfInfo</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3C0FC9" w:rsidRPr="00690A26" w14:paraId="66A68E01" w14:textId="77777777" w:rsidTr="00A2370C">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34D1C32B" w14:textId="77777777" w:rsidR="003C0FC9" w:rsidRPr="00690A26" w:rsidRDefault="003C0FC9" w:rsidP="00A2370C">
            <w:pPr>
              <w:pStyle w:val="TAH"/>
            </w:pPr>
            <w:r w:rsidRPr="00690A26">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6E392621" w14:textId="77777777" w:rsidR="003C0FC9" w:rsidRPr="00690A26" w:rsidRDefault="003C0FC9" w:rsidP="00A2370C">
            <w:pPr>
              <w:pStyle w:val="TAH"/>
            </w:pPr>
            <w:r w:rsidRPr="00690A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178B434" w14:textId="77777777" w:rsidR="003C0FC9" w:rsidRPr="00690A26" w:rsidRDefault="003C0FC9" w:rsidP="00A2370C">
            <w:pPr>
              <w:pStyle w:val="TAH"/>
            </w:pPr>
            <w:r w:rsidRPr="00690A2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2EA5FE3E" w14:textId="77777777" w:rsidR="003C0FC9" w:rsidRPr="00690A26" w:rsidRDefault="003C0FC9" w:rsidP="00A2370C">
            <w:pPr>
              <w:pStyle w:val="TAH"/>
              <w:jc w:val="left"/>
            </w:pPr>
            <w:r w:rsidRPr="00690A26">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311751B6" w14:textId="77777777" w:rsidR="003C0FC9" w:rsidRPr="00690A26" w:rsidRDefault="003C0FC9" w:rsidP="00A2370C">
            <w:pPr>
              <w:pStyle w:val="TAH"/>
              <w:rPr>
                <w:rFonts w:cs="Arial"/>
                <w:szCs w:val="18"/>
              </w:rPr>
            </w:pPr>
            <w:r w:rsidRPr="00690A26">
              <w:rPr>
                <w:rFonts w:cs="Arial"/>
                <w:szCs w:val="18"/>
              </w:rPr>
              <w:t>Description</w:t>
            </w:r>
          </w:p>
        </w:tc>
      </w:tr>
      <w:tr w:rsidR="003C0FC9" w:rsidRPr="00690A26" w14:paraId="04F9B3AE" w14:textId="77777777" w:rsidTr="00A2370C">
        <w:trPr>
          <w:trHeight w:val="1371"/>
          <w:jc w:val="center"/>
        </w:trPr>
        <w:tc>
          <w:tcPr>
            <w:tcW w:w="2090" w:type="dxa"/>
            <w:tcBorders>
              <w:top w:val="single" w:sz="4" w:space="0" w:color="auto"/>
              <w:left w:val="single" w:sz="4" w:space="0" w:color="auto"/>
              <w:bottom w:val="single" w:sz="4" w:space="0" w:color="auto"/>
              <w:right w:val="single" w:sz="4" w:space="0" w:color="auto"/>
            </w:tcBorders>
          </w:tcPr>
          <w:p w14:paraId="1EA2A2DE" w14:textId="77777777" w:rsidR="003C0FC9" w:rsidRPr="00690A26" w:rsidRDefault="003C0FC9" w:rsidP="00A2370C">
            <w:pPr>
              <w:pStyle w:val="TAL"/>
            </w:pPr>
            <w:proofErr w:type="spellStart"/>
            <w:r w:rsidRPr="00690A26">
              <w:t>servingClientTypes</w:t>
            </w:r>
            <w:proofErr w:type="spellEnd"/>
          </w:p>
        </w:tc>
        <w:tc>
          <w:tcPr>
            <w:tcW w:w="1559" w:type="dxa"/>
            <w:tcBorders>
              <w:top w:val="single" w:sz="4" w:space="0" w:color="auto"/>
              <w:left w:val="single" w:sz="4" w:space="0" w:color="auto"/>
              <w:bottom w:val="single" w:sz="4" w:space="0" w:color="auto"/>
              <w:right w:val="single" w:sz="4" w:space="0" w:color="auto"/>
            </w:tcBorders>
          </w:tcPr>
          <w:p w14:paraId="604EE4B4" w14:textId="77777777" w:rsidR="003C0FC9" w:rsidRPr="00690A26" w:rsidRDefault="003C0FC9" w:rsidP="00A2370C">
            <w:pPr>
              <w:pStyle w:val="TAL"/>
            </w:pPr>
            <w:r w:rsidRPr="00690A26">
              <w:t>array(</w:t>
            </w:r>
            <w:proofErr w:type="spellStart"/>
            <w:r w:rsidRPr="00690A26">
              <w:t>ExternalClientType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4DA8C739" w14:textId="77777777" w:rsidR="003C0FC9" w:rsidRPr="00690A26" w:rsidRDefault="003C0FC9" w:rsidP="00A2370C">
            <w:pPr>
              <w:pStyle w:val="TAC"/>
            </w:pPr>
            <w:r w:rsidRPr="00690A26">
              <w:t>C</w:t>
            </w:r>
          </w:p>
        </w:tc>
        <w:tc>
          <w:tcPr>
            <w:tcW w:w="1134" w:type="dxa"/>
            <w:tcBorders>
              <w:top w:val="single" w:sz="4" w:space="0" w:color="auto"/>
              <w:left w:val="single" w:sz="4" w:space="0" w:color="auto"/>
              <w:bottom w:val="single" w:sz="4" w:space="0" w:color="auto"/>
              <w:right w:val="single" w:sz="4" w:space="0" w:color="auto"/>
            </w:tcBorders>
          </w:tcPr>
          <w:p w14:paraId="5EEFBCE2" w14:textId="77777777" w:rsidR="003C0FC9" w:rsidRPr="00690A26" w:rsidRDefault="003C0FC9" w:rsidP="00A2370C">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2E2E0883" w14:textId="77777777" w:rsidR="003C0FC9" w:rsidRPr="00690A26" w:rsidRDefault="003C0FC9" w:rsidP="00A2370C">
            <w:pPr>
              <w:pStyle w:val="TAL"/>
              <w:rPr>
                <w:rFonts w:cs="Arial"/>
                <w:szCs w:val="18"/>
              </w:rPr>
            </w:pPr>
            <w:r w:rsidRPr="00690A26">
              <w:rPr>
                <w:rFonts w:cs="Arial"/>
                <w:szCs w:val="18"/>
              </w:rPr>
              <w:t>This IE shall be present if the LMF is dedicated to serve the listed external client type(s), e.g. emergency client. The NRF should only include this LMF instance to NF discovery with "client-type" query parameter indicating one of the external client types in the list.</w:t>
            </w:r>
          </w:p>
          <w:p w14:paraId="37095E56" w14:textId="77777777" w:rsidR="003C0FC9" w:rsidRPr="00690A26" w:rsidRDefault="003C0FC9" w:rsidP="00A2370C">
            <w:pPr>
              <w:pStyle w:val="TAL"/>
              <w:rPr>
                <w:rFonts w:cs="Arial"/>
                <w:szCs w:val="18"/>
              </w:rPr>
            </w:pPr>
          </w:p>
          <w:p w14:paraId="7D74CD6C" w14:textId="77777777" w:rsidR="003C0FC9" w:rsidRPr="00690A26" w:rsidRDefault="003C0FC9" w:rsidP="00A2370C">
            <w:pPr>
              <w:pStyle w:val="TAL"/>
              <w:rPr>
                <w:rFonts w:cs="Arial"/>
                <w:szCs w:val="18"/>
              </w:rPr>
            </w:pPr>
            <w:r w:rsidRPr="00690A26">
              <w:rPr>
                <w:rFonts w:cs="Arial"/>
                <w:szCs w:val="18"/>
              </w:rPr>
              <w:t>Absence of this IE means the LMF is not dedicated to serve specific client types.</w:t>
            </w:r>
          </w:p>
        </w:tc>
      </w:tr>
      <w:tr w:rsidR="0036351D" w:rsidRPr="00690A26" w14:paraId="32A77CF0" w14:textId="77777777" w:rsidTr="0036351D">
        <w:trPr>
          <w:trHeight w:val="451"/>
          <w:jc w:val="center"/>
          <w:ins w:id="23" w:author="Liuqingfen" w:date="2020-01-08T08:18:00Z"/>
        </w:trPr>
        <w:tc>
          <w:tcPr>
            <w:tcW w:w="2090" w:type="dxa"/>
            <w:tcBorders>
              <w:top w:val="single" w:sz="4" w:space="0" w:color="auto"/>
              <w:left w:val="single" w:sz="4" w:space="0" w:color="auto"/>
              <w:bottom w:val="single" w:sz="4" w:space="0" w:color="auto"/>
              <w:right w:val="single" w:sz="4" w:space="0" w:color="auto"/>
            </w:tcBorders>
          </w:tcPr>
          <w:p w14:paraId="38824F1C" w14:textId="694F7103" w:rsidR="0036351D" w:rsidRPr="00690A26" w:rsidRDefault="0036351D" w:rsidP="0036351D">
            <w:pPr>
              <w:pStyle w:val="TAL"/>
              <w:rPr>
                <w:ins w:id="24" w:author="Liuqingfen" w:date="2020-01-08T08:18:00Z"/>
                <w:lang w:eastAsia="zh-CN"/>
              </w:rPr>
            </w:pPr>
            <w:proofErr w:type="spellStart"/>
            <w:ins w:id="25" w:author="Liuqingfen" w:date="2020-01-08T08:18:00Z">
              <w:r>
                <w:rPr>
                  <w:lang w:eastAsia="zh-CN"/>
                </w:rPr>
                <w:t>lmfId</w:t>
              </w:r>
              <w:proofErr w:type="spellEnd"/>
            </w:ins>
          </w:p>
        </w:tc>
        <w:tc>
          <w:tcPr>
            <w:tcW w:w="1559" w:type="dxa"/>
            <w:tcBorders>
              <w:top w:val="single" w:sz="4" w:space="0" w:color="auto"/>
              <w:left w:val="single" w:sz="4" w:space="0" w:color="auto"/>
              <w:bottom w:val="single" w:sz="4" w:space="0" w:color="auto"/>
              <w:right w:val="single" w:sz="4" w:space="0" w:color="auto"/>
            </w:tcBorders>
          </w:tcPr>
          <w:p w14:paraId="7A21AB4D" w14:textId="49F194C6" w:rsidR="0036351D" w:rsidRPr="00690A26" w:rsidRDefault="0036351D" w:rsidP="0036351D">
            <w:pPr>
              <w:pStyle w:val="TAL"/>
              <w:rPr>
                <w:ins w:id="26" w:author="Liuqingfen" w:date="2020-01-08T08:18:00Z"/>
              </w:rPr>
            </w:pPr>
            <w:proofErr w:type="spellStart"/>
            <w:ins w:id="27" w:author="Liuqingfen" w:date="2020-01-08T08:19:00Z">
              <w:r w:rsidRPr="0036351D">
                <w:t>LMFIdentification</w:t>
              </w:r>
            </w:ins>
            <w:proofErr w:type="spellEnd"/>
          </w:p>
        </w:tc>
        <w:tc>
          <w:tcPr>
            <w:tcW w:w="425" w:type="dxa"/>
            <w:tcBorders>
              <w:top w:val="single" w:sz="4" w:space="0" w:color="auto"/>
              <w:left w:val="single" w:sz="4" w:space="0" w:color="auto"/>
              <w:bottom w:val="single" w:sz="4" w:space="0" w:color="auto"/>
              <w:right w:val="single" w:sz="4" w:space="0" w:color="auto"/>
            </w:tcBorders>
          </w:tcPr>
          <w:p w14:paraId="78B5A9C5" w14:textId="1906E60B" w:rsidR="0036351D" w:rsidRPr="00690A26" w:rsidRDefault="0036351D" w:rsidP="0036351D">
            <w:pPr>
              <w:pStyle w:val="TAC"/>
              <w:rPr>
                <w:ins w:id="28" w:author="Liuqingfen" w:date="2020-01-08T08:18:00Z"/>
              </w:rPr>
            </w:pPr>
            <w:ins w:id="29" w:author="Liuqingfen" w:date="2020-01-08T08:19:00Z">
              <w:r w:rsidRPr="00690A26">
                <w:rPr>
                  <w:lang w:eastAsia="zh-CN"/>
                </w:rPr>
                <w:t>C</w:t>
              </w:r>
            </w:ins>
          </w:p>
        </w:tc>
        <w:tc>
          <w:tcPr>
            <w:tcW w:w="1134" w:type="dxa"/>
            <w:tcBorders>
              <w:top w:val="single" w:sz="4" w:space="0" w:color="auto"/>
              <w:left w:val="single" w:sz="4" w:space="0" w:color="auto"/>
              <w:bottom w:val="single" w:sz="4" w:space="0" w:color="auto"/>
              <w:right w:val="single" w:sz="4" w:space="0" w:color="auto"/>
            </w:tcBorders>
          </w:tcPr>
          <w:p w14:paraId="6C3EF40F" w14:textId="38B3E0F4" w:rsidR="0036351D" w:rsidRPr="00690A26" w:rsidRDefault="0036351D" w:rsidP="0036351D">
            <w:pPr>
              <w:pStyle w:val="TAL"/>
              <w:rPr>
                <w:ins w:id="30" w:author="Liuqingfen" w:date="2020-01-08T08:18:00Z"/>
              </w:rPr>
            </w:pPr>
            <w:ins w:id="31" w:author="Liuqingfen" w:date="2020-01-08T08:19:00Z">
              <w:r>
                <w:rPr>
                  <w:lang w:eastAsia="zh-CN"/>
                </w:rPr>
                <w:t>0..1</w:t>
              </w:r>
            </w:ins>
          </w:p>
        </w:tc>
        <w:tc>
          <w:tcPr>
            <w:tcW w:w="4359" w:type="dxa"/>
            <w:tcBorders>
              <w:top w:val="single" w:sz="4" w:space="0" w:color="auto"/>
              <w:left w:val="single" w:sz="4" w:space="0" w:color="auto"/>
              <w:bottom w:val="single" w:sz="4" w:space="0" w:color="auto"/>
              <w:right w:val="single" w:sz="4" w:space="0" w:color="auto"/>
            </w:tcBorders>
          </w:tcPr>
          <w:p w14:paraId="4625C947" w14:textId="3AE797C5" w:rsidR="0036351D" w:rsidRPr="00690A26" w:rsidRDefault="0036351D" w:rsidP="0036351D">
            <w:pPr>
              <w:pStyle w:val="TAL"/>
              <w:rPr>
                <w:ins w:id="32" w:author="Liuqingfen" w:date="2020-01-08T08:18:00Z"/>
                <w:rFonts w:cs="Arial"/>
                <w:szCs w:val="18"/>
                <w:lang w:eastAsia="zh-CN"/>
              </w:rPr>
            </w:pPr>
            <w:ins w:id="33" w:author="Liuqingfen" w:date="2020-01-08T08:19:00Z">
              <w:r>
                <w:rPr>
                  <w:rFonts w:cs="Arial" w:hint="eastAsia"/>
                  <w:szCs w:val="18"/>
                  <w:lang w:eastAsia="zh-CN"/>
                </w:rPr>
                <w:t>W</w:t>
              </w:r>
              <w:r>
                <w:rPr>
                  <w:rFonts w:cs="Arial"/>
                  <w:szCs w:val="18"/>
                  <w:lang w:eastAsia="zh-CN"/>
                </w:rPr>
                <w:t xml:space="preserve">hen present, this ID shall indicate the LMF </w:t>
              </w:r>
            </w:ins>
            <w:ins w:id="34" w:author="Liuqingfen" w:date="2020-01-08T08:21:00Z">
              <w:r>
                <w:rPr>
                  <w:rFonts w:cs="Arial"/>
                  <w:szCs w:val="18"/>
                  <w:lang w:eastAsia="zh-CN"/>
                </w:rPr>
                <w:t>identification</w:t>
              </w:r>
            </w:ins>
            <w:ins w:id="35" w:author="Liuqingfen" w:date="2020-01-08T08:22:00Z">
              <w:r>
                <w:rPr>
                  <w:rFonts w:cs="Arial"/>
                  <w:szCs w:val="18"/>
                  <w:lang w:eastAsia="zh-CN"/>
                </w:rPr>
                <w:t>.</w:t>
              </w:r>
            </w:ins>
          </w:p>
        </w:tc>
      </w:tr>
      <w:tr w:rsidR="0036351D" w:rsidRPr="00690A26" w14:paraId="699C5A50" w14:textId="77777777" w:rsidTr="00AA22EE">
        <w:trPr>
          <w:trHeight w:val="980"/>
          <w:jc w:val="center"/>
          <w:ins w:id="36" w:author="Liuqingfen" w:date="2020-01-07T16:52:00Z"/>
        </w:trPr>
        <w:tc>
          <w:tcPr>
            <w:tcW w:w="2090" w:type="dxa"/>
            <w:tcBorders>
              <w:top w:val="single" w:sz="4" w:space="0" w:color="auto"/>
              <w:left w:val="single" w:sz="4" w:space="0" w:color="auto"/>
              <w:bottom w:val="single" w:sz="4" w:space="0" w:color="auto"/>
              <w:right w:val="single" w:sz="4" w:space="0" w:color="auto"/>
            </w:tcBorders>
          </w:tcPr>
          <w:p w14:paraId="29D41500" w14:textId="7007C49E" w:rsidR="0036351D" w:rsidRPr="00690A26" w:rsidRDefault="0036351D" w:rsidP="0036351D">
            <w:pPr>
              <w:pStyle w:val="TAL"/>
              <w:rPr>
                <w:ins w:id="37" w:author="Liuqingfen" w:date="2020-01-07T16:52:00Z"/>
              </w:rPr>
            </w:pPr>
            <w:proofErr w:type="spellStart"/>
            <w:ins w:id="38" w:author="Liuqingfen" w:date="2020-01-07T16:52:00Z">
              <w:r>
                <w:t>serving</w:t>
              </w:r>
            </w:ins>
            <w:ins w:id="39" w:author="Liuqingfen" w:date="2020-01-07T16:53:00Z">
              <w:r>
                <w:t>Access</w:t>
              </w:r>
            </w:ins>
            <w:ins w:id="40" w:author="Liuqingfen" w:date="2020-01-07T16:52:00Z">
              <w:r w:rsidRPr="003C0FC9">
                <w:t>Types</w:t>
              </w:r>
              <w:proofErr w:type="spellEnd"/>
            </w:ins>
          </w:p>
        </w:tc>
        <w:tc>
          <w:tcPr>
            <w:tcW w:w="1559" w:type="dxa"/>
            <w:tcBorders>
              <w:top w:val="single" w:sz="4" w:space="0" w:color="auto"/>
              <w:left w:val="single" w:sz="4" w:space="0" w:color="auto"/>
              <w:bottom w:val="single" w:sz="4" w:space="0" w:color="auto"/>
              <w:right w:val="single" w:sz="4" w:space="0" w:color="auto"/>
            </w:tcBorders>
          </w:tcPr>
          <w:p w14:paraId="483674FF" w14:textId="321C8B5E" w:rsidR="0036351D" w:rsidRPr="00690A26" w:rsidRDefault="0036351D" w:rsidP="0036351D">
            <w:pPr>
              <w:pStyle w:val="TAL"/>
              <w:rPr>
                <w:ins w:id="41" w:author="Liuqingfen" w:date="2020-01-07T16:52:00Z"/>
              </w:rPr>
            </w:pPr>
            <w:ins w:id="42" w:author="Liuqingfen" w:date="2020-01-07T17:04:00Z">
              <w:r w:rsidRPr="00690A26">
                <w:t>array(</w:t>
              </w:r>
              <w:proofErr w:type="spellStart"/>
              <w:r w:rsidRPr="00690A26">
                <w:t>AccessType</w:t>
              </w:r>
              <w:proofErr w:type="spellEnd"/>
              <w:r w:rsidRPr="00690A26">
                <w:t>)</w:t>
              </w:r>
            </w:ins>
          </w:p>
        </w:tc>
        <w:tc>
          <w:tcPr>
            <w:tcW w:w="425" w:type="dxa"/>
            <w:tcBorders>
              <w:top w:val="single" w:sz="4" w:space="0" w:color="auto"/>
              <w:left w:val="single" w:sz="4" w:space="0" w:color="auto"/>
              <w:bottom w:val="single" w:sz="4" w:space="0" w:color="auto"/>
              <w:right w:val="single" w:sz="4" w:space="0" w:color="auto"/>
            </w:tcBorders>
          </w:tcPr>
          <w:p w14:paraId="6C3325DD" w14:textId="0C1B58D0" w:rsidR="0036351D" w:rsidRPr="00690A26" w:rsidRDefault="0036351D" w:rsidP="0036351D">
            <w:pPr>
              <w:pStyle w:val="TAL"/>
              <w:rPr>
                <w:ins w:id="43" w:author="Liuqingfen" w:date="2020-01-07T16:52:00Z"/>
              </w:rPr>
            </w:pPr>
            <w:ins w:id="44" w:author="Liuqingfen" w:date="2020-01-07T17:04:00Z">
              <w:r w:rsidRPr="00690A26">
                <w:rPr>
                  <w:lang w:eastAsia="zh-CN"/>
                </w:rPr>
                <w:t>C</w:t>
              </w:r>
            </w:ins>
          </w:p>
        </w:tc>
        <w:tc>
          <w:tcPr>
            <w:tcW w:w="1134" w:type="dxa"/>
            <w:tcBorders>
              <w:top w:val="single" w:sz="4" w:space="0" w:color="auto"/>
              <w:left w:val="single" w:sz="4" w:space="0" w:color="auto"/>
              <w:bottom w:val="single" w:sz="4" w:space="0" w:color="auto"/>
              <w:right w:val="single" w:sz="4" w:space="0" w:color="auto"/>
            </w:tcBorders>
          </w:tcPr>
          <w:p w14:paraId="01407737" w14:textId="102AD7DE" w:rsidR="0036351D" w:rsidRPr="00690A26" w:rsidRDefault="0036351D" w:rsidP="0036351D">
            <w:pPr>
              <w:pStyle w:val="TAL"/>
              <w:rPr>
                <w:ins w:id="45" w:author="Liuqingfen" w:date="2020-01-07T16:52:00Z"/>
              </w:rPr>
            </w:pPr>
            <w:ins w:id="46" w:author="Liuqingfen" w:date="2020-01-07T17:04:00Z">
              <w:r w:rsidRPr="00690A26">
                <w:rPr>
                  <w:lang w:eastAsia="zh-CN"/>
                </w:rPr>
                <w:t>1..N</w:t>
              </w:r>
            </w:ins>
          </w:p>
        </w:tc>
        <w:tc>
          <w:tcPr>
            <w:tcW w:w="4359" w:type="dxa"/>
            <w:tcBorders>
              <w:top w:val="single" w:sz="4" w:space="0" w:color="auto"/>
              <w:left w:val="single" w:sz="4" w:space="0" w:color="auto"/>
              <w:bottom w:val="single" w:sz="4" w:space="0" w:color="auto"/>
              <w:right w:val="single" w:sz="4" w:space="0" w:color="auto"/>
            </w:tcBorders>
          </w:tcPr>
          <w:p w14:paraId="196ED72C" w14:textId="077A7BFA" w:rsidR="0036351D" w:rsidRDefault="0036351D" w:rsidP="0036351D">
            <w:pPr>
              <w:pStyle w:val="TAL"/>
              <w:rPr>
                <w:ins w:id="47" w:author="Liuqingfen" w:date="2020-01-07T17:03:00Z"/>
              </w:rPr>
            </w:pPr>
            <w:ins w:id="48" w:author="Liuqingfen" w:date="2020-01-07T17:03:00Z">
              <w:r w:rsidRPr="00690A26">
                <w:rPr>
                  <w:rFonts w:cs="Arial"/>
                  <w:szCs w:val="18"/>
                </w:rPr>
                <w:t xml:space="preserve">If included, this IE shall contain the </w:t>
              </w:r>
              <w:r w:rsidRPr="00690A26">
                <w:t>access type (</w:t>
              </w:r>
            </w:ins>
            <w:ins w:id="49" w:author="Liuqingfen" w:date="2020-01-07T17:17:00Z">
              <w:r w:rsidRPr="00D131A7">
                <w:t xml:space="preserve">i.e. </w:t>
              </w:r>
            </w:ins>
            <w:ins w:id="50" w:author="Liuqingfen" w:date="2020-01-07T17:03:00Z">
              <w:r w:rsidRPr="00690A26">
                <w:rPr>
                  <w:lang w:val="en-US"/>
                </w:rPr>
                <w:t>3GPP_ACCESS</w:t>
              </w:r>
              <w:r w:rsidRPr="00690A26">
                <w:t xml:space="preserve"> and/or </w:t>
              </w:r>
              <w:r w:rsidRPr="00690A26">
                <w:rPr>
                  <w:lang w:val="en-US"/>
                </w:rPr>
                <w:t>NON_3GPP_ACCESS</w:t>
              </w:r>
              <w:r>
                <w:t>) supported by the LMF</w:t>
              </w:r>
              <w:r w:rsidRPr="00690A26">
                <w:t>.</w:t>
              </w:r>
            </w:ins>
          </w:p>
          <w:p w14:paraId="542CE6AD" w14:textId="77777777" w:rsidR="0036351D" w:rsidRPr="00690A26" w:rsidRDefault="0036351D" w:rsidP="0036351D">
            <w:pPr>
              <w:pStyle w:val="TAL"/>
              <w:rPr>
                <w:ins w:id="51" w:author="Liuqingfen" w:date="2020-01-07T17:03:00Z"/>
              </w:rPr>
            </w:pPr>
          </w:p>
          <w:p w14:paraId="212A2A10" w14:textId="4C417D76" w:rsidR="0036351D" w:rsidRPr="00690A26" w:rsidRDefault="0036351D" w:rsidP="0036351D">
            <w:pPr>
              <w:pStyle w:val="TAL"/>
              <w:rPr>
                <w:ins w:id="52" w:author="Liuqingfen" w:date="2020-01-07T16:52:00Z"/>
                <w:rFonts w:cs="Arial"/>
                <w:szCs w:val="18"/>
              </w:rPr>
            </w:pPr>
            <w:ins w:id="53" w:author="Liuqingfen" w:date="2020-01-07T17:03:00Z">
              <w:r w:rsidRPr="00690A26">
                <w:t xml:space="preserve">If not included, it </w:t>
              </w:r>
              <w:r w:rsidRPr="00690A26">
                <w:rPr>
                  <w:rFonts w:hint="eastAsia"/>
                  <w:lang w:eastAsia="zh-CN"/>
                </w:rPr>
                <w:t>shal</w:t>
              </w:r>
              <w:r w:rsidRPr="00690A26">
                <w:rPr>
                  <w:lang w:eastAsia="zh-CN"/>
                </w:rPr>
                <w:t>l be</w:t>
              </w:r>
              <w:r w:rsidRPr="00690A26">
                <w:t xml:space="preserve"> assumed that all access types are supported.</w:t>
              </w:r>
            </w:ins>
          </w:p>
        </w:tc>
      </w:tr>
      <w:tr w:rsidR="0036351D" w:rsidRPr="00690A26" w14:paraId="58CE92F2" w14:textId="77777777" w:rsidTr="00AA22EE">
        <w:trPr>
          <w:trHeight w:val="998"/>
          <w:jc w:val="center"/>
          <w:ins w:id="54" w:author="Liuqingfen" w:date="2020-01-07T16:54:00Z"/>
        </w:trPr>
        <w:tc>
          <w:tcPr>
            <w:tcW w:w="2090" w:type="dxa"/>
            <w:tcBorders>
              <w:top w:val="single" w:sz="4" w:space="0" w:color="auto"/>
              <w:left w:val="single" w:sz="4" w:space="0" w:color="auto"/>
              <w:bottom w:val="single" w:sz="4" w:space="0" w:color="auto"/>
              <w:right w:val="single" w:sz="4" w:space="0" w:color="auto"/>
            </w:tcBorders>
          </w:tcPr>
          <w:p w14:paraId="4E41E4C8" w14:textId="5FE1D38B" w:rsidR="0036351D" w:rsidRDefault="0036351D" w:rsidP="0036351D">
            <w:pPr>
              <w:pStyle w:val="TAL"/>
              <w:rPr>
                <w:ins w:id="55" w:author="Liuqingfen" w:date="2020-01-07T16:54:00Z"/>
              </w:rPr>
            </w:pPr>
            <w:proofErr w:type="spellStart"/>
            <w:ins w:id="56" w:author="Liuqingfen" w:date="2020-01-07T16:54:00Z">
              <w:r>
                <w:t>servingAnNode</w:t>
              </w:r>
              <w:r w:rsidRPr="003C0FC9">
                <w:t>Types</w:t>
              </w:r>
              <w:proofErr w:type="spellEnd"/>
            </w:ins>
          </w:p>
        </w:tc>
        <w:tc>
          <w:tcPr>
            <w:tcW w:w="1559" w:type="dxa"/>
            <w:tcBorders>
              <w:top w:val="single" w:sz="4" w:space="0" w:color="auto"/>
              <w:left w:val="single" w:sz="4" w:space="0" w:color="auto"/>
              <w:bottom w:val="single" w:sz="4" w:space="0" w:color="auto"/>
              <w:right w:val="single" w:sz="4" w:space="0" w:color="auto"/>
            </w:tcBorders>
          </w:tcPr>
          <w:p w14:paraId="50F2B22F" w14:textId="671BF909" w:rsidR="0036351D" w:rsidRPr="00690A26" w:rsidRDefault="0036351D" w:rsidP="0036351D">
            <w:pPr>
              <w:pStyle w:val="TAL"/>
              <w:rPr>
                <w:ins w:id="57" w:author="Liuqingfen" w:date="2020-01-07T16:54:00Z"/>
              </w:rPr>
            </w:pPr>
            <w:ins w:id="58" w:author="Liuqingfen" w:date="2020-01-07T17:07:00Z">
              <w:r w:rsidRPr="00690A26">
                <w:t>array(</w:t>
              </w:r>
            </w:ins>
            <w:proofErr w:type="spellStart"/>
            <w:ins w:id="59" w:author="Liuqingfen" w:date="2020-01-07T17:15:00Z">
              <w:r>
                <w:t>AnNodeType</w:t>
              </w:r>
            </w:ins>
            <w:proofErr w:type="spellEnd"/>
            <w:ins w:id="60" w:author="Liuqingfen" w:date="2020-01-07T17:07:00Z">
              <w:r w:rsidRPr="00690A26">
                <w:t>)</w:t>
              </w:r>
            </w:ins>
          </w:p>
        </w:tc>
        <w:tc>
          <w:tcPr>
            <w:tcW w:w="425" w:type="dxa"/>
            <w:tcBorders>
              <w:top w:val="single" w:sz="4" w:space="0" w:color="auto"/>
              <w:left w:val="single" w:sz="4" w:space="0" w:color="auto"/>
              <w:bottom w:val="single" w:sz="4" w:space="0" w:color="auto"/>
              <w:right w:val="single" w:sz="4" w:space="0" w:color="auto"/>
            </w:tcBorders>
          </w:tcPr>
          <w:p w14:paraId="09AA93A3" w14:textId="6FC1AD7F" w:rsidR="0036351D" w:rsidRPr="00690A26" w:rsidRDefault="0036351D" w:rsidP="0036351D">
            <w:pPr>
              <w:pStyle w:val="TAL"/>
              <w:rPr>
                <w:ins w:id="61" w:author="Liuqingfen" w:date="2020-01-07T16:54:00Z"/>
              </w:rPr>
            </w:pPr>
            <w:ins w:id="62" w:author="Liuqingfen" w:date="2020-01-07T17:07:00Z">
              <w:r w:rsidRPr="00690A26">
                <w:rPr>
                  <w:lang w:eastAsia="zh-CN"/>
                </w:rPr>
                <w:t>C</w:t>
              </w:r>
            </w:ins>
          </w:p>
        </w:tc>
        <w:tc>
          <w:tcPr>
            <w:tcW w:w="1134" w:type="dxa"/>
            <w:tcBorders>
              <w:top w:val="single" w:sz="4" w:space="0" w:color="auto"/>
              <w:left w:val="single" w:sz="4" w:space="0" w:color="auto"/>
              <w:bottom w:val="single" w:sz="4" w:space="0" w:color="auto"/>
              <w:right w:val="single" w:sz="4" w:space="0" w:color="auto"/>
            </w:tcBorders>
          </w:tcPr>
          <w:p w14:paraId="6FEE9088" w14:textId="7429C3AA" w:rsidR="0036351D" w:rsidRPr="00690A26" w:rsidRDefault="0036351D" w:rsidP="0036351D">
            <w:pPr>
              <w:pStyle w:val="TAL"/>
              <w:rPr>
                <w:ins w:id="63" w:author="Liuqingfen" w:date="2020-01-07T16:54:00Z"/>
              </w:rPr>
            </w:pPr>
            <w:ins w:id="64" w:author="Liuqingfen" w:date="2020-01-07T17:07:00Z">
              <w:r w:rsidRPr="00690A26">
                <w:rPr>
                  <w:lang w:eastAsia="zh-CN"/>
                </w:rPr>
                <w:t>1..N</w:t>
              </w:r>
            </w:ins>
          </w:p>
        </w:tc>
        <w:tc>
          <w:tcPr>
            <w:tcW w:w="4359" w:type="dxa"/>
            <w:tcBorders>
              <w:top w:val="single" w:sz="4" w:space="0" w:color="auto"/>
              <w:left w:val="single" w:sz="4" w:space="0" w:color="auto"/>
              <w:bottom w:val="single" w:sz="4" w:space="0" w:color="auto"/>
              <w:right w:val="single" w:sz="4" w:space="0" w:color="auto"/>
            </w:tcBorders>
          </w:tcPr>
          <w:p w14:paraId="01444B92" w14:textId="4BA4F2AB" w:rsidR="0036351D" w:rsidRDefault="0036351D" w:rsidP="0036351D">
            <w:pPr>
              <w:pStyle w:val="TAL"/>
              <w:rPr>
                <w:ins w:id="65" w:author="Liuqingfen" w:date="2020-01-07T17:07:00Z"/>
              </w:rPr>
            </w:pPr>
            <w:ins w:id="66" w:author="Liuqingfen" w:date="2020-01-07T17:07:00Z">
              <w:r w:rsidRPr="00690A26">
                <w:rPr>
                  <w:rFonts w:cs="Arial"/>
                  <w:szCs w:val="18"/>
                </w:rPr>
                <w:t xml:space="preserve">If included, this IE shall contain the </w:t>
              </w:r>
            </w:ins>
            <w:ins w:id="67" w:author="Liuqingfen" w:date="2020-01-07T17:15:00Z">
              <w:r w:rsidRPr="00D131A7">
                <w:t>AN node</w:t>
              </w:r>
            </w:ins>
            <w:ins w:id="68" w:author="Liuqingfen" w:date="2020-01-07T17:16:00Z">
              <w:r>
                <w:t xml:space="preserve"> type</w:t>
              </w:r>
            </w:ins>
            <w:ins w:id="69" w:author="Liuqingfen" w:date="2020-01-07T17:15:00Z">
              <w:r w:rsidRPr="00D131A7">
                <w:t xml:space="preserve"> (i.e. </w:t>
              </w:r>
              <w:proofErr w:type="spellStart"/>
              <w:r w:rsidRPr="00D131A7">
                <w:t>gNB</w:t>
              </w:r>
              <w:proofErr w:type="spellEnd"/>
              <w:r w:rsidRPr="00D131A7">
                <w:t xml:space="preserve"> or NG-</w:t>
              </w:r>
              <w:proofErr w:type="spellStart"/>
              <w:r w:rsidRPr="00D131A7">
                <w:t>eNB</w:t>
              </w:r>
              <w:proofErr w:type="spellEnd"/>
              <w:r w:rsidRPr="00D131A7">
                <w:t>)</w:t>
              </w:r>
            </w:ins>
            <w:ins w:id="70" w:author="Liuqingfen" w:date="2020-01-07T17:07:00Z">
              <w:r>
                <w:t xml:space="preserve"> supported by the LMF</w:t>
              </w:r>
              <w:r w:rsidRPr="00690A26">
                <w:t>.</w:t>
              </w:r>
            </w:ins>
          </w:p>
          <w:p w14:paraId="3413C86D" w14:textId="77777777" w:rsidR="0036351D" w:rsidRPr="00690A26" w:rsidRDefault="0036351D" w:rsidP="0036351D">
            <w:pPr>
              <w:pStyle w:val="TAL"/>
              <w:rPr>
                <w:ins w:id="71" w:author="Liuqingfen" w:date="2020-01-07T17:07:00Z"/>
              </w:rPr>
            </w:pPr>
          </w:p>
          <w:p w14:paraId="2E2B93B7" w14:textId="2EFF48FB" w:rsidR="0036351D" w:rsidRPr="00690A26" w:rsidRDefault="0036351D" w:rsidP="0036351D">
            <w:pPr>
              <w:pStyle w:val="TAL"/>
              <w:rPr>
                <w:ins w:id="72" w:author="Liuqingfen" w:date="2020-01-07T16:54:00Z"/>
                <w:rFonts w:cs="Arial"/>
                <w:szCs w:val="18"/>
              </w:rPr>
            </w:pPr>
            <w:ins w:id="73" w:author="Liuqingfen" w:date="2020-01-07T17:07:00Z">
              <w:r w:rsidRPr="00690A26">
                <w:t xml:space="preserve">If not included, it </w:t>
              </w:r>
              <w:r w:rsidRPr="00690A26">
                <w:rPr>
                  <w:rFonts w:hint="eastAsia"/>
                  <w:lang w:eastAsia="zh-CN"/>
                </w:rPr>
                <w:t>shal</w:t>
              </w:r>
              <w:r w:rsidRPr="00690A26">
                <w:rPr>
                  <w:lang w:eastAsia="zh-CN"/>
                </w:rPr>
                <w:t>l be</w:t>
              </w:r>
              <w:r w:rsidRPr="00690A26">
                <w:t xml:space="preserve"> assumed that all </w:t>
              </w:r>
            </w:ins>
            <w:ins w:id="74" w:author="Liuqingfen" w:date="2020-01-07T17:18:00Z">
              <w:r w:rsidRPr="00D131A7">
                <w:t>AN node</w:t>
              </w:r>
              <w:r w:rsidRPr="00690A26">
                <w:t xml:space="preserve"> </w:t>
              </w:r>
              <w:r>
                <w:t>type</w:t>
              </w:r>
            </w:ins>
            <w:ins w:id="75" w:author="Liuqingfen" w:date="2020-01-07T17:07:00Z">
              <w:r w:rsidRPr="00690A26">
                <w:t>s are supported.</w:t>
              </w:r>
            </w:ins>
          </w:p>
        </w:tc>
      </w:tr>
      <w:tr w:rsidR="0036351D" w:rsidRPr="00690A26" w14:paraId="290F7136" w14:textId="77777777" w:rsidTr="00AA22EE">
        <w:trPr>
          <w:trHeight w:val="1031"/>
          <w:jc w:val="center"/>
          <w:ins w:id="76" w:author="Liuqingfen" w:date="2020-01-07T16:56:00Z"/>
        </w:trPr>
        <w:tc>
          <w:tcPr>
            <w:tcW w:w="2090" w:type="dxa"/>
            <w:tcBorders>
              <w:top w:val="single" w:sz="4" w:space="0" w:color="auto"/>
              <w:left w:val="single" w:sz="4" w:space="0" w:color="auto"/>
              <w:bottom w:val="single" w:sz="4" w:space="0" w:color="auto"/>
              <w:right w:val="single" w:sz="4" w:space="0" w:color="auto"/>
            </w:tcBorders>
          </w:tcPr>
          <w:p w14:paraId="3F6079C1" w14:textId="1D6E7B35" w:rsidR="0036351D" w:rsidRDefault="0036351D" w:rsidP="0036351D">
            <w:pPr>
              <w:pStyle w:val="TAL"/>
              <w:rPr>
                <w:ins w:id="77" w:author="Liuqingfen" w:date="2020-01-07T16:56:00Z"/>
              </w:rPr>
            </w:pPr>
            <w:proofErr w:type="spellStart"/>
            <w:ins w:id="78" w:author="Liuqingfen" w:date="2020-01-07T16:56:00Z">
              <w:r>
                <w:t>servingRat</w:t>
              </w:r>
              <w:r w:rsidRPr="007F6A33">
                <w:t>Types</w:t>
              </w:r>
              <w:proofErr w:type="spellEnd"/>
            </w:ins>
          </w:p>
        </w:tc>
        <w:tc>
          <w:tcPr>
            <w:tcW w:w="1559" w:type="dxa"/>
            <w:tcBorders>
              <w:top w:val="single" w:sz="4" w:space="0" w:color="auto"/>
              <w:left w:val="single" w:sz="4" w:space="0" w:color="auto"/>
              <w:bottom w:val="single" w:sz="4" w:space="0" w:color="auto"/>
              <w:right w:val="single" w:sz="4" w:space="0" w:color="auto"/>
            </w:tcBorders>
          </w:tcPr>
          <w:p w14:paraId="732BAD3D" w14:textId="7B65BA0F" w:rsidR="0036351D" w:rsidRPr="00690A26" w:rsidRDefault="0036351D" w:rsidP="0036351D">
            <w:pPr>
              <w:pStyle w:val="TAL"/>
              <w:rPr>
                <w:ins w:id="79" w:author="Liuqingfen" w:date="2020-01-07T16:56:00Z"/>
              </w:rPr>
            </w:pPr>
            <w:ins w:id="80" w:author="Liuqingfen" w:date="2020-01-07T17:04:00Z">
              <w:r>
                <w:t>array(</w:t>
              </w:r>
              <w:proofErr w:type="spellStart"/>
              <w:r>
                <w:t>Rat</w:t>
              </w:r>
              <w:r w:rsidRPr="00690A26">
                <w:t>Type</w:t>
              </w:r>
              <w:proofErr w:type="spellEnd"/>
              <w:r w:rsidRPr="00690A26">
                <w:t>)</w:t>
              </w:r>
            </w:ins>
          </w:p>
        </w:tc>
        <w:tc>
          <w:tcPr>
            <w:tcW w:w="425" w:type="dxa"/>
            <w:tcBorders>
              <w:top w:val="single" w:sz="4" w:space="0" w:color="auto"/>
              <w:left w:val="single" w:sz="4" w:space="0" w:color="auto"/>
              <w:bottom w:val="single" w:sz="4" w:space="0" w:color="auto"/>
              <w:right w:val="single" w:sz="4" w:space="0" w:color="auto"/>
            </w:tcBorders>
          </w:tcPr>
          <w:p w14:paraId="6DA1EBFA" w14:textId="72AE4572" w:rsidR="0036351D" w:rsidRPr="00690A26" w:rsidRDefault="0036351D" w:rsidP="0036351D">
            <w:pPr>
              <w:pStyle w:val="TAL"/>
              <w:rPr>
                <w:ins w:id="81" w:author="Liuqingfen" w:date="2020-01-07T16:56:00Z"/>
              </w:rPr>
            </w:pPr>
            <w:ins w:id="82" w:author="Liuqingfen" w:date="2020-01-07T17:04:00Z">
              <w:r w:rsidRPr="00690A26">
                <w:rPr>
                  <w:lang w:eastAsia="zh-CN"/>
                </w:rPr>
                <w:t>C</w:t>
              </w:r>
            </w:ins>
          </w:p>
        </w:tc>
        <w:tc>
          <w:tcPr>
            <w:tcW w:w="1134" w:type="dxa"/>
            <w:tcBorders>
              <w:top w:val="single" w:sz="4" w:space="0" w:color="auto"/>
              <w:left w:val="single" w:sz="4" w:space="0" w:color="auto"/>
              <w:bottom w:val="single" w:sz="4" w:space="0" w:color="auto"/>
              <w:right w:val="single" w:sz="4" w:space="0" w:color="auto"/>
            </w:tcBorders>
          </w:tcPr>
          <w:p w14:paraId="77E6C888" w14:textId="22AB1D54" w:rsidR="0036351D" w:rsidRPr="00690A26" w:rsidRDefault="0036351D" w:rsidP="0036351D">
            <w:pPr>
              <w:pStyle w:val="TAL"/>
              <w:rPr>
                <w:ins w:id="83" w:author="Liuqingfen" w:date="2020-01-07T16:56:00Z"/>
              </w:rPr>
            </w:pPr>
            <w:ins w:id="84" w:author="Liuqingfen" w:date="2020-01-07T17:04:00Z">
              <w:r w:rsidRPr="00690A26">
                <w:rPr>
                  <w:lang w:eastAsia="zh-CN"/>
                </w:rPr>
                <w:t>1..N</w:t>
              </w:r>
            </w:ins>
          </w:p>
        </w:tc>
        <w:tc>
          <w:tcPr>
            <w:tcW w:w="4359" w:type="dxa"/>
            <w:tcBorders>
              <w:top w:val="single" w:sz="4" w:space="0" w:color="auto"/>
              <w:left w:val="single" w:sz="4" w:space="0" w:color="auto"/>
              <w:bottom w:val="single" w:sz="4" w:space="0" w:color="auto"/>
              <w:right w:val="single" w:sz="4" w:space="0" w:color="auto"/>
            </w:tcBorders>
          </w:tcPr>
          <w:p w14:paraId="1990DD2F" w14:textId="1FF000A0" w:rsidR="0036351D" w:rsidRDefault="0036351D" w:rsidP="0036351D">
            <w:pPr>
              <w:pStyle w:val="TAL"/>
              <w:rPr>
                <w:ins w:id="85" w:author="Liuqingfen" w:date="2020-01-07T17:04:00Z"/>
              </w:rPr>
            </w:pPr>
            <w:ins w:id="86" w:author="Liuqingfen" w:date="2020-01-07T17:04:00Z">
              <w:r w:rsidRPr="00690A26">
                <w:rPr>
                  <w:rFonts w:cs="Arial"/>
                  <w:szCs w:val="18"/>
                </w:rPr>
                <w:t xml:space="preserve">If included, this IE shall contain the </w:t>
              </w:r>
            </w:ins>
            <w:ins w:id="87" w:author="Liuqingfen" w:date="2020-01-07T17:06:00Z">
              <w:r>
                <w:t>RAT</w:t>
              </w:r>
            </w:ins>
            <w:ins w:id="88" w:author="Liuqingfen" w:date="2020-01-07T17:04:00Z">
              <w:r w:rsidRPr="00690A26">
                <w:t xml:space="preserve"> type (</w:t>
              </w:r>
            </w:ins>
            <w:ins w:id="89" w:author="Liuqingfen" w:date="2020-01-07T17:05:00Z">
              <w:r>
                <w:t xml:space="preserve">e.g. </w:t>
              </w:r>
              <w:r w:rsidRPr="007F6A33">
                <w:rPr>
                  <w:lang w:val="en-US"/>
                </w:rPr>
                <w:t xml:space="preserve">5G NR or </w:t>
              </w:r>
              <w:proofErr w:type="spellStart"/>
              <w:r w:rsidRPr="007F6A33">
                <w:rPr>
                  <w:lang w:val="en-US"/>
                </w:rPr>
                <w:t>eLTE</w:t>
              </w:r>
            </w:ins>
            <w:proofErr w:type="spellEnd"/>
            <w:ins w:id="90" w:author="Liuqingfen" w:date="2020-01-07T17:04:00Z">
              <w:r>
                <w:t>) supported by the LMF</w:t>
              </w:r>
              <w:r w:rsidRPr="00690A26">
                <w:t>.</w:t>
              </w:r>
            </w:ins>
          </w:p>
          <w:p w14:paraId="65821A5B" w14:textId="77777777" w:rsidR="0036351D" w:rsidRPr="00690A26" w:rsidRDefault="0036351D" w:rsidP="0036351D">
            <w:pPr>
              <w:pStyle w:val="TAL"/>
              <w:rPr>
                <w:ins w:id="91" w:author="Liuqingfen" w:date="2020-01-07T17:04:00Z"/>
              </w:rPr>
            </w:pPr>
          </w:p>
          <w:p w14:paraId="6BA80D34" w14:textId="0F7472FB" w:rsidR="0036351D" w:rsidRPr="00690A26" w:rsidRDefault="0036351D" w:rsidP="0036351D">
            <w:pPr>
              <w:pStyle w:val="TAL"/>
              <w:rPr>
                <w:ins w:id="92" w:author="Liuqingfen" w:date="2020-01-07T16:56:00Z"/>
                <w:rFonts w:cs="Arial"/>
                <w:szCs w:val="18"/>
              </w:rPr>
            </w:pPr>
            <w:ins w:id="93" w:author="Liuqingfen" w:date="2020-01-07T17:04:00Z">
              <w:r w:rsidRPr="00690A26">
                <w:t xml:space="preserve">If not included, it </w:t>
              </w:r>
              <w:r w:rsidRPr="00690A26">
                <w:rPr>
                  <w:rFonts w:hint="eastAsia"/>
                  <w:lang w:eastAsia="zh-CN"/>
                </w:rPr>
                <w:t>shal</w:t>
              </w:r>
              <w:r w:rsidRPr="00690A26">
                <w:rPr>
                  <w:lang w:eastAsia="zh-CN"/>
                </w:rPr>
                <w:t>l be</w:t>
              </w:r>
              <w:r>
                <w:t xml:space="preserve"> assumed that all </w:t>
              </w:r>
            </w:ins>
            <w:ins w:id="94" w:author="Liuqingfen" w:date="2020-01-07T17:06:00Z">
              <w:r>
                <w:t>RAT</w:t>
              </w:r>
            </w:ins>
            <w:ins w:id="95" w:author="Liuqingfen" w:date="2020-01-07T17:04:00Z">
              <w:r w:rsidRPr="00690A26">
                <w:t xml:space="preserve"> types are supported.</w:t>
              </w:r>
            </w:ins>
          </w:p>
        </w:tc>
      </w:tr>
    </w:tbl>
    <w:p w14:paraId="022E37EE" w14:textId="510BDE0F" w:rsidR="007628D7" w:rsidRPr="008110D0" w:rsidRDefault="007628D7" w:rsidP="007628D7">
      <w:pPr>
        <w:rPr>
          <w:noProof/>
        </w:rPr>
      </w:pPr>
    </w:p>
    <w:p w14:paraId="422450B2" w14:textId="77777777" w:rsidR="007628D7" w:rsidRDefault="007628D7" w:rsidP="007628D7">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63A5380C" w14:textId="2DDBEBFD" w:rsidR="00F81306" w:rsidRPr="00690A26" w:rsidRDefault="00F81306" w:rsidP="00F81306">
      <w:pPr>
        <w:pStyle w:val="5"/>
        <w:rPr>
          <w:ins w:id="96" w:author="Liuqingfen" w:date="2020-01-07T18:30:00Z"/>
        </w:rPr>
      </w:pPr>
      <w:bookmarkStart w:id="97" w:name="_Toc24937720"/>
      <w:bookmarkStart w:id="98" w:name="_Toc27589591"/>
      <w:ins w:id="99" w:author="Liuqingfen" w:date="2020-01-07T18:30:00Z">
        <w:r>
          <w:t>6.1.6.3.x</w:t>
        </w:r>
        <w:r w:rsidRPr="00690A26">
          <w:tab/>
          <w:t xml:space="preserve">Enumeration: </w:t>
        </w:r>
        <w:bookmarkEnd w:id="97"/>
        <w:bookmarkEnd w:id="98"/>
        <w:proofErr w:type="spellStart"/>
        <w:r w:rsidRPr="00F81306">
          <w:t>AnNodeType</w:t>
        </w:r>
        <w:proofErr w:type="spellEnd"/>
      </w:ins>
    </w:p>
    <w:p w14:paraId="54640A43" w14:textId="4D48C7D2" w:rsidR="00F81306" w:rsidRPr="00690A26" w:rsidRDefault="00F81306" w:rsidP="00F81306">
      <w:pPr>
        <w:pStyle w:val="TH"/>
        <w:rPr>
          <w:ins w:id="100" w:author="Liuqingfen" w:date="2020-01-07T18:30:00Z"/>
        </w:rPr>
      </w:pPr>
      <w:ins w:id="101" w:author="Liuqingfen" w:date="2020-01-07T18:30:00Z">
        <w:r>
          <w:t>Table 6.1.6.3.x</w:t>
        </w:r>
        <w:r w:rsidRPr="00690A26">
          <w:t xml:space="preserve">-1: Enumeration </w:t>
        </w:r>
        <w:proofErr w:type="spellStart"/>
        <w:r w:rsidRPr="00F81306">
          <w:t>AnNodeType</w:t>
        </w:r>
        <w:proofErr w:type="spellEnd"/>
      </w:ins>
    </w:p>
    <w:tbl>
      <w:tblPr>
        <w:tblW w:w="4650" w:type="pct"/>
        <w:tblCellMar>
          <w:left w:w="0" w:type="dxa"/>
          <w:right w:w="0" w:type="dxa"/>
        </w:tblCellMar>
        <w:tblLook w:val="04A0" w:firstRow="1" w:lastRow="0" w:firstColumn="1" w:lastColumn="0" w:noHBand="0" w:noVBand="1"/>
      </w:tblPr>
      <w:tblGrid>
        <w:gridCol w:w="3421"/>
        <w:gridCol w:w="5525"/>
      </w:tblGrid>
      <w:tr w:rsidR="00F81306" w:rsidRPr="00690A26" w14:paraId="15C07B3F" w14:textId="77777777" w:rsidTr="00A2370C">
        <w:trPr>
          <w:ins w:id="102" w:author="Liuqingfen" w:date="2020-01-07T18:30:00Z"/>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CEA8761" w14:textId="77777777" w:rsidR="00F81306" w:rsidRPr="00690A26" w:rsidRDefault="00F81306" w:rsidP="00A2370C">
            <w:pPr>
              <w:pStyle w:val="TAH"/>
              <w:rPr>
                <w:ins w:id="103" w:author="Liuqingfen" w:date="2020-01-07T18:30:00Z"/>
              </w:rPr>
            </w:pPr>
            <w:ins w:id="104" w:author="Liuqingfen" w:date="2020-01-07T18:30:00Z">
              <w:r w:rsidRPr="00690A26">
                <w:t>Enumeration value</w:t>
              </w:r>
            </w:ins>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6C586250" w14:textId="77777777" w:rsidR="00F81306" w:rsidRPr="00690A26" w:rsidRDefault="00F81306" w:rsidP="00A2370C">
            <w:pPr>
              <w:pStyle w:val="TAH"/>
              <w:rPr>
                <w:ins w:id="105" w:author="Liuqingfen" w:date="2020-01-07T18:30:00Z"/>
              </w:rPr>
            </w:pPr>
            <w:ins w:id="106" w:author="Liuqingfen" w:date="2020-01-07T18:30:00Z">
              <w:r w:rsidRPr="00690A26">
                <w:t>Description</w:t>
              </w:r>
            </w:ins>
          </w:p>
        </w:tc>
      </w:tr>
      <w:tr w:rsidR="00F81306" w:rsidRPr="00690A26" w14:paraId="32F28DFC" w14:textId="77777777" w:rsidTr="00A2370C">
        <w:trPr>
          <w:ins w:id="107" w:author="Liuqingfen" w:date="2020-01-07T18:30: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44CDD2" w14:textId="213CD97D" w:rsidR="00F81306" w:rsidRPr="00690A26" w:rsidRDefault="00F81306" w:rsidP="00A2370C">
            <w:pPr>
              <w:pStyle w:val="TAL"/>
              <w:rPr>
                <w:ins w:id="108" w:author="Liuqingfen" w:date="2020-01-07T18:30:00Z"/>
              </w:rPr>
            </w:pPr>
            <w:ins w:id="109" w:author="Liuqingfen" w:date="2020-01-07T18:30:00Z">
              <w:r>
                <w:t>"</w:t>
              </w:r>
            </w:ins>
            <w:ins w:id="110" w:author="Liuqingfen" w:date="2020-01-07T18:31:00Z">
              <w:r>
                <w:t>GNB</w:t>
              </w:r>
            </w:ins>
            <w:ins w:id="111" w:author="Liuqingfen" w:date="2020-01-07T18:30:00Z">
              <w:r w:rsidRPr="00690A26">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E98B207" w14:textId="36BA84ED" w:rsidR="00F81306" w:rsidRPr="00690A26" w:rsidRDefault="00F81306" w:rsidP="00A2370C">
            <w:pPr>
              <w:pStyle w:val="TAL"/>
              <w:rPr>
                <w:ins w:id="112" w:author="Liuqingfen" w:date="2020-01-07T18:30:00Z"/>
              </w:rPr>
            </w:pPr>
            <w:proofErr w:type="spellStart"/>
            <w:ins w:id="113" w:author="Liuqingfen" w:date="2020-01-07T18:32:00Z">
              <w:r w:rsidRPr="00F81306">
                <w:t>gNB</w:t>
              </w:r>
            </w:ins>
            <w:proofErr w:type="spellEnd"/>
          </w:p>
        </w:tc>
      </w:tr>
      <w:tr w:rsidR="00F81306" w:rsidRPr="00690A26" w14:paraId="04F29708" w14:textId="77777777" w:rsidTr="00A2370C">
        <w:trPr>
          <w:ins w:id="114" w:author="Liuqingfen" w:date="2020-01-07T18:30: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3DD56A" w14:textId="0D113FD2" w:rsidR="00F81306" w:rsidRPr="00690A26" w:rsidRDefault="00F81306" w:rsidP="00A2370C">
            <w:pPr>
              <w:pStyle w:val="TAL"/>
              <w:rPr>
                <w:ins w:id="115" w:author="Liuqingfen" w:date="2020-01-07T18:30:00Z"/>
              </w:rPr>
            </w:pPr>
            <w:ins w:id="116" w:author="Liuqingfen" w:date="2020-01-07T18:30:00Z">
              <w:r w:rsidRPr="00690A26">
                <w:t>"</w:t>
              </w:r>
            </w:ins>
            <w:ins w:id="117" w:author="Liuqingfen" w:date="2020-01-07T18:32:00Z">
              <w:r>
                <w:t>NG_E</w:t>
              </w:r>
              <w:r w:rsidRPr="00F81306">
                <w:t>NB</w:t>
              </w:r>
            </w:ins>
            <w:ins w:id="118" w:author="Liuqingfen" w:date="2020-01-07T18:30:00Z">
              <w:r w:rsidRPr="00690A26">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5310751" w14:textId="6B1896E4" w:rsidR="00F81306" w:rsidRPr="00690A26" w:rsidRDefault="00F81306" w:rsidP="00A2370C">
            <w:pPr>
              <w:pStyle w:val="TAL"/>
              <w:rPr>
                <w:ins w:id="119" w:author="Liuqingfen" w:date="2020-01-07T18:30:00Z"/>
              </w:rPr>
            </w:pPr>
            <w:ins w:id="120" w:author="Liuqingfen" w:date="2020-01-07T18:33:00Z">
              <w:r w:rsidRPr="00F81306">
                <w:t>NG-</w:t>
              </w:r>
              <w:proofErr w:type="spellStart"/>
              <w:r w:rsidRPr="00F81306">
                <w:t>eNB</w:t>
              </w:r>
            </w:ins>
            <w:proofErr w:type="spellEnd"/>
          </w:p>
        </w:tc>
      </w:tr>
    </w:tbl>
    <w:p w14:paraId="580A5F3E" w14:textId="77777777" w:rsidR="00F8445E" w:rsidRPr="008110D0" w:rsidRDefault="00F8445E" w:rsidP="00F8445E">
      <w:pPr>
        <w:rPr>
          <w:noProof/>
        </w:rPr>
      </w:pPr>
    </w:p>
    <w:p w14:paraId="0100FEB1" w14:textId="66E4B403" w:rsidR="000A1AC6" w:rsidRDefault="00F8445E" w:rsidP="00F8445E">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3E3168EC" w14:textId="77777777" w:rsidR="00F8445E" w:rsidRDefault="00F8445E" w:rsidP="00F8445E">
      <w:pPr>
        <w:pStyle w:val="4"/>
      </w:pPr>
      <w:bookmarkStart w:id="121" w:name="_Toc27589632"/>
      <w:bookmarkStart w:id="122" w:name="_Toc24937761"/>
      <w:r>
        <w:t>6.2.6.1</w:t>
      </w:r>
      <w:r>
        <w:tab/>
        <w:t>General</w:t>
      </w:r>
      <w:bookmarkEnd w:id="121"/>
      <w:bookmarkEnd w:id="122"/>
    </w:p>
    <w:p w14:paraId="0892FE4E" w14:textId="77777777" w:rsidR="00F8445E" w:rsidRDefault="00F8445E" w:rsidP="00F8445E">
      <w:r>
        <w:t>This clause specifies the application data model supported by the API.</w:t>
      </w:r>
    </w:p>
    <w:p w14:paraId="0A329E47" w14:textId="77777777" w:rsidR="00F8445E" w:rsidRDefault="00F8445E" w:rsidP="00F8445E">
      <w:r>
        <w:t xml:space="preserve">Table 6.2.6.1-1 specifies the data types defined for the </w:t>
      </w:r>
      <w:proofErr w:type="spellStart"/>
      <w:r>
        <w:t>Nnrf</w:t>
      </w:r>
      <w:proofErr w:type="spellEnd"/>
      <w:r>
        <w:t xml:space="preserve"> service based interface protocol.</w:t>
      </w:r>
    </w:p>
    <w:p w14:paraId="52EEB626" w14:textId="77777777" w:rsidR="00F8445E" w:rsidRDefault="00F8445E" w:rsidP="00F8445E">
      <w:pPr>
        <w:pStyle w:val="TH"/>
      </w:pPr>
      <w:r>
        <w:t xml:space="preserve">Table 6.2.6.1-1: </w:t>
      </w:r>
      <w:proofErr w:type="spellStart"/>
      <w:r>
        <w:t>Nnrf_NFDiscovery</w:t>
      </w:r>
      <w:proofErr w:type="spellEnd"/>
      <w:r>
        <w:t xml:space="preserve"> specific Data Types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35"/>
        <w:gridCol w:w="1701"/>
        <w:gridCol w:w="5438"/>
      </w:tblGrid>
      <w:tr w:rsidR="00F8445E" w14:paraId="30D3AAFA" w14:textId="77777777" w:rsidTr="00F8445E">
        <w:trPr>
          <w:jc w:val="center"/>
        </w:trPr>
        <w:tc>
          <w:tcPr>
            <w:tcW w:w="2035" w:type="dxa"/>
            <w:tcBorders>
              <w:top w:val="single" w:sz="4" w:space="0" w:color="auto"/>
              <w:left w:val="single" w:sz="4" w:space="0" w:color="auto"/>
              <w:bottom w:val="single" w:sz="4" w:space="0" w:color="auto"/>
              <w:right w:val="single" w:sz="4" w:space="0" w:color="auto"/>
            </w:tcBorders>
            <w:shd w:val="clear" w:color="auto" w:fill="C0C0C0"/>
            <w:hideMark/>
          </w:tcPr>
          <w:p w14:paraId="2ACEBE07" w14:textId="77777777" w:rsidR="00F8445E" w:rsidRDefault="00F8445E">
            <w:pPr>
              <w:pStyle w:val="TAH"/>
            </w:pPr>
            <w:r>
              <w:t>Data type</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14:paraId="585CCD6F" w14:textId="77777777" w:rsidR="00F8445E" w:rsidRDefault="00F8445E">
            <w:pPr>
              <w:pStyle w:val="TAH"/>
            </w:pPr>
            <w:r>
              <w:t>Clause defined</w:t>
            </w:r>
          </w:p>
        </w:tc>
        <w:tc>
          <w:tcPr>
            <w:tcW w:w="5438" w:type="dxa"/>
            <w:tcBorders>
              <w:top w:val="single" w:sz="4" w:space="0" w:color="auto"/>
              <w:left w:val="single" w:sz="4" w:space="0" w:color="auto"/>
              <w:bottom w:val="single" w:sz="4" w:space="0" w:color="auto"/>
              <w:right w:val="single" w:sz="4" w:space="0" w:color="auto"/>
            </w:tcBorders>
            <w:shd w:val="clear" w:color="auto" w:fill="C0C0C0"/>
            <w:hideMark/>
          </w:tcPr>
          <w:p w14:paraId="7B4212AF" w14:textId="77777777" w:rsidR="00F8445E" w:rsidRDefault="00F8445E">
            <w:pPr>
              <w:pStyle w:val="TAH"/>
            </w:pPr>
            <w:r>
              <w:t>Description</w:t>
            </w:r>
          </w:p>
        </w:tc>
      </w:tr>
      <w:tr w:rsidR="00F8445E" w14:paraId="2365BE07" w14:textId="77777777" w:rsidTr="00F8445E">
        <w:trPr>
          <w:jc w:val="center"/>
        </w:trPr>
        <w:tc>
          <w:tcPr>
            <w:tcW w:w="2035" w:type="dxa"/>
            <w:tcBorders>
              <w:top w:val="single" w:sz="4" w:space="0" w:color="auto"/>
              <w:left w:val="single" w:sz="4" w:space="0" w:color="auto"/>
              <w:bottom w:val="single" w:sz="4" w:space="0" w:color="auto"/>
              <w:right w:val="single" w:sz="4" w:space="0" w:color="auto"/>
            </w:tcBorders>
            <w:hideMark/>
          </w:tcPr>
          <w:p w14:paraId="435305C6" w14:textId="77777777" w:rsidR="00F8445E" w:rsidRDefault="00F8445E">
            <w:pPr>
              <w:pStyle w:val="TAL"/>
            </w:pPr>
            <w:proofErr w:type="spellStart"/>
            <w:r>
              <w:t>SearchResult</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311454F" w14:textId="77777777" w:rsidR="00F8445E" w:rsidRDefault="00F8445E">
            <w:pPr>
              <w:pStyle w:val="TAL"/>
            </w:pPr>
            <w:r>
              <w:t>6.2.6.2.2</w:t>
            </w:r>
          </w:p>
        </w:tc>
        <w:tc>
          <w:tcPr>
            <w:tcW w:w="5438" w:type="dxa"/>
            <w:tcBorders>
              <w:top w:val="single" w:sz="4" w:space="0" w:color="auto"/>
              <w:left w:val="single" w:sz="4" w:space="0" w:color="auto"/>
              <w:bottom w:val="single" w:sz="4" w:space="0" w:color="auto"/>
              <w:right w:val="single" w:sz="4" w:space="0" w:color="auto"/>
            </w:tcBorders>
          </w:tcPr>
          <w:p w14:paraId="289CD35F" w14:textId="77777777" w:rsidR="00F8445E" w:rsidRDefault="00F8445E">
            <w:pPr>
              <w:pStyle w:val="TAL"/>
              <w:rPr>
                <w:rFonts w:cs="Arial"/>
                <w:szCs w:val="18"/>
              </w:rPr>
            </w:pPr>
          </w:p>
        </w:tc>
      </w:tr>
      <w:tr w:rsidR="00F8445E" w14:paraId="797AAD7E" w14:textId="77777777" w:rsidTr="00F8445E">
        <w:trPr>
          <w:jc w:val="center"/>
        </w:trPr>
        <w:tc>
          <w:tcPr>
            <w:tcW w:w="2035" w:type="dxa"/>
            <w:tcBorders>
              <w:top w:val="single" w:sz="4" w:space="0" w:color="auto"/>
              <w:left w:val="single" w:sz="4" w:space="0" w:color="auto"/>
              <w:bottom w:val="single" w:sz="4" w:space="0" w:color="auto"/>
              <w:right w:val="single" w:sz="4" w:space="0" w:color="auto"/>
            </w:tcBorders>
            <w:hideMark/>
          </w:tcPr>
          <w:p w14:paraId="1137D635" w14:textId="77777777" w:rsidR="00F8445E" w:rsidRDefault="00F8445E">
            <w:pPr>
              <w:pStyle w:val="TAL"/>
            </w:pPr>
            <w:proofErr w:type="spellStart"/>
            <w:r>
              <w:t>NFProfile</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621638E" w14:textId="77777777" w:rsidR="00F8445E" w:rsidRDefault="00F8445E">
            <w:pPr>
              <w:pStyle w:val="TAL"/>
            </w:pPr>
            <w:r>
              <w:t>6.2.6.2.3</w:t>
            </w:r>
          </w:p>
        </w:tc>
        <w:tc>
          <w:tcPr>
            <w:tcW w:w="5438" w:type="dxa"/>
            <w:tcBorders>
              <w:top w:val="single" w:sz="4" w:space="0" w:color="auto"/>
              <w:left w:val="single" w:sz="4" w:space="0" w:color="auto"/>
              <w:bottom w:val="single" w:sz="4" w:space="0" w:color="auto"/>
              <w:right w:val="single" w:sz="4" w:space="0" w:color="auto"/>
            </w:tcBorders>
          </w:tcPr>
          <w:p w14:paraId="69F5102E" w14:textId="77777777" w:rsidR="00F8445E" w:rsidRDefault="00F8445E">
            <w:pPr>
              <w:pStyle w:val="TAL"/>
              <w:rPr>
                <w:rFonts w:cs="Arial"/>
                <w:szCs w:val="18"/>
              </w:rPr>
            </w:pPr>
          </w:p>
        </w:tc>
      </w:tr>
      <w:tr w:rsidR="00F8445E" w14:paraId="0CA227F9" w14:textId="77777777" w:rsidTr="00F8445E">
        <w:trPr>
          <w:jc w:val="center"/>
        </w:trPr>
        <w:tc>
          <w:tcPr>
            <w:tcW w:w="2035" w:type="dxa"/>
            <w:tcBorders>
              <w:top w:val="single" w:sz="4" w:space="0" w:color="auto"/>
              <w:left w:val="single" w:sz="4" w:space="0" w:color="auto"/>
              <w:bottom w:val="single" w:sz="4" w:space="0" w:color="auto"/>
              <w:right w:val="single" w:sz="4" w:space="0" w:color="auto"/>
            </w:tcBorders>
            <w:hideMark/>
          </w:tcPr>
          <w:p w14:paraId="725EB37B" w14:textId="77777777" w:rsidR="00F8445E" w:rsidRDefault="00F8445E">
            <w:pPr>
              <w:pStyle w:val="TAL"/>
            </w:pPr>
            <w:proofErr w:type="spellStart"/>
            <w:r>
              <w:t>NFService</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6186780" w14:textId="77777777" w:rsidR="00F8445E" w:rsidRDefault="00F8445E">
            <w:pPr>
              <w:pStyle w:val="TAL"/>
            </w:pPr>
            <w:r>
              <w:t>6.2.6.2.4</w:t>
            </w:r>
          </w:p>
        </w:tc>
        <w:tc>
          <w:tcPr>
            <w:tcW w:w="5438" w:type="dxa"/>
            <w:tcBorders>
              <w:top w:val="single" w:sz="4" w:space="0" w:color="auto"/>
              <w:left w:val="single" w:sz="4" w:space="0" w:color="auto"/>
              <w:bottom w:val="single" w:sz="4" w:space="0" w:color="auto"/>
              <w:right w:val="single" w:sz="4" w:space="0" w:color="auto"/>
            </w:tcBorders>
          </w:tcPr>
          <w:p w14:paraId="6147700A" w14:textId="77777777" w:rsidR="00F8445E" w:rsidRDefault="00F8445E">
            <w:pPr>
              <w:pStyle w:val="TAL"/>
              <w:rPr>
                <w:rFonts w:cs="Arial"/>
                <w:szCs w:val="18"/>
              </w:rPr>
            </w:pPr>
          </w:p>
        </w:tc>
      </w:tr>
      <w:tr w:rsidR="00F8445E" w14:paraId="6FC420A9" w14:textId="77777777" w:rsidTr="00F8445E">
        <w:trPr>
          <w:jc w:val="center"/>
        </w:trPr>
        <w:tc>
          <w:tcPr>
            <w:tcW w:w="2035" w:type="dxa"/>
            <w:tcBorders>
              <w:top w:val="single" w:sz="4" w:space="0" w:color="auto"/>
              <w:left w:val="single" w:sz="4" w:space="0" w:color="auto"/>
              <w:bottom w:val="single" w:sz="4" w:space="0" w:color="auto"/>
              <w:right w:val="single" w:sz="4" w:space="0" w:color="auto"/>
            </w:tcBorders>
            <w:hideMark/>
          </w:tcPr>
          <w:p w14:paraId="43E423FE" w14:textId="77777777" w:rsidR="00F8445E" w:rsidRDefault="00F8445E">
            <w:pPr>
              <w:pStyle w:val="TAL"/>
            </w:pPr>
            <w:proofErr w:type="spellStart"/>
            <w:r>
              <w:t>StoredSearchResult</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245AB61" w14:textId="77777777" w:rsidR="00F8445E" w:rsidRDefault="00F8445E">
            <w:pPr>
              <w:pStyle w:val="TAL"/>
            </w:pPr>
            <w:r>
              <w:t>6.2.6.2.5</w:t>
            </w:r>
          </w:p>
        </w:tc>
        <w:tc>
          <w:tcPr>
            <w:tcW w:w="5438" w:type="dxa"/>
            <w:tcBorders>
              <w:top w:val="single" w:sz="4" w:space="0" w:color="auto"/>
              <w:left w:val="single" w:sz="4" w:space="0" w:color="auto"/>
              <w:bottom w:val="single" w:sz="4" w:space="0" w:color="auto"/>
              <w:right w:val="single" w:sz="4" w:space="0" w:color="auto"/>
            </w:tcBorders>
          </w:tcPr>
          <w:p w14:paraId="65CC757D" w14:textId="77777777" w:rsidR="00F8445E" w:rsidRDefault="00F8445E">
            <w:pPr>
              <w:pStyle w:val="TAL"/>
              <w:rPr>
                <w:rFonts w:cs="Arial"/>
                <w:szCs w:val="18"/>
              </w:rPr>
            </w:pPr>
          </w:p>
        </w:tc>
      </w:tr>
      <w:tr w:rsidR="00F8445E" w14:paraId="33F99321" w14:textId="77777777" w:rsidTr="00F8445E">
        <w:trPr>
          <w:jc w:val="center"/>
        </w:trPr>
        <w:tc>
          <w:tcPr>
            <w:tcW w:w="2035" w:type="dxa"/>
            <w:tcBorders>
              <w:top w:val="single" w:sz="4" w:space="0" w:color="auto"/>
              <w:left w:val="single" w:sz="4" w:space="0" w:color="auto"/>
              <w:bottom w:val="single" w:sz="4" w:space="0" w:color="auto"/>
              <w:right w:val="single" w:sz="4" w:space="0" w:color="auto"/>
            </w:tcBorders>
            <w:hideMark/>
          </w:tcPr>
          <w:p w14:paraId="5225F4F2" w14:textId="77777777" w:rsidR="00F8445E" w:rsidRDefault="00F8445E">
            <w:pPr>
              <w:pStyle w:val="TAL"/>
            </w:pPr>
            <w:proofErr w:type="spellStart"/>
            <w:r>
              <w:rPr>
                <w:lang w:eastAsia="zh-CN"/>
              </w:rPr>
              <w:t>PreferredSearch</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532C401" w14:textId="77777777" w:rsidR="00F8445E" w:rsidRDefault="00F8445E">
            <w:pPr>
              <w:pStyle w:val="TAL"/>
            </w:pPr>
            <w:r>
              <w:rPr>
                <w:lang w:eastAsia="zh-CN"/>
              </w:rPr>
              <w:t>6.2.6.2.6</w:t>
            </w:r>
          </w:p>
        </w:tc>
        <w:tc>
          <w:tcPr>
            <w:tcW w:w="5438" w:type="dxa"/>
            <w:tcBorders>
              <w:top w:val="single" w:sz="4" w:space="0" w:color="auto"/>
              <w:left w:val="single" w:sz="4" w:space="0" w:color="auto"/>
              <w:bottom w:val="single" w:sz="4" w:space="0" w:color="auto"/>
              <w:right w:val="single" w:sz="4" w:space="0" w:color="auto"/>
            </w:tcBorders>
          </w:tcPr>
          <w:p w14:paraId="579616E7" w14:textId="77777777" w:rsidR="00F8445E" w:rsidRDefault="00F8445E">
            <w:pPr>
              <w:pStyle w:val="TAL"/>
              <w:rPr>
                <w:rFonts w:cs="Arial"/>
                <w:szCs w:val="18"/>
              </w:rPr>
            </w:pPr>
          </w:p>
        </w:tc>
      </w:tr>
    </w:tbl>
    <w:p w14:paraId="088E3275" w14:textId="77777777" w:rsidR="00F8445E" w:rsidRDefault="00F8445E" w:rsidP="00F8445E"/>
    <w:p w14:paraId="52326155" w14:textId="77777777" w:rsidR="00F8445E" w:rsidRDefault="00F8445E" w:rsidP="00F8445E">
      <w:r>
        <w:t xml:space="preserve">Table 6.2.6.1-2 specifies data types re-used by the </w:t>
      </w:r>
      <w:proofErr w:type="spellStart"/>
      <w:r>
        <w:t>Nnrf</w:t>
      </w:r>
      <w:proofErr w:type="spellEnd"/>
      <w:r>
        <w:t xml:space="preserve"> service based interface protocol from other specifications, including a reference to their respective specifications and when needed, a short description of their use within the </w:t>
      </w:r>
      <w:proofErr w:type="spellStart"/>
      <w:r>
        <w:t>Nnrf</w:t>
      </w:r>
      <w:proofErr w:type="spellEnd"/>
      <w:r>
        <w:t xml:space="preserve"> service based interface.</w:t>
      </w:r>
    </w:p>
    <w:p w14:paraId="71CCE7DF" w14:textId="77777777" w:rsidR="00F8445E" w:rsidRDefault="00F8445E" w:rsidP="00F8445E">
      <w:pPr>
        <w:pStyle w:val="TH"/>
      </w:pPr>
      <w:bookmarkStart w:id="123" w:name="_Hlk2600076"/>
      <w:r>
        <w:lastRenderedPageBreak/>
        <w:t>Table 6.2.6.1-2:</w:t>
      </w:r>
      <w:bookmarkEnd w:id="123"/>
      <w:r>
        <w:t xml:space="preserve"> </w:t>
      </w:r>
      <w:proofErr w:type="spellStart"/>
      <w:r>
        <w:t>Nnrf_NFDiscovery</w:t>
      </w:r>
      <w:proofErr w:type="spellEnd"/>
      <w:r>
        <w:t xml:space="preserve"> re-used Data Types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5"/>
        <w:gridCol w:w="2016"/>
        <w:gridCol w:w="4493"/>
      </w:tblGrid>
      <w:tr w:rsidR="00F8445E" w14:paraId="6A04E811"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shd w:val="clear" w:color="auto" w:fill="C0C0C0"/>
            <w:hideMark/>
          </w:tcPr>
          <w:p w14:paraId="5CE848BA" w14:textId="77777777" w:rsidR="00F8445E" w:rsidRDefault="00F8445E">
            <w:pPr>
              <w:pStyle w:val="TAH"/>
            </w:pPr>
            <w:r>
              <w:t>Data type</w:t>
            </w:r>
          </w:p>
        </w:tc>
        <w:tc>
          <w:tcPr>
            <w:tcW w:w="2016" w:type="dxa"/>
            <w:tcBorders>
              <w:top w:val="single" w:sz="4" w:space="0" w:color="auto"/>
              <w:left w:val="single" w:sz="4" w:space="0" w:color="auto"/>
              <w:bottom w:val="single" w:sz="4" w:space="0" w:color="auto"/>
              <w:right w:val="single" w:sz="4" w:space="0" w:color="auto"/>
            </w:tcBorders>
            <w:shd w:val="clear" w:color="auto" w:fill="C0C0C0"/>
            <w:hideMark/>
          </w:tcPr>
          <w:p w14:paraId="563AE501" w14:textId="77777777" w:rsidR="00F8445E" w:rsidRDefault="00F8445E">
            <w:pPr>
              <w:pStyle w:val="TAH"/>
            </w:pPr>
            <w:r>
              <w:t>Reference</w:t>
            </w:r>
          </w:p>
        </w:tc>
        <w:tc>
          <w:tcPr>
            <w:tcW w:w="4493" w:type="dxa"/>
            <w:tcBorders>
              <w:top w:val="single" w:sz="4" w:space="0" w:color="auto"/>
              <w:left w:val="single" w:sz="4" w:space="0" w:color="auto"/>
              <w:bottom w:val="single" w:sz="4" w:space="0" w:color="auto"/>
              <w:right w:val="single" w:sz="4" w:space="0" w:color="auto"/>
            </w:tcBorders>
            <w:shd w:val="clear" w:color="auto" w:fill="C0C0C0"/>
            <w:hideMark/>
          </w:tcPr>
          <w:p w14:paraId="2C70449C" w14:textId="77777777" w:rsidR="00F8445E" w:rsidRDefault="00F8445E">
            <w:pPr>
              <w:pStyle w:val="TAH"/>
            </w:pPr>
            <w:r>
              <w:t>Comments</w:t>
            </w:r>
          </w:p>
        </w:tc>
      </w:tr>
      <w:tr w:rsidR="00F8445E" w14:paraId="4A2962EA"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5947B462" w14:textId="77777777" w:rsidR="00F8445E" w:rsidRDefault="00F8445E">
            <w:pPr>
              <w:pStyle w:val="TAL"/>
            </w:pPr>
            <w:proofErr w:type="spellStart"/>
            <w:r>
              <w:t>Snssai</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2EDFF622" w14:textId="77777777" w:rsidR="00F8445E" w:rsidRDefault="00F8445E">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tcPr>
          <w:p w14:paraId="60F24AB8" w14:textId="77777777" w:rsidR="00F8445E" w:rsidRDefault="00F8445E">
            <w:pPr>
              <w:pStyle w:val="TAL"/>
              <w:rPr>
                <w:rFonts w:cs="Arial"/>
                <w:szCs w:val="18"/>
              </w:rPr>
            </w:pPr>
          </w:p>
        </w:tc>
      </w:tr>
      <w:tr w:rsidR="00F8445E" w14:paraId="5DB91A59"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30C47E54" w14:textId="77777777" w:rsidR="00F8445E" w:rsidRDefault="00F8445E">
            <w:pPr>
              <w:pStyle w:val="TAL"/>
            </w:pPr>
            <w:proofErr w:type="spellStart"/>
            <w:r>
              <w:t>PlmnId</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7D2F35C0" w14:textId="77777777" w:rsidR="00F8445E" w:rsidRDefault="00F8445E">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tcPr>
          <w:p w14:paraId="172E13C5" w14:textId="77777777" w:rsidR="00F8445E" w:rsidRDefault="00F8445E">
            <w:pPr>
              <w:pStyle w:val="TAL"/>
              <w:rPr>
                <w:rFonts w:cs="Arial"/>
                <w:szCs w:val="18"/>
              </w:rPr>
            </w:pPr>
          </w:p>
        </w:tc>
      </w:tr>
      <w:tr w:rsidR="00F8445E" w14:paraId="377BF4A3"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2134A180" w14:textId="77777777" w:rsidR="00F8445E" w:rsidRDefault="00F8445E">
            <w:pPr>
              <w:pStyle w:val="TAL"/>
            </w:pPr>
            <w:proofErr w:type="spellStart"/>
            <w:r>
              <w:t>Dnn</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7B2464D1" w14:textId="77777777" w:rsidR="00F8445E" w:rsidRDefault="00F8445E">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tcPr>
          <w:p w14:paraId="3E3CA468" w14:textId="77777777" w:rsidR="00F8445E" w:rsidRDefault="00F8445E">
            <w:pPr>
              <w:pStyle w:val="TAL"/>
              <w:rPr>
                <w:rFonts w:cs="Arial"/>
                <w:szCs w:val="18"/>
              </w:rPr>
            </w:pPr>
          </w:p>
        </w:tc>
      </w:tr>
      <w:tr w:rsidR="00F8445E" w14:paraId="4FBFFAB5"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2964D64D" w14:textId="77777777" w:rsidR="00F8445E" w:rsidRDefault="00F8445E">
            <w:pPr>
              <w:pStyle w:val="TAL"/>
            </w:pPr>
            <w:r>
              <w:t>Tai</w:t>
            </w:r>
          </w:p>
        </w:tc>
        <w:tc>
          <w:tcPr>
            <w:tcW w:w="2016" w:type="dxa"/>
            <w:tcBorders>
              <w:top w:val="single" w:sz="4" w:space="0" w:color="auto"/>
              <w:left w:val="single" w:sz="4" w:space="0" w:color="auto"/>
              <w:bottom w:val="single" w:sz="4" w:space="0" w:color="auto"/>
              <w:right w:val="single" w:sz="4" w:space="0" w:color="auto"/>
            </w:tcBorders>
            <w:hideMark/>
          </w:tcPr>
          <w:p w14:paraId="1C7E0D95" w14:textId="77777777" w:rsidR="00F8445E" w:rsidRDefault="00F8445E">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tcPr>
          <w:p w14:paraId="2ADBDD27" w14:textId="77777777" w:rsidR="00F8445E" w:rsidRDefault="00F8445E">
            <w:pPr>
              <w:pStyle w:val="TAL"/>
              <w:rPr>
                <w:rFonts w:cs="Arial"/>
                <w:szCs w:val="18"/>
              </w:rPr>
            </w:pPr>
          </w:p>
        </w:tc>
      </w:tr>
      <w:tr w:rsidR="00F8445E" w14:paraId="70CAABDA"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1301CDEB" w14:textId="77777777" w:rsidR="00F8445E" w:rsidRDefault="00F8445E">
            <w:pPr>
              <w:pStyle w:val="TAL"/>
            </w:pPr>
            <w:proofErr w:type="spellStart"/>
            <w:r>
              <w:t>SupportedFeatures</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474573E2" w14:textId="77777777" w:rsidR="00F8445E" w:rsidRDefault="00F8445E">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tcPr>
          <w:p w14:paraId="4E7B71D4" w14:textId="77777777" w:rsidR="00F8445E" w:rsidRDefault="00F8445E">
            <w:pPr>
              <w:pStyle w:val="TAL"/>
              <w:rPr>
                <w:rFonts w:cs="Arial"/>
                <w:szCs w:val="18"/>
              </w:rPr>
            </w:pPr>
          </w:p>
        </w:tc>
      </w:tr>
      <w:tr w:rsidR="00F8445E" w14:paraId="0E5C8D47"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2A2FC23B" w14:textId="77777777" w:rsidR="00F8445E" w:rsidRDefault="00F8445E">
            <w:pPr>
              <w:pStyle w:val="TAL"/>
            </w:pPr>
            <w:proofErr w:type="spellStart"/>
            <w:r>
              <w:t>NfInstanceId</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053B2AFA" w14:textId="77777777" w:rsidR="00F8445E" w:rsidRDefault="00F8445E">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tcPr>
          <w:p w14:paraId="49EC6E9E" w14:textId="77777777" w:rsidR="00F8445E" w:rsidRDefault="00F8445E">
            <w:pPr>
              <w:pStyle w:val="TAL"/>
              <w:rPr>
                <w:rFonts w:cs="Arial"/>
                <w:szCs w:val="18"/>
              </w:rPr>
            </w:pPr>
          </w:p>
        </w:tc>
      </w:tr>
      <w:tr w:rsidR="00F8445E" w14:paraId="18CE2177"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0FA48329" w14:textId="77777777" w:rsidR="00F8445E" w:rsidRDefault="00F8445E">
            <w:pPr>
              <w:pStyle w:val="TAL"/>
            </w:pPr>
            <w:r>
              <w:t>Uri</w:t>
            </w:r>
          </w:p>
        </w:tc>
        <w:tc>
          <w:tcPr>
            <w:tcW w:w="2016" w:type="dxa"/>
            <w:tcBorders>
              <w:top w:val="single" w:sz="4" w:space="0" w:color="auto"/>
              <w:left w:val="single" w:sz="4" w:space="0" w:color="auto"/>
              <w:bottom w:val="single" w:sz="4" w:space="0" w:color="auto"/>
              <w:right w:val="single" w:sz="4" w:space="0" w:color="auto"/>
            </w:tcBorders>
            <w:hideMark/>
          </w:tcPr>
          <w:p w14:paraId="35486F5F" w14:textId="77777777" w:rsidR="00F8445E" w:rsidRDefault="00F8445E">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tcPr>
          <w:p w14:paraId="36E5612F" w14:textId="77777777" w:rsidR="00F8445E" w:rsidRDefault="00F8445E">
            <w:pPr>
              <w:pStyle w:val="TAL"/>
              <w:rPr>
                <w:rFonts w:cs="Arial"/>
                <w:szCs w:val="18"/>
              </w:rPr>
            </w:pPr>
          </w:p>
        </w:tc>
      </w:tr>
      <w:tr w:rsidR="00F8445E" w14:paraId="4ABE1886"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36E6A075" w14:textId="77777777" w:rsidR="00F8445E" w:rsidRDefault="00F8445E">
            <w:pPr>
              <w:pStyle w:val="TAL"/>
            </w:pPr>
            <w:proofErr w:type="spellStart"/>
            <w:r>
              <w:t>Gpsi</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48A67442" w14:textId="77777777" w:rsidR="00F8445E" w:rsidRDefault="00F8445E">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tcPr>
          <w:p w14:paraId="34C6D3F4" w14:textId="77777777" w:rsidR="00F8445E" w:rsidRDefault="00F8445E">
            <w:pPr>
              <w:pStyle w:val="TAL"/>
              <w:rPr>
                <w:rFonts w:cs="Arial"/>
                <w:szCs w:val="18"/>
              </w:rPr>
            </w:pPr>
          </w:p>
        </w:tc>
      </w:tr>
      <w:tr w:rsidR="00F8445E" w14:paraId="027B05AD"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79BFA132" w14:textId="77777777" w:rsidR="00F8445E" w:rsidRDefault="00F8445E">
            <w:pPr>
              <w:pStyle w:val="TAL"/>
            </w:pPr>
            <w:proofErr w:type="spellStart"/>
            <w:r>
              <w:t>GroupId</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4797F72C" w14:textId="77777777" w:rsidR="00F8445E" w:rsidRDefault="00F8445E">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tcPr>
          <w:p w14:paraId="2BF21E24" w14:textId="77777777" w:rsidR="00F8445E" w:rsidRDefault="00F8445E">
            <w:pPr>
              <w:pStyle w:val="TAL"/>
              <w:rPr>
                <w:rFonts w:cs="Arial"/>
                <w:szCs w:val="18"/>
              </w:rPr>
            </w:pPr>
          </w:p>
        </w:tc>
      </w:tr>
      <w:tr w:rsidR="00F8445E" w14:paraId="050BA6FC"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449572F9" w14:textId="77777777" w:rsidR="00F8445E" w:rsidRDefault="00F8445E">
            <w:pPr>
              <w:pStyle w:val="TAL"/>
            </w:pPr>
            <w:proofErr w:type="spellStart"/>
            <w:r>
              <w:t>Guami</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34688BFB" w14:textId="77777777" w:rsidR="00F8445E" w:rsidRDefault="00F8445E">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tcPr>
          <w:p w14:paraId="29CEFEA4" w14:textId="77777777" w:rsidR="00F8445E" w:rsidRDefault="00F8445E">
            <w:pPr>
              <w:pStyle w:val="TAL"/>
              <w:rPr>
                <w:rFonts w:cs="Arial"/>
                <w:szCs w:val="18"/>
              </w:rPr>
            </w:pPr>
          </w:p>
        </w:tc>
      </w:tr>
      <w:tr w:rsidR="00F8445E" w14:paraId="52A62ECD"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2B11B703" w14:textId="77777777" w:rsidR="00F8445E" w:rsidRDefault="00F8445E">
            <w:pPr>
              <w:pStyle w:val="TAL"/>
            </w:pPr>
            <w:r>
              <w:t>IPv4Addr</w:t>
            </w:r>
          </w:p>
        </w:tc>
        <w:tc>
          <w:tcPr>
            <w:tcW w:w="2016" w:type="dxa"/>
            <w:tcBorders>
              <w:top w:val="single" w:sz="4" w:space="0" w:color="auto"/>
              <w:left w:val="single" w:sz="4" w:space="0" w:color="auto"/>
              <w:bottom w:val="single" w:sz="4" w:space="0" w:color="auto"/>
              <w:right w:val="single" w:sz="4" w:space="0" w:color="auto"/>
            </w:tcBorders>
            <w:hideMark/>
          </w:tcPr>
          <w:p w14:paraId="61A6C109" w14:textId="77777777" w:rsidR="00F8445E" w:rsidRDefault="00F8445E">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tcPr>
          <w:p w14:paraId="55485308" w14:textId="77777777" w:rsidR="00F8445E" w:rsidRDefault="00F8445E">
            <w:pPr>
              <w:pStyle w:val="TAL"/>
              <w:rPr>
                <w:rFonts w:cs="Arial"/>
                <w:szCs w:val="18"/>
              </w:rPr>
            </w:pPr>
          </w:p>
        </w:tc>
      </w:tr>
      <w:tr w:rsidR="00F8445E" w14:paraId="02BEE048"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4C5E4098" w14:textId="77777777" w:rsidR="00F8445E" w:rsidRDefault="00F8445E">
            <w:pPr>
              <w:pStyle w:val="TAL"/>
            </w:pPr>
            <w:r>
              <w:t>IPv6Addr</w:t>
            </w:r>
          </w:p>
        </w:tc>
        <w:tc>
          <w:tcPr>
            <w:tcW w:w="2016" w:type="dxa"/>
            <w:tcBorders>
              <w:top w:val="single" w:sz="4" w:space="0" w:color="auto"/>
              <w:left w:val="single" w:sz="4" w:space="0" w:color="auto"/>
              <w:bottom w:val="single" w:sz="4" w:space="0" w:color="auto"/>
              <w:right w:val="single" w:sz="4" w:space="0" w:color="auto"/>
            </w:tcBorders>
            <w:hideMark/>
          </w:tcPr>
          <w:p w14:paraId="56E0E40E" w14:textId="77777777" w:rsidR="00F8445E" w:rsidRDefault="00F8445E">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tcPr>
          <w:p w14:paraId="0C99C8F4" w14:textId="77777777" w:rsidR="00F8445E" w:rsidRDefault="00F8445E">
            <w:pPr>
              <w:pStyle w:val="TAL"/>
              <w:rPr>
                <w:rFonts w:cs="Arial"/>
                <w:szCs w:val="18"/>
              </w:rPr>
            </w:pPr>
          </w:p>
        </w:tc>
      </w:tr>
      <w:tr w:rsidR="00F8445E" w14:paraId="7E20B12F"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6FAEE100" w14:textId="77777777" w:rsidR="00F8445E" w:rsidRDefault="00F8445E">
            <w:pPr>
              <w:pStyle w:val="TAL"/>
            </w:pPr>
            <w:proofErr w:type="spellStart"/>
            <w:r>
              <w:t>UriScheme</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22FABBB5" w14:textId="77777777" w:rsidR="00F8445E" w:rsidRDefault="00F8445E">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tcPr>
          <w:p w14:paraId="07FFDF28" w14:textId="77777777" w:rsidR="00F8445E" w:rsidRDefault="00F8445E">
            <w:pPr>
              <w:pStyle w:val="TAL"/>
              <w:rPr>
                <w:rFonts w:cs="Arial"/>
                <w:szCs w:val="18"/>
              </w:rPr>
            </w:pPr>
          </w:p>
        </w:tc>
      </w:tr>
      <w:tr w:rsidR="00F8445E" w14:paraId="2F576567"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473A45FE" w14:textId="77777777" w:rsidR="00F8445E" w:rsidRDefault="00F8445E">
            <w:pPr>
              <w:pStyle w:val="TAL"/>
            </w:pPr>
            <w:proofErr w:type="spellStart"/>
            <w:r>
              <w:t>Dnai</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219C0D19" w14:textId="77777777" w:rsidR="00F8445E" w:rsidRDefault="00F8445E">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tcPr>
          <w:p w14:paraId="7AAF3A2A" w14:textId="77777777" w:rsidR="00F8445E" w:rsidRDefault="00F8445E">
            <w:pPr>
              <w:pStyle w:val="TAL"/>
              <w:rPr>
                <w:rFonts w:cs="Arial"/>
                <w:szCs w:val="18"/>
              </w:rPr>
            </w:pPr>
          </w:p>
        </w:tc>
      </w:tr>
      <w:tr w:rsidR="00F8445E" w14:paraId="28E7935A"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46D9FBE8" w14:textId="77777777" w:rsidR="00F8445E" w:rsidRDefault="00F8445E">
            <w:pPr>
              <w:pStyle w:val="TAL"/>
            </w:pPr>
            <w:proofErr w:type="spellStart"/>
            <w:r>
              <w:t>NfGroupId</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33A1C4CE" w14:textId="77777777" w:rsidR="00F8445E" w:rsidRDefault="00F8445E">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hideMark/>
          </w:tcPr>
          <w:p w14:paraId="6007DE49" w14:textId="77777777" w:rsidR="00F8445E" w:rsidRDefault="00F8445E">
            <w:pPr>
              <w:pStyle w:val="TAL"/>
              <w:rPr>
                <w:rFonts w:cs="Arial"/>
                <w:szCs w:val="18"/>
              </w:rPr>
            </w:pPr>
            <w:r>
              <w:t>Identifier of a NF Group</w:t>
            </w:r>
          </w:p>
        </w:tc>
      </w:tr>
      <w:tr w:rsidR="00F8445E" w14:paraId="1464EF22"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570CAEB3" w14:textId="77777777" w:rsidR="00F8445E" w:rsidRDefault="00F8445E">
            <w:pPr>
              <w:pStyle w:val="TAL"/>
            </w:pPr>
            <w:proofErr w:type="spellStart"/>
            <w:r>
              <w:t>PduSessionType</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1C96DC0D" w14:textId="77777777" w:rsidR="00F8445E" w:rsidRDefault="00F8445E">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tcPr>
          <w:p w14:paraId="62849C16" w14:textId="77777777" w:rsidR="00F8445E" w:rsidRDefault="00F8445E">
            <w:pPr>
              <w:pStyle w:val="TAL"/>
            </w:pPr>
          </w:p>
        </w:tc>
      </w:tr>
      <w:tr w:rsidR="00F8445E" w14:paraId="13D941F3"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7F36977B" w14:textId="77777777" w:rsidR="00F8445E" w:rsidRDefault="00F8445E">
            <w:pPr>
              <w:pStyle w:val="TAL"/>
            </w:pPr>
            <w:proofErr w:type="spellStart"/>
            <w:r>
              <w:rPr>
                <w:lang w:eastAsia="zh-CN"/>
              </w:rPr>
              <w:t>AtsssCapability</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6C5E495C" w14:textId="77777777" w:rsidR="00F8445E" w:rsidRDefault="00F8445E">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tcPr>
          <w:p w14:paraId="78313C0A" w14:textId="77777777" w:rsidR="00F8445E" w:rsidRDefault="00F8445E">
            <w:pPr>
              <w:pStyle w:val="TAL"/>
            </w:pPr>
          </w:p>
        </w:tc>
      </w:tr>
      <w:tr w:rsidR="00F8445E" w14:paraId="505B95E7"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10C3B390" w14:textId="77777777" w:rsidR="00F8445E" w:rsidRDefault="00F8445E">
            <w:pPr>
              <w:pStyle w:val="TAL"/>
              <w:rPr>
                <w:lang w:eastAsia="zh-CN"/>
              </w:rPr>
            </w:pPr>
            <w:proofErr w:type="spellStart"/>
            <w:r>
              <w:rPr>
                <w:lang w:eastAsia="zh-CN"/>
              </w:rPr>
              <w:t>PlmnIdNid</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3ECC5C33" w14:textId="77777777" w:rsidR="00F8445E" w:rsidRDefault="00F8445E">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tcPr>
          <w:p w14:paraId="40F9F5E8" w14:textId="77777777" w:rsidR="00F8445E" w:rsidRDefault="00F8445E">
            <w:pPr>
              <w:pStyle w:val="TAL"/>
            </w:pPr>
          </w:p>
        </w:tc>
      </w:tr>
      <w:tr w:rsidR="00F8445E" w14:paraId="443F359F"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6492A9D7" w14:textId="77777777" w:rsidR="00F8445E" w:rsidRDefault="00F8445E">
            <w:pPr>
              <w:pStyle w:val="TAL"/>
              <w:rPr>
                <w:lang w:eastAsia="zh-CN"/>
              </w:rPr>
            </w:pPr>
            <w:proofErr w:type="spellStart"/>
            <w:r>
              <w:t>NfSetId</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698A7EA9" w14:textId="77777777" w:rsidR="00F8445E" w:rsidRDefault="00F8445E">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tcPr>
          <w:p w14:paraId="012A0645" w14:textId="77777777" w:rsidR="00F8445E" w:rsidRDefault="00F8445E">
            <w:pPr>
              <w:pStyle w:val="TAL"/>
            </w:pPr>
          </w:p>
        </w:tc>
      </w:tr>
      <w:tr w:rsidR="00F8445E" w14:paraId="0C25DF10"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47F8E336" w14:textId="77777777" w:rsidR="00F8445E" w:rsidRDefault="00F8445E">
            <w:pPr>
              <w:pStyle w:val="TAL"/>
              <w:rPr>
                <w:lang w:eastAsia="zh-CN"/>
              </w:rPr>
            </w:pPr>
            <w:proofErr w:type="spellStart"/>
            <w:r>
              <w:t>NfServiceSetId</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32317ABD" w14:textId="77777777" w:rsidR="00F8445E" w:rsidRDefault="00F8445E">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tcPr>
          <w:p w14:paraId="2F3E829F" w14:textId="77777777" w:rsidR="00F8445E" w:rsidRDefault="00F8445E">
            <w:pPr>
              <w:pStyle w:val="TAL"/>
            </w:pPr>
          </w:p>
        </w:tc>
      </w:tr>
      <w:tr w:rsidR="00F8445E" w14:paraId="0815715D"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23EB1F5D" w14:textId="77777777" w:rsidR="00F8445E" w:rsidRDefault="00F8445E">
            <w:pPr>
              <w:pStyle w:val="TAL"/>
            </w:pPr>
            <w:proofErr w:type="spellStart"/>
            <w:r>
              <w:t>EventId</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0E1EEF41" w14:textId="77777777" w:rsidR="00F8445E" w:rsidRDefault="00F8445E">
            <w:pPr>
              <w:pStyle w:val="TAL"/>
            </w:pPr>
            <w:r>
              <w:t>3GPP TS 29.520 [32]</w:t>
            </w:r>
          </w:p>
        </w:tc>
        <w:tc>
          <w:tcPr>
            <w:tcW w:w="4493" w:type="dxa"/>
            <w:tcBorders>
              <w:top w:val="single" w:sz="4" w:space="0" w:color="auto"/>
              <w:left w:val="single" w:sz="4" w:space="0" w:color="auto"/>
              <w:bottom w:val="single" w:sz="4" w:space="0" w:color="auto"/>
              <w:right w:val="single" w:sz="4" w:space="0" w:color="auto"/>
            </w:tcBorders>
            <w:hideMark/>
          </w:tcPr>
          <w:p w14:paraId="53CD5A7E" w14:textId="77777777" w:rsidR="00F8445E" w:rsidRDefault="00F8445E">
            <w:pPr>
              <w:pStyle w:val="TAL"/>
            </w:pPr>
            <w:r>
              <w:rPr>
                <w:rFonts w:cs="Arial"/>
                <w:szCs w:val="18"/>
                <w:lang w:eastAsia="zh-CN"/>
              </w:rPr>
              <w:t xml:space="preserve">Defined in </w:t>
            </w:r>
            <w:proofErr w:type="spellStart"/>
            <w:r>
              <w:t>Nnwdaf_AnalyticsInfo</w:t>
            </w:r>
            <w:proofErr w:type="spellEnd"/>
            <w:r>
              <w:t xml:space="preserve"> API.</w:t>
            </w:r>
          </w:p>
        </w:tc>
      </w:tr>
      <w:tr w:rsidR="00F8445E" w14:paraId="5E770752"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39AAAB3E" w14:textId="77777777" w:rsidR="00F8445E" w:rsidRDefault="00F8445E">
            <w:pPr>
              <w:pStyle w:val="TAL"/>
            </w:pPr>
            <w:proofErr w:type="spellStart"/>
            <w:r>
              <w:t>NwdafEvent</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637834AD" w14:textId="77777777" w:rsidR="00F8445E" w:rsidRDefault="00F8445E">
            <w:pPr>
              <w:pStyle w:val="TAL"/>
            </w:pPr>
            <w:r>
              <w:t>3GPP TS 29.520 [32]</w:t>
            </w:r>
          </w:p>
        </w:tc>
        <w:tc>
          <w:tcPr>
            <w:tcW w:w="4493" w:type="dxa"/>
            <w:tcBorders>
              <w:top w:val="single" w:sz="4" w:space="0" w:color="auto"/>
              <w:left w:val="single" w:sz="4" w:space="0" w:color="auto"/>
              <w:bottom w:val="single" w:sz="4" w:space="0" w:color="auto"/>
              <w:right w:val="single" w:sz="4" w:space="0" w:color="auto"/>
            </w:tcBorders>
            <w:hideMark/>
          </w:tcPr>
          <w:p w14:paraId="1589B1CF" w14:textId="77777777" w:rsidR="00F8445E" w:rsidRDefault="00F8445E">
            <w:pPr>
              <w:pStyle w:val="TAL"/>
            </w:pPr>
            <w:r>
              <w:rPr>
                <w:rFonts w:cs="Arial"/>
                <w:szCs w:val="18"/>
                <w:lang w:eastAsia="zh-CN"/>
              </w:rPr>
              <w:t xml:space="preserve">Defined in </w:t>
            </w:r>
            <w:proofErr w:type="spellStart"/>
            <w:r>
              <w:t>Nnwdaf_EventsSubscription</w:t>
            </w:r>
            <w:proofErr w:type="spellEnd"/>
            <w:r>
              <w:t xml:space="preserve"> API.</w:t>
            </w:r>
          </w:p>
        </w:tc>
      </w:tr>
      <w:tr w:rsidR="00F8445E" w14:paraId="78BB0E33"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1760CCAD" w14:textId="77777777" w:rsidR="00F8445E" w:rsidRDefault="00F8445E">
            <w:pPr>
              <w:pStyle w:val="TAL"/>
            </w:pPr>
            <w:proofErr w:type="spellStart"/>
            <w:r>
              <w:t>ExtGroupId</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7798D44C" w14:textId="77777777" w:rsidR="00F8445E" w:rsidRDefault="00F8445E">
            <w:pPr>
              <w:pStyle w:val="TAL"/>
            </w:pPr>
            <w:r>
              <w:t>3GPP TS 29.503 [36]</w:t>
            </w:r>
          </w:p>
        </w:tc>
        <w:tc>
          <w:tcPr>
            <w:tcW w:w="4493" w:type="dxa"/>
            <w:tcBorders>
              <w:top w:val="single" w:sz="4" w:space="0" w:color="auto"/>
              <w:left w:val="single" w:sz="4" w:space="0" w:color="auto"/>
              <w:bottom w:val="single" w:sz="4" w:space="0" w:color="auto"/>
              <w:right w:val="single" w:sz="4" w:space="0" w:color="auto"/>
            </w:tcBorders>
          </w:tcPr>
          <w:p w14:paraId="3D156471" w14:textId="77777777" w:rsidR="00F8445E" w:rsidRDefault="00F8445E">
            <w:pPr>
              <w:pStyle w:val="TAL"/>
              <w:rPr>
                <w:rFonts w:cs="Arial"/>
                <w:szCs w:val="18"/>
                <w:lang w:eastAsia="zh-CN"/>
              </w:rPr>
            </w:pPr>
          </w:p>
        </w:tc>
      </w:tr>
      <w:tr w:rsidR="00F8445E" w14:paraId="319E904C"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3B1CC1D9" w14:textId="77777777" w:rsidR="00F8445E" w:rsidRDefault="00F8445E">
            <w:pPr>
              <w:pStyle w:val="TAL"/>
            </w:pPr>
            <w:proofErr w:type="spellStart"/>
            <w:r>
              <w:t>DefaultNotificationSubscription</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59457D78"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59EB440D" w14:textId="77777777" w:rsidR="00F8445E" w:rsidRDefault="00F8445E">
            <w:pPr>
              <w:pStyle w:val="TAL"/>
              <w:rPr>
                <w:rFonts w:cs="Arial"/>
                <w:szCs w:val="18"/>
              </w:rPr>
            </w:pPr>
            <w:r>
              <w:t>See clause 6.1.6.2.4</w:t>
            </w:r>
          </w:p>
        </w:tc>
      </w:tr>
      <w:tr w:rsidR="00F8445E" w14:paraId="3265DFC0"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2B128AD4" w14:textId="77777777" w:rsidR="00F8445E" w:rsidRDefault="00F8445E">
            <w:pPr>
              <w:pStyle w:val="TAL"/>
            </w:pPr>
            <w:proofErr w:type="spellStart"/>
            <w:r>
              <w:t>IPEndPoint</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0164AAFB"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0E0008FF" w14:textId="77777777" w:rsidR="00F8445E" w:rsidRDefault="00F8445E">
            <w:pPr>
              <w:pStyle w:val="TAL"/>
              <w:rPr>
                <w:rFonts w:cs="Arial"/>
                <w:szCs w:val="18"/>
              </w:rPr>
            </w:pPr>
            <w:r>
              <w:t>See clause 6.1.6.2.5</w:t>
            </w:r>
          </w:p>
        </w:tc>
      </w:tr>
      <w:tr w:rsidR="00F8445E" w14:paraId="37B9B79E"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0945A82D" w14:textId="77777777" w:rsidR="00F8445E" w:rsidRDefault="00F8445E">
            <w:pPr>
              <w:pStyle w:val="TAL"/>
            </w:pPr>
            <w:proofErr w:type="spellStart"/>
            <w:r>
              <w:t>NFType</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505172E4"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5FB18149" w14:textId="77777777" w:rsidR="00F8445E" w:rsidRDefault="00F8445E">
            <w:pPr>
              <w:pStyle w:val="TAL"/>
              <w:rPr>
                <w:rFonts w:cs="Arial"/>
                <w:szCs w:val="18"/>
              </w:rPr>
            </w:pPr>
            <w:r>
              <w:t>See clause 6.1.6.3.3</w:t>
            </w:r>
          </w:p>
        </w:tc>
      </w:tr>
      <w:tr w:rsidR="00F8445E" w14:paraId="2918439F"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6AC60A07" w14:textId="77777777" w:rsidR="00F8445E" w:rsidRDefault="00F8445E">
            <w:pPr>
              <w:pStyle w:val="TAL"/>
            </w:pPr>
            <w:proofErr w:type="spellStart"/>
            <w:r>
              <w:t>UdrInfo</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4A7BA262"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04115C8D" w14:textId="77777777" w:rsidR="00F8445E" w:rsidRDefault="00F8445E">
            <w:pPr>
              <w:pStyle w:val="TAL"/>
              <w:rPr>
                <w:rFonts w:cs="Arial"/>
                <w:szCs w:val="18"/>
              </w:rPr>
            </w:pPr>
            <w:r>
              <w:t>See clause 6.1.6.2.6</w:t>
            </w:r>
          </w:p>
        </w:tc>
      </w:tr>
      <w:tr w:rsidR="00F8445E" w14:paraId="2989F53A"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22E6FFA8" w14:textId="77777777" w:rsidR="00F8445E" w:rsidRDefault="00F8445E">
            <w:pPr>
              <w:pStyle w:val="TAL"/>
            </w:pPr>
            <w:proofErr w:type="spellStart"/>
            <w:r>
              <w:t>UdmInfo</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12EAA228"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4E5B8F01" w14:textId="77777777" w:rsidR="00F8445E" w:rsidRDefault="00F8445E">
            <w:pPr>
              <w:pStyle w:val="TAL"/>
            </w:pPr>
            <w:r>
              <w:t>See clause 6.1.6.2.7</w:t>
            </w:r>
          </w:p>
        </w:tc>
      </w:tr>
      <w:tr w:rsidR="00F8445E" w14:paraId="1E447F1E"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2C918012" w14:textId="77777777" w:rsidR="00F8445E" w:rsidRDefault="00F8445E">
            <w:pPr>
              <w:pStyle w:val="TAL"/>
            </w:pPr>
            <w:proofErr w:type="spellStart"/>
            <w:r>
              <w:t>AusfInfo</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64EB0FBF"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28C81118" w14:textId="77777777" w:rsidR="00F8445E" w:rsidRDefault="00F8445E">
            <w:pPr>
              <w:pStyle w:val="TAL"/>
            </w:pPr>
            <w:r>
              <w:t>See clause 6.1.6.2.8</w:t>
            </w:r>
          </w:p>
        </w:tc>
      </w:tr>
      <w:tr w:rsidR="00F8445E" w14:paraId="5DE0D4AB"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44CD5A9F" w14:textId="77777777" w:rsidR="00F8445E" w:rsidRDefault="00F8445E">
            <w:pPr>
              <w:pStyle w:val="TAL"/>
            </w:pPr>
            <w:proofErr w:type="spellStart"/>
            <w:r>
              <w:t>SupiRange</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151A4C7F"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2CF56999" w14:textId="77777777" w:rsidR="00F8445E" w:rsidRDefault="00F8445E">
            <w:pPr>
              <w:pStyle w:val="TAL"/>
              <w:rPr>
                <w:rFonts w:cs="Arial"/>
                <w:szCs w:val="18"/>
              </w:rPr>
            </w:pPr>
            <w:r>
              <w:t>See clause 6.1.6.2.9</w:t>
            </w:r>
          </w:p>
        </w:tc>
      </w:tr>
      <w:tr w:rsidR="00F8445E" w14:paraId="726A16E5"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154B85E8" w14:textId="77777777" w:rsidR="00F8445E" w:rsidRDefault="00F8445E">
            <w:pPr>
              <w:pStyle w:val="TAL"/>
            </w:pPr>
            <w:proofErr w:type="spellStart"/>
            <w:r>
              <w:t>AmfInfo</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0D5CCA55"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3BCAE96F" w14:textId="77777777" w:rsidR="00F8445E" w:rsidRDefault="00F8445E">
            <w:pPr>
              <w:pStyle w:val="TAL"/>
              <w:rPr>
                <w:rFonts w:cs="Arial"/>
                <w:szCs w:val="18"/>
              </w:rPr>
            </w:pPr>
            <w:r>
              <w:t>See clause 6.1.6.2.11</w:t>
            </w:r>
          </w:p>
        </w:tc>
      </w:tr>
      <w:tr w:rsidR="00F8445E" w14:paraId="48C75032"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6AFD4BA5" w14:textId="77777777" w:rsidR="00F8445E" w:rsidRDefault="00F8445E">
            <w:pPr>
              <w:pStyle w:val="TAL"/>
            </w:pPr>
            <w:proofErr w:type="spellStart"/>
            <w:r>
              <w:t>SmfInfo</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124BEDE8"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05F2A597" w14:textId="77777777" w:rsidR="00F8445E" w:rsidRDefault="00F8445E">
            <w:pPr>
              <w:pStyle w:val="TAL"/>
              <w:rPr>
                <w:rFonts w:cs="Arial"/>
                <w:szCs w:val="18"/>
              </w:rPr>
            </w:pPr>
            <w:r>
              <w:t>See clause 6.1.6.2.12</w:t>
            </w:r>
          </w:p>
        </w:tc>
      </w:tr>
      <w:tr w:rsidR="00F8445E" w14:paraId="462318AC"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215C6CCD" w14:textId="77777777" w:rsidR="00F8445E" w:rsidRDefault="00F8445E">
            <w:pPr>
              <w:pStyle w:val="TAL"/>
            </w:pPr>
            <w:proofErr w:type="spellStart"/>
            <w:r>
              <w:t>UpfInfo</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71C6B7C1"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6F846BA9" w14:textId="77777777" w:rsidR="00F8445E" w:rsidRDefault="00F8445E">
            <w:pPr>
              <w:pStyle w:val="TAL"/>
              <w:rPr>
                <w:rFonts w:cs="Arial"/>
                <w:szCs w:val="18"/>
              </w:rPr>
            </w:pPr>
            <w:r>
              <w:t>See clause 6.1.6.2.13</w:t>
            </w:r>
          </w:p>
        </w:tc>
      </w:tr>
      <w:tr w:rsidR="00F8445E" w14:paraId="11F56724"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4B765613" w14:textId="77777777" w:rsidR="00F8445E" w:rsidRDefault="00F8445E">
            <w:pPr>
              <w:pStyle w:val="TAL"/>
            </w:pPr>
            <w:proofErr w:type="spellStart"/>
            <w:r>
              <w:t>PcfInfo</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15D0FDB5"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0DA1C453" w14:textId="77777777" w:rsidR="00F8445E" w:rsidRDefault="00F8445E">
            <w:pPr>
              <w:pStyle w:val="TAL"/>
            </w:pPr>
            <w:r>
              <w:t>See clause 6.1.6.2.20</w:t>
            </w:r>
          </w:p>
        </w:tc>
      </w:tr>
      <w:tr w:rsidR="00F8445E" w14:paraId="3890C586"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0E829265" w14:textId="77777777" w:rsidR="00F8445E" w:rsidRDefault="00F8445E">
            <w:pPr>
              <w:pStyle w:val="TAL"/>
            </w:pPr>
            <w:proofErr w:type="spellStart"/>
            <w:r>
              <w:t>BsfInfo</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4236D6A7"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4CD593B8" w14:textId="77777777" w:rsidR="00F8445E" w:rsidRDefault="00F8445E">
            <w:pPr>
              <w:pStyle w:val="TAL"/>
            </w:pPr>
            <w:r>
              <w:t>See clause 6.1.6.2.21</w:t>
            </w:r>
          </w:p>
        </w:tc>
      </w:tr>
      <w:tr w:rsidR="00F8445E" w14:paraId="645D88D4"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24F66AB1" w14:textId="77777777" w:rsidR="00F8445E" w:rsidRDefault="00F8445E">
            <w:pPr>
              <w:pStyle w:val="TAL"/>
            </w:pPr>
            <w:proofErr w:type="spellStart"/>
            <w:r>
              <w:t>ChfInfo</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1C67C6F1"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5447DFB2" w14:textId="77777777" w:rsidR="00F8445E" w:rsidRDefault="00F8445E">
            <w:pPr>
              <w:pStyle w:val="TAL"/>
            </w:pPr>
            <w:r>
              <w:t>See clause 6.1.6.2.32</w:t>
            </w:r>
          </w:p>
        </w:tc>
      </w:tr>
      <w:tr w:rsidR="00F8445E" w14:paraId="7FFCE5C4"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73570CB2" w14:textId="77777777" w:rsidR="00F8445E" w:rsidRDefault="00F8445E">
            <w:pPr>
              <w:pStyle w:val="TAL"/>
            </w:pPr>
            <w:proofErr w:type="spellStart"/>
            <w:r>
              <w:t>ChfServiceInfo</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6D8F0724"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2311E14C" w14:textId="77777777" w:rsidR="00F8445E" w:rsidRDefault="00F8445E">
            <w:pPr>
              <w:pStyle w:val="TAL"/>
            </w:pPr>
            <w:r>
              <w:t>See clause 6.1.6.2.33</w:t>
            </w:r>
          </w:p>
        </w:tc>
      </w:tr>
      <w:tr w:rsidR="00F8445E" w14:paraId="6DA5AD85"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24078325" w14:textId="77777777" w:rsidR="00F8445E" w:rsidRDefault="00F8445E">
            <w:pPr>
              <w:pStyle w:val="TAL"/>
            </w:pPr>
            <w:proofErr w:type="spellStart"/>
            <w:r>
              <w:t>NFServiceVersion</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4F3EEE7E"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3C503FA0" w14:textId="77777777" w:rsidR="00F8445E" w:rsidRDefault="00F8445E">
            <w:pPr>
              <w:pStyle w:val="TAL"/>
            </w:pPr>
            <w:r>
              <w:t>See clause 6.1.6.2.19</w:t>
            </w:r>
          </w:p>
        </w:tc>
      </w:tr>
      <w:tr w:rsidR="00F8445E" w14:paraId="10720EDC"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07FEC3B3" w14:textId="77777777" w:rsidR="00F8445E" w:rsidRDefault="00F8445E">
            <w:pPr>
              <w:pStyle w:val="TAL"/>
            </w:pPr>
            <w:proofErr w:type="spellStart"/>
            <w:r>
              <w:t>PlmnSnssai</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53A67195"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33604CE0" w14:textId="77777777" w:rsidR="00F8445E" w:rsidRDefault="00F8445E">
            <w:pPr>
              <w:pStyle w:val="TAL"/>
            </w:pPr>
            <w:r>
              <w:t>See clause 6.1.6.2.44</w:t>
            </w:r>
          </w:p>
        </w:tc>
      </w:tr>
      <w:tr w:rsidR="00F8445E" w14:paraId="3CC93A3E"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02B0CD77" w14:textId="77777777" w:rsidR="00F8445E" w:rsidRDefault="00F8445E">
            <w:pPr>
              <w:pStyle w:val="TAL"/>
            </w:pPr>
            <w:proofErr w:type="spellStart"/>
            <w:r>
              <w:t>NwdafInfo</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53C702E7"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14C74C5D" w14:textId="77777777" w:rsidR="00F8445E" w:rsidRDefault="00F8445E">
            <w:pPr>
              <w:pStyle w:val="TAL"/>
            </w:pPr>
            <w:r>
              <w:t>See clause 6.1.6.2.45</w:t>
            </w:r>
          </w:p>
        </w:tc>
      </w:tr>
      <w:tr w:rsidR="00F8445E" w14:paraId="4EDC8BAC"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0ECC27AE" w14:textId="77777777" w:rsidR="00F8445E" w:rsidRDefault="00F8445E">
            <w:pPr>
              <w:pStyle w:val="TAL"/>
            </w:pPr>
            <w:proofErr w:type="spellStart"/>
            <w:r>
              <w:t>NFStatus</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491AF8CE"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2AC7D253" w14:textId="77777777" w:rsidR="00F8445E" w:rsidRDefault="00F8445E">
            <w:pPr>
              <w:pStyle w:val="TAL"/>
            </w:pPr>
            <w:r>
              <w:t>See clause 6.1.6.3.7</w:t>
            </w:r>
          </w:p>
        </w:tc>
      </w:tr>
      <w:tr w:rsidR="00F8445E" w14:paraId="30FCB0D9"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7DE7374C" w14:textId="77777777" w:rsidR="00F8445E" w:rsidRDefault="00F8445E">
            <w:pPr>
              <w:pStyle w:val="TAL"/>
            </w:pPr>
            <w:proofErr w:type="spellStart"/>
            <w:r>
              <w:t>DataSetId</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2A415B71"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285DC935" w14:textId="77777777" w:rsidR="00F8445E" w:rsidRDefault="00F8445E">
            <w:pPr>
              <w:pStyle w:val="TAL"/>
            </w:pPr>
            <w:r>
              <w:t>See clause 6.1.6.3.8</w:t>
            </w:r>
          </w:p>
        </w:tc>
      </w:tr>
      <w:tr w:rsidR="00F8445E" w14:paraId="5975096B"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69195051" w14:textId="77777777" w:rsidR="00F8445E" w:rsidRDefault="00F8445E">
            <w:pPr>
              <w:pStyle w:val="TAL"/>
            </w:pPr>
            <w:proofErr w:type="spellStart"/>
            <w:r>
              <w:t>ServiceName</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0B2B2B51"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12296785" w14:textId="77777777" w:rsidR="00F8445E" w:rsidRDefault="00F8445E">
            <w:pPr>
              <w:pStyle w:val="TAL"/>
            </w:pPr>
            <w:r>
              <w:t>See clause 6.1.6.3.11</w:t>
            </w:r>
          </w:p>
        </w:tc>
      </w:tr>
      <w:tr w:rsidR="00F8445E" w14:paraId="1DA391D3"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79F73F3C" w14:textId="77777777" w:rsidR="00F8445E" w:rsidRDefault="00F8445E">
            <w:pPr>
              <w:pStyle w:val="TAL"/>
            </w:pPr>
            <w:proofErr w:type="spellStart"/>
            <w:r>
              <w:t>NFServiceStatus</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1D41DA2F"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025BFA72" w14:textId="77777777" w:rsidR="00F8445E" w:rsidRDefault="00F8445E">
            <w:pPr>
              <w:pStyle w:val="TAL"/>
            </w:pPr>
            <w:r>
              <w:t>See clause 6.1.6.3.12</w:t>
            </w:r>
          </w:p>
        </w:tc>
      </w:tr>
      <w:tr w:rsidR="00F8445E" w14:paraId="7122AF9F"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271E1E27" w14:textId="77777777" w:rsidR="00F8445E" w:rsidRDefault="00F8445E">
            <w:pPr>
              <w:pStyle w:val="TAL"/>
            </w:pPr>
            <w:proofErr w:type="spellStart"/>
            <w:r>
              <w:t>LmfInfo</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4977881F"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09ADF1D2" w14:textId="77777777" w:rsidR="00F8445E" w:rsidRDefault="00F8445E">
            <w:pPr>
              <w:pStyle w:val="TAL"/>
            </w:pPr>
            <w:r>
              <w:t>See clause 6.1.6.2.46</w:t>
            </w:r>
          </w:p>
        </w:tc>
      </w:tr>
      <w:tr w:rsidR="00F8445E" w14:paraId="27DD5FD9"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5AB858A7" w14:textId="77777777" w:rsidR="00F8445E" w:rsidRDefault="00F8445E">
            <w:pPr>
              <w:pStyle w:val="TAL"/>
            </w:pPr>
            <w:proofErr w:type="spellStart"/>
            <w:r>
              <w:t>GmlcInfo</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6D2DDC1A"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1361BEB2" w14:textId="77777777" w:rsidR="00F8445E" w:rsidRDefault="00F8445E">
            <w:pPr>
              <w:pStyle w:val="TAL"/>
            </w:pPr>
            <w:r>
              <w:t>See clause 6.1.6.2.47</w:t>
            </w:r>
          </w:p>
        </w:tc>
      </w:tr>
      <w:tr w:rsidR="00F8445E" w14:paraId="49E962F7"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72B2CF9C" w14:textId="77777777" w:rsidR="00F8445E" w:rsidRDefault="00F8445E">
            <w:pPr>
              <w:pStyle w:val="TAL"/>
            </w:pPr>
            <w:proofErr w:type="spellStart"/>
            <w:r>
              <w:t>NefInfo</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50D39453"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5FEE0958" w14:textId="77777777" w:rsidR="00F8445E" w:rsidRDefault="00F8445E">
            <w:pPr>
              <w:pStyle w:val="TAL"/>
            </w:pPr>
            <w:r>
              <w:t>See clause 6.1.6.2.48</w:t>
            </w:r>
          </w:p>
        </w:tc>
      </w:tr>
      <w:tr w:rsidR="00F8445E" w14:paraId="76E53CF3"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19866A16" w14:textId="77777777" w:rsidR="00F8445E" w:rsidRDefault="00F8445E">
            <w:pPr>
              <w:pStyle w:val="TAL"/>
            </w:pPr>
            <w:proofErr w:type="spellStart"/>
            <w:r>
              <w:t>PfdData</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54A084FD"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2D1AC430" w14:textId="77777777" w:rsidR="00F8445E" w:rsidRDefault="00F8445E">
            <w:pPr>
              <w:pStyle w:val="TAL"/>
            </w:pPr>
            <w:r>
              <w:t>See clause 6.1.6.2.49</w:t>
            </w:r>
          </w:p>
        </w:tc>
      </w:tr>
      <w:tr w:rsidR="00F8445E" w14:paraId="431EDE1D"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53603C79" w14:textId="77777777" w:rsidR="00F8445E" w:rsidRDefault="00F8445E">
            <w:pPr>
              <w:pStyle w:val="TAL"/>
            </w:pPr>
            <w:proofErr w:type="spellStart"/>
            <w:r>
              <w:t>AfEventExposureData</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2DFCD416"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57611992" w14:textId="77777777" w:rsidR="00F8445E" w:rsidRDefault="00F8445E">
            <w:pPr>
              <w:pStyle w:val="TAL"/>
            </w:pPr>
            <w:r>
              <w:t>See clause 6.1.6.2.50</w:t>
            </w:r>
          </w:p>
        </w:tc>
      </w:tr>
      <w:tr w:rsidR="00F8445E" w14:paraId="421F6480"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123BE3D7" w14:textId="77777777" w:rsidR="00F8445E" w:rsidRDefault="00F8445E">
            <w:pPr>
              <w:pStyle w:val="TAL"/>
            </w:pPr>
            <w:proofErr w:type="spellStart"/>
            <w:r>
              <w:t>PcscfInfo</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1EA078C3"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0D459986" w14:textId="77777777" w:rsidR="00F8445E" w:rsidRDefault="00F8445E">
            <w:pPr>
              <w:pStyle w:val="TAL"/>
            </w:pPr>
            <w:r>
              <w:t>See clause 6.1.6.2.53</w:t>
            </w:r>
          </w:p>
        </w:tc>
      </w:tr>
      <w:tr w:rsidR="00F8445E" w14:paraId="3CFCE684"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495F4C87" w14:textId="77777777" w:rsidR="00F8445E" w:rsidRDefault="00F8445E">
            <w:pPr>
              <w:pStyle w:val="TAL"/>
            </w:pPr>
            <w:proofErr w:type="spellStart"/>
            <w:r>
              <w:t>HssInfo</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6807C290"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0CC00142" w14:textId="77777777" w:rsidR="00F8445E" w:rsidRDefault="00F8445E">
            <w:pPr>
              <w:pStyle w:val="TAL"/>
            </w:pPr>
            <w:r>
              <w:t>See clause 6.1.6.2.57</w:t>
            </w:r>
          </w:p>
        </w:tc>
      </w:tr>
      <w:tr w:rsidR="00F8445E" w14:paraId="08D612C6"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4D242FDE" w14:textId="77777777" w:rsidR="00F8445E" w:rsidRDefault="00F8445E">
            <w:pPr>
              <w:pStyle w:val="TAL"/>
            </w:pPr>
            <w:proofErr w:type="spellStart"/>
            <w:r>
              <w:t>ImsiRange</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004D304B"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2C425C27" w14:textId="77777777" w:rsidR="00F8445E" w:rsidRDefault="00F8445E">
            <w:pPr>
              <w:pStyle w:val="TAL"/>
            </w:pPr>
            <w:r>
              <w:t>See clause 6.1.6.2.58</w:t>
            </w:r>
          </w:p>
        </w:tc>
      </w:tr>
      <w:tr w:rsidR="00F8445E" w14:paraId="057391EB" w14:textId="77777777" w:rsidTr="00F8445E">
        <w:trPr>
          <w:jc w:val="center"/>
        </w:trPr>
        <w:tc>
          <w:tcPr>
            <w:tcW w:w="2665" w:type="dxa"/>
            <w:tcBorders>
              <w:top w:val="single" w:sz="4" w:space="0" w:color="auto"/>
              <w:left w:val="single" w:sz="4" w:space="0" w:color="auto"/>
              <w:bottom w:val="single" w:sz="4" w:space="0" w:color="auto"/>
              <w:right w:val="single" w:sz="4" w:space="0" w:color="auto"/>
            </w:tcBorders>
            <w:hideMark/>
          </w:tcPr>
          <w:p w14:paraId="179AE630" w14:textId="77777777" w:rsidR="00F8445E" w:rsidRDefault="00F8445E">
            <w:pPr>
              <w:pStyle w:val="TAL"/>
            </w:pPr>
            <w:proofErr w:type="spellStart"/>
            <w:r>
              <w:t>NefId</w:t>
            </w:r>
            <w:proofErr w:type="spellEnd"/>
          </w:p>
        </w:tc>
        <w:tc>
          <w:tcPr>
            <w:tcW w:w="2016" w:type="dxa"/>
            <w:tcBorders>
              <w:top w:val="single" w:sz="4" w:space="0" w:color="auto"/>
              <w:left w:val="single" w:sz="4" w:space="0" w:color="auto"/>
              <w:bottom w:val="single" w:sz="4" w:space="0" w:color="auto"/>
              <w:right w:val="single" w:sz="4" w:space="0" w:color="auto"/>
            </w:tcBorders>
            <w:hideMark/>
          </w:tcPr>
          <w:p w14:paraId="2C7D7204" w14:textId="77777777" w:rsidR="00F8445E" w:rsidRDefault="00F8445E">
            <w:pPr>
              <w:pStyle w:val="TAL"/>
            </w:pPr>
            <w:r>
              <w:t>3GPP TS 29.510</w:t>
            </w:r>
          </w:p>
        </w:tc>
        <w:tc>
          <w:tcPr>
            <w:tcW w:w="4493" w:type="dxa"/>
            <w:tcBorders>
              <w:top w:val="single" w:sz="4" w:space="0" w:color="auto"/>
              <w:left w:val="single" w:sz="4" w:space="0" w:color="auto"/>
              <w:bottom w:val="single" w:sz="4" w:space="0" w:color="auto"/>
              <w:right w:val="single" w:sz="4" w:space="0" w:color="auto"/>
            </w:tcBorders>
            <w:hideMark/>
          </w:tcPr>
          <w:p w14:paraId="638BCE3B" w14:textId="5B0C0622" w:rsidR="00F8445E" w:rsidRDefault="00F8445E">
            <w:pPr>
              <w:pStyle w:val="TAL"/>
            </w:pPr>
            <w:r>
              <w:t>See clause 6.1.6.3</w:t>
            </w:r>
            <w:ins w:id="124" w:author="CT4#96 lqf R1" w:date="2020-02-26T15:00:00Z">
              <w:r>
                <w:t>.2</w:t>
              </w:r>
            </w:ins>
          </w:p>
        </w:tc>
      </w:tr>
      <w:tr w:rsidR="00F8445E" w14:paraId="2FA76CB9" w14:textId="77777777" w:rsidTr="00F8445E">
        <w:trPr>
          <w:jc w:val="center"/>
          <w:ins w:id="125" w:author="CT4#96 lqf R1" w:date="2020-02-26T14:59:00Z"/>
        </w:trPr>
        <w:tc>
          <w:tcPr>
            <w:tcW w:w="2665" w:type="dxa"/>
            <w:tcBorders>
              <w:top w:val="single" w:sz="4" w:space="0" w:color="auto"/>
              <w:left w:val="single" w:sz="4" w:space="0" w:color="auto"/>
              <w:bottom w:val="single" w:sz="4" w:space="0" w:color="auto"/>
              <w:right w:val="single" w:sz="4" w:space="0" w:color="auto"/>
            </w:tcBorders>
          </w:tcPr>
          <w:p w14:paraId="515411D3" w14:textId="338CDFEC" w:rsidR="00F8445E" w:rsidRDefault="00F8445E" w:rsidP="00F8445E">
            <w:pPr>
              <w:pStyle w:val="TAL"/>
              <w:rPr>
                <w:ins w:id="126" w:author="CT4#96 lqf R1" w:date="2020-02-26T14:59:00Z"/>
              </w:rPr>
            </w:pPr>
            <w:proofErr w:type="spellStart"/>
            <w:ins w:id="127" w:author="CT4#96 lqf R1" w:date="2020-02-26T14:59:00Z">
              <w:r w:rsidRPr="00F8445E">
                <w:t>AnNodeType</w:t>
              </w:r>
              <w:proofErr w:type="spellEnd"/>
            </w:ins>
          </w:p>
        </w:tc>
        <w:tc>
          <w:tcPr>
            <w:tcW w:w="2016" w:type="dxa"/>
            <w:tcBorders>
              <w:top w:val="single" w:sz="4" w:space="0" w:color="auto"/>
              <w:left w:val="single" w:sz="4" w:space="0" w:color="auto"/>
              <w:bottom w:val="single" w:sz="4" w:space="0" w:color="auto"/>
              <w:right w:val="single" w:sz="4" w:space="0" w:color="auto"/>
            </w:tcBorders>
          </w:tcPr>
          <w:p w14:paraId="213C9D54" w14:textId="64ABC934" w:rsidR="00F8445E" w:rsidRDefault="00F8445E" w:rsidP="00F8445E">
            <w:pPr>
              <w:pStyle w:val="TAL"/>
              <w:rPr>
                <w:ins w:id="128" w:author="CT4#96 lqf R1" w:date="2020-02-26T14:59:00Z"/>
              </w:rPr>
            </w:pPr>
            <w:ins w:id="129" w:author="CT4#96 lqf R1" w:date="2020-02-26T14:59:00Z">
              <w:r>
                <w:t>3GPP TS 29.510</w:t>
              </w:r>
            </w:ins>
          </w:p>
        </w:tc>
        <w:tc>
          <w:tcPr>
            <w:tcW w:w="4493" w:type="dxa"/>
            <w:tcBorders>
              <w:top w:val="single" w:sz="4" w:space="0" w:color="auto"/>
              <w:left w:val="single" w:sz="4" w:space="0" w:color="auto"/>
              <w:bottom w:val="single" w:sz="4" w:space="0" w:color="auto"/>
              <w:right w:val="single" w:sz="4" w:space="0" w:color="auto"/>
            </w:tcBorders>
          </w:tcPr>
          <w:p w14:paraId="2D6C528B" w14:textId="2E84F49C" w:rsidR="00F8445E" w:rsidRDefault="00F8445E" w:rsidP="00F8445E">
            <w:pPr>
              <w:pStyle w:val="TAL"/>
              <w:rPr>
                <w:ins w:id="130" w:author="CT4#96 lqf R1" w:date="2020-02-26T14:59:00Z"/>
              </w:rPr>
            </w:pPr>
            <w:ins w:id="131" w:author="CT4#96 lqf R1" w:date="2020-02-26T14:59:00Z">
              <w:r>
                <w:t>See clause 6.1.6.3</w:t>
              </w:r>
            </w:ins>
            <w:ins w:id="132" w:author="CT4#96 lqf R1" w:date="2020-02-26T15:00:00Z">
              <w:r>
                <w:t>.x</w:t>
              </w:r>
            </w:ins>
          </w:p>
        </w:tc>
      </w:tr>
    </w:tbl>
    <w:p w14:paraId="12020B5D" w14:textId="77777777" w:rsidR="00F8445E" w:rsidRPr="008110D0" w:rsidRDefault="00F8445E" w:rsidP="000A1AC6">
      <w:pPr>
        <w:rPr>
          <w:noProof/>
        </w:rPr>
      </w:pPr>
    </w:p>
    <w:p w14:paraId="686EE2D5" w14:textId="1E3782B3" w:rsidR="000A1AC6" w:rsidRDefault="000A1AC6" w:rsidP="000A1AC6">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1FBF37A4" w14:textId="77777777" w:rsidR="000A1AC6" w:rsidRPr="00690A26" w:rsidRDefault="000A1AC6" w:rsidP="000A1AC6">
      <w:pPr>
        <w:pStyle w:val="6"/>
      </w:pPr>
      <w:bookmarkStart w:id="133" w:name="_Toc24937748"/>
      <w:bookmarkStart w:id="134" w:name="_Toc27589619"/>
      <w:r w:rsidRPr="00690A26">
        <w:lastRenderedPageBreak/>
        <w:t>6.2.3.2.3.1</w:t>
      </w:r>
      <w:r w:rsidRPr="00690A26">
        <w:tab/>
        <w:t>GET</w:t>
      </w:r>
      <w:bookmarkEnd w:id="133"/>
      <w:bookmarkEnd w:id="134"/>
    </w:p>
    <w:p w14:paraId="05C66486" w14:textId="77777777" w:rsidR="000A1AC6" w:rsidRPr="00690A26" w:rsidRDefault="000A1AC6" w:rsidP="000A1AC6">
      <w:r w:rsidRPr="00690A26">
        <w:t>This operation retrieves a list of NF Instances, and their offered services, currently registered in the NRF, satisfying a number of filter criteria, such as those NF Instances offering a certain service name, or those NF Instances of a given NF type (e.g., AMF).</w:t>
      </w:r>
    </w:p>
    <w:p w14:paraId="270B2945" w14:textId="77777777" w:rsidR="000A1AC6" w:rsidRPr="00690A26" w:rsidRDefault="000A1AC6" w:rsidP="000A1AC6">
      <w:pPr>
        <w:pStyle w:val="TH"/>
        <w:rPr>
          <w:rFonts w:cs="Arial"/>
        </w:rPr>
      </w:pPr>
      <w:r w:rsidRPr="00690A26">
        <w:lastRenderedPageBreak/>
        <w:t>Table 6.2.3.2.3.1-1: URI query parameters supported by the GET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Change w:id="135" w:author="Liuqingfen" w:date="2020-01-08T08:30:00Z">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PrChange>
      </w:tblPr>
      <w:tblGrid>
        <w:gridCol w:w="1138"/>
        <w:gridCol w:w="1419"/>
        <w:gridCol w:w="272"/>
        <w:gridCol w:w="653"/>
        <w:gridCol w:w="5248"/>
        <w:gridCol w:w="899"/>
        <w:tblGridChange w:id="136">
          <w:tblGrid>
            <w:gridCol w:w="1139"/>
            <w:gridCol w:w="1419"/>
            <w:gridCol w:w="308"/>
            <w:gridCol w:w="616"/>
            <w:gridCol w:w="5248"/>
            <w:gridCol w:w="899"/>
          </w:tblGrid>
        </w:tblGridChange>
      </w:tblGrid>
      <w:tr w:rsidR="000A1AC6" w:rsidRPr="00690A26" w14:paraId="47410A3B" w14:textId="77777777" w:rsidTr="009A0C1F">
        <w:trPr>
          <w:jc w:val="center"/>
          <w:trPrChange w:id="137" w:author="Liuqingfen" w:date="2020-01-08T08:30:00Z">
            <w:trPr>
              <w:jc w:val="center"/>
            </w:trPr>
          </w:trPrChange>
        </w:trPr>
        <w:tc>
          <w:tcPr>
            <w:tcW w:w="591" w:type="pct"/>
            <w:tcBorders>
              <w:top w:val="single" w:sz="4" w:space="0" w:color="auto"/>
              <w:left w:val="single" w:sz="4" w:space="0" w:color="auto"/>
              <w:bottom w:val="single" w:sz="4" w:space="0" w:color="auto"/>
              <w:right w:val="single" w:sz="4" w:space="0" w:color="auto"/>
            </w:tcBorders>
            <w:shd w:val="clear" w:color="auto" w:fill="C0C0C0"/>
            <w:tcPrChange w:id="138" w:author="Liuqingfen" w:date="2020-01-08T08:30:00Z">
              <w:tcPr>
                <w:tcW w:w="591" w:type="pct"/>
                <w:tcBorders>
                  <w:top w:val="single" w:sz="4" w:space="0" w:color="auto"/>
                  <w:left w:val="single" w:sz="4" w:space="0" w:color="auto"/>
                  <w:bottom w:val="single" w:sz="4" w:space="0" w:color="auto"/>
                  <w:right w:val="single" w:sz="4" w:space="0" w:color="auto"/>
                </w:tcBorders>
                <w:shd w:val="clear" w:color="auto" w:fill="C0C0C0"/>
              </w:tcPr>
            </w:tcPrChange>
          </w:tcPr>
          <w:p w14:paraId="723B0591" w14:textId="77777777" w:rsidR="000A1AC6" w:rsidRPr="00690A26" w:rsidRDefault="000A1AC6" w:rsidP="00A2370C">
            <w:pPr>
              <w:pStyle w:val="TAH"/>
            </w:pPr>
            <w:r w:rsidRPr="00690A26">
              <w:lastRenderedPageBreak/>
              <w:t>Name</w:t>
            </w:r>
          </w:p>
        </w:tc>
        <w:tc>
          <w:tcPr>
            <w:tcW w:w="737" w:type="pct"/>
            <w:tcBorders>
              <w:top w:val="single" w:sz="4" w:space="0" w:color="auto"/>
              <w:left w:val="single" w:sz="4" w:space="0" w:color="auto"/>
              <w:bottom w:val="single" w:sz="4" w:space="0" w:color="auto"/>
              <w:right w:val="single" w:sz="4" w:space="0" w:color="auto"/>
            </w:tcBorders>
            <w:shd w:val="clear" w:color="auto" w:fill="C0C0C0"/>
            <w:tcPrChange w:id="139" w:author="Liuqingfen" w:date="2020-01-08T08:30:00Z">
              <w:tcPr>
                <w:tcW w:w="737" w:type="pct"/>
                <w:tcBorders>
                  <w:top w:val="single" w:sz="4" w:space="0" w:color="auto"/>
                  <w:left w:val="single" w:sz="4" w:space="0" w:color="auto"/>
                  <w:bottom w:val="single" w:sz="4" w:space="0" w:color="auto"/>
                  <w:right w:val="single" w:sz="4" w:space="0" w:color="auto"/>
                </w:tcBorders>
                <w:shd w:val="clear" w:color="auto" w:fill="C0C0C0"/>
              </w:tcPr>
            </w:tcPrChange>
          </w:tcPr>
          <w:p w14:paraId="5D519325" w14:textId="77777777" w:rsidR="000A1AC6" w:rsidRPr="00690A26" w:rsidRDefault="000A1AC6" w:rsidP="00A2370C">
            <w:pPr>
              <w:pStyle w:val="TAH"/>
            </w:pPr>
            <w:r w:rsidRPr="00690A26">
              <w:t>Data type</w:t>
            </w:r>
          </w:p>
        </w:tc>
        <w:tc>
          <w:tcPr>
            <w:tcW w:w="141" w:type="pct"/>
            <w:tcBorders>
              <w:top w:val="single" w:sz="4" w:space="0" w:color="auto"/>
              <w:left w:val="single" w:sz="4" w:space="0" w:color="auto"/>
              <w:bottom w:val="single" w:sz="4" w:space="0" w:color="auto"/>
              <w:right w:val="single" w:sz="4" w:space="0" w:color="auto"/>
            </w:tcBorders>
            <w:shd w:val="clear" w:color="auto" w:fill="C0C0C0"/>
            <w:tcPrChange w:id="140" w:author="Liuqingfen" w:date="2020-01-08T08:30:00Z">
              <w:tcPr>
                <w:tcW w:w="160" w:type="pct"/>
                <w:tcBorders>
                  <w:top w:val="single" w:sz="4" w:space="0" w:color="auto"/>
                  <w:left w:val="single" w:sz="4" w:space="0" w:color="auto"/>
                  <w:bottom w:val="single" w:sz="4" w:space="0" w:color="auto"/>
                  <w:right w:val="single" w:sz="4" w:space="0" w:color="auto"/>
                </w:tcBorders>
                <w:shd w:val="clear" w:color="auto" w:fill="C0C0C0"/>
              </w:tcPr>
            </w:tcPrChange>
          </w:tcPr>
          <w:p w14:paraId="1D86DBDE" w14:textId="77777777" w:rsidR="000A1AC6" w:rsidRPr="00690A26" w:rsidRDefault="000A1AC6" w:rsidP="00A2370C">
            <w:pPr>
              <w:pStyle w:val="TAH"/>
            </w:pPr>
            <w:r w:rsidRPr="00690A26">
              <w:t>P</w:t>
            </w:r>
          </w:p>
        </w:tc>
        <w:tc>
          <w:tcPr>
            <w:tcW w:w="339" w:type="pct"/>
            <w:tcBorders>
              <w:top w:val="single" w:sz="4" w:space="0" w:color="auto"/>
              <w:left w:val="single" w:sz="4" w:space="0" w:color="auto"/>
              <w:bottom w:val="single" w:sz="4" w:space="0" w:color="auto"/>
              <w:right w:val="single" w:sz="4" w:space="0" w:color="auto"/>
            </w:tcBorders>
            <w:shd w:val="clear" w:color="auto" w:fill="C0C0C0"/>
            <w:tcPrChange w:id="141" w:author="Liuqingfen" w:date="2020-01-08T08:30:00Z">
              <w:tcPr>
                <w:tcW w:w="320" w:type="pct"/>
                <w:tcBorders>
                  <w:top w:val="single" w:sz="4" w:space="0" w:color="auto"/>
                  <w:left w:val="single" w:sz="4" w:space="0" w:color="auto"/>
                  <w:bottom w:val="single" w:sz="4" w:space="0" w:color="auto"/>
                  <w:right w:val="single" w:sz="4" w:space="0" w:color="auto"/>
                </w:tcBorders>
                <w:shd w:val="clear" w:color="auto" w:fill="C0C0C0"/>
              </w:tcPr>
            </w:tcPrChange>
          </w:tcPr>
          <w:p w14:paraId="59AD9CED" w14:textId="77777777" w:rsidR="000A1AC6" w:rsidRPr="00690A26" w:rsidRDefault="000A1AC6" w:rsidP="00A2370C">
            <w:pPr>
              <w:pStyle w:val="TAH"/>
            </w:pPr>
            <w:r w:rsidRPr="00690A26">
              <w:t>Cardinality</w:t>
            </w:r>
          </w:p>
        </w:tc>
        <w:tc>
          <w:tcPr>
            <w:tcW w:w="2725" w:type="pct"/>
            <w:tcBorders>
              <w:top w:val="single" w:sz="4" w:space="0" w:color="auto"/>
              <w:left w:val="single" w:sz="4" w:space="0" w:color="auto"/>
              <w:bottom w:val="single" w:sz="4" w:space="0" w:color="auto"/>
              <w:right w:val="single" w:sz="4" w:space="0" w:color="auto"/>
            </w:tcBorders>
            <w:shd w:val="clear" w:color="auto" w:fill="C0C0C0"/>
            <w:vAlign w:val="center"/>
            <w:tcPrChange w:id="142" w:author="Liuqingfen" w:date="2020-01-08T08:30:00Z">
              <w:tcPr>
                <w:tcW w:w="2725" w:type="pct"/>
                <w:tcBorders>
                  <w:top w:val="single" w:sz="4" w:space="0" w:color="auto"/>
                  <w:left w:val="single" w:sz="4" w:space="0" w:color="auto"/>
                  <w:bottom w:val="single" w:sz="4" w:space="0" w:color="auto"/>
                  <w:right w:val="single" w:sz="4" w:space="0" w:color="auto"/>
                </w:tcBorders>
                <w:shd w:val="clear" w:color="auto" w:fill="C0C0C0"/>
                <w:vAlign w:val="center"/>
              </w:tcPr>
            </w:tcPrChange>
          </w:tcPr>
          <w:p w14:paraId="746A22A9" w14:textId="77777777" w:rsidR="000A1AC6" w:rsidRPr="00690A26" w:rsidRDefault="000A1AC6" w:rsidP="00A2370C">
            <w:pPr>
              <w:pStyle w:val="TAH"/>
            </w:pPr>
            <w:r w:rsidRPr="00690A26">
              <w:t>Description</w:t>
            </w:r>
          </w:p>
        </w:tc>
        <w:tc>
          <w:tcPr>
            <w:tcW w:w="467" w:type="pct"/>
            <w:tcBorders>
              <w:top w:val="single" w:sz="4" w:space="0" w:color="auto"/>
              <w:left w:val="single" w:sz="4" w:space="0" w:color="auto"/>
              <w:bottom w:val="single" w:sz="4" w:space="0" w:color="auto"/>
              <w:right w:val="single" w:sz="4" w:space="0" w:color="auto"/>
            </w:tcBorders>
            <w:shd w:val="clear" w:color="auto" w:fill="C0C0C0"/>
            <w:tcPrChange w:id="143" w:author="Liuqingfen" w:date="2020-01-08T08:30:00Z">
              <w:tcPr>
                <w:tcW w:w="467" w:type="pct"/>
                <w:tcBorders>
                  <w:top w:val="single" w:sz="4" w:space="0" w:color="auto"/>
                  <w:left w:val="single" w:sz="4" w:space="0" w:color="auto"/>
                  <w:bottom w:val="single" w:sz="4" w:space="0" w:color="auto"/>
                  <w:right w:val="single" w:sz="4" w:space="0" w:color="auto"/>
                </w:tcBorders>
                <w:shd w:val="clear" w:color="auto" w:fill="C0C0C0"/>
              </w:tcPr>
            </w:tcPrChange>
          </w:tcPr>
          <w:p w14:paraId="26C0A32F" w14:textId="77777777" w:rsidR="000A1AC6" w:rsidRPr="00690A26" w:rsidRDefault="000A1AC6" w:rsidP="00A2370C">
            <w:pPr>
              <w:pStyle w:val="TAH"/>
            </w:pPr>
            <w:r w:rsidRPr="00690A26">
              <w:t>Applicability</w:t>
            </w:r>
          </w:p>
        </w:tc>
      </w:tr>
      <w:tr w:rsidR="000A1AC6" w:rsidRPr="00690A26" w14:paraId="067143C1" w14:textId="77777777" w:rsidTr="009A0C1F">
        <w:trPr>
          <w:jc w:val="center"/>
          <w:trPrChange w:id="144"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145"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25325034" w14:textId="77777777" w:rsidR="000A1AC6" w:rsidRPr="00690A26" w:rsidRDefault="000A1AC6" w:rsidP="00A2370C">
            <w:pPr>
              <w:pStyle w:val="TAL"/>
            </w:pPr>
            <w:r w:rsidRPr="00690A26">
              <w:t>target-</w:t>
            </w:r>
            <w:proofErr w:type="spellStart"/>
            <w:r w:rsidRPr="00690A26">
              <w:t>nf</w:t>
            </w:r>
            <w:proofErr w:type="spellEnd"/>
            <w:r w:rsidRPr="00690A26">
              <w:t>-type</w:t>
            </w:r>
          </w:p>
        </w:tc>
        <w:tc>
          <w:tcPr>
            <w:tcW w:w="737" w:type="pct"/>
            <w:tcBorders>
              <w:top w:val="single" w:sz="4" w:space="0" w:color="auto"/>
              <w:left w:val="single" w:sz="6" w:space="0" w:color="000000"/>
              <w:bottom w:val="single" w:sz="4" w:space="0" w:color="auto"/>
              <w:right w:val="single" w:sz="6" w:space="0" w:color="000000"/>
            </w:tcBorders>
            <w:tcPrChange w:id="146"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163B9B68" w14:textId="77777777" w:rsidR="000A1AC6" w:rsidRPr="00690A26" w:rsidRDefault="000A1AC6" w:rsidP="00A2370C">
            <w:pPr>
              <w:pStyle w:val="TAL"/>
            </w:pPr>
            <w:proofErr w:type="spellStart"/>
            <w:r w:rsidRPr="00690A26">
              <w:t>NFType</w:t>
            </w:r>
            <w:proofErr w:type="spellEnd"/>
          </w:p>
        </w:tc>
        <w:tc>
          <w:tcPr>
            <w:tcW w:w="141" w:type="pct"/>
            <w:tcBorders>
              <w:top w:val="single" w:sz="4" w:space="0" w:color="auto"/>
              <w:left w:val="single" w:sz="6" w:space="0" w:color="000000"/>
              <w:bottom w:val="single" w:sz="4" w:space="0" w:color="auto"/>
              <w:right w:val="single" w:sz="6" w:space="0" w:color="000000"/>
            </w:tcBorders>
            <w:tcPrChange w:id="147"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07C5A752" w14:textId="77777777" w:rsidR="000A1AC6" w:rsidRPr="00690A26" w:rsidRDefault="000A1AC6" w:rsidP="00A2370C">
            <w:pPr>
              <w:pStyle w:val="TAC"/>
            </w:pPr>
            <w:r w:rsidRPr="00690A26">
              <w:t>M</w:t>
            </w:r>
          </w:p>
        </w:tc>
        <w:tc>
          <w:tcPr>
            <w:tcW w:w="339" w:type="pct"/>
            <w:tcBorders>
              <w:top w:val="single" w:sz="4" w:space="0" w:color="auto"/>
              <w:left w:val="single" w:sz="6" w:space="0" w:color="000000"/>
              <w:bottom w:val="single" w:sz="4" w:space="0" w:color="auto"/>
              <w:right w:val="single" w:sz="6" w:space="0" w:color="000000"/>
            </w:tcBorders>
            <w:tcPrChange w:id="148"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44B0B3A7" w14:textId="77777777" w:rsidR="000A1AC6" w:rsidRPr="00690A26" w:rsidRDefault="000A1AC6" w:rsidP="00A2370C">
            <w:pPr>
              <w:pStyle w:val="TAL"/>
            </w:pPr>
            <w:r w:rsidRPr="00690A26">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149"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49E8F6B8" w14:textId="77777777" w:rsidR="000A1AC6" w:rsidRPr="00690A26" w:rsidRDefault="000A1AC6" w:rsidP="00A2370C">
            <w:pPr>
              <w:pStyle w:val="TAL"/>
            </w:pPr>
            <w:r w:rsidRPr="00690A26">
              <w:t>This IE shall contain the NF type of the NF Service Producer being discovered.</w:t>
            </w:r>
          </w:p>
        </w:tc>
        <w:tc>
          <w:tcPr>
            <w:tcW w:w="467" w:type="pct"/>
            <w:tcBorders>
              <w:top w:val="single" w:sz="4" w:space="0" w:color="auto"/>
              <w:left w:val="single" w:sz="6" w:space="0" w:color="000000"/>
              <w:bottom w:val="single" w:sz="4" w:space="0" w:color="auto"/>
              <w:right w:val="single" w:sz="6" w:space="0" w:color="000000"/>
            </w:tcBorders>
            <w:tcPrChange w:id="150"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094DBDA6" w14:textId="77777777" w:rsidR="000A1AC6" w:rsidRPr="00690A26" w:rsidRDefault="000A1AC6" w:rsidP="00A2370C">
            <w:pPr>
              <w:pStyle w:val="TAL"/>
            </w:pPr>
          </w:p>
        </w:tc>
      </w:tr>
      <w:tr w:rsidR="000A1AC6" w:rsidRPr="00690A26" w14:paraId="03ADB3AA" w14:textId="77777777" w:rsidTr="009A0C1F">
        <w:trPr>
          <w:jc w:val="center"/>
          <w:trPrChange w:id="151"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152"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4240EA4D" w14:textId="77777777" w:rsidR="000A1AC6" w:rsidRPr="00690A26" w:rsidRDefault="000A1AC6" w:rsidP="00A2370C">
            <w:pPr>
              <w:pStyle w:val="TAL"/>
            </w:pPr>
            <w:r w:rsidRPr="00690A26">
              <w:t>requester-</w:t>
            </w:r>
            <w:proofErr w:type="spellStart"/>
            <w:r w:rsidRPr="00690A26">
              <w:t>nf</w:t>
            </w:r>
            <w:proofErr w:type="spellEnd"/>
            <w:r w:rsidRPr="00690A26">
              <w:t>-type</w:t>
            </w:r>
          </w:p>
        </w:tc>
        <w:tc>
          <w:tcPr>
            <w:tcW w:w="737" w:type="pct"/>
            <w:tcBorders>
              <w:top w:val="single" w:sz="4" w:space="0" w:color="auto"/>
              <w:left w:val="single" w:sz="6" w:space="0" w:color="000000"/>
              <w:bottom w:val="single" w:sz="4" w:space="0" w:color="auto"/>
              <w:right w:val="single" w:sz="6" w:space="0" w:color="000000"/>
            </w:tcBorders>
            <w:tcPrChange w:id="153"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4F6965BC" w14:textId="77777777" w:rsidR="000A1AC6" w:rsidRPr="00690A26" w:rsidRDefault="000A1AC6" w:rsidP="00A2370C">
            <w:pPr>
              <w:pStyle w:val="TAL"/>
            </w:pPr>
            <w:proofErr w:type="spellStart"/>
            <w:r w:rsidRPr="00690A26">
              <w:t>NFType</w:t>
            </w:r>
            <w:proofErr w:type="spellEnd"/>
          </w:p>
        </w:tc>
        <w:tc>
          <w:tcPr>
            <w:tcW w:w="141" w:type="pct"/>
            <w:tcBorders>
              <w:top w:val="single" w:sz="4" w:space="0" w:color="auto"/>
              <w:left w:val="single" w:sz="6" w:space="0" w:color="000000"/>
              <w:bottom w:val="single" w:sz="4" w:space="0" w:color="auto"/>
              <w:right w:val="single" w:sz="6" w:space="0" w:color="000000"/>
            </w:tcBorders>
            <w:tcPrChange w:id="154"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1970CE5E" w14:textId="77777777" w:rsidR="000A1AC6" w:rsidRPr="00690A26" w:rsidRDefault="000A1AC6" w:rsidP="00A2370C">
            <w:pPr>
              <w:pStyle w:val="TAC"/>
            </w:pPr>
            <w:r w:rsidRPr="00690A26">
              <w:t>M</w:t>
            </w:r>
          </w:p>
        </w:tc>
        <w:tc>
          <w:tcPr>
            <w:tcW w:w="339" w:type="pct"/>
            <w:tcBorders>
              <w:top w:val="single" w:sz="4" w:space="0" w:color="auto"/>
              <w:left w:val="single" w:sz="6" w:space="0" w:color="000000"/>
              <w:bottom w:val="single" w:sz="4" w:space="0" w:color="auto"/>
              <w:right w:val="single" w:sz="6" w:space="0" w:color="000000"/>
            </w:tcBorders>
            <w:tcPrChange w:id="155"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17A9A34C" w14:textId="77777777" w:rsidR="000A1AC6" w:rsidRPr="00690A26" w:rsidRDefault="000A1AC6" w:rsidP="00A2370C">
            <w:pPr>
              <w:pStyle w:val="TAL"/>
            </w:pPr>
            <w:r w:rsidRPr="00690A26">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156"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61EA6875" w14:textId="77777777" w:rsidR="000A1AC6" w:rsidRPr="00690A26" w:rsidRDefault="000A1AC6" w:rsidP="00A2370C">
            <w:pPr>
              <w:pStyle w:val="TAL"/>
            </w:pPr>
            <w:r w:rsidRPr="00690A26">
              <w:t xml:space="preserve">This IE shall contain the NF type of the NF Service Consumer that is invoking the </w:t>
            </w:r>
            <w:proofErr w:type="spellStart"/>
            <w:r w:rsidRPr="00690A26">
              <w:t>Nnrf_NFDiscovery</w:t>
            </w:r>
            <w:proofErr w:type="spellEnd"/>
            <w:r w:rsidRPr="00690A26">
              <w:t xml:space="preserve"> service.</w:t>
            </w:r>
          </w:p>
        </w:tc>
        <w:tc>
          <w:tcPr>
            <w:tcW w:w="467" w:type="pct"/>
            <w:tcBorders>
              <w:top w:val="single" w:sz="4" w:space="0" w:color="auto"/>
              <w:left w:val="single" w:sz="6" w:space="0" w:color="000000"/>
              <w:bottom w:val="single" w:sz="4" w:space="0" w:color="auto"/>
              <w:right w:val="single" w:sz="6" w:space="0" w:color="000000"/>
            </w:tcBorders>
            <w:tcPrChange w:id="157"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78B64623" w14:textId="77777777" w:rsidR="000A1AC6" w:rsidRPr="00690A26" w:rsidRDefault="000A1AC6" w:rsidP="00A2370C">
            <w:pPr>
              <w:pStyle w:val="TAL"/>
            </w:pPr>
          </w:p>
        </w:tc>
      </w:tr>
      <w:tr w:rsidR="000A1AC6" w:rsidRPr="00690A26" w14:paraId="36A64CDD" w14:textId="77777777" w:rsidTr="009A0C1F">
        <w:trPr>
          <w:jc w:val="center"/>
          <w:trPrChange w:id="158"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159"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39D2397B" w14:textId="77777777" w:rsidR="000A1AC6" w:rsidRPr="00690A26" w:rsidRDefault="000A1AC6" w:rsidP="00A2370C">
            <w:pPr>
              <w:pStyle w:val="TAL"/>
            </w:pPr>
            <w:r w:rsidRPr="00690A26">
              <w:t>requester-n</w:t>
            </w:r>
            <w:r w:rsidRPr="00690A26">
              <w:rPr>
                <w:lang w:val="en-US"/>
              </w:rPr>
              <w:t>f-instance-id</w:t>
            </w:r>
          </w:p>
        </w:tc>
        <w:tc>
          <w:tcPr>
            <w:tcW w:w="737" w:type="pct"/>
            <w:tcBorders>
              <w:top w:val="single" w:sz="4" w:space="0" w:color="auto"/>
              <w:left w:val="single" w:sz="6" w:space="0" w:color="000000"/>
              <w:bottom w:val="single" w:sz="4" w:space="0" w:color="auto"/>
              <w:right w:val="single" w:sz="6" w:space="0" w:color="000000"/>
            </w:tcBorders>
            <w:tcPrChange w:id="160"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50F3EA6A" w14:textId="77777777" w:rsidR="000A1AC6" w:rsidRPr="00690A26" w:rsidRDefault="000A1AC6" w:rsidP="00A2370C">
            <w:pPr>
              <w:pStyle w:val="TAL"/>
            </w:pPr>
            <w:proofErr w:type="spellStart"/>
            <w:r w:rsidRPr="00690A26">
              <w:rPr>
                <w:rFonts w:hint="eastAsia"/>
              </w:rPr>
              <w:t>NfInstanceId</w:t>
            </w:r>
            <w:proofErr w:type="spellEnd"/>
          </w:p>
        </w:tc>
        <w:tc>
          <w:tcPr>
            <w:tcW w:w="141" w:type="pct"/>
            <w:tcBorders>
              <w:top w:val="single" w:sz="4" w:space="0" w:color="auto"/>
              <w:left w:val="single" w:sz="6" w:space="0" w:color="000000"/>
              <w:bottom w:val="single" w:sz="4" w:space="0" w:color="auto"/>
              <w:right w:val="single" w:sz="6" w:space="0" w:color="000000"/>
            </w:tcBorders>
            <w:tcPrChange w:id="161"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3874D055" w14:textId="77777777" w:rsidR="000A1AC6" w:rsidRPr="00690A26" w:rsidRDefault="000A1AC6" w:rsidP="00A2370C">
            <w:pPr>
              <w:pStyle w:val="TAC"/>
            </w:pPr>
            <w:r w:rsidRPr="00690A26">
              <w:rPr>
                <w:lang w:eastAsia="zh-CN"/>
              </w:rPr>
              <w:t xml:space="preserve">O </w:t>
            </w:r>
          </w:p>
        </w:tc>
        <w:tc>
          <w:tcPr>
            <w:tcW w:w="339" w:type="pct"/>
            <w:tcBorders>
              <w:top w:val="single" w:sz="4" w:space="0" w:color="auto"/>
              <w:left w:val="single" w:sz="6" w:space="0" w:color="000000"/>
              <w:bottom w:val="single" w:sz="4" w:space="0" w:color="auto"/>
              <w:right w:val="single" w:sz="6" w:space="0" w:color="000000"/>
            </w:tcBorders>
            <w:tcPrChange w:id="162"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74690EF6" w14:textId="77777777" w:rsidR="000A1AC6" w:rsidRPr="00690A26" w:rsidRDefault="000A1AC6" w:rsidP="00A2370C">
            <w:pPr>
              <w:pStyle w:val="TAL"/>
            </w:pPr>
            <w:r w:rsidRPr="00690A26">
              <w:rPr>
                <w:lang w:eastAsia="zh-CN"/>
              </w:rPr>
              <w:t>0..</w:t>
            </w:r>
            <w:r w:rsidRPr="00690A26">
              <w:rPr>
                <w:rFonts w:hint="eastAsia"/>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tcPrChange w:id="163"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tcPr>
            </w:tcPrChange>
          </w:tcPr>
          <w:p w14:paraId="7D6FFB82" w14:textId="77777777" w:rsidR="000A1AC6" w:rsidRPr="00690A26" w:rsidRDefault="000A1AC6" w:rsidP="00A2370C">
            <w:pPr>
              <w:pStyle w:val="TAL"/>
            </w:pPr>
            <w:r w:rsidRPr="00690A26">
              <w:rPr>
                <w:rFonts w:cs="Arial"/>
                <w:szCs w:val="18"/>
              </w:rPr>
              <w:t>If included, t</w:t>
            </w:r>
            <w:r w:rsidRPr="00690A26">
              <w:rPr>
                <w:rFonts w:cs="Arial" w:hint="eastAsia"/>
                <w:szCs w:val="18"/>
              </w:rPr>
              <w:t xml:space="preserve">his IE shall contain </w:t>
            </w:r>
            <w:r w:rsidRPr="00690A26">
              <w:rPr>
                <w:rFonts w:cs="Arial"/>
                <w:szCs w:val="18"/>
              </w:rPr>
              <w:t>the NF instance id of the NF service consumer.</w:t>
            </w:r>
            <w:r w:rsidRPr="00690A26" w:rsidDel="00C3719B">
              <w:rPr>
                <w:rFonts w:cs="Arial" w:hint="eastAsia"/>
                <w:szCs w:val="18"/>
              </w:rPr>
              <w:t xml:space="preserve"> </w:t>
            </w:r>
          </w:p>
        </w:tc>
        <w:tc>
          <w:tcPr>
            <w:tcW w:w="467" w:type="pct"/>
            <w:tcBorders>
              <w:top w:val="single" w:sz="4" w:space="0" w:color="auto"/>
              <w:left w:val="single" w:sz="6" w:space="0" w:color="000000"/>
              <w:bottom w:val="single" w:sz="4" w:space="0" w:color="auto"/>
              <w:right w:val="single" w:sz="6" w:space="0" w:color="000000"/>
            </w:tcBorders>
            <w:tcPrChange w:id="164"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4C10AC14" w14:textId="77777777" w:rsidR="000A1AC6" w:rsidRPr="00690A26" w:rsidRDefault="000A1AC6" w:rsidP="00A2370C">
            <w:pPr>
              <w:pStyle w:val="TAL"/>
            </w:pPr>
            <w:r w:rsidRPr="00690A26">
              <w:rPr>
                <w:noProof/>
                <w:lang w:eastAsia="zh-CN"/>
              </w:rPr>
              <w:t>Query-Params-Ext2</w:t>
            </w:r>
          </w:p>
        </w:tc>
      </w:tr>
      <w:tr w:rsidR="000A1AC6" w:rsidRPr="00690A26" w14:paraId="07ED54CC" w14:textId="77777777" w:rsidTr="009A0C1F">
        <w:trPr>
          <w:jc w:val="center"/>
          <w:trPrChange w:id="165"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166"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24DF8CB5" w14:textId="77777777" w:rsidR="000A1AC6" w:rsidRPr="00690A26" w:rsidRDefault="000A1AC6" w:rsidP="00A2370C">
            <w:pPr>
              <w:pStyle w:val="TAL"/>
            </w:pPr>
            <w:r w:rsidRPr="00690A26">
              <w:t>service-names</w:t>
            </w:r>
          </w:p>
        </w:tc>
        <w:tc>
          <w:tcPr>
            <w:tcW w:w="737" w:type="pct"/>
            <w:tcBorders>
              <w:top w:val="single" w:sz="4" w:space="0" w:color="auto"/>
              <w:left w:val="single" w:sz="6" w:space="0" w:color="000000"/>
              <w:bottom w:val="single" w:sz="4" w:space="0" w:color="auto"/>
              <w:right w:val="single" w:sz="6" w:space="0" w:color="000000"/>
            </w:tcBorders>
            <w:tcPrChange w:id="167"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2F25CE1A" w14:textId="77777777" w:rsidR="000A1AC6" w:rsidRPr="00690A26" w:rsidRDefault="000A1AC6" w:rsidP="00A2370C">
            <w:pPr>
              <w:pStyle w:val="TAL"/>
            </w:pPr>
            <w:r w:rsidRPr="00690A26">
              <w:t>array(</w:t>
            </w:r>
            <w:proofErr w:type="spellStart"/>
            <w:r w:rsidRPr="00690A26">
              <w:t>ServiceName</w:t>
            </w:r>
            <w:proofErr w:type="spellEnd"/>
            <w:r w:rsidRPr="00690A26">
              <w:t>)</w:t>
            </w:r>
          </w:p>
        </w:tc>
        <w:tc>
          <w:tcPr>
            <w:tcW w:w="141" w:type="pct"/>
            <w:tcBorders>
              <w:top w:val="single" w:sz="4" w:space="0" w:color="auto"/>
              <w:left w:val="single" w:sz="6" w:space="0" w:color="000000"/>
              <w:bottom w:val="single" w:sz="4" w:space="0" w:color="auto"/>
              <w:right w:val="single" w:sz="6" w:space="0" w:color="000000"/>
            </w:tcBorders>
            <w:tcPrChange w:id="168"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586086D2"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169"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0A211C28" w14:textId="77777777" w:rsidR="000A1AC6" w:rsidRPr="00690A26" w:rsidRDefault="000A1AC6" w:rsidP="00A2370C">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170"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3341D34B" w14:textId="77777777" w:rsidR="000A1AC6" w:rsidRPr="00690A26" w:rsidRDefault="000A1AC6" w:rsidP="00A2370C">
            <w:pPr>
              <w:pStyle w:val="TAL"/>
            </w:pPr>
            <w:r w:rsidRPr="00690A26">
              <w:t xml:space="preserve">If included, this IE shall contain an array of service names for which the NRF is queried to provide the list of NF profiles. The NRF shall return the NF profiles that have at least one NF service matching the NF service names in this list. The NF service names returned by the NRF shall be an </w:t>
            </w:r>
            <w:proofErr w:type="spellStart"/>
            <w:r w:rsidRPr="00690A26">
              <w:t>interclause</w:t>
            </w:r>
            <w:proofErr w:type="spellEnd"/>
            <w:r w:rsidRPr="00690A26">
              <w:t xml:space="preserve"> of the NF service names requested and the NF service names registered in the NF profile.</w:t>
            </w:r>
          </w:p>
          <w:p w14:paraId="7F53B6E3" w14:textId="77777777" w:rsidR="000A1AC6" w:rsidRPr="00690A26" w:rsidRDefault="000A1AC6" w:rsidP="00A2370C">
            <w:pPr>
              <w:pStyle w:val="TAL"/>
            </w:pPr>
            <w:r w:rsidRPr="00690A26">
              <w:t>If not included, the NRF shall return all the NF service names registered in the NF profile.</w:t>
            </w:r>
          </w:p>
        </w:tc>
        <w:tc>
          <w:tcPr>
            <w:tcW w:w="467" w:type="pct"/>
            <w:tcBorders>
              <w:top w:val="single" w:sz="4" w:space="0" w:color="auto"/>
              <w:left w:val="single" w:sz="6" w:space="0" w:color="000000"/>
              <w:bottom w:val="single" w:sz="4" w:space="0" w:color="auto"/>
              <w:right w:val="single" w:sz="6" w:space="0" w:color="000000"/>
            </w:tcBorders>
            <w:tcPrChange w:id="171"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499C3014" w14:textId="77777777" w:rsidR="000A1AC6" w:rsidRPr="00690A26" w:rsidRDefault="000A1AC6" w:rsidP="00A2370C">
            <w:pPr>
              <w:pStyle w:val="TAL"/>
            </w:pPr>
          </w:p>
        </w:tc>
      </w:tr>
      <w:tr w:rsidR="000A1AC6" w:rsidRPr="00690A26" w14:paraId="1C77BD1E" w14:textId="77777777" w:rsidTr="009A0C1F">
        <w:trPr>
          <w:jc w:val="center"/>
          <w:trPrChange w:id="172"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173"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36DACE4E" w14:textId="77777777" w:rsidR="000A1AC6" w:rsidRPr="00690A26" w:rsidRDefault="000A1AC6" w:rsidP="00A2370C">
            <w:pPr>
              <w:pStyle w:val="TAL"/>
            </w:pPr>
            <w:r w:rsidRPr="00690A26">
              <w:t>requester-</w:t>
            </w:r>
            <w:proofErr w:type="spellStart"/>
            <w:r w:rsidRPr="00690A26">
              <w:t>nf</w:t>
            </w:r>
            <w:proofErr w:type="spellEnd"/>
            <w:r w:rsidRPr="00690A26">
              <w:t>-instance-</w:t>
            </w:r>
            <w:proofErr w:type="spellStart"/>
            <w:r w:rsidRPr="00690A26">
              <w:t>fqdn</w:t>
            </w:r>
            <w:proofErr w:type="spellEnd"/>
          </w:p>
        </w:tc>
        <w:tc>
          <w:tcPr>
            <w:tcW w:w="737" w:type="pct"/>
            <w:tcBorders>
              <w:top w:val="single" w:sz="4" w:space="0" w:color="auto"/>
              <w:left w:val="single" w:sz="6" w:space="0" w:color="000000"/>
              <w:bottom w:val="single" w:sz="4" w:space="0" w:color="auto"/>
              <w:right w:val="single" w:sz="6" w:space="0" w:color="000000"/>
            </w:tcBorders>
            <w:tcPrChange w:id="174"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03296905" w14:textId="77777777" w:rsidR="000A1AC6" w:rsidRPr="00690A26" w:rsidRDefault="000A1AC6" w:rsidP="00A2370C">
            <w:pPr>
              <w:pStyle w:val="TAL"/>
            </w:pPr>
            <w:proofErr w:type="spellStart"/>
            <w:r w:rsidRPr="00690A26">
              <w:t>Fqdn</w:t>
            </w:r>
            <w:proofErr w:type="spellEnd"/>
          </w:p>
        </w:tc>
        <w:tc>
          <w:tcPr>
            <w:tcW w:w="141" w:type="pct"/>
            <w:tcBorders>
              <w:top w:val="single" w:sz="4" w:space="0" w:color="auto"/>
              <w:left w:val="single" w:sz="6" w:space="0" w:color="000000"/>
              <w:bottom w:val="single" w:sz="4" w:space="0" w:color="auto"/>
              <w:right w:val="single" w:sz="6" w:space="0" w:color="000000"/>
            </w:tcBorders>
            <w:tcPrChange w:id="175"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66AEA0C2"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176"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545A184E"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177"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1F635369" w14:textId="77777777" w:rsidR="000A1AC6" w:rsidRPr="00690A26" w:rsidRDefault="000A1AC6" w:rsidP="00A2370C">
            <w:pPr>
              <w:pStyle w:val="TAL"/>
            </w:pPr>
            <w:r w:rsidRPr="00690A26">
              <w:t xml:space="preserve">If included, this IE shall contain the FQDN of the NF Service Consumer that is invoking the </w:t>
            </w:r>
            <w:proofErr w:type="spellStart"/>
            <w:r w:rsidRPr="00690A26">
              <w:t>Nnrf_NFDiscovery</w:t>
            </w:r>
            <w:proofErr w:type="spellEnd"/>
            <w:r w:rsidRPr="00690A26">
              <w:t xml:space="preserve"> service.</w:t>
            </w:r>
          </w:p>
          <w:p w14:paraId="4083AC46" w14:textId="77777777" w:rsidR="000A1AC6" w:rsidRPr="00690A26" w:rsidRDefault="000A1AC6" w:rsidP="00A2370C">
            <w:pPr>
              <w:pStyle w:val="TAL"/>
            </w:pPr>
            <w:r w:rsidRPr="00690A26">
              <w:t>The NRF shall use this to return only those NF profiles that include at least one NF service containing an entry in the "</w:t>
            </w:r>
            <w:proofErr w:type="spellStart"/>
            <w:r w:rsidRPr="00690A26">
              <w:t>allowedNfDomains</w:t>
            </w:r>
            <w:proofErr w:type="spellEnd"/>
            <w:r w:rsidRPr="00690A26">
              <w:t>" list (see clause 6.1.6.2.3) that matches the domain of the requester NF.</w:t>
            </w:r>
          </w:p>
        </w:tc>
        <w:tc>
          <w:tcPr>
            <w:tcW w:w="467" w:type="pct"/>
            <w:tcBorders>
              <w:top w:val="single" w:sz="4" w:space="0" w:color="auto"/>
              <w:left w:val="single" w:sz="6" w:space="0" w:color="000000"/>
              <w:bottom w:val="single" w:sz="4" w:space="0" w:color="auto"/>
              <w:right w:val="single" w:sz="6" w:space="0" w:color="000000"/>
            </w:tcBorders>
            <w:tcPrChange w:id="178"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1674DE10" w14:textId="77777777" w:rsidR="000A1AC6" w:rsidRPr="00690A26" w:rsidRDefault="000A1AC6" w:rsidP="00A2370C">
            <w:pPr>
              <w:pStyle w:val="TAL"/>
            </w:pPr>
          </w:p>
        </w:tc>
      </w:tr>
      <w:tr w:rsidR="000A1AC6" w:rsidRPr="00690A26" w14:paraId="47F28206" w14:textId="77777777" w:rsidTr="009A0C1F">
        <w:trPr>
          <w:jc w:val="center"/>
          <w:trPrChange w:id="179"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180"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389EEF4E" w14:textId="77777777" w:rsidR="000A1AC6" w:rsidRPr="00690A26" w:rsidRDefault="000A1AC6" w:rsidP="00A2370C">
            <w:pPr>
              <w:pStyle w:val="TAL"/>
            </w:pPr>
            <w:r w:rsidRPr="00690A26">
              <w:t>target-</w:t>
            </w:r>
            <w:proofErr w:type="spellStart"/>
            <w:r w:rsidRPr="00690A26">
              <w:t>plmn</w:t>
            </w:r>
            <w:proofErr w:type="spellEnd"/>
            <w:r w:rsidRPr="00690A26">
              <w:t>-list</w:t>
            </w:r>
          </w:p>
        </w:tc>
        <w:tc>
          <w:tcPr>
            <w:tcW w:w="737" w:type="pct"/>
            <w:tcBorders>
              <w:top w:val="single" w:sz="4" w:space="0" w:color="auto"/>
              <w:left w:val="single" w:sz="6" w:space="0" w:color="000000"/>
              <w:bottom w:val="single" w:sz="4" w:space="0" w:color="auto"/>
              <w:right w:val="single" w:sz="6" w:space="0" w:color="000000"/>
            </w:tcBorders>
            <w:tcPrChange w:id="181"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444F6125" w14:textId="77777777" w:rsidR="000A1AC6" w:rsidRPr="00690A26" w:rsidRDefault="000A1AC6" w:rsidP="00A2370C">
            <w:pPr>
              <w:pStyle w:val="TAL"/>
            </w:pPr>
            <w:r w:rsidRPr="00690A26">
              <w:t>array(</w:t>
            </w:r>
            <w:proofErr w:type="spellStart"/>
            <w:r w:rsidRPr="00690A26">
              <w:t>PlmnId</w:t>
            </w:r>
            <w:proofErr w:type="spellEnd"/>
            <w:r w:rsidRPr="00690A26">
              <w:t>)</w:t>
            </w:r>
          </w:p>
        </w:tc>
        <w:tc>
          <w:tcPr>
            <w:tcW w:w="141" w:type="pct"/>
            <w:tcBorders>
              <w:top w:val="single" w:sz="4" w:space="0" w:color="auto"/>
              <w:left w:val="single" w:sz="6" w:space="0" w:color="000000"/>
              <w:bottom w:val="single" w:sz="4" w:space="0" w:color="auto"/>
              <w:right w:val="single" w:sz="6" w:space="0" w:color="000000"/>
            </w:tcBorders>
            <w:tcPrChange w:id="182"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344EB22B" w14:textId="77777777" w:rsidR="000A1AC6" w:rsidRPr="00690A26" w:rsidRDefault="000A1AC6" w:rsidP="00A2370C">
            <w:pPr>
              <w:pStyle w:val="TAC"/>
            </w:pPr>
            <w:r w:rsidRPr="00690A26">
              <w:t>C</w:t>
            </w:r>
          </w:p>
        </w:tc>
        <w:tc>
          <w:tcPr>
            <w:tcW w:w="339" w:type="pct"/>
            <w:tcBorders>
              <w:top w:val="single" w:sz="4" w:space="0" w:color="auto"/>
              <w:left w:val="single" w:sz="6" w:space="0" w:color="000000"/>
              <w:bottom w:val="single" w:sz="4" w:space="0" w:color="auto"/>
              <w:right w:val="single" w:sz="6" w:space="0" w:color="000000"/>
            </w:tcBorders>
            <w:tcPrChange w:id="183"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4A15DA69" w14:textId="77777777" w:rsidR="000A1AC6" w:rsidRPr="00690A26" w:rsidRDefault="000A1AC6" w:rsidP="00A2370C">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184"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4368D03A" w14:textId="77777777" w:rsidR="000A1AC6" w:rsidRPr="00690A26" w:rsidRDefault="000A1AC6" w:rsidP="00A2370C">
            <w:pPr>
              <w:pStyle w:val="TAL"/>
            </w:pPr>
            <w:r w:rsidRPr="00690A26">
              <w:t>This IE shall be included when NF services in a different PLMN, or NF services of specific PLMN ID(s) in a same PLMN comprising multiple PLMN IDs, need to be discovered. When included, this IE shall contain the PLMN ID of the target NF. If more than one PLMN ID is included, NFs from any PLMN ID present in the list matches the query parameter.</w:t>
            </w:r>
          </w:p>
          <w:p w14:paraId="270911FF" w14:textId="77777777" w:rsidR="000A1AC6" w:rsidRPr="00690A26" w:rsidRDefault="000A1AC6" w:rsidP="00A2370C">
            <w:pPr>
              <w:pStyle w:val="TAL"/>
            </w:pPr>
          </w:p>
          <w:p w14:paraId="22041DB5" w14:textId="77777777" w:rsidR="000A1AC6" w:rsidRPr="00690A26" w:rsidRDefault="000A1AC6" w:rsidP="00A2370C">
            <w:pPr>
              <w:pStyle w:val="TAL"/>
            </w:pPr>
            <w:r w:rsidRPr="00690A26">
              <w:t>For inter-PLMN service discovery, at most 1 PLMN ID shall be included in the list; it shall be included in the service discovery from the NF in the source PLMN sent to the NRF in the same PLMN, while it may be absent in the service discovery request sent from the source NRF to the target NRF. In such case, if the NRF receives more than 1 PLMN ID, it shall only consider the first element of the array, and ignore the rest.</w:t>
            </w:r>
          </w:p>
        </w:tc>
        <w:tc>
          <w:tcPr>
            <w:tcW w:w="467" w:type="pct"/>
            <w:tcBorders>
              <w:top w:val="single" w:sz="4" w:space="0" w:color="auto"/>
              <w:left w:val="single" w:sz="6" w:space="0" w:color="000000"/>
              <w:bottom w:val="single" w:sz="4" w:space="0" w:color="auto"/>
              <w:right w:val="single" w:sz="6" w:space="0" w:color="000000"/>
            </w:tcBorders>
            <w:tcPrChange w:id="185"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12F479D4" w14:textId="77777777" w:rsidR="000A1AC6" w:rsidRPr="00690A26" w:rsidRDefault="000A1AC6" w:rsidP="00A2370C">
            <w:pPr>
              <w:pStyle w:val="TAL"/>
            </w:pPr>
          </w:p>
        </w:tc>
      </w:tr>
      <w:tr w:rsidR="000A1AC6" w:rsidRPr="00690A26" w14:paraId="5AFCC014" w14:textId="77777777" w:rsidTr="009A0C1F">
        <w:trPr>
          <w:jc w:val="center"/>
          <w:trPrChange w:id="186"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187"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3D72E903" w14:textId="77777777" w:rsidR="000A1AC6" w:rsidRPr="00690A26" w:rsidRDefault="000A1AC6" w:rsidP="00A2370C">
            <w:pPr>
              <w:pStyle w:val="TAL"/>
            </w:pPr>
            <w:r w:rsidRPr="00690A26">
              <w:t>requester-</w:t>
            </w:r>
            <w:proofErr w:type="spellStart"/>
            <w:r w:rsidRPr="00690A26">
              <w:t>plmn</w:t>
            </w:r>
            <w:proofErr w:type="spellEnd"/>
            <w:r w:rsidRPr="00690A26">
              <w:t>-list</w:t>
            </w:r>
          </w:p>
        </w:tc>
        <w:tc>
          <w:tcPr>
            <w:tcW w:w="737" w:type="pct"/>
            <w:tcBorders>
              <w:top w:val="single" w:sz="4" w:space="0" w:color="auto"/>
              <w:left w:val="single" w:sz="6" w:space="0" w:color="000000"/>
              <w:bottom w:val="single" w:sz="4" w:space="0" w:color="auto"/>
              <w:right w:val="single" w:sz="6" w:space="0" w:color="000000"/>
            </w:tcBorders>
            <w:tcPrChange w:id="188"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7C61E0D8" w14:textId="77777777" w:rsidR="000A1AC6" w:rsidRPr="00690A26" w:rsidRDefault="000A1AC6" w:rsidP="00A2370C">
            <w:pPr>
              <w:pStyle w:val="TAL"/>
            </w:pPr>
            <w:r w:rsidRPr="00690A26">
              <w:t>array(</w:t>
            </w:r>
            <w:proofErr w:type="spellStart"/>
            <w:r w:rsidRPr="00690A26">
              <w:t>PlmnId</w:t>
            </w:r>
            <w:proofErr w:type="spellEnd"/>
            <w:r w:rsidRPr="00690A26">
              <w:t>)</w:t>
            </w:r>
          </w:p>
        </w:tc>
        <w:tc>
          <w:tcPr>
            <w:tcW w:w="141" w:type="pct"/>
            <w:tcBorders>
              <w:top w:val="single" w:sz="4" w:space="0" w:color="auto"/>
              <w:left w:val="single" w:sz="6" w:space="0" w:color="000000"/>
              <w:bottom w:val="single" w:sz="4" w:space="0" w:color="auto"/>
              <w:right w:val="single" w:sz="6" w:space="0" w:color="000000"/>
            </w:tcBorders>
            <w:tcPrChange w:id="189"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51FBA69E" w14:textId="77777777" w:rsidR="000A1AC6" w:rsidRPr="00690A26" w:rsidRDefault="000A1AC6" w:rsidP="00A2370C">
            <w:pPr>
              <w:pStyle w:val="TAC"/>
            </w:pPr>
            <w:r w:rsidRPr="00690A26">
              <w:t>C</w:t>
            </w:r>
          </w:p>
        </w:tc>
        <w:tc>
          <w:tcPr>
            <w:tcW w:w="339" w:type="pct"/>
            <w:tcBorders>
              <w:top w:val="single" w:sz="4" w:space="0" w:color="auto"/>
              <w:left w:val="single" w:sz="6" w:space="0" w:color="000000"/>
              <w:bottom w:val="single" w:sz="4" w:space="0" w:color="auto"/>
              <w:right w:val="single" w:sz="6" w:space="0" w:color="000000"/>
            </w:tcBorders>
            <w:tcPrChange w:id="190"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3E33E7D2" w14:textId="77777777" w:rsidR="000A1AC6" w:rsidRPr="00690A26" w:rsidRDefault="000A1AC6" w:rsidP="00A2370C">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191"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685136C2" w14:textId="77777777" w:rsidR="000A1AC6" w:rsidRPr="00690A26" w:rsidRDefault="000A1AC6" w:rsidP="00A2370C">
            <w:pPr>
              <w:pStyle w:val="TAL"/>
            </w:pPr>
            <w:r w:rsidRPr="00690A26">
              <w:t>This IE shall be included when NF services in a different PLMN need to be discovered. When included, this IE shall contain the PLMN ID(s) of the requester NF.</w:t>
            </w:r>
          </w:p>
        </w:tc>
        <w:tc>
          <w:tcPr>
            <w:tcW w:w="467" w:type="pct"/>
            <w:tcBorders>
              <w:top w:val="single" w:sz="4" w:space="0" w:color="auto"/>
              <w:left w:val="single" w:sz="6" w:space="0" w:color="000000"/>
              <w:bottom w:val="single" w:sz="4" w:space="0" w:color="auto"/>
              <w:right w:val="single" w:sz="6" w:space="0" w:color="000000"/>
            </w:tcBorders>
            <w:tcPrChange w:id="192"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0EAE97A8" w14:textId="77777777" w:rsidR="000A1AC6" w:rsidRPr="00690A26" w:rsidRDefault="000A1AC6" w:rsidP="00A2370C">
            <w:pPr>
              <w:pStyle w:val="TAL"/>
            </w:pPr>
          </w:p>
        </w:tc>
      </w:tr>
      <w:tr w:rsidR="000A1AC6" w:rsidRPr="00690A26" w14:paraId="4444E161" w14:textId="77777777" w:rsidTr="009A0C1F">
        <w:trPr>
          <w:jc w:val="center"/>
          <w:trPrChange w:id="193"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194"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2D619403" w14:textId="77777777" w:rsidR="000A1AC6" w:rsidRPr="00690A26" w:rsidRDefault="000A1AC6" w:rsidP="00A2370C">
            <w:pPr>
              <w:pStyle w:val="TAL"/>
            </w:pPr>
            <w:r w:rsidRPr="00690A26">
              <w:t>target-</w:t>
            </w:r>
            <w:proofErr w:type="spellStart"/>
            <w:r w:rsidRPr="00690A26">
              <w:t>nf</w:t>
            </w:r>
            <w:proofErr w:type="spellEnd"/>
            <w:r w:rsidRPr="00690A26">
              <w:t>-instance-id</w:t>
            </w:r>
          </w:p>
        </w:tc>
        <w:tc>
          <w:tcPr>
            <w:tcW w:w="737" w:type="pct"/>
            <w:tcBorders>
              <w:top w:val="single" w:sz="4" w:space="0" w:color="auto"/>
              <w:left w:val="single" w:sz="6" w:space="0" w:color="000000"/>
              <w:bottom w:val="single" w:sz="4" w:space="0" w:color="auto"/>
              <w:right w:val="single" w:sz="6" w:space="0" w:color="000000"/>
            </w:tcBorders>
            <w:tcPrChange w:id="195"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1377FB47" w14:textId="77777777" w:rsidR="000A1AC6" w:rsidRPr="00690A26" w:rsidRDefault="000A1AC6" w:rsidP="00A2370C">
            <w:pPr>
              <w:pStyle w:val="TAL"/>
            </w:pPr>
            <w:proofErr w:type="spellStart"/>
            <w:r w:rsidRPr="00690A26">
              <w:t>NfInstanceId</w:t>
            </w:r>
            <w:proofErr w:type="spellEnd"/>
          </w:p>
        </w:tc>
        <w:tc>
          <w:tcPr>
            <w:tcW w:w="141" w:type="pct"/>
            <w:tcBorders>
              <w:top w:val="single" w:sz="4" w:space="0" w:color="auto"/>
              <w:left w:val="single" w:sz="6" w:space="0" w:color="000000"/>
              <w:bottom w:val="single" w:sz="4" w:space="0" w:color="auto"/>
              <w:right w:val="single" w:sz="6" w:space="0" w:color="000000"/>
            </w:tcBorders>
            <w:tcPrChange w:id="196"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7CEF9181"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197"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0DAE0358"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198"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67C2F5A6" w14:textId="77777777" w:rsidR="000A1AC6" w:rsidRPr="00690A26" w:rsidRDefault="000A1AC6" w:rsidP="00A2370C">
            <w:pPr>
              <w:pStyle w:val="TAL"/>
            </w:pPr>
            <w:r w:rsidRPr="00690A26">
              <w:t>Identity of the NF instance being discovered.</w:t>
            </w:r>
          </w:p>
        </w:tc>
        <w:tc>
          <w:tcPr>
            <w:tcW w:w="467" w:type="pct"/>
            <w:tcBorders>
              <w:top w:val="single" w:sz="4" w:space="0" w:color="auto"/>
              <w:left w:val="single" w:sz="6" w:space="0" w:color="000000"/>
              <w:bottom w:val="single" w:sz="4" w:space="0" w:color="auto"/>
              <w:right w:val="single" w:sz="6" w:space="0" w:color="000000"/>
            </w:tcBorders>
            <w:tcPrChange w:id="199"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3D56C15D" w14:textId="77777777" w:rsidR="000A1AC6" w:rsidRPr="00690A26" w:rsidRDefault="000A1AC6" w:rsidP="00A2370C">
            <w:pPr>
              <w:pStyle w:val="TAL"/>
            </w:pPr>
          </w:p>
        </w:tc>
      </w:tr>
      <w:tr w:rsidR="000A1AC6" w:rsidRPr="00690A26" w14:paraId="20792FEA" w14:textId="77777777" w:rsidTr="009A0C1F">
        <w:trPr>
          <w:jc w:val="center"/>
          <w:trPrChange w:id="200"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201"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218722DA" w14:textId="77777777" w:rsidR="000A1AC6" w:rsidRPr="00690A26" w:rsidRDefault="000A1AC6" w:rsidP="00A2370C">
            <w:pPr>
              <w:pStyle w:val="TAL"/>
            </w:pPr>
            <w:r w:rsidRPr="00690A26">
              <w:rPr>
                <w:rFonts w:hint="eastAsia"/>
              </w:rPr>
              <w:t>target-</w:t>
            </w:r>
            <w:proofErr w:type="spellStart"/>
            <w:r w:rsidRPr="00690A26">
              <w:rPr>
                <w:rFonts w:hint="eastAsia"/>
              </w:rPr>
              <w:t>nf</w:t>
            </w:r>
            <w:proofErr w:type="spellEnd"/>
            <w:r w:rsidRPr="00690A26">
              <w:rPr>
                <w:rFonts w:hint="eastAsia"/>
              </w:rPr>
              <w:t>-</w:t>
            </w:r>
            <w:proofErr w:type="spellStart"/>
            <w:r w:rsidRPr="00690A26">
              <w:rPr>
                <w:rFonts w:hint="eastAsia"/>
              </w:rPr>
              <w:t>f</w:t>
            </w:r>
            <w:r w:rsidRPr="00690A26">
              <w:t>qdn</w:t>
            </w:r>
            <w:proofErr w:type="spellEnd"/>
          </w:p>
        </w:tc>
        <w:tc>
          <w:tcPr>
            <w:tcW w:w="737" w:type="pct"/>
            <w:tcBorders>
              <w:top w:val="single" w:sz="4" w:space="0" w:color="auto"/>
              <w:left w:val="single" w:sz="6" w:space="0" w:color="000000"/>
              <w:bottom w:val="single" w:sz="4" w:space="0" w:color="auto"/>
              <w:right w:val="single" w:sz="6" w:space="0" w:color="000000"/>
            </w:tcBorders>
            <w:tcPrChange w:id="202"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5850CC27" w14:textId="77777777" w:rsidR="000A1AC6" w:rsidRPr="00690A26" w:rsidRDefault="000A1AC6" w:rsidP="00A2370C">
            <w:pPr>
              <w:pStyle w:val="TAL"/>
            </w:pPr>
            <w:proofErr w:type="spellStart"/>
            <w:r w:rsidRPr="00690A26">
              <w:rPr>
                <w:rFonts w:hint="eastAsia"/>
              </w:rPr>
              <w:t>Fqdn</w:t>
            </w:r>
            <w:proofErr w:type="spellEnd"/>
          </w:p>
        </w:tc>
        <w:tc>
          <w:tcPr>
            <w:tcW w:w="141" w:type="pct"/>
            <w:tcBorders>
              <w:top w:val="single" w:sz="4" w:space="0" w:color="auto"/>
              <w:left w:val="single" w:sz="6" w:space="0" w:color="000000"/>
              <w:bottom w:val="single" w:sz="4" w:space="0" w:color="auto"/>
              <w:right w:val="single" w:sz="6" w:space="0" w:color="000000"/>
            </w:tcBorders>
            <w:tcPrChange w:id="203"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2EB4CE88"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204"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6964137E"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205"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3F4CABAE" w14:textId="77777777" w:rsidR="000A1AC6" w:rsidRPr="00690A26" w:rsidRDefault="000A1AC6" w:rsidP="00A2370C">
            <w:pPr>
              <w:pStyle w:val="TAL"/>
            </w:pPr>
            <w:r w:rsidRPr="00690A26">
              <w:rPr>
                <w:rFonts w:hint="eastAsia"/>
              </w:rPr>
              <w:t>FQDN of the target NF instance being discovered.</w:t>
            </w:r>
          </w:p>
        </w:tc>
        <w:tc>
          <w:tcPr>
            <w:tcW w:w="467" w:type="pct"/>
            <w:tcBorders>
              <w:top w:val="single" w:sz="4" w:space="0" w:color="auto"/>
              <w:left w:val="single" w:sz="6" w:space="0" w:color="000000"/>
              <w:bottom w:val="single" w:sz="4" w:space="0" w:color="auto"/>
              <w:right w:val="single" w:sz="6" w:space="0" w:color="000000"/>
            </w:tcBorders>
            <w:tcPrChange w:id="206"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7B63030E" w14:textId="77777777" w:rsidR="000A1AC6" w:rsidRPr="00690A26" w:rsidRDefault="000A1AC6" w:rsidP="00A2370C">
            <w:pPr>
              <w:pStyle w:val="TAL"/>
            </w:pPr>
          </w:p>
        </w:tc>
      </w:tr>
      <w:tr w:rsidR="000A1AC6" w:rsidRPr="00690A26" w14:paraId="67A3192B" w14:textId="77777777" w:rsidTr="009A0C1F">
        <w:trPr>
          <w:jc w:val="center"/>
          <w:trPrChange w:id="207"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208"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642FF959" w14:textId="77777777" w:rsidR="000A1AC6" w:rsidRPr="00690A26" w:rsidRDefault="000A1AC6" w:rsidP="00A2370C">
            <w:pPr>
              <w:pStyle w:val="TAL"/>
            </w:pPr>
            <w:proofErr w:type="spellStart"/>
            <w:r w:rsidRPr="00690A26">
              <w:t>hnrf-uri</w:t>
            </w:r>
            <w:proofErr w:type="spellEnd"/>
          </w:p>
        </w:tc>
        <w:tc>
          <w:tcPr>
            <w:tcW w:w="737" w:type="pct"/>
            <w:tcBorders>
              <w:top w:val="single" w:sz="4" w:space="0" w:color="auto"/>
              <w:left w:val="single" w:sz="6" w:space="0" w:color="000000"/>
              <w:bottom w:val="single" w:sz="4" w:space="0" w:color="auto"/>
              <w:right w:val="single" w:sz="6" w:space="0" w:color="000000"/>
            </w:tcBorders>
            <w:tcPrChange w:id="209"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1F7DC744" w14:textId="77777777" w:rsidR="000A1AC6" w:rsidRPr="00690A26" w:rsidRDefault="000A1AC6" w:rsidP="00A2370C">
            <w:pPr>
              <w:pStyle w:val="TAL"/>
            </w:pPr>
            <w:r w:rsidRPr="00690A26">
              <w:t>Uri</w:t>
            </w:r>
          </w:p>
        </w:tc>
        <w:tc>
          <w:tcPr>
            <w:tcW w:w="141" w:type="pct"/>
            <w:tcBorders>
              <w:top w:val="single" w:sz="4" w:space="0" w:color="auto"/>
              <w:left w:val="single" w:sz="6" w:space="0" w:color="000000"/>
              <w:bottom w:val="single" w:sz="4" w:space="0" w:color="auto"/>
              <w:right w:val="single" w:sz="6" w:space="0" w:color="000000"/>
            </w:tcBorders>
            <w:tcPrChange w:id="210"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37523FD0" w14:textId="77777777" w:rsidR="000A1AC6" w:rsidRPr="00690A26" w:rsidRDefault="000A1AC6" w:rsidP="00A2370C">
            <w:pPr>
              <w:pStyle w:val="TAC"/>
            </w:pPr>
            <w:r w:rsidRPr="00690A26">
              <w:t>C</w:t>
            </w:r>
          </w:p>
        </w:tc>
        <w:tc>
          <w:tcPr>
            <w:tcW w:w="339" w:type="pct"/>
            <w:tcBorders>
              <w:top w:val="single" w:sz="4" w:space="0" w:color="auto"/>
              <w:left w:val="single" w:sz="6" w:space="0" w:color="000000"/>
              <w:bottom w:val="single" w:sz="4" w:space="0" w:color="auto"/>
              <w:right w:val="single" w:sz="6" w:space="0" w:color="000000"/>
            </w:tcBorders>
            <w:tcPrChange w:id="211"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6966ECAC"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212"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2C9261B8" w14:textId="77777777" w:rsidR="000A1AC6" w:rsidRPr="00690A26" w:rsidRDefault="000A1AC6" w:rsidP="00A2370C">
            <w:pPr>
              <w:pStyle w:val="TAL"/>
            </w:pPr>
            <w:r w:rsidRPr="00690A26">
              <w:t xml:space="preserve">If included, this IE shall contain the API URI of the </w:t>
            </w:r>
            <w:proofErr w:type="spellStart"/>
            <w:r w:rsidRPr="00690A26">
              <w:t>NFDiscovery</w:t>
            </w:r>
            <w:proofErr w:type="spellEnd"/>
            <w:r w:rsidRPr="00690A26">
              <w:t xml:space="preserve"> Service (see clause 6.2.1) of the home NRF. It shall be included if the NF Service Consumer has previously received such API URI to be used for service discovery (e.g., from the NSSF in the home PLMN).</w:t>
            </w:r>
          </w:p>
        </w:tc>
        <w:tc>
          <w:tcPr>
            <w:tcW w:w="467" w:type="pct"/>
            <w:tcBorders>
              <w:top w:val="single" w:sz="4" w:space="0" w:color="auto"/>
              <w:left w:val="single" w:sz="6" w:space="0" w:color="000000"/>
              <w:bottom w:val="single" w:sz="4" w:space="0" w:color="auto"/>
              <w:right w:val="single" w:sz="6" w:space="0" w:color="000000"/>
            </w:tcBorders>
            <w:tcPrChange w:id="213"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06BBA484" w14:textId="77777777" w:rsidR="000A1AC6" w:rsidRPr="00690A26" w:rsidRDefault="000A1AC6" w:rsidP="00A2370C">
            <w:pPr>
              <w:pStyle w:val="TAL"/>
            </w:pPr>
          </w:p>
        </w:tc>
      </w:tr>
      <w:tr w:rsidR="000A1AC6" w:rsidRPr="00690A26" w14:paraId="25AA0ACE" w14:textId="77777777" w:rsidTr="009A0C1F">
        <w:trPr>
          <w:jc w:val="center"/>
          <w:trPrChange w:id="214"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215"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77096FD1" w14:textId="77777777" w:rsidR="000A1AC6" w:rsidRPr="00690A26" w:rsidRDefault="000A1AC6" w:rsidP="00A2370C">
            <w:pPr>
              <w:pStyle w:val="TAL"/>
            </w:pPr>
            <w:proofErr w:type="spellStart"/>
            <w:r w:rsidRPr="00690A26">
              <w:t>snssais</w:t>
            </w:r>
            <w:proofErr w:type="spellEnd"/>
          </w:p>
        </w:tc>
        <w:tc>
          <w:tcPr>
            <w:tcW w:w="737" w:type="pct"/>
            <w:tcBorders>
              <w:top w:val="single" w:sz="4" w:space="0" w:color="auto"/>
              <w:left w:val="single" w:sz="6" w:space="0" w:color="000000"/>
              <w:bottom w:val="single" w:sz="4" w:space="0" w:color="auto"/>
              <w:right w:val="single" w:sz="6" w:space="0" w:color="000000"/>
            </w:tcBorders>
            <w:tcPrChange w:id="216"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4013A607" w14:textId="77777777" w:rsidR="000A1AC6" w:rsidRPr="00690A26" w:rsidRDefault="000A1AC6" w:rsidP="00A2370C">
            <w:pPr>
              <w:pStyle w:val="TAL"/>
            </w:pPr>
            <w:r w:rsidRPr="00690A26">
              <w:t>array(</w:t>
            </w:r>
            <w:proofErr w:type="spellStart"/>
            <w:r w:rsidRPr="00690A26">
              <w:t>Snssai</w:t>
            </w:r>
            <w:proofErr w:type="spellEnd"/>
            <w:r w:rsidRPr="00690A26">
              <w:t>)</w:t>
            </w:r>
          </w:p>
        </w:tc>
        <w:tc>
          <w:tcPr>
            <w:tcW w:w="141" w:type="pct"/>
            <w:tcBorders>
              <w:top w:val="single" w:sz="4" w:space="0" w:color="auto"/>
              <w:left w:val="single" w:sz="6" w:space="0" w:color="000000"/>
              <w:bottom w:val="single" w:sz="4" w:space="0" w:color="auto"/>
              <w:right w:val="single" w:sz="6" w:space="0" w:color="000000"/>
            </w:tcBorders>
            <w:tcPrChange w:id="217"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4CD5332F"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218"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2A196758" w14:textId="77777777" w:rsidR="000A1AC6" w:rsidRPr="00690A26" w:rsidRDefault="000A1AC6" w:rsidP="00A2370C">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219"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2B9E6992" w14:textId="77777777" w:rsidR="000A1AC6" w:rsidRPr="00690A26" w:rsidRDefault="000A1AC6" w:rsidP="00A2370C">
            <w:pPr>
              <w:pStyle w:val="TAL"/>
            </w:pPr>
            <w:r w:rsidRPr="00690A26">
              <w:t xml:space="preserve">If included, this IE shall contain the list of S-NSSAIs that are served by the NF Instances being discovered. The NRF shall return those NF profiles of NF Instances that have at least one of the S-NSSAIs in this list. The S-NSSAIs included in the NF profiles of NF Instances returned by the NRF shall be an </w:t>
            </w:r>
            <w:proofErr w:type="spellStart"/>
            <w:r w:rsidRPr="00690A26">
              <w:t>interclause</w:t>
            </w:r>
            <w:proofErr w:type="spellEnd"/>
            <w:r w:rsidRPr="00690A26">
              <w:t xml:space="preserve"> of the S-NSSAIs requested and the S-NSSAIs supported by those NF Instances. (NOTE 10).</w:t>
            </w:r>
          </w:p>
        </w:tc>
        <w:tc>
          <w:tcPr>
            <w:tcW w:w="467" w:type="pct"/>
            <w:tcBorders>
              <w:top w:val="single" w:sz="4" w:space="0" w:color="auto"/>
              <w:left w:val="single" w:sz="6" w:space="0" w:color="000000"/>
              <w:bottom w:val="single" w:sz="4" w:space="0" w:color="auto"/>
              <w:right w:val="single" w:sz="6" w:space="0" w:color="000000"/>
            </w:tcBorders>
            <w:tcPrChange w:id="220"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7744CE44" w14:textId="77777777" w:rsidR="000A1AC6" w:rsidRPr="00690A26" w:rsidRDefault="000A1AC6" w:rsidP="00A2370C">
            <w:pPr>
              <w:pStyle w:val="TAL"/>
            </w:pPr>
          </w:p>
        </w:tc>
      </w:tr>
      <w:tr w:rsidR="000A1AC6" w:rsidRPr="00690A26" w14:paraId="3F4836BE" w14:textId="77777777" w:rsidTr="009A0C1F">
        <w:trPr>
          <w:jc w:val="center"/>
          <w:trPrChange w:id="221"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222"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076D3D4F" w14:textId="77777777" w:rsidR="000A1AC6" w:rsidRPr="00690A26" w:rsidRDefault="000A1AC6" w:rsidP="00A2370C">
            <w:pPr>
              <w:pStyle w:val="TAL"/>
            </w:pPr>
            <w:r w:rsidRPr="00690A26">
              <w:t>requester-</w:t>
            </w:r>
            <w:proofErr w:type="spellStart"/>
            <w:r w:rsidRPr="00690A26">
              <w:t>snssais</w:t>
            </w:r>
            <w:proofErr w:type="spellEnd"/>
          </w:p>
        </w:tc>
        <w:tc>
          <w:tcPr>
            <w:tcW w:w="737" w:type="pct"/>
            <w:tcBorders>
              <w:top w:val="single" w:sz="4" w:space="0" w:color="auto"/>
              <w:left w:val="single" w:sz="6" w:space="0" w:color="000000"/>
              <w:bottom w:val="single" w:sz="4" w:space="0" w:color="auto"/>
              <w:right w:val="single" w:sz="6" w:space="0" w:color="000000"/>
            </w:tcBorders>
            <w:tcPrChange w:id="223"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04D5A338" w14:textId="77777777" w:rsidR="000A1AC6" w:rsidRPr="00690A26" w:rsidRDefault="000A1AC6" w:rsidP="00A2370C">
            <w:pPr>
              <w:pStyle w:val="TAL"/>
            </w:pPr>
            <w:r w:rsidRPr="00690A26">
              <w:t>array(</w:t>
            </w:r>
            <w:proofErr w:type="spellStart"/>
            <w:r w:rsidRPr="00690A26">
              <w:t>Snssai</w:t>
            </w:r>
            <w:proofErr w:type="spellEnd"/>
            <w:r w:rsidRPr="00690A26">
              <w:t>)</w:t>
            </w:r>
          </w:p>
        </w:tc>
        <w:tc>
          <w:tcPr>
            <w:tcW w:w="141" w:type="pct"/>
            <w:tcBorders>
              <w:top w:val="single" w:sz="4" w:space="0" w:color="auto"/>
              <w:left w:val="single" w:sz="6" w:space="0" w:color="000000"/>
              <w:bottom w:val="single" w:sz="4" w:space="0" w:color="auto"/>
              <w:right w:val="single" w:sz="6" w:space="0" w:color="000000"/>
            </w:tcBorders>
            <w:tcPrChange w:id="224"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12E35292"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225"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35E3597F" w14:textId="77777777" w:rsidR="000A1AC6" w:rsidRPr="00690A26" w:rsidRDefault="000A1AC6" w:rsidP="00A2370C">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226"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6DED284A" w14:textId="77777777" w:rsidR="000A1AC6" w:rsidRPr="00690A26" w:rsidRDefault="000A1AC6" w:rsidP="00A2370C">
            <w:pPr>
              <w:pStyle w:val="TAL"/>
            </w:pPr>
            <w:r w:rsidRPr="00690A26">
              <w:t>If included, this IE shall contain the list of S-NSSAI of the requester NF. The NRF shall use this to return only those NF profiles of NF Instances allowing to be discovered from the slice(s) identified by this IE, according to the "</w:t>
            </w:r>
            <w:proofErr w:type="spellStart"/>
            <w:r w:rsidRPr="00690A26">
              <w:t>allowedNssais</w:t>
            </w:r>
            <w:proofErr w:type="spellEnd"/>
            <w:r w:rsidRPr="00690A26">
              <w:t>" list in the NF Profile and NF Service (see clause 6.1.6.2.2 and 6.1.6.2.3).</w:t>
            </w:r>
          </w:p>
        </w:tc>
        <w:tc>
          <w:tcPr>
            <w:tcW w:w="467" w:type="pct"/>
            <w:tcBorders>
              <w:top w:val="single" w:sz="4" w:space="0" w:color="auto"/>
              <w:left w:val="single" w:sz="6" w:space="0" w:color="000000"/>
              <w:bottom w:val="single" w:sz="4" w:space="0" w:color="auto"/>
              <w:right w:val="single" w:sz="6" w:space="0" w:color="000000"/>
            </w:tcBorders>
            <w:tcPrChange w:id="227"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3E2F7FD7" w14:textId="77777777" w:rsidR="000A1AC6" w:rsidRPr="00690A26" w:rsidRDefault="000A1AC6" w:rsidP="00A2370C">
            <w:pPr>
              <w:pStyle w:val="TAL"/>
            </w:pPr>
          </w:p>
        </w:tc>
      </w:tr>
      <w:tr w:rsidR="000A1AC6" w:rsidRPr="00690A26" w14:paraId="17AB696A" w14:textId="77777777" w:rsidTr="009A0C1F">
        <w:trPr>
          <w:jc w:val="center"/>
          <w:trPrChange w:id="228"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229"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5068F67B" w14:textId="77777777" w:rsidR="000A1AC6" w:rsidRPr="00690A26" w:rsidRDefault="000A1AC6" w:rsidP="00A2370C">
            <w:pPr>
              <w:pStyle w:val="TAL"/>
            </w:pPr>
            <w:proofErr w:type="spellStart"/>
            <w:r w:rsidRPr="00690A26">
              <w:rPr>
                <w:rFonts w:hint="eastAsia"/>
              </w:rPr>
              <w:lastRenderedPageBreak/>
              <w:t>plmn</w:t>
            </w:r>
            <w:proofErr w:type="spellEnd"/>
            <w:r w:rsidRPr="00690A26">
              <w:t>-</w:t>
            </w:r>
            <w:r w:rsidRPr="00690A26">
              <w:rPr>
                <w:rFonts w:hint="eastAsia"/>
              </w:rPr>
              <w:t>specific</w:t>
            </w:r>
            <w:r w:rsidRPr="00690A26">
              <w:t>-</w:t>
            </w:r>
            <w:proofErr w:type="spellStart"/>
            <w:r w:rsidRPr="00690A26">
              <w:rPr>
                <w:rFonts w:hint="eastAsia"/>
              </w:rPr>
              <w:t>snssai</w:t>
            </w:r>
            <w:proofErr w:type="spellEnd"/>
            <w:r w:rsidRPr="00690A26">
              <w:rPr>
                <w:rFonts w:hint="eastAsia"/>
              </w:rPr>
              <w:t>-list</w:t>
            </w:r>
          </w:p>
        </w:tc>
        <w:tc>
          <w:tcPr>
            <w:tcW w:w="737" w:type="pct"/>
            <w:tcBorders>
              <w:top w:val="single" w:sz="4" w:space="0" w:color="auto"/>
              <w:left w:val="single" w:sz="6" w:space="0" w:color="000000"/>
              <w:bottom w:val="single" w:sz="4" w:space="0" w:color="auto"/>
              <w:right w:val="single" w:sz="6" w:space="0" w:color="000000"/>
            </w:tcBorders>
            <w:tcPrChange w:id="230"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65C4B641" w14:textId="77777777" w:rsidR="000A1AC6" w:rsidRPr="00690A26" w:rsidRDefault="000A1AC6" w:rsidP="00A2370C">
            <w:pPr>
              <w:pStyle w:val="TAL"/>
            </w:pPr>
            <w:r w:rsidRPr="00690A26">
              <w:rPr>
                <w:rFonts w:hint="eastAsia"/>
              </w:rPr>
              <w:t>array(</w:t>
            </w:r>
            <w:proofErr w:type="spellStart"/>
            <w:r w:rsidRPr="00690A26">
              <w:rPr>
                <w:rFonts w:hint="eastAsia"/>
              </w:rPr>
              <w:t>PlmnSnssai</w:t>
            </w:r>
            <w:proofErr w:type="spellEnd"/>
            <w:r w:rsidRPr="00690A26">
              <w:rPr>
                <w:rFonts w:hint="eastAsia"/>
              </w:rPr>
              <w:t>)</w:t>
            </w:r>
          </w:p>
        </w:tc>
        <w:tc>
          <w:tcPr>
            <w:tcW w:w="141" w:type="pct"/>
            <w:tcBorders>
              <w:top w:val="single" w:sz="4" w:space="0" w:color="auto"/>
              <w:left w:val="single" w:sz="6" w:space="0" w:color="000000"/>
              <w:bottom w:val="single" w:sz="4" w:space="0" w:color="auto"/>
              <w:right w:val="single" w:sz="6" w:space="0" w:color="000000"/>
            </w:tcBorders>
            <w:tcPrChange w:id="231"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4690D931" w14:textId="77777777" w:rsidR="000A1AC6" w:rsidRPr="00690A26" w:rsidRDefault="000A1AC6" w:rsidP="00A2370C">
            <w:pPr>
              <w:pStyle w:val="TAC"/>
            </w:pPr>
            <w:r w:rsidRPr="00690A26">
              <w:rPr>
                <w:rFonts w:hint="eastAsia"/>
              </w:rPr>
              <w:t>O</w:t>
            </w:r>
          </w:p>
        </w:tc>
        <w:tc>
          <w:tcPr>
            <w:tcW w:w="339" w:type="pct"/>
            <w:tcBorders>
              <w:top w:val="single" w:sz="4" w:space="0" w:color="auto"/>
              <w:left w:val="single" w:sz="6" w:space="0" w:color="000000"/>
              <w:bottom w:val="single" w:sz="4" w:space="0" w:color="auto"/>
              <w:right w:val="single" w:sz="6" w:space="0" w:color="000000"/>
            </w:tcBorders>
            <w:tcPrChange w:id="232"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3DE91720" w14:textId="77777777" w:rsidR="000A1AC6" w:rsidRPr="00690A26" w:rsidRDefault="000A1AC6" w:rsidP="00A2370C">
            <w:pPr>
              <w:pStyle w:val="TAL"/>
            </w:pPr>
            <w:r w:rsidRPr="00690A26">
              <w:rPr>
                <w:rFonts w:hint="eastAsia"/>
              </w:rP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233"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3228F6CD" w14:textId="77777777" w:rsidR="000A1AC6" w:rsidRPr="00690A26" w:rsidRDefault="000A1AC6" w:rsidP="00A2370C">
            <w:pPr>
              <w:pStyle w:val="TAL"/>
            </w:pPr>
            <w:r w:rsidRPr="00690A26">
              <w:rPr>
                <w:rFonts w:hint="eastAsia"/>
              </w:rPr>
              <w:t>If included, this IE shall contain the list of</w:t>
            </w:r>
            <w:r w:rsidRPr="00690A26">
              <w:t xml:space="preserve"> </w:t>
            </w:r>
            <w:r w:rsidRPr="00690A26">
              <w:rPr>
                <w:rFonts w:hint="eastAsia"/>
              </w:rPr>
              <w:t xml:space="preserve">S-NSSAI that </w:t>
            </w:r>
            <w:r w:rsidRPr="00690A26">
              <w:t xml:space="preserve">are served by the NF service being discovered for the corresponding PLMN provided. The NRF shall use this to identify the NF services that have registered their support for the S-NSSAIs for the corresponding PLMN given. The NRF shall return the NF profiles that have at least one per PLMN S-NSSAI entry matching the PLMN specific S-NSSAIs provided in this list. The per PLMN list of S-NSSAIs included in the NF profile returned by the NRF shall be an </w:t>
            </w:r>
            <w:proofErr w:type="spellStart"/>
            <w:r w:rsidRPr="00690A26">
              <w:t>interclause</w:t>
            </w:r>
            <w:proofErr w:type="spellEnd"/>
            <w:r w:rsidRPr="00690A26">
              <w:t xml:space="preserve"> of the list requested and the list registered in the NF profile. (NOTE 10).</w:t>
            </w:r>
          </w:p>
        </w:tc>
        <w:tc>
          <w:tcPr>
            <w:tcW w:w="467" w:type="pct"/>
            <w:tcBorders>
              <w:top w:val="single" w:sz="4" w:space="0" w:color="auto"/>
              <w:left w:val="single" w:sz="6" w:space="0" w:color="000000"/>
              <w:bottom w:val="single" w:sz="4" w:space="0" w:color="auto"/>
              <w:right w:val="single" w:sz="6" w:space="0" w:color="000000"/>
            </w:tcBorders>
            <w:tcPrChange w:id="234"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6890D795" w14:textId="77777777" w:rsidR="000A1AC6" w:rsidRPr="00690A26" w:rsidRDefault="000A1AC6" w:rsidP="00A2370C">
            <w:pPr>
              <w:pStyle w:val="TAL"/>
            </w:pPr>
          </w:p>
        </w:tc>
      </w:tr>
      <w:tr w:rsidR="000A1AC6" w:rsidRPr="00690A26" w14:paraId="50080D53" w14:textId="77777777" w:rsidTr="009A0C1F">
        <w:trPr>
          <w:jc w:val="center"/>
          <w:trPrChange w:id="235"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236"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25F7CBC5" w14:textId="77777777" w:rsidR="000A1AC6" w:rsidRPr="00690A26" w:rsidRDefault="000A1AC6" w:rsidP="00A2370C">
            <w:pPr>
              <w:pStyle w:val="TAL"/>
            </w:pPr>
            <w:proofErr w:type="spellStart"/>
            <w:r w:rsidRPr="00690A26">
              <w:t>nsi</w:t>
            </w:r>
            <w:proofErr w:type="spellEnd"/>
            <w:r w:rsidRPr="00690A26">
              <w:t>-list</w:t>
            </w:r>
          </w:p>
        </w:tc>
        <w:tc>
          <w:tcPr>
            <w:tcW w:w="737" w:type="pct"/>
            <w:tcBorders>
              <w:top w:val="single" w:sz="4" w:space="0" w:color="auto"/>
              <w:left w:val="single" w:sz="6" w:space="0" w:color="000000"/>
              <w:bottom w:val="single" w:sz="4" w:space="0" w:color="auto"/>
              <w:right w:val="single" w:sz="6" w:space="0" w:color="000000"/>
            </w:tcBorders>
            <w:tcPrChange w:id="237"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2E510A40" w14:textId="77777777" w:rsidR="000A1AC6" w:rsidRPr="00690A26" w:rsidRDefault="000A1AC6" w:rsidP="00A2370C">
            <w:pPr>
              <w:pStyle w:val="TAL"/>
            </w:pPr>
            <w:r w:rsidRPr="00690A26">
              <w:t>array(string)</w:t>
            </w:r>
          </w:p>
        </w:tc>
        <w:tc>
          <w:tcPr>
            <w:tcW w:w="141" w:type="pct"/>
            <w:tcBorders>
              <w:top w:val="single" w:sz="4" w:space="0" w:color="auto"/>
              <w:left w:val="single" w:sz="6" w:space="0" w:color="000000"/>
              <w:bottom w:val="single" w:sz="4" w:space="0" w:color="auto"/>
              <w:right w:val="single" w:sz="6" w:space="0" w:color="000000"/>
            </w:tcBorders>
            <w:tcPrChange w:id="238"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7603103D"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239"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6E92EFF0" w14:textId="77777777" w:rsidR="000A1AC6" w:rsidRPr="00690A26" w:rsidRDefault="000A1AC6" w:rsidP="00A2370C">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240"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160BCD17" w14:textId="77777777" w:rsidR="000A1AC6" w:rsidRPr="00690A26" w:rsidRDefault="000A1AC6" w:rsidP="00A2370C">
            <w:pPr>
              <w:pStyle w:val="TAL"/>
            </w:pPr>
            <w:r w:rsidRPr="00690A26">
              <w:t>If included, this IE shall contain the list of NSI IDs that are served by the services being discovered.</w:t>
            </w:r>
          </w:p>
        </w:tc>
        <w:tc>
          <w:tcPr>
            <w:tcW w:w="467" w:type="pct"/>
            <w:tcBorders>
              <w:top w:val="single" w:sz="4" w:space="0" w:color="auto"/>
              <w:left w:val="single" w:sz="6" w:space="0" w:color="000000"/>
              <w:bottom w:val="single" w:sz="4" w:space="0" w:color="auto"/>
              <w:right w:val="single" w:sz="6" w:space="0" w:color="000000"/>
            </w:tcBorders>
            <w:tcPrChange w:id="241"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5DC7AB6B" w14:textId="77777777" w:rsidR="000A1AC6" w:rsidRPr="00690A26" w:rsidRDefault="000A1AC6" w:rsidP="00A2370C">
            <w:pPr>
              <w:pStyle w:val="TAL"/>
            </w:pPr>
          </w:p>
        </w:tc>
      </w:tr>
      <w:tr w:rsidR="000A1AC6" w:rsidRPr="00690A26" w14:paraId="670A8A9F" w14:textId="77777777" w:rsidTr="009A0C1F">
        <w:trPr>
          <w:jc w:val="center"/>
          <w:trPrChange w:id="242"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243"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5FF400BE" w14:textId="77777777" w:rsidR="000A1AC6" w:rsidRPr="00690A26" w:rsidRDefault="000A1AC6" w:rsidP="00A2370C">
            <w:pPr>
              <w:pStyle w:val="TAL"/>
            </w:pPr>
            <w:proofErr w:type="spellStart"/>
            <w:r w:rsidRPr="00690A26">
              <w:t>dnn</w:t>
            </w:r>
            <w:proofErr w:type="spellEnd"/>
          </w:p>
        </w:tc>
        <w:tc>
          <w:tcPr>
            <w:tcW w:w="737" w:type="pct"/>
            <w:tcBorders>
              <w:top w:val="single" w:sz="4" w:space="0" w:color="auto"/>
              <w:left w:val="single" w:sz="6" w:space="0" w:color="000000"/>
              <w:bottom w:val="single" w:sz="4" w:space="0" w:color="auto"/>
              <w:right w:val="single" w:sz="6" w:space="0" w:color="000000"/>
            </w:tcBorders>
            <w:tcPrChange w:id="244"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2ECD5FD4" w14:textId="77777777" w:rsidR="000A1AC6" w:rsidRPr="00690A26" w:rsidRDefault="000A1AC6" w:rsidP="00A2370C">
            <w:pPr>
              <w:pStyle w:val="TAL"/>
            </w:pPr>
            <w:proofErr w:type="spellStart"/>
            <w:r w:rsidRPr="00690A26">
              <w:t>Dnn</w:t>
            </w:r>
            <w:proofErr w:type="spellEnd"/>
          </w:p>
        </w:tc>
        <w:tc>
          <w:tcPr>
            <w:tcW w:w="141" w:type="pct"/>
            <w:tcBorders>
              <w:top w:val="single" w:sz="4" w:space="0" w:color="auto"/>
              <w:left w:val="single" w:sz="6" w:space="0" w:color="000000"/>
              <w:bottom w:val="single" w:sz="4" w:space="0" w:color="auto"/>
              <w:right w:val="single" w:sz="6" w:space="0" w:color="000000"/>
            </w:tcBorders>
            <w:tcPrChange w:id="245"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17E20396"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246"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54B0547A"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247"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0BA5B500" w14:textId="77777777" w:rsidR="000A1AC6" w:rsidRPr="00690A26" w:rsidRDefault="000A1AC6" w:rsidP="00A2370C">
            <w:pPr>
              <w:pStyle w:val="TAL"/>
            </w:pPr>
            <w:r w:rsidRPr="00690A26">
              <w:t>If included, this IE shall contain the DNN for which NF services serving that DNN is discovered. DNN may be included if the target NF type is e.g. "BSF", "SMF", "PCF", "PCSCF" or "UPF".</w:t>
            </w:r>
          </w:p>
          <w:p w14:paraId="6F1D6AF5" w14:textId="77777777" w:rsidR="000A1AC6" w:rsidRPr="00690A26" w:rsidRDefault="000A1AC6" w:rsidP="00A2370C">
            <w:pPr>
              <w:pStyle w:val="TAL"/>
            </w:pPr>
            <w:r w:rsidRPr="00690A26">
              <w:t xml:space="preserve">If the </w:t>
            </w:r>
            <w:proofErr w:type="spellStart"/>
            <w:r w:rsidRPr="00690A26">
              <w:t>Snssai</w:t>
            </w:r>
            <w:proofErr w:type="spellEnd"/>
            <w:r w:rsidRPr="00690A26">
              <w:t xml:space="preserve">(s) are also included, the NF services serving the DNN shall be available in the network slice(s) identified by the </w:t>
            </w:r>
            <w:proofErr w:type="spellStart"/>
            <w:r w:rsidRPr="00690A26">
              <w:t>Snssai</w:t>
            </w:r>
            <w:proofErr w:type="spellEnd"/>
            <w:r w:rsidRPr="00690A26">
              <w:t>(s).</w:t>
            </w:r>
          </w:p>
        </w:tc>
        <w:tc>
          <w:tcPr>
            <w:tcW w:w="467" w:type="pct"/>
            <w:tcBorders>
              <w:top w:val="single" w:sz="4" w:space="0" w:color="auto"/>
              <w:left w:val="single" w:sz="6" w:space="0" w:color="000000"/>
              <w:bottom w:val="single" w:sz="4" w:space="0" w:color="auto"/>
              <w:right w:val="single" w:sz="6" w:space="0" w:color="000000"/>
            </w:tcBorders>
            <w:tcPrChange w:id="248"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569D2E6A" w14:textId="77777777" w:rsidR="000A1AC6" w:rsidRPr="00690A26" w:rsidRDefault="000A1AC6" w:rsidP="00A2370C">
            <w:pPr>
              <w:pStyle w:val="TAL"/>
            </w:pPr>
          </w:p>
        </w:tc>
      </w:tr>
      <w:tr w:rsidR="000A1AC6" w:rsidRPr="00690A26" w14:paraId="746BE0CA" w14:textId="77777777" w:rsidTr="009A0C1F">
        <w:trPr>
          <w:jc w:val="center"/>
          <w:trPrChange w:id="249"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250"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1A74E81B" w14:textId="77777777" w:rsidR="000A1AC6" w:rsidRPr="00690A26" w:rsidRDefault="000A1AC6" w:rsidP="00A2370C">
            <w:pPr>
              <w:pStyle w:val="TAL"/>
            </w:pPr>
            <w:proofErr w:type="spellStart"/>
            <w:r w:rsidRPr="00690A26">
              <w:t>smf</w:t>
            </w:r>
            <w:proofErr w:type="spellEnd"/>
            <w:r w:rsidRPr="00690A26">
              <w:t>-serving-area</w:t>
            </w:r>
          </w:p>
        </w:tc>
        <w:tc>
          <w:tcPr>
            <w:tcW w:w="737" w:type="pct"/>
            <w:tcBorders>
              <w:top w:val="single" w:sz="4" w:space="0" w:color="auto"/>
              <w:left w:val="single" w:sz="6" w:space="0" w:color="000000"/>
              <w:bottom w:val="single" w:sz="4" w:space="0" w:color="auto"/>
              <w:right w:val="single" w:sz="6" w:space="0" w:color="000000"/>
            </w:tcBorders>
            <w:tcPrChange w:id="251"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11F90E55" w14:textId="77777777" w:rsidR="000A1AC6" w:rsidRPr="00690A26" w:rsidRDefault="000A1AC6" w:rsidP="00A2370C">
            <w:pPr>
              <w:pStyle w:val="TAL"/>
            </w:pPr>
            <w:r w:rsidRPr="00690A26">
              <w:t>string</w:t>
            </w:r>
          </w:p>
        </w:tc>
        <w:tc>
          <w:tcPr>
            <w:tcW w:w="141" w:type="pct"/>
            <w:tcBorders>
              <w:top w:val="single" w:sz="4" w:space="0" w:color="auto"/>
              <w:left w:val="single" w:sz="6" w:space="0" w:color="000000"/>
              <w:bottom w:val="single" w:sz="4" w:space="0" w:color="auto"/>
              <w:right w:val="single" w:sz="6" w:space="0" w:color="000000"/>
            </w:tcBorders>
            <w:tcPrChange w:id="252"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1AA7810A"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253"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270E0BEA"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254"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60EBDB16" w14:textId="77777777" w:rsidR="000A1AC6" w:rsidRPr="00690A26" w:rsidRDefault="000A1AC6" w:rsidP="00A2370C">
            <w:pPr>
              <w:pStyle w:val="TAL"/>
            </w:pPr>
            <w:r w:rsidRPr="00690A26">
              <w:t>If included, this IE shall contain the serving area of the SMF. It may be included if the target NF type is "UPF".</w:t>
            </w:r>
          </w:p>
        </w:tc>
        <w:tc>
          <w:tcPr>
            <w:tcW w:w="467" w:type="pct"/>
            <w:tcBorders>
              <w:top w:val="single" w:sz="4" w:space="0" w:color="auto"/>
              <w:left w:val="single" w:sz="6" w:space="0" w:color="000000"/>
              <w:bottom w:val="single" w:sz="4" w:space="0" w:color="auto"/>
              <w:right w:val="single" w:sz="6" w:space="0" w:color="000000"/>
            </w:tcBorders>
            <w:tcPrChange w:id="255"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5340B4FB" w14:textId="77777777" w:rsidR="000A1AC6" w:rsidRPr="00690A26" w:rsidRDefault="000A1AC6" w:rsidP="00A2370C">
            <w:pPr>
              <w:pStyle w:val="TAL"/>
            </w:pPr>
          </w:p>
        </w:tc>
      </w:tr>
      <w:tr w:rsidR="000A1AC6" w:rsidRPr="00690A26" w14:paraId="047D44E3" w14:textId="77777777" w:rsidTr="009A0C1F">
        <w:trPr>
          <w:jc w:val="center"/>
          <w:trPrChange w:id="256"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257"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699B9CE4" w14:textId="77777777" w:rsidR="000A1AC6" w:rsidRPr="00690A26" w:rsidRDefault="000A1AC6" w:rsidP="00A2370C">
            <w:pPr>
              <w:pStyle w:val="TAL"/>
            </w:pPr>
            <w:r w:rsidRPr="00690A26">
              <w:t>tai</w:t>
            </w:r>
          </w:p>
        </w:tc>
        <w:tc>
          <w:tcPr>
            <w:tcW w:w="737" w:type="pct"/>
            <w:tcBorders>
              <w:top w:val="single" w:sz="4" w:space="0" w:color="auto"/>
              <w:left w:val="single" w:sz="6" w:space="0" w:color="000000"/>
              <w:bottom w:val="single" w:sz="4" w:space="0" w:color="auto"/>
              <w:right w:val="single" w:sz="6" w:space="0" w:color="000000"/>
            </w:tcBorders>
            <w:tcPrChange w:id="258"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11DECC3E" w14:textId="77777777" w:rsidR="000A1AC6" w:rsidRPr="00690A26" w:rsidRDefault="000A1AC6" w:rsidP="00A2370C">
            <w:pPr>
              <w:pStyle w:val="TAL"/>
            </w:pPr>
            <w:r w:rsidRPr="00690A26">
              <w:t>Tai</w:t>
            </w:r>
          </w:p>
        </w:tc>
        <w:tc>
          <w:tcPr>
            <w:tcW w:w="141" w:type="pct"/>
            <w:tcBorders>
              <w:top w:val="single" w:sz="4" w:space="0" w:color="auto"/>
              <w:left w:val="single" w:sz="6" w:space="0" w:color="000000"/>
              <w:bottom w:val="single" w:sz="4" w:space="0" w:color="auto"/>
              <w:right w:val="single" w:sz="6" w:space="0" w:color="000000"/>
            </w:tcBorders>
            <w:tcPrChange w:id="259"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2B4E3234"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260"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71E8B9E6"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261"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08309190" w14:textId="77777777" w:rsidR="000A1AC6" w:rsidRPr="00690A26" w:rsidRDefault="000A1AC6" w:rsidP="00A2370C">
            <w:pPr>
              <w:pStyle w:val="TAL"/>
            </w:pPr>
            <w:r w:rsidRPr="00690A26">
              <w:t>Tracking Area Identity.</w:t>
            </w:r>
          </w:p>
        </w:tc>
        <w:tc>
          <w:tcPr>
            <w:tcW w:w="467" w:type="pct"/>
            <w:tcBorders>
              <w:top w:val="single" w:sz="4" w:space="0" w:color="auto"/>
              <w:left w:val="single" w:sz="6" w:space="0" w:color="000000"/>
              <w:bottom w:val="single" w:sz="4" w:space="0" w:color="auto"/>
              <w:right w:val="single" w:sz="6" w:space="0" w:color="000000"/>
            </w:tcBorders>
            <w:tcPrChange w:id="262"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4A4CEF18" w14:textId="77777777" w:rsidR="000A1AC6" w:rsidRPr="00690A26" w:rsidRDefault="000A1AC6" w:rsidP="00A2370C">
            <w:pPr>
              <w:pStyle w:val="TAL"/>
            </w:pPr>
          </w:p>
        </w:tc>
      </w:tr>
      <w:tr w:rsidR="000A1AC6" w:rsidRPr="00690A26" w14:paraId="6BA0EED3" w14:textId="77777777" w:rsidTr="009A0C1F">
        <w:trPr>
          <w:jc w:val="center"/>
          <w:trPrChange w:id="263"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264"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54C871C9" w14:textId="77777777" w:rsidR="000A1AC6" w:rsidRPr="00690A26" w:rsidRDefault="000A1AC6" w:rsidP="00A2370C">
            <w:pPr>
              <w:pStyle w:val="TAL"/>
            </w:pPr>
            <w:proofErr w:type="spellStart"/>
            <w:r w:rsidRPr="00690A26">
              <w:t>amf</w:t>
            </w:r>
            <w:proofErr w:type="spellEnd"/>
            <w:r w:rsidRPr="00690A26">
              <w:t>-region-id</w:t>
            </w:r>
          </w:p>
        </w:tc>
        <w:tc>
          <w:tcPr>
            <w:tcW w:w="737" w:type="pct"/>
            <w:tcBorders>
              <w:top w:val="single" w:sz="4" w:space="0" w:color="auto"/>
              <w:left w:val="single" w:sz="6" w:space="0" w:color="000000"/>
              <w:bottom w:val="single" w:sz="4" w:space="0" w:color="auto"/>
              <w:right w:val="single" w:sz="6" w:space="0" w:color="000000"/>
            </w:tcBorders>
            <w:tcPrChange w:id="265"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28C20423" w14:textId="77777777" w:rsidR="000A1AC6" w:rsidRPr="00690A26" w:rsidRDefault="000A1AC6" w:rsidP="00A2370C">
            <w:pPr>
              <w:pStyle w:val="TAL"/>
            </w:pPr>
            <w:proofErr w:type="spellStart"/>
            <w:r w:rsidRPr="00690A26">
              <w:t>AmfRegionId</w:t>
            </w:r>
            <w:proofErr w:type="spellEnd"/>
          </w:p>
        </w:tc>
        <w:tc>
          <w:tcPr>
            <w:tcW w:w="141" w:type="pct"/>
            <w:tcBorders>
              <w:top w:val="single" w:sz="4" w:space="0" w:color="auto"/>
              <w:left w:val="single" w:sz="6" w:space="0" w:color="000000"/>
              <w:bottom w:val="single" w:sz="4" w:space="0" w:color="auto"/>
              <w:right w:val="single" w:sz="6" w:space="0" w:color="000000"/>
            </w:tcBorders>
            <w:tcPrChange w:id="266"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36257D92"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267"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574F0F1F"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268"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0F04043D" w14:textId="77777777" w:rsidR="000A1AC6" w:rsidRPr="00690A26" w:rsidRDefault="000A1AC6" w:rsidP="00A2370C">
            <w:pPr>
              <w:pStyle w:val="TAL"/>
            </w:pPr>
            <w:r w:rsidRPr="00690A26">
              <w:t>AMF Region Identity.</w:t>
            </w:r>
          </w:p>
        </w:tc>
        <w:tc>
          <w:tcPr>
            <w:tcW w:w="467" w:type="pct"/>
            <w:tcBorders>
              <w:top w:val="single" w:sz="4" w:space="0" w:color="auto"/>
              <w:left w:val="single" w:sz="6" w:space="0" w:color="000000"/>
              <w:bottom w:val="single" w:sz="4" w:space="0" w:color="auto"/>
              <w:right w:val="single" w:sz="6" w:space="0" w:color="000000"/>
            </w:tcBorders>
            <w:tcPrChange w:id="269"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282341D2" w14:textId="77777777" w:rsidR="000A1AC6" w:rsidRPr="00690A26" w:rsidRDefault="000A1AC6" w:rsidP="00A2370C">
            <w:pPr>
              <w:pStyle w:val="TAL"/>
            </w:pPr>
          </w:p>
        </w:tc>
      </w:tr>
      <w:tr w:rsidR="000A1AC6" w:rsidRPr="00690A26" w14:paraId="1C956CB7" w14:textId="77777777" w:rsidTr="009A0C1F">
        <w:trPr>
          <w:jc w:val="center"/>
          <w:trPrChange w:id="270"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271"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17F7172E" w14:textId="77777777" w:rsidR="000A1AC6" w:rsidRPr="00690A26" w:rsidRDefault="000A1AC6" w:rsidP="00A2370C">
            <w:pPr>
              <w:pStyle w:val="TAL"/>
            </w:pPr>
            <w:proofErr w:type="spellStart"/>
            <w:r w:rsidRPr="00690A26">
              <w:t>amf</w:t>
            </w:r>
            <w:proofErr w:type="spellEnd"/>
            <w:r w:rsidRPr="00690A26">
              <w:t>-set-id</w:t>
            </w:r>
          </w:p>
        </w:tc>
        <w:tc>
          <w:tcPr>
            <w:tcW w:w="737" w:type="pct"/>
            <w:tcBorders>
              <w:top w:val="single" w:sz="4" w:space="0" w:color="auto"/>
              <w:left w:val="single" w:sz="6" w:space="0" w:color="000000"/>
              <w:bottom w:val="single" w:sz="4" w:space="0" w:color="auto"/>
              <w:right w:val="single" w:sz="6" w:space="0" w:color="000000"/>
            </w:tcBorders>
            <w:tcPrChange w:id="272"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7D41035E" w14:textId="77777777" w:rsidR="000A1AC6" w:rsidRPr="00690A26" w:rsidRDefault="000A1AC6" w:rsidP="00A2370C">
            <w:pPr>
              <w:pStyle w:val="TAL"/>
            </w:pPr>
            <w:proofErr w:type="spellStart"/>
            <w:r w:rsidRPr="00690A26">
              <w:t>AmfSetId</w:t>
            </w:r>
            <w:proofErr w:type="spellEnd"/>
          </w:p>
        </w:tc>
        <w:tc>
          <w:tcPr>
            <w:tcW w:w="141" w:type="pct"/>
            <w:tcBorders>
              <w:top w:val="single" w:sz="4" w:space="0" w:color="auto"/>
              <w:left w:val="single" w:sz="6" w:space="0" w:color="000000"/>
              <w:bottom w:val="single" w:sz="4" w:space="0" w:color="auto"/>
              <w:right w:val="single" w:sz="6" w:space="0" w:color="000000"/>
            </w:tcBorders>
            <w:tcPrChange w:id="273"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422B2E2D"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274"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0D974619"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275"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7F68E713" w14:textId="77777777" w:rsidR="000A1AC6" w:rsidRPr="00690A26" w:rsidRDefault="000A1AC6" w:rsidP="00A2370C">
            <w:pPr>
              <w:pStyle w:val="TAL"/>
            </w:pPr>
            <w:r w:rsidRPr="00690A26">
              <w:t>AMF Set Identity.</w:t>
            </w:r>
          </w:p>
        </w:tc>
        <w:tc>
          <w:tcPr>
            <w:tcW w:w="467" w:type="pct"/>
            <w:tcBorders>
              <w:top w:val="single" w:sz="4" w:space="0" w:color="auto"/>
              <w:left w:val="single" w:sz="6" w:space="0" w:color="000000"/>
              <w:bottom w:val="single" w:sz="4" w:space="0" w:color="auto"/>
              <w:right w:val="single" w:sz="6" w:space="0" w:color="000000"/>
            </w:tcBorders>
            <w:tcPrChange w:id="276"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7675B45E" w14:textId="77777777" w:rsidR="000A1AC6" w:rsidRPr="00690A26" w:rsidRDefault="000A1AC6" w:rsidP="00A2370C">
            <w:pPr>
              <w:pStyle w:val="TAL"/>
            </w:pPr>
          </w:p>
        </w:tc>
      </w:tr>
      <w:tr w:rsidR="000A1AC6" w:rsidRPr="00690A26" w14:paraId="6F96F4D1" w14:textId="77777777" w:rsidTr="009A0C1F">
        <w:trPr>
          <w:jc w:val="center"/>
          <w:trPrChange w:id="277"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278"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2B7877FB" w14:textId="77777777" w:rsidR="000A1AC6" w:rsidRPr="00690A26" w:rsidRDefault="000A1AC6" w:rsidP="00A2370C">
            <w:pPr>
              <w:pStyle w:val="TAL"/>
            </w:pPr>
            <w:proofErr w:type="spellStart"/>
            <w:r w:rsidRPr="00690A26">
              <w:t>guami</w:t>
            </w:r>
            <w:proofErr w:type="spellEnd"/>
          </w:p>
        </w:tc>
        <w:tc>
          <w:tcPr>
            <w:tcW w:w="737" w:type="pct"/>
            <w:tcBorders>
              <w:top w:val="single" w:sz="4" w:space="0" w:color="auto"/>
              <w:left w:val="single" w:sz="6" w:space="0" w:color="000000"/>
              <w:bottom w:val="single" w:sz="4" w:space="0" w:color="auto"/>
              <w:right w:val="single" w:sz="6" w:space="0" w:color="000000"/>
            </w:tcBorders>
            <w:tcPrChange w:id="279"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479FA74F" w14:textId="77777777" w:rsidR="000A1AC6" w:rsidRPr="00690A26" w:rsidRDefault="000A1AC6" w:rsidP="00A2370C">
            <w:pPr>
              <w:pStyle w:val="TAL"/>
            </w:pPr>
            <w:proofErr w:type="spellStart"/>
            <w:r w:rsidRPr="00690A26">
              <w:t>Guami</w:t>
            </w:r>
            <w:proofErr w:type="spellEnd"/>
          </w:p>
        </w:tc>
        <w:tc>
          <w:tcPr>
            <w:tcW w:w="141" w:type="pct"/>
            <w:tcBorders>
              <w:top w:val="single" w:sz="4" w:space="0" w:color="auto"/>
              <w:left w:val="single" w:sz="6" w:space="0" w:color="000000"/>
              <w:bottom w:val="single" w:sz="4" w:space="0" w:color="auto"/>
              <w:right w:val="single" w:sz="6" w:space="0" w:color="000000"/>
            </w:tcBorders>
            <w:tcPrChange w:id="280"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52E25458"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281"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4FCA9B38"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282"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2AB198B9" w14:textId="77777777" w:rsidR="000A1AC6" w:rsidRPr="00690A26" w:rsidRDefault="000A1AC6" w:rsidP="00A2370C">
            <w:pPr>
              <w:pStyle w:val="TAL"/>
            </w:pPr>
            <w:proofErr w:type="spellStart"/>
            <w:r w:rsidRPr="00690A26">
              <w:t>Guami</w:t>
            </w:r>
            <w:proofErr w:type="spellEnd"/>
            <w:r w:rsidRPr="00690A26">
              <w:t xml:space="preserve"> used to search for an appropriate AMF.</w:t>
            </w:r>
          </w:p>
          <w:p w14:paraId="7A3CC1D4" w14:textId="77777777" w:rsidR="000A1AC6" w:rsidRPr="00690A26" w:rsidRDefault="000A1AC6" w:rsidP="00A2370C">
            <w:pPr>
              <w:pStyle w:val="TAL"/>
            </w:pPr>
            <w:r w:rsidRPr="00690A26">
              <w:t>(NOTE 1)</w:t>
            </w:r>
          </w:p>
        </w:tc>
        <w:tc>
          <w:tcPr>
            <w:tcW w:w="467" w:type="pct"/>
            <w:tcBorders>
              <w:top w:val="single" w:sz="4" w:space="0" w:color="auto"/>
              <w:left w:val="single" w:sz="6" w:space="0" w:color="000000"/>
              <w:bottom w:val="single" w:sz="4" w:space="0" w:color="auto"/>
              <w:right w:val="single" w:sz="6" w:space="0" w:color="000000"/>
            </w:tcBorders>
            <w:tcPrChange w:id="283"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07E4CCF1" w14:textId="77777777" w:rsidR="000A1AC6" w:rsidRPr="00690A26" w:rsidRDefault="000A1AC6" w:rsidP="00A2370C">
            <w:pPr>
              <w:pStyle w:val="TAL"/>
            </w:pPr>
          </w:p>
        </w:tc>
      </w:tr>
      <w:tr w:rsidR="000A1AC6" w:rsidRPr="00690A26" w14:paraId="3467F7B0" w14:textId="77777777" w:rsidTr="009A0C1F">
        <w:trPr>
          <w:jc w:val="center"/>
          <w:trPrChange w:id="284"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285"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0D3AE9C5" w14:textId="77777777" w:rsidR="000A1AC6" w:rsidRPr="00690A26" w:rsidRDefault="000A1AC6" w:rsidP="00A2370C">
            <w:pPr>
              <w:pStyle w:val="TAL"/>
            </w:pPr>
            <w:proofErr w:type="spellStart"/>
            <w:r w:rsidRPr="00690A26">
              <w:t>supi</w:t>
            </w:r>
            <w:proofErr w:type="spellEnd"/>
          </w:p>
        </w:tc>
        <w:tc>
          <w:tcPr>
            <w:tcW w:w="737" w:type="pct"/>
            <w:tcBorders>
              <w:top w:val="single" w:sz="4" w:space="0" w:color="auto"/>
              <w:left w:val="single" w:sz="6" w:space="0" w:color="000000"/>
              <w:bottom w:val="single" w:sz="4" w:space="0" w:color="auto"/>
              <w:right w:val="single" w:sz="6" w:space="0" w:color="000000"/>
            </w:tcBorders>
            <w:tcPrChange w:id="286"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2826D727" w14:textId="77777777" w:rsidR="000A1AC6" w:rsidRPr="00690A26" w:rsidRDefault="000A1AC6" w:rsidP="00A2370C">
            <w:pPr>
              <w:pStyle w:val="TAL"/>
            </w:pPr>
            <w:proofErr w:type="spellStart"/>
            <w:r w:rsidRPr="00690A26">
              <w:t>Supi</w:t>
            </w:r>
            <w:proofErr w:type="spellEnd"/>
          </w:p>
        </w:tc>
        <w:tc>
          <w:tcPr>
            <w:tcW w:w="141" w:type="pct"/>
            <w:tcBorders>
              <w:top w:val="single" w:sz="4" w:space="0" w:color="auto"/>
              <w:left w:val="single" w:sz="6" w:space="0" w:color="000000"/>
              <w:bottom w:val="single" w:sz="4" w:space="0" w:color="auto"/>
              <w:right w:val="single" w:sz="6" w:space="0" w:color="000000"/>
            </w:tcBorders>
            <w:tcPrChange w:id="287"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7518A990"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288"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4E2DF492"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289"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540C573C" w14:textId="77777777" w:rsidR="000A1AC6" w:rsidRPr="00690A26" w:rsidRDefault="000A1AC6" w:rsidP="00A2370C">
            <w:pPr>
              <w:pStyle w:val="TAL"/>
            </w:pPr>
            <w:r w:rsidRPr="00690A26">
              <w:t>If included, this IE shall contain the SUPI of the requester UE to search for an appropriate NF. SUPI may be included if the target NF type is e.g. "PCF", "CHF", "AUSF", "UDM" or "UDR".</w:t>
            </w:r>
          </w:p>
        </w:tc>
        <w:tc>
          <w:tcPr>
            <w:tcW w:w="467" w:type="pct"/>
            <w:tcBorders>
              <w:top w:val="single" w:sz="4" w:space="0" w:color="auto"/>
              <w:left w:val="single" w:sz="6" w:space="0" w:color="000000"/>
              <w:bottom w:val="single" w:sz="4" w:space="0" w:color="auto"/>
              <w:right w:val="single" w:sz="6" w:space="0" w:color="000000"/>
            </w:tcBorders>
            <w:tcPrChange w:id="290"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787B7C99" w14:textId="77777777" w:rsidR="000A1AC6" w:rsidRPr="00690A26" w:rsidRDefault="000A1AC6" w:rsidP="00A2370C">
            <w:pPr>
              <w:pStyle w:val="TAL"/>
            </w:pPr>
          </w:p>
        </w:tc>
      </w:tr>
      <w:tr w:rsidR="000A1AC6" w:rsidRPr="00690A26" w14:paraId="0900222B" w14:textId="77777777" w:rsidTr="009A0C1F">
        <w:trPr>
          <w:jc w:val="center"/>
          <w:trPrChange w:id="291"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292"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1395E964" w14:textId="77777777" w:rsidR="000A1AC6" w:rsidRPr="00690A26" w:rsidRDefault="000A1AC6" w:rsidP="00A2370C">
            <w:pPr>
              <w:pStyle w:val="TAL"/>
            </w:pPr>
            <w:r w:rsidRPr="00690A26">
              <w:t>ue-ipv4-address</w:t>
            </w:r>
          </w:p>
        </w:tc>
        <w:tc>
          <w:tcPr>
            <w:tcW w:w="737" w:type="pct"/>
            <w:tcBorders>
              <w:top w:val="single" w:sz="4" w:space="0" w:color="auto"/>
              <w:left w:val="single" w:sz="6" w:space="0" w:color="000000"/>
              <w:bottom w:val="single" w:sz="4" w:space="0" w:color="auto"/>
              <w:right w:val="single" w:sz="6" w:space="0" w:color="000000"/>
            </w:tcBorders>
            <w:tcPrChange w:id="293"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79275B9F" w14:textId="77777777" w:rsidR="000A1AC6" w:rsidRPr="00690A26" w:rsidRDefault="000A1AC6" w:rsidP="00A2370C">
            <w:pPr>
              <w:pStyle w:val="TAL"/>
            </w:pPr>
            <w:r w:rsidRPr="00690A26">
              <w:t>Ipv4Addr</w:t>
            </w:r>
          </w:p>
        </w:tc>
        <w:tc>
          <w:tcPr>
            <w:tcW w:w="141" w:type="pct"/>
            <w:tcBorders>
              <w:top w:val="single" w:sz="4" w:space="0" w:color="auto"/>
              <w:left w:val="single" w:sz="6" w:space="0" w:color="000000"/>
              <w:bottom w:val="single" w:sz="4" w:space="0" w:color="auto"/>
              <w:right w:val="single" w:sz="6" w:space="0" w:color="000000"/>
            </w:tcBorders>
            <w:tcPrChange w:id="294"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75F2C8BC"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295"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7E0BDCBD"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296"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28203606" w14:textId="77777777" w:rsidR="000A1AC6" w:rsidRPr="00690A26" w:rsidRDefault="000A1AC6" w:rsidP="00A2370C">
            <w:pPr>
              <w:pStyle w:val="TAL"/>
            </w:pPr>
            <w:r w:rsidRPr="00690A26">
              <w:t>The IPv4 address of the UE for which a BSF needs to be discovered.</w:t>
            </w:r>
          </w:p>
        </w:tc>
        <w:tc>
          <w:tcPr>
            <w:tcW w:w="467" w:type="pct"/>
            <w:tcBorders>
              <w:top w:val="single" w:sz="4" w:space="0" w:color="auto"/>
              <w:left w:val="single" w:sz="6" w:space="0" w:color="000000"/>
              <w:bottom w:val="single" w:sz="4" w:space="0" w:color="auto"/>
              <w:right w:val="single" w:sz="6" w:space="0" w:color="000000"/>
            </w:tcBorders>
            <w:tcPrChange w:id="297"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76C5454A" w14:textId="77777777" w:rsidR="000A1AC6" w:rsidRPr="00690A26" w:rsidRDefault="000A1AC6" w:rsidP="00A2370C">
            <w:pPr>
              <w:pStyle w:val="TAL"/>
            </w:pPr>
          </w:p>
        </w:tc>
      </w:tr>
      <w:tr w:rsidR="000A1AC6" w:rsidRPr="00690A26" w14:paraId="0A7BE44A" w14:textId="77777777" w:rsidTr="009A0C1F">
        <w:trPr>
          <w:jc w:val="center"/>
          <w:trPrChange w:id="298"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299"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652B8FE1" w14:textId="77777777" w:rsidR="000A1AC6" w:rsidRPr="00690A26" w:rsidRDefault="000A1AC6" w:rsidP="00A2370C">
            <w:pPr>
              <w:pStyle w:val="TAL"/>
            </w:pPr>
            <w:proofErr w:type="spellStart"/>
            <w:r w:rsidRPr="00690A26">
              <w:t>ip</w:t>
            </w:r>
            <w:proofErr w:type="spellEnd"/>
            <w:r w:rsidRPr="00690A26">
              <w:t>-domain</w:t>
            </w:r>
          </w:p>
        </w:tc>
        <w:tc>
          <w:tcPr>
            <w:tcW w:w="737" w:type="pct"/>
            <w:tcBorders>
              <w:top w:val="single" w:sz="4" w:space="0" w:color="auto"/>
              <w:left w:val="single" w:sz="6" w:space="0" w:color="000000"/>
              <w:bottom w:val="single" w:sz="4" w:space="0" w:color="auto"/>
              <w:right w:val="single" w:sz="6" w:space="0" w:color="000000"/>
            </w:tcBorders>
            <w:tcPrChange w:id="300"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533B96C9" w14:textId="77777777" w:rsidR="000A1AC6" w:rsidRPr="00690A26" w:rsidRDefault="000A1AC6" w:rsidP="00A2370C">
            <w:pPr>
              <w:pStyle w:val="TAL"/>
            </w:pPr>
            <w:r w:rsidRPr="00690A26">
              <w:t>string</w:t>
            </w:r>
          </w:p>
        </w:tc>
        <w:tc>
          <w:tcPr>
            <w:tcW w:w="141" w:type="pct"/>
            <w:tcBorders>
              <w:top w:val="single" w:sz="4" w:space="0" w:color="auto"/>
              <w:left w:val="single" w:sz="6" w:space="0" w:color="000000"/>
              <w:bottom w:val="single" w:sz="4" w:space="0" w:color="auto"/>
              <w:right w:val="single" w:sz="6" w:space="0" w:color="000000"/>
            </w:tcBorders>
            <w:tcPrChange w:id="301"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30147403"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302"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1BB36C83"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303"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4D5693C3" w14:textId="77777777" w:rsidR="000A1AC6" w:rsidRPr="00690A26" w:rsidRDefault="000A1AC6" w:rsidP="00A2370C">
            <w:pPr>
              <w:pStyle w:val="TAL"/>
            </w:pPr>
            <w:r w:rsidRPr="00690A26">
              <w:t>The IPv4 address domain of the UE for which a BSF needs to be discovered.</w:t>
            </w:r>
          </w:p>
        </w:tc>
        <w:tc>
          <w:tcPr>
            <w:tcW w:w="467" w:type="pct"/>
            <w:tcBorders>
              <w:top w:val="single" w:sz="4" w:space="0" w:color="auto"/>
              <w:left w:val="single" w:sz="6" w:space="0" w:color="000000"/>
              <w:bottom w:val="single" w:sz="4" w:space="0" w:color="auto"/>
              <w:right w:val="single" w:sz="6" w:space="0" w:color="000000"/>
            </w:tcBorders>
            <w:tcPrChange w:id="304"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0D6F8632" w14:textId="77777777" w:rsidR="000A1AC6" w:rsidRPr="00690A26" w:rsidRDefault="000A1AC6" w:rsidP="00A2370C">
            <w:pPr>
              <w:pStyle w:val="TAL"/>
            </w:pPr>
          </w:p>
        </w:tc>
      </w:tr>
      <w:tr w:rsidR="000A1AC6" w:rsidRPr="00690A26" w14:paraId="33E90318" w14:textId="77777777" w:rsidTr="009A0C1F">
        <w:trPr>
          <w:jc w:val="center"/>
          <w:trPrChange w:id="305"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306"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4DF1A03B" w14:textId="77777777" w:rsidR="000A1AC6" w:rsidRPr="00690A26" w:rsidRDefault="000A1AC6" w:rsidP="00A2370C">
            <w:pPr>
              <w:pStyle w:val="TAL"/>
            </w:pPr>
            <w:r w:rsidRPr="00690A26">
              <w:t>ue-ipv6-prefix</w:t>
            </w:r>
          </w:p>
        </w:tc>
        <w:tc>
          <w:tcPr>
            <w:tcW w:w="737" w:type="pct"/>
            <w:tcBorders>
              <w:top w:val="single" w:sz="4" w:space="0" w:color="auto"/>
              <w:left w:val="single" w:sz="6" w:space="0" w:color="000000"/>
              <w:bottom w:val="single" w:sz="4" w:space="0" w:color="auto"/>
              <w:right w:val="single" w:sz="6" w:space="0" w:color="000000"/>
            </w:tcBorders>
            <w:tcPrChange w:id="307"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499CDDDC" w14:textId="77777777" w:rsidR="000A1AC6" w:rsidRPr="00690A26" w:rsidRDefault="000A1AC6" w:rsidP="00A2370C">
            <w:pPr>
              <w:pStyle w:val="TAL"/>
            </w:pPr>
            <w:r w:rsidRPr="00690A26">
              <w:t>Ipv6Prefix</w:t>
            </w:r>
          </w:p>
        </w:tc>
        <w:tc>
          <w:tcPr>
            <w:tcW w:w="141" w:type="pct"/>
            <w:tcBorders>
              <w:top w:val="single" w:sz="4" w:space="0" w:color="auto"/>
              <w:left w:val="single" w:sz="6" w:space="0" w:color="000000"/>
              <w:bottom w:val="single" w:sz="4" w:space="0" w:color="auto"/>
              <w:right w:val="single" w:sz="6" w:space="0" w:color="000000"/>
            </w:tcBorders>
            <w:tcPrChange w:id="308"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21F82660"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309"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47E50877"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310"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3882A408" w14:textId="77777777" w:rsidR="000A1AC6" w:rsidRPr="00690A26" w:rsidRDefault="000A1AC6" w:rsidP="00A2370C">
            <w:pPr>
              <w:pStyle w:val="TAL"/>
            </w:pPr>
            <w:r w:rsidRPr="00690A26">
              <w:t>The IPv6 prefix of the UE for which a BSF needs to be discovered.</w:t>
            </w:r>
          </w:p>
        </w:tc>
        <w:tc>
          <w:tcPr>
            <w:tcW w:w="467" w:type="pct"/>
            <w:tcBorders>
              <w:top w:val="single" w:sz="4" w:space="0" w:color="auto"/>
              <w:left w:val="single" w:sz="6" w:space="0" w:color="000000"/>
              <w:bottom w:val="single" w:sz="4" w:space="0" w:color="auto"/>
              <w:right w:val="single" w:sz="6" w:space="0" w:color="000000"/>
            </w:tcBorders>
            <w:tcPrChange w:id="311"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06DBA8D7" w14:textId="77777777" w:rsidR="000A1AC6" w:rsidRPr="00690A26" w:rsidRDefault="000A1AC6" w:rsidP="00A2370C">
            <w:pPr>
              <w:pStyle w:val="TAL"/>
            </w:pPr>
          </w:p>
        </w:tc>
      </w:tr>
      <w:tr w:rsidR="000A1AC6" w:rsidRPr="00690A26" w14:paraId="2A5F12D7" w14:textId="77777777" w:rsidTr="009A0C1F">
        <w:trPr>
          <w:jc w:val="center"/>
          <w:trPrChange w:id="312"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313"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0D287209" w14:textId="77777777" w:rsidR="000A1AC6" w:rsidRPr="00690A26" w:rsidRDefault="000A1AC6" w:rsidP="00A2370C">
            <w:pPr>
              <w:pStyle w:val="TAL"/>
            </w:pPr>
            <w:proofErr w:type="spellStart"/>
            <w:r w:rsidRPr="00690A26">
              <w:t>pgw-ind</w:t>
            </w:r>
            <w:proofErr w:type="spellEnd"/>
          </w:p>
        </w:tc>
        <w:tc>
          <w:tcPr>
            <w:tcW w:w="737" w:type="pct"/>
            <w:tcBorders>
              <w:top w:val="single" w:sz="4" w:space="0" w:color="auto"/>
              <w:left w:val="single" w:sz="6" w:space="0" w:color="000000"/>
              <w:bottom w:val="single" w:sz="4" w:space="0" w:color="auto"/>
              <w:right w:val="single" w:sz="6" w:space="0" w:color="000000"/>
            </w:tcBorders>
            <w:tcPrChange w:id="314"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63AB6D3A" w14:textId="77777777" w:rsidR="000A1AC6" w:rsidRPr="00690A26" w:rsidRDefault="000A1AC6" w:rsidP="00A2370C">
            <w:pPr>
              <w:pStyle w:val="TAL"/>
            </w:pPr>
            <w:proofErr w:type="spellStart"/>
            <w:r w:rsidRPr="00690A26">
              <w:t>boolean</w:t>
            </w:r>
            <w:proofErr w:type="spellEnd"/>
          </w:p>
        </w:tc>
        <w:tc>
          <w:tcPr>
            <w:tcW w:w="141" w:type="pct"/>
            <w:tcBorders>
              <w:top w:val="single" w:sz="4" w:space="0" w:color="auto"/>
              <w:left w:val="single" w:sz="6" w:space="0" w:color="000000"/>
              <w:bottom w:val="single" w:sz="4" w:space="0" w:color="auto"/>
              <w:right w:val="single" w:sz="6" w:space="0" w:color="000000"/>
            </w:tcBorders>
            <w:tcPrChange w:id="315"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428A3F7C"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316"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4CB243B9"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317"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6DDCFB94" w14:textId="77777777" w:rsidR="000A1AC6" w:rsidRPr="00690A26" w:rsidRDefault="000A1AC6" w:rsidP="00A2370C">
            <w:pPr>
              <w:pStyle w:val="TAL"/>
            </w:pPr>
            <w:r w:rsidRPr="00690A26">
              <w:t>When present, this IE indicates whether a combined SMF/PGW-C or a standalone SMF needs to be discovered.</w:t>
            </w:r>
          </w:p>
          <w:p w14:paraId="51AC41C5" w14:textId="77777777" w:rsidR="000A1AC6" w:rsidRPr="00690A26" w:rsidRDefault="000A1AC6" w:rsidP="00A2370C">
            <w:pPr>
              <w:pStyle w:val="TAL"/>
            </w:pPr>
          </w:p>
          <w:p w14:paraId="5863F6B6" w14:textId="77777777" w:rsidR="000A1AC6" w:rsidRPr="00690A26" w:rsidRDefault="000A1AC6" w:rsidP="00A2370C">
            <w:pPr>
              <w:pStyle w:val="TAL"/>
            </w:pPr>
            <w:r w:rsidRPr="00690A26">
              <w:rPr>
                <w:rFonts w:cs="Arial"/>
                <w:szCs w:val="18"/>
              </w:rPr>
              <w:t>true: A combined SMF/PGW-C is requested to be discovered;</w:t>
            </w:r>
            <w:r w:rsidRPr="00690A26">
              <w:rPr>
                <w:rFonts w:cs="Arial"/>
                <w:szCs w:val="18"/>
              </w:rPr>
              <w:br/>
              <w:t>false: A standalone SMF is requested to be discovered.</w:t>
            </w:r>
            <w:r w:rsidRPr="00690A26">
              <w:rPr>
                <w:rFonts w:cs="Arial"/>
                <w:szCs w:val="18"/>
              </w:rPr>
              <w:br/>
            </w:r>
            <w:r w:rsidRPr="00690A26">
              <w:t>(See NOTE 2)</w:t>
            </w:r>
          </w:p>
        </w:tc>
        <w:tc>
          <w:tcPr>
            <w:tcW w:w="467" w:type="pct"/>
            <w:tcBorders>
              <w:top w:val="single" w:sz="4" w:space="0" w:color="auto"/>
              <w:left w:val="single" w:sz="6" w:space="0" w:color="000000"/>
              <w:bottom w:val="single" w:sz="4" w:space="0" w:color="auto"/>
              <w:right w:val="single" w:sz="6" w:space="0" w:color="000000"/>
            </w:tcBorders>
            <w:tcPrChange w:id="318"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0DFC7D49" w14:textId="77777777" w:rsidR="000A1AC6" w:rsidRPr="00690A26" w:rsidRDefault="000A1AC6" w:rsidP="00A2370C">
            <w:pPr>
              <w:pStyle w:val="TAL"/>
            </w:pPr>
          </w:p>
        </w:tc>
      </w:tr>
      <w:tr w:rsidR="000A1AC6" w:rsidRPr="00690A26" w14:paraId="5E05B651" w14:textId="77777777" w:rsidTr="009A0C1F">
        <w:trPr>
          <w:jc w:val="center"/>
          <w:trPrChange w:id="319"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320"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1C629A39" w14:textId="77777777" w:rsidR="000A1AC6" w:rsidRPr="00690A26" w:rsidRDefault="000A1AC6" w:rsidP="00A2370C">
            <w:pPr>
              <w:pStyle w:val="TAL"/>
            </w:pPr>
            <w:proofErr w:type="spellStart"/>
            <w:r w:rsidRPr="00690A26">
              <w:rPr>
                <w:lang w:eastAsia="zh-CN"/>
              </w:rPr>
              <w:t>pgw</w:t>
            </w:r>
            <w:proofErr w:type="spellEnd"/>
          </w:p>
        </w:tc>
        <w:tc>
          <w:tcPr>
            <w:tcW w:w="737" w:type="pct"/>
            <w:tcBorders>
              <w:top w:val="single" w:sz="4" w:space="0" w:color="auto"/>
              <w:left w:val="single" w:sz="6" w:space="0" w:color="000000"/>
              <w:bottom w:val="single" w:sz="4" w:space="0" w:color="auto"/>
              <w:right w:val="single" w:sz="6" w:space="0" w:color="000000"/>
            </w:tcBorders>
            <w:tcPrChange w:id="321"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0DC34790" w14:textId="77777777" w:rsidR="000A1AC6" w:rsidRPr="00690A26" w:rsidRDefault="000A1AC6" w:rsidP="00A2370C">
            <w:pPr>
              <w:pStyle w:val="TAL"/>
            </w:pPr>
            <w:proofErr w:type="spellStart"/>
            <w:r w:rsidRPr="00690A26">
              <w:t>Fqdn</w:t>
            </w:r>
            <w:proofErr w:type="spellEnd"/>
          </w:p>
        </w:tc>
        <w:tc>
          <w:tcPr>
            <w:tcW w:w="141" w:type="pct"/>
            <w:tcBorders>
              <w:top w:val="single" w:sz="4" w:space="0" w:color="auto"/>
              <w:left w:val="single" w:sz="6" w:space="0" w:color="000000"/>
              <w:bottom w:val="single" w:sz="4" w:space="0" w:color="auto"/>
              <w:right w:val="single" w:sz="6" w:space="0" w:color="000000"/>
            </w:tcBorders>
            <w:tcPrChange w:id="322"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179D2466"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323"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028A22AB"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324"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0860A3C9" w14:textId="77777777" w:rsidR="000A1AC6" w:rsidRPr="00690A26" w:rsidRDefault="000A1AC6" w:rsidP="00A2370C">
            <w:pPr>
              <w:pStyle w:val="TAL"/>
            </w:pPr>
            <w:r w:rsidRPr="00690A26">
              <w:rPr>
                <w:rFonts w:cs="Arial"/>
                <w:szCs w:val="18"/>
              </w:rPr>
              <w:t>If included, this IE shall contain the PGW FQDN which is received by the AMF from the MME to find the combined SMF/PGW.</w:t>
            </w:r>
          </w:p>
        </w:tc>
        <w:tc>
          <w:tcPr>
            <w:tcW w:w="467" w:type="pct"/>
            <w:tcBorders>
              <w:top w:val="single" w:sz="4" w:space="0" w:color="auto"/>
              <w:left w:val="single" w:sz="6" w:space="0" w:color="000000"/>
              <w:bottom w:val="single" w:sz="4" w:space="0" w:color="auto"/>
              <w:right w:val="single" w:sz="6" w:space="0" w:color="000000"/>
            </w:tcBorders>
            <w:tcPrChange w:id="325"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7E780932" w14:textId="77777777" w:rsidR="000A1AC6" w:rsidRPr="00690A26" w:rsidRDefault="000A1AC6" w:rsidP="00A2370C">
            <w:pPr>
              <w:pStyle w:val="TAL"/>
              <w:rPr>
                <w:rFonts w:cs="Arial"/>
                <w:szCs w:val="18"/>
              </w:rPr>
            </w:pPr>
          </w:p>
        </w:tc>
      </w:tr>
      <w:tr w:rsidR="000A1AC6" w:rsidRPr="00690A26" w14:paraId="0BABF941" w14:textId="77777777" w:rsidTr="009A0C1F">
        <w:trPr>
          <w:jc w:val="center"/>
          <w:trPrChange w:id="326"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327"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1C303963" w14:textId="77777777" w:rsidR="000A1AC6" w:rsidRPr="00690A26" w:rsidRDefault="000A1AC6" w:rsidP="00A2370C">
            <w:pPr>
              <w:pStyle w:val="TAL"/>
              <w:rPr>
                <w:lang w:eastAsia="zh-CN"/>
              </w:rPr>
            </w:pPr>
            <w:proofErr w:type="spellStart"/>
            <w:r w:rsidRPr="00690A26">
              <w:t>gpsi</w:t>
            </w:r>
            <w:proofErr w:type="spellEnd"/>
          </w:p>
        </w:tc>
        <w:tc>
          <w:tcPr>
            <w:tcW w:w="737" w:type="pct"/>
            <w:tcBorders>
              <w:top w:val="single" w:sz="4" w:space="0" w:color="auto"/>
              <w:left w:val="single" w:sz="6" w:space="0" w:color="000000"/>
              <w:bottom w:val="single" w:sz="4" w:space="0" w:color="auto"/>
              <w:right w:val="single" w:sz="6" w:space="0" w:color="000000"/>
            </w:tcBorders>
            <w:tcPrChange w:id="328"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01165D64" w14:textId="77777777" w:rsidR="000A1AC6" w:rsidRPr="00690A26" w:rsidRDefault="000A1AC6" w:rsidP="00A2370C">
            <w:pPr>
              <w:pStyle w:val="TAL"/>
            </w:pPr>
            <w:proofErr w:type="spellStart"/>
            <w:r w:rsidRPr="00690A26">
              <w:t>Gpsi</w:t>
            </w:r>
            <w:proofErr w:type="spellEnd"/>
          </w:p>
        </w:tc>
        <w:tc>
          <w:tcPr>
            <w:tcW w:w="141" w:type="pct"/>
            <w:tcBorders>
              <w:top w:val="single" w:sz="4" w:space="0" w:color="auto"/>
              <w:left w:val="single" w:sz="6" w:space="0" w:color="000000"/>
              <w:bottom w:val="single" w:sz="4" w:space="0" w:color="auto"/>
              <w:right w:val="single" w:sz="6" w:space="0" w:color="000000"/>
            </w:tcBorders>
            <w:tcPrChange w:id="329"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5209714F"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330"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4F4CD571"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331"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51A52B03" w14:textId="77777777" w:rsidR="000A1AC6" w:rsidRPr="00690A26" w:rsidRDefault="000A1AC6" w:rsidP="00A2370C">
            <w:pPr>
              <w:pStyle w:val="TAL"/>
              <w:rPr>
                <w:rFonts w:cs="Arial"/>
                <w:szCs w:val="18"/>
              </w:rPr>
            </w:pPr>
            <w:r w:rsidRPr="00690A26">
              <w:t>If included, this IE shall contain the GPSI of the requester UE to search for an appropriate NF. GPSI may be included if the target NF type is "CHF", "PCF", "UDM" or "UDR".</w:t>
            </w:r>
          </w:p>
        </w:tc>
        <w:tc>
          <w:tcPr>
            <w:tcW w:w="467" w:type="pct"/>
            <w:tcBorders>
              <w:top w:val="single" w:sz="4" w:space="0" w:color="auto"/>
              <w:left w:val="single" w:sz="6" w:space="0" w:color="000000"/>
              <w:bottom w:val="single" w:sz="4" w:space="0" w:color="auto"/>
              <w:right w:val="single" w:sz="6" w:space="0" w:color="000000"/>
            </w:tcBorders>
            <w:tcPrChange w:id="332"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486FFF8F" w14:textId="77777777" w:rsidR="000A1AC6" w:rsidRPr="00690A26" w:rsidRDefault="000A1AC6" w:rsidP="00A2370C">
            <w:pPr>
              <w:pStyle w:val="TAL"/>
            </w:pPr>
          </w:p>
        </w:tc>
      </w:tr>
      <w:tr w:rsidR="000A1AC6" w:rsidRPr="00690A26" w14:paraId="32502F9A" w14:textId="77777777" w:rsidTr="009A0C1F">
        <w:trPr>
          <w:jc w:val="center"/>
          <w:trPrChange w:id="333"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334"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5F85E018" w14:textId="77777777" w:rsidR="000A1AC6" w:rsidRPr="00690A26" w:rsidRDefault="000A1AC6" w:rsidP="00A2370C">
            <w:pPr>
              <w:pStyle w:val="TAL"/>
              <w:rPr>
                <w:lang w:eastAsia="zh-CN"/>
              </w:rPr>
            </w:pPr>
            <w:r w:rsidRPr="00690A26">
              <w:t>external-group-identity</w:t>
            </w:r>
          </w:p>
        </w:tc>
        <w:tc>
          <w:tcPr>
            <w:tcW w:w="737" w:type="pct"/>
            <w:tcBorders>
              <w:top w:val="single" w:sz="4" w:space="0" w:color="auto"/>
              <w:left w:val="single" w:sz="6" w:space="0" w:color="000000"/>
              <w:bottom w:val="single" w:sz="4" w:space="0" w:color="auto"/>
              <w:right w:val="single" w:sz="6" w:space="0" w:color="000000"/>
            </w:tcBorders>
            <w:tcPrChange w:id="335"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2DF2DC60" w14:textId="77777777" w:rsidR="000A1AC6" w:rsidRPr="00690A26" w:rsidRDefault="000A1AC6" w:rsidP="00A2370C">
            <w:pPr>
              <w:pStyle w:val="TAL"/>
            </w:pPr>
            <w:proofErr w:type="spellStart"/>
            <w:r w:rsidRPr="00690A26">
              <w:t>ExtGroupId</w:t>
            </w:r>
            <w:proofErr w:type="spellEnd"/>
          </w:p>
        </w:tc>
        <w:tc>
          <w:tcPr>
            <w:tcW w:w="141" w:type="pct"/>
            <w:tcBorders>
              <w:top w:val="single" w:sz="4" w:space="0" w:color="auto"/>
              <w:left w:val="single" w:sz="6" w:space="0" w:color="000000"/>
              <w:bottom w:val="single" w:sz="4" w:space="0" w:color="auto"/>
              <w:right w:val="single" w:sz="6" w:space="0" w:color="000000"/>
            </w:tcBorders>
            <w:tcPrChange w:id="336"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58FD18AE"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337"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00A8A1D5"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338"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60551AF4" w14:textId="77777777" w:rsidR="000A1AC6" w:rsidRPr="00690A26" w:rsidRDefault="000A1AC6" w:rsidP="00A2370C">
            <w:pPr>
              <w:pStyle w:val="TAL"/>
              <w:rPr>
                <w:rFonts w:cs="Arial"/>
                <w:szCs w:val="18"/>
              </w:rPr>
            </w:pPr>
            <w:r w:rsidRPr="00690A26">
              <w:t>If included, this IE shall contain the external group identifier of the requester UE to search for an appropriate NF. This may be included if the target NF type is "UDM" or "UDR".</w:t>
            </w:r>
          </w:p>
        </w:tc>
        <w:tc>
          <w:tcPr>
            <w:tcW w:w="467" w:type="pct"/>
            <w:tcBorders>
              <w:top w:val="single" w:sz="4" w:space="0" w:color="auto"/>
              <w:left w:val="single" w:sz="6" w:space="0" w:color="000000"/>
              <w:bottom w:val="single" w:sz="4" w:space="0" w:color="auto"/>
              <w:right w:val="single" w:sz="6" w:space="0" w:color="000000"/>
            </w:tcBorders>
            <w:tcPrChange w:id="339"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3BF7F3C9" w14:textId="77777777" w:rsidR="000A1AC6" w:rsidRPr="00690A26" w:rsidRDefault="000A1AC6" w:rsidP="00A2370C">
            <w:pPr>
              <w:pStyle w:val="TAL"/>
            </w:pPr>
          </w:p>
        </w:tc>
      </w:tr>
      <w:tr w:rsidR="000A1AC6" w:rsidRPr="00690A26" w14:paraId="47F0BA24" w14:textId="77777777" w:rsidTr="009A0C1F">
        <w:trPr>
          <w:jc w:val="center"/>
          <w:trPrChange w:id="340"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341"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493EE8A8" w14:textId="77777777" w:rsidR="000A1AC6" w:rsidRPr="00690A26" w:rsidRDefault="000A1AC6" w:rsidP="00A2370C">
            <w:pPr>
              <w:pStyle w:val="TAL"/>
            </w:pPr>
            <w:proofErr w:type="spellStart"/>
            <w:r w:rsidRPr="00690A26">
              <w:t>pfd</w:t>
            </w:r>
            <w:proofErr w:type="spellEnd"/>
            <w:r w:rsidRPr="00690A26">
              <w:t>-data</w:t>
            </w:r>
          </w:p>
        </w:tc>
        <w:tc>
          <w:tcPr>
            <w:tcW w:w="737" w:type="pct"/>
            <w:tcBorders>
              <w:top w:val="single" w:sz="4" w:space="0" w:color="auto"/>
              <w:left w:val="single" w:sz="6" w:space="0" w:color="000000"/>
              <w:bottom w:val="single" w:sz="4" w:space="0" w:color="auto"/>
              <w:right w:val="single" w:sz="6" w:space="0" w:color="000000"/>
            </w:tcBorders>
            <w:tcPrChange w:id="342"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0D705A56" w14:textId="77777777" w:rsidR="000A1AC6" w:rsidRPr="00690A26" w:rsidRDefault="000A1AC6" w:rsidP="00A2370C">
            <w:pPr>
              <w:pStyle w:val="TAL"/>
            </w:pPr>
            <w:proofErr w:type="spellStart"/>
            <w:r w:rsidRPr="00690A26">
              <w:t>PfdData</w:t>
            </w:r>
            <w:proofErr w:type="spellEnd"/>
          </w:p>
        </w:tc>
        <w:tc>
          <w:tcPr>
            <w:tcW w:w="141" w:type="pct"/>
            <w:tcBorders>
              <w:top w:val="single" w:sz="4" w:space="0" w:color="auto"/>
              <w:left w:val="single" w:sz="6" w:space="0" w:color="000000"/>
              <w:bottom w:val="single" w:sz="4" w:space="0" w:color="auto"/>
              <w:right w:val="single" w:sz="6" w:space="0" w:color="000000"/>
            </w:tcBorders>
            <w:tcPrChange w:id="343"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2A465EE6"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344"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68B3663C"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345"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4565ECFB" w14:textId="77777777" w:rsidR="000A1AC6" w:rsidRPr="00690A26" w:rsidRDefault="000A1AC6" w:rsidP="00A2370C">
            <w:pPr>
              <w:pStyle w:val="TAL"/>
            </w:pPr>
            <w:r w:rsidRPr="00690A26">
              <w:t>When present, this IE shall contain the application identifiers and/or application function identifiers in PFD management. This may be included if the target NF type is "NEF".</w:t>
            </w:r>
          </w:p>
        </w:tc>
        <w:tc>
          <w:tcPr>
            <w:tcW w:w="467" w:type="pct"/>
            <w:tcBorders>
              <w:top w:val="single" w:sz="4" w:space="0" w:color="auto"/>
              <w:left w:val="single" w:sz="6" w:space="0" w:color="000000"/>
              <w:bottom w:val="single" w:sz="4" w:space="0" w:color="auto"/>
              <w:right w:val="single" w:sz="6" w:space="0" w:color="000000"/>
            </w:tcBorders>
            <w:tcPrChange w:id="346"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72412336" w14:textId="77777777" w:rsidR="000A1AC6" w:rsidRPr="00690A26" w:rsidRDefault="000A1AC6" w:rsidP="00A2370C">
            <w:pPr>
              <w:pStyle w:val="TAL"/>
            </w:pPr>
            <w:r w:rsidRPr="00690A26">
              <w:rPr>
                <w:noProof/>
                <w:lang w:eastAsia="zh-CN"/>
              </w:rPr>
              <w:t>Query-Params-Ext2</w:t>
            </w:r>
          </w:p>
        </w:tc>
      </w:tr>
      <w:tr w:rsidR="000A1AC6" w:rsidRPr="00690A26" w14:paraId="36F3F2C0" w14:textId="77777777" w:rsidTr="009A0C1F">
        <w:trPr>
          <w:jc w:val="center"/>
          <w:trPrChange w:id="347"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348"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7921C3BA" w14:textId="77777777" w:rsidR="000A1AC6" w:rsidRPr="00690A26" w:rsidRDefault="000A1AC6" w:rsidP="00A2370C">
            <w:pPr>
              <w:pStyle w:val="TAL"/>
              <w:rPr>
                <w:lang w:eastAsia="zh-CN"/>
              </w:rPr>
            </w:pPr>
            <w:r w:rsidRPr="00690A26">
              <w:t>data-set</w:t>
            </w:r>
          </w:p>
        </w:tc>
        <w:tc>
          <w:tcPr>
            <w:tcW w:w="737" w:type="pct"/>
            <w:tcBorders>
              <w:top w:val="single" w:sz="4" w:space="0" w:color="auto"/>
              <w:left w:val="single" w:sz="6" w:space="0" w:color="000000"/>
              <w:bottom w:val="single" w:sz="4" w:space="0" w:color="auto"/>
              <w:right w:val="single" w:sz="6" w:space="0" w:color="000000"/>
            </w:tcBorders>
            <w:tcPrChange w:id="349"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1F5EAFCE" w14:textId="77777777" w:rsidR="000A1AC6" w:rsidRPr="00690A26" w:rsidRDefault="000A1AC6" w:rsidP="00A2370C">
            <w:pPr>
              <w:pStyle w:val="TAL"/>
            </w:pPr>
            <w:proofErr w:type="spellStart"/>
            <w:r w:rsidRPr="00690A26">
              <w:t>DataSetId</w:t>
            </w:r>
            <w:proofErr w:type="spellEnd"/>
          </w:p>
        </w:tc>
        <w:tc>
          <w:tcPr>
            <w:tcW w:w="141" w:type="pct"/>
            <w:tcBorders>
              <w:top w:val="single" w:sz="4" w:space="0" w:color="auto"/>
              <w:left w:val="single" w:sz="6" w:space="0" w:color="000000"/>
              <w:bottom w:val="single" w:sz="4" w:space="0" w:color="auto"/>
              <w:right w:val="single" w:sz="6" w:space="0" w:color="000000"/>
            </w:tcBorders>
            <w:tcPrChange w:id="350"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0E8B47C8"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351"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104D843F"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352"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08D72E65" w14:textId="77777777" w:rsidR="000A1AC6" w:rsidRPr="00690A26" w:rsidRDefault="000A1AC6" w:rsidP="00A2370C">
            <w:pPr>
              <w:pStyle w:val="TAL"/>
              <w:rPr>
                <w:rFonts w:cs="Arial"/>
                <w:szCs w:val="18"/>
              </w:rPr>
            </w:pPr>
            <w:r w:rsidRPr="00690A26">
              <w:t>Indicates the data set to be supported by the NF to be discovered. May be included if the target NF type is "UDR".</w:t>
            </w:r>
          </w:p>
        </w:tc>
        <w:tc>
          <w:tcPr>
            <w:tcW w:w="467" w:type="pct"/>
            <w:tcBorders>
              <w:top w:val="single" w:sz="4" w:space="0" w:color="auto"/>
              <w:left w:val="single" w:sz="6" w:space="0" w:color="000000"/>
              <w:bottom w:val="single" w:sz="4" w:space="0" w:color="auto"/>
              <w:right w:val="single" w:sz="6" w:space="0" w:color="000000"/>
            </w:tcBorders>
            <w:tcPrChange w:id="353"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421B936F" w14:textId="77777777" w:rsidR="000A1AC6" w:rsidRPr="00690A26" w:rsidRDefault="000A1AC6" w:rsidP="00A2370C">
            <w:pPr>
              <w:pStyle w:val="TAL"/>
            </w:pPr>
          </w:p>
        </w:tc>
      </w:tr>
      <w:tr w:rsidR="000A1AC6" w:rsidRPr="00690A26" w14:paraId="6ACE0598" w14:textId="77777777" w:rsidTr="009A0C1F">
        <w:trPr>
          <w:jc w:val="center"/>
          <w:trPrChange w:id="354"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355"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47B47908" w14:textId="77777777" w:rsidR="000A1AC6" w:rsidRPr="00690A26" w:rsidRDefault="000A1AC6" w:rsidP="00A2370C">
            <w:pPr>
              <w:pStyle w:val="TAL"/>
              <w:rPr>
                <w:lang w:eastAsia="zh-CN"/>
              </w:rPr>
            </w:pPr>
            <w:r w:rsidRPr="00690A26">
              <w:t>routing-indicator</w:t>
            </w:r>
          </w:p>
        </w:tc>
        <w:tc>
          <w:tcPr>
            <w:tcW w:w="737" w:type="pct"/>
            <w:tcBorders>
              <w:top w:val="single" w:sz="4" w:space="0" w:color="auto"/>
              <w:left w:val="single" w:sz="6" w:space="0" w:color="000000"/>
              <w:bottom w:val="single" w:sz="4" w:space="0" w:color="auto"/>
              <w:right w:val="single" w:sz="6" w:space="0" w:color="000000"/>
            </w:tcBorders>
            <w:tcPrChange w:id="356"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7193F41B" w14:textId="77777777" w:rsidR="000A1AC6" w:rsidRPr="00690A26" w:rsidRDefault="000A1AC6" w:rsidP="00A2370C">
            <w:pPr>
              <w:pStyle w:val="TAL"/>
            </w:pPr>
            <w:r w:rsidRPr="00690A26">
              <w:t>string</w:t>
            </w:r>
          </w:p>
        </w:tc>
        <w:tc>
          <w:tcPr>
            <w:tcW w:w="141" w:type="pct"/>
            <w:tcBorders>
              <w:top w:val="single" w:sz="4" w:space="0" w:color="auto"/>
              <w:left w:val="single" w:sz="6" w:space="0" w:color="000000"/>
              <w:bottom w:val="single" w:sz="4" w:space="0" w:color="auto"/>
              <w:right w:val="single" w:sz="6" w:space="0" w:color="000000"/>
            </w:tcBorders>
            <w:tcPrChange w:id="357"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5408A598"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358"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6AC5A6BC"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359"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3B9A776D" w14:textId="77777777" w:rsidR="000A1AC6" w:rsidRPr="00690A26" w:rsidRDefault="000A1AC6" w:rsidP="00A2370C">
            <w:pPr>
              <w:pStyle w:val="TAL"/>
              <w:rPr>
                <w:rFonts w:cs="Arial"/>
                <w:szCs w:val="18"/>
              </w:rPr>
            </w:pPr>
            <w:r w:rsidRPr="00690A26">
              <w:rPr>
                <w:rFonts w:cs="Arial"/>
                <w:szCs w:val="18"/>
              </w:rPr>
              <w:t xml:space="preserve">Routing Indicator information that allows to route network signalling with SUCI (see 3GPP 23.003 [12]) to an AUSF and UDM instance capable to serve the subscriber. </w:t>
            </w:r>
            <w:r w:rsidRPr="00690A26">
              <w:t>May be included if the target NF type is "AUSF" or "UDM".</w:t>
            </w:r>
          </w:p>
        </w:tc>
        <w:tc>
          <w:tcPr>
            <w:tcW w:w="467" w:type="pct"/>
            <w:tcBorders>
              <w:top w:val="single" w:sz="4" w:space="0" w:color="auto"/>
              <w:left w:val="single" w:sz="6" w:space="0" w:color="000000"/>
              <w:bottom w:val="single" w:sz="4" w:space="0" w:color="auto"/>
              <w:right w:val="single" w:sz="6" w:space="0" w:color="000000"/>
            </w:tcBorders>
            <w:tcPrChange w:id="360"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2FE477A0" w14:textId="77777777" w:rsidR="000A1AC6" w:rsidRPr="00690A26" w:rsidRDefault="000A1AC6" w:rsidP="00A2370C">
            <w:pPr>
              <w:pStyle w:val="TAL"/>
              <w:rPr>
                <w:rFonts w:cs="Arial"/>
                <w:szCs w:val="18"/>
              </w:rPr>
            </w:pPr>
          </w:p>
        </w:tc>
      </w:tr>
      <w:tr w:rsidR="000A1AC6" w:rsidRPr="00690A26" w14:paraId="69A19BC1" w14:textId="77777777" w:rsidTr="009A0C1F">
        <w:trPr>
          <w:jc w:val="center"/>
          <w:trPrChange w:id="361"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362"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7CB99B91" w14:textId="77777777" w:rsidR="000A1AC6" w:rsidRPr="00690A26" w:rsidRDefault="000A1AC6" w:rsidP="00A2370C">
            <w:pPr>
              <w:pStyle w:val="TAL"/>
            </w:pPr>
            <w:r w:rsidRPr="00690A26">
              <w:t>group-id-list</w:t>
            </w:r>
          </w:p>
        </w:tc>
        <w:tc>
          <w:tcPr>
            <w:tcW w:w="737" w:type="pct"/>
            <w:tcBorders>
              <w:top w:val="single" w:sz="4" w:space="0" w:color="auto"/>
              <w:left w:val="single" w:sz="6" w:space="0" w:color="000000"/>
              <w:bottom w:val="single" w:sz="4" w:space="0" w:color="auto"/>
              <w:right w:val="single" w:sz="6" w:space="0" w:color="000000"/>
            </w:tcBorders>
            <w:tcPrChange w:id="363"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7791F38C" w14:textId="77777777" w:rsidR="000A1AC6" w:rsidRPr="00690A26" w:rsidRDefault="000A1AC6" w:rsidP="00A2370C">
            <w:pPr>
              <w:pStyle w:val="TAL"/>
            </w:pPr>
            <w:r w:rsidRPr="00690A26">
              <w:t>array(</w:t>
            </w:r>
            <w:proofErr w:type="spellStart"/>
            <w:r w:rsidRPr="00690A26">
              <w:t>NfGroupId</w:t>
            </w:r>
            <w:proofErr w:type="spellEnd"/>
            <w:r w:rsidRPr="00690A26">
              <w:t>)</w:t>
            </w:r>
          </w:p>
        </w:tc>
        <w:tc>
          <w:tcPr>
            <w:tcW w:w="141" w:type="pct"/>
            <w:tcBorders>
              <w:top w:val="single" w:sz="4" w:space="0" w:color="auto"/>
              <w:left w:val="single" w:sz="6" w:space="0" w:color="000000"/>
              <w:bottom w:val="single" w:sz="4" w:space="0" w:color="auto"/>
              <w:right w:val="single" w:sz="6" w:space="0" w:color="000000"/>
            </w:tcBorders>
            <w:tcPrChange w:id="364"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35393506"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365"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6EB4080F" w14:textId="77777777" w:rsidR="000A1AC6" w:rsidRPr="00690A26" w:rsidRDefault="000A1AC6" w:rsidP="00A2370C">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366"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0BA62256" w14:textId="77777777" w:rsidR="000A1AC6" w:rsidRPr="00690A26" w:rsidRDefault="000A1AC6" w:rsidP="00A2370C">
            <w:pPr>
              <w:pStyle w:val="TAL"/>
              <w:rPr>
                <w:rFonts w:cs="Arial"/>
                <w:szCs w:val="18"/>
              </w:rPr>
            </w:pPr>
            <w:r w:rsidRPr="00690A26">
              <w:rPr>
                <w:rFonts w:cs="Arial"/>
                <w:szCs w:val="18"/>
              </w:rPr>
              <w:t>Identity of the group(s) of the NFs of the target NF type to be discovered. May be included if the target NF type is "UDR", "UDM", "HSS", "PCF" or "AUSF".</w:t>
            </w:r>
          </w:p>
        </w:tc>
        <w:tc>
          <w:tcPr>
            <w:tcW w:w="467" w:type="pct"/>
            <w:tcBorders>
              <w:top w:val="single" w:sz="4" w:space="0" w:color="auto"/>
              <w:left w:val="single" w:sz="6" w:space="0" w:color="000000"/>
              <w:bottom w:val="single" w:sz="4" w:space="0" w:color="auto"/>
              <w:right w:val="single" w:sz="6" w:space="0" w:color="000000"/>
            </w:tcBorders>
            <w:tcPrChange w:id="367"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7F7FEC85" w14:textId="77777777" w:rsidR="000A1AC6" w:rsidRPr="00690A26" w:rsidRDefault="000A1AC6" w:rsidP="00A2370C">
            <w:pPr>
              <w:pStyle w:val="TAL"/>
              <w:rPr>
                <w:rFonts w:cs="Arial"/>
                <w:szCs w:val="18"/>
              </w:rPr>
            </w:pPr>
          </w:p>
        </w:tc>
      </w:tr>
      <w:tr w:rsidR="000A1AC6" w:rsidRPr="00690A26" w14:paraId="37AD5283" w14:textId="77777777" w:rsidTr="009A0C1F">
        <w:trPr>
          <w:jc w:val="center"/>
          <w:trPrChange w:id="368"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369"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77E13B9D" w14:textId="77777777" w:rsidR="000A1AC6" w:rsidRPr="00690A26" w:rsidRDefault="000A1AC6" w:rsidP="00A2370C">
            <w:pPr>
              <w:pStyle w:val="TAL"/>
            </w:pPr>
            <w:proofErr w:type="spellStart"/>
            <w:r w:rsidRPr="00690A26">
              <w:t>dnai</w:t>
            </w:r>
            <w:proofErr w:type="spellEnd"/>
            <w:r w:rsidRPr="00690A26">
              <w:t>-list</w:t>
            </w:r>
          </w:p>
        </w:tc>
        <w:tc>
          <w:tcPr>
            <w:tcW w:w="737" w:type="pct"/>
            <w:tcBorders>
              <w:top w:val="single" w:sz="4" w:space="0" w:color="auto"/>
              <w:left w:val="single" w:sz="6" w:space="0" w:color="000000"/>
              <w:bottom w:val="single" w:sz="4" w:space="0" w:color="auto"/>
              <w:right w:val="single" w:sz="6" w:space="0" w:color="000000"/>
            </w:tcBorders>
            <w:tcPrChange w:id="370"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16B8E395" w14:textId="77777777" w:rsidR="000A1AC6" w:rsidRPr="00690A26" w:rsidRDefault="000A1AC6" w:rsidP="00A2370C">
            <w:pPr>
              <w:pStyle w:val="TAL"/>
            </w:pPr>
            <w:r w:rsidRPr="00690A26">
              <w:t>array(</w:t>
            </w:r>
            <w:proofErr w:type="spellStart"/>
            <w:r w:rsidRPr="00690A26">
              <w:t>Dnai</w:t>
            </w:r>
            <w:proofErr w:type="spellEnd"/>
            <w:r w:rsidRPr="00690A26">
              <w:t>)</w:t>
            </w:r>
          </w:p>
        </w:tc>
        <w:tc>
          <w:tcPr>
            <w:tcW w:w="141" w:type="pct"/>
            <w:tcBorders>
              <w:top w:val="single" w:sz="4" w:space="0" w:color="auto"/>
              <w:left w:val="single" w:sz="6" w:space="0" w:color="000000"/>
              <w:bottom w:val="single" w:sz="4" w:space="0" w:color="auto"/>
              <w:right w:val="single" w:sz="6" w:space="0" w:color="000000"/>
            </w:tcBorders>
            <w:tcPrChange w:id="371"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4DFF942F"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372"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60E4ACBC" w14:textId="77777777" w:rsidR="000A1AC6" w:rsidRPr="00690A26" w:rsidRDefault="000A1AC6" w:rsidP="00A2370C">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373"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3FC38416" w14:textId="77777777" w:rsidR="000A1AC6" w:rsidRPr="00690A26" w:rsidRDefault="000A1AC6" w:rsidP="00A2370C">
            <w:pPr>
              <w:pStyle w:val="TAL"/>
              <w:rPr>
                <w:rFonts w:cs="Arial"/>
                <w:szCs w:val="18"/>
              </w:rPr>
            </w:pPr>
            <w:r w:rsidRPr="00690A26">
              <w:rPr>
                <w:rFonts w:cs="Arial"/>
                <w:szCs w:val="18"/>
              </w:rPr>
              <w:t xml:space="preserve">If included, this IE shall contain the </w:t>
            </w:r>
            <w:r w:rsidRPr="00690A26">
              <w:rPr>
                <w:lang w:eastAsia="zh-CN"/>
              </w:rPr>
              <w:t xml:space="preserve">Data network access identifiers. </w:t>
            </w:r>
            <w:r w:rsidRPr="00690A26">
              <w:t>It may be included if the target NF type is "UPF".</w:t>
            </w:r>
          </w:p>
        </w:tc>
        <w:tc>
          <w:tcPr>
            <w:tcW w:w="467" w:type="pct"/>
            <w:tcBorders>
              <w:top w:val="single" w:sz="4" w:space="0" w:color="auto"/>
              <w:left w:val="single" w:sz="6" w:space="0" w:color="000000"/>
              <w:bottom w:val="single" w:sz="4" w:space="0" w:color="auto"/>
              <w:right w:val="single" w:sz="6" w:space="0" w:color="000000"/>
            </w:tcBorders>
            <w:tcPrChange w:id="374"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4AAF0706" w14:textId="77777777" w:rsidR="000A1AC6" w:rsidRPr="00690A26" w:rsidRDefault="000A1AC6" w:rsidP="00A2370C">
            <w:pPr>
              <w:pStyle w:val="TAL"/>
              <w:rPr>
                <w:rFonts w:cs="Arial"/>
                <w:szCs w:val="18"/>
              </w:rPr>
            </w:pPr>
          </w:p>
        </w:tc>
      </w:tr>
      <w:tr w:rsidR="000A1AC6" w:rsidRPr="00690A26" w14:paraId="5E19CDA8" w14:textId="77777777" w:rsidTr="009A0C1F">
        <w:trPr>
          <w:jc w:val="center"/>
          <w:trPrChange w:id="375"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376"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0F43438F" w14:textId="77777777" w:rsidR="000A1AC6" w:rsidRPr="00690A26" w:rsidRDefault="000A1AC6" w:rsidP="00A2370C">
            <w:pPr>
              <w:pStyle w:val="TAL"/>
            </w:pPr>
            <w:proofErr w:type="spellStart"/>
            <w:r w:rsidRPr="00690A26">
              <w:lastRenderedPageBreak/>
              <w:t>upf</w:t>
            </w:r>
            <w:proofErr w:type="spellEnd"/>
            <w:r w:rsidRPr="00690A26">
              <w:t>-</w:t>
            </w:r>
            <w:proofErr w:type="spellStart"/>
            <w:r w:rsidRPr="00690A26">
              <w:t>iwk</w:t>
            </w:r>
            <w:proofErr w:type="spellEnd"/>
            <w:r w:rsidRPr="00690A26">
              <w:t>-eps-</w:t>
            </w:r>
            <w:proofErr w:type="spellStart"/>
            <w:r w:rsidRPr="00690A26">
              <w:t>ind</w:t>
            </w:r>
            <w:proofErr w:type="spellEnd"/>
          </w:p>
        </w:tc>
        <w:tc>
          <w:tcPr>
            <w:tcW w:w="737" w:type="pct"/>
            <w:tcBorders>
              <w:top w:val="single" w:sz="4" w:space="0" w:color="auto"/>
              <w:left w:val="single" w:sz="6" w:space="0" w:color="000000"/>
              <w:bottom w:val="single" w:sz="4" w:space="0" w:color="auto"/>
              <w:right w:val="single" w:sz="6" w:space="0" w:color="000000"/>
            </w:tcBorders>
            <w:tcPrChange w:id="377"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228381DE" w14:textId="77777777" w:rsidR="000A1AC6" w:rsidRPr="00690A26" w:rsidRDefault="000A1AC6" w:rsidP="00A2370C">
            <w:pPr>
              <w:pStyle w:val="TAL"/>
            </w:pPr>
            <w:proofErr w:type="spellStart"/>
            <w:r w:rsidRPr="00690A26">
              <w:t>boolean</w:t>
            </w:r>
            <w:proofErr w:type="spellEnd"/>
          </w:p>
        </w:tc>
        <w:tc>
          <w:tcPr>
            <w:tcW w:w="141" w:type="pct"/>
            <w:tcBorders>
              <w:top w:val="single" w:sz="4" w:space="0" w:color="auto"/>
              <w:left w:val="single" w:sz="6" w:space="0" w:color="000000"/>
              <w:bottom w:val="single" w:sz="4" w:space="0" w:color="auto"/>
              <w:right w:val="single" w:sz="6" w:space="0" w:color="000000"/>
            </w:tcBorders>
            <w:tcPrChange w:id="378"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2A19EEFA"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379"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3FF1B1AE"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380"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363A3747" w14:textId="77777777" w:rsidR="000A1AC6" w:rsidRPr="00690A26" w:rsidRDefault="000A1AC6" w:rsidP="00A2370C">
            <w:pPr>
              <w:pStyle w:val="TAL"/>
            </w:pPr>
            <w:r w:rsidRPr="00690A26">
              <w:t xml:space="preserve">When present, this IE indicates whether a UPF supporting </w:t>
            </w:r>
            <w:r w:rsidRPr="00690A26">
              <w:rPr>
                <w:rFonts w:cs="Arial"/>
                <w:szCs w:val="18"/>
              </w:rPr>
              <w:t xml:space="preserve">interworking with EPS </w:t>
            </w:r>
            <w:r w:rsidRPr="00690A26">
              <w:t>needs to be discovered.</w:t>
            </w:r>
          </w:p>
          <w:p w14:paraId="72677B2D" w14:textId="77777777" w:rsidR="000A1AC6" w:rsidRPr="00690A26" w:rsidRDefault="000A1AC6" w:rsidP="00A2370C">
            <w:pPr>
              <w:pStyle w:val="TAL"/>
            </w:pPr>
          </w:p>
          <w:p w14:paraId="06ED6C21" w14:textId="77777777" w:rsidR="000A1AC6" w:rsidRPr="00690A26" w:rsidRDefault="000A1AC6" w:rsidP="00A2370C">
            <w:pPr>
              <w:pStyle w:val="TAL"/>
              <w:rPr>
                <w:rFonts w:cs="Arial"/>
                <w:szCs w:val="18"/>
              </w:rPr>
            </w:pPr>
            <w:r w:rsidRPr="00690A26">
              <w:rPr>
                <w:rFonts w:cs="Arial"/>
                <w:szCs w:val="18"/>
              </w:rPr>
              <w:t>true: A UPF supporting interworking with EPS is requested to be discovered;</w:t>
            </w:r>
            <w:r w:rsidRPr="00690A26">
              <w:rPr>
                <w:rFonts w:cs="Arial"/>
                <w:szCs w:val="18"/>
              </w:rPr>
              <w:br/>
              <w:t>false: A UPF not supporting interworking with EPS is requested to be discovered.</w:t>
            </w:r>
            <w:r w:rsidRPr="00690A26">
              <w:rPr>
                <w:rFonts w:cs="Arial"/>
                <w:szCs w:val="18"/>
              </w:rPr>
              <w:br/>
            </w:r>
            <w:r w:rsidRPr="00690A26">
              <w:t>(NOTE 3)</w:t>
            </w:r>
          </w:p>
        </w:tc>
        <w:tc>
          <w:tcPr>
            <w:tcW w:w="467" w:type="pct"/>
            <w:tcBorders>
              <w:top w:val="single" w:sz="4" w:space="0" w:color="auto"/>
              <w:left w:val="single" w:sz="6" w:space="0" w:color="000000"/>
              <w:bottom w:val="single" w:sz="4" w:space="0" w:color="auto"/>
              <w:right w:val="single" w:sz="6" w:space="0" w:color="000000"/>
            </w:tcBorders>
            <w:tcPrChange w:id="381"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5D59EE5A" w14:textId="77777777" w:rsidR="000A1AC6" w:rsidRPr="00690A26" w:rsidRDefault="000A1AC6" w:rsidP="00A2370C">
            <w:pPr>
              <w:pStyle w:val="TAL"/>
            </w:pPr>
          </w:p>
        </w:tc>
      </w:tr>
      <w:tr w:rsidR="000A1AC6" w:rsidRPr="00690A26" w14:paraId="42D14BA5" w14:textId="77777777" w:rsidTr="009A0C1F">
        <w:trPr>
          <w:jc w:val="center"/>
          <w:trPrChange w:id="382"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383"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1EF39381" w14:textId="77777777" w:rsidR="000A1AC6" w:rsidRPr="00690A26" w:rsidRDefault="000A1AC6" w:rsidP="00A2370C">
            <w:pPr>
              <w:pStyle w:val="TAL"/>
            </w:pPr>
            <w:proofErr w:type="spellStart"/>
            <w:r w:rsidRPr="00690A26">
              <w:rPr>
                <w:rFonts w:hint="eastAsia"/>
              </w:rPr>
              <w:t>chf</w:t>
            </w:r>
            <w:proofErr w:type="spellEnd"/>
            <w:r w:rsidRPr="00690A26">
              <w:rPr>
                <w:rFonts w:hint="eastAsia"/>
              </w:rPr>
              <w:t>-supported-</w:t>
            </w:r>
            <w:proofErr w:type="spellStart"/>
            <w:r w:rsidRPr="00690A26">
              <w:rPr>
                <w:rFonts w:hint="eastAsia"/>
              </w:rPr>
              <w:t>plmn</w:t>
            </w:r>
            <w:proofErr w:type="spellEnd"/>
          </w:p>
        </w:tc>
        <w:tc>
          <w:tcPr>
            <w:tcW w:w="737" w:type="pct"/>
            <w:tcBorders>
              <w:top w:val="single" w:sz="4" w:space="0" w:color="auto"/>
              <w:left w:val="single" w:sz="6" w:space="0" w:color="000000"/>
              <w:bottom w:val="single" w:sz="4" w:space="0" w:color="auto"/>
              <w:right w:val="single" w:sz="6" w:space="0" w:color="000000"/>
            </w:tcBorders>
            <w:tcPrChange w:id="384"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016E7DCE" w14:textId="77777777" w:rsidR="000A1AC6" w:rsidRPr="00690A26" w:rsidRDefault="000A1AC6" w:rsidP="00A2370C">
            <w:pPr>
              <w:pStyle w:val="TAL"/>
            </w:pPr>
            <w:proofErr w:type="spellStart"/>
            <w:r w:rsidRPr="00690A26">
              <w:rPr>
                <w:rFonts w:hint="eastAsia"/>
              </w:rPr>
              <w:t>PlmnId</w:t>
            </w:r>
            <w:proofErr w:type="spellEnd"/>
          </w:p>
        </w:tc>
        <w:tc>
          <w:tcPr>
            <w:tcW w:w="141" w:type="pct"/>
            <w:tcBorders>
              <w:top w:val="single" w:sz="4" w:space="0" w:color="auto"/>
              <w:left w:val="single" w:sz="6" w:space="0" w:color="000000"/>
              <w:bottom w:val="single" w:sz="4" w:space="0" w:color="auto"/>
              <w:right w:val="single" w:sz="6" w:space="0" w:color="000000"/>
            </w:tcBorders>
            <w:tcPrChange w:id="385"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06DCF552"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386"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65BC0814"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387"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798EE2EE" w14:textId="77777777" w:rsidR="000A1AC6" w:rsidRPr="00690A26" w:rsidRDefault="000A1AC6" w:rsidP="00A2370C">
            <w:pPr>
              <w:pStyle w:val="TAL"/>
              <w:rPr>
                <w:rFonts w:cs="Arial"/>
                <w:szCs w:val="18"/>
              </w:rPr>
            </w:pPr>
            <w:r w:rsidRPr="00690A26">
              <w:rPr>
                <w:rFonts w:cs="Arial" w:hint="eastAsia"/>
                <w:szCs w:val="18"/>
              </w:rPr>
              <w:t xml:space="preserve">If included, this IE shall contain the PLMN ID </w:t>
            </w:r>
            <w:r w:rsidRPr="00690A26">
              <w:rPr>
                <w:rFonts w:cs="Arial"/>
                <w:szCs w:val="18"/>
              </w:rPr>
              <w:t>that</w:t>
            </w:r>
            <w:r w:rsidRPr="00690A26">
              <w:rPr>
                <w:rFonts w:cs="Arial" w:hint="eastAsia"/>
                <w:szCs w:val="18"/>
              </w:rPr>
              <w:t xml:space="preserve"> a CHF</w:t>
            </w:r>
            <w:r w:rsidRPr="00690A26">
              <w:rPr>
                <w:rFonts w:cs="Arial"/>
                <w:szCs w:val="18"/>
              </w:rPr>
              <w:t xml:space="preserve"> supports (i.e., in the </w:t>
            </w:r>
            <w:proofErr w:type="spellStart"/>
            <w:r w:rsidRPr="00690A26">
              <w:rPr>
                <w:rFonts w:cs="Arial"/>
                <w:szCs w:val="18"/>
              </w:rPr>
              <w:t>PlmnRange</w:t>
            </w:r>
            <w:proofErr w:type="spellEnd"/>
            <w:r w:rsidRPr="00690A26">
              <w:rPr>
                <w:rFonts w:cs="Arial"/>
                <w:szCs w:val="18"/>
              </w:rPr>
              <w:t xml:space="preserve"> of </w:t>
            </w:r>
            <w:proofErr w:type="spellStart"/>
            <w:r w:rsidRPr="00690A26">
              <w:rPr>
                <w:rFonts w:cs="Arial"/>
                <w:szCs w:val="18"/>
              </w:rPr>
              <w:t>ChfInfo</w:t>
            </w:r>
            <w:proofErr w:type="spellEnd"/>
            <w:r w:rsidRPr="00690A26">
              <w:rPr>
                <w:rFonts w:cs="Arial"/>
                <w:szCs w:val="18"/>
              </w:rPr>
              <w:t xml:space="preserve"> attribute in the </w:t>
            </w:r>
            <w:proofErr w:type="spellStart"/>
            <w:r w:rsidRPr="00690A26">
              <w:rPr>
                <w:rFonts w:cs="Arial"/>
                <w:szCs w:val="18"/>
              </w:rPr>
              <w:t>NFProfile</w:t>
            </w:r>
            <w:proofErr w:type="spellEnd"/>
            <w:r w:rsidRPr="00690A26">
              <w:rPr>
                <w:rFonts w:cs="Arial"/>
                <w:szCs w:val="18"/>
              </w:rPr>
              <w:t>). This IE may be included when the target NF type is "CHF".</w:t>
            </w:r>
          </w:p>
        </w:tc>
        <w:tc>
          <w:tcPr>
            <w:tcW w:w="467" w:type="pct"/>
            <w:tcBorders>
              <w:top w:val="single" w:sz="4" w:space="0" w:color="auto"/>
              <w:left w:val="single" w:sz="6" w:space="0" w:color="000000"/>
              <w:bottom w:val="single" w:sz="4" w:space="0" w:color="auto"/>
              <w:right w:val="single" w:sz="6" w:space="0" w:color="000000"/>
            </w:tcBorders>
            <w:tcPrChange w:id="388"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79A4D020" w14:textId="77777777" w:rsidR="000A1AC6" w:rsidRPr="00690A26" w:rsidRDefault="000A1AC6" w:rsidP="00A2370C">
            <w:pPr>
              <w:pStyle w:val="TAL"/>
              <w:rPr>
                <w:rFonts w:cs="Arial"/>
                <w:szCs w:val="18"/>
              </w:rPr>
            </w:pPr>
          </w:p>
        </w:tc>
      </w:tr>
      <w:tr w:rsidR="000A1AC6" w:rsidRPr="00690A26" w14:paraId="30578A24" w14:textId="77777777" w:rsidTr="009A0C1F">
        <w:trPr>
          <w:jc w:val="center"/>
          <w:trPrChange w:id="389"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390"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724FC1B2" w14:textId="77777777" w:rsidR="000A1AC6" w:rsidRPr="00690A26" w:rsidRDefault="000A1AC6" w:rsidP="00A2370C">
            <w:pPr>
              <w:pStyle w:val="TAL"/>
            </w:pPr>
            <w:r w:rsidRPr="00690A26">
              <w:t>preferred-locality</w:t>
            </w:r>
          </w:p>
        </w:tc>
        <w:tc>
          <w:tcPr>
            <w:tcW w:w="737" w:type="pct"/>
            <w:tcBorders>
              <w:top w:val="single" w:sz="4" w:space="0" w:color="auto"/>
              <w:left w:val="single" w:sz="6" w:space="0" w:color="000000"/>
              <w:bottom w:val="single" w:sz="4" w:space="0" w:color="auto"/>
              <w:right w:val="single" w:sz="6" w:space="0" w:color="000000"/>
            </w:tcBorders>
            <w:tcPrChange w:id="391"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78C6B1D0" w14:textId="77777777" w:rsidR="000A1AC6" w:rsidRPr="00690A26" w:rsidRDefault="000A1AC6" w:rsidP="00A2370C">
            <w:pPr>
              <w:pStyle w:val="TAL"/>
            </w:pPr>
            <w:r w:rsidRPr="00690A26">
              <w:t>string</w:t>
            </w:r>
          </w:p>
        </w:tc>
        <w:tc>
          <w:tcPr>
            <w:tcW w:w="141" w:type="pct"/>
            <w:tcBorders>
              <w:top w:val="single" w:sz="4" w:space="0" w:color="auto"/>
              <w:left w:val="single" w:sz="6" w:space="0" w:color="000000"/>
              <w:bottom w:val="single" w:sz="4" w:space="0" w:color="auto"/>
              <w:right w:val="single" w:sz="6" w:space="0" w:color="000000"/>
            </w:tcBorders>
            <w:tcPrChange w:id="392"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79A064FB"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393"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194EEB18"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394"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039DBF94" w14:textId="77777777" w:rsidR="000A1AC6" w:rsidRPr="00690A26" w:rsidRDefault="000A1AC6" w:rsidP="00A2370C">
            <w:pPr>
              <w:pStyle w:val="TAL"/>
              <w:rPr>
                <w:rFonts w:cs="Arial"/>
                <w:szCs w:val="18"/>
              </w:rPr>
            </w:pPr>
            <w:r w:rsidRPr="00690A26">
              <w:rPr>
                <w:rFonts w:cs="Arial"/>
                <w:szCs w:val="18"/>
              </w:rPr>
              <w:t xml:space="preserve">Preferred target NF location (e.g. geographic location, data </w:t>
            </w:r>
            <w:proofErr w:type="spellStart"/>
            <w:r w:rsidRPr="00690A26">
              <w:rPr>
                <w:rFonts w:cs="Arial"/>
                <w:szCs w:val="18"/>
              </w:rPr>
              <w:t>center</w:t>
            </w:r>
            <w:proofErr w:type="spellEnd"/>
            <w:r w:rsidRPr="00690A26">
              <w:rPr>
                <w:rFonts w:cs="Arial"/>
                <w:szCs w:val="18"/>
              </w:rPr>
              <w:t>).</w:t>
            </w:r>
          </w:p>
          <w:p w14:paraId="55CB4BA9" w14:textId="77777777" w:rsidR="000A1AC6" w:rsidRPr="00690A26" w:rsidRDefault="000A1AC6" w:rsidP="00A2370C">
            <w:pPr>
              <w:pStyle w:val="TAL"/>
            </w:pPr>
            <w:r w:rsidRPr="00690A26">
              <w:rPr>
                <w:rFonts w:cs="Arial"/>
                <w:szCs w:val="18"/>
              </w:rPr>
              <w:t xml:space="preserve">When present, </w:t>
            </w:r>
            <w:r w:rsidRPr="00690A26">
              <w:rPr>
                <w:lang w:eastAsia="zh-CN"/>
              </w:rPr>
              <w:t xml:space="preserve">the NRF shall prefer </w:t>
            </w:r>
            <w:r w:rsidRPr="00690A26">
              <w:t>NF profiles with a locality attribute that matches the preferred-locality.</w:t>
            </w:r>
          </w:p>
          <w:p w14:paraId="73226364" w14:textId="77777777" w:rsidR="000A1AC6" w:rsidRPr="00690A26" w:rsidRDefault="000A1AC6" w:rsidP="00A2370C">
            <w:pPr>
              <w:pStyle w:val="TAL"/>
              <w:rPr>
                <w:rFonts w:cs="Arial"/>
                <w:szCs w:val="18"/>
              </w:rPr>
            </w:pPr>
            <w:r w:rsidRPr="00690A26">
              <w:rPr>
                <w:rFonts w:cs="Arial"/>
                <w:szCs w:val="18"/>
              </w:rPr>
              <w:t>The NRF may return additional NFs in the response not matching the preferred target NF location, e.g. if no NF profile is found matching the preferred target NF location.</w:t>
            </w:r>
          </w:p>
          <w:p w14:paraId="094BDABC" w14:textId="77777777" w:rsidR="000A1AC6" w:rsidRPr="00690A26" w:rsidRDefault="000A1AC6" w:rsidP="00A2370C">
            <w:pPr>
              <w:pStyle w:val="TAL"/>
              <w:rPr>
                <w:rFonts w:cs="Arial"/>
                <w:szCs w:val="18"/>
              </w:rPr>
            </w:pPr>
            <w:r w:rsidRPr="00690A26">
              <w:rPr>
                <w:rFonts w:cs="Arial"/>
                <w:szCs w:val="18"/>
              </w:rPr>
              <w:t>The NRF should set a lower priority for any additional NFs on the response not matching the preferred target NF location than those matching the preferred target NF location.</w:t>
            </w:r>
          </w:p>
          <w:p w14:paraId="3E1304E3" w14:textId="77777777" w:rsidR="000A1AC6" w:rsidRPr="00690A26" w:rsidRDefault="000A1AC6" w:rsidP="00A2370C">
            <w:pPr>
              <w:pStyle w:val="TAL"/>
              <w:rPr>
                <w:rFonts w:cs="Arial"/>
                <w:szCs w:val="18"/>
              </w:rPr>
            </w:pPr>
            <w:r w:rsidRPr="00690A26">
              <w:rPr>
                <w:rFonts w:cs="Arial"/>
                <w:szCs w:val="18"/>
              </w:rPr>
              <w:t>(NOTE 6)</w:t>
            </w:r>
          </w:p>
        </w:tc>
        <w:tc>
          <w:tcPr>
            <w:tcW w:w="467" w:type="pct"/>
            <w:tcBorders>
              <w:top w:val="single" w:sz="4" w:space="0" w:color="auto"/>
              <w:left w:val="single" w:sz="6" w:space="0" w:color="000000"/>
              <w:bottom w:val="single" w:sz="4" w:space="0" w:color="auto"/>
              <w:right w:val="single" w:sz="6" w:space="0" w:color="000000"/>
            </w:tcBorders>
            <w:tcPrChange w:id="395"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7AAF40D8" w14:textId="77777777" w:rsidR="000A1AC6" w:rsidRPr="00690A26" w:rsidRDefault="000A1AC6" w:rsidP="00A2370C">
            <w:pPr>
              <w:pStyle w:val="TAL"/>
              <w:rPr>
                <w:rFonts w:cs="Arial"/>
                <w:szCs w:val="18"/>
              </w:rPr>
            </w:pPr>
          </w:p>
        </w:tc>
      </w:tr>
      <w:tr w:rsidR="000A1AC6" w:rsidRPr="00690A26" w14:paraId="3DF1C485" w14:textId="77777777" w:rsidTr="009A0C1F">
        <w:trPr>
          <w:jc w:val="center"/>
          <w:trPrChange w:id="396"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397"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295B61AB" w14:textId="77777777" w:rsidR="000A1AC6" w:rsidRPr="00690A26" w:rsidRDefault="000A1AC6" w:rsidP="00A2370C">
            <w:pPr>
              <w:pStyle w:val="TAL"/>
            </w:pPr>
            <w:r w:rsidRPr="00690A26">
              <w:rPr>
                <w:lang w:eastAsia="zh-CN"/>
              </w:rPr>
              <w:t>a</w:t>
            </w:r>
            <w:r w:rsidRPr="00690A26">
              <w:rPr>
                <w:rFonts w:hint="eastAsia"/>
                <w:lang w:eastAsia="zh-CN"/>
              </w:rPr>
              <w:t>ccess</w:t>
            </w:r>
            <w:r w:rsidRPr="00690A26">
              <w:rPr>
                <w:lang w:eastAsia="zh-CN"/>
              </w:rPr>
              <w:t>-t</w:t>
            </w:r>
            <w:r w:rsidRPr="00690A26">
              <w:rPr>
                <w:rFonts w:hint="eastAsia"/>
                <w:lang w:eastAsia="zh-CN"/>
              </w:rPr>
              <w:t>ype</w:t>
            </w:r>
          </w:p>
        </w:tc>
        <w:tc>
          <w:tcPr>
            <w:tcW w:w="737" w:type="pct"/>
            <w:tcBorders>
              <w:top w:val="single" w:sz="4" w:space="0" w:color="auto"/>
              <w:left w:val="single" w:sz="6" w:space="0" w:color="000000"/>
              <w:bottom w:val="single" w:sz="4" w:space="0" w:color="auto"/>
              <w:right w:val="single" w:sz="6" w:space="0" w:color="000000"/>
            </w:tcBorders>
            <w:tcPrChange w:id="398"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31BEA7C0" w14:textId="77777777" w:rsidR="000A1AC6" w:rsidRPr="00690A26" w:rsidRDefault="000A1AC6" w:rsidP="00A2370C">
            <w:pPr>
              <w:pStyle w:val="TAL"/>
            </w:pPr>
            <w:proofErr w:type="spellStart"/>
            <w:r w:rsidRPr="00690A26">
              <w:t>AccessType</w:t>
            </w:r>
            <w:proofErr w:type="spellEnd"/>
          </w:p>
        </w:tc>
        <w:tc>
          <w:tcPr>
            <w:tcW w:w="141" w:type="pct"/>
            <w:tcBorders>
              <w:top w:val="single" w:sz="4" w:space="0" w:color="auto"/>
              <w:left w:val="single" w:sz="6" w:space="0" w:color="000000"/>
              <w:bottom w:val="single" w:sz="4" w:space="0" w:color="auto"/>
              <w:right w:val="single" w:sz="6" w:space="0" w:color="000000"/>
            </w:tcBorders>
            <w:tcPrChange w:id="399"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7A36474A" w14:textId="77777777" w:rsidR="000A1AC6" w:rsidRPr="00690A26" w:rsidRDefault="000A1AC6" w:rsidP="00A2370C">
            <w:pPr>
              <w:pStyle w:val="TAC"/>
            </w:pPr>
            <w:r w:rsidRPr="00690A26">
              <w:rPr>
                <w:lang w:eastAsia="zh-CN"/>
              </w:rPr>
              <w:t>C</w:t>
            </w:r>
          </w:p>
        </w:tc>
        <w:tc>
          <w:tcPr>
            <w:tcW w:w="339" w:type="pct"/>
            <w:tcBorders>
              <w:top w:val="single" w:sz="4" w:space="0" w:color="auto"/>
              <w:left w:val="single" w:sz="6" w:space="0" w:color="000000"/>
              <w:bottom w:val="single" w:sz="4" w:space="0" w:color="auto"/>
              <w:right w:val="single" w:sz="6" w:space="0" w:color="000000"/>
            </w:tcBorders>
            <w:tcPrChange w:id="400"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0F59DA39" w14:textId="77777777" w:rsidR="000A1AC6" w:rsidRPr="00690A26" w:rsidRDefault="000A1AC6" w:rsidP="00A2370C">
            <w:pPr>
              <w:pStyle w:val="TAL"/>
            </w:pPr>
            <w:r w:rsidRPr="00690A26">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401"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05156566" w14:textId="17C67175" w:rsidR="000A1AC6" w:rsidRPr="00690A26" w:rsidRDefault="000A1AC6" w:rsidP="00A2370C">
            <w:pPr>
              <w:pStyle w:val="TAL"/>
              <w:rPr>
                <w:rFonts w:cs="Arial"/>
                <w:szCs w:val="18"/>
              </w:rPr>
            </w:pPr>
            <w:r w:rsidRPr="00690A26">
              <w:rPr>
                <w:rFonts w:cs="Arial"/>
                <w:szCs w:val="18"/>
              </w:rPr>
              <w:t xml:space="preserve">If included, this IE shall contain the </w:t>
            </w:r>
            <w:r w:rsidRPr="00690A26">
              <w:t>Access type</w:t>
            </w:r>
            <w:r w:rsidRPr="00690A26">
              <w:rPr>
                <w:rFonts w:cs="Arial"/>
                <w:szCs w:val="18"/>
              </w:rPr>
              <w:t xml:space="preserve"> which is </w:t>
            </w:r>
            <w:r w:rsidRPr="00690A26">
              <w:t>required to be supported by the target Network Function (i.e. SMF</w:t>
            </w:r>
            <w:ins w:id="402" w:author="Liuqingfen" w:date="2020-01-07T18:58:00Z">
              <w:r w:rsidR="00483356">
                <w:t>, LMF</w:t>
              </w:r>
            </w:ins>
            <w:r w:rsidRPr="00690A26">
              <w:t>).</w:t>
            </w:r>
          </w:p>
        </w:tc>
        <w:tc>
          <w:tcPr>
            <w:tcW w:w="467" w:type="pct"/>
            <w:tcBorders>
              <w:top w:val="single" w:sz="4" w:space="0" w:color="auto"/>
              <w:left w:val="single" w:sz="6" w:space="0" w:color="000000"/>
              <w:bottom w:val="single" w:sz="4" w:space="0" w:color="auto"/>
              <w:right w:val="single" w:sz="6" w:space="0" w:color="000000"/>
            </w:tcBorders>
            <w:tcPrChange w:id="403"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20DF9F5F" w14:textId="77777777" w:rsidR="000A1AC6" w:rsidRPr="00690A26" w:rsidRDefault="000A1AC6" w:rsidP="00A2370C">
            <w:pPr>
              <w:pStyle w:val="TAL"/>
              <w:rPr>
                <w:rFonts w:cs="Arial"/>
                <w:szCs w:val="18"/>
              </w:rPr>
            </w:pPr>
          </w:p>
        </w:tc>
      </w:tr>
      <w:tr w:rsidR="000A1AC6" w:rsidRPr="00690A26" w14:paraId="7505999C" w14:textId="77777777" w:rsidTr="009A0C1F">
        <w:trPr>
          <w:jc w:val="center"/>
          <w:trPrChange w:id="404"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405"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7F0D0751" w14:textId="77777777" w:rsidR="000A1AC6" w:rsidRPr="00690A26" w:rsidRDefault="000A1AC6" w:rsidP="00A2370C">
            <w:pPr>
              <w:pStyle w:val="TAL"/>
            </w:pPr>
            <w:r w:rsidRPr="00690A26">
              <w:t>supported-features</w:t>
            </w:r>
          </w:p>
        </w:tc>
        <w:tc>
          <w:tcPr>
            <w:tcW w:w="737" w:type="pct"/>
            <w:tcBorders>
              <w:top w:val="single" w:sz="4" w:space="0" w:color="auto"/>
              <w:left w:val="single" w:sz="6" w:space="0" w:color="000000"/>
              <w:bottom w:val="single" w:sz="4" w:space="0" w:color="auto"/>
              <w:right w:val="single" w:sz="6" w:space="0" w:color="000000"/>
            </w:tcBorders>
            <w:tcPrChange w:id="406"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31DEA8EF" w14:textId="77777777" w:rsidR="000A1AC6" w:rsidRPr="00690A26" w:rsidRDefault="000A1AC6" w:rsidP="00A2370C">
            <w:pPr>
              <w:pStyle w:val="TAL"/>
            </w:pPr>
            <w:proofErr w:type="spellStart"/>
            <w:r w:rsidRPr="00690A26">
              <w:t>SupportedFeatures</w:t>
            </w:r>
            <w:proofErr w:type="spellEnd"/>
          </w:p>
        </w:tc>
        <w:tc>
          <w:tcPr>
            <w:tcW w:w="141" w:type="pct"/>
            <w:tcBorders>
              <w:top w:val="single" w:sz="4" w:space="0" w:color="auto"/>
              <w:left w:val="single" w:sz="6" w:space="0" w:color="000000"/>
              <w:bottom w:val="single" w:sz="4" w:space="0" w:color="auto"/>
              <w:right w:val="single" w:sz="6" w:space="0" w:color="000000"/>
            </w:tcBorders>
            <w:tcPrChange w:id="407"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4603B210"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408"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16D2F678"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409"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3646073A" w14:textId="77777777" w:rsidR="000A1AC6" w:rsidRPr="00690A26" w:rsidRDefault="000A1AC6" w:rsidP="00A2370C">
            <w:pPr>
              <w:pStyle w:val="TAL"/>
            </w:pPr>
            <w:r w:rsidRPr="00690A26">
              <w:t>List of features required to be supported by the target Network Function.</w:t>
            </w:r>
          </w:p>
          <w:p w14:paraId="3790074D" w14:textId="77777777" w:rsidR="000A1AC6" w:rsidRPr="00690A26" w:rsidRDefault="000A1AC6" w:rsidP="00A2370C">
            <w:pPr>
              <w:pStyle w:val="TAL"/>
            </w:pPr>
            <w:r w:rsidRPr="00690A26">
              <w:t>This IE may be present only if the service-names attribute is present and if it contains a single service-name, or if the target Network Function does not support any service. It shall be ignored by the NRF otherwise.</w:t>
            </w:r>
          </w:p>
          <w:p w14:paraId="2B74D689" w14:textId="77777777" w:rsidR="000A1AC6" w:rsidRPr="00690A26" w:rsidRDefault="000A1AC6" w:rsidP="00A2370C">
            <w:pPr>
              <w:pStyle w:val="TAL"/>
            </w:pPr>
            <w:r w:rsidRPr="00690A26">
              <w:t>(NOTE 4)</w:t>
            </w:r>
          </w:p>
        </w:tc>
        <w:tc>
          <w:tcPr>
            <w:tcW w:w="467" w:type="pct"/>
            <w:tcBorders>
              <w:top w:val="single" w:sz="4" w:space="0" w:color="auto"/>
              <w:left w:val="single" w:sz="6" w:space="0" w:color="000000"/>
              <w:bottom w:val="single" w:sz="4" w:space="0" w:color="auto"/>
              <w:right w:val="single" w:sz="6" w:space="0" w:color="000000"/>
            </w:tcBorders>
            <w:tcPrChange w:id="410"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3C571D23" w14:textId="77777777" w:rsidR="000A1AC6" w:rsidRPr="00690A26" w:rsidRDefault="000A1AC6" w:rsidP="00A2370C">
            <w:pPr>
              <w:pStyle w:val="TAL"/>
            </w:pPr>
          </w:p>
        </w:tc>
      </w:tr>
      <w:tr w:rsidR="000A1AC6" w:rsidRPr="00690A26" w14:paraId="16049BB7" w14:textId="77777777" w:rsidTr="009A0C1F">
        <w:trPr>
          <w:jc w:val="center"/>
          <w:trPrChange w:id="411"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412"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72E2E3F7" w14:textId="77777777" w:rsidR="000A1AC6" w:rsidRPr="00690A26" w:rsidRDefault="000A1AC6" w:rsidP="00A2370C">
            <w:pPr>
              <w:pStyle w:val="TAL"/>
            </w:pPr>
            <w:r w:rsidRPr="00690A26">
              <w:t>required-features</w:t>
            </w:r>
          </w:p>
        </w:tc>
        <w:tc>
          <w:tcPr>
            <w:tcW w:w="737" w:type="pct"/>
            <w:tcBorders>
              <w:top w:val="single" w:sz="4" w:space="0" w:color="auto"/>
              <w:left w:val="single" w:sz="6" w:space="0" w:color="000000"/>
              <w:bottom w:val="single" w:sz="4" w:space="0" w:color="auto"/>
              <w:right w:val="single" w:sz="6" w:space="0" w:color="000000"/>
            </w:tcBorders>
            <w:tcPrChange w:id="413"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055062F6" w14:textId="77777777" w:rsidR="000A1AC6" w:rsidRPr="00690A26" w:rsidRDefault="000A1AC6" w:rsidP="00A2370C">
            <w:pPr>
              <w:pStyle w:val="TAL"/>
            </w:pPr>
            <w:r w:rsidRPr="00690A26">
              <w:t>array(</w:t>
            </w:r>
            <w:proofErr w:type="spellStart"/>
            <w:r w:rsidRPr="00690A26">
              <w:t>SupportedFeatures</w:t>
            </w:r>
            <w:proofErr w:type="spellEnd"/>
            <w:r w:rsidRPr="00690A26">
              <w:t>)</w:t>
            </w:r>
          </w:p>
        </w:tc>
        <w:tc>
          <w:tcPr>
            <w:tcW w:w="141" w:type="pct"/>
            <w:tcBorders>
              <w:top w:val="single" w:sz="4" w:space="0" w:color="auto"/>
              <w:left w:val="single" w:sz="6" w:space="0" w:color="000000"/>
              <w:bottom w:val="single" w:sz="4" w:space="0" w:color="auto"/>
              <w:right w:val="single" w:sz="6" w:space="0" w:color="000000"/>
            </w:tcBorders>
            <w:tcPrChange w:id="414"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77F11DF4"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415"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78170862" w14:textId="77777777" w:rsidR="000A1AC6" w:rsidRPr="00690A26" w:rsidRDefault="000A1AC6" w:rsidP="00A2370C">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416"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26A9836D" w14:textId="77777777" w:rsidR="000A1AC6" w:rsidRPr="00690A26" w:rsidRDefault="000A1AC6" w:rsidP="00A2370C">
            <w:pPr>
              <w:pStyle w:val="TAL"/>
            </w:pPr>
            <w:r w:rsidRPr="00690A26">
              <w:t xml:space="preserve">List of features required to be supported by the target Network Function, as defined by the </w:t>
            </w:r>
            <w:proofErr w:type="spellStart"/>
            <w:r w:rsidRPr="00690A26">
              <w:t>supportedFeatures</w:t>
            </w:r>
            <w:proofErr w:type="spellEnd"/>
            <w:r w:rsidRPr="00690A26">
              <w:t xml:space="preserve"> attribute in </w:t>
            </w:r>
            <w:proofErr w:type="spellStart"/>
            <w:r w:rsidRPr="00690A26">
              <w:t>NFService</w:t>
            </w:r>
            <w:proofErr w:type="spellEnd"/>
            <w:r w:rsidRPr="00690A26">
              <w:t xml:space="preserve"> (see clauses 6.1.6.2.3 and 6.2.6.2.4).</w:t>
            </w:r>
          </w:p>
          <w:p w14:paraId="5023AEC2" w14:textId="77777777" w:rsidR="000A1AC6" w:rsidRPr="00690A26" w:rsidRDefault="000A1AC6" w:rsidP="00A2370C">
            <w:pPr>
              <w:pStyle w:val="TAL"/>
            </w:pPr>
            <w:r w:rsidRPr="00690A26">
              <w:t>This IE may be present only if the service-names attribute is present.</w:t>
            </w:r>
          </w:p>
          <w:p w14:paraId="03F4313B" w14:textId="77777777" w:rsidR="000A1AC6" w:rsidRPr="00690A26" w:rsidRDefault="000A1AC6" w:rsidP="00A2370C">
            <w:pPr>
              <w:pStyle w:val="TAL"/>
            </w:pPr>
            <w:r w:rsidRPr="00690A26">
              <w:t>When present, the required-features attribute shall contain as many entries as the number of entries in the service-names attribute. The n</w:t>
            </w:r>
            <w:r w:rsidRPr="00690A26">
              <w:rPr>
                <w:vertAlign w:val="superscript"/>
              </w:rPr>
              <w:t>th</w:t>
            </w:r>
            <w:r w:rsidRPr="00690A26">
              <w:t xml:space="preserve"> entry in the required-features attribute shall correspond to the n</w:t>
            </w:r>
            <w:r w:rsidRPr="00690A26">
              <w:rPr>
                <w:vertAlign w:val="superscript"/>
              </w:rPr>
              <w:t>th</w:t>
            </w:r>
            <w:r w:rsidRPr="00690A26">
              <w:t xml:space="preserve"> entry in the service-names attribute. An entry corresponding to a service for which no specific feature is required shall be encoded as "0".</w:t>
            </w:r>
          </w:p>
        </w:tc>
        <w:tc>
          <w:tcPr>
            <w:tcW w:w="467" w:type="pct"/>
            <w:tcBorders>
              <w:top w:val="single" w:sz="4" w:space="0" w:color="auto"/>
              <w:left w:val="single" w:sz="6" w:space="0" w:color="000000"/>
              <w:bottom w:val="single" w:sz="4" w:space="0" w:color="auto"/>
              <w:right w:val="single" w:sz="6" w:space="0" w:color="000000"/>
            </w:tcBorders>
            <w:tcPrChange w:id="417"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4A11555D" w14:textId="77777777" w:rsidR="000A1AC6" w:rsidRPr="00690A26" w:rsidRDefault="000A1AC6" w:rsidP="00A2370C">
            <w:pPr>
              <w:pStyle w:val="TAL"/>
            </w:pPr>
            <w:r w:rsidRPr="00690A26">
              <w:t>Query-Params-Ext1</w:t>
            </w:r>
          </w:p>
        </w:tc>
      </w:tr>
      <w:tr w:rsidR="000A1AC6" w:rsidRPr="00690A26" w14:paraId="2FCD00C8" w14:textId="77777777" w:rsidTr="009A0C1F">
        <w:trPr>
          <w:jc w:val="center"/>
          <w:trPrChange w:id="418"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419"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49D68788" w14:textId="77777777" w:rsidR="000A1AC6" w:rsidRPr="00690A26" w:rsidRDefault="000A1AC6" w:rsidP="00A2370C">
            <w:pPr>
              <w:pStyle w:val="TAL"/>
            </w:pPr>
            <w:r w:rsidRPr="00690A26">
              <w:rPr>
                <w:rFonts w:hint="eastAsia"/>
                <w:lang w:eastAsia="zh-CN"/>
              </w:rPr>
              <w:t>complex</w:t>
            </w:r>
            <w:r w:rsidRPr="00690A26">
              <w:rPr>
                <w:lang w:eastAsia="zh-CN"/>
              </w:rPr>
              <w:t>-q</w:t>
            </w:r>
            <w:r w:rsidRPr="00690A26">
              <w:rPr>
                <w:rFonts w:hint="eastAsia"/>
                <w:lang w:eastAsia="zh-CN"/>
              </w:rPr>
              <w:t>uery</w:t>
            </w:r>
          </w:p>
        </w:tc>
        <w:tc>
          <w:tcPr>
            <w:tcW w:w="737" w:type="pct"/>
            <w:tcBorders>
              <w:top w:val="single" w:sz="4" w:space="0" w:color="auto"/>
              <w:left w:val="single" w:sz="6" w:space="0" w:color="000000"/>
              <w:bottom w:val="single" w:sz="4" w:space="0" w:color="auto"/>
              <w:right w:val="single" w:sz="6" w:space="0" w:color="000000"/>
            </w:tcBorders>
            <w:tcPrChange w:id="420"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461A5442" w14:textId="77777777" w:rsidR="000A1AC6" w:rsidRPr="00690A26" w:rsidRDefault="000A1AC6" w:rsidP="00A2370C">
            <w:pPr>
              <w:pStyle w:val="TAL"/>
            </w:pPr>
            <w:proofErr w:type="spellStart"/>
            <w:r w:rsidRPr="00690A26">
              <w:rPr>
                <w:rFonts w:hint="eastAsia"/>
                <w:lang w:eastAsia="zh-CN"/>
              </w:rPr>
              <w:t>ComplexQuery</w:t>
            </w:r>
            <w:proofErr w:type="spellEnd"/>
          </w:p>
        </w:tc>
        <w:tc>
          <w:tcPr>
            <w:tcW w:w="141" w:type="pct"/>
            <w:tcBorders>
              <w:top w:val="single" w:sz="4" w:space="0" w:color="auto"/>
              <w:left w:val="single" w:sz="6" w:space="0" w:color="000000"/>
              <w:bottom w:val="single" w:sz="4" w:space="0" w:color="auto"/>
              <w:right w:val="single" w:sz="6" w:space="0" w:color="000000"/>
            </w:tcBorders>
            <w:tcPrChange w:id="421"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7B1F385F" w14:textId="77777777" w:rsidR="000A1AC6" w:rsidRPr="00690A26" w:rsidRDefault="000A1AC6" w:rsidP="00A2370C">
            <w:pPr>
              <w:pStyle w:val="TAC"/>
            </w:pPr>
            <w:r w:rsidRPr="00690A26">
              <w:rPr>
                <w:rFonts w:hint="eastAsia"/>
                <w:lang w:eastAsia="zh-CN"/>
              </w:rPr>
              <w:t>O</w:t>
            </w:r>
          </w:p>
        </w:tc>
        <w:tc>
          <w:tcPr>
            <w:tcW w:w="339" w:type="pct"/>
            <w:tcBorders>
              <w:top w:val="single" w:sz="4" w:space="0" w:color="auto"/>
              <w:left w:val="single" w:sz="6" w:space="0" w:color="000000"/>
              <w:bottom w:val="single" w:sz="4" w:space="0" w:color="auto"/>
              <w:right w:val="single" w:sz="6" w:space="0" w:color="000000"/>
            </w:tcBorders>
            <w:tcPrChange w:id="422"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77C290E4" w14:textId="77777777" w:rsidR="000A1AC6" w:rsidRPr="00690A26" w:rsidRDefault="000A1AC6" w:rsidP="00A2370C">
            <w:pPr>
              <w:pStyle w:val="TAL"/>
            </w:pPr>
            <w:r w:rsidRPr="00690A26">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423"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7E3D68BF" w14:textId="77777777" w:rsidR="000A1AC6" w:rsidRPr="00690A26" w:rsidRDefault="000A1AC6" w:rsidP="00A2370C">
            <w:pPr>
              <w:pStyle w:val="TAL"/>
            </w:pPr>
            <w:r w:rsidRPr="00690A26">
              <w:rPr>
                <w:rFonts w:hint="eastAsia"/>
                <w:lang w:eastAsia="zh-CN"/>
              </w:rPr>
              <w:t>This query parameter is used to override the default logical relationship of query parameters.</w:t>
            </w:r>
          </w:p>
        </w:tc>
        <w:tc>
          <w:tcPr>
            <w:tcW w:w="467" w:type="pct"/>
            <w:tcBorders>
              <w:top w:val="single" w:sz="4" w:space="0" w:color="auto"/>
              <w:left w:val="single" w:sz="6" w:space="0" w:color="000000"/>
              <w:bottom w:val="single" w:sz="4" w:space="0" w:color="auto"/>
              <w:right w:val="single" w:sz="6" w:space="0" w:color="000000"/>
            </w:tcBorders>
            <w:tcPrChange w:id="424"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14E85336" w14:textId="77777777" w:rsidR="000A1AC6" w:rsidRPr="00690A26" w:rsidRDefault="000A1AC6" w:rsidP="00A2370C">
            <w:pPr>
              <w:pStyle w:val="TAL"/>
              <w:rPr>
                <w:lang w:eastAsia="zh-CN"/>
              </w:rPr>
            </w:pPr>
            <w:r w:rsidRPr="00690A26">
              <w:t>Complex-Query</w:t>
            </w:r>
          </w:p>
        </w:tc>
      </w:tr>
      <w:tr w:rsidR="000A1AC6" w:rsidRPr="00690A26" w14:paraId="6075D64D" w14:textId="77777777" w:rsidTr="009A0C1F">
        <w:trPr>
          <w:jc w:val="center"/>
          <w:trPrChange w:id="425"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426"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66A3BB0A" w14:textId="77777777" w:rsidR="000A1AC6" w:rsidRPr="00690A26" w:rsidRDefault="000A1AC6" w:rsidP="00A2370C">
            <w:pPr>
              <w:pStyle w:val="TAL"/>
            </w:pPr>
            <w:r w:rsidRPr="00690A26">
              <w:t>limit</w:t>
            </w:r>
          </w:p>
        </w:tc>
        <w:tc>
          <w:tcPr>
            <w:tcW w:w="737" w:type="pct"/>
            <w:tcBorders>
              <w:top w:val="single" w:sz="4" w:space="0" w:color="auto"/>
              <w:left w:val="single" w:sz="6" w:space="0" w:color="000000"/>
              <w:bottom w:val="single" w:sz="4" w:space="0" w:color="auto"/>
              <w:right w:val="single" w:sz="6" w:space="0" w:color="000000"/>
            </w:tcBorders>
            <w:tcPrChange w:id="427"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324B6C4A" w14:textId="77777777" w:rsidR="000A1AC6" w:rsidRPr="00690A26" w:rsidRDefault="000A1AC6" w:rsidP="00A2370C">
            <w:pPr>
              <w:pStyle w:val="TAL"/>
            </w:pPr>
            <w:r w:rsidRPr="00690A26">
              <w:t>integer</w:t>
            </w:r>
          </w:p>
        </w:tc>
        <w:tc>
          <w:tcPr>
            <w:tcW w:w="141" w:type="pct"/>
            <w:tcBorders>
              <w:top w:val="single" w:sz="4" w:space="0" w:color="auto"/>
              <w:left w:val="single" w:sz="6" w:space="0" w:color="000000"/>
              <w:bottom w:val="single" w:sz="4" w:space="0" w:color="auto"/>
              <w:right w:val="single" w:sz="6" w:space="0" w:color="000000"/>
            </w:tcBorders>
            <w:tcPrChange w:id="428"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12861DD0"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429"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3E32809D"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430"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327CEEE3" w14:textId="77777777" w:rsidR="000A1AC6" w:rsidRPr="00690A26" w:rsidRDefault="000A1AC6" w:rsidP="00A2370C">
            <w:pPr>
              <w:pStyle w:val="TAL"/>
            </w:pPr>
            <w:r w:rsidRPr="00690A26">
              <w:t xml:space="preserve">Maximum number of </w:t>
            </w:r>
            <w:proofErr w:type="spellStart"/>
            <w:r w:rsidRPr="00690A26">
              <w:t>NFProfiles</w:t>
            </w:r>
            <w:proofErr w:type="spellEnd"/>
            <w:r w:rsidRPr="00690A26">
              <w:t xml:space="preserve"> to be returned in the response. </w:t>
            </w:r>
          </w:p>
        </w:tc>
        <w:tc>
          <w:tcPr>
            <w:tcW w:w="467" w:type="pct"/>
            <w:tcBorders>
              <w:top w:val="single" w:sz="4" w:space="0" w:color="auto"/>
              <w:left w:val="single" w:sz="6" w:space="0" w:color="000000"/>
              <w:bottom w:val="single" w:sz="4" w:space="0" w:color="auto"/>
              <w:right w:val="single" w:sz="6" w:space="0" w:color="000000"/>
            </w:tcBorders>
            <w:tcPrChange w:id="431"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7DE54ADC" w14:textId="77777777" w:rsidR="000A1AC6" w:rsidRPr="00690A26" w:rsidRDefault="000A1AC6" w:rsidP="00A2370C">
            <w:pPr>
              <w:pStyle w:val="TAL"/>
            </w:pPr>
            <w:r w:rsidRPr="00690A26">
              <w:t>Query-Params-Ext1</w:t>
            </w:r>
          </w:p>
        </w:tc>
      </w:tr>
      <w:tr w:rsidR="000A1AC6" w:rsidRPr="00690A26" w14:paraId="02CA3456" w14:textId="77777777" w:rsidTr="009A0C1F">
        <w:trPr>
          <w:jc w:val="center"/>
          <w:trPrChange w:id="432"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433"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23AB35E5" w14:textId="77777777" w:rsidR="000A1AC6" w:rsidRPr="00690A26" w:rsidRDefault="000A1AC6" w:rsidP="00A2370C">
            <w:pPr>
              <w:pStyle w:val="TAL"/>
            </w:pPr>
            <w:r w:rsidRPr="00690A26">
              <w:t>max-payload-size</w:t>
            </w:r>
          </w:p>
        </w:tc>
        <w:tc>
          <w:tcPr>
            <w:tcW w:w="737" w:type="pct"/>
            <w:tcBorders>
              <w:top w:val="single" w:sz="4" w:space="0" w:color="auto"/>
              <w:left w:val="single" w:sz="6" w:space="0" w:color="000000"/>
              <w:bottom w:val="single" w:sz="4" w:space="0" w:color="auto"/>
              <w:right w:val="single" w:sz="6" w:space="0" w:color="000000"/>
            </w:tcBorders>
            <w:tcPrChange w:id="434"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7A3F5792" w14:textId="77777777" w:rsidR="000A1AC6" w:rsidRPr="00690A26" w:rsidRDefault="000A1AC6" w:rsidP="00A2370C">
            <w:pPr>
              <w:pStyle w:val="TAL"/>
            </w:pPr>
            <w:r w:rsidRPr="00690A26">
              <w:t>integer</w:t>
            </w:r>
          </w:p>
        </w:tc>
        <w:tc>
          <w:tcPr>
            <w:tcW w:w="141" w:type="pct"/>
            <w:tcBorders>
              <w:top w:val="single" w:sz="4" w:space="0" w:color="auto"/>
              <w:left w:val="single" w:sz="6" w:space="0" w:color="000000"/>
              <w:bottom w:val="single" w:sz="4" w:space="0" w:color="auto"/>
              <w:right w:val="single" w:sz="6" w:space="0" w:color="000000"/>
            </w:tcBorders>
            <w:tcPrChange w:id="435"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6B0F83E2"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436"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4D435B14"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437"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2C09F059" w14:textId="77777777" w:rsidR="000A1AC6" w:rsidRPr="00690A26" w:rsidRDefault="000A1AC6" w:rsidP="00A2370C">
            <w:pPr>
              <w:pStyle w:val="TAL"/>
            </w:pPr>
            <w:r w:rsidRPr="00690A26">
              <w:t>Maximum payload size (before compression, if any) of the response, expressed in kilo octets.</w:t>
            </w:r>
          </w:p>
          <w:p w14:paraId="14565742" w14:textId="77777777" w:rsidR="000A1AC6" w:rsidRPr="00690A26" w:rsidRDefault="000A1AC6" w:rsidP="00A2370C">
            <w:pPr>
              <w:pStyle w:val="TAL"/>
            </w:pPr>
            <w:r w:rsidRPr="00690A26">
              <w:t>When present, the NRF shall limit the number of NF profiles returned in the response such as to not exceed  the maximum payload size indicated in the request.</w:t>
            </w:r>
          </w:p>
          <w:p w14:paraId="4F5E390C" w14:textId="77777777" w:rsidR="000A1AC6" w:rsidRPr="00690A26" w:rsidRDefault="000A1AC6" w:rsidP="00A2370C">
            <w:pPr>
              <w:pStyle w:val="TAL"/>
            </w:pPr>
            <w:r w:rsidRPr="00690A26">
              <w:t>Default = 124. Maximum = 2000 (i.e. 2 Mo).</w:t>
            </w:r>
          </w:p>
        </w:tc>
        <w:tc>
          <w:tcPr>
            <w:tcW w:w="467" w:type="pct"/>
            <w:tcBorders>
              <w:top w:val="single" w:sz="4" w:space="0" w:color="auto"/>
              <w:left w:val="single" w:sz="6" w:space="0" w:color="000000"/>
              <w:bottom w:val="single" w:sz="4" w:space="0" w:color="auto"/>
              <w:right w:val="single" w:sz="6" w:space="0" w:color="000000"/>
            </w:tcBorders>
            <w:tcPrChange w:id="438"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6CBF526E" w14:textId="77777777" w:rsidR="000A1AC6" w:rsidRPr="00690A26" w:rsidRDefault="000A1AC6" w:rsidP="00A2370C">
            <w:pPr>
              <w:pStyle w:val="TAL"/>
            </w:pPr>
            <w:r w:rsidRPr="00690A26">
              <w:t>Query-Params-Ext1</w:t>
            </w:r>
          </w:p>
        </w:tc>
      </w:tr>
      <w:tr w:rsidR="000A1AC6" w:rsidRPr="00690A26" w14:paraId="330703E5" w14:textId="77777777" w:rsidTr="009A0C1F">
        <w:trPr>
          <w:jc w:val="center"/>
          <w:trPrChange w:id="439"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440"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224669C9" w14:textId="77777777" w:rsidR="000A1AC6" w:rsidRPr="00690A26" w:rsidRDefault="000A1AC6" w:rsidP="00A2370C">
            <w:pPr>
              <w:pStyle w:val="TAL"/>
            </w:pPr>
            <w:proofErr w:type="spellStart"/>
            <w:r w:rsidRPr="00690A26">
              <w:t>pdu</w:t>
            </w:r>
            <w:proofErr w:type="spellEnd"/>
            <w:r w:rsidRPr="00690A26">
              <w:t>-session-types</w:t>
            </w:r>
          </w:p>
        </w:tc>
        <w:tc>
          <w:tcPr>
            <w:tcW w:w="737" w:type="pct"/>
            <w:tcBorders>
              <w:top w:val="single" w:sz="4" w:space="0" w:color="auto"/>
              <w:left w:val="single" w:sz="6" w:space="0" w:color="000000"/>
              <w:bottom w:val="single" w:sz="4" w:space="0" w:color="auto"/>
              <w:right w:val="single" w:sz="6" w:space="0" w:color="000000"/>
            </w:tcBorders>
            <w:tcPrChange w:id="441"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025513C0" w14:textId="77777777" w:rsidR="000A1AC6" w:rsidRPr="00690A26" w:rsidRDefault="000A1AC6" w:rsidP="00A2370C">
            <w:pPr>
              <w:pStyle w:val="TAL"/>
            </w:pPr>
            <w:r w:rsidRPr="00690A26">
              <w:t>array(</w:t>
            </w:r>
            <w:proofErr w:type="spellStart"/>
            <w:r w:rsidRPr="00690A26">
              <w:t>PduSessionType</w:t>
            </w:r>
            <w:proofErr w:type="spellEnd"/>
            <w:r w:rsidRPr="00690A26">
              <w:t>)</w:t>
            </w:r>
          </w:p>
        </w:tc>
        <w:tc>
          <w:tcPr>
            <w:tcW w:w="141" w:type="pct"/>
            <w:tcBorders>
              <w:top w:val="single" w:sz="4" w:space="0" w:color="auto"/>
              <w:left w:val="single" w:sz="6" w:space="0" w:color="000000"/>
              <w:bottom w:val="single" w:sz="4" w:space="0" w:color="auto"/>
              <w:right w:val="single" w:sz="6" w:space="0" w:color="000000"/>
            </w:tcBorders>
            <w:tcPrChange w:id="442"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14E35B0F"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443"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71290BAA" w14:textId="77777777" w:rsidR="000A1AC6" w:rsidRPr="00690A26" w:rsidRDefault="000A1AC6" w:rsidP="00A2370C">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444"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4EB178F6" w14:textId="77777777" w:rsidR="000A1AC6" w:rsidRPr="00690A26" w:rsidRDefault="000A1AC6" w:rsidP="00A2370C">
            <w:pPr>
              <w:pStyle w:val="TAL"/>
            </w:pPr>
            <w:r w:rsidRPr="00690A26">
              <w:rPr>
                <w:rFonts w:cs="Arial"/>
                <w:szCs w:val="18"/>
              </w:rPr>
              <w:t xml:space="preserve">List of the </w:t>
            </w:r>
            <w:r w:rsidRPr="00690A26">
              <w:t>PDU session type (s) requested to be supported by the target Network Function (</w:t>
            </w:r>
            <w:proofErr w:type="spellStart"/>
            <w:r w:rsidRPr="00690A26">
              <w:t>i.e</w:t>
            </w:r>
            <w:proofErr w:type="spellEnd"/>
            <w:r w:rsidRPr="00690A26">
              <w:t xml:space="preserve"> UPF).</w:t>
            </w:r>
          </w:p>
        </w:tc>
        <w:tc>
          <w:tcPr>
            <w:tcW w:w="467" w:type="pct"/>
            <w:tcBorders>
              <w:top w:val="single" w:sz="4" w:space="0" w:color="auto"/>
              <w:left w:val="single" w:sz="6" w:space="0" w:color="000000"/>
              <w:bottom w:val="single" w:sz="4" w:space="0" w:color="auto"/>
              <w:right w:val="single" w:sz="6" w:space="0" w:color="000000"/>
            </w:tcBorders>
            <w:tcPrChange w:id="445"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097A471E" w14:textId="77777777" w:rsidR="000A1AC6" w:rsidRPr="00690A26" w:rsidRDefault="000A1AC6" w:rsidP="00A2370C">
            <w:pPr>
              <w:pStyle w:val="TAL"/>
            </w:pPr>
            <w:r w:rsidRPr="00690A26">
              <w:t>Query-Params-Ext1</w:t>
            </w:r>
          </w:p>
        </w:tc>
      </w:tr>
      <w:tr w:rsidR="000A1AC6" w:rsidRPr="00690A26" w14:paraId="4753AADE" w14:textId="77777777" w:rsidTr="009A0C1F">
        <w:trPr>
          <w:jc w:val="center"/>
          <w:trPrChange w:id="446"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447"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2F2D324C" w14:textId="77777777" w:rsidR="000A1AC6" w:rsidRPr="00690A26" w:rsidRDefault="000A1AC6" w:rsidP="00A2370C">
            <w:pPr>
              <w:pStyle w:val="TAL"/>
            </w:pPr>
            <w:r w:rsidRPr="00690A26">
              <w:t>event-id-list</w:t>
            </w:r>
          </w:p>
        </w:tc>
        <w:tc>
          <w:tcPr>
            <w:tcW w:w="737" w:type="pct"/>
            <w:tcBorders>
              <w:top w:val="single" w:sz="4" w:space="0" w:color="auto"/>
              <w:left w:val="single" w:sz="6" w:space="0" w:color="000000"/>
              <w:bottom w:val="single" w:sz="4" w:space="0" w:color="auto"/>
              <w:right w:val="single" w:sz="6" w:space="0" w:color="000000"/>
            </w:tcBorders>
            <w:tcPrChange w:id="448"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73EF59BC" w14:textId="77777777" w:rsidR="000A1AC6" w:rsidRPr="00690A26" w:rsidRDefault="000A1AC6" w:rsidP="00A2370C">
            <w:pPr>
              <w:pStyle w:val="TAL"/>
            </w:pPr>
            <w:r w:rsidRPr="00690A26">
              <w:t>array(</w:t>
            </w:r>
            <w:proofErr w:type="spellStart"/>
            <w:r w:rsidRPr="00690A26">
              <w:t>EventId</w:t>
            </w:r>
            <w:proofErr w:type="spellEnd"/>
            <w:r w:rsidRPr="00690A26">
              <w:t>)</w:t>
            </w:r>
          </w:p>
        </w:tc>
        <w:tc>
          <w:tcPr>
            <w:tcW w:w="141" w:type="pct"/>
            <w:tcBorders>
              <w:top w:val="single" w:sz="4" w:space="0" w:color="auto"/>
              <w:left w:val="single" w:sz="6" w:space="0" w:color="000000"/>
              <w:bottom w:val="single" w:sz="4" w:space="0" w:color="auto"/>
              <w:right w:val="single" w:sz="6" w:space="0" w:color="000000"/>
            </w:tcBorders>
            <w:tcPrChange w:id="449"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4052701E"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450"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35A3FB40" w14:textId="77777777" w:rsidR="000A1AC6" w:rsidRPr="00690A26" w:rsidRDefault="000A1AC6" w:rsidP="00A2370C">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tcPrChange w:id="451"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tcPr>
            </w:tcPrChange>
          </w:tcPr>
          <w:p w14:paraId="6EEAA39C" w14:textId="77777777" w:rsidR="000A1AC6" w:rsidRPr="00690A26" w:rsidRDefault="000A1AC6" w:rsidP="00A2370C">
            <w:pPr>
              <w:pStyle w:val="TAL"/>
              <w:rPr>
                <w:rFonts w:cs="Arial"/>
                <w:szCs w:val="18"/>
              </w:rPr>
            </w:pPr>
            <w:r w:rsidRPr="00690A26">
              <w:rPr>
                <w:rFonts w:cs="Arial"/>
                <w:szCs w:val="18"/>
              </w:rPr>
              <w:t xml:space="preserve">If present, this attribute shall contain the list of events requested to be supported by the </w:t>
            </w:r>
            <w:proofErr w:type="spellStart"/>
            <w:r w:rsidRPr="00690A26">
              <w:rPr>
                <w:rFonts w:cs="Arial"/>
                <w:szCs w:val="18"/>
              </w:rPr>
              <w:t>Nnwdaf</w:t>
            </w:r>
            <w:proofErr w:type="spellEnd"/>
            <w:r w:rsidRPr="00690A26">
              <w:rPr>
                <w:rFonts w:cs="Arial"/>
                <w:szCs w:val="18"/>
              </w:rPr>
              <w:t xml:space="preserve"> </w:t>
            </w:r>
            <w:proofErr w:type="spellStart"/>
            <w:r w:rsidRPr="00690A26">
              <w:rPr>
                <w:rFonts w:cs="Arial"/>
                <w:szCs w:val="18"/>
              </w:rPr>
              <w:t>AnalyticsInfo</w:t>
            </w:r>
            <w:proofErr w:type="spellEnd"/>
            <w:r w:rsidRPr="00690A26">
              <w:rPr>
                <w:rFonts w:cs="Arial"/>
                <w:szCs w:val="18"/>
              </w:rPr>
              <w:t xml:space="preserve"> Service, the NRF shall return NF which support all the requested events.</w:t>
            </w:r>
          </w:p>
        </w:tc>
        <w:tc>
          <w:tcPr>
            <w:tcW w:w="467" w:type="pct"/>
            <w:tcBorders>
              <w:top w:val="single" w:sz="4" w:space="0" w:color="auto"/>
              <w:left w:val="single" w:sz="6" w:space="0" w:color="000000"/>
              <w:bottom w:val="single" w:sz="4" w:space="0" w:color="auto"/>
              <w:right w:val="single" w:sz="6" w:space="0" w:color="000000"/>
            </w:tcBorders>
            <w:tcPrChange w:id="452"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3A937DF3" w14:textId="77777777" w:rsidR="000A1AC6" w:rsidRPr="00690A26" w:rsidRDefault="000A1AC6" w:rsidP="00A2370C">
            <w:pPr>
              <w:pStyle w:val="TAL"/>
            </w:pPr>
            <w:r w:rsidRPr="00690A26">
              <w:t>Query-</w:t>
            </w:r>
            <w:proofErr w:type="spellStart"/>
            <w:r w:rsidRPr="00690A26">
              <w:t>Param</w:t>
            </w:r>
            <w:proofErr w:type="spellEnd"/>
            <w:r w:rsidRPr="00690A26">
              <w:t>-Analytics</w:t>
            </w:r>
          </w:p>
        </w:tc>
      </w:tr>
      <w:tr w:rsidR="000A1AC6" w:rsidRPr="00690A26" w14:paraId="215086BF" w14:textId="77777777" w:rsidTr="009A0C1F">
        <w:trPr>
          <w:jc w:val="center"/>
          <w:trPrChange w:id="453"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454"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6FCEED73" w14:textId="77777777" w:rsidR="000A1AC6" w:rsidRPr="00690A26" w:rsidRDefault="000A1AC6" w:rsidP="00A2370C">
            <w:pPr>
              <w:pStyle w:val="TAL"/>
            </w:pPr>
            <w:proofErr w:type="spellStart"/>
            <w:r w:rsidRPr="00690A26">
              <w:t>nwdaf</w:t>
            </w:r>
            <w:proofErr w:type="spellEnd"/>
            <w:r w:rsidRPr="00690A26">
              <w:t>-event-list</w:t>
            </w:r>
          </w:p>
        </w:tc>
        <w:tc>
          <w:tcPr>
            <w:tcW w:w="737" w:type="pct"/>
            <w:tcBorders>
              <w:top w:val="single" w:sz="4" w:space="0" w:color="auto"/>
              <w:left w:val="single" w:sz="6" w:space="0" w:color="000000"/>
              <w:bottom w:val="single" w:sz="4" w:space="0" w:color="auto"/>
              <w:right w:val="single" w:sz="6" w:space="0" w:color="000000"/>
            </w:tcBorders>
            <w:tcPrChange w:id="455"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707836B5" w14:textId="77777777" w:rsidR="000A1AC6" w:rsidRPr="00690A26" w:rsidRDefault="000A1AC6" w:rsidP="00A2370C">
            <w:pPr>
              <w:pStyle w:val="TAL"/>
            </w:pPr>
            <w:r w:rsidRPr="00690A26">
              <w:t>array(</w:t>
            </w:r>
            <w:proofErr w:type="spellStart"/>
            <w:r w:rsidRPr="00690A26">
              <w:t>NwdafEvent</w:t>
            </w:r>
            <w:proofErr w:type="spellEnd"/>
            <w:r w:rsidRPr="00690A26">
              <w:t>)</w:t>
            </w:r>
          </w:p>
        </w:tc>
        <w:tc>
          <w:tcPr>
            <w:tcW w:w="141" w:type="pct"/>
            <w:tcBorders>
              <w:top w:val="single" w:sz="4" w:space="0" w:color="auto"/>
              <w:left w:val="single" w:sz="6" w:space="0" w:color="000000"/>
              <w:bottom w:val="single" w:sz="4" w:space="0" w:color="auto"/>
              <w:right w:val="single" w:sz="6" w:space="0" w:color="000000"/>
            </w:tcBorders>
            <w:tcPrChange w:id="456"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4ED7A72D"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457"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42355911" w14:textId="77777777" w:rsidR="000A1AC6" w:rsidRPr="00690A26" w:rsidRDefault="000A1AC6" w:rsidP="00A2370C">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tcPrChange w:id="458"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tcPr>
            </w:tcPrChange>
          </w:tcPr>
          <w:p w14:paraId="13A6B459" w14:textId="77777777" w:rsidR="000A1AC6" w:rsidRPr="00690A26" w:rsidRDefault="000A1AC6" w:rsidP="00A2370C">
            <w:pPr>
              <w:pStyle w:val="TAL"/>
              <w:rPr>
                <w:rFonts w:cs="Arial"/>
                <w:szCs w:val="18"/>
              </w:rPr>
            </w:pPr>
            <w:r w:rsidRPr="00690A26">
              <w:rPr>
                <w:rFonts w:cs="Arial"/>
                <w:szCs w:val="18"/>
              </w:rPr>
              <w:t xml:space="preserve">If present, this attribute shall contain the list of events requested to be supported by the </w:t>
            </w:r>
            <w:proofErr w:type="spellStart"/>
            <w:r w:rsidRPr="00690A26">
              <w:rPr>
                <w:rFonts w:cs="Arial"/>
                <w:szCs w:val="18"/>
              </w:rPr>
              <w:t>Nnwdaf_EventsSubscription</w:t>
            </w:r>
            <w:proofErr w:type="spellEnd"/>
            <w:r w:rsidRPr="00690A26">
              <w:rPr>
                <w:rFonts w:cs="Arial"/>
                <w:szCs w:val="18"/>
              </w:rPr>
              <w:t xml:space="preserve"> service, the NRF shall return NF which support all the requested events.</w:t>
            </w:r>
          </w:p>
        </w:tc>
        <w:tc>
          <w:tcPr>
            <w:tcW w:w="467" w:type="pct"/>
            <w:tcBorders>
              <w:top w:val="single" w:sz="4" w:space="0" w:color="auto"/>
              <w:left w:val="single" w:sz="6" w:space="0" w:color="000000"/>
              <w:bottom w:val="single" w:sz="4" w:space="0" w:color="auto"/>
              <w:right w:val="single" w:sz="6" w:space="0" w:color="000000"/>
            </w:tcBorders>
            <w:tcPrChange w:id="459"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7D6185A2" w14:textId="77777777" w:rsidR="000A1AC6" w:rsidRPr="00690A26" w:rsidRDefault="000A1AC6" w:rsidP="00A2370C">
            <w:pPr>
              <w:pStyle w:val="TAL"/>
            </w:pPr>
            <w:r w:rsidRPr="00690A26">
              <w:t>Query-</w:t>
            </w:r>
            <w:proofErr w:type="spellStart"/>
            <w:r w:rsidRPr="00690A26">
              <w:t>Param</w:t>
            </w:r>
            <w:proofErr w:type="spellEnd"/>
            <w:r w:rsidRPr="00690A26">
              <w:t>-Analytics</w:t>
            </w:r>
          </w:p>
        </w:tc>
      </w:tr>
      <w:tr w:rsidR="000A1AC6" w:rsidRPr="00690A26" w14:paraId="7E53EF77" w14:textId="77777777" w:rsidTr="009A0C1F">
        <w:trPr>
          <w:jc w:val="center"/>
          <w:trPrChange w:id="460"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461"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294E20A2" w14:textId="77777777" w:rsidR="000A1AC6" w:rsidRPr="00690A26" w:rsidRDefault="000A1AC6" w:rsidP="00A2370C">
            <w:pPr>
              <w:pStyle w:val="TAL"/>
            </w:pPr>
            <w:proofErr w:type="spellStart"/>
            <w:r w:rsidRPr="00690A26">
              <w:rPr>
                <w:rFonts w:hint="eastAsia"/>
                <w:lang w:eastAsia="zh-CN"/>
              </w:rPr>
              <w:t>atsss</w:t>
            </w:r>
            <w:proofErr w:type="spellEnd"/>
            <w:r w:rsidRPr="00690A26">
              <w:t>-</w:t>
            </w:r>
            <w:r w:rsidRPr="00690A26">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Change w:id="462"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3546B920" w14:textId="77777777" w:rsidR="000A1AC6" w:rsidRPr="00690A26" w:rsidRDefault="000A1AC6" w:rsidP="00A2370C">
            <w:pPr>
              <w:pStyle w:val="TAL"/>
            </w:pPr>
            <w:proofErr w:type="spellStart"/>
            <w:r w:rsidRPr="00690A26">
              <w:rPr>
                <w:rFonts w:hint="eastAsia"/>
                <w:lang w:eastAsia="zh-CN"/>
              </w:rPr>
              <w:t>AtsssCapability</w:t>
            </w:r>
            <w:proofErr w:type="spellEnd"/>
          </w:p>
        </w:tc>
        <w:tc>
          <w:tcPr>
            <w:tcW w:w="141" w:type="pct"/>
            <w:tcBorders>
              <w:top w:val="single" w:sz="4" w:space="0" w:color="auto"/>
              <w:left w:val="single" w:sz="6" w:space="0" w:color="000000"/>
              <w:bottom w:val="single" w:sz="4" w:space="0" w:color="auto"/>
              <w:right w:val="single" w:sz="6" w:space="0" w:color="000000"/>
            </w:tcBorders>
            <w:tcPrChange w:id="463"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7538C508"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464"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1DEBBDE4"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465"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77E0A293" w14:textId="77777777" w:rsidR="000A1AC6" w:rsidRPr="00690A26" w:rsidRDefault="000A1AC6" w:rsidP="00A2370C">
            <w:pPr>
              <w:pStyle w:val="TAL"/>
              <w:rPr>
                <w:rFonts w:cs="Arial"/>
                <w:szCs w:val="18"/>
              </w:rPr>
            </w:pPr>
            <w:r w:rsidRPr="00690A26">
              <w:t xml:space="preserve">When present, this IE indicates </w:t>
            </w:r>
            <w:r w:rsidRPr="00690A26">
              <w:rPr>
                <w:rFonts w:hint="eastAsia"/>
                <w:lang w:eastAsia="zh-CN"/>
              </w:rPr>
              <w:t>the ATSSS capability of the target UPF needs to be supported.</w:t>
            </w:r>
          </w:p>
        </w:tc>
        <w:tc>
          <w:tcPr>
            <w:tcW w:w="467" w:type="pct"/>
            <w:tcBorders>
              <w:top w:val="single" w:sz="4" w:space="0" w:color="auto"/>
              <w:left w:val="single" w:sz="6" w:space="0" w:color="000000"/>
              <w:bottom w:val="single" w:sz="4" w:space="0" w:color="auto"/>
              <w:right w:val="single" w:sz="6" w:space="0" w:color="000000"/>
            </w:tcBorders>
            <w:tcPrChange w:id="466"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7FC9DDEE" w14:textId="77777777" w:rsidR="000A1AC6" w:rsidRPr="00690A26" w:rsidRDefault="000A1AC6" w:rsidP="00A2370C">
            <w:pPr>
              <w:pStyle w:val="TAL"/>
            </w:pPr>
            <w:r w:rsidRPr="00690A26">
              <w:rPr>
                <w:rFonts w:hint="eastAsia"/>
                <w:lang w:eastAsia="zh-CN"/>
              </w:rPr>
              <w:t>MAPDU</w:t>
            </w:r>
          </w:p>
        </w:tc>
      </w:tr>
      <w:tr w:rsidR="000A1AC6" w:rsidRPr="00690A26" w14:paraId="166A19D8" w14:textId="77777777" w:rsidTr="009A0C1F">
        <w:trPr>
          <w:jc w:val="center"/>
          <w:trPrChange w:id="467"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468"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751699BE" w14:textId="77777777" w:rsidR="000A1AC6" w:rsidRPr="00690A26" w:rsidRDefault="000A1AC6" w:rsidP="00A2370C">
            <w:pPr>
              <w:pStyle w:val="TAL"/>
              <w:rPr>
                <w:lang w:eastAsia="zh-CN"/>
              </w:rPr>
            </w:pPr>
            <w:proofErr w:type="spellStart"/>
            <w:r w:rsidRPr="00690A26">
              <w:lastRenderedPageBreak/>
              <w:t>upf-ue-ip-addr-ind</w:t>
            </w:r>
            <w:proofErr w:type="spellEnd"/>
          </w:p>
        </w:tc>
        <w:tc>
          <w:tcPr>
            <w:tcW w:w="737" w:type="pct"/>
            <w:tcBorders>
              <w:top w:val="single" w:sz="4" w:space="0" w:color="auto"/>
              <w:left w:val="single" w:sz="6" w:space="0" w:color="000000"/>
              <w:bottom w:val="single" w:sz="4" w:space="0" w:color="auto"/>
              <w:right w:val="single" w:sz="6" w:space="0" w:color="000000"/>
            </w:tcBorders>
            <w:tcPrChange w:id="469"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7F15156A" w14:textId="77777777" w:rsidR="000A1AC6" w:rsidRPr="00690A26" w:rsidRDefault="000A1AC6" w:rsidP="00A2370C">
            <w:pPr>
              <w:pStyle w:val="TAL"/>
              <w:rPr>
                <w:lang w:eastAsia="zh-CN"/>
              </w:rPr>
            </w:pPr>
            <w:proofErr w:type="spellStart"/>
            <w:r w:rsidRPr="00690A26">
              <w:t>boolean</w:t>
            </w:r>
            <w:proofErr w:type="spellEnd"/>
          </w:p>
        </w:tc>
        <w:tc>
          <w:tcPr>
            <w:tcW w:w="141" w:type="pct"/>
            <w:tcBorders>
              <w:top w:val="single" w:sz="4" w:space="0" w:color="auto"/>
              <w:left w:val="single" w:sz="6" w:space="0" w:color="000000"/>
              <w:bottom w:val="single" w:sz="4" w:space="0" w:color="auto"/>
              <w:right w:val="single" w:sz="6" w:space="0" w:color="000000"/>
            </w:tcBorders>
            <w:tcPrChange w:id="470"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66E38C66"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471"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428E1FDD"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472"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61692FF5" w14:textId="77777777" w:rsidR="000A1AC6" w:rsidRPr="00690A26" w:rsidRDefault="000A1AC6" w:rsidP="00A2370C">
            <w:pPr>
              <w:pStyle w:val="TAL"/>
            </w:pPr>
            <w:r w:rsidRPr="00690A26">
              <w:t xml:space="preserve">When present, this IE indicates whether a UPF supporting allocating </w:t>
            </w:r>
            <w:r w:rsidRPr="00690A26">
              <w:rPr>
                <w:rFonts w:cs="Arial"/>
                <w:szCs w:val="18"/>
              </w:rPr>
              <w:t xml:space="preserve">UE IP addresses/prefixes </w:t>
            </w:r>
            <w:r w:rsidRPr="00690A26">
              <w:t>needs to be discovered.</w:t>
            </w:r>
          </w:p>
          <w:p w14:paraId="1B61BF92" w14:textId="77777777" w:rsidR="000A1AC6" w:rsidRPr="00690A26" w:rsidRDefault="000A1AC6" w:rsidP="00A2370C">
            <w:pPr>
              <w:pStyle w:val="TAL"/>
            </w:pPr>
          </w:p>
          <w:p w14:paraId="0FFEF74B" w14:textId="77777777" w:rsidR="000A1AC6" w:rsidRPr="00690A26" w:rsidRDefault="000A1AC6" w:rsidP="00A2370C">
            <w:pPr>
              <w:pStyle w:val="TAL"/>
            </w:pPr>
            <w:r w:rsidRPr="00690A26">
              <w:rPr>
                <w:rFonts w:cs="Arial"/>
                <w:szCs w:val="18"/>
              </w:rPr>
              <w:t>true: a UPF supporting UE IP addresses/prefixes allocation is requested to be discovered;</w:t>
            </w:r>
            <w:r w:rsidRPr="00690A26">
              <w:rPr>
                <w:rFonts w:cs="Arial"/>
                <w:szCs w:val="18"/>
              </w:rPr>
              <w:br/>
              <w:t>false: a UPF not supporting UE IP addresses/prefixes allocation is requested to be discovered.</w:t>
            </w:r>
          </w:p>
        </w:tc>
        <w:tc>
          <w:tcPr>
            <w:tcW w:w="467" w:type="pct"/>
            <w:tcBorders>
              <w:top w:val="single" w:sz="4" w:space="0" w:color="auto"/>
              <w:left w:val="single" w:sz="6" w:space="0" w:color="000000"/>
              <w:bottom w:val="single" w:sz="4" w:space="0" w:color="auto"/>
              <w:right w:val="single" w:sz="6" w:space="0" w:color="000000"/>
            </w:tcBorders>
            <w:tcPrChange w:id="473"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4361B503" w14:textId="77777777" w:rsidR="000A1AC6" w:rsidRPr="00690A26" w:rsidRDefault="000A1AC6" w:rsidP="00A2370C">
            <w:pPr>
              <w:pStyle w:val="TAL"/>
              <w:rPr>
                <w:lang w:eastAsia="zh-CN"/>
              </w:rPr>
            </w:pPr>
            <w:r w:rsidRPr="00690A26">
              <w:t>Query-Params-Ext2</w:t>
            </w:r>
          </w:p>
        </w:tc>
      </w:tr>
      <w:tr w:rsidR="000A1AC6" w:rsidRPr="00690A26" w14:paraId="7990336D" w14:textId="77777777" w:rsidTr="009A0C1F">
        <w:trPr>
          <w:jc w:val="center"/>
          <w:trPrChange w:id="474"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475"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7F6E4091" w14:textId="77777777" w:rsidR="000A1AC6" w:rsidRPr="00690A26" w:rsidRDefault="000A1AC6" w:rsidP="00A2370C">
            <w:pPr>
              <w:pStyle w:val="TAL"/>
            </w:pPr>
            <w:r w:rsidRPr="00690A26">
              <w:t>client-type</w:t>
            </w:r>
          </w:p>
        </w:tc>
        <w:tc>
          <w:tcPr>
            <w:tcW w:w="737" w:type="pct"/>
            <w:tcBorders>
              <w:top w:val="single" w:sz="4" w:space="0" w:color="auto"/>
              <w:left w:val="single" w:sz="6" w:space="0" w:color="000000"/>
              <w:bottom w:val="single" w:sz="4" w:space="0" w:color="auto"/>
              <w:right w:val="single" w:sz="6" w:space="0" w:color="000000"/>
            </w:tcBorders>
            <w:tcPrChange w:id="476"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43AFF75B" w14:textId="77777777" w:rsidR="000A1AC6" w:rsidRPr="00690A26" w:rsidRDefault="000A1AC6" w:rsidP="00A2370C">
            <w:pPr>
              <w:pStyle w:val="TAL"/>
            </w:pPr>
            <w:proofErr w:type="spellStart"/>
            <w:r w:rsidRPr="00690A26">
              <w:t>ExternalClientType</w:t>
            </w:r>
            <w:proofErr w:type="spellEnd"/>
          </w:p>
        </w:tc>
        <w:tc>
          <w:tcPr>
            <w:tcW w:w="141" w:type="pct"/>
            <w:tcBorders>
              <w:top w:val="single" w:sz="4" w:space="0" w:color="auto"/>
              <w:left w:val="single" w:sz="6" w:space="0" w:color="000000"/>
              <w:bottom w:val="single" w:sz="4" w:space="0" w:color="auto"/>
              <w:right w:val="single" w:sz="6" w:space="0" w:color="000000"/>
            </w:tcBorders>
            <w:tcPrChange w:id="477"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50B1417D" w14:textId="77777777" w:rsidR="000A1AC6" w:rsidRPr="00690A26" w:rsidRDefault="000A1AC6" w:rsidP="00A2370C">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478"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3B2A33AC" w14:textId="77777777" w:rsidR="000A1AC6" w:rsidRPr="00690A26" w:rsidRDefault="000A1AC6" w:rsidP="00A2370C">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479"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5D0D3077" w14:textId="77777777" w:rsidR="000A1AC6" w:rsidRPr="00690A26" w:rsidRDefault="000A1AC6" w:rsidP="00A2370C">
            <w:pPr>
              <w:pStyle w:val="TAL"/>
            </w:pPr>
            <w:r w:rsidRPr="00690A26">
              <w:t>When present, this IE indicates that NF(s) dedicatedly serving the specified Client Type needs to be discovered. This IE may be included when target NF Type is "LMF" and "GMLC".</w:t>
            </w:r>
          </w:p>
          <w:p w14:paraId="5E091D0B" w14:textId="77777777" w:rsidR="000A1AC6" w:rsidRPr="00690A26" w:rsidRDefault="000A1AC6" w:rsidP="00A2370C">
            <w:pPr>
              <w:pStyle w:val="TAL"/>
            </w:pPr>
          </w:p>
          <w:p w14:paraId="1EAC2AB4" w14:textId="77777777" w:rsidR="000A1AC6" w:rsidRPr="00690A26" w:rsidRDefault="000A1AC6" w:rsidP="00A2370C">
            <w:pPr>
              <w:pStyle w:val="TAL"/>
              <w:rPr>
                <w:rFonts w:cs="Arial"/>
                <w:szCs w:val="18"/>
              </w:rPr>
            </w:pPr>
            <w:r w:rsidRPr="00690A26">
              <w:rPr>
                <w:rFonts w:cs="Arial"/>
                <w:szCs w:val="18"/>
              </w:rPr>
              <w:t xml:space="preserve">If no NF profile is found </w:t>
            </w:r>
            <w:proofErr w:type="spellStart"/>
            <w:r w:rsidRPr="00690A26">
              <w:rPr>
                <w:rFonts w:cs="Arial"/>
                <w:szCs w:val="18"/>
              </w:rPr>
              <w:t>dedicately</w:t>
            </w:r>
            <w:proofErr w:type="spellEnd"/>
            <w:r w:rsidRPr="00690A26">
              <w:rPr>
                <w:rFonts w:cs="Arial"/>
                <w:szCs w:val="18"/>
              </w:rPr>
              <w:t xml:space="preserve"> serving the requested client type, the NRF may return NF(s) not dedicatedly serving the request client type in the response.</w:t>
            </w:r>
          </w:p>
          <w:p w14:paraId="4DEF10F5" w14:textId="77777777" w:rsidR="000A1AC6" w:rsidRPr="00690A26" w:rsidRDefault="000A1AC6" w:rsidP="00A2370C">
            <w:pPr>
              <w:pStyle w:val="TAL"/>
            </w:pPr>
          </w:p>
        </w:tc>
        <w:tc>
          <w:tcPr>
            <w:tcW w:w="467" w:type="pct"/>
            <w:tcBorders>
              <w:top w:val="single" w:sz="4" w:space="0" w:color="auto"/>
              <w:left w:val="single" w:sz="6" w:space="0" w:color="000000"/>
              <w:bottom w:val="single" w:sz="4" w:space="0" w:color="auto"/>
              <w:right w:val="single" w:sz="6" w:space="0" w:color="000000"/>
            </w:tcBorders>
            <w:tcPrChange w:id="480"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676A717A" w14:textId="77777777" w:rsidR="000A1AC6" w:rsidRPr="00690A26" w:rsidRDefault="000A1AC6" w:rsidP="00A2370C">
            <w:pPr>
              <w:pStyle w:val="TAL"/>
            </w:pPr>
            <w:r w:rsidRPr="00690A26">
              <w:t>Query-Params-Ext2</w:t>
            </w:r>
          </w:p>
        </w:tc>
      </w:tr>
      <w:tr w:rsidR="0036351D" w:rsidRPr="00690A26" w14:paraId="51B91365" w14:textId="77777777" w:rsidTr="009A0C1F">
        <w:trPr>
          <w:trHeight w:val="269"/>
          <w:jc w:val="center"/>
          <w:ins w:id="481" w:author="Liuqingfen" w:date="2020-01-08T08:22:00Z"/>
          <w:trPrChange w:id="482"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483"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7E53B1C4" w14:textId="798CCB56" w:rsidR="0036351D" w:rsidRPr="00690A26" w:rsidRDefault="0036351D" w:rsidP="0036351D">
            <w:pPr>
              <w:pStyle w:val="TAL"/>
              <w:rPr>
                <w:ins w:id="484" w:author="Liuqingfen" w:date="2020-01-08T08:22:00Z"/>
                <w:lang w:eastAsia="zh-CN"/>
              </w:rPr>
            </w:pPr>
            <w:proofErr w:type="spellStart"/>
            <w:ins w:id="485" w:author="Liuqingfen" w:date="2020-01-08T08:22:00Z">
              <w:r>
                <w:rPr>
                  <w:rFonts w:hint="eastAsia"/>
                  <w:lang w:eastAsia="zh-CN"/>
                </w:rPr>
                <w:t>l</w:t>
              </w:r>
              <w:r>
                <w:rPr>
                  <w:lang w:eastAsia="zh-CN"/>
                </w:rPr>
                <w:t>mf</w:t>
              </w:r>
              <w:proofErr w:type="spellEnd"/>
              <w:r>
                <w:rPr>
                  <w:lang w:eastAsia="zh-CN"/>
                </w:rPr>
                <w:t>-id</w:t>
              </w:r>
            </w:ins>
          </w:p>
        </w:tc>
        <w:tc>
          <w:tcPr>
            <w:tcW w:w="737" w:type="pct"/>
            <w:tcBorders>
              <w:top w:val="single" w:sz="4" w:space="0" w:color="auto"/>
              <w:left w:val="single" w:sz="6" w:space="0" w:color="000000"/>
              <w:bottom w:val="single" w:sz="4" w:space="0" w:color="auto"/>
              <w:right w:val="single" w:sz="6" w:space="0" w:color="000000"/>
            </w:tcBorders>
            <w:tcPrChange w:id="486"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6BD7A25D" w14:textId="22B5984A" w:rsidR="0036351D" w:rsidRPr="00690A26" w:rsidRDefault="0036351D" w:rsidP="0036351D">
            <w:pPr>
              <w:pStyle w:val="TAL"/>
              <w:rPr>
                <w:ins w:id="487" w:author="Liuqingfen" w:date="2020-01-08T08:22:00Z"/>
              </w:rPr>
            </w:pPr>
            <w:proofErr w:type="spellStart"/>
            <w:ins w:id="488" w:author="Liuqingfen" w:date="2020-01-08T08:23:00Z">
              <w:r w:rsidRPr="0036351D">
                <w:t>LMFIdentification</w:t>
              </w:r>
            </w:ins>
            <w:proofErr w:type="spellEnd"/>
          </w:p>
        </w:tc>
        <w:tc>
          <w:tcPr>
            <w:tcW w:w="141" w:type="pct"/>
            <w:tcBorders>
              <w:top w:val="single" w:sz="4" w:space="0" w:color="auto"/>
              <w:left w:val="single" w:sz="6" w:space="0" w:color="000000"/>
              <w:bottom w:val="single" w:sz="4" w:space="0" w:color="auto"/>
              <w:right w:val="single" w:sz="6" w:space="0" w:color="000000"/>
            </w:tcBorders>
            <w:tcPrChange w:id="489"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4A7CB4DB" w14:textId="1820B285" w:rsidR="0036351D" w:rsidRPr="00690A26" w:rsidRDefault="0036351D" w:rsidP="0036351D">
            <w:pPr>
              <w:pStyle w:val="TAC"/>
              <w:rPr>
                <w:ins w:id="490" w:author="Liuqingfen" w:date="2020-01-08T08:22:00Z"/>
              </w:rPr>
            </w:pPr>
            <w:ins w:id="491" w:author="Liuqingfen" w:date="2020-01-08T08:23:00Z">
              <w:r w:rsidRPr="00690A26">
                <w:t>O</w:t>
              </w:r>
            </w:ins>
          </w:p>
        </w:tc>
        <w:tc>
          <w:tcPr>
            <w:tcW w:w="339" w:type="pct"/>
            <w:tcBorders>
              <w:top w:val="single" w:sz="4" w:space="0" w:color="auto"/>
              <w:left w:val="single" w:sz="6" w:space="0" w:color="000000"/>
              <w:bottom w:val="single" w:sz="4" w:space="0" w:color="auto"/>
              <w:right w:val="single" w:sz="6" w:space="0" w:color="000000"/>
            </w:tcBorders>
            <w:tcPrChange w:id="492"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2D332521" w14:textId="396D4D97" w:rsidR="0036351D" w:rsidRPr="00690A26" w:rsidRDefault="0036351D" w:rsidP="0036351D">
            <w:pPr>
              <w:pStyle w:val="TAL"/>
              <w:rPr>
                <w:ins w:id="493" w:author="Liuqingfen" w:date="2020-01-08T08:22:00Z"/>
              </w:rPr>
            </w:pPr>
            <w:ins w:id="494" w:author="Liuqingfen" w:date="2020-01-08T08:23:00Z">
              <w:r w:rsidRPr="00690A26">
                <w:t>0..1</w:t>
              </w:r>
            </w:ins>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495"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1E242839" w14:textId="2FC90599" w:rsidR="0036351D" w:rsidRPr="00690A26" w:rsidRDefault="009A0C1F" w:rsidP="0036351D">
            <w:pPr>
              <w:pStyle w:val="TAL"/>
              <w:rPr>
                <w:ins w:id="496" w:author="Liuqingfen" w:date="2020-01-08T08:22:00Z"/>
              </w:rPr>
            </w:pPr>
            <w:ins w:id="497" w:author="Liuqingfen" w:date="2020-01-08T08:29:00Z">
              <w:r>
                <w:rPr>
                  <w:rFonts w:cs="Arial"/>
                  <w:szCs w:val="18"/>
                </w:rPr>
                <w:t>When present</w:t>
              </w:r>
            </w:ins>
            <w:ins w:id="498" w:author="Liuqingfen" w:date="2020-01-08T08:23:00Z">
              <w:r w:rsidR="0036351D" w:rsidRPr="00690A26">
                <w:rPr>
                  <w:rFonts w:cs="Arial"/>
                  <w:szCs w:val="18"/>
                </w:rPr>
                <w:t xml:space="preserve">, this IE shall contain </w:t>
              </w:r>
            </w:ins>
            <w:ins w:id="499" w:author="Liuqingfen" w:date="2020-01-08T08:25:00Z">
              <w:r w:rsidR="0036351D">
                <w:t>LMF identification</w:t>
              </w:r>
            </w:ins>
            <w:ins w:id="500" w:author="Liuqingfen" w:date="2020-01-08T08:24:00Z">
              <w:r w:rsidR="0036351D" w:rsidRPr="00690A26">
                <w:t xml:space="preserve"> </w:t>
              </w:r>
            </w:ins>
            <w:ins w:id="501" w:author="Liuqingfen" w:date="2020-01-08T08:27:00Z">
              <w:r w:rsidR="0036351D">
                <w:t>to be</w:t>
              </w:r>
            </w:ins>
            <w:ins w:id="502" w:author="Liuqingfen" w:date="2020-01-08T08:24:00Z">
              <w:r w:rsidR="0036351D" w:rsidRPr="00690A26">
                <w:t xml:space="preserve"> </w:t>
              </w:r>
              <w:proofErr w:type="spellStart"/>
              <w:r w:rsidR="0036351D" w:rsidRPr="00690A26">
                <w:t>discovered</w:t>
              </w:r>
            </w:ins>
            <w:ins w:id="503" w:author="Liuqingfen" w:date="2020-01-08T08:26:00Z">
              <w:r w:rsidR="0036351D">
                <w:t>.</w:t>
              </w:r>
              <w:r w:rsidR="0036351D" w:rsidRPr="00690A26">
                <w:t>This</w:t>
              </w:r>
              <w:proofErr w:type="spellEnd"/>
              <w:r w:rsidR="0036351D" w:rsidRPr="00690A26">
                <w:t xml:space="preserve"> may be includ</w:t>
              </w:r>
              <w:r w:rsidR="0036351D">
                <w:t>ed if the target NF type is "</w:t>
              </w:r>
            </w:ins>
            <w:ins w:id="504" w:author="Liuqingfen" w:date="2020-01-08T08:27:00Z">
              <w:r w:rsidR="0036351D">
                <w:t>LMF</w:t>
              </w:r>
            </w:ins>
            <w:ins w:id="505" w:author="Liuqingfen" w:date="2020-01-08T08:26:00Z">
              <w:r w:rsidR="0036351D" w:rsidRPr="00690A26">
                <w:t>".</w:t>
              </w:r>
            </w:ins>
          </w:p>
        </w:tc>
        <w:tc>
          <w:tcPr>
            <w:tcW w:w="467" w:type="pct"/>
            <w:tcBorders>
              <w:top w:val="single" w:sz="4" w:space="0" w:color="auto"/>
              <w:left w:val="single" w:sz="6" w:space="0" w:color="000000"/>
              <w:bottom w:val="single" w:sz="4" w:space="0" w:color="auto"/>
              <w:right w:val="single" w:sz="6" w:space="0" w:color="000000"/>
            </w:tcBorders>
            <w:tcPrChange w:id="506"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6C27E640" w14:textId="245EE9C8" w:rsidR="0036351D" w:rsidRPr="00690A26" w:rsidRDefault="0036351D" w:rsidP="0036351D">
            <w:pPr>
              <w:pStyle w:val="TAL"/>
              <w:rPr>
                <w:ins w:id="507" w:author="Liuqingfen" w:date="2020-01-08T08:22:00Z"/>
              </w:rPr>
            </w:pPr>
            <w:ins w:id="508" w:author="Liuqingfen" w:date="2020-01-08T08:22:00Z">
              <w:r w:rsidRPr="00690A26">
                <w:t>Query-Params-Ext2</w:t>
              </w:r>
            </w:ins>
          </w:p>
        </w:tc>
      </w:tr>
      <w:tr w:rsidR="0036351D" w:rsidRPr="00690A26" w14:paraId="2DE94235" w14:textId="77777777" w:rsidTr="009A0C1F">
        <w:trPr>
          <w:jc w:val="center"/>
          <w:ins w:id="509" w:author="Liuqingfen" w:date="2020-01-07T18:55:00Z"/>
          <w:trPrChange w:id="510"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511"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0AED2E31" w14:textId="6FA3CADB" w:rsidR="0036351D" w:rsidRPr="00690A26" w:rsidRDefault="0036351D" w:rsidP="0036351D">
            <w:pPr>
              <w:pStyle w:val="TAL"/>
              <w:rPr>
                <w:ins w:id="512" w:author="Liuqingfen" w:date="2020-01-07T18:55:00Z"/>
              </w:rPr>
            </w:pPr>
            <w:ins w:id="513" w:author="Liuqingfen" w:date="2020-01-07T18:59:00Z">
              <w:r>
                <w:t>a</w:t>
              </w:r>
            </w:ins>
            <w:ins w:id="514" w:author="Liuqingfen" w:date="2020-01-07T18:55:00Z">
              <w:r>
                <w:t>n</w:t>
              </w:r>
            </w:ins>
            <w:ins w:id="515" w:author="Liuqingfen" w:date="2020-01-07T18:59:00Z">
              <w:r>
                <w:t>-n</w:t>
              </w:r>
            </w:ins>
            <w:ins w:id="516" w:author="Liuqingfen" w:date="2020-01-07T18:55:00Z">
              <w:r>
                <w:t>ode</w:t>
              </w:r>
            </w:ins>
            <w:ins w:id="517" w:author="Liuqingfen" w:date="2020-01-07T18:59:00Z">
              <w:r>
                <w:t>-t</w:t>
              </w:r>
            </w:ins>
            <w:ins w:id="518" w:author="Liuqingfen" w:date="2020-01-07T18:55:00Z">
              <w:r w:rsidRPr="003C0FC9">
                <w:t>ype</w:t>
              </w:r>
            </w:ins>
          </w:p>
        </w:tc>
        <w:tc>
          <w:tcPr>
            <w:tcW w:w="737" w:type="pct"/>
            <w:tcBorders>
              <w:top w:val="single" w:sz="4" w:space="0" w:color="auto"/>
              <w:left w:val="single" w:sz="6" w:space="0" w:color="000000"/>
              <w:bottom w:val="single" w:sz="4" w:space="0" w:color="auto"/>
              <w:right w:val="single" w:sz="6" w:space="0" w:color="000000"/>
            </w:tcBorders>
            <w:tcPrChange w:id="519"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4811B3F0" w14:textId="359E40BE" w:rsidR="0036351D" w:rsidRPr="00690A26" w:rsidRDefault="0036351D" w:rsidP="0036351D">
            <w:pPr>
              <w:pStyle w:val="TAL"/>
              <w:rPr>
                <w:ins w:id="520" w:author="Liuqingfen" w:date="2020-01-07T18:55:00Z"/>
              </w:rPr>
            </w:pPr>
            <w:proofErr w:type="spellStart"/>
            <w:ins w:id="521" w:author="Liuqingfen" w:date="2020-01-07T18:56:00Z">
              <w:r>
                <w:t>AnNodeType</w:t>
              </w:r>
            </w:ins>
            <w:proofErr w:type="spellEnd"/>
          </w:p>
        </w:tc>
        <w:tc>
          <w:tcPr>
            <w:tcW w:w="141" w:type="pct"/>
            <w:tcBorders>
              <w:top w:val="single" w:sz="4" w:space="0" w:color="auto"/>
              <w:left w:val="single" w:sz="6" w:space="0" w:color="000000"/>
              <w:bottom w:val="single" w:sz="4" w:space="0" w:color="auto"/>
              <w:right w:val="single" w:sz="6" w:space="0" w:color="000000"/>
            </w:tcBorders>
            <w:tcPrChange w:id="522"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6A30E97C" w14:textId="5F14DB5F" w:rsidR="0036351D" w:rsidRPr="00690A26" w:rsidRDefault="0036351D" w:rsidP="0036351D">
            <w:pPr>
              <w:pStyle w:val="TAC"/>
              <w:rPr>
                <w:ins w:id="523" w:author="Liuqingfen" w:date="2020-01-07T18:55:00Z"/>
              </w:rPr>
            </w:pPr>
            <w:ins w:id="524" w:author="Liuqingfen" w:date="2020-01-07T19:03:00Z">
              <w:r w:rsidRPr="00690A26">
                <w:t>O</w:t>
              </w:r>
            </w:ins>
          </w:p>
        </w:tc>
        <w:tc>
          <w:tcPr>
            <w:tcW w:w="339" w:type="pct"/>
            <w:tcBorders>
              <w:top w:val="single" w:sz="4" w:space="0" w:color="auto"/>
              <w:left w:val="single" w:sz="6" w:space="0" w:color="000000"/>
              <w:bottom w:val="single" w:sz="4" w:space="0" w:color="auto"/>
              <w:right w:val="single" w:sz="6" w:space="0" w:color="000000"/>
            </w:tcBorders>
            <w:tcPrChange w:id="525"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717A1814" w14:textId="3E30A1AE" w:rsidR="0036351D" w:rsidRPr="00690A26" w:rsidRDefault="0036351D" w:rsidP="0036351D">
            <w:pPr>
              <w:pStyle w:val="TAL"/>
              <w:rPr>
                <w:ins w:id="526" w:author="Liuqingfen" w:date="2020-01-07T18:55:00Z"/>
              </w:rPr>
            </w:pPr>
            <w:ins w:id="527" w:author="Liuqingfen" w:date="2020-01-07T19:03:00Z">
              <w:r w:rsidRPr="00690A26">
                <w:t>0..1</w:t>
              </w:r>
            </w:ins>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528"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73FAB5E4" w14:textId="29ADF127" w:rsidR="0036351D" w:rsidRPr="00690A26" w:rsidRDefault="0036351D" w:rsidP="0036351D">
            <w:pPr>
              <w:pStyle w:val="TAL"/>
              <w:rPr>
                <w:ins w:id="529" w:author="Liuqingfen" w:date="2020-01-07T18:55:00Z"/>
              </w:rPr>
            </w:pPr>
            <w:ins w:id="530" w:author="Liuqingfen" w:date="2020-01-07T19:06:00Z">
              <w:r w:rsidRPr="00690A26">
                <w:rPr>
                  <w:rFonts w:cs="Arial"/>
                  <w:szCs w:val="18"/>
                </w:rPr>
                <w:t xml:space="preserve">If included, this IE shall contain the </w:t>
              </w:r>
              <w:r>
                <w:rPr>
                  <w:rFonts w:cs="Arial"/>
                  <w:szCs w:val="18"/>
                </w:rPr>
                <w:t xml:space="preserve">AN Node </w:t>
              </w:r>
              <w:r w:rsidRPr="00690A26">
                <w:t>type</w:t>
              </w:r>
              <w:r w:rsidRPr="00690A26">
                <w:rPr>
                  <w:rFonts w:cs="Arial"/>
                  <w:szCs w:val="18"/>
                </w:rPr>
                <w:t xml:space="preserve"> which is </w:t>
              </w:r>
              <w:r w:rsidRPr="00690A26">
                <w:t>required to be supported by the targ</w:t>
              </w:r>
              <w:r>
                <w:t>et Network Function (i.e. LMF</w:t>
              </w:r>
              <w:r w:rsidRPr="00690A26">
                <w:t>).</w:t>
              </w:r>
            </w:ins>
          </w:p>
        </w:tc>
        <w:tc>
          <w:tcPr>
            <w:tcW w:w="467" w:type="pct"/>
            <w:tcBorders>
              <w:top w:val="single" w:sz="4" w:space="0" w:color="auto"/>
              <w:left w:val="single" w:sz="6" w:space="0" w:color="000000"/>
              <w:bottom w:val="single" w:sz="4" w:space="0" w:color="auto"/>
              <w:right w:val="single" w:sz="6" w:space="0" w:color="000000"/>
            </w:tcBorders>
            <w:tcPrChange w:id="531"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7420EB21" w14:textId="393B1D81" w:rsidR="0036351D" w:rsidRPr="00690A26" w:rsidRDefault="0036351D" w:rsidP="0036351D">
            <w:pPr>
              <w:pStyle w:val="TAL"/>
              <w:rPr>
                <w:ins w:id="532" w:author="Liuqingfen" w:date="2020-01-07T18:55:00Z"/>
              </w:rPr>
            </w:pPr>
            <w:ins w:id="533" w:author="Liuqingfen" w:date="2020-01-07T19:10:00Z">
              <w:r w:rsidRPr="00690A26">
                <w:t>Query-Params-Ext2</w:t>
              </w:r>
            </w:ins>
          </w:p>
        </w:tc>
      </w:tr>
      <w:tr w:rsidR="0036351D" w:rsidRPr="00690A26" w14:paraId="503A1A58" w14:textId="77777777" w:rsidTr="009A0C1F">
        <w:trPr>
          <w:jc w:val="center"/>
          <w:ins w:id="534" w:author="Liuqingfen" w:date="2020-01-07T18:55:00Z"/>
          <w:trPrChange w:id="535"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536"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66779CF5" w14:textId="141C068D" w:rsidR="0036351D" w:rsidRPr="00690A26" w:rsidRDefault="0036351D" w:rsidP="0036351D">
            <w:pPr>
              <w:pStyle w:val="TAL"/>
              <w:rPr>
                <w:ins w:id="537" w:author="Liuqingfen" w:date="2020-01-07T18:55:00Z"/>
              </w:rPr>
            </w:pPr>
            <w:ins w:id="538" w:author="Liuqingfen" w:date="2020-01-07T19:02:00Z">
              <w:r>
                <w:t>r</w:t>
              </w:r>
            </w:ins>
            <w:ins w:id="539" w:author="Liuqingfen" w:date="2020-01-07T18:55:00Z">
              <w:r>
                <w:t>at</w:t>
              </w:r>
            </w:ins>
            <w:ins w:id="540" w:author="Liuqingfen" w:date="2020-01-07T19:02:00Z">
              <w:r>
                <w:t>-</w:t>
              </w:r>
            </w:ins>
            <w:ins w:id="541" w:author="Liuqingfen" w:date="2020-01-07T19:03:00Z">
              <w:r>
                <w:t>t</w:t>
              </w:r>
            </w:ins>
            <w:ins w:id="542" w:author="Liuqingfen" w:date="2020-01-07T18:55:00Z">
              <w:r w:rsidRPr="007F6A33">
                <w:t>ype</w:t>
              </w:r>
            </w:ins>
          </w:p>
        </w:tc>
        <w:tc>
          <w:tcPr>
            <w:tcW w:w="737" w:type="pct"/>
            <w:tcBorders>
              <w:top w:val="single" w:sz="4" w:space="0" w:color="auto"/>
              <w:left w:val="single" w:sz="6" w:space="0" w:color="000000"/>
              <w:bottom w:val="single" w:sz="4" w:space="0" w:color="auto"/>
              <w:right w:val="single" w:sz="6" w:space="0" w:color="000000"/>
            </w:tcBorders>
            <w:tcPrChange w:id="543"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15CD519A" w14:textId="6288DB12" w:rsidR="0036351D" w:rsidRPr="00690A26" w:rsidRDefault="0036351D" w:rsidP="0036351D">
            <w:pPr>
              <w:pStyle w:val="TAL"/>
              <w:rPr>
                <w:ins w:id="544" w:author="Liuqingfen" w:date="2020-01-07T18:55:00Z"/>
              </w:rPr>
            </w:pPr>
            <w:proofErr w:type="spellStart"/>
            <w:ins w:id="545" w:author="Liuqingfen" w:date="2020-01-07T18:56:00Z">
              <w:r>
                <w:t>Rat</w:t>
              </w:r>
              <w:r w:rsidRPr="00690A26">
                <w:t>Type</w:t>
              </w:r>
            </w:ins>
            <w:proofErr w:type="spellEnd"/>
          </w:p>
        </w:tc>
        <w:tc>
          <w:tcPr>
            <w:tcW w:w="141" w:type="pct"/>
            <w:tcBorders>
              <w:top w:val="single" w:sz="4" w:space="0" w:color="auto"/>
              <w:left w:val="single" w:sz="6" w:space="0" w:color="000000"/>
              <w:bottom w:val="single" w:sz="4" w:space="0" w:color="auto"/>
              <w:right w:val="single" w:sz="6" w:space="0" w:color="000000"/>
            </w:tcBorders>
            <w:tcPrChange w:id="546"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00C03852" w14:textId="0B6C5310" w:rsidR="0036351D" w:rsidRPr="00690A26" w:rsidRDefault="0036351D" w:rsidP="0036351D">
            <w:pPr>
              <w:pStyle w:val="TAC"/>
              <w:rPr>
                <w:ins w:id="547" w:author="Liuqingfen" w:date="2020-01-07T18:55:00Z"/>
              </w:rPr>
            </w:pPr>
            <w:ins w:id="548" w:author="Liuqingfen" w:date="2020-01-07T19:03:00Z">
              <w:r w:rsidRPr="00690A26">
                <w:t>O</w:t>
              </w:r>
            </w:ins>
          </w:p>
        </w:tc>
        <w:tc>
          <w:tcPr>
            <w:tcW w:w="339" w:type="pct"/>
            <w:tcBorders>
              <w:top w:val="single" w:sz="4" w:space="0" w:color="auto"/>
              <w:left w:val="single" w:sz="6" w:space="0" w:color="000000"/>
              <w:bottom w:val="single" w:sz="4" w:space="0" w:color="auto"/>
              <w:right w:val="single" w:sz="6" w:space="0" w:color="000000"/>
            </w:tcBorders>
            <w:tcPrChange w:id="549"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693D5E2E" w14:textId="55BB4648" w:rsidR="0036351D" w:rsidRPr="00690A26" w:rsidRDefault="0036351D" w:rsidP="0036351D">
            <w:pPr>
              <w:pStyle w:val="TAL"/>
              <w:rPr>
                <w:ins w:id="550" w:author="Liuqingfen" w:date="2020-01-07T18:55:00Z"/>
              </w:rPr>
            </w:pPr>
            <w:ins w:id="551" w:author="Liuqingfen" w:date="2020-01-07T19:03:00Z">
              <w:r w:rsidRPr="00690A26">
                <w:t>0..1</w:t>
              </w:r>
            </w:ins>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552"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7252F3FC" w14:textId="0213142A" w:rsidR="0036351D" w:rsidRPr="00690A26" w:rsidRDefault="0036351D" w:rsidP="0036351D">
            <w:pPr>
              <w:pStyle w:val="TAL"/>
              <w:rPr>
                <w:ins w:id="553" w:author="Liuqingfen" w:date="2020-01-07T18:55:00Z"/>
              </w:rPr>
            </w:pPr>
            <w:ins w:id="554" w:author="Liuqingfen" w:date="2020-01-07T19:07:00Z">
              <w:r w:rsidRPr="00690A26">
                <w:rPr>
                  <w:rFonts w:cs="Arial"/>
                  <w:szCs w:val="18"/>
                </w:rPr>
                <w:t xml:space="preserve">If included, this IE shall contain the </w:t>
              </w:r>
              <w:r>
                <w:rPr>
                  <w:rFonts w:cs="Arial"/>
                  <w:szCs w:val="18"/>
                </w:rPr>
                <w:t xml:space="preserve">RAT </w:t>
              </w:r>
              <w:r w:rsidRPr="00690A26">
                <w:t>type</w:t>
              </w:r>
              <w:r w:rsidRPr="00690A26">
                <w:rPr>
                  <w:rFonts w:cs="Arial"/>
                  <w:szCs w:val="18"/>
                </w:rPr>
                <w:t xml:space="preserve"> which is </w:t>
              </w:r>
              <w:r w:rsidRPr="00690A26">
                <w:t>required to be supported by the targ</w:t>
              </w:r>
              <w:r>
                <w:t>et Network Function (i.e. LMF</w:t>
              </w:r>
              <w:r w:rsidRPr="00690A26">
                <w:t>).</w:t>
              </w:r>
            </w:ins>
          </w:p>
        </w:tc>
        <w:tc>
          <w:tcPr>
            <w:tcW w:w="467" w:type="pct"/>
            <w:tcBorders>
              <w:top w:val="single" w:sz="4" w:space="0" w:color="auto"/>
              <w:left w:val="single" w:sz="6" w:space="0" w:color="000000"/>
              <w:bottom w:val="single" w:sz="4" w:space="0" w:color="auto"/>
              <w:right w:val="single" w:sz="6" w:space="0" w:color="000000"/>
            </w:tcBorders>
            <w:tcPrChange w:id="555"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7366F7B7" w14:textId="2BE7AABE" w:rsidR="0036351D" w:rsidRPr="00690A26" w:rsidRDefault="0036351D" w:rsidP="0036351D">
            <w:pPr>
              <w:pStyle w:val="TAL"/>
              <w:rPr>
                <w:ins w:id="556" w:author="Liuqingfen" w:date="2020-01-07T18:55:00Z"/>
              </w:rPr>
            </w:pPr>
            <w:ins w:id="557" w:author="Liuqingfen" w:date="2020-01-07T19:10:00Z">
              <w:r w:rsidRPr="00690A26">
                <w:t>Query-Params-Ext2</w:t>
              </w:r>
            </w:ins>
          </w:p>
        </w:tc>
      </w:tr>
      <w:tr w:rsidR="0036351D" w:rsidRPr="00690A26" w14:paraId="75B5764A" w14:textId="77777777" w:rsidTr="009A0C1F">
        <w:trPr>
          <w:jc w:val="center"/>
          <w:trPrChange w:id="558"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559"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2C11E232" w14:textId="77777777" w:rsidR="0036351D" w:rsidRPr="00690A26" w:rsidRDefault="0036351D" w:rsidP="0036351D">
            <w:pPr>
              <w:pStyle w:val="TAL"/>
            </w:pPr>
            <w:r w:rsidRPr="00690A26">
              <w:t>target-</w:t>
            </w:r>
            <w:proofErr w:type="spellStart"/>
            <w:r w:rsidRPr="00690A26">
              <w:t>snpn</w:t>
            </w:r>
            <w:proofErr w:type="spellEnd"/>
          </w:p>
        </w:tc>
        <w:tc>
          <w:tcPr>
            <w:tcW w:w="737" w:type="pct"/>
            <w:tcBorders>
              <w:top w:val="single" w:sz="4" w:space="0" w:color="auto"/>
              <w:left w:val="single" w:sz="6" w:space="0" w:color="000000"/>
              <w:bottom w:val="single" w:sz="4" w:space="0" w:color="auto"/>
              <w:right w:val="single" w:sz="6" w:space="0" w:color="000000"/>
            </w:tcBorders>
            <w:tcPrChange w:id="560"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451F6CE8" w14:textId="77777777" w:rsidR="0036351D" w:rsidRPr="00690A26" w:rsidRDefault="0036351D" w:rsidP="0036351D">
            <w:pPr>
              <w:pStyle w:val="TAL"/>
            </w:pPr>
            <w:proofErr w:type="spellStart"/>
            <w:r w:rsidRPr="00690A26">
              <w:t>PlmnIdNid</w:t>
            </w:r>
            <w:proofErr w:type="spellEnd"/>
          </w:p>
        </w:tc>
        <w:tc>
          <w:tcPr>
            <w:tcW w:w="141" w:type="pct"/>
            <w:tcBorders>
              <w:top w:val="single" w:sz="4" w:space="0" w:color="auto"/>
              <w:left w:val="single" w:sz="6" w:space="0" w:color="000000"/>
              <w:bottom w:val="single" w:sz="4" w:space="0" w:color="auto"/>
              <w:right w:val="single" w:sz="6" w:space="0" w:color="000000"/>
            </w:tcBorders>
            <w:tcPrChange w:id="561"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61A1EAD4" w14:textId="77777777" w:rsidR="0036351D" w:rsidRPr="00690A26" w:rsidRDefault="0036351D" w:rsidP="0036351D">
            <w:pPr>
              <w:pStyle w:val="TAC"/>
            </w:pPr>
            <w:r w:rsidRPr="00690A26">
              <w:t>C</w:t>
            </w:r>
          </w:p>
        </w:tc>
        <w:tc>
          <w:tcPr>
            <w:tcW w:w="339" w:type="pct"/>
            <w:tcBorders>
              <w:top w:val="single" w:sz="4" w:space="0" w:color="auto"/>
              <w:left w:val="single" w:sz="6" w:space="0" w:color="000000"/>
              <w:bottom w:val="single" w:sz="4" w:space="0" w:color="auto"/>
              <w:right w:val="single" w:sz="6" w:space="0" w:color="000000"/>
            </w:tcBorders>
            <w:tcPrChange w:id="562"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1BBAAC19" w14:textId="77777777" w:rsidR="0036351D" w:rsidRPr="00690A26" w:rsidRDefault="0036351D" w:rsidP="0036351D">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563"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6368EFD4" w14:textId="77777777" w:rsidR="0036351D" w:rsidRPr="00690A26" w:rsidRDefault="0036351D" w:rsidP="0036351D">
            <w:pPr>
              <w:pStyle w:val="TAL"/>
            </w:pPr>
            <w:r w:rsidRPr="00690A26">
              <w:t xml:space="preserve">This IE shall be included when NF services of a specific SNPN need to be discovered. When included, this IE shall contain the PLMN ID and NID of the target NF. </w:t>
            </w:r>
          </w:p>
        </w:tc>
        <w:tc>
          <w:tcPr>
            <w:tcW w:w="467" w:type="pct"/>
            <w:tcBorders>
              <w:top w:val="single" w:sz="4" w:space="0" w:color="auto"/>
              <w:left w:val="single" w:sz="6" w:space="0" w:color="000000"/>
              <w:bottom w:val="single" w:sz="4" w:space="0" w:color="auto"/>
              <w:right w:val="single" w:sz="6" w:space="0" w:color="000000"/>
            </w:tcBorders>
            <w:tcPrChange w:id="564"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4BC5936C" w14:textId="77777777" w:rsidR="0036351D" w:rsidRPr="00690A26" w:rsidRDefault="0036351D" w:rsidP="0036351D">
            <w:pPr>
              <w:pStyle w:val="TAL"/>
            </w:pPr>
            <w:r w:rsidRPr="00690A26">
              <w:rPr>
                <w:noProof/>
                <w:lang w:eastAsia="zh-CN"/>
              </w:rPr>
              <w:t>Query-Params-Ext2</w:t>
            </w:r>
          </w:p>
        </w:tc>
      </w:tr>
      <w:tr w:rsidR="0036351D" w:rsidRPr="00690A26" w14:paraId="32638F7D" w14:textId="77777777" w:rsidTr="009A0C1F">
        <w:trPr>
          <w:jc w:val="center"/>
          <w:trPrChange w:id="565"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566"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4D87EFD7" w14:textId="77777777" w:rsidR="0036351D" w:rsidRPr="00690A26" w:rsidRDefault="0036351D" w:rsidP="0036351D">
            <w:pPr>
              <w:pStyle w:val="TAL"/>
            </w:pPr>
            <w:proofErr w:type="spellStart"/>
            <w:r w:rsidRPr="00690A26">
              <w:rPr>
                <w:lang w:eastAsia="zh-CN"/>
              </w:rPr>
              <w:t>af</w:t>
            </w:r>
            <w:proofErr w:type="spellEnd"/>
            <w:r w:rsidRPr="00690A26">
              <w:rPr>
                <w:lang w:eastAsia="zh-CN"/>
              </w:rPr>
              <w:t>-</w:t>
            </w:r>
            <w:proofErr w:type="spellStart"/>
            <w:r w:rsidRPr="00690A26">
              <w:rPr>
                <w:lang w:eastAsia="zh-CN"/>
              </w:rPr>
              <w:t>ee</w:t>
            </w:r>
            <w:proofErr w:type="spellEnd"/>
            <w:r w:rsidRPr="00690A26">
              <w:rPr>
                <w:rFonts w:hint="eastAsia"/>
                <w:lang w:eastAsia="zh-CN"/>
              </w:rPr>
              <w:t>-</w:t>
            </w:r>
            <w:r w:rsidRPr="00690A26">
              <w:rPr>
                <w:lang w:eastAsia="zh-CN"/>
              </w:rPr>
              <w:t>data</w:t>
            </w:r>
          </w:p>
        </w:tc>
        <w:tc>
          <w:tcPr>
            <w:tcW w:w="737" w:type="pct"/>
            <w:tcBorders>
              <w:top w:val="single" w:sz="4" w:space="0" w:color="auto"/>
              <w:left w:val="single" w:sz="6" w:space="0" w:color="000000"/>
              <w:bottom w:val="single" w:sz="4" w:space="0" w:color="auto"/>
              <w:right w:val="single" w:sz="6" w:space="0" w:color="000000"/>
            </w:tcBorders>
            <w:tcPrChange w:id="567"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7308E7CA" w14:textId="77777777" w:rsidR="0036351D" w:rsidRPr="00690A26" w:rsidRDefault="0036351D" w:rsidP="0036351D">
            <w:pPr>
              <w:pStyle w:val="TAL"/>
            </w:pPr>
            <w:proofErr w:type="spellStart"/>
            <w:r w:rsidRPr="00690A26">
              <w:t>AfEventExposureData</w:t>
            </w:r>
            <w:proofErr w:type="spellEnd"/>
          </w:p>
        </w:tc>
        <w:tc>
          <w:tcPr>
            <w:tcW w:w="141" w:type="pct"/>
            <w:tcBorders>
              <w:top w:val="single" w:sz="4" w:space="0" w:color="auto"/>
              <w:left w:val="single" w:sz="6" w:space="0" w:color="000000"/>
              <w:bottom w:val="single" w:sz="4" w:space="0" w:color="auto"/>
              <w:right w:val="single" w:sz="6" w:space="0" w:color="000000"/>
            </w:tcBorders>
            <w:tcPrChange w:id="568"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37B124AC" w14:textId="77777777" w:rsidR="0036351D" w:rsidRPr="00690A26" w:rsidRDefault="0036351D" w:rsidP="0036351D">
            <w:pPr>
              <w:pStyle w:val="TAC"/>
            </w:pPr>
            <w:r w:rsidRPr="00690A26">
              <w:rPr>
                <w:rFonts w:hint="eastAsia"/>
                <w:lang w:eastAsia="zh-CN"/>
              </w:rPr>
              <w:t>O</w:t>
            </w:r>
          </w:p>
        </w:tc>
        <w:tc>
          <w:tcPr>
            <w:tcW w:w="339" w:type="pct"/>
            <w:tcBorders>
              <w:top w:val="single" w:sz="4" w:space="0" w:color="auto"/>
              <w:left w:val="single" w:sz="6" w:space="0" w:color="000000"/>
              <w:bottom w:val="single" w:sz="4" w:space="0" w:color="auto"/>
              <w:right w:val="single" w:sz="6" w:space="0" w:color="000000"/>
            </w:tcBorders>
            <w:tcPrChange w:id="569"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21D8B0BB" w14:textId="77777777" w:rsidR="0036351D" w:rsidRPr="00690A26" w:rsidRDefault="0036351D" w:rsidP="0036351D">
            <w:pPr>
              <w:pStyle w:val="TAL"/>
            </w:pPr>
            <w:r w:rsidRPr="00690A26">
              <w:rPr>
                <w:rFonts w:hint="eastAsia"/>
                <w:lang w:eastAsia="zh-CN"/>
              </w:rPr>
              <w:t>0</w:t>
            </w:r>
            <w:r w:rsidRPr="00690A26">
              <w:rPr>
                <w:lang w:eastAsia="zh-CN"/>
              </w:rPr>
              <w:t>.</w:t>
            </w:r>
            <w:r w:rsidRPr="00690A26">
              <w:rPr>
                <w:rFonts w:hint="eastAsia"/>
                <w:lang w:eastAsia="zh-CN"/>
              </w:rPr>
              <w:t>.</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570"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1100AC09" w14:textId="77777777" w:rsidR="0036351D" w:rsidRPr="00690A26" w:rsidRDefault="0036351D" w:rsidP="0036351D">
            <w:pPr>
              <w:pStyle w:val="TAL"/>
            </w:pPr>
            <w:r w:rsidRPr="00690A26">
              <w:t>When present, this shall contain the application events, and optionally application function identifiers, application identifiers of the AF(s). This may be included if the target NF type is "NEF".</w:t>
            </w:r>
          </w:p>
        </w:tc>
        <w:tc>
          <w:tcPr>
            <w:tcW w:w="467" w:type="pct"/>
            <w:tcBorders>
              <w:top w:val="single" w:sz="4" w:space="0" w:color="auto"/>
              <w:left w:val="single" w:sz="6" w:space="0" w:color="000000"/>
              <w:bottom w:val="single" w:sz="4" w:space="0" w:color="auto"/>
              <w:right w:val="single" w:sz="6" w:space="0" w:color="000000"/>
            </w:tcBorders>
            <w:tcPrChange w:id="571"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61D48E4A" w14:textId="77777777" w:rsidR="0036351D" w:rsidRPr="00690A26" w:rsidRDefault="0036351D" w:rsidP="0036351D">
            <w:pPr>
              <w:pStyle w:val="TAL"/>
              <w:rPr>
                <w:noProof/>
                <w:lang w:eastAsia="zh-CN"/>
              </w:rPr>
            </w:pPr>
            <w:r w:rsidRPr="00690A26">
              <w:rPr>
                <w:noProof/>
                <w:lang w:eastAsia="zh-CN"/>
              </w:rPr>
              <w:t>Query-Params-Ext2</w:t>
            </w:r>
          </w:p>
        </w:tc>
      </w:tr>
      <w:tr w:rsidR="0036351D" w:rsidRPr="00690A26" w14:paraId="7E575995" w14:textId="77777777" w:rsidTr="009A0C1F">
        <w:trPr>
          <w:jc w:val="center"/>
          <w:trPrChange w:id="572"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573"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308489C0" w14:textId="77777777" w:rsidR="0036351D" w:rsidRPr="00690A26" w:rsidRDefault="0036351D" w:rsidP="0036351D">
            <w:pPr>
              <w:pStyle w:val="TAL"/>
              <w:rPr>
                <w:lang w:eastAsia="zh-CN"/>
              </w:rPr>
            </w:pPr>
            <w:r w:rsidRPr="00690A26">
              <w:rPr>
                <w:rFonts w:hint="eastAsia"/>
                <w:lang w:eastAsia="zh-CN"/>
              </w:rPr>
              <w:t>w</w:t>
            </w:r>
            <w:r w:rsidRPr="00690A26">
              <w:rPr>
                <w:lang w:eastAsia="zh-CN"/>
              </w:rPr>
              <w:t>-</w:t>
            </w:r>
            <w:proofErr w:type="spellStart"/>
            <w:r w:rsidRPr="00690A26">
              <w:rPr>
                <w:lang w:eastAsia="zh-CN"/>
              </w:rPr>
              <w:t>agf</w:t>
            </w:r>
            <w:proofErr w:type="spellEnd"/>
            <w:r w:rsidRPr="00690A26">
              <w:rPr>
                <w:lang w:eastAsia="zh-CN"/>
              </w:rPr>
              <w:t>-info</w:t>
            </w:r>
          </w:p>
        </w:tc>
        <w:tc>
          <w:tcPr>
            <w:tcW w:w="737" w:type="pct"/>
            <w:tcBorders>
              <w:top w:val="single" w:sz="4" w:space="0" w:color="auto"/>
              <w:left w:val="single" w:sz="6" w:space="0" w:color="000000"/>
              <w:bottom w:val="single" w:sz="4" w:space="0" w:color="auto"/>
              <w:right w:val="single" w:sz="6" w:space="0" w:color="000000"/>
            </w:tcBorders>
            <w:tcPrChange w:id="574"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67A54E55" w14:textId="77777777" w:rsidR="0036351D" w:rsidRPr="00690A26" w:rsidRDefault="0036351D" w:rsidP="0036351D">
            <w:pPr>
              <w:pStyle w:val="TAL"/>
            </w:pPr>
            <w:proofErr w:type="spellStart"/>
            <w:r w:rsidRPr="00690A26">
              <w:rPr>
                <w:rFonts w:hint="eastAsia"/>
                <w:lang w:eastAsia="zh-CN"/>
              </w:rPr>
              <w:t>W</w:t>
            </w:r>
            <w:r w:rsidRPr="00690A26">
              <w:rPr>
                <w:lang w:eastAsia="zh-CN"/>
              </w:rPr>
              <w:t>AgfInfo</w:t>
            </w:r>
            <w:proofErr w:type="spellEnd"/>
          </w:p>
        </w:tc>
        <w:tc>
          <w:tcPr>
            <w:tcW w:w="141" w:type="pct"/>
            <w:tcBorders>
              <w:top w:val="single" w:sz="4" w:space="0" w:color="auto"/>
              <w:left w:val="single" w:sz="6" w:space="0" w:color="000000"/>
              <w:bottom w:val="single" w:sz="4" w:space="0" w:color="auto"/>
              <w:right w:val="single" w:sz="6" w:space="0" w:color="000000"/>
            </w:tcBorders>
            <w:tcPrChange w:id="575"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4BBB0CF0" w14:textId="77777777" w:rsidR="0036351D" w:rsidRPr="00690A26" w:rsidRDefault="0036351D" w:rsidP="0036351D">
            <w:pPr>
              <w:pStyle w:val="TAC"/>
              <w:rPr>
                <w:lang w:eastAsia="zh-CN"/>
              </w:rPr>
            </w:pPr>
            <w:r w:rsidRPr="00690A26">
              <w:rPr>
                <w:rFonts w:hint="eastAsia"/>
                <w:lang w:eastAsia="zh-CN"/>
              </w:rPr>
              <w:t>O</w:t>
            </w:r>
          </w:p>
        </w:tc>
        <w:tc>
          <w:tcPr>
            <w:tcW w:w="339" w:type="pct"/>
            <w:tcBorders>
              <w:top w:val="single" w:sz="4" w:space="0" w:color="auto"/>
              <w:left w:val="single" w:sz="6" w:space="0" w:color="000000"/>
              <w:bottom w:val="single" w:sz="4" w:space="0" w:color="auto"/>
              <w:right w:val="single" w:sz="6" w:space="0" w:color="000000"/>
            </w:tcBorders>
            <w:tcPrChange w:id="576"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61EC28E7" w14:textId="77777777" w:rsidR="0036351D" w:rsidRPr="00690A26" w:rsidRDefault="0036351D" w:rsidP="0036351D">
            <w:pPr>
              <w:pStyle w:val="TAL"/>
              <w:rPr>
                <w:lang w:eastAsia="zh-CN"/>
              </w:rPr>
            </w:pPr>
            <w:r w:rsidRPr="00690A26">
              <w:rPr>
                <w:rFonts w:hint="eastAsia"/>
                <w:lang w:eastAsia="zh-CN"/>
              </w:rPr>
              <w:t>0</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577"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3BEA1E54" w14:textId="77777777" w:rsidR="0036351D" w:rsidRPr="00690A26" w:rsidRDefault="0036351D" w:rsidP="0036351D">
            <w:pPr>
              <w:pStyle w:val="TAL"/>
            </w:pPr>
            <w:r w:rsidRPr="00690A26">
              <w:rPr>
                <w:rFonts w:cs="Arial"/>
                <w:szCs w:val="18"/>
              </w:rPr>
              <w:t xml:space="preserve">If included, this IE shall contain the W-AGF identifiers </w:t>
            </w:r>
            <w:r w:rsidRPr="00690A26">
              <w:t>of N3 terminations</w:t>
            </w:r>
            <w:r w:rsidRPr="00690A26">
              <w:rPr>
                <w:rFonts w:cs="Arial"/>
                <w:szCs w:val="18"/>
              </w:rPr>
              <w:t xml:space="preserve"> which is received by the SMF to find the combined W-AGF/UPF.</w:t>
            </w:r>
          </w:p>
        </w:tc>
        <w:tc>
          <w:tcPr>
            <w:tcW w:w="467" w:type="pct"/>
            <w:tcBorders>
              <w:top w:val="single" w:sz="4" w:space="0" w:color="auto"/>
              <w:left w:val="single" w:sz="6" w:space="0" w:color="000000"/>
              <w:bottom w:val="single" w:sz="4" w:space="0" w:color="auto"/>
              <w:right w:val="single" w:sz="6" w:space="0" w:color="000000"/>
            </w:tcBorders>
            <w:tcPrChange w:id="578"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1F9A5263" w14:textId="77777777" w:rsidR="0036351D" w:rsidRPr="00690A26" w:rsidRDefault="0036351D" w:rsidP="0036351D">
            <w:pPr>
              <w:pStyle w:val="TAL"/>
              <w:rPr>
                <w:noProof/>
                <w:lang w:eastAsia="zh-CN"/>
              </w:rPr>
            </w:pPr>
            <w:r w:rsidRPr="00690A26">
              <w:t>Query-Params-Ext2</w:t>
            </w:r>
          </w:p>
        </w:tc>
      </w:tr>
      <w:tr w:rsidR="0036351D" w:rsidRPr="00690A26" w14:paraId="0D001FBE" w14:textId="77777777" w:rsidTr="009A0C1F">
        <w:trPr>
          <w:jc w:val="center"/>
          <w:trPrChange w:id="579"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580"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78149D1D" w14:textId="77777777" w:rsidR="0036351D" w:rsidRPr="00690A26" w:rsidRDefault="0036351D" w:rsidP="0036351D">
            <w:pPr>
              <w:pStyle w:val="TAL"/>
              <w:rPr>
                <w:lang w:eastAsia="zh-CN"/>
              </w:rPr>
            </w:pPr>
            <w:proofErr w:type="spellStart"/>
            <w:r w:rsidRPr="00690A26">
              <w:rPr>
                <w:lang w:eastAsia="zh-CN"/>
              </w:rPr>
              <w:t>tngf</w:t>
            </w:r>
            <w:proofErr w:type="spellEnd"/>
            <w:r w:rsidRPr="00690A26">
              <w:rPr>
                <w:lang w:eastAsia="zh-CN"/>
              </w:rPr>
              <w:t>-info</w:t>
            </w:r>
          </w:p>
        </w:tc>
        <w:tc>
          <w:tcPr>
            <w:tcW w:w="737" w:type="pct"/>
            <w:tcBorders>
              <w:top w:val="single" w:sz="4" w:space="0" w:color="auto"/>
              <w:left w:val="single" w:sz="6" w:space="0" w:color="000000"/>
              <w:bottom w:val="single" w:sz="4" w:space="0" w:color="auto"/>
              <w:right w:val="single" w:sz="6" w:space="0" w:color="000000"/>
            </w:tcBorders>
            <w:tcPrChange w:id="581"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49DC68A1" w14:textId="77777777" w:rsidR="0036351D" w:rsidRPr="00690A26" w:rsidRDefault="0036351D" w:rsidP="0036351D">
            <w:pPr>
              <w:pStyle w:val="TAL"/>
            </w:pPr>
            <w:proofErr w:type="spellStart"/>
            <w:r w:rsidRPr="00690A26">
              <w:rPr>
                <w:rFonts w:hint="eastAsia"/>
                <w:lang w:eastAsia="zh-CN"/>
              </w:rPr>
              <w:t>T</w:t>
            </w:r>
            <w:r w:rsidRPr="00690A26">
              <w:rPr>
                <w:lang w:eastAsia="zh-CN"/>
              </w:rPr>
              <w:t>ngfInfo</w:t>
            </w:r>
            <w:proofErr w:type="spellEnd"/>
          </w:p>
        </w:tc>
        <w:tc>
          <w:tcPr>
            <w:tcW w:w="141" w:type="pct"/>
            <w:tcBorders>
              <w:top w:val="single" w:sz="4" w:space="0" w:color="auto"/>
              <w:left w:val="single" w:sz="6" w:space="0" w:color="000000"/>
              <w:bottom w:val="single" w:sz="4" w:space="0" w:color="auto"/>
              <w:right w:val="single" w:sz="6" w:space="0" w:color="000000"/>
            </w:tcBorders>
            <w:tcPrChange w:id="582"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27A6D583" w14:textId="77777777" w:rsidR="0036351D" w:rsidRPr="00690A26" w:rsidRDefault="0036351D" w:rsidP="0036351D">
            <w:pPr>
              <w:pStyle w:val="TAC"/>
              <w:rPr>
                <w:lang w:eastAsia="zh-CN"/>
              </w:rPr>
            </w:pPr>
            <w:r w:rsidRPr="00690A26">
              <w:rPr>
                <w:rFonts w:hint="eastAsia"/>
                <w:lang w:eastAsia="zh-CN"/>
              </w:rPr>
              <w:t>O</w:t>
            </w:r>
          </w:p>
        </w:tc>
        <w:tc>
          <w:tcPr>
            <w:tcW w:w="339" w:type="pct"/>
            <w:tcBorders>
              <w:top w:val="single" w:sz="4" w:space="0" w:color="auto"/>
              <w:left w:val="single" w:sz="6" w:space="0" w:color="000000"/>
              <w:bottom w:val="single" w:sz="4" w:space="0" w:color="auto"/>
              <w:right w:val="single" w:sz="6" w:space="0" w:color="000000"/>
            </w:tcBorders>
            <w:tcPrChange w:id="583"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4659C114" w14:textId="77777777" w:rsidR="0036351D" w:rsidRPr="00690A26" w:rsidRDefault="0036351D" w:rsidP="0036351D">
            <w:pPr>
              <w:pStyle w:val="TAL"/>
              <w:rPr>
                <w:lang w:eastAsia="zh-CN"/>
              </w:rPr>
            </w:pPr>
            <w:r w:rsidRPr="00690A26">
              <w:rPr>
                <w:rFonts w:hint="eastAsia"/>
                <w:lang w:eastAsia="zh-CN"/>
              </w:rPr>
              <w:t>0</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584"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7C5108D5" w14:textId="77777777" w:rsidR="0036351D" w:rsidRPr="00690A26" w:rsidRDefault="0036351D" w:rsidP="0036351D">
            <w:pPr>
              <w:pStyle w:val="TAL"/>
            </w:pPr>
            <w:r w:rsidRPr="00690A26">
              <w:rPr>
                <w:rFonts w:cs="Arial"/>
                <w:szCs w:val="18"/>
              </w:rPr>
              <w:t xml:space="preserve">If included, this IE shall contain the TNGF identifiers </w:t>
            </w:r>
            <w:r w:rsidRPr="00690A26">
              <w:t>of N3 terminations</w:t>
            </w:r>
            <w:r w:rsidRPr="00690A26">
              <w:rPr>
                <w:rFonts w:cs="Arial"/>
                <w:szCs w:val="18"/>
              </w:rPr>
              <w:t xml:space="preserve"> which is received by the SMF to find the combined TNGF/UPF.</w:t>
            </w:r>
          </w:p>
        </w:tc>
        <w:tc>
          <w:tcPr>
            <w:tcW w:w="467" w:type="pct"/>
            <w:tcBorders>
              <w:top w:val="single" w:sz="4" w:space="0" w:color="auto"/>
              <w:left w:val="single" w:sz="6" w:space="0" w:color="000000"/>
              <w:bottom w:val="single" w:sz="4" w:space="0" w:color="auto"/>
              <w:right w:val="single" w:sz="6" w:space="0" w:color="000000"/>
            </w:tcBorders>
            <w:tcPrChange w:id="585"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4BCCDB26" w14:textId="77777777" w:rsidR="0036351D" w:rsidRPr="00690A26" w:rsidRDefault="0036351D" w:rsidP="0036351D">
            <w:pPr>
              <w:pStyle w:val="TAL"/>
              <w:rPr>
                <w:noProof/>
                <w:lang w:eastAsia="zh-CN"/>
              </w:rPr>
            </w:pPr>
            <w:r w:rsidRPr="00690A26">
              <w:t>Query-Params-Ext2</w:t>
            </w:r>
          </w:p>
        </w:tc>
      </w:tr>
      <w:tr w:rsidR="0036351D" w:rsidRPr="00690A26" w14:paraId="22D536B7" w14:textId="77777777" w:rsidTr="009A0C1F">
        <w:trPr>
          <w:jc w:val="center"/>
          <w:trPrChange w:id="586"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587"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58CE74D1" w14:textId="77777777" w:rsidR="0036351D" w:rsidRPr="00690A26" w:rsidRDefault="0036351D" w:rsidP="0036351D">
            <w:pPr>
              <w:pStyle w:val="TAL"/>
              <w:rPr>
                <w:lang w:eastAsia="zh-CN"/>
              </w:rPr>
            </w:pPr>
            <w:r w:rsidRPr="00690A26">
              <w:t>target-</w:t>
            </w:r>
            <w:proofErr w:type="spellStart"/>
            <w:r w:rsidRPr="00690A26">
              <w:t>nf</w:t>
            </w:r>
            <w:proofErr w:type="spellEnd"/>
            <w:r w:rsidRPr="00690A26">
              <w:t>-set-id</w:t>
            </w:r>
          </w:p>
        </w:tc>
        <w:tc>
          <w:tcPr>
            <w:tcW w:w="737" w:type="pct"/>
            <w:tcBorders>
              <w:top w:val="single" w:sz="4" w:space="0" w:color="auto"/>
              <w:left w:val="single" w:sz="6" w:space="0" w:color="000000"/>
              <w:bottom w:val="single" w:sz="4" w:space="0" w:color="auto"/>
              <w:right w:val="single" w:sz="6" w:space="0" w:color="000000"/>
            </w:tcBorders>
            <w:tcPrChange w:id="588"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036469FE" w14:textId="77777777" w:rsidR="0036351D" w:rsidRPr="00690A26" w:rsidRDefault="0036351D" w:rsidP="0036351D">
            <w:pPr>
              <w:pStyle w:val="TAL"/>
              <w:rPr>
                <w:lang w:eastAsia="zh-CN"/>
              </w:rPr>
            </w:pPr>
            <w:proofErr w:type="spellStart"/>
            <w:r w:rsidRPr="00690A26">
              <w:t>NfSetId</w:t>
            </w:r>
            <w:proofErr w:type="spellEnd"/>
          </w:p>
        </w:tc>
        <w:tc>
          <w:tcPr>
            <w:tcW w:w="141" w:type="pct"/>
            <w:tcBorders>
              <w:top w:val="single" w:sz="4" w:space="0" w:color="auto"/>
              <w:left w:val="single" w:sz="6" w:space="0" w:color="000000"/>
              <w:bottom w:val="single" w:sz="4" w:space="0" w:color="auto"/>
              <w:right w:val="single" w:sz="6" w:space="0" w:color="000000"/>
            </w:tcBorders>
            <w:tcPrChange w:id="589"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3E42F69D" w14:textId="77777777" w:rsidR="0036351D" w:rsidRPr="00690A26" w:rsidRDefault="0036351D" w:rsidP="0036351D">
            <w:pPr>
              <w:pStyle w:val="TAC"/>
              <w:rPr>
                <w:lang w:eastAsia="zh-CN"/>
              </w:rPr>
            </w:pPr>
            <w:r w:rsidRPr="00690A26">
              <w:t>O</w:t>
            </w:r>
          </w:p>
        </w:tc>
        <w:tc>
          <w:tcPr>
            <w:tcW w:w="339" w:type="pct"/>
            <w:tcBorders>
              <w:top w:val="single" w:sz="4" w:space="0" w:color="auto"/>
              <w:left w:val="single" w:sz="6" w:space="0" w:color="000000"/>
              <w:bottom w:val="single" w:sz="4" w:space="0" w:color="auto"/>
              <w:right w:val="single" w:sz="6" w:space="0" w:color="000000"/>
            </w:tcBorders>
            <w:tcPrChange w:id="590"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29FBA780" w14:textId="77777777" w:rsidR="0036351D" w:rsidRPr="00690A26" w:rsidRDefault="0036351D" w:rsidP="0036351D">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591"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36559166" w14:textId="77777777" w:rsidR="0036351D" w:rsidRPr="00690A26" w:rsidRDefault="0036351D" w:rsidP="0036351D">
            <w:pPr>
              <w:pStyle w:val="TAL"/>
              <w:rPr>
                <w:rFonts w:cs="Arial"/>
                <w:szCs w:val="18"/>
              </w:rPr>
            </w:pPr>
            <w:r w:rsidRPr="00690A26">
              <w:t xml:space="preserve">When present, this IE shall contain the target NF Set ID (as defined in </w:t>
            </w:r>
            <w:r w:rsidRPr="00690A26">
              <w:rPr>
                <w:rFonts w:cs="Arial"/>
                <w:szCs w:val="18"/>
              </w:rPr>
              <w:t xml:space="preserve">clause 28.10 of </w:t>
            </w:r>
            <w:r w:rsidRPr="00690A26">
              <w:t>3GPP TS 23.003 [12]) of the NF instances being discovered.</w:t>
            </w:r>
          </w:p>
        </w:tc>
        <w:tc>
          <w:tcPr>
            <w:tcW w:w="467" w:type="pct"/>
            <w:tcBorders>
              <w:top w:val="single" w:sz="4" w:space="0" w:color="auto"/>
              <w:left w:val="single" w:sz="6" w:space="0" w:color="000000"/>
              <w:bottom w:val="single" w:sz="4" w:space="0" w:color="auto"/>
              <w:right w:val="single" w:sz="6" w:space="0" w:color="000000"/>
            </w:tcBorders>
            <w:tcPrChange w:id="592"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0BB7BCDE" w14:textId="77777777" w:rsidR="0036351D" w:rsidRPr="00690A26" w:rsidRDefault="0036351D" w:rsidP="0036351D">
            <w:pPr>
              <w:pStyle w:val="TAL"/>
            </w:pPr>
            <w:r w:rsidRPr="00690A26">
              <w:t>Query-Params-Ext2</w:t>
            </w:r>
          </w:p>
        </w:tc>
      </w:tr>
      <w:tr w:rsidR="0036351D" w:rsidRPr="00690A26" w14:paraId="2B1174E4" w14:textId="77777777" w:rsidTr="009A0C1F">
        <w:trPr>
          <w:jc w:val="center"/>
          <w:trPrChange w:id="593"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594"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68A0C872" w14:textId="77777777" w:rsidR="0036351D" w:rsidRPr="00690A26" w:rsidRDefault="0036351D" w:rsidP="0036351D">
            <w:pPr>
              <w:pStyle w:val="TAL"/>
              <w:rPr>
                <w:lang w:eastAsia="zh-CN"/>
              </w:rPr>
            </w:pPr>
            <w:r w:rsidRPr="00690A26">
              <w:t>target-</w:t>
            </w:r>
            <w:proofErr w:type="spellStart"/>
            <w:r w:rsidRPr="00690A26">
              <w:t>nf</w:t>
            </w:r>
            <w:proofErr w:type="spellEnd"/>
            <w:r w:rsidRPr="00690A26">
              <w:t>-service-set-id</w:t>
            </w:r>
          </w:p>
        </w:tc>
        <w:tc>
          <w:tcPr>
            <w:tcW w:w="737" w:type="pct"/>
            <w:tcBorders>
              <w:top w:val="single" w:sz="4" w:space="0" w:color="auto"/>
              <w:left w:val="single" w:sz="6" w:space="0" w:color="000000"/>
              <w:bottom w:val="single" w:sz="4" w:space="0" w:color="auto"/>
              <w:right w:val="single" w:sz="6" w:space="0" w:color="000000"/>
            </w:tcBorders>
            <w:tcPrChange w:id="595"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7B369F91" w14:textId="77777777" w:rsidR="0036351D" w:rsidRPr="00690A26" w:rsidRDefault="0036351D" w:rsidP="0036351D">
            <w:pPr>
              <w:pStyle w:val="TAL"/>
              <w:rPr>
                <w:lang w:eastAsia="zh-CN"/>
              </w:rPr>
            </w:pPr>
            <w:proofErr w:type="spellStart"/>
            <w:r w:rsidRPr="00690A26">
              <w:t>NfServiceSetId</w:t>
            </w:r>
            <w:proofErr w:type="spellEnd"/>
          </w:p>
        </w:tc>
        <w:tc>
          <w:tcPr>
            <w:tcW w:w="141" w:type="pct"/>
            <w:tcBorders>
              <w:top w:val="single" w:sz="4" w:space="0" w:color="auto"/>
              <w:left w:val="single" w:sz="6" w:space="0" w:color="000000"/>
              <w:bottom w:val="single" w:sz="4" w:space="0" w:color="auto"/>
              <w:right w:val="single" w:sz="6" w:space="0" w:color="000000"/>
            </w:tcBorders>
            <w:tcPrChange w:id="596"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79947BED" w14:textId="77777777" w:rsidR="0036351D" w:rsidRPr="00690A26" w:rsidRDefault="0036351D" w:rsidP="0036351D">
            <w:pPr>
              <w:pStyle w:val="TAC"/>
              <w:rPr>
                <w:lang w:eastAsia="zh-CN"/>
              </w:rPr>
            </w:pPr>
            <w:r w:rsidRPr="00690A26">
              <w:t>O</w:t>
            </w:r>
          </w:p>
        </w:tc>
        <w:tc>
          <w:tcPr>
            <w:tcW w:w="339" w:type="pct"/>
            <w:tcBorders>
              <w:top w:val="single" w:sz="4" w:space="0" w:color="auto"/>
              <w:left w:val="single" w:sz="6" w:space="0" w:color="000000"/>
              <w:bottom w:val="single" w:sz="4" w:space="0" w:color="auto"/>
              <w:right w:val="single" w:sz="6" w:space="0" w:color="000000"/>
            </w:tcBorders>
            <w:tcPrChange w:id="597"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506335D9" w14:textId="77777777" w:rsidR="0036351D" w:rsidRPr="00690A26" w:rsidRDefault="0036351D" w:rsidP="0036351D">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598"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09159E53" w14:textId="77777777" w:rsidR="0036351D" w:rsidRPr="00690A26" w:rsidRDefault="0036351D" w:rsidP="0036351D">
            <w:pPr>
              <w:pStyle w:val="TAL"/>
              <w:rPr>
                <w:rFonts w:cs="Arial"/>
                <w:szCs w:val="18"/>
              </w:rPr>
            </w:pPr>
            <w:r w:rsidRPr="00690A26">
              <w:t xml:space="preserve">When present, this IE shall contain the target NF Service Set ID (as defined in </w:t>
            </w:r>
            <w:r w:rsidRPr="00690A26">
              <w:rPr>
                <w:rFonts w:cs="Arial"/>
                <w:szCs w:val="18"/>
              </w:rPr>
              <w:t xml:space="preserve">clause 28.11 of </w:t>
            </w:r>
            <w:r w:rsidRPr="00690A26">
              <w:t>3GPP TS 23.003 [12]) of the NF service instances being discovered.</w:t>
            </w:r>
          </w:p>
        </w:tc>
        <w:tc>
          <w:tcPr>
            <w:tcW w:w="467" w:type="pct"/>
            <w:tcBorders>
              <w:top w:val="single" w:sz="4" w:space="0" w:color="auto"/>
              <w:left w:val="single" w:sz="6" w:space="0" w:color="000000"/>
              <w:bottom w:val="single" w:sz="4" w:space="0" w:color="auto"/>
              <w:right w:val="single" w:sz="6" w:space="0" w:color="000000"/>
            </w:tcBorders>
            <w:tcPrChange w:id="599"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1D679D7D" w14:textId="77777777" w:rsidR="0036351D" w:rsidRPr="00690A26" w:rsidRDefault="0036351D" w:rsidP="0036351D">
            <w:pPr>
              <w:pStyle w:val="TAL"/>
            </w:pPr>
            <w:r w:rsidRPr="00690A26">
              <w:t>Query-Params-Ext2</w:t>
            </w:r>
          </w:p>
        </w:tc>
      </w:tr>
      <w:tr w:rsidR="0036351D" w:rsidRPr="00690A26" w14:paraId="7A229E0D" w14:textId="77777777" w:rsidTr="009A0C1F">
        <w:trPr>
          <w:jc w:val="center"/>
          <w:trPrChange w:id="600"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601"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57BE164F" w14:textId="77777777" w:rsidR="0036351D" w:rsidRPr="00690A26" w:rsidRDefault="0036351D" w:rsidP="0036351D">
            <w:pPr>
              <w:pStyle w:val="TAL"/>
            </w:pPr>
            <w:r w:rsidRPr="00690A26">
              <w:t>preferred-tai</w:t>
            </w:r>
          </w:p>
        </w:tc>
        <w:tc>
          <w:tcPr>
            <w:tcW w:w="737" w:type="pct"/>
            <w:tcBorders>
              <w:top w:val="single" w:sz="4" w:space="0" w:color="auto"/>
              <w:left w:val="single" w:sz="6" w:space="0" w:color="000000"/>
              <w:bottom w:val="single" w:sz="4" w:space="0" w:color="auto"/>
              <w:right w:val="single" w:sz="6" w:space="0" w:color="000000"/>
            </w:tcBorders>
            <w:tcPrChange w:id="602"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326AB97B" w14:textId="77777777" w:rsidR="0036351D" w:rsidRPr="00690A26" w:rsidRDefault="0036351D" w:rsidP="0036351D">
            <w:pPr>
              <w:pStyle w:val="TAL"/>
            </w:pPr>
            <w:r w:rsidRPr="00690A26">
              <w:t>Tai</w:t>
            </w:r>
          </w:p>
        </w:tc>
        <w:tc>
          <w:tcPr>
            <w:tcW w:w="141" w:type="pct"/>
            <w:tcBorders>
              <w:top w:val="single" w:sz="4" w:space="0" w:color="auto"/>
              <w:left w:val="single" w:sz="6" w:space="0" w:color="000000"/>
              <w:bottom w:val="single" w:sz="4" w:space="0" w:color="auto"/>
              <w:right w:val="single" w:sz="6" w:space="0" w:color="000000"/>
            </w:tcBorders>
            <w:tcPrChange w:id="603"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435A62EC" w14:textId="77777777" w:rsidR="0036351D" w:rsidRPr="00690A26" w:rsidRDefault="0036351D" w:rsidP="0036351D">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604"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7D91DD42" w14:textId="77777777" w:rsidR="0036351D" w:rsidRPr="00690A26" w:rsidRDefault="0036351D" w:rsidP="0036351D">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605"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5FE231E6" w14:textId="77777777" w:rsidR="0036351D" w:rsidRPr="00690A26" w:rsidRDefault="0036351D" w:rsidP="0036351D">
            <w:pPr>
              <w:pStyle w:val="TAL"/>
            </w:pPr>
            <w:r w:rsidRPr="00690A26">
              <w:rPr>
                <w:rFonts w:cs="Arial"/>
                <w:szCs w:val="18"/>
              </w:rPr>
              <w:t xml:space="preserve">When present, </w:t>
            </w:r>
            <w:r w:rsidRPr="00690A26">
              <w:t>the NRF shall prefer NF profiles that can serve the TAI, or the NRF shall return NF profiles not matching the TAI if no NF profile is found matching the TAI.</w:t>
            </w:r>
          </w:p>
          <w:p w14:paraId="03A12764" w14:textId="77777777" w:rsidR="0036351D" w:rsidRPr="00690A26" w:rsidRDefault="0036351D" w:rsidP="0036351D">
            <w:pPr>
              <w:pStyle w:val="TAL"/>
            </w:pPr>
            <w:r w:rsidRPr="00690A26">
              <w:t>(NOTE 5)</w:t>
            </w:r>
          </w:p>
        </w:tc>
        <w:tc>
          <w:tcPr>
            <w:tcW w:w="467" w:type="pct"/>
            <w:tcBorders>
              <w:top w:val="single" w:sz="4" w:space="0" w:color="auto"/>
              <w:left w:val="single" w:sz="6" w:space="0" w:color="000000"/>
              <w:bottom w:val="single" w:sz="4" w:space="0" w:color="auto"/>
              <w:right w:val="single" w:sz="6" w:space="0" w:color="000000"/>
            </w:tcBorders>
            <w:tcPrChange w:id="606"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5870CAD8" w14:textId="77777777" w:rsidR="0036351D" w:rsidRPr="00690A26" w:rsidRDefault="0036351D" w:rsidP="0036351D">
            <w:pPr>
              <w:pStyle w:val="TAL"/>
            </w:pPr>
            <w:r w:rsidRPr="00690A26">
              <w:t>Query-Params-Ext2</w:t>
            </w:r>
          </w:p>
        </w:tc>
      </w:tr>
      <w:tr w:rsidR="0036351D" w:rsidRPr="00690A26" w14:paraId="0A8D9D87" w14:textId="77777777" w:rsidTr="009A0C1F">
        <w:trPr>
          <w:jc w:val="center"/>
          <w:trPrChange w:id="607"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608"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1D1653E8" w14:textId="77777777" w:rsidR="0036351D" w:rsidRPr="00690A26" w:rsidRDefault="0036351D" w:rsidP="0036351D">
            <w:pPr>
              <w:pStyle w:val="TAL"/>
            </w:pPr>
            <w:proofErr w:type="spellStart"/>
            <w:r w:rsidRPr="00690A26">
              <w:t>nef</w:t>
            </w:r>
            <w:proofErr w:type="spellEnd"/>
            <w:r w:rsidRPr="00690A26">
              <w:t>-id</w:t>
            </w:r>
          </w:p>
        </w:tc>
        <w:tc>
          <w:tcPr>
            <w:tcW w:w="737" w:type="pct"/>
            <w:tcBorders>
              <w:top w:val="single" w:sz="4" w:space="0" w:color="auto"/>
              <w:left w:val="single" w:sz="6" w:space="0" w:color="000000"/>
              <w:bottom w:val="single" w:sz="4" w:space="0" w:color="auto"/>
              <w:right w:val="single" w:sz="6" w:space="0" w:color="000000"/>
            </w:tcBorders>
            <w:tcPrChange w:id="609"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7C9DB66E" w14:textId="77777777" w:rsidR="0036351D" w:rsidRPr="00690A26" w:rsidRDefault="0036351D" w:rsidP="0036351D">
            <w:pPr>
              <w:pStyle w:val="TAL"/>
            </w:pPr>
            <w:proofErr w:type="spellStart"/>
            <w:r w:rsidRPr="00690A26">
              <w:t>NefId</w:t>
            </w:r>
            <w:proofErr w:type="spellEnd"/>
          </w:p>
        </w:tc>
        <w:tc>
          <w:tcPr>
            <w:tcW w:w="141" w:type="pct"/>
            <w:tcBorders>
              <w:top w:val="single" w:sz="4" w:space="0" w:color="auto"/>
              <w:left w:val="single" w:sz="6" w:space="0" w:color="000000"/>
              <w:bottom w:val="single" w:sz="4" w:space="0" w:color="auto"/>
              <w:right w:val="single" w:sz="6" w:space="0" w:color="000000"/>
            </w:tcBorders>
            <w:tcPrChange w:id="610"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496CA148" w14:textId="77777777" w:rsidR="0036351D" w:rsidRPr="00690A26" w:rsidRDefault="0036351D" w:rsidP="0036351D">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611"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677422CB" w14:textId="77777777" w:rsidR="0036351D" w:rsidRPr="00690A26" w:rsidRDefault="0036351D" w:rsidP="0036351D">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612"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6D67A534" w14:textId="77777777" w:rsidR="0036351D" w:rsidRPr="00690A26" w:rsidRDefault="0036351D" w:rsidP="0036351D">
            <w:pPr>
              <w:pStyle w:val="TAL"/>
              <w:rPr>
                <w:rFonts w:cs="Arial"/>
                <w:szCs w:val="18"/>
              </w:rPr>
            </w:pPr>
            <w:r w:rsidRPr="00690A26">
              <w:t>When present, this IE shall contain the NEF ID of the NEF to be discovered. This may be included if the target NF type is "NEF". (NOTE 7)</w:t>
            </w:r>
          </w:p>
        </w:tc>
        <w:tc>
          <w:tcPr>
            <w:tcW w:w="467" w:type="pct"/>
            <w:tcBorders>
              <w:top w:val="single" w:sz="4" w:space="0" w:color="auto"/>
              <w:left w:val="single" w:sz="6" w:space="0" w:color="000000"/>
              <w:bottom w:val="single" w:sz="4" w:space="0" w:color="auto"/>
              <w:right w:val="single" w:sz="6" w:space="0" w:color="000000"/>
            </w:tcBorders>
            <w:tcPrChange w:id="613"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3C39A577" w14:textId="77777777" w:rsidR="0036351D" w:rsidRPr="00690A26" w:rsidRDefault="0036351D" w:rsidP="0036351D">
            <w:pPr>
              <w:pStyle w:val="TAL"/>
            </w:pPr>
            <w:r w:rsidRPr="00690A26">
              <w:t>Query-Params-Ext2</w:t>
            </w:r>
          </w:p>
        </w:tc>
      </w:tr>
      <w:tr w:rsidR="0036351D" w:rsidRPr="00690A26" w14:paraId="657FBCDD" w14:textId="77777777" w:rsidTr="009A0C1F">
        <w:trPr>
          <w:jc w:val="center"/>
          <w:trPrChange w:id="614"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615"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75E0E89B" w14:textId="77777777" w:rsidR="0036351D" w:rsidRPr="00690A26" w:rsidRDefault="0036351D" w:rsidP="0036351D">
            <w:pPr>
              <w:pStyle w:val="TAL"/>
            </w:pPr>
            <w:r w:rsidRPr="00690A26">
              <w:t>preferred-</w:t>
            </w:r>
            <w:proofErr w:type="spellStart"/>
            <w:r w:rsidRPr="00690A26">
              <w:t>nf</w:t>
            </w:r>
            <w:proofErr w:type="spellEnd"/>
            <w:r w:rsidRPr="00690A26">
              <w:t>-instances</w:t>
            </w:r>
          </w:p>
        </w:tc>
        <w:tc>
          <w:tcPr>
            <w:tcW w:w="737" w:type="pct"/>
            <w:tcBorders>
              <w:top w:val="single" w:sz="4" w:space="0" w:color="auto"/>
              <w:left w:val="single" w:sz="6" w:space="0" w:color="000000"/>
              <w:bottom w:val="single" w:sz="4" w:space="0" w:color="auto"/>
              <w:right w:val="single" w:sz="6" w:space="0" w:color="000000"/>
            </w:tcBorders>
            <w:tcPrChange w:id="616"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504874B9" w14:textId="77777777" w:rsidR="0036351D" w:rsidRPr="00690A26" w:rsidRDefault="0036351D" w:rsidP="0036351D">
            <w:pPr>
              <w:pStyle w:val="TAL"/>
            </w:pPr>
            <w:r w:rsidRPr="00690A26">
              <w:t>array(</w:t>
            </w:r>
            <w:proofErr w:type="spellStart"/>
            <w:r w:rsidRPr="00690A26">
              <w:rPr>
                <w:rFonts w:hint="eastAsia"/>
              </w:rPr>
              <w:t>NfInstanceId</w:t>
            </w:r>
            <w:proofErr w:type="spellEnd"/>
            <w:r w:rsidRPr="00690A26">
              <w:t>)</w:t>
            </w:r>
          </w:p>
        </w:tc>
        <w:tc>
          <w:tcPr>
            <w:tcW w:w="141" w:type="pct"/>
            <w:tcBorders>
              <w:top w:val="single" w:sz="4" w:space="0" w:color="auto"/>
              <w:left w:val="single" w:sz="6" w:space="0" w:color="000000"/>
              <w:bottom w:val="single" w:sz="4" w:space="0" w:color="auto"/>
              <w:right w:val="single" w:sz="6" w:space="0" w:color="000000"/>
            </w:tcBorders>
            <w:tcPrChange w:id="617"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06B2C523" w14:textId="77777777" w:rsidR="0036351D" w:rsidRPr="00690A26" w:rsidRDefault="0036351D" w:rsidP="0036351D">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618"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134180B9" w14:textId="77777777" w:rsidR="0036351D" w:rsidRPr="00690A26" w:rsidRDefault="0036351D" w:rsidP="0036351D">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619"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52F3E4BD" w14:textId="77777777" w:rsidR="0036351D" w:rsidRPr="00690A26" w:rsidRDefault="0036351D" w:rsidP="0036351D">
            <w:pPr>
              <w:pStyle w:val="TAL"/>
            </w:pPr>
            <w:r w:rsidRPr="00690A26">
              <w:rPr>
                <w:rFonts w:cs="Arial"/>
                <w:szCs w:val="18"/>
              </w:rPr>
              <w:t>When present, this IE shall contain a list of preferred candidate NF instance IDs. (NOTE 8)</w:t>
            </w:r>
          </w:p>
        </w:tc>
        <w:tc>
          <w:tcPr>
            <w:tcW w:w="467" w:type="pct"/>
            <w:tcBorders>
              <w:top w:val="single" w:sz="4" w:space="0" w:color="auto"/>
              <w:left w:val="single" w:sz="6" w:space="0" w:color="000000"/>
              <w:bottom w:val="single" w:sz="4" w:space="0" w:color="auto"/>
              <w:right w:val="single" w:sz="6" w:space="0" w:color="000000"/>
            </w:tcBorders>
            <w:tcPrChange w:id="620"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719B14F4" w14:textId="77777777" w:rsidR="0036351D" w:rsidRPr="00690A26" w:rsidRDefault="0036351D" w:rsidP="0036351D">
            <w:pPr>
              <w:pStyle w:val="TAL"/>
            </w:pPr>
            <w:r w:rsidRPr="00690A26">
              <w:t>Query-Params-Ext2</w:t>
            </w:r>
          </w:p>
        </w:tc>
      </w:tr>
      <w:tr w:rsidR="0036351D" w:rsidRPr="00690A26" w14:paraId="1C213D98" w14:textId="77777777" w:rsidTr="009A0C1F">
        <w:trPr>
          <w:jc w:val="center"/>
          <w:trPrChange w:id="621"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622"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707D5D99" w14:textId="77777777" w:rsidR="0036351D" w:rsidRPr="00690A26" w:rsidRDefault="0036351D" w:rsidP="0036351D">
            <w:pPr>
              <w:pStyle w:val="TAL"/>
            </w:pPr>
            <w:r w:rsidRPr="00690A26">
              <w:t>notification-type</w:t>
            </w:r>
          </w:p>
        </w:tc>
        <w:tc>
          <w:tcPr>
            <w:tcW w:w="737" w:type="pct"/>
            <w:tcBorders>
              <w:top w:val="single" w:sz="4" w:space="0" w:color="auto"/>
              <w:left w:val="single" w:sz="6" w:space="0" w:color="000000"/>
              <w:bottom w:val="single" w:sz="4" w:space="0" w:color="auto"/>
              <w:right w:val="single" w:sz="6" w:space="0" w:color="000000"/>
            </w:tcBorders>
            <w:tcPrChange w:id="623"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147CA554" w14:textId="77777777" w:rsidR="0036351D" w:rsidRPr="00690A26" w:rsidRDefault="0036351D" w:rsidP="0036351D">
            <w:pPr>
              <w:pStyle w:val="TAL"/>
            </w:pPr>
            <w:proofErr w:type="spellStart"/>
            <w:r w:rsidRPr="00690A26">
              <w:t>NotificationType</w:t>
            </w:r>
            <w:proofErr w:type="spellEnd"/>
          </w:p>
        </w:tc>
        <w:tc>
          <w:tcPr>
            <w:tcW w:w="141" w:type="pct"/>
            <w:tcBorders>
              <w:top w:val="single" w:sz="4" w:space="0" w:color="auto"/>
              <w:left w:val="single" w:sz="6" w:space="0" w:color="000000"/>
              <w:bottom w:val="single" w:sz="4" w:space="0" w:color="auto"/>
              <w:right w:val="single" w:sz="6" w:space="0" w:color="000000"/>
            </w:tcBorders>
            <w:tcPrChange w:id="624"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0CDF4CFA" w14:textId="77777777" w:rsidR="0036351D" w:rsidRPr="00690A26" w:rsidRDefault="0036351D" w:rsidP="0036351D">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625"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6D98D4E8" w14:textId="77777777" w:rsidR="0036351D" w:rsidRPr="00690A26" w:rsidRDefault="0036351D" w:rsidP="0036351D">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626"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1B2CAA11" w14:textId="77777777" w:rsidR="0036351D" w:rsidRPr="00690A26" w:rsidRDefault="0036351D" w:rsidP="0036351D">
            <w:pPr>
              <w:pStyle w:val="TAL"/>
            </w:pPr>
            <w:r w:rsidRPr="00690A26">
              <w:rPr>
                <w:rFonts w:cs="Arial"/>
                <w:szCs w:val="18"/>
              </w:rPr>
              <w:t xml:space="preserve">If included, this IE shall contain the notification type of default notification subscriptions that shall be registered in the </w:t>
            </w:r>
            <w:proofErr w:type="spellStart"/>
            <w:r w:rsidRPr="00690A26">
              <w:rPr>
                <w:rFonts w:cs="Arial"/>
                <w:szCs w:val="18"/>
              </w:rPr>
              <w:t>NFProfile</w:t>
            </w:r>
            <w:proofErr w:type="spellEnd"/>
            <w:r w:rsidRPr="00690A26">
              <w:rPr>
                <w:rFonts w:cs="Arial"/>
                <w:szCs w:val="18"/>
              </w:rPr>
              <w:t xml:space="preserve"> or </w:t>
            </w:r>
            <w:proofErr w:type="spellStart"/>
            <w:r w:rsidRPr="00690A26">
              <w:rPr>
                <w:rFonts w:cs="Arial"/>
                <w:szCs w:val="18"/>
              </w:rPr>
              <w:t>NFService</w:t>
            </w:r>
            <w:proofErr w:type="spellEnd"/>
            <w:r w:rsidRPr="00690A26">
              <w:rPr>
                <w:rFonts w:cs="Arial"/>
                <w:szCs w:val="18"/>
              </w:rPr>
              <w:t xml:space="preserve"> of </w:t>
            </w:r>
            <w:r w:rsidRPr="00690A26">
              <w:t>the NF Instances being discovered. The NF profiles returned by the NRF shall contain all the registered default notification subscriptions, including the one corresponding to the notification-type parameter.</w:t>
            </w:r>
          </w:p>
          <w:p w14:paraId="1B85034D" w14:textId="77777777" w:rsidR="0036351D" w:rsidRPr="00690A26" w:rsidRDefault="0036351D" w:rsidP="0036351D">
            <w:pPr>
              <w:pStyle w:val="TAL"/>
              <w:rPr>
                <w:rFonts w:cs="Arial"/>
                <w:szCs w:val="18"/>
              </w:rPr>
            </w:pPr>
            <w:r w:rsidRPr="00690A26">
              <w:t>(NOTE 9)</w:t>
            </w:r>
          </w:p>
        </w:tc>
        <w:tc>
          <w:tcPr>
            <w:tcW w:w="467" w:type="pct"/>
            <w:tcBorders>
              <w:top w:val="single" w:sz="4" w:space="0" w:color="auto"/>
              <w:left w:val="single" w:sz="6" w:space="0" w:color="000000"/>
              <w:bottom w:val="single" w:sz="4" w:space="0" w:color="auto"/>
              <w:right w:val="single" w:sz="6" w:space="0" w:color="000000"/>
            </w:tcBorders>
            <w:tcPrChange w:id="627"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58DC727E" w14:textId="77777777" w:rsidR="0036351D" w:rsidRPr="00690A26" w:rsidRDefault="0036351D" w:rsidP="0036351D">
            <w:pPr>
              <w:pStyle w:val="TAL"/>
            </w:pPr>
            <w:r w:rsidRPr="00690A26">
              <w:t>Query-Params-Ext2</w:t>
            </w:r>
          </w:p>
        </w:tc>
      </w:tr>
      <w:tr w:rsidR="0036351D" w:rsidRPr="00690A26" w14:paraId="2A619D6C" w14:textId="77777777" w:rsidTr="009A0C1F">
        <w:trPr>
          <w:jc w:val="center"/>
          <w:trPrChange w:id="628"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629"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4244A053" w14:textId="77777777" w:rsidR="0036351D" w:rsidRPr="00690A26" w:rsidRDefault="0036351D" w:rsidP="0036351D">
            <w:pPr>
              <w:pStyle w:val="TAL"/>
            </w:pPr>
            <w:r w:rsidRPr="00690A26">
              <w:rPr>
                <w:rFonts w:hint="eastAsia"/>
                <w:lang w:eastAsia="zh-CN"/>
              </w:rPr>
              <w:t>serving-scope</w:t>
            </w:r>
          </w:p>
        </w:tc>
        <w:tc>
          <w:tcPr>
            <w:tcW w:w="737" w:type="pct"/>
            <w:tcBorders>
              <w:top w:val="single" w:sz="4" w:space="0" w:color="auto"/>
              <w:left w:val="single" w:sz="6" w:space="0" w:color="000000"/>
              <w:bottom w:val="single" w:sz="4" w:space="0" w:color="auto"/>
              <w:right w:val="single" w:sz="6" w:space="0" w:color="000000"/>
            </w:tcBorders>
            <w:tcPrChange w:id="630"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5DC75B27" w14:textId="77777777" w:rsidR="0036351D" w:rsidRPr="00690A26" w:rsidRDefault="0036351D" w:rsidP="0036351D">
            <w:pPr>
              <w:pStyle w:val="TAL"/>
            </w:pPr>
            <w:r w:rsidRPr="00690A26">
              <w:rPr>
                <w:rFonts w:hint="eastAsia"/>
                <w:lang w:eastAsia="zh-CN"/>
              </w:rPr>
              <w:t>array(string)</w:t>
            </w:r>
          </w:p>
        </w:tc>
        <w:tc>
          <w:tcPr>
            <w:tcW w:w="141" w:type="pct"/>
            <w:tcBorders>
              <w:top w:val="single" w:sz="4" w:space="0" w:color="auto"/>
              <w:left w:val="single" w:sz="6" w:space="0" w:color="000000"/>
              <w:bottom w:val="single" w:sz="4" w:space="0" w:color="auto"/>
              <w:right w:val="single" w:sz="6" w:space="0" w:color="000000"/>
            </w:tcBorders>
            <w:tcPrChange w:id="631"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4400E08D" w14:textId="77777777" w:rsidR="0036351D" w:rsidRPr="00690A26" w:rsidRDefault="0036351D" w:rsidP="0036351D">
            <w:pPr>
              <w:pStyle w:val="TAC"/>
            </w:pPr>
            <w:r w:rsidRPr="00690A26">
              <w:rPr>
                <w:rFonts w:hint="eastAsia"/>
                <w:lang w:eastAsia="zh-CN"/>
              </w:rPr>
              <w:t>O</w:t>
            </w:r>
          </w:p>
        </w:tc>
        <w:tc>
          <w:tcPr>
            <w:tcW w:w="339" w:type="pct"/>
            <w:tcBorders>
              <w:top w:val="single" w:sz="4" w:space="0" w:color="auto"/>
              <w:left w:val="single" w:sz="6" w:space="0" w:color="000000"/>
              <w:bottom w:val="single" w:sz="4" w:space="0" w:color="auto"/>
              <w:right w:val="single" w:sz="6" w:space="0" w:color="000000"/>
            </w:tcBorders>
            <w:tcPrChange w:id="632"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70B364F3" w14:textId="77777777" w:rsidR="0036351D" w:rsidRPr="00690A26" w:rsidRDefault="0036351D" w:rsidP="0036351D">
            <w:pPr>
              <w:pStyle w:val="TAL"/>
            </w:pPr>
            <w:r w:rsidRPr="00690A26">
              <w:rPr>
                <w:rFonts w:hint="eastAsia"/>
                <w:lang w:eastAsia="zh-CN"/>
              </w:rP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633"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2D34B56A" w14:textId="77777777" w:rsidR="0036351D" w:rsidRPr="00690A26" w:rsidRDefault="0036351D" w:rsidP="0036351D">
            <w:pPr>
              <w:pStyle w:val="TAL"/>
              <w:rPr>
                <w:rFonts w:cs="Arial"/>
                <w:szCs w:val="18"/>
              </w:rPr>
            </w:pPr>
            <w:r w:rsidRPr="00690A26">
              <w:rPr>
                <w:rFonts w:cs="Arial" w:hint="eastAsia"/>
                <w:szCs w:val="18"/>
                <w:lang w:eastAsia="zh-CN"/>
              </w:rPr>
              <w:t>I</w:t>
            </w:r>
            <w:r w:rsidRPr="00690A26">
              <w:rPr>
                <w:rFonts w:cs="Arial"/>
                <w:szCs w:val="18"/>
              </w:rPr>
              <w:t xml:space="preserve">f present, this attribute shall contain the list of </w:t>
            </w:r>
            <w:r w:rsidRPr="00690A26">
              <w:rPr>
                <w:rFonts w:cs="Arial" w:hint="eastAsia"/>
                <w:szCs w:val="18"/>
                <w:lang w:eastAsia="zh-CN"/>
              </w:rPr>
              <w:t>areas that can be served by the NF instances to be discovered.</w:t>
            </w:r>
            <w:r w:rsidRPr="00690A26">
              <w:rPr>
                <w:rFonts w:cs="Arial"/>
                <w:szCs w:val="18"/>
              </w:rPr>
              <w:t xml:space="preserve"> </w:t>
            </w:r>
            <w:r w:rsidRPr="00690A26">
              <w:rPr>
                <w:rFonts w:cs="Arial" w:hint="eastAsia"/>
                <w:szCs w:val="18"/>
                <w:lang w:eastAsia="zh-CN"/>
              </w:rPr>
              <w:t>T</w:t>
            </w:r>
            <w:r w:rsidRPr="00690A26">
              <w:rPr>
                <w:rFonts w:cs="Arial"/>
                <w:szCs w:val="18"/>
              </w:rPr>
              <w:t xml:space="preserve">he NRF shall return NF </w:t>
            </w:r>
            <w:r w:rsidRPr="00690A26">
              <w:rPr>
                <w:rFonts w:cs="Arial" w:hint="eastAsia"/>
                <w:szCs w:val="18"/>
                <w:lang w:eastAsia="zh-CN"/>
              </w:rPr>
              <w:t xml:space="preserve">profiles of NFs </w:t>
            </w:r>
            <w:r w:rsidRPr="00690A26">
              <w:rPr>
                <w:rFonts w:cs="Arial"/>
                <w:szCs w:val="18"/>
              </w:rPr>
              <w:t xml:space="preserve">which </w:t>
            </w:r>
            <w:r w:rsidRPr="00690A26">
              <w:rPr>
                <w:rFonts w:cs="Arial" w:hint="eastAsia"/>
                <w:szCs w:val="18"/>
                <w:lang w:eastAsia="zh-CN"/>
              </w:rPr>
              <w:t>can serve all the areas requested in this query parameter.</w:t>
            </w:r>
          </w:p>
        </w:tc>
        <w:tc>
          <w:tcPr>
            <w:tcW w:w="467" w:type="pct"/>
            <w:tcBorders>
              <w:top w:val="single" w:sz="4" w:space="0" w:color="auto"/>
              <w:left w:val="single" w:sz="6" w:space="0" w:color="000000"/>
              <w:bottom w:val="single" w:sz="4" w:space="0" w:color="auto"/>
              <w:right w:val="single" w:sz="6" w:space="0" w:color="000000"/>
            </w:tcBorders>
            <w:tcPrChange w:id="634"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5A207627" w14:textId="77777777" w:rsidR="0036351D" w:rsidRPr="00690A26" w:rsidRDefault="0036351D" w:rsidP="0036351D">
            <w:pPr>
              <w:pStyle w:val="TAL"/>
            </w:pPr>
            <w:r w:rsidRPr="00690A26">
              <w:t>Query-Params-Ext2</w:t>
            </w:r>
          </w:p>
        </w:tc>
      </w:tr>
      <w:tr w:rsidR="0036351D" w:rsidRPr="00690A26" w14:paraId="452753E6" w14:textId="77777777" w:rsidTr="009A0C1F">
        <w:trPr>
          <w:jc w:val="center"/>
          <w:trPrChange w:id="635"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636"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7DE0F73F" w14:textId="77777777" w:rsidR="0036351D" w:rsidRPr="00690A26" w:rsidRDefault="0036351D" w:rsidP="0036351D">
            <w:pPr>
              <w:pStyle w:val="TAL"/>
              <w:rPr>
                <w:lang w:eastAsia="zh-CN"/>
              </w:rPr>
            </w:pPr>
            <w:proofErr w:type="spellStart"/>
            <w:r w:rsidRPr="00690A26">
              <w:t>imsi</w:t>
            </w:r>
            <w:proofErr w:type="spellEnd"/>
          </w:p>
        </w:tc>
        <w:tc>
          <w:tcPr>
            <w:tcW w:w="737" w:type="pct"/>
            <w:tcBorders>
              <w:top w:val="single" w:sz="4" w:space="0" w:color="auto"/>
              <w:left w:val="single" w:sz="6" w:space="0" w:color="000000"/>
              <w:bottom w:val="single" w:sz="4" w:space="0" w:color="auto"/>
              <w:right w:val="single" w:sz="6" w:space="0" w:color="000000"/>
            </w:tcBorders>
            <w:tcPrChange w:id="637"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3A7A22E0" w14:textId="77777777" w:rsidR="0036351D" w:rsidRPr="00690A26" w:rsidRDefault="0036351D" w:rsidP="0036351D">
            <w:pPr>
              <w:pStyle w:val="TAL"/>
              <w:rPr>
                <w:lang w:eastAsia="zh-CN"/>
              </w:rPr>
            </w:pPr>
            <w:r w:rsidRPr="00690A26">
              <w:t>string</w:t>
            </w:r>
          </w:p>
        </w:tc>
        <w:tc>
          <w:tcPr>
            <w:tcW w:w="141" w:type="pct"/>
            <w:tcBorders>
              <w:top w:val="single" w:sz="4" w:space="0" w:color="auto"/>
              <w:left w:val="single" w:sz="6" w:space="0" w:color="000000"/>
              <w:bottom w:val="single" w:sz="4" w:space="0" w:color="auto"/>
              <w:right w:val="single" w:sz="6" w:space="0" w:color="000000"/>
            </w:tcBorders>
            <w:tcPrChange w:id="638"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7A98AFEE" w14:textId="77777777" w:rsidR="0036351D" w:rsidRPr="00690A26" w:rsidRDefault="0036351D" w:rsidP="0036351D">
            <w:pPr>
              <w:pStyle w:val="TAC"/>
              <w:rPr>
                <w:lang w:eastAsia="zh-CN"/>
              </w:rPr>
            </w:pPr>
            <w:r w:rsidRPr="00690A26">
              <w:t>O</w:t>
            </w:r>
          </w:p>
        </w:tc>
        <w:tc>
          <w:tcPr>
            <w:tcW w:w="339" w:type="pct"/>
            <w:tcBorders>
              <w:top w:val="single" w:sz="4" w:space="0" w:color="auto"/>
              <w:left w:val="single" w:sz="6" w:space="0" w:color="000000"/>
              <w:bottom w:val="single" w:sz="4" w:space="0" w:color="auto"/>
              <w:right w:val="single" w:sz="6" w:space="0" w:color="000000"/>
            </w:tcBorders>
            <w:tcPrChange w:id="639"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4EA24561" w14:textId="77777777" w:rsidR="0036351D" w:rsidRPr="00690A26" w:rsidRDefault="0036351D" w:rsidP="0036351D">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640"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424C8742" w14:textId="77777777" w:rsidR="0036351D" w:rsidRPr="00690A26" w:rsidRDefault="0036351D" w:rsidP="0036351D">
            <w:pPr>
              <w:pStyle w:val="TAL"/>
              <w:rPr>
                <w:rFonts w:cs="Arial"/>
                <w:szCs w:val="18"/>
              </w:rPr>
            </w:pPr>
            <w:r w:rsidRPr="00690A26">
              <w:rPr>
                <w:rFonts w:cs="Arial"/>
                <w:szCs w:val="18"/>
              </w:rPr>
              <w:t xml:space="preserve">If included, this IE shall contain the </w:t>
            </w:r>
            <w:bookmarkStart w:id="641" w:name="_Hlk23291429"/>
            <w:r w:rsidRPr="00690A26">
              <w:rPr>
                <w:rFonts w:cs="Arial"/>
                <w:szCs w:val="18"/>
              </w:rPr>
              <w:t>IMSI of the requester UE to search for an appropriate NF</w:t>
            </w:r>
            <w:bookmarkEnd w:id="641"/>
            <w:r w:rsidRPr="00690A26">
              <w:rPr>
                <w:rFonts w:cs="Arial"/>
                <w:szCs w:val="18"/>
              </w:rPr>
              <w:t xml:space="preserve">. IMSI 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p w14:paraId="0CEDD3D5" w14:textId="77777777" w:rsidR="0036351D" w:rsidRPr="00690A26" w:rsidRDefault="0036351D" w:rsidP="0036351D">
            <w:pPr>
              <w:pStyle w:val="TAL"/>
              <w:rPr>
                <w:rFonts w:cs="Arial"/>
                <w:szCs w:val="18"/>
                <w:lang w:eastAsia="zh-CN"/>
              </w:rPr>
            </w:pPr>
            <w:r w:rsidRPr="00690A26">
              <w:rPr>
                <w:rFonts w:cs="Arial"/>
                <w:szCs w:val="18"/>
              </w:rPr>
              <w:t>pattern: "[0-9]{5,15}"</w:t>
            </w:r>
          </w:p>
        </w:tc>
        <w:tc>
          <w:tcPr>
            <w:tcW w:w="467" w:type="pct"/>
            <w:tcBorders>
              <w:top w:val="single" w:sz="4" w:space="0" w:color="auto"/>
              <w:left w:val="single" w:sz="6" w:space="0" w:color="000000"/>
              <w:bottom w:val="single" w:sz="4" w:space="0" w:color="auto"/>
              <w:right w:val="single" w:sz="6" w:space="0" w:color="000000"/>
            </w:tcBorders>
            <w:tcPrChange w:id="642"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1AE45897" w14:textId="77777777" w:rsidR="0036351D" w:rsidRPr="00690A26" w:rsidRDefault="0036351D" w:rsidP="0036351D">
            <w:pPr>
              <w:pStyle w:val="TAL"/>
            </w:pPr>
            <w:r w:rsidRPr="00690A26">
              <w:t>Query-Params-Ext2</w:t>
            </w:r>
          </w:p>
        </w:tc>
      </w:tr>
      <w:tr w:rsidR="0036351D" w:rsidRPr="00690A26" w14:paraId="0B66E49E" w14:textId="77777777" w:rsidTr="009A0C1F">
        <w:trPr>
          <w:jc w:val="center"/>
          <w:trPrChange w:id="643"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644"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10CA7D7E" w14:textId="77777777" w:rsidR="0036351D" w:rsidRPr="00690A26" w:rsidRDefault="0036351D" w:rsidP="0036351D">
            <w:pPr>
              <w:pStyle w:val="TAL"/>
            </w:pPr>
            <w:r w:rsidRPr="00690A26">
              <w:lastRenderedPageBreak/>
              <w:t>internal-group-identity</w:t>
            </w:r>
          </w:p>
        </w:tc>
        <w:tc>
          <w:tcPr>
            <w:tcW w:w="737" w:type="pct"/>
            <w:tcBorders>
              <w:top w:val="single" w:sz="4" w:space="0" w:color="auto"/>
              <w:left w:val="single" w:sz="6" w:space="0" w:color="000000"/>
              <w:bottom w:val="single" w:sz="4" w:space="0" w:color="auto"/>
              <w:right w:val="single" w:sz="6" w:space="0" w:color="000000"/>
            </w:tcBorders>
            <w:tcPrChange w:id="645"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433D0392" w14:textId="77777777" w:rsidR="0036351D" w:rsidRPr="00690A26" w:rsidRDefault="0036351D" w:rsidP="0036351D">
            <w:pPr>
              <w:pStyle w:val="TAL"/>
            </w:pPr>
            <w:proofErr w:type="spellStart"/>
            <w:r w:rsidRPr="00690A26">
              <w:t>GroupId</w:t>
            </w:r>
            <w:proofErr w:type="spellEnd"/>
          </w:p>
        </w:tc>
        <w:tc>
          <w:tcPr>
            <w:tcW w:w="141" w:type="pct"/>
            <w:tcBorders>
              <w:top w:val="single" w:sz="4" w:space="0" w:color="auto"/>
              <w:left w:val="single" w:sz="6" w:space="0" w:color="000000"/>
              <w:bottom w:val="single" w:sz="4" w:space="0" w:color="auto"/>
              <w:right w:val="single" w:sz="6" w:space="0" w:color="000000"/>
            </w:tcBorders>
            <w:tcPrChange w:id="646"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16BEC5BE" w14:textId="77777777" w:rsidR="0036351D" w:rsidRPr="00690A26" w:rsidRDefault="0036351D" w:rsidP="0036351D">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647"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2FB4CB5D" w14:textId="77777777" w:rsidR="0036351D" w:rsidRPr="00690A26" w:rsidRDefault="0036351D" w:rsidP="0036351D">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648"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45EA713F" w14:textId="77777777" w:rsidR="0036351D" w:rsidRPr="00690A26" w:rsidRDefault="0036351D" w:rsidP="0036351D">
            <w:pPr>
              <w:pStyle w:val="TAL"/>
              <w:rPr>
                <w:rFonts w:cs="Arial"/>
                <w:szCs w:val="18"/>
              </w:rPr>
            </w:pPr>
            <w:r w:rsidRPr="00690A26">
              <w:t xml:space="preserve">If included, this IE shall contain the internal group identifier of the UE to search for an appropriate NF. This may be included if the target NF type is "UDM" </w:t>
            </w:r>
          </w:p>
        </w:tc>
        <w:tc>
          <w:tcPr>
            <w:tcW w:w="467" w:type="pct"/>
            <w:tcBorders>
              <w:top w:val="single" w:sz="4" w:space="0" w:color="auto"/>
              <w:left w:val="single" w:sz="6" w:space="0" w:color="000000"/>
              <w:bottom w:val="single" w:sz="4" w:space="0" w:color="auto"/>
              <w:right w:val="single" w:sz="6" w:space="0" w:color="000000"/>
            </w:tcBorders>
            <w:tcPrChange w:id="649"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4E075C25" w14:textId="77777777" w:rsidR="0036351D" w:rsidRPr="00690A26" w:rsidRDefault="0036351D" w:rsidP="0036351D">
            <w:pPr>
              <w:pStyle w:val="TAL"/>
            </w:pPr>
            <w:r w:rsidRPr="00690A26">
              <w:t>Query-Params-Ext2</w:t>
            </w:r>
          </w:p>
        </w:tc>
      </w:tr>
      <w:tr w:rsidR="0036351D" w:rsidRPr="00690A26" w14:paraId="4FCA2B42" w14:textId="77777777" w:rsidTr="009A0C1F">
        <w:trPr>
          <w:jc w:val="center"/>
          <w:trPrChange w:id="650" w:author="Liuqingfen" w:date="2020-01-08T08:30:00Z">
            <w:trPr>
              <w:jc w:val="center"/>
            </w:trPr>
          </w:trPrChange>
        </w:trPr>
        <w:tc>
          <w:tcPr>
            <w:tcW w:w="591" w:type="pct"/>
            <w:tcBorders>
              <w:top w:val="single" w:sz="4" w:space="0" w:color="auto"/>
              <w:left w:val="single" w:sz="6" w:space="0" w:color="000000"/>
              <w:bottom w:val="single" w:sz="4" w:space="0" w:color="auto"/>
              <w:right w:val="single" w:sz="6" w:space="0" w:color="000000"/>
            </w:tcBorders>
            <w:shd w:val="clear" w:color="auto" w:fill="auto"/>
            <w:tcPrChange w:id="651" w:author="Liuqingfen" w:date="2020-01-08T08:30:00Z">
              <w:tcPr>
                <w:tcW w:w="591" w:type="pct"/>
                <w:tcBorders>
                  <w:top w:val="single" w:sz="4" w:space="0" w:color="auto"/>
                  <w:left w:val="single" w:sz="6" w:space="0" w:color="000000"/>
                  <w:bottom w:val="single" w:sz="4" w:space="0" w:color="auto"/>
                  <w:right w:val="single" w:sz="6" w:space="0" w:color="000000"/>
                </w:tcBorders>
                <w:shd w:val="clear" w:color="auto" w:fill="auto"/>
              </w:tcPr>
            </w:tcPrChange>
          </w:tcPr>
          <w:p w14:paraId="055D2777" w14:textId="77777777" w:rsidR="0036351D" w:rsidRPr="00690A26" w:rsidRDefault="0036351D" w:rsidP="0036351D">
            <w:pPr>
              <w:pStyle w:val="TAL"/>
            </w:pPr>
            <w:r w:rsidRPr="00690A26">
              <w:t>preferred-</w:t>
            </w:r>
            <w:proofErr w:type="spellStart"/>
            <w:r w:rsidRPr="00690A26">
              <w:t>api</w:t>
            </w:r>
            <w:proofErr w:type="spellEnd"/>
            <w:r w:rsidRPr="00690A26">
              <w:t>-versions</w:t>
            </w:r>
          </w:p>
        </w:tc>
        <w:tc>
          <w:tcPr>
            <w:tcW w:w="737" w:type="pct"/>
            <w:tcBorders>
              <w:top w:val="single" w:sz="4" w:space="0" w:color="auto"/>
              <w:left w:val="single" w:sz="6" w:space="0" w:color="000000"/>
              <w:bottom w:val="single" w:sz="4" w:space="0" w:color="auto"/>
              <w:right w:val="single" w:sz="6" w:space="0" w:color="000000"/>
            </w:tcBorders>
            <w:tcPrChange w:id="652" w:author="Liuqingfen" w:date="2020-01-08T08:30:00Z">
              <w:tcPr>
                <w:tcW w:w="737" w:type="pct"/>
                <w:tcBorders>
                  <w:top w:val="single" w:sz="4" w:space="0" w:color="auto"/>
                  <w:left w:val="single" w:sz="6" w:space="0" w:color="000000"/>
                  <w:bottom w:val="single" w:sz="4" w:space="0" w:color="auto"/>
                  <w:right w:val="single" w:sz="6" w:space="0" w:color="000000"/>
                </w:tcBorders>
              </w:tcPr>
            </w:tcPrChange>
          </w:tcPr>
          <w:p w14:paraId="61BFBE32" w14:textId="77777777" w:rsidR="0036351D" w:rsidRPr="00690A26" w:rsidRDefault="0036351D" w:rsidP="0036351D">
            <w:pPr>
              <w:pStyle w:val="TAL"/>
            </w:pPr>
            <w:r w:rsidRPr="00690A26">
              <w:t>map(string)</w:t>
            </w:r>
          </w:p>
        </w:tc>
        <w:tc>
          <w:tcPr>
            <w:tcW w:w="141" w:type="pct"/>
            <w:tcBorders>
              <w:top w:val="single" w:sz="4" w:space="0" w:color="auto"/>
              <w:left w:val="single" w:sz="6" w:space="0" w:color="000000"/>
              <w:bottom w:val="single" w:sz="4" w:space="0" w:color="auto"/>
              <w:right w:val="single" w:sz="6" w:space="0" w:color="000000"/>
            </w:tcBorders>
            <w:tcPrChange w:id="653" w:author="Liuqingfen" w:date="2020-01-08T08:30:00Z">
              <w:tcPr>
                <w:tcW w:w="160" w:type="pct"/>
                <w:tcBorders>
                  <w:top w:val="single" w:sz="4" w:space="0" w:color="auto"/>
                  <w:left w:val="single" w:sz="6" w:space="0" w:color="000000"/>
                  <w:bottom w:val="single" w:sz="4" w:space="0" w:color="auto"/>
                  <w:right w:val="single" w:sz="6" w:space="0" w:color="000000"/>
                </w:tcBorders>
              </w:tcPr>
            </w:tcPrChange>
          </w:tcPr>
          <w:p w14:paraId="13F06653" w14:textId="77777777" w:rsidR="0036351D" w:rsidRPr="00690A26" w:rsidRDefault="0036351D" w:rsidP="0036351D">
            <w:pPr>
              <w:pStyle w:val="TAC"/>
            </w:pPr>
            <w:r w:rsidRPr="00690A26">
              <w:t>O</w:t>
            </w:r>
          </w:p>
        </w:tc>
        <w:tc>
          <w:tcPr>
            <w:tcW w:w="339" w:type="pct"/>
            <w:tcBorders>
              <w:top w:val="single" w:sz="4" w:space="0" w:color="auto"/>
              <w:left w:val="single" w:sz="6" w:space="0" w:color="000000"/>
              <w:bottom w:val="single" w:sz="4" w:space="0" w:color="auto"/>
              <w:right w:val="single" w:sz="6" w:space="0" w:color="000000"/>
            </w:tcBorders>
            <w:tcPrChange w:id="654" w:author="Liuqingfen" w:date="2020-01-08T08:30:00Z">
              <w:tcPr>
                <w:tcW w:w="320" w:type="pct"/>
                <w:tcBorders>
                  <w:top w:val="single" w:sz="4" w:space="0" w:color="auto"/>
                  <w:left w:val="single" w:sz="6" w:space="0" w:color="000000"/>
                  <w:bottom w:val="single" w:sz="4" w:space="0" w:color="auto"/>
                  <w:right w:val="single" w:sz="6" w:space="0" w:color="000000"/>
                </w:tcBorders>
              </w:tcPr>
            </w:tcPrChange>
          </w:tcPr>
          <w:p w14:paraId="08922FAF" w14:textId="77777777" w:rsidR="0036351D" w:rsidRPr="00690A26" w:rsidRDefault="0036351D" w:rsidP="0036351D">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655" w:author="Liuqingfen" w:date="2020-01-08T08:30:00Z">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6B3C0285" w14:textId="77777777" w:rsidR="0036351D" w:rsidRPr="00690A26" w:rsidRDefault="0036351D" w:rsidP="0036351D">
            <w:pPr>
              <w:pStyle w:val="TAL"/>
              <w:rPr>
                <w:rFonts w:cs="Arial"/>
                <w:szCs w:val="18"/>
              </w:rPr>
            </w:pPr>
            <w:r w:rsidRPr="00690A26">
              <w:rPr>
                <w:rFonts w:cs="Arial"/>
                <w:szCs w:val="18"/>
              </w:rPr>
              <w:t>When present, this IE indicates the preferred API version of the services that are supported by the target NF instances.</w:t>
            </w:r>
            <w:r w:rsidRPr="00690A26">
              <w:rPr>
                <w:rFonts w:cs="Arial"/>
                <w:szCs w:val="18"/>
                <w:lang w:eastAsia="zh-CN"/>
              </w:rPr>
              <w:t xml:space="preserve"> The key of the map is the </w:t>
            </w:r>
            <w:proofErr w:type="spellStart"/>
            <w:r w:rsidRPr="00690A26">
              <w:t>ServiceName</w:t>
            </w:r>
            <w:proofErr w:type="spellEnd"/>
            <w:r w:rsidRPr="00690A26">
              <w:t xml:space="preserve"> (see clause 6.1.6.3.11) </w:t>
            </w:r>
            <w:r w:rsidRPr="00690A26">
              <w:rPr>
                <w:rFonts w:cs="Arial"/>
                <w:szCs w:val="18"/>
                <w:lang w:eastAsia="zh-CN"/>
              </w:rPr>
              <w:t>for which the preferred API version is indicated.</w:t>
            </w:r>
            <w:r w:rsidRPr="00690A26">
              <w:rPr>
                <w:rFonts w:cs="Arial"/>
                <w:szCs w:val="18"/>
              </w:rPr>
              <w:t xml:space="preserve"> Each element carries the API Version Indication for the service indicated by the key. </w:t>
            </w:r>
          </w:p>
          <w:p w14:paraId="7839A020" w14:textId="77777777" w:rsidR="0036351D" w:rsidRPr="00690A26" w:rsidRDefault="0036351D" w:rsidP="0036351D">
            <w:pPr>
              <w:pStyle w:val="TAL"/>
              <w:rPr>
                <w:rFonts w:cs="Arial"/>
                <w:szCs w:val="18"/>
              </w:rPr>
            </w:pPr>
          </w:p>
          <w:p w14:paraId="55C0D68C" w14:textId="77777777" w:rsidR="0036351D" w:rsidRPr="00690A26" w:rsidRDefault="0036351D" w:rsidP="0036351D">
            <w:pPr>
              <w:pStyle w:val="TAL"/>
              <w:rPr>
                <w:rFonts w:cs="Arial"/>
                <w:szCs w:val="18"/>
              </w:rPr>
            </w:pPr>
            <w:r w:rsidRPr="00690A26">
              <w:rPr>
                <w:rFonts w:cs="Arial"/>
                <w:szCs w:val="18"/>
              </w:rPr>
              <w:t xml:space="preserve">An API Version Indication is a string formatted as {operator}+{API Version}. </w:t>
            </w:r>
          </w:p>
          <w:p w14:paraId="61F39A7D" w14:textId="77777777" w:rsidR="0036351D" w:rsidRPr="00690A26" w:rsidRDefault="0036351D" w:rsidP="0036351D">
            <w:pPr>
              <w:pStyle w:val="TAL"/>
              <w:rPr>
                <w:rFonts w:cs="Arial"/>
                <w:szCs w:val="18"/>
              </w:rPr>
            </w:pPr>
          </w:p>
          <w:p w14:paraId="597AA140" w14:textId="77777777" w:rsidR="0036351D" w:rsidRPr="00690A26" w:rsidRDefault="0036351D" w:rsidP="0036351D">
            <w:pPr>
              <w:pStyle w:val="TAL"/>
              <w:rPr>
                <w:rFonts w:cs="Arial"/>
                <w:szCs w:val="18"/>
              </w:rPr>
            </w:pPr>
            <w:r w:rsidRPr="00690A26">
              <w:rPr>
                <w:rFonts w:cs="Arial"/>
                <w:szCs w:val="18"/>
              </w:rPr>
              <w:t>The following operators shall be supported:</w:t>
            </w:r>
          </w:p>
          <w:p w14:paraId="5088E70C" w14:textId="77777777" w:rsidR="0036351D" w:rsidRPr="00690A26" w:rsidRDefault="0036351D" w:rsidP="0036351D">
            <w:pPr>
              <w:pStyle w:val="TAL"/>
              <w:rPr>
                <w:rFonts w:cs="Arial"/>
                <w:szCs w:val="18"/>
              </w:rPr>
            </w:pPr>
          </w:p>
          <w:p w14:paraId="2F14862F" w14:textId="77777777" w:rsidR="0036351D" w:rsidRPr="00690A26" w:rsidRDefault="0036351D" w:rsidP="0036351D">
            <w:pPr>
              <w:pStyle w:val="TAL"/>
              <w:ind w:left="621" w:hanging="621"/>
              <w:rPr>
                <w:rFonts w:cs="Arial"/>
                <w:szCs w:val="18"/>
              </w:rPr>
            </w:pPr>
            <w:r w:rsidRPr="00690A26">
              <w:rPr>
                <w:rFonts w:cs="Arial"/>
                <w:szCs w:val="18"/>
              </w:rPr>
              <w:t>"="</w:t>
            </w:r>
            <w:r w:rsidRPr="00690A26">
              <w:rPr>
                <w:rFonts w:cs="Arial"/>
                <w:szCs w:val="18"/>
              </w:rPr>
              <w:tab/>
              <w:t>match a version equals to the version value indicated.</w:t>
            </w:r>
          </w:p>
          <w:p w14:paraId="416C9636" w14:textId="77777777" w:rsidR="0036351D" w:rsidRPr="00690A26" w:rsidRDefault="0036351D" w:rsidP="0036351D">
            <w:pPr>
              <w:pStyle w:val="TAL"/>
              <w:ind w:left="621" w:hanging="621"/>
              <w:rPr>
                <w:rFonts w:cs="Arial"/>
                <w:szCs w:val="18"/>
              </w:rPr>
            </w:pPr>
            <w:r w:rsidRPr="00690A26">
              <w:rPr>
                <w:rFonts w:cs="Arial"/>
                <w:szCs w:val="18"/>
              </w:rPr>
              <w:t>"&gt;"</w:t>
            </w:r>
            <w:r w:rsidRPr="00690A26">
              <w:rPr>
                <w:rFonts w:cs="Arial"/>
                <w:szCs w:val="18"/>
              </w:rPr>
              <w:tab/>
              <w:t>match any version greater than the version value indicated</w:t>
            </w:r>
          </w:p>
          <w:p w14:paraId="7DCB66FC" w14:textId="77777777" w:rsidR="0036351D" w:rsidRPr="00690A26" w:rsidRDefault="0036351D" w:rsidP="0036351D">
            <w:pPr>
              <w:pStyle w:val="TAL"/>
              <w:ind w:left="621" w:hanging="621"/>
              <w:rPr>
                <w:rFonts w:cs="Arial"/>
                <w:szCs w:val="18"/>
              </w:rPr>
            </w:pPr>
            <w:r w:rsidRPr="00690A26">
              <w:rPr>
                <w:rFonts w:cs="Arial"/>
                <w:szCs w:val="18"/>
              </w:rPr>
              <w:t>"&gt;="</w:t>
            </w:r>
            <w:r>
              <w:rPr>
                <w:rFonts w:cs="Arial"/>
                <w:szCs w:val="18"/>
              </w:rPr>
              <w:tab/>
            </w:r>
            <w:r w:rsidRPr="00690A26">
              <w:rPr>
                <w:rFonts w:cs="Arial"/>
                <w:szCs w:val="18"/>
              </w:rPr>
              <w:t>match any version greater than or equal to the version value indicated</w:t>
            </w:r>
          </w:p>
          <w:p w14:paraId="7F3ADBC9" w14:textId="77777777" w:rsidR="0036351D" w:rsidRPr="00690A26" w:rsidRDefault="0036351D" w:rsidP="0036351D">
            <w:pPr>
              <w:pStyle w:val="TAL"/>
              <w:ind w:left="621" w:hanging="621"/>
              <w:rPr>
                <w:rFonts w:cs="Arial"/>
                <w:szCs w:val="18"/>
              </w:rPr>
            </w:pPr>
            <w:r w:rsidRPr="00690A26">
              <w:rPr>
                <w:rFonts w:cs="Arial"/>
                <w:szCs w:val="18"/>
              </w:rPr>
              <w:t>"&lt;"</w:t>
            </w:r>
            <w:r w:rsidRPr="00690A26">
              <w:rPr>
                <w:rFonts w:cs="Arial"/>
                <w:szCs w:val="18"/>
              </w:rPr>
              <w:tab/>
              <w:t>match any version less than the version value indicated</w:t>
            </w:r>
          </w:p>
          <w:p w14:paraId="100EB32C" w14:textId="77777777" w:rsidR="0036351D" w:rsidRPr="00690A26" w:rsidRDefault="0036351D" w:rsidP="0036351D">
            <w:pPr>
              <w:pStyle w:val="TAL"/>
              <w:ind w:left="621" w:hanging="621"/>
              <w:rPr>
                <w:rFonts w:cs="Arial"/>
                <w:szCs w:val="18"/>
              </w:rPr>
            </w:pPr>
            <w:r w:rsidRPr="00690A26">
              <w:rPr>
                <w:rFonts w:cs="Arial"/>
                <w:szCs w:val="18"/>
              </w:rPr>
              <w:t>"&lt;="</w:t>
            </w:r>
            <w:r w:rsidRPr="00690A26">
              <w:rPr>
                <w:rFonts w:cs="Arial"/>
                <w:szCs w:val="18"/>
              </w:rPr>
              <w:tab/>
              <w:t>match any version less than or equal to the version value indicated</w:t>
            </w:r>
          </w:p>
          <w:p w14:paraId="1EFC49EC" w14:textId="77777777" w:rsidR="0036351D" w:rsidRPr="00690A26" w:rsidRDefault="0036351D" w:rsidP="0036351D">
            <w:pPr>
              <w:pStyle w:val="TAL"/>
              <w:ind w:left="621" w:hanging="621"/>
              <w:rPr>
                <w:rFonts w:cs="Arial"/>
                <w:szCs w:val="18"/>
              </w:rPr>
            </w:pPr>
            <w:r w:rsidRPr="00690A26">
              <w:rPr>
                <w:rFonts w:cs="Arial"/>
                <w:szCs w:val="18"/>
              </w:rPr>
              <w:t>"^"</w:t>
            </w:r>
            <w:r>
              <w:rPr>
                <w:rFonts w:cs="Arial"/>
                <w:szCs w:val="18"/>
              </w:rPr>
              <w:tab/>
            </w:r>
            <w:r w:rsidRPr="00690A26">
              <w:rPr>
                <w:rFonts w:cs="Arial"/>
                <w:szCs w:val="18"/>
              </w:rPr>
              <w:t>match any version compatible with the version indicated, i.e. any version with the same major version as the version indicated.</w:t>
            </w:r>
          </w:p>
          <w:p w14:paraId="4FAC9948" w14:textId="77777777" w:rsidR="0036351D" w:rsidRPr="00690A26" w:rsidRDefault="0036351D" w:rsidP="0036351D">
            <w:pPr>
              <w:pStyle w:val="TAL"/>
              <w:rPr>
                <w:rFonts w:cs="Arial"/>
                <w:szCs w:val="18"/>
              </w:rPr>
            </w:pPr>
          </w:p>
          <w:p w14:paraId="2B8141FD" w14:textId="77777777" w:rsidR="0036351D" w:rsidRPr="00690A26" w:rsidRDefault="0036351D" w:rsidP="0036351D">
            <w:pPr>
              <w:pStyle w:val="TAL"/>
              <w:rPr>
                <w:rFonts w:cs="Arial"/>
                <w:szCs w:val="18"/>
              </w:rPr>
            </w:pPr>
            <w:r w:rsidRPr="00690A26">
              <w:rPr>
                <w:rFonts w:cs="Arial"/>
                <w:szCs w:val="18"/>
              </w:rPr>
              <w:t>Precedence between versions is identified by comparing the Major, Minor, and Patch version fields numerically, from left to right.</w:t>
            </w:r>
          </w:p>
          <w:p w14:paraId="18CD50CB" w14:textId="77777777" w:rsidR="0036351D" w:rsidRPr="00690A26" w:rsidRDefault="0036351D" w:rsidP="0036351D">
            <w:pPr>
              <w:pStyle w:val="TAL"/>
              <w:rPr>
                <w:rFonts w:cs="Arial"/>
                <w:szCs w:val="18"/>
              </w:rPr>
            </w:pPr>
          </w:p>
          <w:p w14:paraId="17A132F9" w14:textId="77777777" w:rsidR="0036351D" w:rsidRPr="00690A26" w:rsidRDefault="0036351D" w:rsidP="0036351D">
            <w:pPr>
              <w:pStyle w:val="TAL"/>
              <w:rPr>
                <w:rFonts w:cs="Arial"/>
                <w:szCs w:val="18"/>
              </w:rPr>
            </w:pPr>
            <w:r w:rsidRPr="00690A26">
              <w:rPr>
                <w:rFonts w:cs="Arial"/>
                <w:szCs w:val="18"/>
              </w:rPr>
              <w:t xml:space="preserve">If no operator or an unknown operator is provided in API Version Indication, "=" operator is applied. </w:t>
            </w:r>
          </w:p>
          <w:p w14:paraId="1E2D28EA" w14:textId="77777777" w:rsidR="0036351D" w:rsidRPr="00690A26" w:rsidRDefault="0036351D" w:rsidP="0036351D">
            <w:pPr>
              <w:pStyle w:val="TAL"/>
              <w:rPr>
                <w:rFonts w:cs="Arial"/>
                <w:szCs w:val="18"/>
              </w:rPr>
            </w:pPr>
          </w:p>
          <w:p w14:paraId="45876429" w14:textId="77777777" w:rsidR="0036351D" w:rsidRPr="00690A26" w:rsidRDefault="0036351D" w:rsidP="0036351D">
            <w:pPr>
              <w:pStyle w:val="TAL"/>
              <w:rPr>
                <w:rFonts w:cs="Arial"/>
                <w:szCs w:val="18"/>
                <w:u w:val="single"/>
              </w:rPr>
            </w:pPr>
            <w:r w:rsidRPr="00690A26">
              <w:rPr>
                <w:rFonts w:cs="Arial"/>
                <w:szCs w:val="18"/>
                <w:u w:val="single"/>
              </w:rPr>
              <w:t>Example of API Version Indication:</w:t>
            </w:r>
          </w:p>
          <w:p w14:paraId="761A59D9" w14:textId="77777777" w:rsidR="0036351D" w:rsidRPr="00690A26" w:rsidRDefault="0036351D" w:rsidP="0036351D">
            <w:pPr>
              <w:pStyle w:val="TAL"/>
              <w:rPr>
                <w:rFonts w:cs="Arial"/>
                <w:szCs w:val="18"/>
              </w:rPr>
            </w:pPr>
          </w:p>
          <w:p w14:paraId="6BF5DBAE" w14:textId="77777777" w:rsidR="0036351D" w:rsidRPr="00690A26" w:rsidRDefault="0036351D" w:rsidP="0036351D">
            <w:pPr>
              <w:pStyle w:val="TAL"/>
              <w:ind w:left="621" w:hanging="630"/>
              <w:rPr>
                <w:rFonts w:cs="Arial"/>
                <w:szCs w:val="18"/>
              </w:rPr>
            </w:pPr>
            <w:r w:rsidRPr="00690A26">
              <w:rPr>
                <w:rFonts w:cs="Arial"/>
                <w:szCs w:val="18"/>
              </w:rPr>
              <w:t>Case1: "=1.2.4.operator-ext" or "1.2.4.operator-ext" means matching the service with API version "1.2.4.operator-ext"</w:t>
            </w:r>
          </w:p>
          <w:p w14:paraId="51F99A2C" w14:textId="77777777" w:rsidR="0036351D" w:rsidRPr="00690A26" w:rsidRDefault="0036351D" w:rsidP="0036351D">
            <w:pPr>
              <w:pStyle w:val="TAL"/>
              <w:ind w:left="621" w:hanging="630"/>
              <w:rPr>
                <w:rFonts w:cs="Arial"/>
                <w:szCs w:val="18"/>
              </w:rPr>
            </w:pPr>
            <w:r w:rsidRPr="00690A26">
              <w:rPr>
                <w:rFonts w:cs="Arial"/>
                <w:szCs w:val="18"/>
              </w:rPr>
              <w:t>Case2: "&gt;1.2.4" means matching the service with API versions greater than "1.2.4"</w:t>
            </w:r>
          </w:p>
          <w:p w14:paraId="6F9C5C7A" w14:textId="77777777" w:rsidR="0036351D" w:rsidRPr="00690A26" w:rsidRDefault="0036351D" w:rsidP="0036351D">
            <w:pPr>
              <w:pStyle w:val="TAL"/>
              <w:ind w:left="621" w:hanging="630"/>
              <w:rPr>
                <w:rFonts w:cs="Arial"/>
                <w:szCs w:val="18"/>
              </w:rPr>
            </w:pPr>
            <w:r w:rsidRPr="00690A26">
              <w:rPr>
                <w:rFonts w:cs="Arial"/>
                <w:szCs w:val="18"/>
              </w:rPr>
              <w:t>Case3: "^2.3.0" or "^2" means matching the service with all API versions with major version "2".</w:t>
            </w:r>
          </w:p>
        </w:tc>
        <w:tc>
          <w:tcPr>
            <w:tcW w:w="467" w:type="pct"/>
            <w:tcBorders>
              <w:top w:val="single" w:sz="4" w:space="0" w:color="auto"/>
              <w:left w:val="single" w:sz="6" w:space="0" w:color="000000"/>
              <w:bottom w:val="single" w:sz="4" w:space="0" w:color="auto"/>
              <w:right w:val="single" w:sz="6" w:space="0" w:color="000000"/>
            </w:tcBorders>
            <w:tcPrChange w:id="656" w:author="Liuqingfen" w:date="2020-01-08T08:30:00Z">
              <w:tcPr>
                <w:tcW w:w="467" w:type="pct"/>
                <w:tcBorders>
                  <w:top w:val="single" w:sz="4" w:space="0" w:color="auto"/>
                  <w:left w:val="single" w:sz="6" w:space="0" w:color="000000"/>
                  <w:bottom w:val="single" w:sz="4" w:space="0" w:color="auto"/>
                  <w:right w:val="single" w:sz="6" w:space="0" w:color="000000"/>
                </w:tcBorders>
              </w:tcPr>
            </w:tcPrChange>
          </w:tcPr>
          <w:p w14:paraId="5C94B3FF" w14:textId="77777777" w:rsidR="0036351D" w:rsidRPr="00690A26" w:rsidRDefault="0036351D" w:rsidP="0036351D">
            <w:pPr>
              <w:pStyle w:val="TAL"/>
            </w:pPr>
            <w:r w:rsidRPr="00690A26">
              <w:t>Query-Params-Ext2</w:t>
            </w:r>
          </w:p>
        </w:tc>
      </w:tr>
      <w:tr w:rsidR="0036351D" w:rsidRPr="00690A26" w14:paraId="5DEA9ECB" w14:textId="77777777" w:rsidTr="00A2370C">
        <w:trPr>
          <w:jc w:val="center"/>
        </w:trPr>
        <w:tc>
          <w:tcPr>
            <w:tcW w:w="5000" w:type="pct"/>
            <w:gridSpan w:val="6"/>
            <w:tcBorders>
              <w:top w:val="single" w:sz="4" w:space="0" w:color="auto"/>
              <w:left w:val="single" w:sz="6" w:space="0" w:color="000000"/>
              <w:bottom w:val="single" w:sz="6" w:space="0" w:color="000000"/>
              <w:right w:val="single" w:sz="6" w:space="0" w:color="000000"/>
            </w:tcBorders>
            <w:shd w:val="clear" w:color="auto" w:fill="auto"/>
          </w:tcPr>
          <w:p w14:paraId="19EA52DA" w14:textId="77777777" w:rsidR="0036351D" w:rsidRPr="00690A26" w:rsidRDefault="0036351D" w:rsidP="0036351D">
            <w:pPr>
              <w:pStyle w:val="TAN"/>
              <w:rPr>
                <w:rFonts w:cs="Arial"/>
                <w:szCs w:val="18"/>
              </w:rPr>
            </w:pPr>
            <w:r w:rsidRPr="00690A26">
              <w:lastRenderedPageBreak/>
              <w:t>NOTE 1:</w:t>
            </w:r>
            <w:r w:rsidRPr="00690A26">
              <w:tab/>
              <w:t xml:space="preserve">If this parameter is present and no AMF supporting the requested GUAMI is available due to AMF Failure or planned AMF removal, the NRF shall return in the response AMF instances acting </w:t>
            </w:r>
            <w:r w:rsidRPr="00690A26">
              <w:rPr>
                <w:rFonts w:cs="Arial"/>
                <w:szCs w:val="18"/>
              </w:rPr>
              <w:t>as a backup for AMF failure or planned AMF removal respectively for this GUAMI (see clause 6.1.6.2.11). The NRF can detect if an AMF has failed, using the Heartbeat procedure. The NRF will receive a de-registration request from an AMF performing a planned removal.</w:t>
            </w:r>
          </w:p>
          <w:p w14:paraId="4D7940CC" w14:textId="77777777" w:rsidR="0036351D" w:rsidRPr="00690A26" w:rsidRDefault="0036351D" w:rsidP="0036351D">
            <w:pPr>
              <w:pStyle w:val="TAN"/>
              <w:rPr>
                <w:lang w:eastAsia="zh-CN"/>
              </w:rPr>
            </w:pPr>
            <w:r w:rsidRPr="00690A26">
              <w:t>NOTE 2:</w:t>
            </w:r>
            <w:r w:rsidRPr="00690A26">
              <w:tab/>
              <w:t>If the combined SMF/PGW-C</w:t>
            </w:r>
            <w:r w:rsidRPr="00690A26">
              <w:rPr>
                <w:rFonts w:cs="Arial"/>
                <w:szCs w:val="18"/>
              </w:rPr>
              <w:t xml:space="preserve"> is </w:t>
            </w:r>
            <w:r w:rsidRPr="00690A26">
              <w:rPr>
                <w:rFonts w:cs="Arial" w:hint="eastAsia"/>
                <w:szCs w:val="18"/>
                <w:lang w:eastAsia="zh-CN"/>
              </w:rPr>
              <w:t xml:space="preserve">requested to be discovered, the NRF shall return in the response the SMF instances </w:t>
            </w:r>
            <w:r w:rsidRPr="00690A26">
              <w:rPr>
                <w:lang w:eastAsia="zh-CN"/>
              </w:rPr>
              <w:t>registered</w:t>
            </w:r>
            <w:r w:rsidRPr="00690A26">
              <w:rPr>
                <w:rFonts w:cs="Arial" w:hint="eastAsia"/>
                <w:szCs w:val="18"/>
                <w:lang w:eastAsia="zh-CN"/>
              </w:rPr>
              <w:t xml:space="preserve"> with the </w:t>
            </w:r>
            <w:proofErr w:type="spellStart"/>
            <w:r w:rsidRPr="00690A26">
              <w:rPr>
                <w:rFonts w:cs="Arial"/>
                <w:szCs w:val="18"/>
                <w:lang w:eastAsia="zh-CN"/>
              </w:rPr>
              <w:t>SmfInfo</w:t>
            </w:r>
            <w:proofErr w:type="spellEnd"/>
            <w:r w:rsidRPr="00690A26">
              <w:rPr>
                <w:rFonts w:cs="Arial"/>
                <w:szCs w:val="18"/>
                <w:lang w:eastAsia="zh-CN"/>
              </w:rPr>
              <w:t xml:space="preserve"> containing </w:t>
            </w:r>
            <w:proofErr w:type="spellStart"/>
            <w:r w:rsidRPr="00690A26">
              <w:rPr>
                <w:lang w:eastAsia="zh-CN"/>
              </w:rPr>
              <w:t>pgwFqdn</w:t>
            </w:r>
            <w:proofErr w:type="spellEnd"/>
            <w:r w:rsidRPr="00690A26">
              <w:rPr>
                <w:lang w:eastAsia="zh-CN"/>
              </w:rPr>
              <w:t>.</w:t>
            </w:r>
          </w:p>
          <w:p w14:paraId="3FB7B683" w14:textId="77777777" w:rsidR="0036351D" w:rsidRPr="00690A26" w:rsidRDefault="0036351D" w:rsidP="0036351D">
            <w:pPr>
              <w:pStyle w:val="TAN"/>
              <w:rPr>
                <w:lang w:eastAsia="zh-CN"/>
              </w:rPr>
            </w:pPr>
            <w:r w:rsidRPr="00690A26">
              <w:t>NOTE 3:</w:t>
            </w:r>
            <w:r w:rsidRPr="00690A26">
              <w:tab/>
              <w:t xml:space="preserve">If a UPF supporting interworking with EPS </w:t>
            </w:r>
            <w:r w:rsidRPr="00690A26">
              <w:rPr>
                <w:rFonts w:cs="Arial"/>
                <w:szCs w:val="18"/>
              </w:rPr>
              <w:t xml:space="preserve">is </w:t>
            </w:r>
            <w:r w:rsidRPr="00690A26">
              <w:rPr>
                <w:rFonts w:cs="Arial" w:hint="eastAsia"/>
                <w:szCs w:val="18"/>
                <w:lang w:eastAsia="zh-CN"/>
              </w:rPr>
              <w:t xml:space="preserve">requested to be discovered, the NRF shall return in the response the </w:t>
            </w:r>
            <w:r w:rsidRPr="00690A26">
              <w:rPr>
                <w:rFonts w:cs="Arial"/>
                <w:szCs w:val="18"/>
                <w:lang w:eastAsia="zh-CN"/>
              </w:rPr>
              <w:t>UPF</w:t>
            </w:r>
            <w:r w:rsidRPr="00690A26">
              <w:rPr>
                <w:rFonts w:cs="Arial" w:hint="eastAsia"/>
                <w:szCs w:val="18"/>
                <w:lang w:eastAsia="zh-CN"/>
              </w:rPr>
              <w:t xml:space="preserve"> instances </w:t>
            </w:r>
            <w:r w:rsidRPr="00690A26">
              <w:rPr>
                <w:lang w:eastAsia="zh-CN"/>
              </w:rPr>
              <w:t>registered</w:t>
            </w:r>
            <w:r w:rsidRPr="00690A26">
              <w:rPr>
                <w:rFonts w:cs="Arial" w:hint="eastAsia"/>
                <w:szCs w:val="18"/>
                <w:lang w:eastAsia="zh-CN"/>
              </w:rPr>
              <w:t xml:space="preserve"> with the </w:t>
            </w:r>
            <w:proofErr w:type="spellStart"/>
            <w:r w:rsidRPr="00690A26">
              <w:rPr>
                <w:rFonts w:cs="Arial"/>
                <w:szCs w:val="18"/>
                <w:lang w:eastAsia="zh-CN"/>
              </w:rPr>
              <w:t>upfInfo</w:t>
            </w:r>
            <w:proofErr w:type="spellEnd"/>
            <w:r w:rsidRPr="00690A26">
              <w:rPr>
                <w:rFonts w:cs="Arial"/>
                <w:szCs w:val="18"/>
                <w:lang w:eastAsia="zh-CN"/>
              </w:rPr>
              <w:t xml:space="preserve"> containing</w:t>
            </w:r>
            <w:r w:rsidRPr="00690A26">
              <w:t xml:space="preserve"> </w:t>
            </w:r>
            <w:proofErr w:type="spellStart"/>
            <w:r w:rsidRPr="00690A26">
              <w:t>iwkEpsInd</w:t>
            </w:r>
            <w:proofErr w:type="spellEnd"/>
            <w:r w:rsidRPr="00690A26">
              <w:t xml:space="preserve"> set to true</w:t>
            </w:r>
            <w:r w:rsidRPr="00690A26">
              <w:rPr>
                <w:lang w:eastAsia="zh-CN"/>
              </w:rPr>
              <w:t>.</w:t>
            </w:r>
          </w:p>
          <w:p w14:paraId="05E1A8B8" w14:textId="77777777" w:rsidR="0036351D" w:rsidRPr="00690A26" w:rsidRDefault="0036351D" w:rsidP="0036351D">
            <w:pPr>
              <w:pStyle w:val="TAN"/>
            </w:pPr>
            <w:r w:rsidRPr="00690A26">
              <w:t>NOTE 4:</w:t>
            </w:r>
            <w:r w:rsidRPr="00690A26">
              <w:tab/>
              <w:t xml:space="preserve">This attribute has a different semantic than what is defined in clause 6.6.2 of 3GPP TS 29.500 [4], i.e. it is not used to signal optional features of the </w:t>
            </w:r>
            <w:proofErr w:type="spellStart"/>
            <w:r w:rsidRPr="00690A26">
              <w:t>Nnrf_NFDiscovery</w:t>
            </w:r>
            <w:proofErr w:type="spellEnd"/>
            <w:r w:rsidRPr="00690A26">
              <w:t xml:space="preserve"> Service API supported by the requester NF.</w:t>
            </w:r>
          </w:p>
          <w:p w14:paraId="3D124840" w14:textId="77777777" w:rsidR="0036351D" w:rsidRPr="00690A26" w:rsidRDefault="0036351D" w:rsidP="0036351D">
            <w:pPr>
              <w:pStyle w:val="TAN"/>
            </w:pPr>
            <w:r w:rsidRPr="00690A26">
              <w:t>NOTE 5:</w:t>
            </w:r>
            <w:r w:rsidRPr="00690A26">
              <w:tab/>
              <w:t xml:space="preserve">The AMF may perform the SMF discovery based on the </w:t>
            </w:r>
            <w:proofErr w:type="spellStart"/>
            <w:r w:rsidRPr="00690A26">
              <w:t>dnn</w:t>
            </w:r>
            <w:proofErr w:type="spellEnd"/>
            <w:r w:rsidRPr="00690A26">
              <w:t xml:space="preserve">, </w:t>
            </w:r>
            <w:proofErr w:type="spellStart"/>
            <w:r w:rsidRPr="00690A26">
              <w:t>snssais</w:t>
            </w:r>
            <w:proofErr w:type="spellEnd"/>
            <w:r w:rsidRPr="00690A26">
              <w:t xml:space="preserve"> and preferred-tai during a PDU session establishment procedure, and the NRF shall return the SMF profiles matching all if possible, or the SMF profiles only matching </w:t>
            </w:r>
            <w:proofErr w:type="spellStart"/>
            <w:r w:rsidRPr="00690A26">
              <w:t>dnn</w:t>
            </w:r>
            <w:proofErr w:type="spellEnd"/>
            <w:r w:rsidRPr="00690A26">
              <w:t xml:space="preserve"> and </w:t>
            </w:r>
            <w:proofErr w:type="spellStart"/>
            <w:r w:rsidRPr="00690A26">
              <w:t>snssais</w:t>
            </w:r>
            <w:proofErr w:type="spellEnd"/>
            <w:r w:rsidRPr="00690A26">
              <w:t xml:space="preserve">. If the SMF profiles only matching </w:t>
            </w:r>
            <w:proofErr w:type="spellStart"/>
            <w:r w:rsidRPr="00690A26">
              <w:t>dnn</w:t>
            </w:r>
            <w:proofErr w:type="spellEnd"/>
            <w:r w:rsidRPr="00690A26">
              <w:t xml:space="preserve"> and </w:t>
            </w:r>
            <w:proofErr w:type="spellStart"/>
            <w:r w:rsidRPr="00690A26">
              <w:t>snssais</w:t>
            </w:r>
            <w:proofErr w:type="spellEnd"/>
            <w:r w:rsidRPr="00690A26">
              <w:t xml:space="preserve"> are returned, the AMF shall insert an I-SMF. An SMF may also perform a UPF discovery using this parameter.</w:t>
            </w:r>
          </w:p>
          <w:p w14:paraId="016A9BF1" w14:textId="77777777" w:rsidR="0036351D" w:rsidRPr="00690A26" w:rsidRDefault="0036351D" w:rsidP="0036351D">
            <w:pPr>
              <w:pStyle w:val="TAN"/>
            </w:pPr>
            <w:r w:rsidRPr="00690A26">
              <w:t>NOTE 6:</w:t>
            </w:r>
            <w:r w:rsidRPr="00690A26">
              <w:tab/>
              <w:t>The SMF may select the P-CSCF close to the UPF by setting the preferred-locality to the value of the locality of the UPF.</w:t>
            </w:r>
          </w:p>
          <w:p w14:paraId="71ED141C" w14:textId="77777777" w:rsidR="0036351D" w:rsidRPr="00690A26" w:rsidRDefault="0036351D" w:rsidP="0036351D">
            <w:pPr>
              <w:pStyle w:val="TAN"/>
              <w:rPr>
                <w:lang w:eastAsia="zh-CN"/>
              </w:rPr>
            </w:pPr>
            <w:r w:rsidRPr="00690A26">
              <w:t>NOTE 7:</w:t>
            </w:r>
            <w:r w:rsidRPr="00690A26">
              <w:tab/>
              <w:t xml:space="preserve">During EPS to 5GS idle mobility procedure, the NF service consumer (i.e. SMF) discovers the anchor NEF for NIDD using the SCEF ID received from EPS as the value of the NEF ID, as specified in clause </w:t>
            </w:r>
            <w:r w:rsidRPr="00690A26">
              <w:rPr>
                <w:lang w:eastAsia="zh-CN"/>
              </w:rPr>
              <w:t>4.11.1.3.3 of 3GPP TS 23.502 [3].</w:t>
            </w:r>
          </w:p>
          <w:p w14:paraId="2F2972C8" w14:textId="77777777" w:rsidR="0036351D" w:rsidRPr="00690A26" w:rsidRDefault="0036351D" w:rsidP="0036351D">
            <w:pPr>
              <w:pStyle w:val="TAN"/>
            </w:pPr>
            <w:r w:rsidRPr="00690A26">
              <w:t>NOTE 8:</w:t>
            </w:r>
            <w:r w:rsidRPr="00690A26">
              <w:tab/>
              <w:t>The service consumer may include a list of preferred-</w:t>
            </w:r>
            <w:proofErr w:type="spellStart"/>
            <w:r w:rsidRPr="00690A26">
              <w:t>nf</w:t>
            </w:r>
            <w:proofErr w:type="spellEnd"/>
            <w:r w:rsidRPr="00690A26">
              <w:t xml:space="preserve">-instance-ids in the query. If so, the NRF shall first check if the NF profiles of the preferred NF instances match the other query parameters, and if so, then the NRF shall return the corresponding NF profiles; otherwise, </w:t>
            </w:r>
            <w:r w:rsidRPr="00690A26">
              <w:rPr>
                <w:rFonts w:cs="Arial"/>
                <w:szCs w:val="18"/>
              </w:rPr>
              <w:t>the NRF shall return a list of candidate NF profiles matching the query parameters other than the preferred-</w:t>
            </w:r>
            <w:proofErr w:type="spellStart"/>
            <w:r w:rsidRPr="00690A26">
              <w:rPr>
                <w:rFonts w:cs="Arial"/>
                <w:szCs w:val="18"/>
              </w:rPr>
              <w:t>nf</w:t>
            </w:r>
            <w:proofErr w:type="spellEnd"/>
            <w:r w:rsidRPr="00690A26">
              <w:rPr>
                <w:rFonts w:cs="Arial"/>
                <w:szCs w:val="18"/>
              </w:rPr>
              <w:t xml:space="preserve">-instance-ids. For example, the target AMF may set this query parameter </w:t>
            </w:r>
            <w:r w:rsidRPr="00690A26">
              <w:t>to the SMF Instance ID and I-SMF Instance ID</w:t>
            </w:r>
            <w:r w:rsidRPr="00690A26">
              <w:rPr>
                <w:rFonts w:cs="Arial"/>
                <w:szCs w:val="18"/>
              </w:rPr>
              <w:t xml:space="preserve"> </w:t>
            </w:r>
            <w:r w:rsidRPr="00690A26">
              <w:t>during an inter AMF mobility procedure to select an I-SMF.</w:t>
            </w:r>
          </w:p>
          <w:p w14:paraId="6425245E" w14:textId="77777777" w:rsidR="0036351D" w:rsidRPr="00690A26" w:rsidRDefault="0036351D" w:rsidP="0036351D">
            <w:pPr>
              <w:pStyle w:val="TAN"/>
              <w:rPr>
                <w:lang w:eastAsia="zh-CN"/>
              </w:rPr>
            </w:pPr>
            <w:r w:rsidRPr="00690A26">
              <w:t>NOTE 9:</w:t>
            </w:r>
            <w:r>
              <w:tab/>
            </w:r>
            <w:r w:rsidRPr="00690A26">
              <w:t xml:space="preserve">This parameter may be used by the SCP (with other query parameters) to </w:t>
            </w:r>
            <w:r w:rsidRPr="00690A26">
              <w:rPr>
                <w:lang w:eastAsia="zh-CN"/>
              </w:rPr>
              <w:t xml:space="preserve">discover and select a NF service consumer with a default notification subscription supporting the </w:t>
            </w:r>
            <w:proofErr w:type="spellStart"/>
            <w:r w:rsidRPr="00690A26">
              <w:rPr>
                <w:lang w:eastAsia="zh-CN"/>
              </w:rPr>
              <w:t>notication</w:t>
            </w:r>
            <w:proofErr w:type="spellEnd"/>
            <w:r w:rsidRPr="00690A26">
              <w:rPr>
                <w:lang w:eastAsia="zh-CN"/>
              </w:rPr>
              <w:t xml:space="preserve"> type of a notification request (see clause 6.10.3.x of 3GPP TS 29.500 [4]).</w:t>
            </w:r>
          </w:p>
          <w:p w14:paraId="40261BB6" w14:textId="77777777" w:rsidR="0036351D" w:rsidRDefault="0036351D" w:rsidP="0036351D">
            <w:pPr>
              <w:pStyle w:val="TAN"/>
              <w:rPr>
                <w:ins w:id="657" w:author="Liuqingfen" w:date="2020-01-07T19:13:00Z"/>
              </w:rPr>
            </w:pPr>
            <w:r w:rsidRPr="00690A26">
              <w:t>NOTE 10:</w:t>
            </w:r>
            <w:r w:rsidRPr="00690A26">
              <w:tab/>
              <w:t>An S-NSSAI value used in discovery request query parameters shall be considered as matching the S-NSAAI value in the NF Profile of a given NF Instance if both the SST and SD components are identical (i.e. an S-NSSAI value where SD is absent, shall not be considered as matching an S-NSSAI where SD is present, regardless if SST is equal in both).</w:t>
            </w:r>
          </w:p>
          <w:p w14:paraId="7FF10F73" w14:textId="5D48F817" w:rsidR="0036351D" w:rsidRPr="00690A26" w:rsidRDefault="0036351D" w:rsidP="0036351D">
            <w:pPr>
              <w:pStyle w:val="TAN"/>
            </w:pPr>
            <w:ins w:id="658" w:author="Liuqingfen" w:date="2020-01-07T19:13:00Z">
              <w:r>
                <w:t>NOTE x</w:t>
              </w:r>
              <w:r w:rsidRPr="00690A26">
                <w:t>:</w:t>
              </w:r>
              <w:r w:rsidRPr="00690A26">
                <w:tab/>
              </w:r>
            </w:ins>
            <w:ins w:id="659" w:author="Liuqingfen" w:date="2020-01-07T19:17:00Z">
              <w:r>
                <w:t>NRF shall return t</w:t>
              </w:r>
            </w:ins>
            <w:ins w:id="660" w:author="Liuqingfen" w:date="2020-01-07T19:13:00Z">
              <w:r>
                <w:t xml:space="preserve">he </w:t>
              </w:r>
            </w:ins>
            <w:ins w:id="661" w:author="Liuqingfen" w:date="2020-01-07T19:14:00Z">
              <w:r w:rsidRPr="004471B6">
                <w:t>Network Function</w:t>
              </w:r>
            </w:ins>
            <w:ins w:id="662" w:author="Liuqingfen" w:date="2020-01-07T19:17:00Z">
              <w:r>
                <w:t>s</w:t>
              </w:r>
            </w:ins>
            <w:ins w:id="663" w:author="Liuqingfen" w:date="2020-01-07T19:14:00Z">
              <w:r>
                <w:t xml:space="preserve"> that can support equal and higher location </w:t>
              </w:r>
              <w:proofErr w:type="spellStart"/>
              <w:r>
                <w:t>QoS</w:t>
              </w:r>
              <w:proofErr w:type="spellEnd"/>
              <w:r>
                <w:t xml:space="preserve"> level</w:t>
              </w:r>
            </w:ins>
            <w:ins w:id="664" w:author="Liuqingfen" w:date="2020-01-07T19:15:00Z">
              <w:r>
                <w:t>.</w:t>
              </w:r>
            </w:ins>
          </w:p>
        </w:tc>
      </w:tr>
    </w:tbl>
    <w:p w14:paraId="0CDAC0DE" w14:textId="77777777" w:rsidR="000A1AC6" w:rsidRPr="00690A26" w:rsidRDefault="000A1AC6" w:rsidP="000A1AC6"/>
    <w:p w14:paraId="3F25C670" w14:textId="77777777" w:rsidR="000A1AC6" w:rsidRPr="00690A26" w:rsidRDefault="000A1AC6" w:rsidP="000A1AC6">
      <w:pPr>
        <w:rPr>
          <w:lang w:eastAsia="zh-CN"/>
        </w:rPr>
      </w:pPr>
      <w:r w:rsidRPr="00690A26">
        <w:rPr>
          <w:rFonts w:hint="eastAsia"/>
          <w:lang w:eastAsia="zh-CN"/>
        </w:rPr>
        <w:t xml:space="preserve">The default logical relationship among the query parameters is logical "AND", i.e. all the provided query parameters shall be matched, with the exception of the "preferred-locality" </w:t>
      </w:r>
      <w:r w:rsidRPr="00690A26">
        <w:rPr>
          <w:lang w:eastAsia="zh-CN"/>
        </w:rPr>
        <w:t xml:space="preserve">or the </w:t>
      </w:r>
      <w:r w:rsidRPr="00690A26">
        <w:rPr>
          <w:rFonts w:hint="eastAsia"/>
          <w:lang w:eastAsia="zh-CN"/>
        </w:rPr>
        <w:t>"</w:t>
      </w:r>
      <w:r w:rsidRPr="00690A26">
        <w:t>preferred-</w:t>
      </w:r>
      <w:proofErr w:type="spellStart"/>
      <w:r w:rsidRPr="00690A26">
        <w:t>nf</w:t>
      </w:r>
      <w:proofErr w:type="spellEnd"/>
      <w:r w:rsidRPr="00690A26">
        <w:t>-instances</w:t>
      </w:r>
      <w:r w:rsidRPr="00690A26">
        <w:rPr>
          <w:rFonts w:hint="eastAsia"/>
          <w:lang w:eastAsia="zh-CN"/>
        </w:rPr>
        <w:t xml:space="preserve">" query (see </w:t>
      </w:r>
      <w:r w:rsidRPr="00690A26">
        <w:t>Table 6.2.3.2.3.1-1</w:t>
      </w:r>
      <w:r w:rsidRPr="00690A26">
        <w:rPr>
          <w:rFonts w:hint="eastAsia"/>
          <w:lang w:eastAsia="zh-CN"/>
        </w:rPr>
        <w:t>).</w:t>
      </w:r>
    </w:p>
    <w:p w14:paraId="273A7C99" w14:textId="77777777" w:rsidR="000A1AC6" w:rsidRPr="00690A26" w:rsidRDefault="000A1AC6" w:rsidP="000A1AC6">
      <w:pPr>
        <w:rPr>
          <w:lang w:eastAsia="zh-CN"/>
        </w:rPr>
      </w:pPr>
      <w:r w:rsidRPr="00690A26">
        <w:rPr>
          <w:rFonts w:hint="eastAsia"/>
          <w:lang w:eastAsia="zh-CN"/>
        </w:rPr>
        <w:t>The NRF may support the Complex query expression as defined in 3GPP TS</w:t>
      </w:r>
      <w:r w:rsidRPr="00690A26">
        <w:rPr>
          <w:lang w:eastAsia="zh-CN"/>
        </w:rPr>
        <w:t> </w:t>
      </w:r>
      <w:r w:rsidRPr="00690A26">
        <w:rPr>
          <w:rFonts w:hint="eastAsia"/>
          <w:lang w:eastAsia="zh-CN"/>
        </w:rPr>
        <w:t>29.501</w:t>
      </w:r>
      <w:r w:rsidRPr="00690A26">
        <w:rPr>
          <w:lang w:eastAsia="zh-CN"/>
        </w:rPr>
        <w:t> </w:t>
      </w:r>
      <w:r w:rsidRPr="00690A26">
        <w:rPr>
          <w:rFonts w:hint="eastAsia"/>
          <w:lang w:eastAsia="zh-CN"/>
        </w:rPr>
        <w:t>[</w:t>
      </w:r>
      <w:r w:rsidRPr="00690A26">
        <w:rPr>
          <w:lang w:val="en-US" w:eastAsia="zh-CN"/>
        </w:rPr>
        <w:t>5</w:t>
      </w:r>
      <w:r w:rsidRPr="00690A26">
        <w:rPr>
          <w:rFonts w:hint="eastAsia"/>
          <w:lang w:eastAsia="zh-CN"/>
        </w:rPr>
        <w:t>] for the NF Discovery service. If the "</w:t>
      </w:r>
      <w:proofErr w:type="spellStart"/>
      <w:r w:rsidRPr="00690A26">
        <w:rPr>
          <w:rFonts w:hint="eastAsia"/>
          <w:lang w:eastAsia="zh-CN"/>
        </w:rPr>
        <w:t>complexQuery</w:t>
      </w:r>
      <w:proofErr w:type="spellEnd"/>
      <w:r w:rsidRPr="00690A26">
        <w:rPr>
          <w:rFonts w:hint="eastAsia"/>
          <w:lang w:eastAsia="zh-CN"/>
        </w:rPr>
        <w:t>" query parameter is included, then the logical relationship among the query parameters contained in "</w:t>
      </w:r>
      <w:proofErr w:type="spellStart"/>
      <w:r w:rsidRPr="00690A26">
        <w:rPr>
          <w:rFonts w:hint="eastAsia"/>
          <w:lang w:eastAsia="zh-CN"/>
        </w:rPr>
        <w:t>complexQuery</w:t>
      </w:r>
      <w:proofErr w:type="spellEnd"/>
      <w:r w:rsidRPr="00690A26">
        <w:rPr>
          <w:rFonts w:hint="eastAsia"/>
          <w:lang w:eastAsia="zh-CN"/>
        </w:rPr>
        <w:t>" query parameter is as defined in 3GPP TS</w:t>
      </w:r>
      <w:r w:rsidRPr="00690A26">
        <w:t> 29.571 [7]</w:t>
      </w:r>
      <w:r w:rsidRPr="00690A26">
        <w:rPr>
          <w:rFonts w:hint="eastAsia"/>
          <w:lang w:eastAsia="zh-CN"/>
        </w:rPr>
        <w:t>.</w:t>
      </w:r>
    </w:p>
    <w:p w14:paraId="09CABF1E" w14:textId="77777777" w:rsidR="000A1AC6" w:rsidRPr="00690A26" w:rsidRDefault="000A1AC6" w:rsidP="000A1AC6">
      <w:pPr>
        <w:rPr>
          <w:lang w:eastAsia="zh-CN"/>
        </w:rPr>
      </w:pPr>
      <w:r w:rsidRPr="00690A26">
        <w:rPr>
          <w:lang w:eastAsia="zh-CN"/>
        </w:rPr>
        <w:t xml:space="preserve">A NRF not supporting Complex query expression shall reject a NF service discovery request including a </w:t>
      </w:r>
      <w:proofErr w:type="spellStart"/>
      <w:r w:rsidRPr="00690A26">
        <w:rPr>
          <w:lang w:eastAsia="zh-CN"/>
        </w:rPr>
        <w:t>complexQuery</w:t>
      </w:r>
      <w:proofErr w:type="spellEnd"/>
      <w:r w:rsidRPr="00690A26">
        <w:rPr>
          <w:lang w:eastAsia="zh-CN"/>
        </w:rPr>
        <w:t xml:space="preserve"> parameter, with a </w:t>
      </w:r>
      <w:proofErr w:type="spellStart"/>
      <w:r w:rsidRPr="00690A26">
        <w:rPr>
          <w:lang w:eastAsia="zh-CN"/>
        </w:rPr>
        <w:t>ProblemDetails</w:t>
      </w:r>
      <w:proofErr w:type="spellEnd"/>
      <w:r w:rsidRPr="00690A26">
        <w:rPr>
          <w:lang w:eastAsia="zh-CN"/>
        </w:rPr>
        <w:t xml:space="preserve"> IE including the cause attribute set to </w:t>
      </w:r>
      <w:r w:rsidRPr="00690A26">
        <w:t>INVALID_QUERY_PARAM</w:t>
      </w:r>
      <w:r w:rsidRPr="00690A26">
        <w:rPr>
          <w:lang w:eastAsia="zh-CN"/>
        </w:rPr>
        <w:t xml:space="preserve"> and the </w:t>
      </w:r>
      <w:proofErr w:type="spellStart"/>
      <w:r w:rsidRPr="00690A26">
        <w:rPr>
          <w:lang w:eastAsia="zh-CN"/>
        </w:rPr>
        <w:t>invalidParams</w:t>
      </w:r>
      <w:proofErr w:type="spellEnd"/>
      <w:r w:rsidRPr="00690A26">
        <w:rPr>
          <w:lang w:eastAsia="zh-CN"/>
        </w:rPr>
        <w:t xml:space="preserve"> attribute indicating the </w:t>
      </w:r>
      <w:proofErr w:type="spellStart"/>
      <w:r w:rsidRPr="00690A26">
        <w:rPr>
          <w:lang w:eastAsia="zh-CN"/>
        </w:rPr>
        <w:t>complexQuery</w:t>
      </w:r>
      <w:proofErr w:type="spellEnd"/>
      <w:r w:rsidRPr="00690A26">
        <w:rPr>
          <w:lang w:eastAsia="zh-CN"/>
        </w:rPr>
        <w:t xml:space="preserve"> parameter.</w:t>
      </w:r>
    </w:p>
    <w:p w14:paraId="4212AAF4" w14:textId="77777777" w:rsidR="000A1AC6" w:rsidRPr="00690A26" w:rsidRDefault="000A1AC6" w:rsidP="000A1AC6">
      <w:r w:rsidRPr="00690A26">
        <w:t>This method shall support the request data structures specified in table 6.1.3.2.3.1-2 and the response data structures and response codes specified in table 6.1.3.2.3.1-3.</w:t>
      </w:r>
    </w:p>
    <w:p w14:paraId="6135304D" w14:textId="77777777" w:rsidR="000A1AC6" w:rsidRPr="00690A26" w:rsidRDefault="000A1AC6" w:rsidP="000A1AC6">
      <w:pPr>
        <w:pStyle w:val="TH"/>
      </w:pPr>
      <w:r w:rsidRPr="00690A26">
        <w:t>Table 6.2.3.2.3.1-2: Data structures supported by the GET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947"/>
        <w:gridCol w:w="3280"/>
        <w:gridCol w:w="3797"/>
      </w:tblGrid>
      <w:tr w:rsidR="000A1AC6" w:rsidRPr="00690A26" w14:paraId="4B3CAAF9" w14:textId="77777777" w:rsidTr="00A2370C">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508AD5C2" w14:textId="77777777" w:rsidR="000A1AC6" w:rsidRPr="00690A26" w:rsidRDefault="000A1AC6" w:rsidP="00A2370C">
            <w:pPr>
              <w:pStyle w:val="TAH"/>
            </w:pPr>
            <w:r w:rsidRPr="00690A26">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tcPr>
          <w:p w14:paraId="793760DE" w14:textId="77777777" w:rsidR="000A1AC6" w:rsidRPr="00690A26" w:rsidRDefault="000A1AC6" w:rsidP="00A2370C">
            <w:pPr>
              <w:pStyle w:val="TAH"/>
            </w:pPr>
            <w:r w:rsidRPr="00690A26">
              <w:t>P</w:t>
            </w:r>
          </w:p>
        </w:tc>
        <w:tc>
          <w:tcPr>
            <w:tcW w:w="3331" w:type="dxa"/>
            <w:tcBorders>
              <w:top w:val="single" w:sz="4" w:space="0" w:color="auto"/>
              <w:left w:val="single" w:sz="4" w:space="0" w:color="auto"/>
              <w:bottom w:val="single" w:sz="4" w:space="0" w:color="auto"/>
              <w:right w:val="single" w:sz="4" w:space="0" w:color="auto"/>
            </w:tcBorders>
            <w:shd w:val="clear" w:color="auto" w:fill="C0C0C0"/>
          </w:tcPr>
          <w:p w14:paraId="5C8C2C58" w14:textId="77777777" w:rsidR="000A1AC6" w:rsidRPr="00690A26" w:rsidRDefault="000A1AC6" w:rsidP="00A2370C">
            <w:pPr>
              <w:pStyle w:val="TAH"/>
            </w:pPr>
            <w:r w:rsidRPr="00690A26">
              <w:t>Cardinality</w:t>
            </w:r>
          </w:p>
        </w:tc>
        <w:tc>
          <w:tcPr>
            <w:tcW w:w="3857" w:type="dxa"/>
            <w:tcBorders>
              <w:top w:val="single" w:sz="4" w:space="0" w:color="auto"/>
              <w:left w:val="single" w:sz="4" w:space="0" w:color="auto"/>
              <w:bottom w:val="single" w:sz="4" w:space="0" w:color="auto"/>
              <w:right w:val="single" w:sz="4" w:space="0" w:color="auto"/>
            </w:tcBorders>
            <w:shd w:val="clear" w:color="auto" w:fill="C0C0C0"/>
            <w:vAlign w:val="center"/>
          </w:tcPr>
          <w:p w14:paraId="088E0403" w14:textId="77777777" w:rsidR="000A1AC6" w:rsidRPr="00690A26" w:rsidRDefault="000A1AC6" w:rsidP="00A2370C">
            <w:pPr>
              <w:pStyle w:val="TAH"/>
            </w:pPr>
            <w:r w:rsidRPr="00690A26">
              <w:t>Description</w:t>
            </w:r>
          </w:p>
        </w:tc>
      </w:tr>
      <w:tr w:rsidR="000A1AC6" w:rsidRPr="00690A26" w14:paraId="5502C5C1" w14:textId="77777777" w:rsidTr="00A2370C">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71780206" w14:textId="77777777" w:rsidR="000A1AC6" w:rsidRPr="00690A26" w:rsidRDefault="000A1AC6" w:rsidP="00A2370C">
            <w:pPr>
              <w:pStyle w:val="TAL"/>
            </w:pPr>
            <w:r w:rsidRPr="00690A26">
              <w:t>n/a</w:t>
            </w:r>
          </w:p>
        </w:tc>
        <w:tc>
          <w:tcPr>
            <w:tcW w:w="960" w:type="dxa"/>
            <w:tcBorders>
              <w:top w:val="single" w:sz="4" w:space="0" w:color="auto"/>
              <w:left w:val="single" w:sz="6" w:space="0" w:color="000000"/>
              <w:bottom w:val="single" w:sz="6" w:space="0" w:color="000000"/>
              <w:right w:val="single" w:sz="6" w:space="0" w:color="000000"/>
            </w:tcBorders>
          </w:tcPr>
          <w:p w14:paraId="23F28BC7" w14:textId="77777777" w:rsidR="000A1AC6" w:rsidRPr="00690A26" w:rsidRDefault="000A1AC6" w:rsidP="00A2370C">
            <w:pPr>
              <w:pStyle w:val="TAC"/>
            </w:pPr>
          </w:p>
        </w:tc>
        <w:tc>
          <w:tcPr>
            <w:tcW w:w="3331" w:type="dxa"/>
            <w:tcBorders>
              <w:top w:val="single" w:sz="4" w:space="0" w:color="auto"/>
              <w:left w:val="single" w:sz="6" w:space="0" w:color="000000"/>
              <w:bottom w:val="single" w:sz="6" w:space="0" w:color="000000"/>
              <w:right w:val="single" w:sz="6" w:space="0" w:color="000000"/>
            </w:tcBorders>
          </w:tcPr>
          <w:p w14:paraId="2AE924D7" w14:textId="77777777" w:rsidR="000A1AC6" w:rsidRPr="00690A26" w:rsidRDefault="000A1AC6" w:rsidP="00A2370C">
            <w:pPr>
              <w:pStyle w:val="TAL"/>
            </w:pPr>
          </w:p>
        </w:tc>
        <w:tc>
          <w:tcPr>
            <w:tcW w:w="3857" w:type="dxa"/>
            <w:tcBorders>
              <w:top w:val="single" w:sz="4" w:space="0" w:color="auto"/>
              <w:left w:val="single" w:sz="6" w:space="0" w:color="000000"/>
              <w:bottom w:val="single" w:sz="6" w:space="0" w:color="000000"/>
              <w:right w:val="single" w:sz="6" w:space="0" w:color="000000"/>
            </w:tcBorders>
            <w:shd w:val="clear" w:color="auto" w:fill="auto"/>
          </w:tcPr>
          <w:p w14:paraId="4D3713E3" w14:textId="77777777" w:rsidR="000A1AC6" w:rsidRPr="00690A26" w:rsidRDefault="000A1AC6" w:rsidP="00A2370C">
            <w:pPr>
              <w:pStyle w:val="TAL"/>
            </w:pPr>
          </w:p>
        </w:tc>
      </w:tr>
    </w:tbl>
    <w:p w14:paraId="6669523B" w14:textId="77777777" w:rsidR="000A1AC6" w:rsidRPr="00690A26" w:rsidRDefault="000A1AC6" w:rsidP="000A1AC6"/>
    <w:p w14:paraId="71848875" w14:textId="77777777" w:rsidR="000A1AC6" w:rsidRPr="00690A26" w:rsidRDefault="000A1AC6" w:rsidP="000A1AC6">
      <w:pPr>
        <w:pStyle w:val="TH"/>
      </w:pPr>
      <w:r w:rsidRPr="00690A26">
        <w:lastRenderedPageBreak/>
        <w:t>Table 6.2.3.2.3.1-3: Data structures supported by the GET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8"/>
        <w:gridCol w:w="953"/>
        <w:gridCol w:w="1421"/>
        <w:gridCol w:w="1862"/>
        <w:gridCol w:w="3795"/>
      </w:tblGrid>
      <w:tr w:rsidR="000A1AC6" w:rsidRPr="00690A26" w14:paraId="1704ECD6" w14:textId="77777777" w:rsidTr="00A2370C">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473E758" w14:textId="77777777" w:rsidR="000A1AC6" w:rsidRPr="00690A26" w:rsidRDefault="000A1AC6" w:rsidP="00A2370C">
            <w:pPr>
              <w:pStyle w:val="TAH"/>
            </w:pPr>
            <w:r w:rsidRPr="00690A26">
              <w:t>Data type</w:t>
            </w:r>
          </w:p>
        </w:tc>
        <w:tc>
          <w:tcPr>
            <w:tcW w:w="499" w:type="pct"/>
            <w:gridSpan w:val="2"/>
            <w:tcBorders>
              <w:top w:val="single" w:sz="4" w:space="0" w:color="auto"/>
              <w:left w:val="single" w:sz="4" w:space="0" w:color="auto"/>
              <w:bottom w:val="single" w:sz="4" w:space="0" w:color="auto"/>
              <w:right w:val="single" w:sz="4" w:space="0" w:color="auto"/>
            </w:tcBorders>
            <w:shd w:val="clear" w:color="auto" w:fill="C0C0C0"/>
          </w:tcPr>
          <w:p w14:paraId="6D7ED1BD" w14:textId="77777777" w:rsidR="000A1AC6" w:rsidRPr="00690A26" w:rsidRDefault="000A1AC6" w:rsidP="00A2370C">
            <w:pPr>
              <w:pStyle w:val="TAH"/>
            </w:pPr>
            <w:r w:rsidRPr="00690A26">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35413766" w14:textId="77777777" w:rsidR="000A1AC6" w:rsidRPr="00690A26" w:rsidRDefault="000A1AC6" w:rsidP="00A2370C">
            <w:pPr>
              <w:pStyle w:val="TAH"/>
            </w:pPr>
            <w:r w:rsidRPr="00690A26">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21F701B9" w14:textId="77777777" w:rsidR="000A1AC6" w:rsidRPr="00690A26" w:rsidRDefault="000A1AC6" w:rsidP="00A2370C">
            <w:pPr>
              <w:pStyle w:val="TAH"/>
            </w:pPr>
            <w:r w:rsidRPr="00690A26">
              <w:t>Response</w:t>
            </w:r>
          </w:p>
          <w:p w14:paraId="1C09DC7E" w14:textId="77777777" w:rsidR="000A1AC6" w:rsidRPr="00690A26" w:rsidRDefault="000A1AC6" w:rsidP="00A2370C">
            <w:pPr>
              <w:pStyle w:val="TAH"/>
            </w:pPr>
            <w:r w:rsidRPr="00690A26">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415C8FC9" w14:textId="77777777" w:rsidR="000A1AC6" w:rsidRPr="00690A26" w:rsidRDefault="000A1AC6" w:rsidP="00A2370C">
            <w:pPr>
              <w:pStyle w:val="TAH"/>
            </w:pPr>
            <w:r w:rsidRPr="00690A26">
              <w:t>Description</w:t>
            </w:r>
          </w:p>
        </w:tc>
      </w:tr>
      <w:tr w:rsidR="000A1AC6" w:rsidRPr="00690A26" w14:paraId="044AA9BF" w14:textId="77777777" w:rsidTr="00A2370C">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2FE86EA" w14:textId="77777777" w:rsidR="000A1AC6" w:rsidRPr="00690A26" w:rsidRDefault="000A1AC6" w:rsidP="00A2370C">
            <w:pPr>
              <w:pStyle w:val="TAL"/>
            </w:pPr>
            <w:proofErr w:type="spellStart"/>
            <w:r w:rsidRPr="00690A26">
              <w:t>SearchResult</w:t>
            </w:r>
            <w:proofErr w:type="spellEnd"/>
          </w:p>
        </w:tc>
        <w:tc>
          <w:tcPr>
            <w:tcW w:w="499" w:type="pct"/>
            <w:gridSpan w:val="2"/>
            <w:tcBorders>
              <w:top w:val="single" w:sz="4" w:space="0" w:color="auto"/>
              <w:left w:val="single" w:sz="6" w:space="0" w:color="000000"/>
              <w:bottom w:val="single" w:sz="4" w:space="0" w:color="auto"/>
              <w:right w:val="single" w:sz="6" w:space="0" w:color="000000"/>
            </w:tcBorders>
          </w:tcPr>
          <w:p w14:paraId="698A892F" w14:textId="77777777" w:rsidR="000A1AC6" w:rsidRPr="00690A26" w:rsidRDefault="000A1AC6" w:rsidP="00A2370C">
            <w:pPr>
              <w:pStyle w:val="TAC"/>
            </w:pPr>
            <w:r w:rsidRPr="00690A26">
              <w:t>M</w:t>
            </w:r>
          </w:p>
        </w:tc>
        <w:tc>
          <w:tcPr>
            <w:tcW w:w="738" w:type="pct"/>
            <w:tcBorders>
              <w:top w:val="single" w:sz="4" w:space="0" w:color="auto"/>
              <w:left w:val="single" w:sz="6" w:space="0" w:color="000000"/>
              <w:bottom w:val="single" w:sz="4" w:space="0" w:color="auto"/>
              <w:right w:val="single" w:sz="6" w:space="0" w:color="000000"/>
            </w:tcBorders>
          </w:tcPr>
          <w:p w14:paraId="02BDC989" w14:textId="77777777" w:rsidR="000A1AC6" w:rsidRPr="00690A26" w:rsidRDefault="000A1AC6" w:rsidP="00A2370C">
            <w:pPr>
              <w:pStyle w:val="TAL"/>
            </w:pPr>
            <w:r w:rsidRPr="00690A26">
              <w:t>1</w:t>
            </w:r>
          </w:p>
        </w:tc>
        <w:tc>
          <w:tcPr>
            <w:tcW w:w="967" w:type="pct"/>
            <w:tcBorders>
              <w:top w:val="single" w:sz="4" w:space="0" w:color="auto"/>
              <w:left w:val="single" w:sz="6" w:space="0" w:color="000000"/>
              <w:bottom w:val="single" w:sz="4" w:space="0" w:color="auto"/>
              <w:right w:val="single" w:sz="6" w:space="0" w:color="000000"/>
            </w:tcBorders>
          </w:tcPr>
          <w:p w14:paraId="45E9511B" w14:textId="77777777" w:rsidR="000A1AC6" w:rsidRPr="00690A26" w:rsidRDefault="000A1AC6" w:rsidP="00A2370C">
            <w:pPr>
              <w:pStyle w:val="TAL"/>
            </w:pPr>
            <w:r w:rsidRPr="00690A26">
              <w:t>200 OK</w:t>
            </w:r>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22D94577" w14:textId="77777777" w:rsidR="000A1AC6" w:rsidRPr="00690A26" w:rsidRDefault="000A1AC6" w:rsidP="00A2370C">
            <w:pPr>
              <w:pStyle w:val="TAL"/>
            </w:pPr>
            <w:r w:rsidRPr="00690A26">
              <w:rPr>
                <w:rFonts w:cs="Arial"/>
                <w:szCs w:val="18"/>
                <w:lang w:val="en-US"/>
              </w:rPr>
              <w:t>The response body contains the result of the search over the list of registered NF Instances.</w:t>
            </w:r>
          </w:p>
        </w:tc>
      </w:tr>
      <w:tr w:rsidR="000A1AC6" w:rsidRPr="00690A26" w14:paraId="501831CC" w14:textId="77777777" w:rsidTr="00A2370C">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F5EAAC0" w14:textId="77777777" w:rsidR="000A1AC6" w:rsidRPr="00690A26" w:rsidRDefault="000A1AC6" w:rsidP="00A2370C">
            <w:pPr>
              <w:pStyle w:val="TAL"/>
            </w:pPr>
            <w:r w:rsidRPr="00690A26">
              <w:rPr>
                <w:rFonts w:hint="eastAsia"/>
                <w:lang w:eastAsia="zh-CN"/>
              </w:rPr>
              <w:t>n/a</w:t>
            </w:r>
          </w:p>
        </w:tc>
        <w:tc>
          <w:tcPr>
            <w:tcW w:w="499" w:type="pct"/>
            <w:gridSpan w:val="2"/>
            <w:tcBorders>
              <w:top w:val="single" w:sz="4" w:space="0" w:color="auto"/>
              <w:left w:val="single" w:sz="6" w:space="0" w:color="000000"/>
              <w:bottom w:val="single" w:sz="4" w:space="0" w:color="auto"/>
              <w:right w:val="single" w:sz="6" w:space="0" w:color="000000"/>
            </w:tcBorders>
          </w:tcPr>
          <w:p w14:paraId="2DC96197" w14:textId="77777777" w:rsidR="000A1AC6" w:rsidRPr="00690A26" w:rsidRDefault="000A1AC6" w:rsidP="00A2370C">
            <w:pPr>
              <w:pStyle w:val="TAC"/>
            </w:pPr>
          </w:p>
        </w:tc>
        <w:tc>
          <w:tcPr>
            <w:tcW w:w="738" w:type="pct"/>
            <w:tcBorders>
              <w:top w:val="single" w:sz="4" w:space="0" w:color="auto"/>
              <w:left w:val="single" w:sz="6" w:space="0" w:color="000000"/>
              <w:bottom w:val="single" w:sz="4" w:space="0" w:color="auto"/>
              <w:right w:val="single" w:sz="6" w:space="0" w:color="000000"/>
            </w:tcBorders>
          </w:tcPr>
          <w:p w14:paraId="21B1AF88" w14:textId="77777777" w:rsidR="000A1AC6" w:rsidRPr="00690A26" w:rsidRDefault="000A1AC6" w:rsidP="00A2370C">
            <w:pPr>
              <w:pStyle w:val="TAL"/>
            </w:pPr>
          </w:p>
        </w:tc>
        <w:tc>
          <w:tcPr>
            <w:tcW w:w="967" w:type="pct"/>
            <w:tcBorders>
              <w:top w:val="single" w:sz="4" w:space="0" w:color="auto"/>
              <w:left w:val="single" w:sz="6" w:space="0" w:color="000000"/>
              <w:bottom w:val="single" w:sz="4" w:space="0" w:color="auto"/>
              <w:right w:val="single" w:sz="6" w:space="0" w:color="000000"/>
            </w:tcBorders>
          </w:tcPr>
          <w:p w14:paraId="38A7A76F" w14:textId="77777777" w:rsidR="000A1AC6" w:rsidRPr="00690A26" w:rsidRDefault="000A1AC6" w:rsidP="00A2370C">
            <w:pPr>
              <w:pStyle w:val="TAL"/>
            </w:pPr>
            <w:r w:rsidRPr="00690A26">
              <w:rPr>
                <w:rFonts w:hint="eastAsia"/>
                <w:lang w:eastAsia="zh-CN"/>
              </w:rPr>
              <w:t>307 Temporary Redirect</w:t>
            </w:r>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12CF1B8D" w14:textId="77777777" w:rsidR="000A1AC6" w:rsidRPr="00690A26" w:rsidRDefault="000A1AC6" w:rsidP="00A2370C">
            <w:pPr>
              <w:pStyle w:val="TAL"/>
              <w:rPr>
                <w:rFonts w:cs="Arial"/>
                <w:szCs w:val="18"/>
                <w:lang w:val="en-US" w:eastAsia="zh-CN"/>
              </w:rPr>
            </w:pPr>
            <w:r w:rsidRPr="00690A26">
              <w:rPr>
                <w:rFonts w:cs="Arial" w:hint="eastAsia"/>
                <w:szCs w:val="18"/>
                <w:lang w:val="en-US" w:eastAsia="zh-CN"/>
              </w:rPr>
              <w:t>The response shall be used when the intermediate NRF redirects the service discovery request.</w:t>
            </w:r>
          </w:p>
          <w:p w14:paraId="2E60BBFA" w14:textId="77777777" w:rsidR="000A1AC6" w:rsidRPr="00690A26" w:rsidRDefault="000A1AC6" w:rsidP="00A2370C">
            <w:pPr>
              <w:pStyle w:val="TAL"/>
              <w:rPr>
                <w:rFonts w:cs="Arial"/>
                <w:szCs w:val="18"/>
                <w:lang w:val="en-US"/>
              </w:rPr>
            </w:pPr>
            <w:r w:rsidRPr="00690A26">
              <w:rPr>
                <w:rFonts w:cs="Arial" w:hint="eastAsia"/>
                <w:szCs w:val="18"/>
                <w:lang w:val="en-US" w:eastAsia="zh-CN"/>
              </w:rPr>
              <w:t>The NRF shall include in this response a Location header field containing a URI pointing to the resource located on the redirect target NRF.</w:t>
            </w:r>
          </w:p>
        </w:tc>
      </w:tr>
      <w:tr w:rsidR="000A1AC6" w:rsidRPr="00690A26" w14:paraId="40A05530" w14:textId="77777777" w:rsidTr="00A2370C">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4B3B3FFE" w14:textId="77777777" w:rsidR="000A1AC6" w:rsidRPr="00690A26" w:rsidRDefault="000A1AC6" w:rsidP="00A2370C">
            <w:pPr>
              <w:pStyle w:val="TAL"/>
            </w:pPr>
            <w:proofErr w:type="spellStart"/>
            <w:r w:rsidRPr="00690A26">
              <w:t>ProblemDetails</w:t>
            </w:r>
            <w:proofErr w:type="spellEnd"/>
          </w:p>
        </w:tc>
        <w:tc>
          <w:tcPr>
            <w:tcW w:w="499" w:type="pct"/>
            <w:gridSpan w:val="2"/>
            <w:tcBorders>
              <w:top w:val="single" w:sz="4" w:space="0" w:color="auto"/>
              <w:left w:val="single" w:sz="6" w:space="0" w:color="000000"/>
              <w:bottom w:val="single" w:sz="4" w:space="0" w:color="auto"/>
              <w:right w:val="single" w:sz="6" w:space="0" w:color="000000"/>
            </w:tcBorders>
          </w:tcPr>
          <w:p w14:paraId="3B12C7CB" w14:textId="77777777" w:rsidR="000A1AC6" w:rsidRPr="00690A26" w:rsidRDefault="000A1AC6" w:rsidP="00A2370C">
            <w:pPr>
              <w:pStyle w:val="TAC"/>
            </w:pPr>
            <w:r w:rsidRPr="00690A26">
              <w:t>M</w:t>
            </w:r>
          </w:p>
        </w:tc>
        <w:tc>
          <w:tcPr>
            <w:tcW w:w="738" w:type="pct"/>
            <w:tcBorders>
              <w:top w:val="single" w:sz="4" w:space="0" w:color="auto"/>
              <w:left w:val="single" w:sz="6" w:space="0" w:color="000000"/>
              <w:bottom w:val="single" w:sz="4" w:space="0" w:color="auto"/>
              <w:right w:val="single" w:sz="6" w:space="0" w:color="000000"/>
            </w:tcBorders>
          </w:tcPr>
          <w:p w14:paraId="5A878C63" w14:textId="77777777" w:rsidR="000A1AC6" w:rsidRPr="00690A26" w:rsidRDefault="000A1AC6" w:rsidP="00A2370C">
            <w:pPr>
              <w:pStyle w:val="TAL"/>
            </w:pPr>
            <w:r w:rsidRPr="00690A26">
              <w:t>1</w:t>
            </w:r>
          </w:p>
        </w:tc>
        <w:tc>
          <w:tcPr>
            <w:tcW w:w="967" w:type="pct"/>
            <w:tcBorders>
              <w:top w:val="single" w:sz="4" w:space="0" w:color="auto"/>
              <w:left w:val="single" w:sz="6" w:space="0" w:color="000000"/>
              <w:bottom w:val="single" w:sz="4" w:space="0" w:color="auto"/>
              <w:right w:val="single" w:sz="6" w:space="0" w:color="000000"/>
            </w:tcBorders>
          </w:tcPr>
          <w:p w14:paraId="1D21A369" w14:textId="77777777" w:rsidR="000A1AC6" w:rsidRPr="00690A26" w:rsidRDefault="000A1AC6" w:rsidP="00A2370C">
            <w:pPr>
              <w:pStyle w:val="TAL"/>
            </w:pPr>
            <w:r w:rsidRPr="00690A26">
              <w:t>400 Bad Request</w:t>
            </w:r>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2E86A6C6" w14:textId="77777777" w:rsidR="000A1AC6" w:rsidRPr="00690A26" w:rsidRDefault="000A1AC6" w:rsidP="00A2370C">
            <w:pPr>
              <w:pStyle w:val="TAL"/>
              <w:rPr>
                <w:rFonts w:cs="Arial"/>
                <w:szCs w:val="18"/>
                <w:lang w:val="en-US" w:eastAsia="zh-CN"/>
              </w:rPr>
            </w:pPr>
            <w:r w:rsidRPr="00690A26">
              <w:rPr>
                <w:rFonts w:cs="Arial"/>
                <w:szCs w:val="18"/>
                <w:lang w:val="en-US"/>
              </w:rPr>
              <w:t>The response body contains the error reason of the request message.</w:t>
            </w:r>
          </w:p>
          <w:p w14:paraId="7EB8B32C" w14:textId="77777777" w:rsidR="000A1AC6" w:rsidRPr="00690A26" w:rsidRDefault="000A1AC6" w:rsidP="00A2370C">
            <w:pPr>
              <w:pStyle w:val="TAL"/>
              <w:rPr>
                <w:rFonts w:cs="Arial"/>
                <w:szCs w:val="18"/>
                <w:lang w:val="en-US" w:eastAsia="zh-CN"/>
              </w:rPr>
            </w:pPr>
          </w:p>
          <w:p w14:paraId="0EBE9680" w14:textId="77777777" w:rsidR="000A1AC6" w:rsidRPr="00690A26" w:rsidRDefault="000A1AC6" w:rsidP="00A2370C">
            <w:pPr>
              <w:pStyle w:val="TAL"/>
              <w:rPr>
                <w:rFonts w:cs="Arial"/>
                <w:szCs w:val="18"/>
                <w:lang w:val="en-US"/>
              </w:rPr>
            </w:pPr>
            <w:r w:rsidRPr="00690A26">
              <w:rPr>
                <w:rFonts w:hint="eastAsia"/>
                <w:lang w:eastAsia="zh-CN"/>
              </w:rPr>
              <w:t xml:space="preserve">If the query parameter used to match the authorization parameter is required but not provided in the NF discovery request, the </w:t>
            </w:r>
            <w:r w:rsidRPr="00690A26">
              <w:t xml:space="preserve">"cause" attribute shall be set to </w:t>
            </w:r>
            <w:r w:rsidRPr="00690A26">
              <w:rPr>
                <w:rFonts w:hint="eastAsia"/>
                <w:lang w:eastAsia="zh-CN"/>
              </w:rPr>
              <w:t>"</w:t>
            </w:r>
            <w:r w:rsidRPr="00690A26">
              <w:t>MANDATORY_QUERY_PARAM_MISSING</w:t>
            </w:r>
            <w:r w:rsidRPr="00690A26">
              <w:rPr>
                <w:rFonts w:hint="eastAsia"/>
                <w:lang w:eastAsia="zh-CN"/>
              </w:rPr>
              <w:t>", and the missing query parameter shall be indicated.</w:t>
            </w:r>
          </w:p>
        </w:tc>
      </w:tr>
      <w:tr w:rsidR="000A1AC6" w:rsidRPr="00690A26" w14:paraId="22AD716C" w14:textId="77777777" w:rsidTr="00A2370C">
        <w:trPr>
          <w:jc w:val="center"/>
        </w:trPr>
        <w:tc>
          <w:tcPr>
            <w:tcW w:w="829" w:type="pct"/>
            <w:gridSpan w:val="2"/>
            <w:tcBorders>
              <w:top w:val="single" w:sz="4" w:space="0" w:color="auto"/>
              <w:left w:val="single" w:sz="6" w:space="0" w:color="000000"/>
              <w:bottom w:val="single" w:sz="4" w:space="0" w:color="auto"/>
              <w:right w:val="single" w:sz="6" w:space="0" w:color="000000"/>
            </w:tcBorders>
            <w:shd w:val="clear" w:color="auto" w:fill="auto"/>
          </w:tcPr>
          <w:p w14:paraId="61F0DE1D" w14:textId="77777777" w:rsidR="000A1AC6" w:rsidRPr="00690A26" w:rsidRDefault="000A1AC6" w:rsidP="00A2370C">
            <w:pPr>
              <w:pStyle w:val="TAL"/>
            </w:pPr>
            <w:proofErr w:type="spellStart"/>
            <w:r w:rsidRPr="00690A26">
              <w:rPr>
                <w:rFonts w:hint="eastAsia"/>
              </w:rPr>
              <w:t>ProblemDetails</w:t>
            </w:r>
            <w:proofErr w:type="spellEnd"/>
          </w:p>
        </w:tc>
        <w:tc>
          <w:tcPr>
            <w:tcW w:w="495" w:type="pct"/>
            <w:tcBorders>
              <w:top w:val="single" w:sz="4" w:space="0" w:color="auto"/>
              <w:left w:val="single" w:sz="6" w:space="0" w:color="000000"/>
              <w:bottom w:val="single" w:sz="4" w:space="0" w:color="auto"/>
              <w:right w:val="single" w:sz="6" w:space="0" w:color="000000"/>
            </w:tcBorders>
          </w:tcPr>
          <w:p w14:paraId="7085E9E8" w14:textId="77777777" w:rsidR="000A1AC6" w:rsidRPr="00690A26" w:rsidRDefault="000A1AC6" w:rsidP="00A2370C">
            <w:pPr>
              <w:pStyle w:val="TAC"/>
            </w:pPr>
            <w:r w:rsidRPr="00690A26">
              <w:rPr>
                <w:rFonts w:hint="eastAsia"/>
              </w:rPr>
              <w:t>M</w:t>
            </w:r>
          </w:p>
        </w:tc>
        <w:tc>
          <w:tcPr>
            <w:tcW w:w="738" w:type="pct"/>
            <w:tcBorders>
              <w:top w:val="single" w:sz="4" w:space="0" w:color="auto"/>
              <w:left w:val="single" w:sz="6" w:space="0" w:color="000000"/>
              <w:bottom w:val="single" w:sz="4" w:space="0" w:color="auto"/>
              <w:right w:val="single" w:sz="6" w:space="0" w:color="000000"/>
            </w:tcBorders>
          </w:tcPr>
          <w:p w14:paraId="5C6B4E48" w14:textId="77777777" w:rsidR="000A1AC6" w:rsidRPr="00690A26" w:rsidRDefault="000A1AC6" w:rsidP="00A2370C">
            <w:pPr>
              <w:pStyle w:val="TAL"/>
            </w:pPr>
            <w:r w:rsidRPr="00690A26">
              <w:rPr>
                <w:rFonts w:hint="eastAsia"/>
              </w:rPr>
              <w:t>1</w:t>
            </w:r>
          </w:p>
        </w:tc>
        <w:tc>
          <w:tcPr>
            <w:tcW w:w="967" w:type="pct"/>
            <w:tcBorders>
              <w:top w:val="single" w:sz="4" w:space="0" w:color="auto"/>
              <w:left w:val="single" w:sz="6" w:space="0" w:color="000000"/>
              <w:bottom w:val="single" w:sz="4" w:space="0" w:color="auto"/>
              <w:right w:val="single" w:sz="6" w:space="0" w:color="000000"/>
            </w:tcBorders>
          </w:tcPr>
          <w:p w14:paraId="1BA71AAB" w14:textId="77777777" w:rsidR="000A1AC6" w:rsidRPr="00690A26" w:rsidRDefault="000A1AC6" w:rsidP="00A2370C">
            <w:pPr>
              <w:pStyle w:val="TAL"/>
            </w:pPr>
            <w:r w:rsidRPr="00690A26">
              <w:rPr>
                <w:rFonts w:hint="eastAsia"/>
              </w:rPr>
              <w:t>403 Forbidden</w:t>
            </w:r>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74B6C4EB" w14:textId="77777777" w:rsidR="000A1AC6" w:rsidRPr="00690A26" w:rsidRDefault="000A1AC6" w:rsidP="00A2370C">
            <w:pPr>
              <w:pStyle w:val="TAL"/>
              <w:rPr>
                <w:rFonts w:cs="Arial"/>
                <w:szCs w:val="18"/>
                <w:lang w:val="en-US"/>
              </w:rPr>
            </w:pPr>
            <w:r w:rsidRPr="00690A26">
              <w:rPr>
                <w:rFonts w:cs="Arial" w:hint="eastAsia"/>
                <w:szCs w:val="18"/>
                <w:lang w:val="en-US"/>
              </w:rPr>
              <w:t>This response shall be returned if the NF Service Consumer is not allowed to discover the NF Service(s) being queried.</w:t>
            </w:r>
          </w:p>
        </w:tc>
      </w:tr>
      <w:tr w:rsidR="000A1AC6" w:rsidRPr="00690A26" w14:paraId="00F0C570" w14:textId="77777777" w:rsidTr="00A2370C">
        <w:trPr>
          <w:jc w:val="center"/>
        </w:trPr>
        <w:tc>
          <w:tcPr>
            <w:tcW w:w="829" w:type="pct"/>
            <w:gridSpan w:val="2"/>
            <w:tcBorders>
              <w:top w:val="single" w:sz="4" w:space="0" w:color="auto"/>
              <w:left w:val="single" w:sz="6" w:space="0" w:color="000000"/>
              <w:bottom w:val="single" w:sz="4" w:space="0" w:color="auto"/>
              <w:right w:val="single" w:sz="6" w:space="0" w:color="000000"/>
            </w:tcBorders>
            <w:shd w:val="clear" w:color="auto" w:fill="auto"/>
          </w:tcPr>
          <w:p w14:paraId="72E4EE0F" w14:textId="77777777" w:rsidR="000A1AC6" w:rsidRPr="00690A26" w:rsidRDefault="000A1AC6" w:rsidP="00A2370C">
            <w:pPr>
              <w:pStyle w:val="TAL"/>
            </w:pPr>
            <w:proofErr w:type="spellStart"/>
            <w:r w:rsidRPr="00690A26">
              <w:t>ProblemDetails</w:t>
            </w:r>
            <w:proofErr w:type="spellEnd"/>
          </w:p>
        </w:tc>
        <w:tc>
          <w:tcPr>
            <w:tcW w:w="495" w:type="pct"/>
            <w:tcBorders>
              <w:top w:val="single" w:sz="4" w:space="0" w:color="auto"/>
              <w:left w:val="single" w:sz="6" w:space="0" w:color="000000"/>
              <w:bottom w:val="single" w:sz="4" w:space="0" w:color="auto"/>
              <w:right w:val="single" w:sz="6" w:space="0" w:color="000000"/>
            </w:tcBorders>
          </w:tcPr>
          <w:p w14:paraId="538DADA2" w14:textId="77777777" w:rsidR="000A1AC6" w:rsidRPr="00690A26" w:rsidRDefault="000A1AC6" w:rsidP="00A2370C">
            <w:pPr>
              <w:pStyle w:val="TAC"/>
            </w:pPr>
            <w:r w:rsidRPr="00690A26">
              <w:t>M</w:t>
            </w:r>
          </w:p>
        </w:tc>
        <w:tc>
          <w:tcPr>
            <w:tcW w:w="738" w:type="pct"/>
            <w:tcBorders>
              <w:top w:val="single" w:sz="4" w:space="0" w:color="auto"/>
              <w:left w:val="single" w:sz="6" w:space="0" w:color="000000"/>
              <w:bottom w:val="single" w:sz="4" w:space="0" w:color="auto"/>
              <w:right w:val="single" w:sz="6" w:space="0" w:color="000000"/>
            </w:tcBorders>
          </w:tcPr>
          <w:p w14:paraId="7D4B072D" w14:textId="77777777" w:rsidR="000A1AC6" w:rsidRPr="00690A26" w:rsidRDefault="000A1AC6" w:rsidP="00A2370C">
            <w:pPr>
              <w:pStyle w:val="TAL"/>
            </w:pPr>
            <w:r w:rsidRPr="00690A26">
              <w:t>1</w:t>
            </w:r>
          </w:p>
        </w:tc>
        <w:tc>
          <w:tcPr>
            <w:tcW w:w="967" w:type="pct"/>
            <w:tcBorders>
              <w:top w:val="single" w:sz="4" w:space="0" w:color="auto"/>
              <w:left w:val="single" w:sz="6" w:space="0" w:color="000000"/>
              <w:bottom w:val="single" w:sz="4" w:space="0" w:color="auto"/>
              <w:right w:val="single" w:sz="6" w:space="0" w:color="000000"/>
            </w:tcBorders>
          </w:tcPr>
          <w:p w14:paraId="425F35B2" w14:textId="77777777" w:rsidR="000A1AC6" w:rsidRPr="00690A26" w:rsidRDefault="000A1AC6" w:rsidP="00A2370C">
            <w:pPr>
              <w:pStyle w:val="TAL"/>
            </w:pPr>
            <w:r w:rsidRPr="00690A26">
              <w:t>404 Not Found</w:t>
            </w:r>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599BBA51" w14:textId="77777777" w:rsidR="000A1AC6" w:rsidRPr="00690A26" w:rsidRDefault="000A1AC6" w:rsidP="00A2370C">
            <w:pPr>
              <w:pStyle w:val="TAL"/>
              <w:rPr>
                <w:rFonts w:cs="Arial"/>
                <w:szCs w:val="18"/>
                <w:lang w:val="en-US"/>
              </w:rPr>
            </w:pPr>
            <w:r w:rsidRPr="00690A26">
              <w:rPr>
                <w:rFonts w:cs="Arial"/>
                <w:szCs w:val="18"/>
                <w:lang w:val="en-US"/>
              </w:rPr>
              <w:t>This response shall be returned if the requested resource URI is not found in the server.</w:t>
            </w:r>
          </w:p>
          <w:p w14:paraId="4647884C" w14:textId="77777777" w:rsidR="000A1AC6" w:rsidRPr="00690A26" w:rsidRDefault="000A1AC6" w:rsidP="00A2370C">
            <w:pPr>
              <w:pStyle w:val="TAL"/>
              <w:rPr>
                <w:rFonts w:cs="Arial"/>
                <w:szCs w:val="18"/>
                <w:lang w:val="en-US"/>
              </w:rPr>
            </w:pPr>
          </w:p>
          <w:p w14:paraId="4144A167" w14:textId="77777777" w:rsidR="000A1AC6" w:rsidRPr="00690A26" w:rsidRDefault="000A1AC6" w:rsidP="00A2370C">
            <w:pPr>
              <w:pStyle w:val="TAL"/>
              <w:rPr>
                <w:rFonts w:cs="Arial"/>
                <w:szCs w:val="18"/>
                <w:lang w:val="en-US"/>
              </w:rPr>
            </w:pPr>
            <w:r w:rsidRPr="00690A26">
              <w:rPr>
                <w:rFonts w:cs="Arial"/>
                <w:szCs w:val="18"/>
                <w:lang w:val="en-US"/>
              </w:rPr>
              <w:t>It may also be sent in hierarchical NRF deployments when the NRF needs to forward/redirect the request to another NRF but lacks information in the request to do so; similarly, the NRF shall return this response code when it is received from the upstream NRF.</w:t>
            </w:r>
          </w:p>
        </w:tc>
      </w:tr>
      <w:tr w:rsidR="000A1AC6" w:rsidRPr="00690A26" w14:paraId="24370F10" w14:textId="77777777" w:rsidTr="00A2370C">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2FD30513" w14:textId="77777777" w:rsidR="000A1AC6" w:rsidRPr="00690A26" w:rsidRDefault="000A1AC6" w:rsidP="00A2370C">
            <w:pPr>
              <w:pStyle w:val="TAL"/>
            </w:pPr>
            <w:proofErr w:type="spellStart"/>
            <w:r w:rsidRPr="00690A26">
              <w:t>ProblemDetails</w:t>
            </w:r>
            <w:proofErr w:type="spellEnd"/>
          </w:p>
        </w:tc>
        <w:tc>
          <w:tcPr>
            <w:tcW w:w="499" w:type="pct"/>
            <w:gridSpan w:val="2"/>
            <w:tcBorders>
              <w:top w:val="single" w:sz="4" w:space="0" w:color="auto"/>
              <w:left w:val="single" w:sz="6" w:space="0" w:color="000000"/>
              <w:bottom w:val="single" w:sz="6" w:space="0" w:color="000000"/>
              <w:right w:val="single" w:sz="6" w:space="0" w:color="000000"/>
            </w:tcBorders>
          </w:tcPr>
          <w:p w14:paraId="4D7663E6" w14:textId="77777777" w:rsidR="000A1AC6" w:rsidRPr="00690A26" w:rsidRDefault="000A1AC6" w:rsidP="00A2370C">
            <w:pPr>
              <w:pStyle w:val="TAC"/>
            </w:pPr>
            <w:r w:rsidRPr="00690A26">
              <w:t>M</w:t>
            </w:r>
          </w:p>
        </w:tc>
        <w:tc>
          <w:tcPr>
            <w:tcW w:w="738" w:type="pct"/>
            <w:tcBorders>
              <w:top w:val="single" w:sz="4" w:space="0" w:color="auto"/>
              <w:left w:val="single" w:sz="6" w:space="0" w:color="000000"/>
              <w:bottom w:val="single" w:sz="6" w:space="0" w:color="000000"/>
              <w:right w:val="single" w:sz="6" w:space="0" w:color="000000"/>
            </w:tcBorders>
          </w:tcPr>
          <w:p w14:paraId="51E34429" w14:textId="77777777" w:rsidR="000A1AC6" w:rsidRPr="00690A26" w:rsidRDefault="000A1AC6" w:rsidP="00A2370C">
            <w:pPr>
              <w:pStyle w:val="TAL"/>
            </w:pPr>
            <w:r w:rsidRPr="00690A26">
              <w:t>1</w:t>
            </w:r>
          </w:p>
        </w:tc>
        <w:tc>
          <w:tcPr>
            <w:tcW w:w="967" w:type="pct"/>
            <w:tcBorders>
              <w:top w:val="single" w:sz="4" w:space="0" w:color="auto"/>
              <w:left w:val="single" w:sz="6" w:space="0" w:color="000000"/>
              <w:bottom w:val="single" w:sz="6" w:space="0" w:color="000000"/>
              <w:right w:val="single" w:sz="6" w:space="0" w:color="000000"/>
            </w:tcBorders>
          </w:tcPr>
          <w:p w14:paraId="16BAB3B6" w14:textId="77777777" w:rsidR="000A1AC6" w:rsidRPr="00690A26" w:rsidRDefault="000A1AC6" w:rsidP="00A2370C">
            <w:pPr>
              <w:pStyle w:val="TAL"/>
            </w:pPr>
            <w:r w:rsidRPr="00690A26">
              <w:t>500 Internal Server Error</w:t>
            </w:r>
          </w:p>
        </w:tc>
        <w:tc>
          <w:tcPr>
            <w:tcW w:w="1971" w:type="pct"/>
            <w:tcBorders>
              <w:top w:val="single" w:sz="4" w:space="0" w:color="auto"/>
              <w:left w:val="single" w:sz="6" w:space="0" w:color="000000"/>
              <w:bottom w:val="single" w:sz="6" w:space="0" w:color="000000"/>
              <w:right w:val="single" w:sz="6" w:space="0" w:color="000000"/>
            </w:tcBorders>
            <w:shd w:val="clear" w:color="auto" w:fill="auto"/>
          </w:tcPr>
          <w:p w14:paraId="138D064A" w14:textId="77777777" w:rsidR="000A1AC6" w:rsidRPr="00690A26" w:rsidRDefault="000A1AC6" w:rsidP="00A2370C">
            <w:pPr>
              <w:pStyle w:val="TAL"/>
              <w:rPr>
                <w:rFonts w:cs="Arial"/>
                <w:szCs w:val="18"/>
                <w:lang w:val="en-US"/>
              </w:rPr>
            </w:pPr>
            <w:r w:rsidRPr="00690A26">
              <w:rPr>
                <w:rFonts w:cs="Arial"/>
                <w:szCs w:val="18"/>
                <w:lang w:val="en-US"/>
              </w:rPr>
              <w:t>The response body contains the error reason of the request message.</w:t>
            </w:r>
          </w:p>
        </w:tc>
      </w:tr>
    </w:tbl>
    <w:p w14:paraId="349D44CD" w14:textId="77777777" w:rsidR="004471B6" w:rsidRPr="008110D0" w:rsidRDefault="004471B6" w:rsidP="004471B6">
      <w:pPr>
        <w:rPr>
          <w:noProof/>
        </w:rPr>
      </w:pPr>
    </w:p>
    <w:p w14:paraId="4E5BD8E9" w14:textId="1065445E" w:rsidR="004471B6" w:rsidRDefault="004471B6" w:rsidP="004471B6">
      <w:pPr>
        <w:jc w:val="center"/>
        <w:rPr>
          <w:noProof/>
          <w:sz w:val="24"/>
          <w:szCs w:val="24"/>
          <w:lang w:eastAsia="zh-CN"/>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2E172B34" w14:textId="77777777" w:rsidR="004471B6" w:rsidRPr="00690A26" w:rsidRDefault="004471B6" w:rsidP="004471B6">
      <w:pPr>
        <w:pStyle w:val="3"/>
      </w:pPr>
      <w:bookmarkStart w:id="665" w:name="_Toc24937777"/>
      <w:bookmarkStart w:id="666" w:name="_Toc27589648"/>
      <w:r w:rsidRPr="00690A26">
        <w:t>6.2.9</w:t>
      </w:r>
      <w:r w:rsidRPr="00690A26">
        <w:tab/>
        <w:t xml:space="preserve">Features supported by the </w:t>
      </w:r>
      <w:proofErr w:type="spellStart"/>
      <w:r w:rsidRPr="00690A26">
        <w:t>NFDiscovery</w:t>
      </w:r>
      <w:proofErr w:type="spellEnd"/>
      <w:r w:rsidRPr="00690A26">
        <w:t xml:space="preserve"> service</w:t>
      </w:r>
      <w:bookmarkEnd w:id="665"/>
      <w:bookmarkEnd w:id="666"/>
    </w:p>
    <w:p w14:paraId="49E12F46" w14:textId="77777777" w:rsidR="004471B6" w:rsidRPr="00690A26" w:rsidRDefault="004471B6" w:rsidP="004471B6">
      <w:pPr>
        <w:rPr>
          <w:lang w:val="en-US"/>
        </w:rPr>
      </w:pPr>
      <w:r w:rsidRPr="00690A26">
        <w:rPr>
          <w:lang w:val="en-US"/>
        </w:rPr>
        <w:t xml:space="preserve">The syntax of the </w:t>
      </w:r>
      <w:proofErr w:type="spellStart"/>
      <w:r w:rsidRPr="00690A26">
        <w:rPr>
          <w:lang w:val="en-US"/>
        </w:rPr>
        <w:t>supportedFeatures</w:t>
      </w:r>
      <w:proofErr w:type="spellEnd"/>
      <w:r w:rsidRPr="00690A26">
        <w:rPr>
          <w:lang w:val="en-US"/>
        </w:rPr>
        <w:t xml:space="preserve"> attribute is defined in clause 5.2.2 of 3GPP TS 29.571 [7].</w:t>
      </w:r>
    </w:p>
    <w:p w14:paraId="5EDF71E9" w14:textId="77777777" w:rsidR="004471B6" w:rsidRPr="00690A26" w:rsidRDefault="004471B6" w:rsidP="004471B6">
      <w:r w:rsidRPr="00690A26">
        <w:rPr>
          <w:lang w:val="en-US"/>
        </w:rPr>
        <w:t xml:space="preserve">The following features are defined for the </w:t>
      </w:r>
      <w:proofErr w:type="spellStart"/>
      <w:r w:rsidRPr="00690A26">
        <w:rPr>
          <w:lang w:val="en-US"/>
        </w:rPr>
        <w:t>Nnrf_NFDiscovery</w:t>
      </w:r>
      <w:proofErr w:type="spellEnd"/>
      <w:r w:rsidRPr="00690A26">
        <w:rPr>
          <w:lang w:val="en-US"/>
        </w:rPr>
        <w:t xml:space="preserve"> service.</w:t>
      </w:r>
    </w:p>
    <w:p w14:paraId="3D21DD8C" w14:textId="77777777" w:rsidR="004471B6" w:rsidRPr="00690A26" w:rsidRDefault="004471B6" w:rsidP="004471B6">
      <w:pPr>
        <w:pStyle w:val="TH"/>
      </w:pPr>
      <w:r w:rsidRPr="00690A26">
        <w:lastRenderedPageBreak/>
        <w:t xml:space="preserve">Table 6.2.9-1: Features of </w:t>
      </w:r>
      <w:proofErr w:type="spellStart"/>
      <w:r w:rsidRPr="00690A26">
        <w:t>supportedFeatures</w:t>
      </w:r>
      <w:proofErr w:type="spellEnd"/>
      <w:r w:rsidRPr="00690A26">
        <w:t xml:space="preserve"> attribute used by </w:t>
      </w:r>
      <w:proofErr w:type="spellStart"/>
      <w:r w:rsidRPr="00690A26">
        <w:t>Nnrf_NFDiscovery</w:t>
      </w:r>
      <w:proofErr w:type="spellEnd"/>
      <w:r w:rsidRPr="00690A26">
        <w:t xml:space="preserve"> service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2"/>
        <w:gridCol w:w="6520"/>
      </w:tblGrid>
      <w:tr w:rsidR="004471B6" w:rsidRPr="00690A26" w14:paraId="5CE0AB57" w14:textId="77777777" w:rsidTr="00A2370C">
        <w:trPr>
          <w:cantSplit/>
          <w:jc w:val="center"/>
        </w:trPr>
        <w:tc>
          <w:tcPr>
            <w:tcW w:w="993" w:type="dxa"/>
          </w:tcPr>
          <w:p w14:paraId="573D1EE5" w14:textId="77777777" w:rsidR="004471B6" w:rsidRPr="00690A26" w:rsidRDefault="004471B6" w:rsidP="00A2370C">
            <w:pPr>
              <w:pStyle w:val="TAH"/>
            </w:pPr>
            <w:r w:rsidRPr="00690A26">
              <w:t>Feature Number</w:t>
            </w:r>
          </w:p>
        </w:tc>
        <w:tc>
          <w:tcPr>
            <w:tcW w:w="1702" w:type="dxa"/>
          </w:tcPr>
          <w:p w14:paraId="5ED72BA1" w14:textId="77777777" w:rsidR="004471B6" w:rsidRPr="00690A26" w:rsidRDefault="004471B6" w:rsidP="00A2370C">
            <w:pPr>
              <w:pStyle w:val="TAH"/>
            </w:pPr>
            <w:r w:rsidRPr="00690A26">
              <w:t>Feature</w:t>
            </w:r>
          </w:p>
        </w:tc>
        <w:tc>
          <w:tcPr>
            <w:tcW w:w="6520" w:type="dxa"/>
          </w:tcPr>
          <w:p w14:paraId="7FB1A3AA" w14:textId="77777777" w:rsidR="004471B6" w:rsidRPr="00690A26" w:rsidRDefault="004471B6" w:rsidP="00A2370C">
            <w:pPr>
              <w:pStyle w:val="TAH"/>
            </w:pPr>
            <w:r w:rsidRPr="00690A26">
              <w:t>Description</w:t>
            </w:r>
          </w:p>
        </w:tc>
      </w:tr>
      <w:tr w:rsidR="004471B6" w:rsidRPr="00690A26" w14:paraId="6292D6C3" w14:textId="77777777" w:rsidTr="00A2370C">
        <w:trPr>
          <w:cantSplit/>
          <w:jc w:val="center"/>
        </w:trPr>
        <w:tc>
          <w:tcPr>
            <w:tcW w:w="993" w:type="dxa"/>
          </w:tcPr>
          <w:p w14:paraId="321A08BD" w14:textId="77777777" w:rsidR="004471B6" w:rsidRPr="00690A26" w:rsidRDefault="004471B6" w:rsidP="00A2370C">
            <w:pPr>
              <w:pStyle w:val="TAC"/>
            </w:pPr>
            <w:r w:rsidRPr="00690A26">
              <w:t>1</w:t>
            </w:r>
          </w:p>
        </w:tc>
        <w:tc>
          <w:tcPr>
            <w:tcW w:w="1702" w:type="dxa"/>
          </w:tcPr>
          <w:p w14:paraId="2BCE1639" w14:textId="77777777" w:rsidR="004471B6" w:rsidRPr="00690A26" w:rsidRDefault="004471B6" w:rsidP="00A2370C">
            <w:pPr>
              <w:pStyle w:val="TAC"/>
            </w:pPr>
            <w:r w:rsidRPr="00690A26">
              <w:t>Complex-Query</w:t>
            </w:r>
          </w:p>
        </w:tc>
        <w:tc>
          <w:tcPr>
            <w:tcW w:w="6520" w:type="dxa"/>
          </w:tcPr>
          <w:p w14:paraId="1C376133" w14:textId="77777777" w:rsidR="004471B6" w:rsidRPr="00690A26" w:rsidRDefault="004471B6" w:rsidP="00A2370C">
            <w:pPr>
              <w:pStyle w:val="TAL"/>
            </w:pPr>
            <w:r w:rsidRPr="00690A26">
              <w:t>Support of Complex Query expression (see clause 6.2.3.2.3.1)</w:t>
            </w:r>
          </w:p>
          <w:p w14:paraId="1398A8DD" w14:textId="77777777" w:rsidR="004471B6" w:rsidRPr="00690A26" w:rsidRDefault="004471B6" w:rsidP="00A2370C">
            <w:pPr>
              <w:pStyle w:val="TAL"/>
            </w:pPr>
            <w:r w:rsidRPr="00690A26">
              <w:t xml:space="preserve"> </w:t>
            </w:r>
          </w:p>
        </w:tc>
      </w:tr>
      <w:tr w:rsidR="004471B6" w:rsidRPr="00690A26" w14:paraId="57695826" w14:textId="77777777" w:rsidTr="00A2370C">
        <w:trPr>
          <w:cantSplit/>
          <w:jc w:val="center"/>
        </w:trPr>
        <w:tc>
          <w:tcPr>
            <w:tcW w:w="993" w:type="dxa"/>
          </w:tcPr>
          <w:p w14:paraId="3645E4B0" w14:textId="77777777" w:rsidR="004471B6" w:rsidRPr="00690A26" w:rsidRDefault="004471B6" w:rsidP="00A2370C">
            <w:pPr>
              <w:pStyle w:val="TAC"/>
            </w:pPr>
            <w:r w:rsidRPr="00690A26">
              <w:t>2</w:t>
            </w:r>
          </w:p>
        </w:tc>
        <w:tc>
          <w:tcPr>
            <w:tcW w:w="1702" w:type="dxa"/>
          </w:tcPr>
          <w:p w14:paraId="3262F25B" w14:textId="77777777" w:rsidR="004471B6" w:rsidRPr="00690A26" w:rsidRDefault="004471B6" w:rsidP="00A2370C">
            <w:pPr>
              <w:pStyle w:val="TAC"/>
            </w:pPr>
            <w:r w:rsidRPr="00690A26">
              <w:t>Query-Params-Ext1</w:t>
            </w:r>
          </w:p>
        </w:tc>
        <w:tc>
          <w:tcPr>
            <w:tcW w:w="6520" w:type="dxa"/>
          </w:tcPr>
          <w:p w14:paraId="18F84C4D" w14:textId="77777777" w:rsidR="004471B6" w:rsidRPr="00690A26" w:rsidRDefault="004471B6" w:rsidP="00A2370C">
            <w:pPr>
              <w:pStyle w:val="TAL"/>
            </w:pPr>
            <w:r w:rsidRPr="00690A26">
              <w:t>Support of the following query parameters:</w:t>
            </w:r>
          </w:p>
          <w:p w14:paraId="0893E524" w14:textId="77777777" w:rsidR="004471B6" w:rsidRPr="00690A26" w:rsidRDefault="004471B6" w:rsidP="00A2370C">
            <w:pPr>
              <w:pStyle w:val="TAL"/>
            </w:pPr>
            <w:r w:rsidRPr="00690A26">
              <w:t>- limit</w:t>
            </w:r>
          </w:p>
          <w:p w14:paraId="2CCA4E47" w14:textId="77777777" w:rsidR="004471B6" w:rsidRPr="00690A26" w:rsidRDefault="004471B6" w:rsidP="00A2370C">
            <w:pPr>
              <w:pStyle w:val="TAL"/>
            </w:pPr>
            <w:r w:rsidRPr="00690A26">
              <w:t>- max-payload-size</w:t>
            </w:r>
          </w:p>
          <w:p w14:paraId="6829B61C" w14:textId="77777777" w:rsidR="004471B6" w:rsidRPr="00690A26" w:rsidRDefault="004471B6" w:rsidP="00A2370C">
            <w:pPr>
              <w:pStyle w:val="TAL"/>
            </w:pPr>
            <w:r w:rsidRPr="00690A26">
              <w:t>- required-features</w:t>
            </w:r>
          </w:p>
          <w:p w14:paraId="233C327B" w14:textId="77777777" w:rsidR="004471B6" w:rsidRPr="00690A26" w:rsidRDefault="004471B6" w:rsidP="00A2370C">
            <w:pPr>
              <w:pStyle w:val="TAL"/>
            </w:pPr>
            <w:r w:rsidRPr="00690A26">
              <w:t xml:space="preserve">- </w:t>
            </w:r>
            <w:proofErr w:type="spellStart"/>
            <w:r w:rsidRPr="00690A26">
              <w:t>pdu</w:t>
            </w:r>
            <w:proofErr w:type="spellEnd"/>
            <w:r w:rsidRPr="00690A26">
              <w:t>-session-types</w:t>
            </w:r>
          </w:p>
        </w:tc>
      </w:tr>
      <w:tr w:rsidR="004471B6" w:rsidRPr="00690A26" w14:paraId="708E313D" w14:textId="77777777" w:rsidTr="00A2370C">
        <w:trPr>
          <w:cantSplit/>
          <w:jc w:val="center"/>
        </w:trPr>
        <w:tc>
          <w:tcPr>
            <w:tcW w:w="993" w:type="dxa"/>
          </w:tcPr>
          <w:p w14:paraId="7F677DDF" w14:textId="77777777" w:rsidR="004471B6" w:rsidRPr="00690A26" w:rsidRDefault="004471B6" w:rsidP="00A2370C">
            <w:pPr>
              <w:pStyle w:val="TAC"/>
            </w:pPr>
            <w:r w:rsidRPr="00690A26">
              <w:t>3</w:t>
            </w:r>
          </w:p>
        </w:tc>
        <w:tc>
          <w:tcPr>
            <w:tcW w:w="1702" w:type="dxa"/>
          </w:tcPr>
          <w:p w14:paraId="4054CC92" w14:textId="77777777" w:rsidR="004471B6" w:rsidRPr="00690A26" w:rsidRDefault="004471B6" w:rsidP="00A2370C">
            <w:pPr>
              <w:pStyle w:val="TAC"/>
            </w:pPr>
            <w:r w:rsidRPr="00690A26">
              <w:t>Query-</w:t>
            </w:r>
            <w:proofErr w:type="spellStart"/>
            <w:r w:rsidRPr="00690A26">
              <w:t>Param</w:t>
            </w:r>
            <w:proofErr w:type="spellEnd"/>
            <w:r w:rsidRPr="00690A26">
              <w:t xml:space="preserve">-Analytics </w:t>
            </w:r>
          </w:p>
        </w:tc>
        <w:tc>
          <w:tcPr>
            <w:tcW w:w="6520" w:type="dxa"/>
          </w:tcPr>
          <w:p w14:paraId="1038E0EC" w14:textId="77777777" w:rsidR="004471B6" w:rsidRPr="00690A26" w:rsidRDefault="004471B6" w:rsidP="00A2370C">
            <w:pPr>
              <w:pStyle w:val="TAL"/>
            </w:pPr>
            <w:r w:rsidRPr="00690A26">
              <w:t>Support of the query parameters for Analytics identifier:</w:t>
            </w:r>
          </w:p>
          <w:p w14:paraId="71197614" w14:textId="77777777" w:rsidR="004471B6" w:rsidRPr="00690A26" w:rsidRDefault="004471B6" w:rsidP="00A2370C">
            <w:pPr>
              <w:pStyle w:val="TAL"/>
            </w:pPr>
            <w:r w:rsidRPr="00690A26">
              <w:t>- event-id-list</w:t>
            </w:r>
          </w:p>
          <w:p w14:paraId="78D3CDE1" w14:textId="77777777" w:rsidR="004471B6" w:rsidRPr="00690A26" w:rsidRDefault="004471B6" w:rsidP="00A2370C">
            <w:pPr>
              <w:pStyle w:val="TAL"/>
            </w:pPr>
            <w:r w:rsidRPr="00690A26">
              <w:t xml:space="preserve">- </w:t>
            </w:r>
            <w:proofErr w:type="spellStart"/>
            <w:r w:rsidRPr="00690A26">
              <w:t>nwdaf</w:t>
            </w:r>
            <w:proofErr w:type="spellEnd"/>
            <w:r w:rsidRPr="00690A26">
              <w:t>-event-list</w:t>
            </w:r>
          </w:p>
        </w:tc>
      </w:tr>
      <w:tr w:rsidR="004471B6" w:rsidRPr="00690A26" w14:paraId="74D15205" w14:textId="77777777" w:rsidTr="00A2370C">
        <w:trPr>
          <w:cantSplit/>
          <w:jc w:val="center"/>
        </w:trPr>
        <w:tc>
          <w:tcPr>
            <w:tcW w:w="993" w:type="dxa"/>
          </w:tcPr>
          <w:p w14:paraId="1A03DEC8" w14:textId="77777777" w:rsidR="004471B6" w:rsidRPr="00690A26" w:rsidRDefault="004471B6" w:rsidP="00A2370C">
            <w:pPr>
              <w:pStyle w:val="TAC"/>
            </w:pPr>
            <w:r w:rsidRPr="00690A26">
              <w:t>4</w:t>
            </w:r>
          </w:p>
        </w:tc>
        <w:tc>
          <w:tcPr>
            <w:tcW w:w="1702" w:type="dxa"/>
          </w:tcPr>
          <w:p w14:paraId="21866E9B" w14:textId="77777777" w:rsidR="004471B6" w:rsidRPr="00690A26" w:rsidRDefault="004471B6" w:rsidP="00A2370C">
            <w:pPr>
              <w:pStyle w:val="TAC"/>
            </w:pPr>
            <w:r w:rsidRPr="00690A26">
              <w:rPr>
                <w:rFonts w:hint="eastAsia"/>
                <w:lang w:eastAsia="zh-CN"/>
              </w:rPr>
              <w:t>MAPDU</w:t>
            </w:r>
          </w:p>
        </w:tc>
        <w:tc>
          <w:tcPr>
            <w:tcW w:w="6520" w:type="dxa"/>
          </w:tcPr>
          <w:p w14:paraId="3D4E02E1" w14:textId="77777777" w:rsidR="004471B6" w:rsidRPr="00690A26" w:rsidRDefault="004471B6" w:rsidP="00A2370C">
            <w:pPr>
              <w:pStyle w:val="TAL"/>
            </w:pPr>
            <w:r w:rsidRPr="00690A26">
              <w:rPr>
                <w:rFonts w:hint="eastAsia"/>
                <w:lang w:eastAsia="zh-CN"/>
              </w:rPr>
              <w:t>This feature indicates whether the NRF supports selection of UPF with ATSSS capability.</w:t>
            </w:r>
          </w:p>
        </w:tc>
      </w:tr>
      <w:tr w:rsidR="004471B6" w:rsidRPr="00690A26" w14:paraId="6A307792" w14:textId="77777777" w:rsidTr="00A2370C">
        <w:trPr>
          <w:cantSplit/>
          <w:jc w:val="center"/>
        </w:trPr>
        <w:tc>
          <w:tcPr>
            <w:tcW w:w="993" w:type="dxa"/>
          </w:tcPr>
          <w:p w14:paraId="1D447351" w14:textId="77777777" w:rsidR="004471B6" w:rsidRPr="00690A26" w:rsidRDefault="004471B6" w:rsidP="00A2370C">
            <w:pPr>
              <w:pStyle w:val="TAC"/>
            </w:pPr>
            <w:r w:rsidRPr="00690A26">
              <w:t>5</w:t>
            </w:r>
          </w:p>
        </w:tc>
        <w:tc>
          <w:tcPr>
            <w:tcW w:w="1702" w:type="dxa"/>
          </w:tcPr>
          <w:p w14:paraId="6608BAAC" w14:textId="77777777" w:rsidR="004471B6" w:rsidRPr="00690A26" w:rsidRDefault="004471B6" w:rsidP="00A2370C">
            <w:pPr>
              <w:pStyle w:val="TAC"/>
              <w:rPr>
                <w:lang w:eastAsia="zh-CN"/>
              </w:rPr>
            </w:pPr>
            <w:r w:rsidRPr="00690A26">
              <w:rPr>
                <w:noProof/>
                <w:lang w:eastAsia="zh-CN"/>
              </w:rPr>
              <w:t>Query-Params-Ext2</w:t>
            </w:r>
          </w:p>
        </w:tc>
        <w:tc>
          <w:tcPr>
            <w:tcW w:w="6520" w:type="dxa"/>
          </w:tcPr>
          <w:p w14:paraId="77EE46ED" w14:textId="77777777" w:rsidR="004471B6" w:rsidRPr="00690A26" w:rsidRDefault="004471B6" w:rsidP="00A2370C">
            <w:pPr>
              <w:pStyle w:val="TAL"/>
            </w:pPr>
            <w:r w:rsidRPr="00690A26">
              <w:t>Support of the following query parameters:</w:t>
            </w:r>
          </w:p>
          <w:p w14:paraId="0B23E843" w14:textId="77777777" w:rsidR="004471B6" w:rsidRPr="00690A26" w:rsidRDefault="004471B6" w:rsidP="00A2370C">
            <w:pPr>
              <w:pStyle w:val="TAL"/>
              <w:rPr>
                <w:lang w:val="en-US"/>
              </w:rPr>
            </w:pPr>
            <w:r w:rsidRPr="00690A26">
              <w:t>- requester-n</w:t>
            </w:r>
            <w:r w:rsidRPr="00690A26">
              <w:rPr>
                <w:lang w:val="en-US"/>
              </w:rPr>
              <w:t>f-instance-id</w:t>
            </w:r>
          </w:p>
          <w:p w14:paraId="7B92170C" w14:textId="77777777" w:rsidR="004471B6" w:rsidRPr="00690A26" w:rsidRDefault="004471B6" w:rsidP="00A2370C">
            <w:pPr>
              <w:pStyle w:val="TAL"/>
            </w:pPr>
            <w:r w:rsidRPr="00690A26">
              <w:t xml:space="preserve">- </w:t>
            </w:r>
            <w:proofErr w:type="spellStart"/>
            <w:r w:rsidRPr="00690A26">
              <w:t>upf-ue-ip-addr-ind</w:t>
            </w:r>
            <w:proofErr w:type="spellEnd"/>
          </w:p>
          <w:p w14:paraId="2E8B16DB" w14:textId="77777777" w:rsidR="004471B6" w:rsidRPr="00690A26" w:rsidRDefault="004471B6" w:rsidP="00A2370C">
            <w:pPr>
              <w:pStyle w:val="TAL"/>
            </w:pPr>
            <w:r w:rsidRPr="00690A26">
              <w:t xml:space="preserve">- </w:t>
            </w:r>
            <w:proofErr w:type="spellStart"/>
            <w:r w:rsidRPr="00690A26">
              <w:t>pfd</w:t>
            </w:r>
            <w:proofErr w:type="spellEnd"/>
            <w:r w:rsidRPr="00690A26">
              <w:t>-data</w:t>
            </w:r>
          </w:p>
          <w:p w14:paraId="28F88DD3" w14:textId="77777777" w:rsidR="004471B6" w:rsidRPr="00690A26" w:rsidRDefault="004471B6" w:rsidP="00A2370C">
            <w:pPr>
              <w:pStyle w:val="TAL"/>
            </w:pPr>
            <w:r w:rsidRPr="00690A26">
              <w:t>- target-</w:t>
            </w:r>
            <w:proofErr w:type="spellStart"/>
            <w:r w:rsidRPr="00690A26">
              <w:t>snpn</w:t>
            </w:r>
            <w:proofErr w:type="spellEnd"/>
          </w:p>
          <w:p w14:paraId="6265AF51" w14:textId="77777777" w:rsidR="004471B6" w:rsidRPr="00690A26" w:rsidRDefault="004471B6" w:rsidP="00A2370C">
            <w:pPr>
              <w:pStyle w:val="TAL"/>
            </w:pPr>
            <w:r w:rsidRPr="00690A26">
              <w:t xml:space="preserve">- </w:t>
            </w:r>
            <w:proofErr w:type="spellStart"/>
            <w:r w:rsidRPr="00690A26">
              <w:t>af</w:t>
            </w:r>
            <w:proofErr w:type="spellEnd"/>
            <w:r w:rsidRPr="00690A26">
              <w:t>-</w:t>
            </w:r>
            <w:proofErr w:type="spellStart"/>
            <w:r w:rsidRPr="00690A26">
              <w:t>ee</w:t>
            </w:r>
            <w:proofErr w:type="spellEnd"/>
            <w:r w:rsidRPr="00690A26">
              <w:t>-data</w:t>
            </w:r>
          </w:p>
          <w:p w14:paraId="7203A431" w14:textId="77777777" w:rsidR="004471B6" w:rsidRPr="00690A26" w:rsidRDefault="004471B6" w:rsidP="00A2370C">
            <w:pPr>
              <w:pStyle w:val="TAL"/>
              <w:rPr>
                <w:lang w:eastAsia="zh-CN"/>
              </w:rPr>
            </w:pPr>
            <w:r w:rsidRPr="00690A26">
              <w:t xml:space="preserve">- </w:t>
            </w:r>
            <w:r w:rsidRPr="00690A26">
              <w:rPr>
                <w:rFonts w:hint="eastAsia"/>
                <w:lang w:eastAsia="zh-CN"/>
              </w:rPr>
              <w:t>w</w:t>
            </w:r>
            <w:r w:rsidRPr="00690A26">
              <w:rPr>
                <w:lang w:eastAsia="zh-CN"/>
              </w:rPr>
              <w:t>-</w:t>
            </w:r>
            <w:proofErr w:type="spellStart"/>
            <w:r w:rsidRPr="00690A26">
              <w:rPr>
                <w:lang w:eastAsia="zh-CN"/>
              </w:rPr>
              <w:t>agf</w:t>
            </w:r>
            <w:proofErr w:type="spellEnd"/>
            <w:r w:rsidRPr="00690A26">
              <w:rPr>
                <w:lang w:eastAsia="zh-CN"/>
              </w:rPr>
              <w:t>-info</w:t>
            </w:r>
          </w:p>
          <w:p w14:paraId="10BEEFFA" w14:textId="77777777" w:rsidR="004471B6" w:rsidRPr="00690A26" w:rsidRDefault="004471B6" w:rsidP="00A2370C">
            <w:pPr>
              <w:pStyle w:val="TAL"/>
            </w:pPr>
            <w:r w:rsidRPr="00690A26">
              <w:rPr>
                <w:lang w:eastAsia="zh-CN"/>
              </w:rPr>
              <w:t xml:space="preserve">- </w:t>
            </w:r>
            <w:proofErr w:type="spellStart"/>
            <w:r w:rsidRPr="00690A26">
              <w:rPr>
                <w:lang w:eastAsia="zh-CN"/>
              </w:rPr>
              <w:t>tngf</w:t>
            </w:r>
            <w:proofErr w:type="spellEnd"/>
            <w:r w:rsidRPr="00690A26">
              <w:rPr>
                <w:lang w:eastAsia="zh-CN"/>
              </w:rPr>
              <w:t>-info</w:t>
            </w:r>
          </w:p>
          <w:p w14:paraId="08090D2F" w14:textId="77777777" w:rsidR="004471B6" w:rsidRPr="00690A26" w:rsidRDefault="004471B6" w:rsidP="00A2370C">
            <w:pPr>
              <w:pStyle w:val="TAL"/>
            </w:pPr>
            <w:r w:rsidRPr="00690A26">
              <w:rPr>
                <w:lang w:eastAsia="zh-CN"/>
              </w:rPr>
              <w:t xml:space="preserve">- </w:t>
            </w:r>
            <w:r w:rsidRPr="00690A26">
              <w:t>target-</w:t>
            </w:r>
            <w:proofErr w:type="spellStart"/>
            <w:r w:rsidRPr="00690A26">
              <w:t>nf</w:t>
            </w:r>
            <w:proofErr w:type="spellEnd"/>
            <w:r w:rsidRPr="00690A26">
              <w:t>-set-id</w:t>
            </w:r>
          </w:p>
          <w:p w14:paraId="5E4B82DD" w14:textId="77777777" w:rsidR="004471B6" w:rsidRPr="00690A26" w:rsidRDefault="004471B6" w:rsidP="00A2370C">
            <w:pPr>
              <w:pStyle w:val="TAL"/>
            </w:pPr>
            <w:r w:rsidRPr="00690A26">
              <w:rPr>
                <w:lang w:eastAsia="zh-CN"/>
              </w:rPr>
              <w:t xml:space="preserve">- </w:t>
            </w:r>
            <w:r w:rsidRPr="00690A26">
              <w:t>target-</w:t>
            </w:r>
            <w:proofErr w:type="spellStart"/>
            <w:r w:rsidRPr="00690A26">
              <w:t>nf</w:t>
            </w:r>
            <w:proofErr w:type="spellEnd"/>
            <w:r w:rsidRPr="00690A26">
              <w:t>-service-set-id</w:t>
            </w:r>
          </w:p>
          <w:p w14:paraId="11E83A5F" w14:textId="77777777" w:rsidR="004471B6" w:rsidRPr="00690A26" w:rsidRDefault="004471B6" w:rsidP="00A2370C">
            <w:pPr>
              <w:pStyle w:val="TAL"/>
            </w:pPr>
            <w:r w:rsidRPr="00690A26">
              <w:rPr>
                <w:rFonts w:hint="eastAsia"/>
                <w:lang w:eastAsia="zh-CN"/>
              </w:rPr>
              <w:t>-</w:t>
            </w:r>
            <w:r w:rsidRPr="00690A26">
              <w:rPr>
                <w:lang w:eastAsia="zh-CN"/>
              </w:rPr>
              <w:t xml:space="preserve"> </w:t>
            </w:r>
            <w:r w:rsidRPr="00690A26">
              <w:t>preferred-tai</w:t>
            </w:r>
          </w:p>
          <w:p w14:paraId="1513F913" w14:textId="77777777" w:rsidR="004471B6" w:rsidRPr="00690A26" w:rsidRDefault="004471B6" w:rsidP="00A2370C">
            <w:pPr>
              <w:pStyle w:val="TAL"/>
              <w:rPr>
                <w:lang w:eastAsia="zh-CN"/>
              </w:rPr>
            </w:pPr>
            <w:r w:rsidRPr="00690A26">
              <w:rPr>
                <w:lang w:eastAsia="zh-CN"/>
              </w:rPr>
              <w:t xml:space="preserve">- </w:t>
            </w:r>
            <w:proofErr w:type="spellStart"/>
            <w:r w:rsidRPr="00690A26">
              <w:rPr>
                <w:lang w:eastAsia="zh-CN"/>
              </w:rPr>
              <w:t>nef</w:t>
            </w:r>
            <w:proofErr w:type="spellEnd"/>
            <w:r w:rsidRPr="00690A26">
              <w:rPr>
                <w:lang w:eastAsia="zh-CN"/>
              </w:rPr>
              <w:t>-id</w:t>
            </w:r>
          </w:p>
          <w:p w14:paraId="3A4707F9" w14:textId="77777777" w:rsidR="004471B6" w:rsidRPr="00690A26" w:rsidRDefault="004471B6" w:rsidP="00A2370C">
            <w:pPr>
              <w:pStyle w:val="TAL"/>
            </w:pPr>
            <w:r w:rsidRPr="00690A26">
              <w:t>- preferred-</w:t>
            </w:r>
            <w:proofErr w:type="spellStart"/>
            <w:r w:rsidRPr="00690A26">
              <w:t>nf</w:t>
            </w:r>
            <w:proofErr w:type="spellEnd"/>
            <w:r w:rsidRPr="00690A26">
              <w:t>-instances</w:t>
            </w:r>
          </w:p>
          <w:p w14:paraId="5209AC87" w14:textId="77777777" w:rsidR="004471B6" w:rsidRPr="00690A26" w:rsidRDefault="004471B6" w:rsidP="00A2370C">
            <w:pPr>
              <w:pStyle w:val="TAL"/>
            </w:pPr>
            <w:r w:rsidRPr="00690A26">
              <w:t>- notification-type</w:t>
            </w:r>
          </w:p>
          <w:p w14:paraId="582CA569" w14:textId="77777777" w:rsidR="004471B6" w:rsidRPr="00690A26" w:rsidRDefault="004471B6" w:rsidP="00A2370C">
            <w:pPr>
              <w:pStyle w:val="TAL"/>
              <w:rPr>
                <w:lang w:eastAsia="zh-CN"/>
              </w:rPr>
            </w:pPr>
            <w:r w:rsidRPr="00690A26">
              <w:rPr>
                <w:rFonts w:hint="eastAsia"/>
                <w:lang w:eastAsia="zh-CN"/>
              </w:rPr>
              <w:t>- serving-scope</w:t>
            </w:r>
          </w:p>
          <w:p w14:paraId="43D29C57" w14:textId="77777777" w:rsidR="004471B6" w:rsidRPr="00690A26" w:rsidRDefault="004471B6" w:rsidP="00A2370C">
            <w:pPr>
              <w:pStyle w:val="TAL"/>
            </w:pPr>
            <w:r w:rsidRPr="00690A26">
              <w:t>- internal-group-identity</w:t>
            </w:r>
          </w:p>
          <w:p w14:paraId="0BCA625E" w14:textId="77777777" w:rsidR="004471B6" w:rsidRDefault="004471B6" w:rsidP="00A2370C">
            <w:pPr>
              <w:pStyle w:val="TAL"/>
              <w:rPr>
                <w:ins w:id="667" w:author="Liuqingfen" w:date="2020-01-08T08:28:00Z"/>
              </w:rPr>
            </w:pPr>
            <w:r w:rsidRPr="00690A26">
              <w:t>- preferred-</w:t>
            </w:r>
            <w:proofErr w:type="spellStart"/>
            <w:r w:rsidRPr="00690A26">
              <w:t>api</w:t>
            </w:r>
            <w:proofErr w:type="spellEnd"/>
            <w:r w:rsidRPr="00690A26">
              <w:t>-versions</w:t>
            </w:r>
          </w:p>
          <w:p w14:paraId="11F4FAF1" w14:textId="6CC5C47B" w:rsidR="00A2370C" w:rsidRDefault="00A2370C" w:rsidP="00A2370C">
            <w:pPr>
              <w:pStyle w:val="TAL"/>
              <w:rPr>
                <w:ins w:id="668" w:author="Liuqingfen" w:date="2020-01-07T19:18:00Z"/>
              </w:rPr>
            </w:pPr>
            <w:ins w:id="669" w:author="Liuqingfen" w:date="2020-01-08T08:28:00Z">
              <w:r>
                <w:t xml:space="preserve">- </w:t>
              </w:r>
              <w:proofErr w:type="spellStart"/>
              <w:r>
                <w:t>lmf</w:t>
              </w:r>
              <w:proofErr w:type="spellEnd"/>
              <w:r w:rsidR="00F67335">
                <w:t>-id</w:t>
              </w:r>
            </w:ins>
          </w:p>
          <w:p w14:paraId="55EB136B" w14:textId="77777777" w:rsidR="004471B6" w:rsidRDefault="004471B6" w:rsidP="004471B6">
            <w:pPr>
              <w:pStyle w:val="TAL"/>
              <w:rPr>
                <w:ins w:id="670" w:author="Liuqingfen" w:date="2020-01-07T19:19:00Z"/>
                <w:lang w:eastAsia="zh-CN"/>
              </w:rPr>
            </w:pPr>
            <w:ins w:id="671" w:author="Liuqingfen" w:date="2020-01-07T19:18:00Z">
              <w:r>
                <w:rPr>
                  <w:rFonts w:hint="eastAsia"/>
                  <w:lang w:eastAsia="zh-CN"/>
                </w:rPr>
                <w:t xml:space="preserve">- </w:t>
              </w:r>
            </w:ins>
            <w:ins w:id="672" w:author="Liuqingfen" w:date="2020-01-07T19:19:00Z">
              <w:r>
                <w:rPr>
                  <w:lang w:eastAsia="zh-CN"/>
                </w:rPr>
                <w:t>an-node-type</w:t>
              </w:r>
            </w:ins>
          </w:p>
          <w:p w14:paraId="01C47E5D" w14:textId="41986A9F" w:rsidR="004471B6" w:rsidRPr="00690A26" w:rsidRDefault="004471B6" w:rsidP="004471B6">
            <w:pPr>
              <w:pStyle w:val="TAL"/>
            </w:pPr>
            <w:ins w:id="673" w:author="Liuqingfen" w:date="2020-01-07T19:18:00Z">
              <w:r w:rsidRPr="00690A26">
                <w:t xml:space="preserve">- </w:t>
              </w:r>
            </w:ins>
            <w:ins w:id="674" w:author="Liuqingfen" w:date="2020-01-07T19:19:00Z">
              <w:r>
                <w:rPr>
                  <w:lang w:eastAsia="zh-CN"/>
                </w:rPr>
                <w:t>rat-type</w:t>
              </w:r>
            </w:ins>
          </w:p>
        </w:tc>
      </w:tr>
      <w:tr w:rsidR="004471B6" w:rsidRPr="00690A26" w14:paraId="0E85DF50" w14:textId="77777777" w:rsidTr="00A2370C">
        <w:trPr>
          <w:cantSplit/>
          <w:jc w:val="center"/>
        </w:trPr>
        <w:tc>
          <w:tcPr>
            <w:tcW w:w="9215" w:type="dxa"/>
            <w:gridSpan w:val="3"/>
          </w:tcPr>
          <w:p w14:paraId="60680850" w14:textId="77777777" w:rsidR="004471B6" w:rsidRPr="00690A26" w:rsidRDefault="004471B6" w:rsidP="00A2370C">
            <w:pPr>
              <w:pStyle w:val="TAL"/>
              <w:rPr>
                <w:bCs/>
              </w:rPr>
            </w:pPr>
            <w:r w:rsidRPr="00690A26">
              <w:t xml:space="preserve">Feature number: The order number of the feature within the </w:t>
            </w:r>
            <w:proofErr w:type="spellStart"/>
            <w:r w:rsidRPr="00690A26">
              <w:t>s</w:t>
            </w:r>
            <w:r w:rsidRPr="00690A26">
              <w:rPr>
                <w:bCs/>
              </w:rPr>
              <w:t>upportedFeatures</w:t>
            </w:r>
            <w:proofErr w:type="spellEnd"/>
            <w:r w:rsidRPr="00690A26">
              <w:rPr>
                <w:bCs/>
              </w:rPr>
              <w:t xml:space="preserve"> attribute (starting with 1).</w:t>
            </w:r>
          </w:p>
          <w:p w14:paraId="1213C19A" w14:textId="77777777" w:rsidR="004471B6" w:rsidRPr="00690A26" w:rsidRDefault="004471B6" w:rsidP="00A2370C">
            <w:pPr>
              <w:pStyle w:val="TAL"/>
              <w:rPr>
                <w:bCs/>
              </w:rPr>
            </w:pPr>
            <w:r w:rsidRPr="00690A26">
              <w:rPr>
                <w:bCs/>
              </w:rPr>
              <w:t>Feature: A short name that can be used to refer to the bit and to the feature.</w:t>
            </w:r>
          </w:p>
          <w:p w14:paraId="1AF6F0F0" w14:textId="77777777" w:rsidR="004471B6" w:rsidRPr="00690A26" w:rsidRDefault="004471B6" w:rsidP="00A2370C">
            <w:pPr>
              <w:pStyle w:val="TAL"/>
            </w:pPr>
            <w:r w:rsidRPr="00690A26">
              <w:t>Description: A clear textual description of the feature.</w:t>
            </w:r>
          </w:p>
        </w:tc>
      </w:tr>
    </w:tbl>
    <w:p w14:paraId="17FC8019" w14:textId="77777777" w:rsidR="004471B6" w:rsidRPr="008110D0" w:rsidRDefault="004471B6" w:rsidP="004471B6">
      <w:pPr>
        <w:rPr>
          <w:noProof/>
        </w:rPr>
      </w:pPr>
    </w:p>
    <w:p w14:paraId="4314AB95" w14:textId="77777777" w:rsidR="00CB607F" w:rsidRDefault="00CB607F" w:rsidP="00CB607F">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0C13F010" w14:textId="77777777" w:rsidR="00A56F95" w:rsidRPr="00690A26" w:rsidRDefault="00A56F95" w:rsidP="00A56F95">
      <w:pPr>
        <w:pStyle w:val="2"/>
      </w:pPr>
      <w:bookmarkStart w:id="675" w:name="_Toc24937836"/>
      <w:bookmarkStart w:id="676" w:name="_Toc27589707"/>
      <w:r w:rsidRPr="00690A26">
        <w:t>A.2</w:t>
      </w:r>
      <w:r w:rsidRPr="00690A26">
        <w:tab/>
      </w:r>
      <w:proofErr w:type="spellStart"/>
      <w:r w:rsidRPr="00690A26">
        <w:t>Nnrf_NFManagement</w:t>
      </w:r>
      <w:proofErr w:type="spellEnd"/>
      <w:r w:rsidRPr="00690A26">
        <w:t xml:space="preserve"> API</w:t>
      </w:r>
      <w:bookmarkEnd w:id="675"/>
      <w:bookmarkEnd w:id="676"/>
    </w:p>
    <w:p w14:paraId="0B0747CE" w14:textId="73ED562C" w:rsidR="00CB607F" w:rsidRDefault="00A56F95" w:rsidP="00A56F95">
      <w:proofErr w:type="spellStart"/>
      <w:r w:rsidRPr="00690A26">
        <w:t>openapi</w:t>
      </w:r>
      <w:proofErr w:type="spellEnd"/>
      <w:r w:rsidRPr="00690A26">
        <w:t>: 3.0.0</w:t>
      </w:r>
    </w:p>
    <w:p w14:paraId="42E07625" w14:textId="77777777" w:rsidR="00936DB6" w:rsidRDefault="00936DB6" w:rsidP="004B4583">
      <w:pPr>
        <w:rPr>
          <w:noProof/>
        </w:rPr>
      </w:pPr>
    </w:p>
    <w:p w14:paraId="315A4E54" w14:textId="77777777" w:rsidR="00CB607F" w:rsidRPr="00CB607F" w:rsidRDefault="00CB607F">
      <w:pPr>
        <w:rPr>
          <w:noProof/>
        </w:rPr>
      </w:pPr>
      <w:r w:rsidRPr="001B498E">
        <w:rPr>
          <w:b/>
          <w:i/>
          <w:noProof/>
          <w:color w:val="0070C0"/>
          <w:lang w:val="en-US"/>
        </w:rPr>
        <w:t>(… text not shown for clarity …)</w:t>
      </w:r>
    </w:p>
    <w:p w14:paraId="5812CED8" w14:textId="77777777" w:rsidR="005973B9" w:rsidRPr="00690A26" w:rsidRDefault="005973B9" w:rsidP="005973B9">
      <w:pPr>
        <w:pStyle w:val="PL"/>
      </w:pPr>
      <w:r w:rsidRPr="00690A26">
        <w:t xml:space="preserve">    LmfInfo:</w:t>
      </w:r>
    </w:p>
    <w:p w14:paraId="64962BFA" w14:textId="77777777" w:rsidR="005973B9" w:rsidRPr="00690A26" w:rsidRDefault="005973B9" w:rsidP="005973B9">
      <w:pPr>
        <w:pStyle w:val="PL"/>
      </w:pPr>
      <w:r w:rsidRPr="00690A26">
        <w:t xml:space="preserve">      type: object</w:t>
      </w:r>
    </w:p>
    <w:p w14:paraId="70220B28" w14:textId="77777777" w:rsidR="005973B9" w:rsidRPr="00690A26" w:rsidRDefault="005973B9" w:rsidP="005973B9">
      <w:pPr>
        <w:pStyle w:val="PL"/>
      </w:pPr>
      <w:r w:rsidRPr="00690A26">
        <w:t xml:space="preserve">      properties:</w:t>
      </w:r>
    </w:p>
    <w:p w14:paraId="6512E89A" w14:textId="77777777" w:rsidR="005973B9" w:rsidRPr="00690A26" w:rsidRDefault="005973B9" w:rsidP="005973B9">
      <w:pPr>
        <w:pStyle w:val="PL"/>
      </w:pPr>
      <w:r w:rsidRPr="00690A26">
        <w:t xml:space="preserve">        servingClientTypes:</w:t>
      </w:r>
    </w:p>
    <w:p w14:paraId="21724B84" w14:textId="77777777" w:rsidR="005973B9" w:rsidRPr="00690A26" w:rsidRDefault="005973B9" w:rsidP="005973B9">
      <w:pPr>
        <w:pStyle w:val="PL"/>
      </w:pPr>
      <w:r w:rsidRPr="00690A26">
        <w:t xml:space="preserve">          type: array</w:t>
      </w:r>
    </w:p>
    <w:p w14:paraId="38C7CC30" w14:textId="77777777" w:rsidR="005973B9" w:rsidRPr="00690A26" w:rsidRDefault="005973B9" w:rsidP="005973B9">
      <w:pPr>
        <w:pStyle w:val="PL"/>
      </w:pPr>
      <w:r w:rsidRPr="00690A26">
        <w:t xml:space="preserve">          items:</w:t>
      </w:r>
    </w:p>
    <w:p w14:paraId="63F120FB" w14:textId="77777777" w:rsidR="005973B9" w:rsidRPr="00690A26" w:rsidRDefault="005973B9" w:rsidP="005973B9">
      <w:pPr>
        <w:pStyle w:val="PL"/>
      </w:pPr>
      <w:r w:rsidRPr="00690A26">
        <w:t xml:space="preserve">            $ref: 'TS29572_Nlmf_Location.yaml#/components/schemas/ExternalClientType'</w:t>
      </w:r>
    </w:p>
    <w:p w14:paraId="348B2B54" w14:textId="77777777" w:rsidR="005973B9" w:rsidRDefault="005973B9" w:rsidP="005973B9">
      <w:pPr>
        <w:pStyle w:val="PL"/>
        <w:rPr>
          <w:ins w:id="677" w:author="Liuqingfen" w:date="2020-01-08T08:31:00Z"/>
          <w:lang w:eastAsia="zh-CN"/>
        </w:rPr>
      </w:pPr>
      <w:r w:rsidRPr="00690A26">
        <w:t xml:space="preserve">          </w:t>
      </w:r>
      <w:r w:rsidRPr="00690A26">
        <w:rPr>
          <w:rFonts w:hint="eastAsia"/>
          <w:lang w:eastAsia="zh-CN"/>
        </w:rPr>
        <w:t>minI</w:t>
      </w:r>
      <w:r w:rsidRPr="00690A26">
        <w:t>tems:</w:t>
      </w:r>
      <w:r w:rsidRPr="00690A26">
        <w:rPr>
          <w:rFonts w:hint="eastAsia"/>
          <w:lang w:eastAsia="zh-CN"/>
        </w:rPr>
        <w:t xml:space="preserve"> 1</w:t>
      </w:r>
    </w:p>
    <w:p w14:paraId="073E2686" w14:textId="51F6A440" w:rsidR="009A0C1F" w:rsidRDefault="009A0C1F" w:rsidP="005973B9">
      <w:pPr>
        <w:pStyle w:val="PL"/>
        <w:rPr>
          <w:ins w:id="678" w:author="Liuqingfen" w:date="2020-01-08T08:31:00Z"/>
        </w:rPr>
      </w:pPr>
      <w:ins w:id="679" w:author="Liuqingfen" w:date="2020-01-08T08:31:00Z">
        <w:r w:rsidRPr="00690A26">
          <w:t xml:space="preserve">        </w:t>
        </w:r>
        <w:r>
          <w:rPr>
            <w:lang w:eastAsia="zh-CN"/>
          </w:rPr>
          <w:t>lmfId</w:t>
        </w:r>
        <w:r w:rsidRPr="00690A26">
          <w:t>:</w:t>
        </w:r>
      </w:ins>
    </w:p>
    <w:p w14:paraId="3E8299D8" w14:textId="289198CD" w:rsidR="009A0C1F" w:rsidRDefault="009A0C1F" w:rsidP="005973B9">
      <w:pPr>
        <w:pStyle w:val="PL"/>
        <w:rPr>
          <w:ins w:id="680" w:author="Liuqingfen" w:date="2020-01-07T19:38:00Z"/>
          <w:lang w:eastAsia="zh-CN"/>
        </w:rPr>
      </w:pPr>
      <w:ins w:id="681" w:author="Liuqingfen" w:date="2020-01-08T08:31:00Z">
        <w:r>
          <w:rPr>
            <w:rFonts w:hint="eastAsia"/>
            <w:lang w:eastAsia="zh-CN"/>
          </w:rPr>
          <w:t xml:space="preserve"> </w:t>
        </w:r>
        <w:r>
          <w:rPr>
            <w:lang w:eastAsia="zh-CN"/>
          </w:rPr>
          <w:t xml:space="preserve">         </w:t>
        </w:r>
        <w:r w:rsidRPr="00690A26">
          <w:t>$ref: '</w:t>
        </w:r>
      </w:ins>
      <w:ins w:id="682" w:author="Liuqingfen" w:date="2020-01-08T08:35:00Z">
        <w:r w:rsidRPr="00690A26">
          <w:rPr>
            <w:lang w:val="en-US"/>
          </w:rPr>
          <w:t>TS29572_Nlmf_Location.yaml</w:t>
        </w:r>
      </w:ins>
      <w:ins w:id="683" w:author="Liuqingfen" w:date="2020-01-08T08:31:00Z">
        <w:r>
          <w:t>l</w:t>
        </w:r>
        <w:r w:rsidRPr="00690A26">
          <w:t>#/components/schemas/</w:t>
        </w:r>
        <w:r w:rsidRPr="0036351D">
          <w:t>LMFIdentification</w:t>
        </w:r>
        <w:r w:rsidRPr="00690A26">
          <w:t>'</w:t>
        </w:r>
      </w:ins>
    </w:p>
    <w:p w14:paraId="5A0A0FCE" w14:textId="77777777" w:rsidR="005973B9" w:rsidRPr="00690A26" w:rsidRDefault="005973B9" w:rsidP="005973B9">
      <w:pPr>
        <w:pStyle w:val="PL"/>
        <w:rPr>
          <w:ins w:id="684" w:author="Liuqingfen" w:date="2020-01-07T19:38:00Z"/>
        </w:rPr>
      </w:pPr>
      <w:ins w:id="685" w:author="Liuqingfen" w:date="2020-01-07T19:38:00Z">
        <w:r w:rsidRPr="00690A26">
          <w:t xml:space="preserve">        </w:t>
        </w:r>
        <w:r>
          <w:t>servingAccess</w:t>
        </w:r>
        <w:r w:rsidRPr="003C0FC9">
          <w:t>Types</w:t>
        </w:r>
        <w:r w:rsidRPr="00690A26">
          <w:t>:</w:t>
        </w:r>
      </w:ins>
    </w:p>
    <w:p w14:paraId="4F0D26F4" w14:textId="77777777" w:rsidR="005973B9" w:rsidRPr="00690A26" w:rsidRDefault="005973B9" w:rsidP="005973B9">
      <w:pPr>
        <w:pStyle w:val="PL"/>
        <w:rPr>
          <w:ins w:id="686" w:author="Liuqingfen" w:date="2020-01-07T19:38:00Z"/>
        </w:rPr>
      </w:pPr>
      <w:ins w:id="687" w:author="Liuqingfen" w:date="2020-01-07T19:38:00Z">
        <w:r w:rsidRPr="00690A26">
          <w:t xml:space="preserve">          type: array</w:t>
        </w:r>
      </w:ins>
    </w:p>
    <w:p w14:paraId="469C45AB" w14:textId="77777777" w:rsidR="005973B9" w:rsidRPr="00690A26" w:rsidRDefault="005973B9" w:rsidP="005973B9">
      <w:pPr>
        <w:pStyle w:val="PL"/>
        <w:rPr>
          <w:ins w:id="688" w:author="Liuqingfen" w:date="2020-01-07T19:38:00Z"/>
        </w:rPr>
      </w:pPr>
      <w:ins w:id="689" w:author="Liuqingfen" w:date="2020-01-07T19:38:00Z">
        <w:r w:rsidRPr="00690A26">
          <w:t xml:space="preserve">          items:</w:t>
        </w:r>
      </w:ins>
    </w:p>
    <w:p w14:paraId="74298197" w14:textId="2DD97625" w:rsidR="005973B9" w:rsidRPr="00690A26" w:rsidRDefault="005973B9" w:rsidP="005973B9">
      <w:pPr>
        <w:pStyle w:val="PL"/>
        <w:rPr>
          <w:ins w:id="690" w:author="Liuqingfen" w:date="2020-01-07T19:38:00Z"/>
        </w:rPr>
      </w:pPr>
      <w:ins w:id="691" w:author="Liuqingfen" w:date="2020-01-07T19:38:00Z">
        <w:r w:rsidRPr="00690A26">
          <w:t xml:space="preserve">            $ref: '</w:t>
        </w:r>
      </w:ins>
      <w:ins w:id="692" w:author="Liuqingfen" w:date="2020-01-07T19:42:00Z">
        <w:r>
          <w:t>TS29571_CommonData.yaml</w:t>
        </w:r>
      </w:ins>
      <w:ins w:id="693" w:author="Liuqingfen" w:date="2020-01-07T19:38:00Z">
        <w:r w:rsidRPr="00690A26">
          <w:t>#/components/schemas/</w:t>
        </w:r>
      </w:ins>
      <w:ins w:id="694" w:author="Liuqingfen" w:date="2020-01-07T19:42:00Z">
        <w:r w:rsidRPr="00690A26">
          <w:t>AccessType</w:t>
        </w:r>
      </w:ins>
      <w:ins w:id="695" w:author="Liuqingfen" w:date="2020-01-07T19:38:00Z">
        <w:r w:rsidRPr="00690A26">
          <w:t>'</w:t>
        </w:r>
      </w:ins>
    </w:p>
    <w:p w14:paraId="775D8134" w14:textId="77777777" w:rsidR="005973B9" w:rsidRDefault="005973B9" w:rsidP="005973B9">
      <w:pPr>
        <w:pStyle w:val="PL"/>
        <w:rPr>
          <w:ins w:id="696" w:author="Liuqingfen" w:date="2020-01-07T19:38:00Z"/>
          <w:lang w:eastAsia="zh-CN"/>
        </w:rPr>
      </w:pPr>
      <w:ins w:id="697" w:author="Liuqingfen" w:date="2020-01-07T19:38:00Z">
        <w:r w:rsidRPr="00690A26">
          <w:t xml:space="preserve">          </w:t>
        </w:r>
        <w:r w:rsidRPr="00690A26">
          <w:rPr>
            <w:rFonts w:hint="eastAsia"/>
            <w:lang w:eastAsia="zh-CN"/>
          </w:rPr>
          <w:t>minI</w:t>
        </w:r>
        <w:r w:rsidRPr="00690A26">
          <w:t>tems:</w:t>
        </w:r>
        <w:r w:rsidRPr="00690A26">
          <w:rPr>
            <w:rFonts w:hint="eastAsia"/>
            <w:lang w:eastAsia="zh-CN"/>
          </w:rPr>
          <w:t xml:space="preserve"> 1</w:t>
        </w:r>
      </w:ins>
    </w:p>
    <w:p w14:paraId="593291C3" w14:textId="77777777" w:rsidR="005973B9" w:rsidRPr="00690A26" w:rsidRDefault="005973B9" w:rsidP="005973B9">
      <w:pPr>
        <w:pStyle w:val="PL"/>
        <w:rPr>
          <w:ins w:id="698" w:author="Liuqingfen" w:date="2020-01-07T19:38:00Z"/>
        </w:rPr>
      </w:pPr>
      <w:ins w:id="699" w:author="Liuqingfen" w:date="2020-01-07T19:38:00Z">
        <w:r w:rsidRPr="00690A26">
          <w:t xml:space="preserve">        </w:t>
        </w:r>
        <w:r>
          <w:t>servingAnNode</w:t>
        </w:r>
        <w:r w:rsidRPr="003C0FC9">
          <w:t>Types</w:t>
        </w:r>
        <w:r w:rsidRPr="00690A26">
          <w:t>:</w:t>
        </w:r>
      </w:ins>
    </w:p>
    <w:p w14:paraId="040ED902" w14:textId="77777777" w:rsidR="005973B9" w:rsidRPr="00690A26" w:rsidRDefault="005973B9" w:rsidP="005973B9">
      <w:pPr>
        <w:pStyle w:val="PL"/>
        <w:rPr>
          <w:ins w:id="700" w:author="Liuqingfen" w:date="2020-01-07T19:38:00Z"/>
        </w:rPr>
      </w:pPr>
      <w:ins w:id="701" w:author="Liuqingfen" w:date="2020-01-07T19:38:00Z">
        <w:r w:rsidRPr="00690A26">
          <w:t xml:space="preserve">          type: array</w:t>
        </w:r>
      </w:ins>
    </w:p>
    <w:p w14:paraId="48A7DC2C" w14:textId="77777777" w:rsidR="005973B9" w:rsidRPr="00690A26" w:rsidRDefault="005973B9" w:rsidP="005973B9">
      <w:pPr>
        <w:pStyle w:val="PL"/>
        <w:rPr>
          <w:ins w:id="702" w:author="Liuqingfen" w:date="2020-01-07T19:38:00Z"/>
        </w:rPr>
      </w:pPr>
      <w:ins w:id="703" w:author="Liuqingfen" w:date="2020-01-07T19:38:00Z">
        <w:r w:rsidRPr="00690A26">
          <w:t xml:space="preserve">          items:</w:t>
        </w:r>
      </w:ins>
    </w:p>
    <w:p w14:paraId="6AB65188" w14:textId="10852C09" w:rsidR="005973B9" w:rsidRPr="00690A26" w:rsidRDefault="005973B9" w:rsidP="005973B9">
      <w:pPr>
        <w:pStyle w:val="PL"/>
        <w:rPr>
          <w:ins w:id="704" w:author="Liuqingfen" w:date="2020-01-07T19:38:00Z"/>
        </w:rPr>
      </w:pPr>
      <w:ins w:id="705" w:author="Liuqingfen" w:date="2020-01-07T19:38:00Z">
        <w:r w:rsidRPr="00690A26">
          <w:t xml:space="preserve">            $ref: '#/components/schemas/</w:t>
        </w:r>
      </w:ins>
      <w:ins w:id="706" w:author="Liuqingfen" w:date="2020-01-07T19:42:00Z">
        <w:r>
          <w:t>AnNodeType</w:t>
        </w:r>
      </w:ins>
      <w:ins w:id="707" w:author="Liuqingfen" w:date="2020-01-07T19:38:00Z">
        <w:r w:rsidRPr="00690A26">
          <w:t>'</w:t>
        </w:r>
      </w:ins>
    </w:p>
    <w:p w14:paraId="6F62CE88" w14:textId="77777777" w:rsidR="005973B9" w:rsidRDefault="005973B9" w:rsidP="005973B9">
      <w:pPr>
        <w:pStyle w:val="PL"/>
        <w:rPr>
          <w:ins w:id="708" w:author="Liuqingfen" w:date="2020-01-07T19:38:00Z"/>
          <w:lang w:eastAsia="zh-CN"/>
        </w:rPr>
      </w:pPr>
      <w:ins w:id="709" w:author="Liuqingfen" w:date="2020-01-07T19:38:00Z">
        <w:r w:rsidRPr="00690A26">
          <w:lastRenderedPageBreak/>
          <w:t xml:space="preserve">          </w:t>
        </w:r>
        <w:r w:rsidRPr="00690A26">
          <w:rPr>
            <w:rFonts w:hint="eastAsia"/>
            <w:lang w:eastAsia="zh-CN"/>
          </w:rPr>
          <w:t>minI</w:t>
        </w:r>
        <w:r w:rsidRPr="00690A26">
          <w:t>tems:</w:t>
        </w:r>
        <w:r w:rsidRPr="00690A26">
          <w:rPr>
            <w:rFonts w:hint="eastAsia"/>
            <w:lang w:eastAsia="zh-CN"/>
          </w:rPr>
          <w:t xml:space="preserve"> 1</w:t>
        </w:r>
      </w:ins>
    </w:p>
    <w:p w14:paraId="3C9A2879" w14:textId="77777777" w:rsidR="005973B9" w:rsidRPr="00690A26" w:rsidRDefault="005973B9" w:rsidP="005973B9">
      <w:pPr>
        <w:pStyle w:val="PL"/>
        <w:rPr>
          <w:ins w:id="710" w:author="Liuqingfen" w:date="2020-01-07T19:38:00Z"/>
        </w:rPr>
      </w:pPr>
      <w:ins w:id="711" w:author="Liuqingfen" w:date="2020-01-07T19:38:00Z">
        <w:r w:rsidRPr="00690A26">
          <w:t xml:space="preserve">        </w:t>
        </w:r>
      </w:ins>
      <w:ins w:id="712" w:author="Liuqingfen" w:date="2020-01-07T19:39:00Z">
        <w:r>
          <w:t>servingRat</w:t>
        </w:r>
        <w:r w:rsidRPr="007F6A33">
          <w:t>Types</w:t>
        </w:r>
      </w:ins>
      <w:ins w:id="713" w:author="Liuqingfen" w:date="2020-01-07T19:38:00Z">
        <w:r w:rsidRPr="00690A26">
          <w:t>:</w:t>
        </w:r>
      </w:ins>
    </w:p>
    <w:p w14:paraId="010F878C" w14:textId="77777777" w:rsidR="005973B9" w:rsidRPr="00690A26" w:rsidRDefault="005973B9" w:rsidP="005973B9">
      <w:pPr>
        <w:pStyle w:val="PL"/>
        <w:rPr>
          <w:ins w:id="714" w:author="Liuqingfen" w:date="2020-01-07T19:38:00Z"/>
        </w:rPr>
      </w:pPr>
      <w:ins w:id="715" w:author="Liuqingfen" w:date="2020-01-07T19:38:00Z">
        <w:r w:rsidRPr="00690A26">
          <w:t xml:space="preserve">          type: array</w:t>
        </w:r>
      </w:ins>
    </w:p>
    <w:p w14:paraId="4BCFB451" w14:textId="77777777" w:rsidR="005973B9" w:rsidRPr="00690A26" w:rsidRDefault="005973B9" w:rsidP="005973B9">
      <w:pPr>
        <w:pStyle w:val="PL"/>
        <w:rPr>
          <w:ins w:id="716" w:author="Liuqingfen" w:date="2020-01-07T19:38:00Z"/>
        </w:rPr>
      </w:pPr>
      <w:ins w:id="717" w:author="Liuqingfen" w:date="2020-01-07T19:38:00Z">
        <w:r w:rsidRPr="00690A26">
          <w:t xml:space="preserve">          items:</w:t>
        </w:r>
      </w:ins>
    </w:p>
    <w:p w14:paraId="7A455294" w14:textId="7B19C6E3" w:rsidR="005973B9" w:rsidRPr="00690A26" w:rsidRDefault="005973B9" w:rsidP="005973B9">
      <w:pPr>
        <w:pStyle w:val="PL"/>
        <w:rPr>
          <w:ins w:id="718" w:author="Liuqingfen" w:date="2020-01-07T19:38:00Z"/>
        </w:rPr>
      </w:pPr>
      <w:ins w:id="719" w:author="Liuqingfen" w:date="2020-01-07T19:38:00Z">
        <w:r w:rsidRPr="00690A26">
          <w:t xml:space="preserve">            $ref: '</w:t>
        </w:r>
      </w:ins>
      <w:ins w:id="720" w:author="Liuqingfen" w:date="2020-01-07T19:41:00Z">
        <w:r>
          <w:t>TS29571_CommonData.yaml</w:t>
        </w:r>
      </w:ins>
      <w:ins w:id="721" w:author="Liuqingfen" w:date="2020-01-07T19:38:00Z">
        <w:r w:rsidRPr="00690A26">
          <w:t>#/components/schemas/</w:t>
        </w:r>
      </w:ins>
      <w:ins w:id="722" w:author="Liuqingfen" w:date="2020-01-07T17:04:00Z">
        <w:r>
          <w:t>Rat</w:t>
        </w:r>
        <w:r w:rsidRPr="00690A26">
          <w:t>Type</w:t>
        </w:r>
      </w:ins>
      <w:ins w:id="723" w:author="Liuqingfen" w:date="2020-01-07T19:38:00Z">
        <w:r w:rsidRPr="00690A26">
          <w:t>'</w:t>
        </w:r>
      </w:ins>
    </w:p>
    <w:p w14:paraId="507DE430" w14:textId="77777777" w:rsidR="005973B9" w:rsidRPr="00690A26" w:rsidRDefault="005973B9" w:rsidP="005973B9">
      <w:pPr>
        <w:pStyle w:val="PL"/>
        <w:rPr>
          <w:ins w:id="724" w:author="Liuqingfen" w:date="2020-01-07T19:38:00Z"/>
        </w:rPr>
      </w:pPr>
      <w:ins w:id="725" w:author="Liuqingfen" w:date="2020-01-07T19:38:00Z">
        <w:r w:rsidRPr="00690A26">
          <w:t xml:space="preserve">          </w:t>
        </w:r>
        <w:r w:rsidRPr="00690A26">
          <w:rPr>
            <w:rFonts w:hint="eastAsia"/>
            <w:lang w:eastAsia="zh-CN"/>
          </w:rPr>
          <w:t>minI</w:t>
        </w:r>
        <w:r w:rsidRPr="00690A26">
          <w:t>tems:</w:t>
        </w:r>
        <w:r w:rsidRPr="00690A26">
          <w:rPr>
            <w:rFonts w:hint="eastAsia"/>
            <w:lang w:eastAsia="zh-CN"/>
          </w:rPr>
          <w:t xml:space="preserve"> 1</w:t>
        </w:r>
      </w:ins>
    </w:p>
    <w:p w14:paraId="7D3EEF04" w14:textId="5DBCA59B" w:rsidR="006257EF" w:rsidRPr="00690A26" w:rsidRDefault="006257EF" w:rsidP="006257EF">
      <w:pPr>
        <w:pStyle w:val="PL"/>
        <w:rPr>
          <w:ins w:id="726" w:author="Liuqingfen" w:date="2020-01-07T19:52:00Z"/>
        </w:rPr>
      </w:pPr>
      <w:ins w:id="727" w:author="Liuqingfen" w:date="2020-01-07T19:52:00Z">
        <w:r w:rsidRPr="00690A26">
          <w:t xml:space="preserve">    </w:t>
        </w:r>
        <w:r w:rsidRPr="00F81306">
          <w:t>AnNodeType</w:t>
        </w:r>
        <w:r w:rsidRPr="00690A26">
          <w:t>:</w:t>
        </w:r>
      </w:ins>
    </w:p>
    <w:p w14:paraId="72646F5A" w14:textId="77777777" w:rsidR="006257EF" w:rsidRPr="00690A26" w:rsidRDefault="006257EF" w:rsidP="006257EF">
      <w:pPr>
        <w:pStyle w:val="PL"/>
        <w:rPr>
          <w:ins w:id="728" w:author="Liuqingfen" w:date="2020-01-07T19:52:00Z"/>
        </w:rPr>
      </w:pPr>
      <w:ins w:id="729" w:author="Liuqingfen" w:date="2020-01-07T19:52:00Z">
        <w:r w:rsidRPr="00690A26">
          <w:t xml:space="preserve">      anyOf:</w:t>
        </w:r>
      </w:ins>
    </w:p>
    <w:p w14:paraId="1210B620" w14:textId="77777777" w:rsidR="006257EF" w:rsidRPr="00690A26" w:rsidRDefault="006257EF" w:rsidP="006257EF">
      <w:pPr>
        <w:pStyle w:val="PL"/>
        <w:rPr>
          <w:ins w:id="730" w:author="Liuqingfen" w:date="2020-01-07T19:52:00Z"/>
        </w:rPr>
      </w:pPr>
      <w:ins w:id="731" w:author="Liuqingfen" w:date="2020-01-07T19:52:00Z">
        <w:r w:rsidRPr="00690A26">
          <w:t xml:space="preserve">        - type: string</w:t>
        </w:r>
      </w:ins>
    </w:p>
    <w:p w14:paraId="2627A8CB" w14:textId="77777777" w:rsidR="006257EF" w:rsidRPr="00690A26" w:rsidRDefault="006257EF" w:rsidP="006257EF">
      <w:pPr>
        <w:pStyle w:val="PL"/>
        <w:rPr>
          <w:ins w:id="732" w:author="Liuqingfen" w:date="2020-01-07T19:52:00Z"/>
        </w:rPr>
      </w:pPr>
      <w:ins w:id="733" w:author="Liuqingfen" w:date="2020-01-07T19:52:00Z">
        <w:r w:rsidRPr="00690A26">
          <w:t xml:space="preserve">          enum:</w:t>
        </w:r>
      </w:ins>
    </w:p>
    <w:p w14:paraId="5A832BF1" w14:textId="2F79470F" w:rsidR="006257EF" w:rsidRPr="00690A26" w:rsidRDefault="006257EF" w:rsidP="006257EF">
      <w:pPr>
        <w:pStyle w:val="PL"/>
        <w:rPr>
          <w:ins w:id="734" w:author="Liuqingfen" w:date="2020-01-07T19:52:00Z"/>
        </w:rPr>
      </w:pPr>
      <w:ins w:id="735" w:author="Liuqingfen" w:date="2020-01-07T19:52:00Z">
        <w:r w:rsidRPr="00690A26">
          <w:t xml:space="preserve">            - </w:t>
        </w:r>
      </w:ins>
      <w:ins w:id="736" w:author="Liuqingfen" w:date="2020-01-07T19:53:00Z">
        <w:r>
          <w:t>GNB</w:t>
        </w:r>
      </w:ins>
    </w:p>
    <w:p w14:paraId="75399F3A" w14:textId="0443D1DA" w:rsidR="006257EF" w:rsidRPr="00690A26" w:rsidRDefault="006257EF" w:rsidP="006257EF">
      <w:pPr>
        <w:pStyle w:val="PL"/>
        <w:rPr>
          <w:ins w:id="737" w:author="Liuqingfen" w:date="2020-01-07T19:52:00Z"/>
        </w:rPr>
      </w:pPr>
      <w:ins w:id="738" w:author="Liuqingfen" w:date="2020-01-07T19:52:00Z">
        <w:r w:rsidRPr="00690A26">
          <w:t xml:space="preserve">            - </w:t>
        </w:r>
      </w:ins>
      <w:ins w:id="739" w:author="Liuqingfen" w:date="2020-01-07T19:53:00Z">
        <w:r>
          <w:t>NG_E</w:t>
        </w:r>
        <w:r w:rsidRPr="00F81306">
          <w:t>NB</w:t>
        </w:r>
      </w:ins>
    </w:p>
    <w:p w14:paraId="2938768B" w14:textId="77777777" w:rsidR="006257EF" w:rsidRPr="00690A26" w:rsidRDefault="006257EF" w:rsidP="006257EF">
      <w:pPr>
        <w:pStyle w:val="PL"/>
        <w:rPr>
          <w:ins w:id="740" w:author="Liuqingfen" w:date="2020-01-07T19:52:00Z"/>
        </w:rPr>
      </w:pPr>
      <w:ins w:id="741" w:author="Liuqingfen" w:date="2020-01-07T19:52:00Z">
        <w:r w:rsidRPr="00690A26">
          <w:t xml:space="preserve">        - type: string</w:t>
        </w:r>
      </w:ins>
    </w:p>
    <w:p w14:paraId="6732731A" w14:textId="77777777" w:rsidR="006257EF" w:rsidRPr="006257EF" w:rsidRDefault="006257EF" w:rsidP="006257EF">
      <w:pPr>
        <w:pStyle w:val="PL"/>
        <w:rPr>
          <w:ins w:id="742" w:author="Liuqingfen" w:date="2020-01-07T19:39:00Z"/>
        </w:rPr>
      </w:pPr>
    </w:p>
    <w:p w14:paraId="662F12B2" w14:textId="387BF8DC" w:rsidR="00820F7B" w:rsidRDefault="00CB607F">
      <w:pPr>
        <w:rPr>
          <w:b/>
          <w:i/>
          <w:noProof/>
          <w:color w:val="0070C0"/>
          <w:lang w:val="en-US"/>
        </w:rPr>
      </w:pPr>
      <w:r w:rsidRPr="001B498E">
        <w:rPr>
          <w:b/>
          <w:i/>
          <w:noProof/>
          <w:color w:val="0070C0"/>
          <w:lang w:val="en-US"/>
        </w:rPr>
        <w:t>(… text not shown for clarity …)</w:t>
      </w:r>
    </w:p>
    <w:p w14:paraId="40E55A89" w14:textId="77777777" w:rsidR="00A56F95" w:rsidRDefault="00A56F95" w:rsidP="00A56F95">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20064725" w14:textId="77777777" w:rsidR="00A56F95" w:rsidRPr="00690A26" w:rsidRDefault="00A56F95" w:rsidP="00A56F95">
      <w:pPr>
        <w:pStyle w:val="2"/>
      </w:pPr>
      <w:bookmarkStart w:id="743" w:name="_Toc24937837"/>
      <w:bookmarkStart w:id="744" w:name="_Toc27589708"/>
      <w:r w:rsidRPr="00690A26">
        <w:t>A.3</w:t>
      </w:r>
      <w:r w:rsidRPr="00690A26">
        <w:tab/>
      </w:r>
      <w:proofErr w:type="spellStart"/>
      <w:r w:rsidRPr="00690A26">
        <w:t>Nnrf_NFDiscovery</w:t>
      </w:r>
      <w:proofErr w:type="spellEnd"/>
      <w:r w:rsidRPr="00690A26">
        <w:t xml:space="preserve"> API</w:t>
      </w:r>
      <w:bookmarkEnd w:id="743"/>
      <w:bookmarkEnd w:id="744"/>
    </w:p>
    <w:p w14:paraId="57CE5DBD" w14:textId="2BE41742" w:rsidR="00A56F95" w:rsidRDefault="00A56F95" w:rsidP="00A56F95">
      <w:proofErr w:type="spellStart"/>
      <w:r w:rsidRPr="00690A26">
        <w:rPr>
          <w:lang w:val="en-US"/>
        </w:rPr>
        <w:t>openapi</w:t>
      </w:r>
      <w:proofErr w:type="spellEnd"/>
      <w:r w:rsidRPr="00690A26">
        <w:rPr>
          <w:lang w:val="en-US"/>
        </w:rPr>
        <w:t>: 3.0.0</w:t>
      </w:r>
    </w:p>
    <w:p w14:paraId="22EF0E14" w14:textId="77777777" w:rsidR="00A56F95" w:rsidRDefault="00A56F95" w:rsidP="00A56F95">
      <w:pPr>
        <w:rPr>
          <w:noProof/>
        </w:rPr>
      </w:pPr>
    </w:p>
    <w:p w14:paraId="47FBD6C1" w14:textId="77777777" w:rsidR="00A56F95" w:rsidRPr="00CB607F" w:rsidRDefault="00A56F95" w:rsidP="00A56F95">
      <w:pPr>
        <w:rPr>
          <w:noProof/>
        </w:rPr>
      </w:pPr>
      <w:r w:rsidRPr="001B498E">
        <w:rPr>
          <w:b/>
          <w:i/>
          <w:noProof/>
          <w:color w:val="0070C0"/>
          <w:lang w:val="en-US"/>
        </w:rPr>
        <w:t>(… text not shown for clarity …)</w:t>
      </w:r>
    </w:p>
    <w:p w14:paraId="75E563A2" w14:textId="77777777" w:rsidR="006257EF" w:rsidRPr="00690A26" w:rsidRDefault="006257EF" w:rsidP="006257EF">
      <w:pPr>
        <w:pStyle w:val="PL"/>
        <w:rPr>
          <w:lang w:val="en-US"/>
        </w:rPr>
      </w:pPr>
      <w:r w:rsidRPr="00690A26">
        <w:rPr>
          <w:lang w:val="en-US"/>
        </w:rPr>
        <w:t>paths:</w:t>
      </w:r>
    </w:p>
    <w:p w14:paraId="7C2C2F71" w14:textId="77777777" w:rsidR="006257EF" w:rsidRPr="00690A26" w:rsidRDefault="006257EF" w:rsidP="006257EF">
      <w:pPr>
        <w:pStyle w:val="PL"/>
        <w:rPr>
          <w:lang w:val="en-US"/>
        </w:rPr>
      </w:pPr>
      <w:r w:rsidRPr="00690A26">
        <w:rPr>
          <w:lang w:val="en-US"/>
        </w:rPr>
        <w:t xml:space="preserve">  /nf-instances:</w:t>
      </w:r>
    </w:p>
    <w:p w14:paraId="4624E9FA" w14:textId="77777777" w:rsidR="006257EF" w:rsidRPr="00690A26" w:rsidRDefault="006257EF" w:rsidP="006257EF">
      <w:pPr>
        <w:pStyle w:val="PL"/>
        <w:rPr>
          <w:lang w:val="en-US"/>
        </w:rPr>
      </w:pPr>
      <w:r w:rsidRPr="00690A26">
        <w:rPr>
          <w:lang w:val="en-US"/>
        </w:rPr>
        <w:t xml:space="preserve">    get:</w:t>
      </w:r>
    </w:p>
    <w:p w14:paraId="1130F344" w14:textId="77777777" w:rsidR="006257EF" w:rsidRPr="00690A26" w:rsidRDefault="006257EF" w:rsidP="006257EF">
      <w:pPr>
        <w:pStyle w:val="PL"/>
        <w:rPr>
          <w:lang w:val="en-US"/>
        </w:rPr>
      </w:pPr>
      <w:r w:rsidRPr="00690A26">
        <w:rPr>
          <w:lang w:val="en-US"/>
        </w:rPr>
        <w:t xml:space="preserve">      summary: Search a collection of NF Instances</w:t>
      </w:r>
    </w:p>
    <w:p w14:paraId="1DF12A35" w14:textId="77777777" w:rsidR="006257EF" w:rsidRPr="00690A26" w:rsidRDefault="006257EF" w:rsidP="006257EF">
      <w:pPr>
        <w:pStyle w:val="PL"/>
        <w:rPr>
          <w:lang w:val="en-US"/>
        </w:rPr>
      </w:pPr>
      <w:r w:rsidRPr="00690A26">
        <w:rPr>
          <w:lang w:val="en-US"/>
        </w:rPr>
        <w:t xml:space="preserve">      operationId: SearchNFInstances</w:t>
      </w:r>
    </w:p>
    <w:p w14:paraId="47ECF710" w14:textId="77777777" w:rsidR="006257EF" w:rsidRPr="00690A26" w:rsidRDefault="006257EF" w:rsidP="006257EF">
      <w:pPr>
        <w:pStyle w:val="PL"/>
        <w:rPr>
          <w:lang w:val="en-US"/>
        </w:rPr>
      </w:pPr>
      <w:r w:rsidRPr="00690A26">
        <w:rPr>
          <w:lang w:val="en-US"/>
        </w:rPr>
        <w:t xml:space="preserve">      tags:</w:t>
      </w:r>
    </w:p>
    <w:p w14:paraId="68CF0969" w14:textId="77777777" w:rsidR="006257EF" w:rsidRPr="00690A26" w:rsidRDefault="006257EF" w:rsidP="006257EF">
      <w:pPr>
        <w:pStyle w:val="PL"/>
        <w:rPr>
          <w:lang w:val="en-US"/>
        </w:rPr>
      </w:pPr>
      <w:r w:rsidRPr="00690A26">
        <w:rPr>
          <w:lang w:val="en-US"/>
        </w:rPr>
        <w:t xml:space="preserve">        - NF Instances (Store)</w:t>
      </w:r>
    </w:p>
    <w:p w14:paraId="69A8F0DC" w14:textId="77777777" w:rsidR="006257EF" w:rsidRPr="00690A26" w:rsidRDefault="006257EF" w:rsidP="006257EF">
      <w:pPr>
        <w:pStyle w:val="PL"/>
        <w:rPr>
          <w:lang w:val="en-US"/>
        </w:rPr>
      </w:pPr>
      <w:r w:rsidRPr="00690A26">
        <w:rPr>
          <w:lang w:val="en-US"/>
        </w:rPr>
        <w:t xml:space="preserve">      parameters:</w:t>
      </w:r>
    </w:p>
    <w:p w14:paraId="112D2175" w14:textId="77777777" w:rsidR="006257EF" w:rsidRPr="00690A26" w:rsidRDefault="006257EF" w:rsidP="006257EF">
      <w:pPr>
        <w:pStyle w:val="PL"/>
        <w:rPr>
          <w:lang w:val="en-US"/>
        </w:rPr>
      </w:pPr>
      <w:r w:rsidRPr="00690A26">
        <w:rPr>
          <w:lang w:val="en-US"/>
        </w:rPr>
        <w:t xml:space="preserve">        - name: target-nf-type</w:t>
      </w:r>
    </w:p>
    <w:p w14:paraId="0B6950CF" w14:textId="77777777" w:rsidR="006257EF" w:rsidRPr="00690A26" w:rsidRDefault="006257EF" w:rsidP="006257EF">
      <w:pPr>
        <w:pStyle w:val="PL"/>
        <w:rPr>
          <w:lang w:val="en-US"/>
        </w:rPr>
      </w:pPr>
      <w:r w:rsidRPr="00690A26">
        <w:rPr>
          <w:lang w:val="en-US"/>
        </w:rPr>
        <w:t xml:space="preserve">          in: query</w:t>
      </w:r>
    </w:p>
    <w:p w14:paraId="624DDDBA" w14:textId="77777777" w:rsidR="006257EF" w:rsidRPr="00690A26" w:rsidRDefault="006257EF" w:rsidP="006257EF">
      <w:pPr>
        <w:pStyle w:val="PL"/>
        <w:rPr>
          <w:lang w:val="en-US"/>
        </w:rPr>
      </w:pPr>
      <w:r w:rsidRPr="00690A26">
        <w:rPr>
          <w:lang w:val="en-US"/>
        </w:rPr>
        <w:t xml:space="preserve">          description: Type of the target NF</w:t>
      </w:r>
    </w:p>
    <w:p w14:paraId="6040222D" w14:textId="77777777" w:rsidR="006257EF" w:rsidRPr="00690A26" w:rsidRDefault="006257EF" w:rsidP="006257EF">
      <w:pPr>
        <w:pStyle w:val="PL"/>
        <w:rPr>
          <w:lang w:val="en-US"/>
        </w:rPr>
      </w:pPr>
      <w:r w:rsidRPr="00690A26">
        <w:rPr>
          <w:lang w:val="en-US"/>
        </w:rPr>
        <w:t xml:space="preserve">          required: true</w:t>
      </w:r>
    </w:p>
    <w:p w14:paraId="176C10FC" w14:textId="77777777" w:rsidR="006257EF" w:rsidRPr="00690A26" w:rsidRDefault="006257EF" w:rsidP="006257EF">
      <w:pPr>
        <w:pStyle w:val="PL"/>
        <w:rPr>
          <w:lang w:val="en-US"/>
        </w:rPr>
      </w:pPr>
      <w:r w:rsidRPr="00690A26">
        <w:rPr>
          <w:lang w:val="en-US"/>
        </w:rPr>
        <w:t xml:space="preserve">          schema:</w:t>
      </w:r>
    </w:p>
    <w:p w14:paraId="27D457F5" w14:textId="77777777" w:rsidR="006257EF" w:rsidRPr="00690A26" w:rsidRDefault="006257EF" w:rsidP="006257EF">
      <w:pPr>
        <w:pStyle w:val="PL"/>
        <w:rPr>
          <w:lang w:val="en-US"/>
        </w:rPr>
      </w:pPr>
      <w:r w:rsidRPr="00690A26">
        <w:rPr>
          <w:lang w:val="en-US"/>
        </w:rPr>
        <w:t xml:space="preserve">            $ref: '</w:t>
      </w:r>
      <w:r w:rsidRPr="00690A26">
        <w:t>TS29510_Nnrf_NFManagement.yaml</w:t>
      </w:r>
      <w:r w:rsidRPr="00690A26">
        <w:rPr>
          <w:lang w:val="en-US"/>
        </w:rPr>
        <w:t>#/components/schemas/NFType'</w:t>
      </w:r>
    </w:p>
    <w:p w14:paraId="183F25A0" w14:textId="77777777" w:rsidR="006257EF" w:rsidRPr="00690A26" w:rsidRDefault="006257EF" w:rsidP="006257EF">
      <w:pPr>
        <w:pStyle w:val="PL"/>
        <w:rPr>
          <w:lang w:val="en-US"/>
        </w:rPr>
      </w:pPr>
      <w:r w:rsidRPr="00690A26">
        <w:rPr>
          <w:lang w:val="en-US"/>
        </w:rPr>
        <w:t xml:space="preserve">        - name: requester-nf-type</w:t>
      </w:r>
    </w:p>
    <w:p w14:paraId="499339E0" w14:textId="77777777" w:rsidR="006257EF" w:rsidRPr="00690A26" w:rsidRDefault="006257EF" w:rsidP="006257EF">
      <w:pPr>
        <w:pStyle w:val="PL"/>
        <w:rPr>
          <w:lang w:val="en-US"/>
        </w:rPr>
      </w:pPr>
      <w:r w:rsidRPr="00690A26">
        <w:rPr>
          <w:lang w:val="en-US"/>
        </w:rPr>
        <w:t xml:space="preserve">          in: query</w:t>
      </w:r>
    </w:p>
    <w:p w14:paraId="30201C8B" w14:textId="77777777" w:rsidR="006257EF" w:rsidRPr="00690A26" w:rsidRDefault="006257EF" w:rsidP="006257EF">
      <w:pPr>
        <w:pStyle w:val="PL"/>
        <w:rPr>
          <w:lang w:val="en-US"/>
        </w:rPr>
      </w:pPr>
      <w:r w:rsidRPr="00690A26">
        <w:rPr>
          <w:lang w:val="en-US"/>
        </w:rPr>
        <w:t xml:space="preserve">          description: Type of the requester NF</w:t>
      </w:r>
    </w:p>
    <w:p w14:paraId="5AF3D5FD" w14:textId="77777777" w:rsidR="006257EF" w:rsidRPr="00690A26" w:rsidRDefault="006257EF" w:rsidP="006257EF">
      <w:pPr>
        <w:pStyle w:val="PL"/>
        <w:rPr>
          <w:lang w:val="en-US"/>
        </w:rPr>
      </w:pPr>
      <w:r w:rsidRPr="00690A26">
        <w:rPr>
          <w:lang w:val="en-US"/>
        </w:rPr>
        <w:t xml:space="preserve">          required: true</w:t>
      </w:r>
    </w:p>
    <w:p w14:paraId="57652E6A" w14:textId="77777777" w:rsidR="006257EF" w:rsidRPr="00690A26" w:rsidRDefault="006257EF" w:rsidP="006257EF">
      <w:pPr>
        <w:pStyle w:val="PL"/>
        <w:rPr>
          <w:lang w:val="en-US"/>
        </w:rPr>
      </w:pPr>
      <w:r w:rsidRPr="00690A26">
        <w:rPr>
          <w:lang w:val="en-US"/>
        </w:rPr>
        <w:t xml:space="preserve">          schema:</w:t>
      </w:r>
    </w:p>
    <w:p w14:paraId="5FB27ABD" w14:textId="77777777" w:rsidR="006257EF" w:rsidRPr="00690A26" w:rsidRDefault="006257EF" w:rsidP="006257EF">
      <w:pPr>
        <w:pStyle w:val="PL"/>
        <w:rPr>
          <w:lang w:val="en-US"/>
        </w:rPr>
      </w:pPr>
      <w:r w:rsidRPr="00690A26">
        <w:rPr>
          <w:lang w:val="en-US"/>
        </w:rPr>
        <w:t xml:space="preserve">            $ref: '</w:t>
      </w:r>
      <w:r w:rsidRPr="00690A26">
        <w:t>TS29510_Nnrf_NFManagement.yaml</w:t>
      </w:r>
      <w:r w:rsidRPr="00690A26">
        <w:rPr>
          <w:lang w:val="en-US"/>
        </w:rPr>
        <w:t>#/components/schemas/NFType'</w:t>
      </w:r>
    </w:p>
    <w:p w14:paraId="5D1B8385" w14:textId="77777777" w:rsidR="006257EF" w:rsidRPr="00690A26" w:rsidRDefault="006257EF" w:rsidP="006257EF">
      <w:pPr>
        <w:pStyle w:val="PL"/>
        <w:rPr>
          <w:lang w:val="en-US"/>
        </w:rPr>
      </w:pPr>
      <w:r w:rsidRPr="00690A26">
        <w:rPr>
          <w:lang w:val="en-US"/>
        </w:rPr>
        <w:t xml:space="preserve">        - name: </w:t>
      </w:r>
      <w:r w:rsidRPr="00690A26">
        <w:t>requester-n</w:t>
      </w:r>
      <w:r w:rsidRPr="00690A26">
        <w:rPr>
          <w:lang w:val="en-US"/>
        </w:rPr>
        <w:t>f-instance-id</w:t>
      </w:r>
    </w:p>
    <w:p w14:paraId="03915D83" w14:textId="77777777" w:rsidR="006257EF" w:rsidRPr="00690A26" w:rsidRDefault="006257EF" w:rsidP="006257EF">
      <w:pPr>
        <w:pStyle w:val="PL"/>
        <w:rPr>
          <w:lang w:val="en-US"/>
        </w:rPr>
      </w:pPr>
      <w:r w:rsidRPr="00690A26">
        <w:rPr>
          <w:lang w:val="en-US"/>
        </w:rPr>
        <w:t xml:space="preserve">          in: query</w:t>
      </w:r>
    </w:p>
    <w:p w14:paraId="7ABD160C" w14:textId="77777777" w:rsidR="006257EF" w:rsidRPr="00690A26" w:rsidRDefault="006257EF" w:rsidP="006257EF">
      <w:pPr>
        <w:pStyle w:val="PL"/>
        <w:rPr>
          <w:lang w:val="en-US"/>
        </w:rPr>
      </w:pPr>
      <w:r w:rsidRPr="00690A26">
        <w:rPr>
          <w:lang w:val="en-US"/>
        </w:rPr>
        <w:t xml:space="preserve">          description: NfInstanceId of the requester NF</w:t>
      </w:r>
    </w:p>
    <w:p w14:paraId="4303B1B0" w14:textId="77777777" w:rsidR="006257EF" w:rsidRPr="00690A26" w:rsidRDefault="006257EF" w:rsidP="006257EF">
      <w:pPr>
        <w:pStyle w:val="PL"/>
        <w:rPr>
          <w:lang w:val="en-US"/>
        </w:rPr>
      </w:pPr>
      <w:r w:rsidRPr="00690A26">
        <w:rPr>
          <w:lang w:val="en-US"/>
        </w:rPr>
        <w:t xml:space="preserve">          schema:</w:t>
      </w:r>
    </w:p>
    <w:p w14:paraId="7FC472FE" w14:textId="77777777" w:rsidR="006257EF" w:rsidRPr="00690A26" w:rsidRDefault="006257EF" w:rsidP="006257EF">
      <w:pPr>
        <w:pStyle w:val="PL"/>
        <w:rPr>
          <w:lang w:val="en-US"/>
        </w:rPr>
      </w:pPr>
      <w:r w:rsidRPr="00690A26">
        <w:rPr>
          <w:lang w:val="en-US"/>
        </w:rPr>
        <w:t xml:space="preserve">            $ref: </w:t>
      </w:r>
      <w:r w:rsidRPr="00690A26">
        <w:t>'TS29571_CommonData.yaml#/components/schemas/NfInstanceId'</w:t>
      </w:r>
    </w:p>
    <w:p w14:paraId="2E7C741C" w14:textId="77777777" w:rsidR="006257EF" w:rsidRPr="00690A26" w:rsidRDefault="006257EF" w:rsidP="006257EF">
      <w:pPr>
        <w:pStyle w:val="PL"/>
        <w:rPr>
          <w:lang w:val="en-US"/>
        </w:rPr>
      </w:pPr>
      <w:r w:rsidRPr="00690A26">
        <w:rPr>
          <w:lang w:val="en-US"/>
        </w:rPr>
        <w:t xml:space="preserve">        - name: service-names</w:t>
      </w:r>
    </w:p>
    <w:p w14:paraId="777F1722" w14:textId="77777777" w:rsidR="006257EF" w:rsidRPr="00690A26" w:rsidRDefault="006257EF" w:rsidP="006257EF">
      <w:pPr>
        <w:pStyle w:val="PL"/>
        <w:rPr>
          <w:lang w:val="en-US"/>
        </w:rPr>
      </w:pPr>
      <w:r w:rsidRPr="00690A26">
        <w:rPr>
          <w:lang w:val="en-US"/>
        </w:rPr>
        <w:t xml:space="preserve">          in: query</w:t>
      </w:r>
    </w:p>
    <w:p w14:paraId="61A75FB2" w14:textId="77777777" w:rsidR="006257EF" w:rsidRPr="00690A26" w:rsidRDefault="006257EF" w:rsidP="006257EF">
      <w:pPr>
        <w:pStyle w:val="PL"/>
        <w:rPr>
          <w:lang w:val="en-US"/>
        </w:rPr>
      </w:pPr>
      <w:r w:rsidRPr="00690A26">
        <w:rPr>
          <w:lang w:val="en-US"/>
        </w:rPr>
        <w:t xml:space="preserve">          description: Names of the services offered by the NF</w:t>
      </w:r>
    </w:p>
    <w:p w14:paraId="6D0F22AD" w14:textId="77777777" w:rsidR="006257EF" w:rsidRPr="00690A26" w:rsidRDefault="006257EF" w:rsidP="006257EF">
      <w:pPr>
        <w:pStyle w:val="PL"/>
        <w:rPr>
          <w:lang w:val="en-US"/>
        </w:rPr>
      </w:pPr>
      <w:r w:rsidRPr="00690A26">
        <w:rPr>
          <w:lang w:val="en-US"/>
        </w:rPr>
        <w:t xml:space="preserve">          schema:</w:t>
      </w:r>
    </w:p>
    <w:p w14:paraId="78B24014" w14:textId="77777777" w:rsidR="006257EF" w:rsidRPr="00690A26" w:rsidRDefault="006257EF" w:rsidP="006257EF">
      <w:pPr>
        <w:pStyle w:val="PL"/>
        <w:rPr>
          <w:lang w:val="en-US"/>
        </w:rPr>
      </w:pPr>
      <w:r w:rsidRPr="00690A26">
        <w:rPr>
          <w:lang w:val="en-US"/>
        </w:rPr>
        <w:t xml:space="preserve">            type: array</w:t>
      </w:r>
    </w:p>
    <w:p w14:paraId="69513B92" w14:textId="77777777" w:rsidR="006257EF" w:rsidRPr="00690A26" w:rsidRDefault="006257EF" w:rsidP="006257EF">
      <w:pPr>
        <w:pStyle w:val="PL"/>
        <w:rPr>
          <w:lang w:val="en-US"/>
        </w:rPr>
      </w:pPr>
      <w:r w:rsidRPr="00690A26">
        <w:rPr>
          <w:lang w:val="en-US"/>
        </w:rPr>
        <w:t xml:space="preserve">            items:</w:t>
      </w:r>
    </w:p>
    <w:p w14:paraId="6C673710" w14:textId="77777777" w:rsidR="006257EF" w:rsidRPr="00690A26" w:rsidRDefault="006257EF" w:rsidP="006257EF">
      <w:pPr>
        <w:pStyle w:val="PL"/>
        <w:rPr>
          <w:lang w:val="en-US"/>
        </w:rPr>
      </w:pPr>
      <w:r w:rsidRPr="00690A26">
        <w:rPr>
          <w:lang w:val="en-US"/>
        </w:rPr>
        <w:t xml:space="preserve">              </w:t>
      </w:r>
      <w:r w:rsidRPr="00690A26">
        <w:t xml:space="preserve">$ref: </w:t>
      </w:r>
      <w:r w:rsidRPr="00690A26">
        <w:rPr>
          <w:lang w:val="en-US"/>
        </w:rPr>
        <w:t>'</w:t>
      </w:r>
      <w:r w:rsidRPr="00690A26">
        <w:t>TS29510_Nnrf_NFManagement.yaml</w:t>
      </w:r>
      <w:r w:rsidRPr="00690A26">
        <w:rPr>
          <w:lang w:val="en-US"/>
        </w:rPr>
        <w:t>#</w:t>
      </w:r>
      <w:r w:rsidRPr="00690A26">
        <w:t>/components/schemas/ServiceName'</w:t>
      </w:r>
    </w:p>
    <w:p w14:paraId="4EB857A6" w14:textId="77777777" w:rsidR="006257EF" w:rsidRPr="00690A26" w:rsidRDefault="006257EF" w:rsidP="006257EF">
      <w:pPr>
        <w:pStyle w:val="PL"/>
      </w:pPr>
      <w:r w:rsidRPr="00690A26">
        <w:rPr>
          <w:lang w:val="en-US"/>
        </w:rPr>
        <w:t xml:space="preserve">            </w:t>
      </w:r>
      <w:r w:rsidRPr="00690A26">
        <w:t>minItems: 1</w:t>
      </w:r>
    </w:p>
    <w:p w14:paraId="11075872" w14:textId="77777777" w:rsidR="006257EF" w:rsidRPr="00690A26" w:rsidRDefault="006257EF" w:rsidP="006257EF">
      <w:pPr>
        <w:pStyle w:val="PL"/>
      </w:pPr>
      <w:r w:rsidRPr="00690A26">
        <w:rPr>
          <w:lang w:val="en-US"/>
        </w:rPr>
        <w:t xml:space="preserve">            </w:t>
      </w:r>
      <w:r w:rsidRPr="00690A26">
        <w:t>uniqueItems: true</w:t>
      </w:r>
    </w:p>
    <w:p w14:paraId="61D8B86C" w14:textId="77777777" w:rsidR="006257EF" w:rsidRPr="00690A26" w:rsidRDefault="006257EF" w:rsidP="006257EF">
      <w:pPr>
        <w:pStyle w:val="PL"/>
        <w:rPr>
          <w:lang w:val="en-US"/>
        </w:rPr>
      </w:pPr>
      <w:r w:rsidRPr="00690A26">
        <w:rPr>
          <w:lang w:val="en-US"/>
        </w:rPr>
        <w:t xml:space="preserve">          style: form</w:t>
      </w:r>
    </w:p>
    <w:p w14:paraId="5227EB1D" w14:textId="77777777" w:rsidR="006257EF" w:rsidRPr="00690A26" w:rsidRDefault="006257EF" w:rsidP="006257EF">
      <w:pPr>
        <w:pStyle w:val="PL"/>
        <w:rPr>
          <w:lang w:val="en-US"/>
        </w:rPr>
      </w:pPr>
      <w:r w:rsidRPr="00690A26">
        <w:rPr>
          <w:lang w:val="en-US"/>
        </w:rPr>
        <w:t xml:space="preserve">          explode: false</w:t>
      </w:r>
    </w:p>
    <w:p w14:paraId="6073963E" w14:textId="77777777" w:rsidR="006257EF" w:rsidRPr="00690A26" w:rsidRDefault="006257EF" w:rsidP="006257EF">
      <w:pPr>
        <w:pStyle w:val="PL"/>
        <w:rPr>
          <w:lang w:val="en-US"/>
        </w:rPr>
      </w:pPr>
      <w:r w:rsidRPr="00690A26">
        <w:rPr>
          <w:lang w:val="en-US"/>
        </w:rPr>
        <w:t xml:space="preserve">        - name: requester-nf-instance-fqdn</w:t>
      </w:r>
    </w:p>
    <w:p w14:paraId="4D57B924" w14:textId="77777777" w:rsidR="006257EF" w:rsidRPr="00690A26" w:rsidRDefault="006257EF" w:rsidP="006257EF">
      <w:pPr>
        <w:pStyle w:val="PL"/>
        <w:rPr>
          <w:lang w:val="en-US"/>
        </w:rPr>
      </w:pPr>
      <w:r w:rsidRPr="00690A26">
        <w:rPr>
          <w:lang w:val="en-US"/>
        </w:rPr>
        <w:t xml:space="preserve">          in: query</w:t>
      </w:r>
    </w:p>
    <w:p w14:paraId="39667425" w14:textId="77777777" w:rsidR="006257EF" w:rsidRPr="00690A26" w:rsidRDefault="006257EF" w:rsidP="006257EF">
      <w:pPr>
        <w:pStyle w:val="PL"/>
        <w:rPr>
          <w:lang w:val="en-US"/>
        </w:rPr>
      </w:pPr>
      <w:r w:rsidRPr="00690A26">
        <w:rPr>
          <w:lang w:val="en-US"/>
        </w:rPr>
        <w:t xml:space="preserve">          description: FQDN of the requester NF</w:t>
      </w:r>
    </w:p>
    <w:p w14:paraId="2A826FA8" w14:textId="77777777" w:rsidR="006257EF" w:rsidRPr="00690A26" w:rsidRDefault="006257EF" w:rsidP="006257EF">
      <w:pPr>
        <w:pStyle w:val="PL"/>
        <w:rPr>
          <w:lang w:val="en-US"/>
        </w:rPr>
      </w:pPr>
      <w:r w:rsidRPr="00690A26">
        <w:rPr>
          <w:lang w:val="en-US"/>
        </w:rPr>
        <w:t xml:space="preserve">          schema:</w:t>
      </w:r>
    </w:p>
    <w:p w14:paraId="69024D0E" w14:textId="77777777" w:rsidR="006257EF" w:rsidRPr="00690A26" w:rsidRDefault="006257EF" w:rsidP="006257EF">
      <w:pPr>
        <w:pStyle w:val="PL"/>
      </w:pPr>
      <w:r w:rsidRPr="00690A26">
        <w:t xml:space="preserve">            $ref: 'TS29510_Nnrf_NFManagement.yaml#/components/schemas/Fqdn'</w:t>
      </w:r>
    </w:p>
    <w:p w14:paraId="185307CD" w14:textId="77777777" w:rsidR="006257EF" w:rsidRPr="00690A26" w:rsidRDefault="006257EF" w:rsidP="006257EF">
      <w:pPr>
        <w:pStyle w:val="PL"/>
        <w:rPr>
          <w:lang w:val="en-US"/>
        </w:rPr>
      </w:pPr>
      <w:r w:rsidRPr="00690A26">
        <w:rPr>
          <w:lang w:val="en-US"/>
        </w:rPr>
        <w:t xml:space="preserve">        - name: target-plmn-list</w:t>
      </w:r>
    </w:p>
    <w:p w14:paraId="445F04A9" w14:textId="77777777" w:rsidR="006257EF" w:rsidRPr="00690A26" w:rsidRDefault="006257EF" w:rsidP="006257EF">
      <w:pPr>
        <w:pStyle w:val="PL"/>
        <w:rPr>
          <w:lang w:val="en-US"/>
        </w:rPr>
      </w:pPr>
      <w:r w:rsidRPr="00690A26">
        <w:rPr>
          <w:lang w:val="en-US"/>
        </w:rPr>
        <w:t xml:space="preserve">          in: query</w:t>
      </w:r>
    </w:p>
    <w:p w14:paraId="0C42A249" w14:textId="77777777" w:rsidR="006257EF" w:rsidRPr="00690A26" w:rsidRDefault="006257EF" w:rsidP="006257EF">
      <w:pPr>
        <w:pStyle w:val="PL"/>
        <w:rPr>
          <w:lang w:val="en-US"/>
        </w:rPr>
      </w:pPr>
      <w:r w:rsidRPr="00690A26">
        <w:rPr>
          <w:lang w:val="en-US"/>
        </w:rPr>
        <w:t xml:space="preserve">          description: Id of the PLMN of the target NF</w:t>
      </w:r>
    </w:p>
    <w:p w14:paraId="73588AA8" w14:textId="77777777" w:rsidR="006257EF" w:rsidRPr="00690A26" w:rsidRDefault="006257EF" w:rsidP="006257EF">
      <w:pPr>
        <w:pStyle w:val="PL"/>
        <w:rPr>
          <w:lang w:val="en-US"/>
        </w:rPr>
      </w:pPr>
      <w:r w:rsidRPr="00690A26">
        <w:rPr>
          <w:lang w:val="en-US"/>
        </w:rPr>
        <w:t xml:space="preserve">          content:</w:t>
      </w:r>
    </w:p>
    <w:p w14:paraId="26CC3B74" w14:textId="77777777" w:rsidR="006257EF" w:rsidRPr="00690A26" w:rsidRDefault="006257EF" w:rsidP="006257EF">
      <w:pPr>
        <w:pStyle w:val="PL"/>
        <w:rPr>
          <w:lang w:val="en-US"/>
        </w:rPr>
      </w:pPr>
      <w:r w:rsidRPr="00690A26">
        <w:rPr>
          <w:lang w:val="en-US"/>
        </w:rPr>
        <w:t xml:space="preserve">            application/json:</w:t>
      </w:r>
    </w:p>
    <w:p w14:paraId="0411A4B1" w14:textId="77777777" w:rsidR="006257EF" w:rsidRPr="00690A26" w:rsidRDefault="006257EF" w:rsidP="006257EF">
      <w:pPr>
        <w:pStyle w:val="PL"/>
        <w:rPr>
          <w:lang w:val="en-US"/>
        </w:rPr>
      </w:pPr>
      <w:r w:rsidRPr="00690A26">
        <w:rPr>
          <w:lang w:val="en-US"/>
        </w:rPr>
        <w:t xml:space="preserve">              schema:</w:t>
      </w:r>
    </w:p>
    <w:p w14:paraId="33E7BBB8" w14:textId="77777777" w:rsidR="006257EF" w:rsidRPr="00690A26" w:rsidRDefault="006257EF" w:rsidP="006257EF">
      <w:pPr>
        <w:pStyle w:val="PL"/>
        <w:rPr>
          <w:lang w:val="en-US"/>
        </w:rPr>
      </w:pPr>
      <w:r w:rsidRPr="00690A26">
        <w:rPr>
          <w:lang w:val="en-US"/>
        </w:rPr>
        <w:t xml:space="preserve">                type: array</w:t>
      </w:r>
    </w:p>
    <w:p w14:paraId="5C195C22" w14:textId="77777777" w:rsidR="006257EF" w:rsidRPr="00690A26" w:rsidRDefault="006257EF" w:rsidP="006257EF">
      <w:pPr>
        <w:pStyle w:val="PL"/>
        <w:rPr>
          <w:lang w:val="en-US"/>
        </w:rPr>
      </w:pPr>
      <w:r w:rsidRPr="00690A26">
        <w:rPr>
          <w:lang w:val="en-US"/>
        </w:rPr>
        <w:t xml:space="preserve">                items:</w:t>
      </w:r>
    </w:p>
    <w:p w14:paraId="53F05978" w14:textId="77777777" w:rsidR="006257EF" w:rsidRPr="00690A26" w:rsidRDefault="006257EF" w:rsidP="006257EF">
      <w:pPr>
        <w:pStyle w:val="PL"/>
        <w:rPr>
          <w:lang w:val="en-US"/>
        </w:rPr>
      </w:pPr>
      <w:r w:rsidRPr="00690A26">
        <w:rPr>
          <w:lang w:val="en-US"/>
        </w:rPr>
        <w:t xml:space="preserve">                  $ref: '</w:t>
      </w:r>
      <w:r w:rsidRPr="00690A26">
        <w:t>TS29571_CommonData.yaml</w:t>
      </w:r>
      <w:r w:rsidRPr="00690A26">
        <w:rPr>
          <w:lang w:val="en-US"/>
        </w:rPr>
        <w:t>#/components/schemas/PlmnId'</w:t>
      </w:r>
    </w:p>
    <w:p w14:paraId="46A5379F" w14:textId="77777777" w:rsidR="006257EF" w:rsidRPr="00690A26" w:rsidRDefault="006257EF" w:rsidP="006257EF">
      <w:pPr>
        <w:pStyle w:val="PL"/>
        <w:rPr>
          <w:lang w:val="en-US"/>
        </w:rPr>
      </w:pPr>
      <w:r w:rsidRPr="00690A26">
        <w:rPr>
          <w:lang w:val="en-US"/>
        </w:rPr>
        <w:lastRenderedPageBreak/>
        <w:t xml:space="preserve">                </w:t>
      </w:r>
      <w:r w:rsidRPr="00690A26">
        <w:t>minItems: 1</w:t>
      </w:r>
    </w:p>
    <w:p w14:paraId="4B539F3C" w14:textId="77777777" w:rsidR="006257EF" w:rsidRPr="00690A26" w:rsidRDefault="006257EF" w:rsidP="006257EF">
      <w:pPr>
        <w:pStyle w:val="PL"/>
        <w:rPr>
          <w:lang w:val="en-US"/>
        </w:rPr>
      </w:pPr>
      <w:r w:rsidRPr="00690A26">
        <w:rPr>
          <w:lang w:val="en-US"/>
        </w:rPr>
        <w:t xml:space="preserve">        - name: requester-plmn-list</w:t>
      </w:r>
    </w:p>
    <w:p w14:paraId="62109DC8" w14:textId="77777777" w:rsidR="006257EF" w:rsidRPr="00690A26" w:rsidRDefault="006257EF" w:rsidP="006257EF">
      <w:pPr>
        <w:pStyle w:val="PL"/>
        <w:rPr>
          <w:lang w:val="en-US"/>
        </w:rPr>
      </w:pPr>
      <w:r w:rsidRPr="00690A26">
        <w:rPr>
          <w:lang w:val="en-US"/>
        </w:rPr>
        <w:t xml:space="preserve">          in: query</w:t>
      </w:r>
    </w:p>
    <w:p w14:paraId="3281EB75" w14:textId="77777777" w:rsidR="006257EF" w:rsidRPr="00690A26" w:rsidRDefault="006257EF" w:rsidP="006257EF">
      <w:pPr>
        <w:pStyle w:val="PL"/>
        <w:rPr>
          <w:lang w:val="en-US"/>
        </w:rPr>
      </w:pPr>
      <w:r w:rsidRPr="00690A26">
        <w:rPr>
          <w:lang w:val="en-US"/>
        </w:rPr>
        <w:t xml:space="preserve">          description: Id of the PLMN where the NF issuing the Discovery request is located</w:t>
      </w:r>
    </w:p>
    <w:p w14:paraId="3D32AD43" w14:textId="77777777" w:rsidR="006257EF" w:rsidRPr="00690A26" w:rsidRDefault="006257EF" w:rsidP="006257EF">
      <w:pPr>
        <w:pStyle w:val="PL"/>
        <w:rPr>
          <w:lang w:val="en-US"/>
        </w:rPr>
      </w:pPr>
      <w:r w:rsidRPr="00690A26">
        <w:rPr>
          <w:lang w:val="en-US"/>
        </w:rPr>
        <w:t xml:space="preserve">          content:</w:t>
      </w:r>
    </w:p>
    <w:p w14:paraId="5C2DC14C" w14:textId="77777777" w:rsidR="006257EF" w:rsidRPr="00690A26" w:rsidRDefault="006257EF" w:rsidP="006257EF">
      <w:pPr>
        <w:pStyle w:val="PL"/>
        <w:rPr>
          <w:lang w:val="en-US"/>
        </w:rPr>
      </w:pPr>
      <w:r w:rsidRPr="00690A26">
        <w:rPr>
          <w:lang w:val="en-US"/>
        </w:rPr>
        <w:t xml:space="preserve">            application/json:</w:t>
      </w:r>
    </w:p>
    <w:p w14:paraId="625D7845" w14:textId="77777777" w:rsidR="006257EF" w:rsidRPr="00690A26" w:rsidRDefault="006257EF" w:rsidP="006257EF">
      <w:pPr>
        <w:pStyle w:val="PL"/>
        <w:rPr>
          <w:lang w:val="en-US"/>
        </w:rPr>
      </w:pPr>
      <w:r w:rsidRPr="00690A26">
        <w:rPr>
          <w:lang w:val="en-US"/>
        </w:rPr>
        <w:t xml:space="preserve">              schema:</w:t>
      </w:r>
    </w:p>
    <w:p w14:paraId="36DBCBFA" w14:textId="77777777" w:rsidR="006257EF" w:rsidRPr="00690A26" w:rsidRDefault="006257EF" w:rsidP="006257EF">
      <w:pPr>
        <w:pStyle w:val="PL"/>
        <w:rPr>
          <w:lang w:val="en-US"/>
        </w:rPr>
      </w:pPr>
      <w:r w:rsidRPr="00690A26">
        <w:rPr>
          <w:lang w:val="en-US"/>
        </w:rPr>
        <w:t xml:space="preserve">                type: array</w:t>
      </w:r>
    </w:p>
    <w:p w14:paraId="292D18A7" w14:textId="77777777" w:rsidR="006257EF" w:rsidRPr="00690A26" w:rsidRDefault="006257EF" w:rsidP="006257EF">
      <w:pPr>
        <w:pStyle w:val="PL"/>
        <w:rPr>
          <w:lang w:val="en-US"/>
        </w:rPr>
      </w:pPr>
      <w:r w:rsidRPr="00690A26">
        <w:rPr>
          <w:lang w:val="en-US"/>
        </w:rPr>
        <w:t xml:space="preserve">                items:</w:t>
      </w:r>
    </w:p>
    <w:p w14:paraId="4217888C" w14:textId="77777777" w:rsidR="006257EF" w:rsidRPr="00690A26" w:rsidRDefault="006257EF" w:rsidP="006257EF">
      <w:pPr>
        <w:pStyle w:val="PL"/>
        <w:rPr>
          <w:lang w:val="en-US"/>
        </w:rPr>
      </w:pPr>
      <w:r w:rsidRPr="00690A26">
        <w:rPr>
          <w:lang w:val="en-US"/>
        </w:rPr>
        <w:t xml:space="preserve">                  $ref: '</w:t>
      </w:r>
      <w:r w:rsidRPr="00690A26">
        <w:t>TS29571_CommonData.yaml</w:t>
      </w:r>
      <w:r w:rsidRPr="00690A26">
        <w:rPr>
          <w:lang w:val="en-US"/>
        </w:rPr>
        <w:t>#/components/schemas/PlmnId'</w:t>
      </w:r>
    </w:p>
    <w:p w14:paraId="1BDE4073" w14:textId="77777777" w:rsidR="006257EF" w:rsidRPr="00690A26" w:rsidRDefault="006257EF" w:rsidP="006257EF">
      <w:pPr>
        <w:pStyle w:val="PL"/>
      </w:pPr>
      <w:r w:rsidRPr="00690A26">
        <w:rPr>
          <w:lang w:val="en-US"/>
        </w:rPr>
        <w:t xml:space="preserve">                </w:t>
      </w:r>
      <w:r w:rsidRPr="00690A26">
        <w:t>minItems: 1</w:t>
      </w:r>
    </w:p>
    <w:p w14:paraId="385B2A3C" w14:textId="77777777" w:rsidR="006257EF" w:rsidRPr="00690A26" w:rsidRDefault="006257EF" w:rsidP="006257EF">
      <w:pPr>
        <w:pStyle w:val="PL"/>
        <w:rPr>
          <w:lang w:val="en-US"/>
        </w:rPr>
      </w:pPr>
      <w:r w:rsidRPr="00690A26">
        <w:rPr>
          <w:lang w:val="en-US"/>
        </w:rPr>
        <w:t xml:space="preserve">        - name: target-nf-instance-id</w:t>
      </w:r>
    </w:p>
    <w:p w14:paraId="1C700AF4" w14:textId="77777777" w:rsidR="006257EF" w:rsidRPr="00690A26" w:rsidRDefault="006257EF" w:rsidP="006257EF">
      <w:pPr>
        <w:pStyle w:val="PL"/>
        <w:rPr>
          <w:lang w:val="en-US"/>
        </w:rPr>
      </w:pPr>
      <w:r w:rsidRPr="00690A26">
        <w:rPr>
          <w:lang w:val="en-US"/>
        </w:rPr>
        <w:t xml:space="preserve">          in: query</w:t>
      </w:r>
    </w:p>
    <w:p w14:paraId="1160ED3D" w14:textId="77777777" w:rsidR="006257EF" w:rsidRPr="00690A26" w:rsidRDefault="006257EF" w:rsidP="006257EF">
      <w:pPr>
        <w:pStyle w:val="PL"/>
        <w:rPr>
          <w:lang w:val="en-US"/>
        </w:rPr>
      </w:pPr>
      <w:r w:rsidRPr="00690A26">
        <w:rPr>
          <w:lang w:val="en-US"/>
        </w:rPr>
        <w:t xml:space="preserve">          description: Identity of the NF instance being discovered</w:t>
      </w:r>
    </w:p>
    <w:p w14:paraId="4E79F249" w14:textId="77777777" w:rsidR="006257EF" w:rsidRPr="00690A26" w:rsidRDefault="006257EF" w:rsidP="006257EF">
      <w:pPr>
        <w:pStyle w:val="PL"/>
        <w:rPr>
          <w:lang w:val="en-US"/>
        </w:rPr>
      </w:pPr>
      <w:r w:rsidRPr="00690A26">
        <w:rPr>
          <w:lang w:val="en-US"/>
        </w:rPr>
        <w:t xml:space="preserve">          schema:</w:t>
      </w:r>
    </w:p>
    <w:p w14:paraId="3750AC0B" w14:textId="77777777" w:rsidR="006257EF" w:rsidRPr="00690A26" w:rsidRDefault="006257EF" w:rsidP="006257EF">
      <w:pPr>
        <w:pStyle w:val="PL"/>
        <w:rPr>
          <w:lang w:val="en-US"/>
        </w:rPr>
      </w:pPr>
      <w:r w:rsidRPr="00690A26">
        <w:t xml:space="preserve">            $ref: 'TS29571_CommonData.yaml#/components/schemas/NfInstanceId'</w:t>
      </w:r>
    </w:p>
    <w:p w14:paraId="2CE4ED73" w14:textId="77777777" w:rsidR="006257EF" w:rsidRPr="00690A26" w:rsidRDefault="006257EF" w:rsidP="006257EF">
      <w:pPr>
        <w:pStyle w:val="PL"/>
      </w:pPr>
      <w:r w:rsidRPr="00690A26">
        <w:t xml:space="preserve">        - name: </w:t>
      </w:r>
      <w:r w:rsidRPr="00690A26">
        <w:rPr>
          <w:rFonts w:hint="eastAsia"/>
        </w:rPr>
        <w:t>target-nf-f</w:t>
      </w:r>
      <w:r w:rsidRPr="00690A26">
        <w:t>qdn</w:t>
      </w:r>
    </w:p>
    <w:p w14:paraId="65762B3E" w14:textId="77777777" w:rsidR="006257EF" w:rsidRPr="00690A26" w:rsidRDefault="006257EF" w:rsidP="006257EF">
      <w:pPr>
        <w:pStyle w:val="PL"/>
        <w:rPr>
          <w:lang w:val="en-US"/>
        </w:rPr>
      </w:pPr>
      <w:r w:rsidRPr="00690A26">
        <w:rPr>
          <w:lang w:val="en-US"/>
        </w:rPr>
        <w:t xml:space="preserve">          in: query</w:t>
      </w:r>
    </w:p>
    <w:p w14:paraId="0165DAE5" w14:textId="77777777" w:rsidR="006257EF" w:rsidRPr="00690A26" w:rsidRDefault="006257EF" w:rsidP="006257EF">
      <w:pPr>
        <w:pStyle w:val="PL"/>
        <w:rPr>
          <w:lang w:val="en-US"/>
        </w:rPr>
      </w:pPr>
      <w:r w:rsidRPr="00690A26">
        <w:rPr>
          <w:lang w:val="en-US"/>
        </w:rPr>
        <w:t xml:space="preserve">          description: FQDN of the NF instance being discovered</w:t>
      </w:r>
    </w:p>
    <w:p w14:paraId="3B8B2FD9" w14:textId="77777777" w:rsidR="006257EF" w:rsidRPr="00690A26" w:rsidRDefault="006257EF" w:rsidP="006257EF">
      <w:pPr>
        <w:pStyle w:val="PL"/>
        <w:rPr>
          <w:lang w:val="en-US"/>
        </w:rPr>
      </w:pPr>
      <w:r w:rsidRPr="00690A26">
        <w:rPr>
          <w:lang w:val="en-US"/>
        </w:rPr>
        <w:t xml:space="preserve">          schema:</w:t>
      </w:r>
    </w:p>
    <w:p w14:paraId="65B77B90" w14:textId="77777777" w:rsidR="006257EF" w:rsidRPr="00690A26" w:rsidRDefault="006257EF" w:rsidP="006257EF">
      <w:pPr>
        <w:pStyle w:val="PL"/>
      </w:pPr>
      <w:r w:rsidRPr="00690A26">
        <w:t xml:space="preserve">            $ref: 'TS29510_Nnrf_NFManagement.yaml#/components/schemas/Fqdn'</w:t>
      </w:r>
    </w:p>
    <w:p w14:paraId="4B0C1F8D" w14:textId="77777777" w:rsidR="006257EF" w:rsidRPr="00690A26" w:rsidRDefault="006257EF" w:rsidP="006257EF">
      <w:pPr>
        <w:pStyle w:val="PL"/>
        <w:rPr>
          <w:lang w:val="en-US"/>
        </w:rPr>
      </w:pPr>
      <w:r w:rsidRPr="00690A26">
        <w:rPr>
          <w:lang w:val="en-US"/>
        </w:rPr>
        <w:t xml:space="preserve">        - name: hnrf-uri</w:t>
      </w:r>
    </w:p>
    <w:p w14:paraId="2B232EB4" w14:textId="77777777" w:rsidR="006257EF" w:rsidRPr="00690A26" w:rsidRDefault="006257EF" w:rsidP="006257EF">
      <w:pPr>
        <w:pStyle w:val="PL"/>
        <w:rPr>
          <w:lang w:val="en-US"/>
        </w:rPr>
      </w:pPr>
      <w:r w:rsidRPr="00690A26">
        <w:rPr>
          <w:lang w:val="en-US"/>
        </w:rPr>
        <w:t xml:space="preserve">          in: query</w:t>
      </w:r>
    </w:p>
    <w:p w14:paraId="7FC377FE" w14:textId="77777777" w:rsidR="006257EF" w:rsidRPr="00690A26" w:rsidRDefault="006257EF" w:rsidP="006257EF">
      <w:pPr>
        <w:pStyle w:val="PL"/>
        <w:rPr>
          <w:lang w:val="en-US"/>
        </w:rPr>
      </w:pPr>
      <w:r w:rsidRPr="00690A26">
        <w:rPr>
          <w:lang w:val="en-US"/>
        </w:rPr>
        <w:t xml:space="preserve">          description: Uri of the home NRF</w:t>
      </w:r>
    </w:p>
    <w:p w14:paraId="08DF4BDB" w14:textId="77777777" w:rsidR="006257EF" w:rsidRPr="00690A26" w:rsidRDefault="006257EF" w:rsidP="006257EF">
      <w:pPr>
        <w:pStyle w:val="PL"/>
        <w:rPr>
          <w:lang w:val="en-US"/>
        </w:rPr>
      </w:pPr>
      <w:r w:rsidRPr="00690A26">
        <w:rPr>
          <w:lang w:val="en-US"/>
        </w:rPr>
        <w:t xml:space="preserve">          schema:</w:t>
      </w:r>
    </w:p>
    <w:p w14:paraId="796DB858" w14:textId="77777777" w:rsidR="006257EF" w:rsidRPr="00690A26" w:rsidRDefault="006257EF" w:rsidP="006257EF">
      <w:pPr>
        <w:pStyle w:val="PL"/>
        <w:rPr>
          <w:lang w:val="en-US"/>
        </w:rPr>
      </w:pPr>
      <w:r w:rsidRPr="00690A26">
        <w:t xml:space="preserve">            $ref: 'TS29571_CommonData.yaml#/components/schemas/Uri'</w:t>
      </w:r>
    </w:p>
    <w:p w14:paraId="0145F31F" w14:textId="77777777" w:rsidR="006257EF" w:rsidRPr="00690A26" w:rsidRDefault="006257EF" w:rsidP="006257EF">
      <w:pPr>
        <w:pStyle w:val="PL"/>
        <w:rPr>
          <w:lang w:val="en-US"/>
        </w:rPr>
      </w:pPr>
      <w:r w:rsidRPr="00690A26">
        <w:rPr>
          <w:lang w:val="en-US"/>
        </w:rPr>
        <w:t xml:space="preserve">        - name: snssais</w:t>
      </w:r>
    </w:p>
    <w:p w14:paraId="738C9625" w14:textId="77777777" w:rsidR="006257EF" w:rsidRPr="00690A26" w:rsidRDefault="006257EF" w:rsidP="006257EF">
      <w:pPr>
        <w:pStyle w:val="PL"/>
        <w:rPr>
          <w:lang w:val="en-US"/>
        </w:rPr>
      </w:pPr>
      <w:r w:rsidRPr="00690A26">
        <w:rPr>
          <w:lang w:val="en-US"/>
        </w:rPr>
        <w:t xml:space="preserve">          in: query</w:t>
      </w:r>
    </w:p>
    <w:p w14:paraId="7368F7E2" w14:textId="77777777" w:rsidR="006257EF" w:rsidRPr="00690A26" w:rsidRDefault="006257EF" w:rsidP="006257EF">
      <w:pPr>
        <w:pStyle w:val="PL"/>
        <w:rPr>
          <w:lang w:val="en-US"/>
        </w:rPr>
      </w:pPr>
      <w:r w:rsidRPr="00690A26">
        <w:rPr>
          <w:lang w:val="en-US"/>
        </w:rPr>
        <w:t xml:space="preserve">          description: Slice info of the target NF</w:t>
      </w:r>
    </w:p>
    <w:p w14:paraId="1CFA9ACE" w14:textId="77777777" w:rsidR="006257EF" w:rsidRPr="00690A26" w:rsidRDefault="006257EF" w:rsidP="006257EF">
      <w:pPr>
        <w:pStyle w:val="PL"/>
        <w:rPr>
          <w:lang w:val="en-US"/>
        </w:rPr>
      </w:pPr>
      <w:r w:rsidRPr="00690A26">
        <w:rPr>
          <w:lang w:val="en-US"/>
        </w:rPr>
        <w:t xml:space="preserve">          content:</w:t>
      </w:r>
    </w:p>
    <w:p w14:paraId="5511947F" w14:textId="77777777" w:rsidR="006257EF" w:rsidRPr="00690A26" w:rsidRDefault="006257EF" w:rsidP="006257EF">
      <w:pPr>
        <w:pStyle w:val="PL"/>
        <w:rPr>
          <w:lang w:val="en-US"/>
        </w:rPr>
      </w:pPr>
      <w:r w:rsidRPr="00690A26">
        <w:rPr>
          <w:lang w:val="en-US"/>
        </w:rPr>
        <w:t xml:space="preserve">            application/json:</w:t>
      </w:r>
    </w:p>
    <w:p w14:paraId="1E7AA6CD" w14:textId="77777777" w:rsidR="006257EF" w:rsidRPr="00690A26" w:rsidRDefault="006257EF" w:rsidP="006257EF">
      <w:pPr>
        <w:pStyle w:val="PL"/>
        <w:rPr>
          <w:lang w:val="en-US"/>
        </w:rPr>
      </w:pPr>
      <w:r w:rsidRPr="00690A26">
        <w:rPr>
          <w:lang w:val="en-US"/>
        </w:rPr>
        <w:t xml:space="preserve">              schema:</w:t>
      </w:r>
    </w:p>
    <w:p w14:paraId="625DD811" w14:textId="77777777" w:rsidR="006257EF" w:rsidRPr="00690A26" w:rsidRDefault="006257EF" w:rsidP="006257EF">
      <w:pPr>
        <w:pStyle w:val="PL"/>
        <w:rPr>
          <w:lang w:val="en-US"/>
        </w:rPr>
      </w:pPr>
      <w:r w:rsidRPr="00690A26">
        <w:rPr>
          <w:lang w:val="en-US"/>
        </w:rPr>
        <w:t xml:space="preserve">                type: array</w:t>
      </w:r>
    </w:p>
    <w:p w14:paraId="4536FCF6" w14:textId="77777777" w:rsidR="006257EF" w:rsidRPr="00690A26" w:rsidRDefault="006257EF" w:rsidP="006257EF">
      <w:pPr>
        <w:pStyle w:val="PL"/>
        <w:rPr>
          <w:lang w:val="en-US"/>
        </w:rPr>
      </w:pPr>
      <w:r w:rsidRPr="00690A26">
        <w:rPr>
          <w:lang w:val="en-US"/>
        </w:rPr>
        <w:t xml:space="preserve">                items:</w:t>
      </w:r>
    </w:p>
    <w:p w14:paraId="69933BB6" w14:textId="77777777" w:rsidR="006257EF" w:rsidRPr="00690A26" w:rsidRDefault="006257EF" w:rsidP="006257EF">
      <w:pPr>
        <w:pStyle w:val="PL"/>
        <w:rPr>
          <w:lang w:val="en-US"/>
        </w:rPr>
      </w:pPr>
      <w:r w:rsidRPr="00690A26">
        <w:rPr>
          <w:lang w:val="en-US"/>
        </w:rPr>
        <w:t xml:space="preserve">                  $ref: '</w:t>
      </w:r>
      <w:r w:rsidRPr="00690A26">
        <w:t>TS29571_CommonData.yaml</w:t>
      </w:r>
      <w:r w:rsidRPr="00690A26">
        <w:rPr>
          <w:lang w:val="en-US"/>
        </w:rPr>
        <w:t>#/components/schemas/Snssai'</w:t>
      </w:r>
    </w:p>
    <w:p w14:paraId="5066A6DC" w14:textId="77777777" w:rsidR="006257EF" w:rsidRPr="00690A26" w:rsidRDefault="006257EF" w:rsidP="006257EF">
      <w:pPr>
        <w:pStyle w:val="PL"/>
        <w:rPr>
          <w:lang w:val="en-US"/>
        </w:rPr>
      </w:pPr>
      <w:r w:rsidRPr="00690A26">
        <w:t xml:space="preserve">          </w:t>
      </w:r>
      <w:r w:rsidRPr="00690A26">
        <w:rPr>
          <w:rFonts w:hint="eastAsia"/>
          <w:lang w:eastAsia="zh-CN"/>
        </w:rPr>
        <w:t xml:space="preserve">      minI</w:t>
      </w:r>
      <w:r w:rsidRPr="00690A26">
        <w:t>tems:</w:t>
      </w:r>
      <w:r w:rsidRPr="00690A26">
        <w:rPr>
          <w:rFonts w:hint="eastAsia"/>
          <w:lang w:eastAsia="zh-CN"/>
        </w:rPr>
        <w:t xml:space="preserve"> 1</w:t>
      </w:r>
    </w:p>
    <w:p w14:paraId="0D1C156D" w14:textId="77777777" w:rsidR="006257EF" w:rsidRPr="00690A26" w:rsidRDefault="006257EF" w:rsidP="006257EF">
      <w:pPr>
        <w:pStyle w:val="PL"/>
        <w:rPr>
          <w:lang w:val="en-US"/>
        </w:rPr>
      </w:pPr>
      <w:r w:rsidRPr="00690A26">
        <w:rPr>
          <w:lang w:val="en-US"/>
        </w:rPr>
        <w:t xml:space="preserve">        - name: requester-snssais</w:t>
      </w:r>
    </w:p>
    <w:p w14:paraId="096E9F5D" w14:textId="77777777" w:rsidR="006257EF" w:rsidRPr="00690A26" w:rsidRDefault="006257EF" w:rsidP="006257EF">
      <w:pPr>
        <w:pStyle w:val="PL"/>
        <w:rPr>
          <w:lang w:val="en-US"/>
        </w:rPr>
      </w:pPr>
      <w:r w:rsidRPr="00690A26">
        <w:rPr>
          <w:lang w:val="en-US"/>
        </w:rPr>
        <w:t xml:space="preserve">          in: query</w:t>
      </w:r>
    </w:p>
    <w:p w14:paraId="73E45F11" w14:textId="77777777" w:rsidR="006257EF" w:rsidRPr="00690A26" w:rsidRDefault="006257EF" w:rsidP="006257EF">
      <w:pPr>
        <w:pStyle w:val="PL"/>
        <w:rPr>
          <w:lang w:val="en-US"/>
        </w:rPr>
      </w:pPr>
      <w:r w:rsidRPr="00690A26">
        <w:rPr>
          <w:lang w:val="en-US"/>
        </w:rPr>
        <w:t xml:space="preserve">          description: Slice info of the requester NF</w:t>
      </w:r>
    </w:p>
    <w:p w14:paraId="1B1FF66E" w14:textId="77777777" w:rsidR="006257EF" w:rsidRPr="00690A26" w:rsidRDefault="006257EF" w:rsidP="006257EF">
      <w:pPr>
        <w:pStyle w:val="PL"/>
        <w:rPr>
          <w:lang w:val="en-US"/>
        </w:rPr>
      </w:pPr>
      <w:r w:rsidRPr="00690A26">
        <w:rPr>
          <w:lang w:val="en-US"/>
        </w:rPr>
        <w:t xml:space="preserve">          content:</w:t>
      </w:r>
    </w:p>
    <w:p w14:paraId="343D9920" w14:textId="77777777" w:rsidR="006257EF" w:rsidRPr="00690A26" w:rsidRDefault="006257EF" w:rsidP="006257EF">
      <w:pPr>
        <w:pStyle w:val="PL"/>
        <w:rPr>
          <w:lang w:val="en-US"/>
        </w:rPr>
      </w:pPr>
      <w:r w:rsidRPr="00690A26">
        <w:rPr>
          <w:lang w:val="en-US"/>
        </w:rPr>
        <w:t xml:space="preserve">            application/json:</w:t>
      </w:r>
    </w:p>
    <w:p w14:paraId="3A283F2F" w14:textId="77777777" w:rsidR="006257EF" w:rsidRPr="00690A26" w:rsidRDefault="006257EF" w:rsidP="006257EF">
      <w:pPr>
        <w:pStyle w:val="PL"/>
        <w:rPr>
          <w:lang w:val="en-US"/>
        </w:rPr>
      </w:pPr>
      <w:r w:rsidRPr="00690A26">
        <w:rPr>
          <w:lang w:val="en-US"/>
        </w:rPr>
        <w:t xml:space="preserve">              schema:</w:t>
      </w:r>
    </w:p>
    <w:p w14:paraId="350CD0C1" w14:textId="77777777" w:rsidR="006257EF" w:rsidRPr="00690A26" w:rsidRDefault="006257EF" w:rsidP="006257EF">
      <w:pPr>
        <w:pStyle w:val="PL"/>
        <w:rPr>
          <w:lang w:val="en-US"/>
        </w:rPr>
      </w:pPr>
      <w:r w:rsidRPr="00690A26">
        <w:rPr>
          <w:lang w:val="en-US"/>
        </w:rPr>
        <w:t xml:space="preserve">                type: array</w:t>
      </w:r>
    </w:p>
    <w:p w14:paraId="47B15E6B" w14:textId="77777777" w:rsidR="006257EF" w:rsidRPr="00690A26" w:rsidRDefault="006257EF" w:rsidP="006257EF">
      <w:pPr>
        <w:pStyle w:val="PL"/>
        <w:rPr>
          <w:lang w:val="en-US"/>
        </w:rPr>
      </w:pPr>
      <w:r w:rsidRPr="00690A26">
        <w:rPr>
          <w:lang w:val="en-US"/>
        </w:rPr>
        <w:t xml:space="preserve">                items:</w:t>
      </w:r>
    </w:p>
    <w:p w14:paraId="7A8014B2" w14:textId="77777777" w:rsidR="006257EF" w:rsidRPr="00690A26" w:rsidRDefault="006257EF" w:rsidP="006257EF">
      <w:pPr>
        <w:pStyle w:val="PL"/>
        <w:rPr>
          <w:lang w:val="en-US"/>
        </w:rPr>
      </w:pPr>
      <w:r w:rsidRPr="00690A26">
        <w:rPr>
          <w:lang w:val="en-US"/>
        </w:rPr>
        <w:t xml:space="preserve">                  $ref: '</w:t>
      </w:r>
      <w:r w:rsidRPr="00690A26">
        <w:t>TS29571_CommonData.yaml</w:t>
      </w:r>
      <w:r w:rsidRPr="00690A26">
        <w:rPr>
          <w:lang w:val="en-US"/>
        </w:rPr>
        <w:t>#/components/schemas/Snssai'</w:t>
      </w:r>
    </w:p>
    <w:p w14:paraId="1EA6EB19" w14:textId="77777777" w:rsidR="006257EF" w:rsidRPr="00690A26" w:rsidRDefault="006257EF" w:rsidP="006257EF">
      <w:pPr>
        <w:pStyle w:val="PL"/>
        <w:rPr>
          <w:lang w:val="en-US"/>
        </w:rPr>
      </w:pPr>
      <w:r w:rsidRPr="00690A26">
        <w:rPr>
          <w:lang w:val="en-US"/>
        </w:rPr>
        <w:t xml:space="preserve">                minItems: 1</w:t>
      </w:r>
    </w:p>
    <w:p w14:paraId="0495F06F" w14:textId="77777777" w:rsidR="006257EF" w:rsidRPr="00690A26" w:rsidRDefault="006257EF" w:rsidP="006257EF">
      <w:pPr>
        <w:pStyle w:val="PL"/>
        <w:rPr>
          <w:lang w:val="en-US"/>
        </w:rPr>
      </w:pPr>
      <w:r w:rsidRPr="00690A26">
        <w:rPr>
          <w:lang w:val="en-US"/>
        </w:rPr>
        <w:t xml:space="preserve">        - name: </w:t>
      </w:r>
      <w:r w:rsidRPr="00690A26">
        <w:rPr>
          <w:rFonts w:hint="eastAsia"/>
        </w:rPr>
        <w:t>plmn</w:t>
      </w:r>
      <w:r w:rsidRPr="00690A26">
        <w:t>-</w:t>
      </w:r>
      <w:r w:rsidRPr="00690A26">
        <w:rPr>
          <w:rFonts w:hint="eastAsia"/>
        </w:rPr>
        <w:t>specific</w:t>
      </w:r>
      <w:r w:rsidRPr="00690A26">
        <w:t>-</w:t>
      </w:r>
      <w:r w:rsidRPr="00690A26">
        <w:rPr>
          <w:rFonts w:hint="eastAsia"/>
        </w:rPr>
        <w:t>snssai-list</w:t>
      </w:r>
    </w:p>
    <w:p w14:paraId="07357758" w14:textId="77777777" w:rsidR="006257EF" w:rsidRPr="00690A26" w:rsidRDefault="006257EF" w:rsidP="006257EF">
      <w:pPr>
        <w:pStyle w:val="PL"/>
        <w:rPr>
          <w:lang w:val="en-US"/>
        </w:rPr>
      </w:pPr>
      <w:r w:rsidRPr="00690A26">
        <w:rPr>
          <w:lang w:val="en-US"/>
        </w:rPr>
        <w:t xml:space="preserve">          in: query</w:t>
      </w:r>
    </w:p>
    <w:p w14:paraId="2930141B" w14:textId="77777777" w:rsidR="006257EF" w:rsidRPr="00690A26" w:rsidRDefault="006257EF" w:rsidP="006257EF">
      <w:pPr>
        <w:pStyle w:val="PL"/>
        <w:rPr>
          <w:lang w:val="en-US"/>
        </w:rPr>
      </w:pPr>
      <w:r w:rsidRPr="00690A26">
        <w:rPr>
          <w:lang w:val="en-US"/>
        </w:rPr>
        <w:t xml:space="preserve">          description: PLMN specific Slice info of the target NF</w:t>
      </w:r>
    </w:p>
    <w:p w14:paraId="34801EEF" w14:textId="77777777" w:rsidR="006257EF" w:rsidRPr="00690A26" w:rsidRDefault="006257EF" w:rsidP="006257EF">
      <w:pPr>
        <w:pStyle w:val="PL"/>
        <w:rPr>
          <w:lang w:val="en-US"/>
        </w:rPr>
      </w:pPr>
      <w:r w:rsidRPr="00690A26">
        <w:rPr>
          <w:lang w:val="en-US"/>
        </w:rPr>
        <w:t xml:space="preserve">          content:</w:t>
      </w:r>
    </w:p>
    <w:p w14:paraId="322F8979" w14:textId="77777777" w:rsidR="006257EF" w:rsidRPr="00690A26" w:rsidRDefault="006257EF" w:rsidP="006257EF">
      <w:pPr>
        <w:pStyle w:val="PL"/>
        <w:rPr>
          <w:lang w:val="en-US"/>
        </w:rPr>
      </w:pPr>
      <w:r w:rsidRPr="00690A26">
        <w:rPr>
          <w:lang w:val="en-US"/>
        </w:rPr>
        <w:t xml:space="preserve">            application/json:</w:t>
      </w:r>
    </w:p>
    <w:p w14:paraId="64B9A7D8" w14:textId="77777777" w:rsidR="006257EF" w:rsidRPr="00690A26" w:rsidRDefault="006257EF" w:rsidP="006257EF">
      <w:pPr>
        <w:pStyle w:val="PL"/>
        <w:rPr>
          <w:lang w:val="en-US"/>
        </w:rPr>
      </w:pPr>
      <w:r w:rsidRPr="00690A26">
        <w:rPr>
          <w:lang w:val="en-US"/>
        </w:rPr>
        <w:t xml:space="preserve">              schema:</w:t>
      </w:r>
    </w:p>
    <w:p w14:paraId="4168EED9" w14:textId="77777777" w:rsidR="006257EF" w:rsidRPr="00690A26" w:rsidRDefault="006257EF" w:rsidP="006257EF">
      <w:pPr>
        <w:pStyle w:val="PL"/>
        <w:rPr>
          <w:lang w:val="en-US"/>
        </w:rPr>
      </w:pPr>
      <w:r w:rsidRPr="00690A26">
        <w:rPr>
          <w:lang w:val="en-US"/>
        </w:rPr>
        <w:t xml:space="preserve">                type: array</w:t>
      </w:r>
    </w:p>
    <w:p w14:paraId="719FCB74" w14:textId="77777777" w:rsidR="006257EF" w:rsidRPr="00690A26" w:rsidRDefault="006257EF" w:rsidP="006257EF">
      <w:pPr>
        <w:pStyle w:val="PL"/>
        <w:rPr>
          <w:lang w:val="en-US"/>
        </w:rPr>
      </w:pPr>
      <w:r w:rsidRPr="00690A26">
        <w:rPr>
          <w:lang w:val="en-US"/>
        </w:rPr>
        <w:t xml:space="preserve">                items:</w:t>
      </w:r>
    </w:p>
    <w:p w14:paraId="1A4D0C11" w14:textId="77777777" w:rsidR="006257EF" w:rsidRPr="00690A26" w:rsidRDefault="006257EF" w:rsidP="006257EF">
      <w:pPr>
        <w:pStyle w:val="PL"/>
        <w:rPr>
          <w:lang w:val="en-US"/>
        </w:rPr>
      </w:pPr>
      <w:r w:rsidRPr="00690A26">
        <w:rPr>
          <w:lang w:val="en-US"/>
        </w:rPr>
        <w:t xml:space="preserve">                  $ref: '</w:t>
      </w:r>
      <w:r w:rsidRPr="00690A26">
        <w:t>TS29510_Nnrf_NFManagement.yaml</w:t>
      </w:r>
      <w:r w:rsidRPr="00690A26">
        <w:rPr>
          <w:lang w:val="en-US"/>
        </w:rPr>
        <w:t>#/components/schemas/PlmnSnssai'</w:t>
      </w:r>
    </w:p>
    <w:p w14:paraId="18D4A372" w14:textId="77777777" w:rsidR="006257EF" w:rsidRPr="00690A26" w:rsidRDefault="006257EF" w:rsidP="006257EF">
      <w:pPr>
        <w:pStyle w:val="PL"/>
        <w:rPr>
          <w:lang w:val="en-US"/>
        </w:rPr>
      </w:pPr>
      <w:r w:rsidRPr="00690A26">
        <w:t xml:space="preserve">          </w:t>
      </w:r>
      <w:r w:rsidRPr="00690A26">
        <w:rPr>
          <w:rFonts w:hint="eastAsia"/>
          <w:lang w:eastAsia="zh-CN"/>
        </w:rPr>
        <w:t xml:space="preserve">      minI</w:t>
      </w:r>
      <w:r w:rsidRPr="00690A26">
        <w:t>tems:</w:t>
      </w:r>
      <w:r w:rsidRPr="00690A26">
        <w:rPr>
          <w:rFonts w:hint="eastAsia"/>
          <w:lang w:eastAsia="zh-CN"/>
        </w:rPr>
        <w:t xml:space="preserve"> 1</w:t>
      </w:r>
    </w:p>
    <w:p w14:paraId="308F19E4" w14:textId="77777777" w:rsidR="006257EF" w:rsidRPr="00690A26" w:rsidRDefault="006257EF" w:rsidP="006257EF">
      <w:pPr>
        <w:pStyle w:val="PL"/>
        <w:rPr>
          <w:lang w:val="en-US"/>
        </w:rPr>
      </w:pPr>
      <w:r w:rsidRPr="00690A26">
        <w:rPr>
          <w:lang w:val="en-US"/>
        </w:rPr>
        <w:t xml:space="preserve">        - name: dnn</w:t>
      </w:r>
    </w:p>
    <w:p w14:paraId="7CE1129F" w14:textId="77777777" w:rsidR="006257EF" w:rsidRPr="00690A26" w:rsidRDefault="006257EF" w:rsidP="006257EF">
      <w:pPr>
        <w:pStyle w:val="PL"/>
        <w:rPr>
          <w:lang w:val="en-US"/>
        </w:rPr>
      </w:pPr>
      <w:r w:rsidRPr="00690A26">
        <w:rPr>
          <w:lang w:val="en-US"/>
        </w:rPr>
        <w:t xml:space="preserve">          in: query</w:t>
      </w:r>
    </w:p>
    <w:p w14:paraId="619452F3" w14:textId="77777777" w:rsidR="006257EF" w:rsidRPr="00690A26" w:rsidRDefault="006257EF" w:rsidP="006257EF">
      <w:pPr>
        <w:pStyle w:val="PL"/>
        <w:rPr>
          <w:lang w:val="en-US"/>
        </w:rPr>
      </w:pPr>
      <w:r w:rsidRPr="00690A26">
        <w:rPr>
          <w:lang w:val="en-US"/>
        </w:rPr>
        <w:t xml:space="preserve">          description: Dnn supported by the BSF, SMF or UPF</w:t>
      </w:r>
    </w:p>
    <w:p w14:paraId="123F116B" w14:textId="77777777" w:rsidR="006257EF" w:rsidRPr="00690A26" w:rsidRDefault="006257EF" w:rsidP="006257EF">
      <w:pPr>
        <w:pStyle w:val="PL"/>
        <w:rPr>
          <w:lang w:val="en-US"/>
        </w:rPr>
      </w:pPr>
      <w:r w:rsidRPr="00690A26">
        <w:rPr>
          <w:lang w:val="en-US"/>
        </w:rPr>
        <w:t xml:space="preserve">          schema:</w:t>
      </w:r>
    </w:p>
    <w:p w14:paraId="188BE0E2" w14:textId="77777777" w:rsidR="006257EF" w:rsidRPr="00690A26" w:rsidRDefault="006257EF" w:rsidP="006257EF">
      <w:pPr>
        <w:pStyle w:val="PL"/>
        <w:rPr>
          <w:lang w:val="en-US"/>
        </w:rPr>
      </w:pPr>
      <w:r w:rsidRPr="00690A26">
        <w:rPr>
          <w:lang w:val="en-US"/>
        </w:rPr>
        <w:t xml:space="preserve">            $ref: '</w:t>
      </w:r>
      <w:r w:rsidRPr="00690A26">
        <w:t>TS29571_CommonData.yaml</w:t>
      </w:r>
      <w:r w:rsidRPr="00690A26">
        <w:rPr>
          <w:lang w:val="en-US"/>
        </w:rPr>
        <w:t>#/components/schemas/Dnn'</w:t>
      </w:r>
    </w:p>
    <w:p w14:paraId="493EFB9E" w14:textId="77777777" w:rsidR="006257EF" w:rsidRPr="00690A26" w:rsidRDefault="006257EF" w:rsidP="006257EF">
      <w:pPr>
        <w:pStyle w:val="PL"/>
        <w:rPr>
          <w:lang w:val="en-US"/>
        </w:rPr>
      </w:pPr>
      <w:r w:rsidRPr="00690A26">
        <w:rPr>
          <w:lang w:val="en-US"/>
        </w:rPr>
        <w:t xml:space="preserve">        - name: nsi-list</w:t>
      </w:r>
    </w:p>
    <w:p w14:paraId="1047BB1C" w14:textId="77777777" w:rsidR="006257EF" w:rsidRPr="00690A26" w:rsidRDefault="006257EF" w:rsidP="006257EF">
      <w:pPr>
        <w:pStyle w:val="PL"/>
        <w:rPr>
          <w:lang w:val="en-US"/>
        </w:rPr>
      </w:pPr>
      <w:r w:rsidRPr="00690A26">
        <w:rPr>
          <w:lang w:val="en-US"/>
        </w:rPr>
        <w:t xml:space="preserve">          in: query</w:t>
      </w:r>
    </w:p>
    <w:p w14:paraId="2AE1EB6D" w14:textId="77777777" w:rsidR="006257EF" w:rsidRPr="00690A26" w:rsidRDefault="006257EF" w:rsidP="006257EF">
      <w:pPr>
        <w:pStyle w:val="PL"/>
      </w:pPr>
      <w:r w:rsidRPr="00690A26">
        <w:rPr>
          <w:lang w:val="en-US"/>
        </w:rPr>
        <w:t xml:space="preserve">          description: </w:t>
      </w:r>
      <w:r w:rsidRPr="00690A26">
        <w:t>NSI IDs that are served by the services being discovered</w:t>
      </w:r>
    </w:p>
    <w:p w14:paraId="38118EAA" w14:textId="77777777" w:rsidR="006257EF" w:rsidRPr="00690A26" w:rsidRDefault="006257EF" w:rsidP="006257EF">
      <w:pPr>
        <w:pStyle w:val="PL"/>
        <w:rPr>
          <w:lang w:val="en-US"/>
        </w:rPr>
      </w:pPr>
      <w:r w:rsidRPr="00690A26">
        <w:rPr>
          <w:lang w:val="en-US"/>
        </w:rPr>
        <w:t xml:space="preserve">          schema:</w:t>
      </w:r>
    </w:p>
    <w:p w14:paraId="149ACFF9" w14:textId="77777777" w:rsidR="006257EF" w:rsidRPr="00690A26" w:rsidRDefault="006257EF" w:rsidP="006257EF">
      <w:pPr>
        <w:pStyle w:val="PL"/>
        <w:rPr>
          <w:lang w:val="en-US"/>
        </w:rPr>
      </w:pPr>
      <w:r w:rsidRPr="00690A26">
        <w:rPr>
          <w:lang w:val="en-US"/>
        </w:rPr>
        <w:t xml:space="preserve">            type: array</w:t>
      </w:r>
    </w:p>
    <w:p w14:paraId="1229507D" w14:textId="77777777" w:rsidR="006257EF" w:rsidRPr="00690A26" w:rsidRDefault="006257EF" w:rsidP="006257EF">
      <w:pPr>
        <w:pStyle w:val="PL"/>
        <w:rPr>
          <w:lang w:val="en-US"/>
        </w:rPr>
      </w:pPr>
      <w:r w:rsidRPr="00690A26">
        <w:rPr>
          <w:lang w:val="en-US"/>
        </w:rPr>
        <w:t xml:space="preserve">            items:</w:t>
      </w:r>
    </w:p>
    <w:p w14:paraId="56017465" w14:textId="77777777" w:rsidR="006257EF" w:rsidRPr="00690A26" w:rsidRDefault="006257EF" w:rsidP="006257EF">
      <w:pPr>
        <w:pStyle w:val="PL"/>
        <w:rPr>
          <w:lang w:val="en-US"/>
        </w:rPr>
      </w:pPr>
      <w:r w:rsidRPr="00690A26">
        <w:rPr>
          <w:lang w:val="en-US"/>
        </w:rPr>
        <w:t xml:space="preserve">              type: string</w:t>
      </w:r>
    </w:p>
    <w:p w14:paraId="10DB2E3F" w14:textId="77777777" w:rsidR="006257EF" w:rsidRPr="00690A26" w:rsidRDefault="006257EF" w:rsidP="006257EF">
      <w:pPr>
        <w:pStyle w:val="PL"/>
        <w:rPr>
          <w:lang w:val="en-US"/>
        </w:rPr>
      </w:pPr>
      <w:r w:rsidRPr="00690A26">
        <w:t xml:space="preserve">          </w:t>
      </w:r>
      <w:r w:rsidRPr="00690A26">
        <w:rPr>
          <w:rFonts w:hint="eastAsia"/>
          <w:lang w:eastAsia="zh-CN"/>
        </w:rPr>
        <w:t xml:space="preserve">  minI</w:t>
      </w:r>
      <w:r w:rsidRPr="00690A26">
        <w:t>tems:</w:t>
      </w:r>
      <w:r w:rsidRPr="00690A26">
        <w:rPr>
          <w:rFonts w:hint="eastAsia"/>
          <w:lang w:eastAsia="zh-CN"/>
        </w:rPr>
        <w:t xml:space="preserve"> 1</w:t>
      </w:r>
    </w:p>
    <w:p w14:paraId="4389DB69" w14:textId="77777777" w:rsidR="006257EF" w:rsidRPr="00690A26" w:rsidRDefault="006257EF" w:rsidP="006257EF">
      <w:pPr>
        <w:pStyle w:val="PL"/>
        <w:rPr>
          <w:lang w:val="en-US"/>
        </w:rPr>
      </w:pPr>
      <w:r w:rsidRPr="00690A26">
        <w:rPr>
          <w:lang w:val="en-US"/>
        </w:rPr>
        <w:t xml:space="preserve">          style: form</w:t>
      </w:r>
    </w:p>
    <w:p w14:paraId="1AB331A6" w14:textId="77777777" w:rsidR="006257EF" w:rsidRPr="00690A26" w:rsidRDefault="006257EF" w:rsidP="006257EF">
      <w:pPr>
        <w:pStyle w:val="PL"/>
        <w:rPr>
          <w:lang w:val="en-US"/>
        </w:rPr>
      </w:pPr>
      <w:r w:rsidRPr="00690A26">
        <w:rPr>
          <w:lang w:val="en-US"/>
        </w:rPr>
        <w:t xml:space="preserve">          explode: false</w:t>
      </w:r>
    </w:p>
    <w:p w14:paraId="6784735C" w14:textId="77777777" w:rsidR="006257EF" w:rsidRPr="00690A26" w:rsidRDefault="006257EF" w:rsidP="006257EF">
      <w:pPr>
        <w:pStyle w:val="PL"/>
        <w:rPr>
          <w:lang w:val="en-US"/>
        </w:rPr>
      </w:pPr>
      <w:r w:rsidRPr="00690A26">
        <w:rPr>
          <w:lang w:val="en-US"/>
        </w:rPr>
        <w:t xml:space="preserve">        - name: smf-serving-area</w:t>
      </w:r>
    </w:p>
    <w:p w14:paraId="5F4A8A41" w14:textId="77777777" w:rsidR="006257EF" w:rsidRPr="00690A26" w:rsidRDefault="006257EF" w:rsidP="006257EF">
      <w:pPr>
        <w:pStyle w:val="PL"/>
        <w:rPr>
          <w:lang w:val="en-US"/>
        </w:rPr>
      </w:pPr>
      <w:r w:rsidRPr="00690A26">
        <w:rPr>
          <w:lang w:val="en-US"/>
        </w:rPr>
        <w:t xml:space="preserve">          in: query</w:t>
      </w:r>
    </w:p>
    <w:p w14:paraId="49A6C6CA" w14:textId="77777777" w:rsidR="006257EF" w:rsidRPr="00690A26" w:rsidRDefault="006257EF" w:rsidP="006257EF">
      <w:pPr>
        <w:pStyle w:val="PL"/>
        <w:rPr>
          <w:lang w:val="en-US"/>
        </w:rPr>
      </w:pPr>
      <w:r w:rsidRPr="00690A26">
        <w:rPr>
          <w:lang w:val="en-US"/>
        </w:rPr>
        <w:t xml:space="preserve">          schema:</w:t>
      </w:r>
    </w:p>
    <w:p w14:paraId="1E2511CB" w14:textId="77777777" w:rsidR="006257EF" w:rsidRPr="00690A26" w:rsidRDefault="006257EF" w:rsidP="006257EF">
      <w:pPr>
        <w:pStyle w:val="PL"/>
        <w:rPr>
          <w:lang w:val="en-US"/>
        </w:rPr>
      </w:pPr>
      <w:r w:rsidRPr="00690A26">
        <w:rPr>
          <w:lang w:val="en-US"/>
        </w:rPr>
        <w:t xml:space="preserve">            type: string</w:t>
      </w:r>
    </w:p>
    <w:p w14:paraId="0F286D7E" w14:textId="77777777" w:rsidR="006257EF" w:rsidRPr="00690A26" w:rsidRDefault="006257EF" w:rsidP="006257EF">
      <w:pPr>
        <w:pStyle w:val="PL"/>
        <w:rPr>
          <w:lang w:val="en-US"/>
        </w:rPr>
      </w:pPr>
      <w:r w:rsidRPr="00690A26">
        <w:rPr>
          <w:lang w:val="en-US"/>
        </w:rPr>
        <w:t xml:space="preserve">        - name: tai</w:t>
      </w:r>
    </w:p>
    <w:p w14:paraId="1CFD3EF6" w14:textId="77777777" w:rsidR="006257EF" w:rsidRPr="00690A26" w:rsidRDefault="006257EF" w:rsidP="006257EF">
      <w:pPr>
        <w:pStyle w:val="PL"/>
        <w:rPr>
          <w:lang w:val="en-US"/>
        </w:rPr>
      </w:pPr>
      <w:r w:rsidRPr="00690A26">
        <w:rPr>
          <w:lang w:val="en-US"/>
        </w:rPr>
        <w:t xml:space="preserve">          in: query</w:t>
      </w:r>
    </w:p>
    <w:p w14:paraId="3A652215" w14:textId="77777777" w:rsidR="006257EF" w:rsidRPr="00690A26" w:rsidRDefault="006257EF" w:rsidP="006257EF">
      <w:pPr>
        <w:pStyle w:val="PL"/>
        <w:rPr>
          <w:lang w:val="en-US"/>
        </w:rPr>
      </w:pPr>
      <w:r w:rsidRPr="00690A26">
        <w:rPr>
          <w:lang w:val="en-US"/>
        </w:rPr>
        <w:t xml:space="preserve">          description: Tracking Area Identity</w:t>
      </w:r>
    </w:p>
    <w:p w14:paraId="54D95ABE" w14:textId="77777777" w:rsidR="006257EF" w:rsidRPr="00690A26" w:rsidRDefault="006257EF" w:rsidP="006257EF">
      <w:pPr>
        <w:pStyle w:val="PL"/>
        <w:rPr>
          <w:lang w:val="en-US"/>
        </w:rPr>
      </w:pPr>
      <w:r w:rsidRPr="00690A26">
        <w:rPr>
          <w:lang w:val="en-US"/>
        </w:rPr>
        <w:lastRenderedPageBreak/>
        <w:t xml:space="preserve">          content:</w:t>
      </w:r>
    </w:p>
    <w:p w14:paraId="317B0011" w14:textId="77777777" w:rsidR="006257EF" w:rsidRPr="00690A26" w:rsidRDefault="006257EF" w:rsidP="006257EF">
      <w:pPr>
        <w:pStyle w:val="PL"/>
        <w:rPr>
          <w:lang w:val="en-US"/>
        </w:rPr>
      </w:pPr>
      <w:r w:rsidRPr="00690A26">
        <w:rPr>
          <w:lang w:val="en-US"/>
        </w:rPr>
        <w:t xml:space="preserve">            application/json:</w:t>
      </w:r>
    </w:p>
    <w:p w14:paraId="56BE6C3C" w14:textId="77777777" w:rsidR="006257EF" w:rsidRPr="00690A26" w:rsidRDefault="006257EF" w:rsidP="006257EF">
      <w:pPr>
        <w:pStyle w:val="PL"/>
        <w:rPr>
          <w:lang w:val="en-US"/>
        </w:rPr>
      </w:pPr>
      <w:r w:rsidRPr="00690A26">
        <w:rPr>
          <w:lang w:val="en-US"/>
        </w:rPr>
        <w:t xml:space="preserve">              schema:</w:t>
      </w:r>
    </w:p>
    <w:p w14:paraId="624B0E64" w14:textId="77777777" w:rsidR="006257EF" w:rsidRPr="00690A26" w:rsidRDefault="006257EF" w:rsidP="006257EF">
      <w:pPr>
        <w:pStyle w:val="PL"/>
        <w:rPr>
          <w:lang w:val="en-US"/>
        </w:rPr>
      </w:pPr>
      <w:r w:rsidRPr="00690A26">
        <w:rPr>
          <w:lang w:val="en-US"/>
        </w:rPr>
        <w:t xml:space="preserve">                $ref: '</w:t>
      </w:r>
      <w:r w:rsidRPr="00690A26">
        <w:t>TS29571_CommonData.yaml</w:t>
      </w:r>
      <w:r w:rsidRPr="00690A26">
        <w:rPr>
          <w:lang w:val="en-US"/>
        </w:rPr>
        <w:t>#/components/schemas/Tai'</w:t>
      </w:r>
    </w:p>
    <w:p w14:paraId="7473EEF0" w14:textId="77777777" w:rsidR="006257EF" w:rsidRPr="00690A26" w:rsidRDefault="006257EF" w:rsidP="006257EF">
      <w:pPr>
        <w:pStyle w:val="PL"/>
        <w:rPr>
          <w:lang w:val="en-US"/>
        </w:rPr>
      </w:pPr>
      <w:r w:rsidRPr="00690A26">
        <w:rPr>
          <w:lang w:val="en-US"/>
        </w:rPr>
        <w:t xml:space="preserve">        - name: amf-region-id</w:t>
      </w:r>
    </w:p>
    <w:p w14:paraId="1EA25A83" w14:textId="77777777" w:rsidR="006257EF" w:rsidRPr="00690A26" w:rsidRDefault="006257EF" w:rsidP="006257EF">
      <w:pPr>
        <w:pStyle w:val="PL"/>
        <w:rPr>
          <w:lang w:val="en-US"/>
        </w:rPr>
      </w:pPr>
      <w:r w:rsidRPr="00690A26">
        <w:rPr>
          <w:lang w:val="en-US"/>
        </w:rPr>
        <w:t xml:space="preserve">          in: query</w:t>
      </w:r>
    </w:p>
    <w:p w14:paraId="557707AA" w14:textId="77777777" w:rsidR="006257EF" w:rsidRPr="00690A26" w:rsidRDefault="006257EF" w:rsidP="006257EF">
      <w:pPr>
        <w:pStyle w:val="PL"/>
        <w:rPr>
          <w:lang w:val="en-US"/>
        </w:rPr>
      </w:pPr>
      <w:r w:rsidRPr="00690A26">
        <w:rPr>
          <w:lang w:val="en-US"/>
        </w:rPr>
        <w:t xml:space="preserve">          description: AMF Region Identity</w:t>
      </w:r>
    </w:p>
    <w:p w14:paraId="526DE7D0" w14:textId="77777777" w:rsidR="006257EF" w:rsidRPr="00690A26" w:rsidRDefault="006257EF" w:rsidP="006257EF">
      <w:pPr>
        <w:pStyle w:val="PL"/>
        <w:rPr>
          <w:lang w:val="en-US"/>
        </w:rPr>
      </w:pPr>
      <w:r w:rsidRPr="00690A26">
        <w:rPr>
          <w:lang w:val="en-US"/>
        </w:rPr>
        <w:t xml:space="preserve">          schema:</w:t>
      </w:r>
    </w:p>
    <w:p w14:paraId="5D62F558" w14:textId="77777777" w:rsidR="006257EF" w:rsidRPr="00690A26" w:rsidRDefault="006257EF" w:rsidP="006257EF">
      <w:pPr>
        <w:pStyle w:val="PL"/>
        <w:rPr>
          <w:lang w:val="en-US"/>
        </w:rPr>
      </w:pPr>
      <w:r w:rsidRPr="00690A26">
        <w:rPr>
          <w:lang w:val="en-US"/>
        </w:rPr>
        <w:t xml:space="preserve">            </w:t>
      </w:r>
      <w:r w:rsidRPr="00690A26">
        <w:t>$ref: 'TS29571_CommonData.yaml#/components/schemas/AmfRegionId'</w:t>
      </w:r>
    </w:p>
    <w:p w14:paraId="386B288E" w14:textId="77777777" w:rsidR="006257EF" w:rsidRPr="00690A26" w:rsidRDefault="006257EF" w:rsidP="006257EF">
      <w:pPr>
        <w:pStyle w:val="PL"/>
        <w:rPr>
          <w:lang w:val="en-US"/>
        </w:rPr>
      </w:pPr>
      <w:r w:rsidRPr="00690A26">
        <w:rPr>
          <w:lang w:val="en-US"/>
        </w:rPr>
        <w:t xml:space="preserve">        - name: amf-set-id</w:t>
      </w:r>
    </w:p>
    <w:p w14:paraId="01FFA588" w14:textId="77777777" w:rsidR="006257EF" w:rsidRPr="00690A26" w:rsidRDefault="006257EF" w:rsidP="006257EF">
      <w:pPr>
        <w:pStyle w:val="PL"/>
        <w:rPr>
          <w:lang w:val="en-US"/>
        </w:rPr>
      </w:pPr>
      <w:r w:rsidRPr="00690A26">
        <w:rPr>
          <w:lang w:val="en-US"/>
        </w:rPr>
        <w:t xml:space="preserve">          in: query</w:t>
      </w:r>
    </w:p>
    <w:p w14:paraId="477E12FF" w14:textId="77777777" w:rsidR="006257EF" w:rsidRPr="00690A26" w:rsidRDefault="006257EF" w:rsidP="006257EF">
      <w:pPr>
        <w:pStyle w:val="PL"/>
        <w:rPr>
          <w:lang w:val="en-US"/>
        </w:rPr>
      </w:pPr>
      <w:r w:rsidRPr="00690A26">
        <w:rPr>
          <w:lang w:val="en-US"/>
        </w:rPr>
        <w:t xml:space="preserve">          description: AMF Set Identity</w:t>
      </w:r>
    </w:p>
    <w:p w14:paraId="4AAB8A25" w14:textId="77777777" w:rsidR="006257EF" w:rsidRPr="00690A26" w:rsidRDefault="006257EF" w:rsidP="006257EF">
      <w:pPr>
        <w:pStyle w:val="PL"/>
        <w:rPr>
          <w:lang w:val="en-US"/>
        </w:rPr>
      </w:pPr>
      <w:r w:rsidRPr="00690A26">
        <w:rPr>
          <w:lang w:val="en-US"/>
        </w:rPr>
        <w:t xml:space="preserve">          schema:</w:t>
      </w:r>
    </w:p>
    <w:p w14:paraId="31DF7F30" w14:textId="77777777" w:rsidR="006257EF" w:rsidRPr="00690A26" w:rsidRDefault="006257EF" w:rsidP="006257EF">
      <w:pPr>
        <w:pStyle w:val="PL"/>
        <w:rPr>
          <w:lang w:val="en-US"/>
        </w:rPr>
      </w:pPr>
      <w:r w:rsidRPr="00690A26">
        <w:rPr>
          <w:lang w:val="en-US"/>
        </w:rPr>
        <w:t xml:space="preserve">            </w:t>
      </w:r>
      <w:r w:rsidRPr="00690A26">
        <w:t>$ref: 'TS29571_CommonData.yaml#/components/schemas/AmfSetId'</w:t>
      </w:r>
    </w:p>
    <w:p w14:paraId="661F34CB" w14:textId="77777777" w:rsidR="006257EF" w:rsidRPr="00690A26" w:rsidRDefault="006257EF" w:rsidP="006257EF">
      <w:pPr>
        <w:pStyle w:val="PL"/>
        <w:rPr>
          <w:lang w:val="en-US"/>
        </w:rPr>
      </w:pPr>
      <w:r w:rsidRPr="00690A26">
        <w:rPr>
          <w:lang w:val="en-US"/>
        </w:rPr>
        <w:t xml:space="preserve">        - name: guami</w:t>
      </w:r>
    </w:p>
    <w:p w14:paraId="56394036" w14:textId="77777777" w:rsidR="006257EF" w:rsidRPr="00690A26" w:rsidRDefault="006257EF" w:rsidP="006257EF">
      <w:pPr>
        <w:pStyle w:val="PL"/>
        <w:rPr>
          <w:lang w:val="en-US"/>
        </w:rPr>
      </w:pPr>
      <w:r w:rsidRPr="00690A26">
        <w:rPr>
          <w:lang w:val="en-US"/>
        </w:rPr>
        <w:t xml:space="preserve">          in: query</w:t>
      </w:r>
    </w:p>
    <w:p w14:paraId="6D614A1B" w14:textId="77777777" w:rsidR="006257EF" w:rsidRPr="00690A26" w:rsidRDefault="006257EF" w:rsidP="006257EF">
      <w:pPr>
        <w:pStyle w:val="PL"/>
        <w:rPr>
          <w:lang w:val="en-US"/>
        </w:rPr>
      </w:pPr>
      <w:r w:rsidRPr="00690A26">
        <w:rPr>
          <w:lang w:val="en-US"/>
        </w:rPr>
        <w:t xml:space="preserve">          description: </w:t>
      </w:r>
      <w:r w:rsidRPr="00690A26">
        <w:t>Guami used to search for an appropriate AMF</w:t>
      </w:r>
    </w:p>
    <w:p w14:paraId="4864DCA1" w14:textId="77777777" w:rsidR="006257EF" w:rsidRPr="00690A26" w:rsidRDefault="006257EF" w:rsidP="006257EF">
      <w:pPr>
        <w:pStyle w:val="PL"/>
        <w:rPr>
          <w:lang w:val="en-US"/>
        </w:rPr>
      </w:pPr>
      <w:r w:rsidRPr="00690A26">
        <w:rPr>
          <w:lang w:val="en-US"/>
        </w:rPr>
        <w:t xml:space="preserve">          content:</w:t>
      </w:r>
    </w:p>
    <w:p w14:paraId="6070D8D7" w14:textId="77777777" w:rsidR="006257EF" w:rsidRPr="00690A26" w:rsidRDefault="006257EF" w:rsidP="006257EF">
      <w:pPr>
        <w:pStyle w:val="PL"/>
        <w:rPr>
          <w:lang w:val="en-US"/>
        </w:rPr>
      </w:pPr>
      <w:r w:rsidRPr="00690A26">
        <w:rPr>
          <w:lang w:val="en-US"/>
        </w:rPr>
        <w:t xml:space="preserve">            application/json:</w:t>
      </w:r>
    </w:p>
    <w:p w14:paraId="643B8D77" w14:textId="77777777" w:rsidR="006257EF" w:rsidRPr="00690A26" w:rsidRDefault="006257EF" w:rsidP="006257EF">
      <w:pPr>
        <w:pStyle w:val="PL"/>
        <w:rPr>
          <w:lang w:val="en-US"/>
        </w:rPr>
      </w:pPr>
      <w:r w:rsidRPr="00690A26">
        <w:rPr>
          <w:lang w:val="en-US"/>
        </w:rPr>
        <w:t xml:space="preserve">              schema:</w:t>
      </w:r>
    </w:p>
    <w:p w14:paraId="5BAEF482" w14:textId="77777777" w:rsidR="006257EF" w:rsidRPr="00690A26" w:rsidRDefault="006257EF" w:rsidP="006257EF">
      <w:pPr>
        <w:pStyle w:val="PL"/>
        <w:rPr>
          <w:lang w:val="en-US"/>
        </w:rPr>
      </w:pPr>
      <w:r w:rsidRPr="00690A26">
        <w:rPr>
          <w:lang w:val="en-US"/>
        </w:rPr>
        <w:t xml:space="preserve">                $ref: '</w:t>
      </w:r>
      <w:r w:rsidRPr="00690A26">
        <w:t>TS29571_CommonData.yaml</w:t>
      </w:r>
      <w:r w:rsidRPr="00690A26">
        <w:rPr>
          <w:lang w:val="en-US"/>
        </w:rPr>
        <w:t>#/components/schemas/Guami'</w:t>
      </w:r>
    </w:p>
    <w:p w14:paraId="61E6F6BE" w14:textId="77777777" w:rsidR="006257EF" w:rsidRPr="00690A26" w:rsidRDefault="006257EF" w:rsidP="006257EF">
      <w:pPr>
        <w:pStyle w:val="PL"/>
        <w:rPr>
          <w:lang w:val="en-US"/>
        </w:rPr>
      </w:pPr>
      <w:r w:rsidRPr="00690A26">
        <w:rPr>
          <w:lang w:val="en-US"/>
        </w:rPr>
        <w:t xml:space="preserve">        - name: supi</w:t>
      </w:r>
    </w:p>
    <w:p w14:paraId="7494B6DB" w14:textId="77777777" w:rsidR="006257EF" w:rsidRPr="00690A26" w:rsidRDefault="006257EF" w:rsidP="006257EF">
      <w:pPr>
        <w:pStyle w:val="PL"/>
        <w:rPr>
          <w:lang w:val="en-US"/>
        </w:rPr>
      </w:pPr>
      <w:r w:rsidRPr="00690A26">
        <w:rPr>
          <w:lang w:val="en-US"/>
        </w:rPr>
        <w:t xml:space="preserve">          in: query</w:t>
      </w:r>
    </w:p>
    <w:p w14:paraId="0837D59D" w14:textId="77777777" w:rsidR="006257EF" w:rsidRPr="00690A26" w:rsidRDefault="006257EF" w:rsidP="006257EF">
      <w:pPr>
        <w:pStyle w:val="PL"/>
        <w:rPr>
          <w:lang w:val="en-US"/>
        </w:rPr>
      </w:pPr>
      <w:r w:rsidRPr="00690A26">
        <w:rPr>
          <w:lang w:val="en-US"/>
        </w:rPr>
        <w:t xml:space="preserve">          description: SUPI of the user</w:t>
      </w:r>
    </w:p>
    <w:p w14:paraId="610AAACB" w14:textId="77777777" w:rsidR="006257EF" w:rsidRPr="00690A26" w:rsidRDefault="006257EF" w:rsidP="006257EF">
      <w:pPr>
        <w:pStyle w:val="PL"/>
        <w:rPr>
          <w:lang w:val="en-US"/>
        </w:rPr>
      </w:pPr>
      <w:r w:rsidRPr="00690A26">
        <w:rPr>
          <w:lang w:val="en-US"/>
        </w:rPr>
        <w:t xml:space="preserve">          schema:</w:t>
      </w:r>
    </w:p>
    <w:p w14:paraId="714727E0" w14:textId="77777777" w:rsidR="006257EF" w:rsidRPr="00690A26" w:rsidRDefault="006257EF" w:rsidP="006257EF">
      <w:pPr>
        <w:pStyle w:val="PL"/>
        <w:rPr>
          <w:lang w:val="en-US"/>
        </w:rPr>
      </w:pPr>
      <w:r w:rsidRPr="00690A26">
        <w:rPr>
          <w:lang w:val="en-US"/>
        </w:rPr>
        <w:t xml:space="preserve">            $ref: '</w:t>
      </w:r>
      <w:r w:rsidRPr="00690A26">
        <w:t>TS29571_CommonData.yaml</w:t>
      </w:r>
      <w:r w:rsidRPr="00690A26">
        <w:rPr>
          <w:lang w:val="en-US"/>
        </w:rPr>
        <w:t>#/components/schemas/Supi'</w:t>
      </w:r>
    </w:p>
    <w:p w14:paraId="51D1BF6C" w14:textId="77777777" w:rsidR="006257EF" w:rsidRPr="00690A26" w:rsidRDefault="006257EF" w:rsidP="006257EF">
      <w:pPr>
        <w:pStyle w:val="PL"/>
        <w:rPr>
          <w:lang w:val="en-US"/>
        </w:rPr>
      </w:pPr>
      <w:r w:rsidRPr="00690A26">
        <w:rPr>
          <w:lang w:val="en-US"/>
        </w:rPr>
        <w:t xml:space="preserve">        - name: ue-ipv4-address</w:t>
      </w:r>
    </w:p>
    <w:p w14:paraId="76A98698" w14:textId="77777777" w:rsidR="006257EF" w:rsidRPr="00690A26" w:rsidRDefault="006257EF" w:rsidP="006257EF">
      <w:pPr>
        <w:pStyle w:val="PL"/>
        <w:rPr>
          <w:lang w:val="en-US"/>
        </w:rPr>
      </w:pPr>
      <w:r w:rsidRPr="00690A26">
        <w:rPr>
          <w:lang w:val="en-US"/>
        </w:rPr>
        <w:t xml:space="preserve">          in: query</w:t>
      </w:r>
    </w:p>
    <w:p w14:paraId="609D78CB" w14:textId="77777777" w:rsidR="006257EF" w:rsidRPr="00690A26" w:rsidRDefault="006257EF" w:rsidP="006257EF">
      <w:pPr>
        <w:pStyle w:val="PL"/>
        <w:rPr>
          <w:lang w:val="en-US"/>
        </w:rPr>
      </w:pPr>
      <w:r w:rsidRPr="00690A26">
        <w:rPr>
          <w:lang w:val="en-US"/>
        </w:rPr>
        <w:t xml:space="preserve">          description: IPv4 address of the UE</w:t>
      </w:r>
    </w:p>
    <w:p w14:paraId="142FDC17" w14:textId="77777777" w:rsidR="006257EF" w:rsidRPr="00690A26" w:rsidRDefault="006257EF" w:rsidP="006257EF">
      <w:pPr>
        <w:pStyle w:val="PL"/>
        <w:rPr>
          <w:lang w:val="en-US"/>
        </w:rPr>
      </w:pPr>
      <w:r w:rsidRPr="00690A26">
        <w:rPr>
          <w:lang w:val="en-US"/>
        </w:rPr>
        <w:t xml:space="preserve">          schema:</w:t>
      </w:r>
    </w:p>
    <w:p w14:paraId="0B1B17C1" w14:textId="77777777" w:rsidR="006257EF" w:rsidRPr="00690A26" w:rsidRDefault="006257EF" w:rsidP="006257EF">
      <w:pPr>
        <w:pStyle w:val="PL"/>
        <w:rPr>
          <w:lang w:val="en-US"/>
        </w:rPr>
      </w:pPr>
      <w:r w:rsidRPr="00690A26">
        <w:rPr>
          <w:lang w:val="en-US"/>
        </w:rPr>
        <w:t xml:space="preserve">            $ref: '</w:t>
      </w:r>
      <w:r w:rsidRPr="00690A26">
        <w:t>TS29571_CommonData.yaml</w:t>
      </w:r>
      <w:r w:rsidRPr="00690A26">
        <w:rPr>
          <w:lang w:val="en-US"/>
        </w:rPr>
        <w:t>#/components/schemas/Ipv4Addr'</w:t>
      </w:r>
    </w:p>
    <w:p w14:paraId="296AFFD6" w14:textId="77777777" w:rsidR="006257EF" w:rsidRPr="00690A26" w:rsidRDefault="006257EF" w:rsidP="006257EF">
      <w:pPr>
        <w:pStyle w:val="PL"/>
        <w:rPr>
          <w:lang w:val="en-US"/>
        </w:rPr>
      </w:pPr>
      <w:r w:rsidRPr="00690A26">
        <w:rPr>
          <w:lang w:val="en-US"/>
        </w:rPr>
        <w:t xml:space="preserve">        - name: ip-domain</w:t>
      </w:r>
    </w:p>
    <w:p w14:paraId="08E57B7A" w14:textId="77777777" w:rsidR="006257EF" w:rsidRPr="00690A26" w:rsidRDefault="006257EF" w:rsidP="006257EF">
      <w:pPr>
        <w:pStyle w:val="PL"/>
        <w:rPr>
          <w:lang w:val="en-US"/>
        </w:rPr>
      </w:pPr>
      <w:r w:rsidRPr="00690A26">
        <w:rPr>
          <w:lang w:val="en-US"/>
        </w:rPr>
        <w:t xml:space="preserve">          in: query</w:t>
      </w:r>
    </w:p>
    <w:p w14:paraId="66BEBCC7" w14:textId="77777777" w:rsidR="006257EF" w:rsidRPr="00690A26" w:rsidRDefault="006257EF" w:rsidP="006257EF">
      <w:pPr>
        <w:pStyle w:val="PL"/>
        <w:rPr>
          <w:lang w:val="en-US"/>
        </w:rPr>
      </w:pPr>
      <w:r w:rsidRPr="00690A26">
        <w:rPr>
          <w:lang w:val="en-US"/>
        </w:rPr>
        <w:t xml:space="preserve">          description: IP domain of the UE, which supported by BSF</w:t>
      </w:r>
    </w:p>
    <w:p w14:paraId="3E5D06BE" w14:textId="77777777" w:rsidR="006257EF" w:rsidRPr="00690A26" w:rsidRDefault="006257EF" w:rsidP="006257EF">
      <w:pPr>
        <w:pStyle w:val="PL"/>
        <w:rPr>
          <w:lang w:val="en-US"/>
        </w:rPr>
      </w:pPr>
      <w:r w:rsidRPr="00690A26">
        <w:rPr>
          <w:lang w:val="en-US"/>
        </w:rPr>
        <w:t xml:space="preserve">          schema:</w:t>
      </w:r>
    </w:p>
    <w:p w14:paraId="11D888CF" w14:textId="77777777" w:rsidR="006257EF" w:rsidRPr="00690A26" w:rsidRDefault="006257EF" w:rsidP="006257EF">
      <w:pPr>
        <w:pStyle w:val="PL"/>
        <w:rPr>
          <w:lang w:val="en-US"/>
        </w:rPr>
      </w:pPr>
      <w:r w:rsidRPr="00690A26">
        <w:rPr>
          <w:lang w:val="en-US"/>
        </w:rPr>
        <w:t xml:space="preserve">            type: string</w:t>
      </w:r>
    </w:p>
    <w:p w14:paraId="3B052240" w14:textId="77777777" w:rsidR="006257EF" w:rsidRPr="00690A26" w:rsidRDefault="006257EF" w:rsidP="006257EF">
      <w:pPr>
        <w:pStyle w:val="PL"/>
        <w:rPr>
          <w:lang w:val="en-US"/>
        </w:rPr>
      </w:pPr>
      <w:r w:rsidRPr="00690A26">
        <w:rPr>
          <w:lang w:val="en-US"/>
        </w:rPr>
        <w:t xml:space="preserve">        - name: ue-ipv6-prefix</w:t>
      </w:r>
    </w:p>
    <w:p w14:paraId="4EFFBBCE" w14:textId="77777777" w:rsidR="006257EF" w:rsidRPr="00690A26" w:rsidRDefault="006257EF" w:rsidP="006257EF">
      <w:pPr>
        <w:pStyle w:val="PL"/>
        <w:rPr>
          <w:lang w:val="en-US"/>
        </w:rPr>
      </w:pPr>
      <w:r w:rsidRPr="00690A26">
        <w:rPr>
          <w:lang w:val="en-US"/>
        </w:rPr>
        <w:t xml:space="preserve">          in: query</w:t>
      </w:r>
    </w:p>
    <w:p w14:paraId="43D49D69" w14:textId="77777777" w:rsidR="006257EF" w:rsidRPr="00690A26" w:rsidRDefault="006257EF" w:rsidP="006257EF">
      <w:pPr>
        <w:pStyle w:val="PL"/>
        <w:rPr>
          <w:lang w:val="en-US"/>
        </w:rPr>
      </w:pPr>
      <w:r w:rsidRPr="00690A26">
        <w:rPr>
          <w:lang w:val="en-US"/>
        </w:rPr>
        <w:t xml:space="preserve">          description: IPv6 prefix of the UE</w:t>
      </w:r>
    </w:p>
    <w:p w14:paraId="4EA79B3D" w14:textId="77777777" w:rsidR="006257EF" w:rsidRPr="00690A26" w:rsidRDefault="006257EF" w:rsidP="006257EF">
      <w:pPr>
        <w:pStyle w:val="PL"/>
        <w:rPr>
          <w:lang w:val="en-US"/>
        </w:rPr>
      </w:pPr>
      <w:r w:rsidRPr="00690A26">
        <w:rPr>
          <w:lang w:val="en-US"/>
        </w:rPr>
        <w:t xml:space="preserve">          schema:</w:t>
      </w:r>
    </w:p>
    <w:p w14:paraId="0EFB41B0" w14:textId="77777777" w:rsidR="006257EF" w:rsidRPr="00690A26" w:rsidRDefault="006257EF" w:rsidP="006257EF">
      <w:pPr>
        <w:pStyle w:val="PL"/>
        <w:rPr>
          <w:lang w:val="en-US"/>
        </w:rPr>
      </w:pPr>
      <w:r w:rsidRPr="00690A26">
        <w:rPr>
          <w:lang w:val="en-US"/>
        </w:rPr>
        <w:t xml:space="preserve">            $ref: '</w:t>
      </w:r>
      <w:r w:rsidRPr="00690A26">
        <w:t>TS29571_CommonData.yaml</w:t>
      </w:r>
      <w:r w:rsidRPr="00690A26">
        <w:rPr>
          <w:lang w:val="en-US"/>
        </w:rPr>
        <w:t>#/components/schemas/Ipv6Prefix'</w:t>
      </w:r>
    </w:p>
    <w:p w14:paraId="5813BE33" w14:textId="77777777" w:rsidR="006257EF" w:rsidRPr="00690A26" w:rsidRDefault="006257EF" w:rsidP="006257EF">
      <w:pPr>
        <w:pStyle w:val="PL"/>
        <w:rPr>
          <w:lang w:val="en-US"/>
        </w:rPr>
      </w:pPr>
      <w:r w:rsidRPr="00690A26">
        <w:rPr>
          <w:lang w:val="en-US"/>
        </w:rPr>
        <w:t xml:space="preserve">        - name: pgw-ind</w:t>
      </w:r>
    </w:p>
    <w:p w14:paraId="08748C63" w14:textId="77777777" w:rsidR="006257EF" w:rsidRPr="00690A26" w:rsidRDefault="006257EF" w:rsidP="006257EF">
      <w:pPr>
        <w:pStyle w:val="PL"/>
        <w:rPr>
          <w:lang w:val="en-US"/>
        </w:rPr>
      </w:pPr>
      <w:r w:rsidRPr="00690A26">
        <w:rPr>
          <w:lang w:val="en-US"/>
        </w:rPr>
        <w:t xml:space="preserve">          in: query</w:t>
      </w:r>
    </w:p>
    <w:p w14:paraId="7A3A6DFB" w14:textId="77777777" w:rsidR="006257EF" w:rsidRPr="00690A26" w:rsidRDefault="006257EF" w:rsidP="006257EF">
      <w:pPr>
        <w:pStyle w:val="PL"/>
        <w:rPr>
          <w:lang w:val="en-US"/>
        </w:rPr>
      </w:pPr>
      <w:r w:rsidRPr="00690A26">
        <w:rPr>
          <w:lang w:val="en-US"/>
        </w:rPr>
        <w:t xml:space="preserve">          description: Combined PGW-C and SMF or a standalone SMF</w:t>
      </w:r>
    </w:p>
    <w:p w14:paraId="2E9A22FB" w14:textId="77777777" w:rsidR="006257EF" w:rsidRPr="00690A26" w:rsidRDefault="006257EF" w:rsidP="006257EF">
      <w:pPr>
        <w:pStyle w:val="PL"/>
        <w:rPr>
          <w:lang w:val="en-US"/>
        </w:rPr>
      </w:pPr>
      <w:r w:rsidRPr="00690A26">
        <w:rPr>
          <w:lang w:val="en-US"/>
        </w:rPr>
        <w:t xml:space="preserve">          schema:</w:t>
      </w:r>
    </w:p>
    <w:p w14:paraId="6A3CC721" w14:textId="77777777" w:rsidR="006257EF" w:rsidRPr="00690A26" w:rsidRDefault="006257EF" w:rsidP="006257EF">
      <w:pPr>
        <w:pStyle w:val="PL"/>
        <w:rPr>
          <w:lang w:val="en-US"/>
        </w:rPr>
      </w:pPr>
      <w:r w:rsidRPr="00690A26">
        <w:t xml:space="preserve">            type: boolean</w:t>
      </w:r>
    </w:p>
    <w:p w14:paraId="38B035EC" w14:textId="77777777" w:rsidR="006257EF" w:rsidRPr="00690A26" w:rsidRDefault="006257EF" w:rsidP="006257EF">
      <w:pPr>
        <w:pStyle w:val="PL"/>
        <w:rPr>
          <w:lang w:val="en-US"/>
        </w:rPr>
      </w:pPr>
      <w:r w:rsidRPr="00690A26">
        <w:rPr>
          <w:lang w:val="en-US"/>
        </w:rPr>
        <w:t xml:space="preserve">        - name: pgw</w:t>
      </w:r>
    </w:p>
    <w:p w14:paraId="5B117F04" w14:textId="77777777" w:rsidR="006257EF" w:rsidRPr="00690A26" w:rsidRDefault="006257EF" w:rsidP="006257EF">
      <w:pPr>
        <w:pStyle w:val="PL"/>
        <w:rPr>
          <w:lang w:val="en-US"/>
        </w:rPr>
      </w:pPr>
      <w:r w:rsidRPr="00690A26">
        <w:rPr>
          <w:lang w:val="en-US"/>
        </w:rPr>
        <w:t xml:space="preserve">          in: query</w:t>
      </w:r>
    </w:p>
    <w:p w14:paraId="4942A5F4" w14:textId="77777777" w:rsidR="006257EF" w:rsidRPr="00690A26" w:rsidRDefault="006257EF" w:rsidP="006257EF">
      <w:pPr>
        <w:pStyle w:val="PL"/>
        <w:rPr>
          <w:lang w:val="en-US"/>
        </w:rPr>
      </w:pPr>
      <w:r w:rsidRPr="00690A26">
        <w:rPr>
          <w:lang w:val="en-US"/>
        </w:rPr>
        <w:t xml:space="preserve">          description: PGW FQDN of a combined PGW-C and SMF</w:t>
      </w:r>
    </w:p>
    <w:p w14:paraId="1CE551E4" w14:textId="77777777" w:rsidR="006257EF" w:rsidRPr="00690A26" w:rsidRDefault="006257EF" w:rsidP="006257EF">
      <w:pPr>
        <w:pStyle w:val="PL"/>
        <w:rPr>
          <w:lang w:val="en-US"/>
        </w:rPr>
      </w:pPr>
      <w:r w:rsidRPr="00690A26">
        <w:rPr>
          <w:lang w:val="en-US"/>
        </w:rPr>
        <w:t xml:space="preserve">          schema:</w:t>
      </w:r>
    </w:p>
    <w:p w14:paraId="24835FE9" w14:textId="77777777" w:rsidR="006257EF" w:rsidRPr="00690A26" w:rsidRDefault="006257EF" w:rsidP="006257EF">
      <w:pPr>
        <w:pStyle w:val="PL"/>
        <w:rPr>
          <w:lang w:val="en-US"/>
        </w:rPr>
      </w:pPr>
      <w:r w:rsidRPr="00690A26">
        <w:t xml:space="preserve">            $ref: '</w:t>
      </w:r>
      <w:bookmarkStart w:id="745" w:name="_Hlk515225293"/>
      <w:r w:rsidRPr="00690A26">
        <w:t>TS29510_Nnrf_NFManagement.yaml</w:t>
      </w:r>
      <w:bookmarkEnd w:id="745"/>
      <w:r w:rsidRPr="00690A26">
        <w:t>#/components/schemas/Fqdn'</w:t>
      </w:r>
    </w:p>
    <w:p w14:paraId="5F033D71" w14:textId="77777777" w:rsidR="006257EF" w:rsidRPr="00690A26" w:rsidRDefault="006257EF" w:rsidP="006257EF">
      <w:pPr>
        <w:pStyle w:val="PL"/>
        <w:rPr>
          <w:lang w:val="en-US"/>
        </w:rPr>
      </w:pPr>
      <w:r w:rsidRPr="00690A26">
        <w:rPr>
          <w:lang w:val="en-US"/>
        </w:rPr>
        <w:t xml:space="preserve">        - name: gpsi</w:t>
      </w:r>
    </w:p>
    <w:p w14:paraId="1A59030D" w14:textId="77777777" w:rsidR="006257EF" w:rsidRPr="00690A26" w:rsidRDefault="006257EF" w:rsidP="006257EF">
      <w:pPr>
        <w:pStyle w:val="PL"/>
        <w:rPr>
          <w:lang w:val="en-US"/>
        </w:rPr>
      </w:pPr>
      <w:r w:rsidRPr="00690A26">
        <w:rPr>
          <w:lang w:val="en-US"/>
        </w:rPr>
        <w:t xml:space="preserve">          in: query</w:t>
      </w:r>
    </w:p>
    <w:p w14:paraId="63D6CBE2" w14:textId="77777777" w:rsidR="006257EF" w:rsidRPr="00690A26" w:rsidRDefault="006257EF" w:rsidP="006257EF">
      <w:pPr>
        <w:pStyle w:val="PL"/>
        <w:rPr>
          <w:lang w:val="en-US"/>
        </w:rPr>
      </w:pPr>
      <w:r w:rsidRPr="00690A26">
        <w:rPr>
          <w:lang w:val="en-US"/>
        </w:rPr>
        <w:t xml:space="preserve">          description: GPSI of the user</w:t>
      </w:r>
    </w:p>
    <w:p w14:paraId="425885DA" w14:textId="77777777" w:rsidR="006257EF" w:rsidRPr="00690A26" w:rsidRDefault="006257EF" w:rsidP="006257EF">
      <w:pPr>
        <w:pStyle w:val="PL"/>
        <w:rPr>
          <w:lang w:val="en-US"/>
        </w:rPr>
      </w:pPr>
      <w:r w:rsidRPr="00690A26">
        <w:rPr>
          <w:lang w:val="en-US"/>
        </w:rPr>
        <w:t xml:space="preserve">          schema:</w:t>
      </w:r>
    </w:p>
    <w:p w14:paraId="5913D37C" w14:textId="77777777" w:rsidR="006257EF" w:rsidRPr="00690A26" w:rsidRDefault="006257EF" w:rsidP="006257EF">
      <w:pPr>
        <w:pStyle w:val="PL"/>
        <w:rPr>
          <w:lang w:val="en-US"/>
        </w:rPr>
      </w:pPr>
      <w:r w:rsidRPr="00690A26">
        <w:rPr>
          <w:lang w:val="en-US"/>
        </w:rPr>
        <w:t xml:space="preserve">            $ref: 'TS29571_CommonData.yaml#/components/schemas/Gpsi'</w:t>
      </w:r>
    </w:p>
    <w:p w14:paraId="68A52D56" w14:textId="77777777" w:rsidR="006257EF" w:rsidRPr="00690A26" w:rsidRDefault="006257EF" w:rsidP="006257EF">
      <w:pPr>
        <w:pStyle w:val="PL"/>
        <w:rPr>
          <w:lang w:val="en-US"/>
        </w:rPr>
      </w:pPr>
      <w:r w:rsidRPr="00690A26">
        <w:rPr>
          <w:lang w:val="en-US"/>
        </w:rPr>
        <w:t xml:space="preserve">        - name: external-group-identity</w:t>
      </w:r>
    </w:p>
    <w:p w14:paraId="23C92EA9" w14:textId="77777777" w:rsidR="006257EF" w:rsidRPr="00690A26" w:rsidRDefault="006257EF" w:rsidP="006257EF">
      <w:pPr>
        <w:pStyle w:val="PL"/>
        <w:rPr>
          <w:lang w:val="en-US"/>
        </w:rPr>
      </w:pPr>
      <w:r w:rsidRPr="00690A26">
        <w:rPr>
          <w:lang w:val="en-US"/>
        </w:rPr>
        <w:t xml:space="preserve">          in: query</w:t>
      </w:r>
    </w:p>
    <w:p w14:paraId="780FCAE1" w14:textId="77777777" w:rsidR="006257EF" w:rsidRPr="00690A26" w:rsidRDefault="006257EF" w:rsidP="006257EF">
      <w:pPr>
        <w:pStyle w:val="PL"/>
        <w:rPr>
          <w:lang w:val="en-US"/>
        </w:rPr>
      </w:pPr>
      <w:r w:rsidRPr="00690A26">
        <w:rPr>
          <w:lang w:val="en-US"/>
        </w:rPr>
        <w:t xml:space="preserve">          description: external group identifier of the user</w:t>
      </w:r>
    </w:p>
    <w:p w14:paraId="10E71081" w14:textId="77777777" w:rsidR="006257EF" w:rsidRPr="00690A26" w:rsidRDefault="006257EF" w:rsidP="006257EF">
      <w:pPr>
        <w:pStyle w:val="PL"/>
        <w:rPr>
          <w:lang w:val="en-US"/>
        </w:rPr>
      </w:pPr>
      <w:r w:rsidRPr="00690A26">
        <w:rPr>
          <w:lang w:val="en-US"/>
        </w:rPr>
        <w:t xml:space="preserve">          schema:</w:t>
      </w:r>
    </w:p>
    <w:p w14:paraId="0B70D499" w14:textId="77777777" w:rsidR="006257EF" w:rsidRPr="00690A26" w:rsidRDefault="006257EF" w:rsidP="006257EF">
      <w:pPr>
        <w:pStyle w:val="PL"/>
        <w:rPr>
          <w:lang w:val="en-US"/>
        </w:rPr>
      </w:pPr>
      <w:r w:rsidRPr="00690A26">
        <w:rPr>
          <w:lang w:val="en-US"/>
        </w:rPr>
        <w:t xml:space="preserve">            $ref: '</w:t>
      </w:r>
      <w:r w:rsidRPr="00690A26">
        <w:t>TS29503_Nudm_SDM.yaml#/</w:t>
      </w:r>
      <w:r w:rsidRPr="00690A26">
        <w:rPr>
          <w:lang w:val="en-US"/>
        </w:rPr>
        <w:t>components/schemas/ExtGroupId'</w:t>
      </w:r>
    </w:p>
    <w:p w14:paraId="029899BF" w14:textId="77777777" w:rsidR="006257EF" w:rsidRPr="00690A26" w:rsidRDefault="006257EF" w:rsidP="006257EF">
      <w:pPr>
        <w:pStyle w:val="PL"/>
        <w:rPr>
          <w:lang w:val="en-US"/>
        </w:rPr>
      </w:pPr>
      <w:r w:rsidRPr="00690A26">
        <w:rPr>
          <w:lang w:val="en-US"/>
        </w:rPr>
        <w:t xml:space="preserve">        - name: internal-group-identity</w:t>
      </w:r>
    </w:p>
    <w:p w14:paraId="334EF5A6" w14:textId="77777777" w:rsidR="006257EF" w:rsidRPr="00690A26" w:rsidRDefault="006257EF" w:rsidP="006257EF">
      <w:pPr>
        <w:pStyle w:val="PL"/>
        <w:rPr>
          <w:lang w:val="en-US"/>
        </w:rPr>
      </w:pPr>
      <w:r w:rsidRPr="00690A26">
        <w:rPr>
          <w:lang w:val="en-US"/>
        </w:rPr>
        <w:t xml:space="preserve">          in: query</w:t>
      </w:r>
    </w:p>
    <w:p w14:paraId="7732C329" w14:textId="77777777" w:rsidR="006257EF" w:rsidRPr="00690A26" w:rsidRDefault="006257EF" w:rsidP="006257EF">
      <w:pPr>
        <w:pStyle w:val="PL"/>
        <w:rPr>
          <w:lang w:val="en-US"/>
        </w:rPr>
      </w:pPr>
      <w:r w:rsidRPr="00690A26">
        <w:rPr>
          <w:lang w:val="en-US"/>
        </w:rPr>
        <w:t xml:space="preserve">          description: internal group identifier of the user</w:t>
      </w:r>
    </w:p>
    <w:p w14:paraId="7175F547" w14:textId="77777777" w:rsidR="006257EF" w:rsidRPr="00690A26" w:rsidRDefault="006257EF" w:rsidP="006257EF">
      <w:pPr>
        <w:pStyle w:val="PL"/>
        <w:rPr>
          <w:lang w:val="en-US"/>
        </w:rPr>
      </w:pPr>
      <w:r w:rsidRPr="00690A26">
        <w:rPr>
          <w:lang w:val="en-US"/>
        </w:rPr>
        <w:t xml:space="preserve">          schema:</w:t>
      </w:r>
    </w:p>
    <w:p w14:paraId="554F8886" w14:textId="77777777" w:rsidR="006257EF" w:rsidRPr="00690A26" w:rsidRDefault="006257EF" w:rsidP="006257EF">
      <w:pPr>
        <w:pStyle w:val="PL"/>
        <w:rPr>
          <w:lang w:val="en-US"/>
        </w:rPr>
      </w:pPr>
      <w:r w:rsidRPr="00690A26">
        <w:rPr>
          <w:lang w:val="en-US"/>
        </w:rPr>
        <w:t xml:space="preserve">            $ref: 'TS29571_CommonData.yaml#/components/schemas/GroupId'</w:t>
      </w:r>
    </w:p>
    <w:p w14:paraId="67354D86" w14:textId="77777777" w:rsidR="006257EF" w:rsidRPr="00690A26" w:rsidRDefault="006257EF" w:rsidP="006257EF">
      <w:pPr>
        <w:pStyle w:val="PL"/>
        <w:rPr>
          <w:lang w:val="en-US"/>
        </w:rPr>
      </w:pPr>
      <w:r w:rsidRPr="00690A26">
        <w:rPr>
          <w:lang w:val="en-US"/>
        </w:rPr>
        <w:t xml:space="preserve">        - name: pfd-data</w:t>
      </w:r>
    </w:p>
    <w:p w14:paraId="02EC0D83" w14:textId="77777777" w:rsidR="006257EF" w:rsidRPr="00690A26" w:rsidRDefault="006257EF" w:rsidP="006257EF">
      <w:pPr>
        <w:pStyle w:val="PL"/>
        <w:rPr>
          <w:lang w:val="en-US"/>
        </w:rPr>
      </w:pPr>
      <w:r w:rsidRPr="00690A26">
        <w:rPr>
          <w:lang w:val="en-US"/>
        </w:rPr>
        <w:t xml:space="preserve">          in: query</w:t>
      </w:r>
    </w:p>
    <w:p w14:paraId="34CF096C" w14:textId="77777777" w:rsidR="006257EF" w:rsidRPr="00690A26" w:rsidRDefault="006257EF" w:rsidP="006257EF">
      <w:pPr>
        <w:pStyle w:val="PL"/>
        <w:rPr>
          <w:lang w:val="en-US"/>
        </w:rPr>
      </w:pPr>
      <w:r w:rsidRPr="00690A26">
        <w:rPr>
          <w:lang w:val="en-US"/>
        </w:rPr>
        <w:t xml:space="preserve">          description: PFD data</w:t>
      </w:r>
    </w:p>
    <w:p w14:paraId="05A93BDF" w14:textId="77777777" w:rsidR="006257EF" w:rsidRPr="00690A26" w:rsidRDefault="006257EF" w:rsidP="006257EF">
      <w:pPr>
        <w:pStyle w:val="PL"/>
        <w:rPr>
          <w:lang w:val="en-US"/>
        </w:rPr>
      </w:pPr>
      <w:r w:rsidRPr="00690A26">
        <w:rPr>
          <w:lang w:val="en-US"/>
        </w:rPr>
        <w:t xml:space="preserve">          content:</w:t>
      </w:r>
    </w:p>
    <w:p w14:paraId="486A9701" w14:textId="77777777" w:rsidR="006257EF" w:rsidRPr="00690A26" w:rsidRDefault="006257EF" w:rsidP="006257EF">
      <w:pPr>
        <w:pStyle w:val="PL"/>
        <w:rPr>
          <w:lang w:val="en-US"/>
        </w:rPr>
      </w:pPr>
      <w:r w:rsidRPr="00690A26">
        <w:rPr>
          <w:lang w:val="en-US"/>
        </w:rPr>
        <w:t xml:space="preserve">            application/json:</w:t>
      </w:r>
    </w:p>
    <w:p w14:paraId="3C2FD5A8" w14:textId="77777777" w:rsidR="006257EF" w:rsidRPr="00690A26" w:rsidRDefault="006257EF" w:rsidP="006257EF">
      <w:pPr>
        <w:pStyle w:val="PL"/>
        <w:rPr>
          <w:lang w:val="en-US"/>
        </w:rPr>
      </w:pPr>
      <w:r w:rsidRPr="00690A26">
        <w:rPr>
          <w:lang w:val="en-US"/>
        </w:rPr>
        <w:t xml:space="preserve">              schema:</w:t>
      </w:r>
    </w:p>
    <w:p w14:paraId="12247523" w14:textId="77777777" w:rsidR="006257EF" w:rsidRPr="00690A26" w:rsidRDefault="006257EF" w:rsidP="006257EF">
      <w:pPr>
        <w:pStyle w:val="PL"/>
        <w:rPr>
          <w:lang w:val="en-US"/>
        </w:rPr>
      </w:pPr>
      <w:r w:rsidRPr="00690A26">
        <w:rPr>
          <w:lang w:val="en-US"/>
        </w:rPr>
        <w:t xml:space="preserve">                $ref: 'TS29510_Nnrf_NFManagement.yaml#/components/schemas/PfdData'</w:t>
      </w:r>
    </w:p>
    <w:p w14:paraId="1BAE70CC" w14:textId="77777777" w:rsidR="006257EF" w:rsidRPr="00690A26" w:rsidRDefault="006257EF" w:rsidP="006257EF">
      <w:pPr>
        <w:pStyle w:val="PL"/>
        <w:rPr>
          <w:lang w:val="en-US"/>
        </w:rPr>
      </w:pPr>
      <w:r w:rsidRPr="00690A26">
        <w:rPr>
          <w:lang w:val="en-US"/>
        </w:rPr>
        <w:t xml:space="preserve">        - name: data-set</w:t>
      </w:r>
    </w:p>
    <w:p w14:paraId="0E29F49D" w14:textId="77777777" w:rsidR="006257EF" w:rsidRPr="00690A26" w:rsidRDefault="006257EF" w:rsidP="006257EF">
      <w:pPr>
        <w:pStyle w:val="PL"/>
        <w:rPr>
          <w:lang w:val="en-US"/>
        </w:rPr>
      </w:pPr>
      <w:r w:rsidRPr="00690A26">
        <w:rPr>
          <w:lang w:val="en-US"/>
        </w:rPr>
        <w:t xml:space="preserve">          in: query</w:t>
      </w:r>
    </w:p>
    <w:p w14:paraId="7A99EED8" w14:textId="77777777" w:rsidR="006257EF" w:rsidRPr="00690A26" w:rsidRDefault="006257EF" w:rsidP="006257EF">
      <w:pPr>
        <w:pStyle w:val="PL"/>
        <w:rPr>
          <w:lang w:val="en-US"/>
        </w:rPr>
      </w:pPr>
      <w:r w:rsidRPr="00690A26">
        <w:rPr>
          <w:lang w:val="en-US"/>
        </w:rPr>
        <w:t xml:space="preserve">          description: data set supported by the NF</w:t>
      </w:r>
    </w:p>
    <w:p w14:paraId="7E6CBD11" w14:textId="77777777" w:rsidR="006257EF" w:rsidRPr="00690A26" w:rsidRDefault="006257EF" w:rsidP="006257EF">
      <w:pPr>
        <w:pStyle w:val="PL"/>
        <w:rPr>
          <w:lang w:val="en-US"/>
        </w:rPr>
      </w:pPr>
      <w:r w:rsidRPr="00690A26">
        <w:rPr>
          <w:lang w:val="en-US"/>
        </w:rPr>
        <w:t xml:space="preserve">          schema:</w:t>
      </w:r>
    </w:p>
    <w:p w14:paraId="2C9E24E5" w14:textId="77777777" w:rsidR="006257EF" w:rsidRPr="00690A26" w:rsidRDefault="006257EF" w:rsidP="006257EF">
      <w:pPr>
        <w:pStyle w:val="PL"/>
        <w:rPr>
          <w:lang w:val="en-US"/>
        </w:rPr>
      </w:pPr>
      <w:r w:rsidRPr="00690A26">
        <w:rPr>
          <w:lang w:val="en-US"/>
        </w:rPr>
        <w:t xml:space="preserve">            $ref: 'TS29510_Nnrf_NFManagement.yaml#/components/schemas/DataSetId'</w:t>
      </w:r>
    </w:p>
    <w:p w14:paraId="49FA3870" w14:textId="77777777" w:rsidR="006257EF" w:rsidRPr="00690A26" w:rsidRDefault="006257EF" w:rsidP="006257EF">
      <w:pPr>
        <w:pStyle w:val="PL"/>
        <w:rPr>
          <w:lang w:val="en-US"/>
        </w:rPr>
      </w:pPr>
      <w:r w:rsidRPr="00690A26">
        <w:rPr>
          <w:lang w:val="en-US"/>
        </w:rPr>
        <w:lastRenderedPageBreak/>
        <w:t xml:space="preserve">        - name: routing-indicator</w:t>
      </w:r>
    </w:p>
    <w:p w14:paraId="1F53F2F6" w14:textId="77777777" w:rsidR="006257EF" w:rsidRPr="00690A26" w:rsidRDefault="006257EF" w:rsidP="006257EF">
      <w:pPr>
        <w:pStyle w:val="PL"/>
        <w:rPr>
          <w:lang w:val="en-US"/>
        </w:rPr>
      </w:pPr>
      <w:r w:rsidRPr="00690A26">
        <w:rPr>
          <w:lang w:val="en-US"/>
        </w:rPr>
        <w:t xml:space="preserve">          in: query</w:t>
      </w:r>
    </w:p>
    <w:p w14:paraId="729C8BC6" w14:textId="77777777" w:rsidR="006257EF" w:rsidRPr="00690A26" w:rsidRDefault="006257EF" w:rsidP="006257EF">
      <w:pPr>
        <w:pStyle w:val="PL"/>
        <w:rPr>
          <w:lang w:val="en-US"/>
        </w:rPr>
      </w:pPr>
      <w:r w:rsidRPr="00690A26">
        <w:rPr>
          <w:lang w:val="en-US"/>
        </w:rPr>
        <w:t xml:space="preserve">          description: routing indicator in SUCI</w:t>
      </w:r>
    </w:p>
    <w:p w14:paraId="7AAB24E9" w14:textId="77777777" w:rsidR="006257EF" w:rsidRPr="00690A26" w:rsidRDefault="006257EF" w:rsidP="006257EF">
      <w:pPr>
        <w:pStyle w:val="PL"/>
        <w:rPr>
          <w:lang w:val="en-US"/>
        </w:rPr>
      </w:pPr>
      <w:r w:rsidRPr="00690A26">
        <w:rPr>
          <w:lang w:val="en-US"/>
        </w:rPr>
        <w:t xml:space="preserve">          schema:</w:t>
      </w:r>
    </w:p>
    <w:p w14:paraId="12B3F3C3" w14:textId="77777777" w:rsidR="006257EF" w:rsidRPr="00690A26" w:rsidRDefault="006257EF" w:rsidP="006257EF">
      <w:pPr>
        <w:pStyle w:val="PL"/>
        <w:rPr>
          <w:lang w:val="en-US"/>
        </w:rPr>
      </w:pPr>
      <w:r w:rsidRPr="00690A26">
        <w:rPr>
          <w:lang w:val="en-US"/>
        </w:rPr>
        <w:t xml:space="preserve">            type: string</w:t>
      </w:r>
    </w:p>
    <w:p w14:paraId="1C9B2FB9" w14:textId="77777777" w:rsidR="006257EF" w:rsidRPr="00690A26" w:rsidRDefault="006257EF" w:rsidP="006257EF">
      <w:pPr>
        <w:pStyle w:val="PL"/>
        <w:rPr>
          <w:lang w:val="en-US"/>
        </w:rPr>
      </w:pPr>
      <w:r w:rsidRPr="00690A26">
        <w:rPr>
          <w:lang w:val="en-US"/>
        </w:rPr>
        <w:t xml:space="preserve">            pattern: '^[0-9]{1,4}$'</w:t>
      </w:r>
    </w:p>
    <w:p w14:paraId="0882824F" w14:textId="77777777" w:rsidR="006257EF" w:rsidRPr="00690A26" w:rsidRDefault="006257EF" w:rsidP="006257EF">
      <w:pPr>
        <w:pStyle w:val="PL"/>
        <w:rPr>
          <w:lang w:val="en-US"/>
        </w:rPr>
      </w:pPr>
      <w:r w:rsidRPr="00690A26">
        <w:rPr>
          <w:lang w:val="en-US"/>
        </w:rPr>
        <w:t xml:space="preserve">        - name: group-id-list</w:t>
      </w:r>
    </w:p>
    <w:p w14:paraId="11CDC9B9" w14:textId="77777777" w:rsidR="006257EF" w:rsidRPr="00690A26" w:rsidRDefault="006257EF" w:rsidP="006257EF">
      <w:pPr>
        <w:pStyle w:val="PL"/>
        <w:rPr>
          <w:lang w:val="en-US"/>
        </w:rPr>
      </w:pPr>
      <w:r w:rsidRPr="00690A26">
        <w:rPr>
          <w:lang w:val="en-US"/>
        </w:rPr>
        <w:t xml:space="preserve">          in: query</w:t>
      </w:r>
    </w:p>
    <w:p w14:paraId="1EC07A74" w14:textId="77777777" w:rsidR="006257EF" w:rsidRPr="00690A26" w:rsidRDefault="006257EF" w:rsidP="006257EF">
      <w:pPr>
        <w:pStyle w:val="PL"/>
      </w:pPr>
      <w:r w:rsidRPr="00690A26">
        <w:rPr>
          <w:lang w:val="en-US"/>
        </w:rPr>
        <w:t xml:space="preserve">          description: </w:t>
      </w:r>
      <w:r w:rsidRPr="00690A26">
        <w:t>Group IDs of the NFs being discovered</w:t>
      </w:r>
    </w:p>
    <w:p w14:paraId="5926691D" w14:textId="77777777" w:rsidR="006257EF" w:rsidRPr="00690A26" w:rsidRDefault="006257EF" w:rsidP="006257EF">
      <w:pPr>
        <w:pStyle w:val="PL"/>
        <w:rPr>
          <w:lang w:val="en-US"/>
        </w:rPr>
      </w:pPr>
      <w:r w:rsidRPr="00690A26">
        <w:rPr>
          <w:lang w:val="en-US"/>
        </w:rPr>
        <w:t xml:space="preserve">          schema:</w:t>
      </w:r>
    </w:p>
    <w:p w14:paraId="319B677C" w14:textId="77777777" w:rsidR="006257EF" w:rsidRPr="00690A26" w:rsidRDefault="006257EF" w:rsidP="006257EF">
      <w:pPr>
        <w:pStyle w:val="PL"/>
        <w:rPr>
          <w:lang w:val="en-US"/>
        </w:rPr>
      </w:pPr>
      <w:r w:rsidRPr="00690A26">
        <w:rPr>
          <w:lang w:val="en-US"/>
        </w:rPr>
        <w:t xml:space="preserve">            type: array</w:t>
      </w:r>
    </w:p>
    <w:p w14:paraId="31DDD3BE" w14:textId="77777777" w:rsidR="006257EF" w:rsidRPr="00690A26" w:rsidRDefault="006257EF" w:rsidP="006257EF">
      <w:pPr>
        <w:pStyle w:val="PL"/>
        <w:rPr>
          <w:lang w:val="en-US"/>
        </w:rPr>
      </w:pPr>
      <w:r w:rsidRPr="00690A26">
        <w:rPr>
          <w:lang w:val="en-US"/>
        </w:rPr>
        <w:t xml:space="preserve">            items:</w:t>
      </w:r>
    </w:p>
    <w:p w14:paraId="2610F5BE" w14:textId="77777777" w:rsidR="006257EF" w:rsidRPr="00690A26" w:rsidRDefault="006257EF" w:rsidP="006257EF">
      <w:pPr>
        <w:pStyle w:val="PL"/>
        <w:rPr>
          <w:lang w:val="en-US"/>
        </w:rPr>
      </w:pPr>
      <w:r w:rsidRPr="00690A26">
        <w:rPr>
          <w:lang w:val="en-US"/>
        </w:rPr>
        <w:t xml:space="preserve">              </w:t>
      </w:r>
      <w:r w:rsidRPr="00690A26">
        <w:t>$ref: 'TS29571_CommonData.yaml#/components/schemas/NfGroupId'</w:t>
      </w:r>
    </w:p>
    <w:p w14:paraId="73B04C11" w14:textId="77777777" w:rsidR="006257EF" w:rsidRPr="00690A26" w:rsidRDefault="006257EF" w:rsidP="006257EF">
      <w:pPr>
        <w:pStyle w:val="PL"/>
      </w:pPr>
      <w:r w:rsidRPr="00690A26">
        <w:rPr>
          <w:lang w:val="en-US"/>
        </w:rPr>
        <w:t xml:space="preserve">            </w:t>
      </w:r>
      <w:r w:rsidRPr="00690A26">
        <w:t>minItems: 1</w:t>
      </w:r>
    </w:p>
    <w:p w14:paraId="4D632468" w14:textId="77777777" w:rsidR="006257EF" w:rsidRPr="00690A26" w:rsidRDefault="006257EF" w:rsidP="006257EF">
      <w:pPr>
        <w:pStyle w:val="PL"/>
        <w:rPr>
          <w:lang w:val="en-US"/>
        </w:rPr>
      </w:pPr>
      <w:r w:rsidRPr="00690A26">
        <w:rPr>
          <w:lang w:val="en-US"/>
        </w:rPr>
        <w:t xml:space="preserve">          style: form</w:t>
      </w:r>
    </w:p>
    <w:p w14:paraId="6F7889E9" w14:textId="77777777" w:rsidR="006257EF" w:rsidRPr="00690A26" w:rsidRDefault="006257EF" w:rsidP="006257EF">
      <w:pPr>
        <w:pStyle w:val="PL"/>
        <w:rPr>
          <w:lang w:val="en-US"/>
        </w:rPr>
      </w:pPr>
      <w:r w:rsidRPr="00690A26">
        <w:rPr>
          <w:lang w:val="en-US"/>
        </w:rPr>
        <w:t xml:space="preserve">          explode: false</w:t>
      </w:r>
    </w:p>
    <w:p w14:paraId="7E4FB191" w14:textId="77777777" w:rsidR="006257EF" w:rsidRPr="00690A26" w:rsidRDefault="006257EF" w:rsidP="006257EF">
      <w:pPr>
        <w:pStyle w:val="PL"/>
        <w:rPr>
          <w:lang w:val="en-US"/>
        </w:rPr>
      </w:pPr>
      <w:r w:rsidRPr="00690A26">
        <w:rPr>
          <w:lang w:val="en-US"/>
        </w:rPr>
        <w:t xml:space="preserve">        - name: dnai-list</w:t>
      </w:r>
    </w:p>
    <w:p w14:paraId="525C06AE" w14:textId="77777777" w:rsidR="006257EF" w:rsidRPr="00690A26" w:rsidRDefault="006257EF" w:rsidP="006257EF">
      <w:pPr>
        <w:pStyle w:val="PL"/>
        <w:rPr>
          <w:lang w:val="en-US"/>
        </w:rPr>
      </w:pPr>
      <w:r w:rsidRPr="00690A26">
        <w:rPr>
          <w:lang w:val="en-US"/>
        </w:rPr>
        <w:t xml:space="preserve">          in: query</w:t>
      </w:r>
    </w:p>
    <w:p w14:paraId="2F79168E" w14:textId="77777777" w:rsidR="006257EF" w:rsidRPr="00690A26" w:rsidRDefault="006257EF" w:rsidP="006257EF">
      <w:pPr>
        <w:pStyle w:val="PL"/>
      </w:pPr>
      <w:r w:rsidRPr="00690A26">
        <w:rPr>
          <w:lang w:val="en-US"/>
        </w:rPr>
        <w:t xml:space="preserve">          description: </w:t>
      </w:r>
      <w:r w:rsidRPr="00690A26">
        <w:rPr>
          <w:lang w:eastAsia="zh-CN"/>
        </w:rPr>
        <w:t>Data network access identifiers</w:t>
      </w:r>
      <w:r w:rsidRPr="00690A26">
        <w:t xml:space="preserve"> of the NFs being discovered</w:t>
      </w:r>
    </w:p>
    <w:p w14:paraId="53631B27" w14:textId="77777777" w:rsidR="006257EF" w:rsidRPr="00690A26" w:rsidRDefault="006257EF" w:rsidP="006257EF">
      <w:pPr>
        <w:pStyle w:val="PL"/>
        <w:rPr>
          <w:lang w:val="en-US"/>
        </w:rPr>
      </w:pPr>
      <w:r w:rsidRPr="00690A26">
        <w:rPr>
          <w:lang w:val="en-US"/>
        </w:rPr>
        <w:t xml:space="preserve">          schema:</w:t>
      </w:r>
    </w:p>
    <w:p w14:paraId="1C1591A5" w14:textId="77777777" w:rsidR="006257EF" w:rsidRPr="00690A26" w:rsidRDefault="006257EF" w:rsidP="006257EF">
      <w:pPr>
        <w:pStyle w:val="PL"/>
        <w:rPr>
          <w:lang w:val="en-US"/>
        </w:rPr>
      </w:pPr>
      <w:r w:rsidRPr="00690A26">
        <w:rPr>
          <w:lang w:val="en-US"/>
        </w:rPr>
        <w:t xml:space="preserve">            type: array</w:t>
      </w:r>
    </w:p>
    <w:p w14:paraId="02811EB1" w14:textId="77777777" w:rsidR="006257EF" w:rsidRPr="00690A26" w:rsidRDefault="006257EF" w:rsidP="006257EF">
      <w:pPr>
        <w:pStyle w:val="PL"/>
        <w:rPr>
          <w:lang w:val="en-US"/>
        </w:rPr>
      </w:pPr>
      <w:r w:rsidRPr="00690A26">
        <w:rPr>
          <w:lang w:val="en-US"/>
        </w:rPr>
        <w:t xml:space="preserve">            items:</w:t>
      </w:r>
    </w:p>
    <w:p w14:paraId="2E83252C" w14:textId="77777777" w:rsidR="006257EF" w:rsidRPr="00690A26" w:rsidRDefault="006257EF" w:rsidP="006257EF">
      <w:pPr>
        <w:pStyle w:val="PL"/>
        <w:rPr>
          <w:lang w:val="en-US"/>
        </w:rPr>
      </w:pPr>
      <w:r w:rsidRPr="00690A26">
        <w:rPr>
          <w:lang w:val="en-US"/>
        </w:rPr>
        <w:t xml:space="preserve">              $ref: '</w:t>
      </w:r>
      <w:r w:rsidRPr="00690A26">
        <w:t>TS29571_CommonData.yaml</w:t>
      </w:r>
      <w:r w:rsidRPr="00690A26">
        <w:rPr>
          <w:lang w:val="en-US"/>
        </w:rPr>
        <w:t>#/components/schemas/Dnai'</w:t>
      </w:r>
    </w:p>
    <w:p w14:paraId="7835DDA7" w14:textId="77777777" w:rsidR="006257EF" w:rsidRPr="00690A26" w:rsidRDefault="006257EF" w:rsidP="006257EF">
      <w:pPr>
        <w:pStyle w:val="PL"/>
        <w:rPr>
          <w:lang w:val="en-US"/>
        </w:rPr>
      </w:pPr>
      <w:r w:rsidRPr="00690A26">
        <w:rPr>
          <w:lang w:val="en-US"/>
        </w:rPr>
        <w:t xml:space="preserve">            minItems: 1</w:t>
      </w:r>
    </w:p>
    <w:p w14:paraId="45854A40" w14:textId="77777777" w:rsidR="006257EF" w:rsidRPr="00690A26" w:rsidRDefault="006257EF" w:rsidP="006257EF">
      <w:pPr>
        <w:pStyle w:val="PL"/>
        <w:rPr>
          <w:lang w:val="en-US"/>
        </w:rPr>
      </w:pPr>
      <w:r w:rsidRPr="00690A26">
        <w:rPr>
          <w:lang w:val="en-US"/>
        </w:rPr>
        <w:t xml:space="preserve">          style: form</w:t>
      </w:r>
    </w:p>
    <w:p w14:paraId="257E5963" w14:textId="77777777" w:rsidR="006257EF" w:rsidRPr="00690A26" w:rsidRDefault="006257EF" w:rsidP="006257EF">
      <w:pPr>
        <w:pStyle w:val="PL"/>
        <w:rPr>
          <w:lang w:val="en-US"/>
        </w:rPr>
      </w:pPr>
      <w:r w:rsidRPr="00690A26">
        <w:rPr>
          <w:lang w:val="en-US"/>
        </w:rPr>
        <w:t xml:space="preserve">          explode: false</w:t>
      </w:r>
    </w:p>
    <w:p w14:paraId="7B37E029" w14:textId="77777777" w:rsidR="006257EF" w:rsidRPr="00690A26" w:rsidRDefault="006257EF" w:rsidP="006257EF">
      <w:pPr>
        <w:pStyle w:val="PL"/>
        <w:rPr>
          <w:lang w:val="en-US"/>
        </w:rPr>
      </w:pPr>
      <w:r w:rsidRPr="00690A26">
        <w:rPr>
          <w:lang w:val="en-US"/>
        </w:rPr>
        <w:t xml:space="preserve">        - name:</w:t>
      </w:r>
      <w:r w:rsidRPr="00690A26">
        <w:rPr>
          <w:rFonts w:hint="eastAsia"/>
          <w:lang w:eastAsia="zh-CN"/>
        </w:rPr>
        <w:t xml:space="preserve"> </w:t>
      </w:r>
      <w:r w:rsidRPr="00690A26">
        <w:t>pdu-session-types</w:t>
      </w:r>
    </w:p>
    <w:p w14:paraId="299F83C0" w14:textId="77777777" w:rsidR="006257EF" w:rsidRPr="00690A26" w:rsidRDefault="006257EF" w:rsidP="006257EF">
      <w:pPr>
        <w:pStyle w:val="PL"/>
        <w:rPr>
          <w:lang w:val="en-US"/>
        </w:rPr>
      </w:pPr>
      <w:r w:rsidRPr="00690A26">
        <w:rPr>
          <w:lang w:val="en-US"/>
        </w:rPr>
        <w:t xml:space="preserve">          in: query</w:t>
      </w:r>
    </w:p>
    <w:p w14:paraId="678E2428" w14:textId="77777777" w:rsidR="006257EF" w:rsidRPr="00690A26" w:rsidRDefault="006257EF" w:rsidP="006257EF">
      <w:pPr>
        <w:pStyle w:val="PL"/>
        <w:rPr>
          <w:lang w:val="en-US"/>
        </w:rPr>
      </w:pPr>
      <w:r w:rsidRPr="00690A26">
        <w:rPr>
          <w:lang w:val="en-US"/>
        </w:rPr>
        <w:t xml:space="preserve">          description: list of </w:t>
      </w:r>
      <w:r w:rsidRPr="00690A26">
        <w:rPr>
          <w:lang w:eastAsia="zh-CN"/>
        </w:rPr>
        <w:t xml:space="preserve">PDU </w:t>
      </w:r>
      <w:r w:rsidRPr="00690A26">
        <w:rPr>
          <w:rFonts w:hint="eastAsia"/>
          <w:lang w:eastAsia="zh-CN"/>
        </w:rPr>
        <w:t>Session</w:t>
      </w:r>
      <w:r w:rsidRPr="00690A26">
        <w:rPr>
          <w:lang w:eastAsia="zh-CN"/>
        </w:rPr>
        <w:t xml:space="preserve"> </w:t>
      </w:r>
      <w:r w:rsidRPr="00690A26">
        <w:rPr>
          <w:rFonts w:hint="eastAsia"/>
          <w:lang w:eastAsia="zh-CN"/>
        </w:rPr>
        <w:t>Type</w:t>
      </w:r>
      <w:r w:rsidRPr="00690A26">
        <w:rPr>
          <w:lang w:val="en-US"/>
        </w:rPr>
        <w:t xml:space="preserve"> required to be supported by the target NF</w:t>
      </w:r>
    </w:p>
    <w:p w14:paraId="530DF057" w14:textId="77777777" w:rsidR="006257EF" w:rsidRPr="00690A26" w:rsidRDefault="006257EF" w:rsidP="006257EF">
      <w:pPr>
        <w:pStyle w:val="PL"/>
        <w:rPr>
          <w:lang w:val="en-US"/>
        </w:rPr>
      </w:pPr>
      <w:r w:rsidRPr="00690A26">
        <w:rPr>
          <w:lang w:val="en-US"/>
        </w:rPr>
        <w:t xml:space="preserve">          schema:</w:t>
      </w:r>
    </w:p>
    <w:p w14:paraId="58CA2354" w14:textId="77777777" w:rsidR="006257EF" w:rsidRPr="00690A26" w:rsidRDefault="006257EF" w:rsidP="006257EF">
      <w:pPr>
        <w:pStyle w:val="PL"/>
        <w:rPr>
          <w:lang w:val="en-US"/>
        </w:rPr>
      </w:pPr>
      <w:r w:rsidRPr="00690A26">
        <w:rPr>
          <w:lang w:val="en-US"/>
        </w:rPr>
        <w:t xml:space="preserve">            type: array</w:t>
      </w:r>
    </w:p>
    <w:p w14:paraId="5DBA32AB" w14:textId="77777777" w:rsidR="006257EF" w:rsidRPr="00690A26" w:rsidRDefault="006257EF" w:rsidP="006257EF">
      <w:pPr>
        <w:pStyle w:val="PL"/>
        <w:rPr>
          <w:lang w:val="en-US" w:eastAsia="zh-CN"/>
        </w:rPr>
      </w:pPr>
      <w:r w:rsidRPr="00690A26">
        <w:rPr>
          <w:rFonts w:hint="eastAsia"/>
          <w:lang w:val="en-US" w:eastAsia="zh-CN"/>
        </w:rPr>
        <w:t xml:space="preserve"> </w:t>
      </w:r>
      <w:r w:rsidRPr="00690A26">
        <w:rPr>
          <w:lang w:val="en-US" w:eastAsia="zh-CN"/>
        </w:rPr>
        <w:t xml:space="preserve">           items:</w:t>
      </w:r>
    </w:p>
    <w:p w14:paraId="4B36AC34" w14:textId="77777777" w:rsidR="006257EF" w:rsidRPr="00690A26" w:rsidRDefault="006257EF" w:rsidP="006257EF">
      <w:pPr>
        <w:pStyle w:val="PL"/>
        <w:rPr>
          <w:lang w:val="en-US"/>
        </w:rPr>
      </w:pPr>
      <w:r w:rsidRPr="00690A26">
        <w:rPr>
          <w:lang w:val="en-US"/>
        </w:rPr>
        <w:t xml:space="preserve">              $ref: 'TS29571_CommonData.yaml#/components/schemas/</w:t>
      </w:r>
      <w:r w:rsidRPr="00690A26">
        <w:rPr>
          <w:rFonts w:hint="eastAsia"/>
          <w:lang w:eastAsia="zh-CN"/>
        </w:rPr>
        <w:t>PduSessionType</w:t>
      </w:r>
      <w:r w:rsidRPr="00690A26">
        <w:rPr>
          <w:lang w:val="en-US"/>
        </w:rPr>
        <w:t>'</w:t>
      </w:r>
    </w:p>
    <w:p w14:paraId="0B7917D1" w14:textId="77777777" w:rsidR="006257EF" w:rsidRPr="00690A26" w:rsidRDefault="006257EF" w:rsidP="006257EF">
      <w:pPr>
        <w:pStyle w:val="PL"/>
        <w:rPr>
          <w:lang w:val="en-US"/>
        </w:rPr>
      </w:pPr>
      <w:r w:rsidRPr="00690A26">
        <w:rPr>
          <w:rFonts w:hint="eastAsia"/>
          <w:lang w:eastAsia="zh-CN"/>
        </w:rPr>
        <w:t xml:space="preserve"> </w:t>
      </w:r>
      <w:r w:rsidRPr="00690A26">
        <w:rPr>
          <w:lang w:eastAsia="zh-CN"/>
        </w:rPr>
        <w:t xml:space="preserve">           </w:t>
      </w:r>
      <w:r w:rsidRPr="00690A26">
        <w:rPr>
          <w:lang w:val="en-US"/>
        </w:rPr>
        <w:t>minItems: 1</w:t>
      </w:r>
    </w:p>
    <w:p w14:paraId="3F9366FF" w14:textId="77777777" w:rsidR="006257EF" w:rsidRPr="00690A26" w:rsidRDefault="006257EF" w:rsidP="006257EF">
      <w:pPr>
        <w:pStyle w:val="PL"/>
        <w:rPr>
          <w:lang w:val="en-US"/>
        </w:rPr>
      </w:pPr>
      <w:r w:rsidRPr="00690A26">
        <w:rPr>
          <w:lang w:val="en-US"/>
        </w:rPr>
        <w:t xml:space="preserve">          style: form</w:t>
      </w:r>
    </w:p>
    <w:p w14:paraId="14E315B6" w14:textId="77777777" w:rsidR="006257EF" w:rsidRPr="00690A26" w:rsidRDefault="006257EF" w:rsidP="006257EF">
      <w:pPr>
        <w:pStyle w:val="PL"/>
        <w:rPr>
          <w:lang w:val="en-US"/>
        </w:rPr>
      </w:pPr>
      <w:r w:rsidRPr="00690A26">
        <w:rPr>
          <w:lang w:val="en-US"/>
        </w:rPr>
        <w:t xml:space="preserve">          explode: false</w:t>
      </w:r>
    </w:p>
    <w:p w14:paraId="66C4AF1F" w14:textId="77777777" w:rsidR="006257EF" w:rsidRPr="00690A26" w:rsidRDefault="006257EF" w:rsidP="006257EF">
      <w:pPr>
        <w:pStyle w:val="PL"/>
        <w:rPr>
          <w:lang w:val="en-US"/>
        </w:rPr>
      </w:pPr>
      <w:r w:rsidRPr="00690A26">
        <w:rPr>
          <w:lang w:val="en-US"/>
        </w:rPr>
        <w:t xml:space="preserve">        - name: event-id-list</w:t>
      </w:r>
    </w:p>
    <w:p w14:paraId="227F2775" w14:textId="77777777" w:rsidR="006257EF" w:rsidRPr="00690A26" w:rsidRDefault="006257EF" w:rsidP="006257EF">
      <w:pPr>
        <w:pStyle w:val="PL"/>
        <w:rPr>
          <w:lang w:val="en-US"/>
        </w:rPr>
      </w:pPr>
      <w:r w:rsidRPr="00690A26">
        <w:rPr>
          <w:lang w:val="en-US"/>
        </w:rPr>
        <w:t xml:space="preserve">          in: query</w:t>
      </w:r>
    </w:p>
    <w:p w14:paraId="03197C43" w14:textId="77777777" w:rsidR="006257EF" w:rsidRPr="00690A26" w:rsidRDefault="006257EF" w:rsidP="006257EF">
      <w:pPr>
        <w:pStyle w:val="PL"/>
      </w:pPr>
      <w:r w:rsidRPr="00690A26">
        <w:rPr>
          <w:lang w:val="en-US"/>
        </w:rPr>
        <w:t xml:space="preserve">          description: </w:t>
      </w:r>
      <w:r w:rsidRPr="00690A26">
        <w:t xml:space="preserve">Analytics event(s) requested </w:t>
      </w:r>
      <w:r w:rsidRPr="00690A26">
        <w:rPr>
          <w:rFonts w:cs="Arial"/>
          <w:szCs w:val="18"/>
        </w:rPr>
        <w:t>to be supported by the Nnwdaf_AnalyticsInfo service</w:t>
      </w:r>
    </w:p>
    <w:p w14:paraId="03C0D822" w14:textId="77777777" w:rsidR="006257EF" w:rsidRPr="00690A26" w:rsidRDefault="006257EF" w:rsidP="006257EF">
      <w:pPr>
        <w:pStyle w:val="PL"/>
        <w:rPr>
          <w:lang w:val="en-US"/>
        </w:rPr>
      </w:pPr>
      <w:r w:rsidRPr="00690A26">
        <w:rPr>
          <w:lang w:val="en-US"/>
        </w:rPr>
        <w:t xml:space="preserve">          schema:</w:t>
      </w:r>
    </w:p>
    <w:p w14:paraId="18302FE7" w14:textId="77777777" w:rsidR="006257EF" w:rsidRPr="00690A26" w:rsidRDefault="006257EF" w:rsidP="006257EF">
      <w:pPr>
        <w:pStyle w:val="PL"/>
        <w:rPr>
          <w:lang w:val="en-US"/>
        </w:rPr>
      </w:pPr>
      <w:r w:rsidRPr="00690A26">
        <w:rPr>
          <w:lang w:val="en-US"/>
        </w:rPr>
        <w:t xml:space="preserve">            type: array</w:t>
      </w:r>
    </w:p>
    <w:p w14:paraId="0BAA6716" w14:textId="77777777" w:rsidR="006257EF" w:rsidRPr="00690A26" w:rsidRDefault="006257EF" w:rsidP="006257EF">
      <w:pPr>
        <w:pStyle w:val="PL"/>
        <w:rPr>
          <w:lang w:val="en-US"/>
        </w:rPr>
      </w:pPr>
      <w:r w:rsidRPr="00690A26">
        <w:rPr>
          <w:lang w:val="en-US"/>
        </w:rPr>
        <w:t xml:space="preserve">            items:</w:t>
      </w:r>
    </w:p>
    <w:p w14:paraId="234167BC" w14:textId="77777777" w:rsidR="006257EF" w:rsidRPr="00690A26" w:rsidRDefault="006257EF" w:rsidP="006257EF">
      <w:pPr>
        <w:pStyle w:val="PL"/>
        <w:rPr>
          <w:lang w:val="en-US"/>
        </w:rPr>
      </w:pPr>
      <w:r w:rsidRPr="00690A26">
        <w:rPr>
          <w:lang w:val="en-US"/>
        </w:rPr>
        <w:t xml:space="preserve">              </w:t>
      </w:r>
      <w:r w:rsidRPr="00690A26">
        <w:t>$ref: 'TS29520_Nnwdaf_AnalyticsInfo.yaml#/components/schemas/EventId'</w:t>
      </w:r>
    </w:p>
    <w:p w14:paraId="1F3563FD" w14:textId="77777777" w:rsidR="006257EF" w:rsidRPr="00690A26" w:rsidRDefault="006257EF" w:rsidP="006257EF">
      <w:pPr>
        <w:pStyle w:val="PL"/>
        <w:rPr>
          <w:lang w:val="en-US"/>
        </w:rPr>
      </w:pPr>
      <w:r w:rsidRPr="00690A26">
        <w:rPr>
          <w:rFonts w:hint="eastAsia"/>
          <w:lang w:eastAsia="zh-CN"/>
        </w:rPr>
        <w:t xml:space="preserve"> </w:t>
      </w:r>
      <w:r w:rsidRPr="00690A26">
        <w:rPr>
          <w:lang w:eastAsia="zh-CN"/>
        </w:rPr>
        <w:t xml:space="preserve">           </w:t>
      </w:r>
      <w:r w:rsidRPr="00690A26">
        <w:rPr>
          <w:lang w:val="en-US"/>
        </w:rPr>
        <w:t>minItems: 1</w:t>
      </w:r>
    </w:p>
    <w:p w14:paraId="5E49A415" w14:textId="77777777" w:rsidR="006257EF" w:rsidRPr="00690A26" w:rsidRDefault="006257EF" w:rsidP="006257EF">
      <w:pPr>
        <w:pStyle w:val="PL"/>
        <w:rPr>
          <w:lang w:val="en-US"/>
        </w:rPr>
      </w:pPr>
      <w:r w:rsidRPr="00690A26">
        <w:rPr>
          <w:lang w:val="en-US"/>
        </w:rPr>
        <w:t xml:space="preserve">          style: form</w:t>
      </w:r>
    </w:p>
    <w:p w14:paraId="4A28A08B" w14:textId="77777777" w:rsidR="006257EF" w:rsidRPr="00690A26" w:rsidRDefault="006257EF" w:rsidP="006257EF">
      <w:pPr>
        <w:pStyle w:val="PL"/>
        <w:rPr>
          <w:lang w:val="en-US"/>
        </w:rPr>
      </w:pPr>
      <w:r w:rsidRPr="00690A26">
        <w:rPr>
          <w:lang w:val="en-US"/>
        </w:rPr>
        <w:t xml:space="preserve">          explode: false</w:t>
      </w:r>
    </w:p>
    <w:p w14:paraId="13A3CDAA" w14:textId="77777777" w:rsidR="006257EF" w:rsidRPr="00690A26" w:rsidRDefault="006257EF" w:rsidP="006257EF">
      <w:pPr>
        <w:pStyle w:val="PL"/>
        <w:rPr>
          <w:lang w:val="en-US"/>
        </w:rPr>
      </w:pPr>
      <w:r w:rsidRPr="00690A26">
        <w:rPr>
          <w:lang w:val="en-US"/>
        </w:rPr>
        <w:t xml:space="preserve">        - name: nwdaf-event-list</w:t>
      </w:r>
    </w:p>
    <w:p w14:paraId="0E15AC15" w14:textId="77777777" w:rsidR="006257EF" w:rsidRPr="00690A26" w:rsidRDefault="006257EF" w:rsidP="006257EF">
      <w:pPr>
        <w:pStyle w:val="PL"/>
        <w:rPr>
          <w:lang w:val="en-US"/>
        </w:rPr>
      </w:pPr>
      <w:r w:rsidRPr="00690A26">
        <w:rPr>
          <w:lang w:val="en-US"/>
        </w:rPr>
        <w:t xml:space="preserve">          in: query</w:t>
      </w:r>
    </w:p>
    <w:p w14:paraId="70775361" w14:textId="77777777" w:rsidR="006257EF" w:rsidRPr="00690A26" w:rsidRDefault="006257EF" w:rsidP="006257EF">
      <w:pPr>
        <w:pStyle w:val="PL"/>
      </w:pPr>
      <w:r w:rsidRPr="00690A26">
        <w:rPr>
          <w:lang w:val="en-US"/>
        </w:rPr>
        <w:t xml:space="preserve">          description: </w:t>
      </w:r>
      <w:r w:rsidRPr="00690A26">
        <w:t xml:space="preserve">Analytics event(s) requested </w:t>
      </w:r>
      <w:r w:rsidRPr="00690A26">
        <w:rPr>
          <w:rFonts w:cs="Arial"/>
          <w:szCs w:val="18"/>
        </w:rPr>
        <w:t>to be supported by the Nnwdaf_EventsSubscription service.</w:t>
      </w:r>
    </w:p>
    <w:p w14:paraId="2CC6A175" w14:textId="77777777" w:rsidR="006257EF" w:rsidRPr="00690A26" w:rsidRDefault="006257EF" w:rsidP="006257EF">
      <w:pPr>
        <w:pStyle w:val="PL"/>
        <w:rPr>
          <w:lang w:val="en-US"/>
        </w:rPr>
      </w:pPr>
      <w:r w:rsidRPr="00690A26">
        <w:rPr>
          <w:lang w:val="en-US"/>
        </w:rPr>
        <w:t xml:space="preserve">          schema:</w:t>
      </w:r>
    </w:p>
    <w:p w14:paraId="5B2CCAA9" w14:textId="77777777" w:rsidR="006257EF" w:rsidRPr="00690A26" w:rsidRDefault="006257EF" w:rsidP="006257EF">
      <w:pPr>
        <w:pStyle w:val="PL"/>
        <w:rPr>
          <w:lang w:eastAsia="zh-CN"/>
        </w:rPr>
      </w:pPr>
      <w:r w:rsidRPr="00690A26">
        <w:rPr>
          <w:rFonts w:hint="eastAsia"/>
          <w:lang w:eastAsia="zh-CN"/>
        </w:rPr>
        <w:t xml:space="preserve">          </w:t>
      </w:r>
      <w:r w:rsidRPr="00690A26">
        <w:rPr>
          <w:lang w:eastAsia="zh-CN"/>
        </w:rPr>
        <w:t xml:space="preserve">  </w:t>
      </w:r>
      <w:r w:rsidRPr="00690A26">
        <w:rPr>
          <w:rFonts w:hint="eastAsia"/>
          <w:lang w:eastAsia="zh-CN"/>
        </w:rPr>
        <w:t xml:space="preserve">type: </w:t>
      </w:r>
      <w:r w:rsidRPr="00690A26">
        <w:rPr>
          <w:lang w:eastAsia="zh-CN"/>
        </w:rPr>
        <w:t>array</w:t>
      </w:r>
    </w:p>
    <w:p w14:paraId="6067A855" w14:textId="77777777" w:rsidR="006257EF" w:rsidRPr="00690A26" w:rsidRDefault="006257EF" w:rsidP="006257EF">
      <w:pPr>
        <w:pStyle w:val="PL"/>
        <w:rPr>
          <w:lang w:eastAsia="zh-CN"/>
        </w:rPr>
      </w:pPr>
      <w:r w:rsidRPr="00690A26">
        <w:rPr>
          <w:rFonts w:hint="eastAsia"/>
          <w:lang w:eastAsia="zh-CN"/>
        </w:rPr>
        <w:t xml:space="preserve">          </w:t>
      </w:r>
      <w:r w:rsidRPr="00690A26">
        <w:rPr>
          <w:lang w:eastAsia="zh-CN"/>
        </w:rPr>
        <w:t xml:space="preserve">  items</w:t>
      </w:r>
      <w:r w:rsidRPr="00690A26">
        <w:rPr>
          <w:rFonts w:hint="eastAsia"/>
          <w:lang w:eastAsia="zh-CN"/>
        </w:rPr>
        <w:t>:</w:t>
      </w:r>
    </w:p>
    <w:p w14:paraId="03B1B726" w14:textId="77777777" w:rsidR="006257EF" w:rsidRPr="00690A26" w:rsidRDefault="006257EF" w:rsidP="006257EF">
      <w:pPr>
        <w:pStyle w:val="PL"/>
        <w:rPr>
          <w:lang w:eastAsia="zh-CN"/>
        </w:rPr>
      </w:pPr>
      <w:r w:rsidRPr="00690A26">
        <w:rPr>
          <w:rFonts w:hint="eastAsia"/>
          <w:lang w:eastAsia="zh-CN"/>
        </w:rPr>
        <w:t xml:space="preserve">            </w:t>
      </w:r>
      <w:r w:rsidRPr="00690A26">
        <w:rPr>
          <w:lang w:eastAsia="zh-CN"/>
        </w:rPr>
        <w:t xml:space="preserve">  </w:t>
      </w:r>
      <w:r w:rsidRPr="00690A26">
        <w:t>$ref: 'TS29520_Nnwdaf_EventsSubscription.yaml#/components/schemas/NwdafEvent'</w:t>
      </w:r>
    </w:p>
    <w:p w14:paraId="53CBE05B" w14:textId="77777777" w:rsidR="006257EF" w:rsidRPr="00690A26" w:rsidRDefault="006257EF" w:rsidP="006257EF">
      <w:pPr>
        <w:pStyle w:val="PL"/>
        <w:rPr>
          <w:lang w:val="en-US"/>
        </w:rPr>
      </w:pPr>
      <w:r w:rsidRPr="00690A26">
        <w:rPr>
          <w:rFonts w:hint="eastAsia"/>
          <w:lang w:eastAsia="zh-CN"/>
        </w:rPr>
        <w:t xml:space="preserve"> </w:t>
      </w:r>
      <w:r w:rsidRPr="00690A26">
        <w:rPr>
          <w:lang w:eastAsia="zh-CN"/>
        </w:rPr>
        <w:t xml:space="preserve">           </w:t>
      </w:r>
      <w:r w:rsidRPr="00690A26">
        <w:rPr>
          <w:lang w:val="en-US"/>
        </w:rPr>
        <w:t>minItems: 1</w:t>
      </w:r>
    </w:p>
    <w:p w14:paraId="4F6ADBB3" w14:textId="77777777" w:rsidR="006257EF" w:rsidRPr="00690A26" w:rsidRDefault="006257EF" w:rsidP="006257EF">
      <w:pPr>
        <w:pStyle w:val="PL"/>
        <w:rPr>
          <w:lang w:val="en-US"/>
        </w:rPr>
      </w:pPr>
      <w:r w:rsidRPr="00690A26">
        <w:rPr>
          <w:lang w:val="en-US"/>
        </w:rPr>
        <w:t xml:space="preserve">          style: form</w:t>
      </w:r>
    </w:p>
    <w:p w14:paraId="517B374C" w14:textId="77777777" w:rsidR="006257EF" w:rsidRPr="00690A26" w:rsidRDefault="006257EF" w:rsidP="006257EF">
      <w:pPr>
        <w:pStyle w:val="PL"/>
        <w:rPr>
          <w:lang w:val="en-US"/>
        </w:rPr>
      </w:pPr>
      <w:r w:rsidRPr="00690A26">
        <w:rPr>
          <w:lang w:val="en-US"/>
        </w:rPr>
        <w:t xml:space="preserve">          explode: false</w:t>
      </w:r>
    </w:p>
    <w:p w14:paraId="7F052D35" w14:textId="77777777" w:rsidR="006257EF" w:rsidRPr="00690A26" w:rsidRDefault="006257EF" w:rsidP="006257EF">
      <w:pPr>
        <w:pStyle w:val="PL"/>
        <w:rPr>
          <w:lang w:val="en-US"/>
        </w:rPr>
      </w:pPr>
      <w:r w:rsidRPr="00690A26">
        <w:rPr>
          <w:lang w:val="en-US"/>
        </w:rPr>
        <w:t xml:space="preserve">        - name: supported-features</w:t>
      </w:r>
    </w:p>
    <w:p w14:paraId="04A438DA" w14:textId="77777777" w:rsidR="006257EF" w:rsidRPr="00690A26" w:rsidRDefault="006257EF" w:rsidP="006257EF">
      <w:pPr>
        <w:pStyle w:val="PL"/>
        <w:rPr>
          <w:lang w:val="en-US"/>
        </w:rPr>
      </w:pPr>
      <w:r w:rsidRPr="00690A26">
        <w:rPr>
          <w:lang w:val="en-US"/>
        </w:rPr>
        <w:t xml:space="preserve">          in: query</w:t>
      </w:r>
    </w:p>
    <w:p w14:paraId="2B25BA92" w14:textId="77777777" w:rsidR="006257EF" w:rsidRPr="00690A26" w:rsidRDefault="006257EF" w:rsidP="006257EF">
      <w:pPr>
        <w:pStyle w:val="PL"/>
        <w:rPr>
          <w:lang w:val="en-US"/>
        </w:rPr>
      </w:pPr>
      <w:r w:rsidRPr="00690A26">
        <w:rPr>
          <w:lang w:val="en-US"/>
        </w:rPr>
        <w:t xml:space="preserve">          description: Features required to be supported by the target NF</w:t>
      </w:r>
    </w:p>
    <w:p w14:paraId="61732F6E" w14:textId="77777777" w:rsidR="006257EF" w:rsidRPr="00690A26" w:rsidRDefault="006257EF" w:rsidP="006257EF">
      <w:pPr>
        <w:pStyle w:val="PL"/>
        <w:rPr>
          <w:lang w:val="en-US"/>
        </w:rPr>
      </w:pPr>
      <w:r w:rsidRPr="00690A26">
        <w:rPr>
          <w:lang w:val="en-US"/>
        </w:rPr>
        <w:t xml:space="preserve">          schema:</w:t>
      </w:r>
    </w:p>
    <w:p w14:paraId="1AEF783D" w14:textId="77777777" w:rsidR="006257EF" w:rsidRPr="00690A26" w:rsidRDefault="006257EF" w:rsidP="006257EF">
      <w:pPr>
        <w:pStyle w:val="PL"/>
        <w:rPr>
          <w:lang w:val="en-US"/>
        </w:rPr>
      </w:pPr>
      <w:r w:rsidRPr="00690A26">
        <w:rPr>
          <w:lang w:val="en-US"/>
        </w:rPr>
        <w:t xml:space="preserve">            $ref: 'TS29571_CommonData.yaml#/components/schemas/SupportedFeatures'</w:t>
      </w:r>
    </w:p>
    <w:p w14:paraId="6FE47780" w14:textId="77777777" w:rsidR="006257EF" w:rsidRPr="00690A26" w:rsidRDefault="006257EF" w:rsidP="006257EF">
      <w:pPr>
        <w:pStyle w:val="PL"/>
        <w:rPr>
          <w:lang w:val="en-US"/>
        </w:rPr>
      </w:pPr>
      <w:r w:rsidRPr="00690A26">
        <w:rPr>
          <w:lang w:val="en-US"/>
        </w:rPr>
        <w:t xml:space="preserve">        - name: upf-iwk-eps-ind</w:t>
      </w:r>
    </w:p>
    <w:p w14:paraId="2AC9644F" w14:textId="77777777" w:rsidR="006257EF" w:rsidRPr="00690A26" w:rsidRDefault="006257EF" w:rsidP="006257EF">
      <w:pPr>
        <w:pStyle w:val="PL"/>
        <w:rPr>
          <w:lang w:val="en-US"/>
        </w:rPr>
      </w:pPr>
      <w:r w:rsidRPr="00690A26">
        <w:rPr>
          <w:lang w:val="en-US"/>
        </w:rPr>
        <w:t xml:space="preserve">          in: query</w:t>
      </w:r>
    </w:p>
    <w:p w14:paraId="0B19F974" w14:textId="77777777" w:rsidR="006257EF" w:rsidRPr="00690A26" w:rsidRDefault="006257EF" w:rsidP="006257EF">
      <w:pPr>
        <w:pStyle w:val="PL"/>
        <w:rPr>
          <w:lang w:val="en-US"/>
        </w:rPr>
      </w:pPr>
      <w:r w:rsidRPr="00690A26">
        <w:rPr>
          <w:lang w:val="en-US"/>
        </w:rPr>
        <w:t xml:space="preserve">          description: UPF supporting interworking with EPS or not</w:t>
      </w:r>
    </w:p>
    <w:p w14:paraId="7E8386F1" w14:textId="77777777" w:rsidR="006257EF" w:rsidRPr="00690A26" w:rsidRDefault="006257EF" w:rsidP="006257EF">
      <w:pPr>
        <w:pStyle w:val="PL"/>
        <w:rPr>
          <w:lang w:val="en-US"/>
        </w:rPr>
      </w:pPr>
      <w:r w:rsidRPr="00690A26">
        <w:rPr>
          <w:lang w:val="en-US"/>
        </w:rPr>
        <w:t xml:space="preserve">          schema:</w:t>
      </w:r>
    </w:p>
    <w:p w14:paraId="16DCC769" w14:textId="77777777" w:rsidR="006257EF" w:rsidRPr="00690A26" w:rsidRDefault="006257EF" w:rsidP="006257EF">
      <w:pPr>
        <w:pStyle w:val="PL"/>
        <w:rPr>
          <w:lang w:val="en-US"/>
        </w:rPr>
      </w:pPr>
      <w:r w:rsidRPr="00690A26">
        <w:t xml:space="preserve">            type: boolean</w:t>
      </w:r>
    </w:p>
    <w:p w14:paraId="2EDAC45D" w14:textId="77777777" w:rsidR="006257EF" w:rsidRPr="00690A26" w:rsidRDefault="006257EF" w:rsidP="006257EF">
      <w:pPr>
        <w:pStyle w:val="PL"/>
      </w:pPr>
      <w:r w:rsidRPr="00690A26">
        <w:rPr>
          <w:lang w:val="en-US"/>
        </w:rPr>
        <w:t xml:space="preserve">        - name: </w:t>
      </w:r>
      <w:r w:rsidRPr="00690A26">
        <w:rPr>
          <w:rFonts w:hint="eastAsia"/>
        </w:rPr>
        <w:t>chf-supported-plmn</w:t>
      </w:r>
    </w:p>
    <w:p w14:paraId="19ABE6A0" w14:textId="77777777" w:rsidR="006257EF" w:rsidRPr="00690A26" w:rsidRDefault="006257EF" w:rsidP="006257EF">
      <w:pPr>
        <w:pStyle w:val="PL"/>
      </w:pPr>
      <w:r w:rsidRPr="00690A26">
        <w:t xml:space="preserve">          in: query</w:t>
      </w:r>
    </w:p>
    <w:p w14:paraId="72BB3C7F" w14:textId="77777777" w:rsidR="006257EF" w:rsidRPr="00690A26" w:rsidRDefault="006257EF" w:rsidP="006257EF">
      <w:pPr>
        <w:pStyle w:val="PL"/>
      </w:pPr>
      <w:r w:rsidRPr="00690A26">
        <w:t xml:space="preserve">          description: PLMN ID supported by a CHF</w:t>
      </w:r>
    </w:p>
    <w:p w14:paraId="140CD311" w14:textId="77777777" w:rsidR="006257EF" w:rsidRPr="00690A26" w:rsidRDefault="006257EF" w:rsidP="006257EF">
      <w:pPr>
        <w:pStyle w:val="PL"/>
        <w:rPr>
          <w:lang w:val="en-US"/>
        </w:rPr>
      </w:pPr>
      <w:r w:rsidRPr="00690A26">
        <w:rPr>
          <w:lang w:val="en-US"/>
        </w:rPr>
        <w:t xml:space="preserve">          content:</w:t>
      </w:r>
    </w:p>
    <w:p w14:paraId="4B0A01A0" w14:textId="77777777" w:rsidR="006257EF" w:rsidRPr="00690A26" w:rsidRDefault="006257EF" w:rsidP="006257EF">
      <w:pPr>
        <w:pStyle w:val="PL"/>
        <w:rPr>
          <w:lang w:val="en-US"/>
        </w:rPr>
      </w:pPr>
      <w:r w:rsidRPr="00690A26">
        <w:rPr>
          <w:lang w:val="en-US"/>
        </w:rPr>
        <w:t xml:space="preserve">            application/json:</w:t>
      </w:r>
    </w:p>
    <w:p w14:paraId="59ED37C8" w14:textId="77777777" w:rsidR="006257EF" w:rsidRPr="00690A26" w:rsidRDefault="006257EF" w:rsidP="006257EF">
      <w:pPr>
        <w:pStyle w:val="PL"/>
      </w:pPr>
      <w:r w:rsidRPr="00690A26">
        <w:t xml:space="preserve">              schema:</w:t>
      </w:r>
    </w:p>
    <w:p w14:paraId="7C81D9A1" w14:textId="77777777" w:rsidR="006257EF" w:rsidRPr="00690A26" w:rsidRDefault="006257EF" w:rsidP="006257EF">
      <w:pPr>
        <w:pStyle w:val="PL"/>
        <w:rPr>
          <w:lang w:val="en-US"/>
        </w:rPr>
      </w:pPr>
      <w:r w:rsidRPr="00690A26">
        <w:t xml:space="preserve">                $ref: </w:t>
      </w:r>
      <w:r w:rsidRPr="00690A26">
        <w:rPr>
          <w:lang w:val="en-US"/>
        </w:rPr>
        <w:t>'TS29571_CommonData.yaml#/components/schemas/PlmnId'</w:t>
      </w:r>
    </w:p>
    <w:p w14:paraId="1C86FDDC" w14:textId="77777777" w:rsidR="006257EF" w:rsidRPr="00690A26" w:rsidRDefault="006257EF" w:rsidP="006257EF">
      <w:pPr>
        <w:pStyle w:val="PL"/>
        <w:rPr>
          <w:lang w:val="en-US"/>
        </w:rPr>
      </w:pPr>
      <w:r w:rsidRPr="00690A26">
        <w:rPr>
          <w:lang w:val="en-US"/>
        </w:rPr>
        <w:t xml:space="preserve">        - name: preferred-locality</w:t>
      </w:r>
    </w:p>
    <w:p w14:paraId="01C5AAE1" w14:textId="77777777" w:rsidR="006257EF" w:rsidRPr="00690A26" w:rsidRDefault="006257EF" w:rsidP="006257EF">
      <w:pPr>
        <w:pStyle w:val="PL"/>
        <w:rPr>
          <w:lang w:val="en-US"/>
        </w:rPr>
      </w:pPr>
      <w:r w:rsidRPr="00690A26">
        <w:rPr>
          <w:lang w:val="en-US"/>
        </w:rPr>
        <w:t xml:space="preserve">          in: query</w:t>
      </w:r>
    </w:p>
    <w:p w14:paraId="173937EE" w14:textId="77777777" w:rsidR="006257EF" w:rsidRPr="00690A26" w:rsidRDefault="006257EF" w:rsidP="006257EF">
      <w:pPr>
        <w:pStyle w:val="PL"/>
        <w:rPr>
          <w:lang w:val="en-US"/>
        </w:rPr>
      </w:pPr>
      <w:r w:rsidRPr="00690A26">
        <w:rPr>
          <w:lang w:val="en-US"/>
        </w:rPr>
        <w:t xml:space="preserve">          description: preferred target NF location</w:t>
      </w:r>
    </w:p>
    <w:p w14:paraId="0923762A" w14:textId="77777777" w:rsidR="006257EF" w:rsidRPr="00690A26" w:rsidRDefault="006257EF" w:rsidP="006257EF">
      <w:pPr>
        <w:pStyle w:val="PL"/>
        <w:rPr>
          <w:lang w:val="en-US"/>
        </w:rPr>
      </w:pPr>
      <w:r w:rsidRPr="00690A26">
        <w:rPr>
          <w:lang w:val="en-US"/>
        </w:rPr>
        <w:lastRenderedPageBreak/>
        <w:t xml:space="preserve">          schema:</w:t>
      </w:r>
    </w:p>
    <w:p w14:paraId="3078E56D" w14:textId="77777777" w:rsidR="006257EF" w:rsidRPr="00690A26" w:rsidRDefault="006257EF" w:rsidP="006257EF">
      <w:pPr>
        <w:pStyle w:val="PL"/>
        <w:rPr>
          <w:lang w:val="en-US"/>
        </w:rPr>
      </w:pPr>
      <w:r w:rsidRPr="00690A26">
        <w:rPr>
          <w:lang w:val="en-US"/>
        </w:rPr>
        <w:t xml:space="preserve">            type: string</w:t>
      </w:r>
    </w:p>
    <w:p w14:paraId="29065AF8" w14:textId="77777777" w:rsidR="006257EF" w:rsidRPr="00690A26" w:rsidRDefault="006257EF" w:rsidP="006257EF">
      <w:pPr>
        <w:pStyle w:val="PL"/>
        <w:rPr>
          <w:lang w:val="en-US"/>
        </w:rPr>
      </w:pPr>
      <w:r w:rsidRPr="00690A26">
        <w:rPr>
          <w:lang w:val="en-US"/>
        </w:rPr>
        <w:t xml:space="preserve">        - name: </w:t>
      </w:r>
      <w:r w:rsidRPr="00690A26">
        <w:rPr>
          <w:lang w:eastAsia="zh-CN"/>
        </w:rPr>
        <w:t>a</w:t>
      </w:r>
      <w:r w:rsidRPr="00690A26">
        <w:rPr>
          <w:rFonts w:hint="eastAsia"/>
          <w:lang w:eastAsia="zh-CN"/>
        </w:rPr>
        <w:t>ccess</w:t>
      </w:r>
      <w:r w:rsidRPr="00690A26">
        <w:rPr>
          <w:lang w:eastAsia="zh-CN"/>
        </w:rPr>
        <w:t>-t</w:t>
      </w:r>
      <w:r w:rsidRPr="00690A26">
        <w:rPr>
          <w:rFonts w:hint="eastAsia"/>
          <w:lang w:eastAsia="zh-CN"/>
        </w:rPr>
        <w:t>ype</w:t>
      </w:r>
    </w:p>
    <w:p w14:paraId="73DCA3CC" w14:textId="77777777" w:rsidR="006257EF" w:rsidRPr="00690A26" w:rsidRDefault="006257EF" w:rsidP="006257EF">
      <w:pPr>
        <w:pStyle w:val="PL"/>
        <w:rPr>
          <w:lang w:val="en-US"/>
        </w:rPr>
      </w:pPr>
      <w:r w:rsidRPr="00690A26">
        <w:rPr>
          <w:lang w:val="en-US"/>
        </w:rPr>
        <w:t xml:space="preserve">          in: query</w:t>
      </w:r>
    </w:p>
    <w:p w14:paraId="7284C2CA" w14:textId="77777777" w:rsidR="006257EF" w:rsidRPr="00690A26" w:rsidRDefault="006257EF" w:rsidP="006257EF">
      <w:pPr>
        <w:pStyle w:val="PL"/>
        <w:rPr>
          <w:lang w:val="en-US"/>
        </w:rPr>
      </w:pPr>
      <w:r w:rsidRPr="00690A26">
        <w:rPr>
          <w:lang w:val="en-US"/>
        </w:rPr>
        <w:t xml:space="preserve">          description: AccessType supported by the target NF</w:t>
      </w:r>
    </w:p>
    <w:p w14:paraId="6A31BEFC" w14:textId="77777777" w:rsidR="006257EF" w:rsidRPr="00690A26" w:rsidRDefault="006257EF" w:rsidP="006257EF">
      <w:pPr>
        <w:pStyle w:val="PL"/>
        <w:rPr>
          <w:lang w:val="en-US"/>
        </w:rPr>
      </w:pPr>
      <w:r w:rsidRPr="00690A26">
        <w:rPr>
          <w:lang w:val="en-US"/>
        </w:rPr>
        <w:t xml:space="preserve">          schema:</w:t>
      </w:r>
    </w:p>
    <w:p w14:paraId="1178B047" w14:textId="77777777" w:rsidR="006257EF" w:rsidRPr="00690A26" w:rsidRDefault="006257EF" w:rsidP="006257EF">
      <w:pPr>
        <w:pStyle w:val="PL"/>
        <w:rPr>
          <w:lang w:val="en-US"/>
        </w:rPr>
      </w:pPr>
      <w:r w:rsidRPr="00690A26">
        <w:rPr>
          <w:lang w:val="en-US"/>
        </w:rPr>
        <w:t xml:space="preserve">            $ref: 'TS29571_CommonData.yaml#/components/schemas/AccessType'</w:t>
      </w:r>
    </w:p>
    <w:p w14:paraId="5E0F4864" w14:textId="77777777" w:rsidR="006257EF" w:rsidRPr="00690A26" w:rsidRDefault="006257EF" w:rsidP="006257EF">
      <w:pPr>
        <w:pStyle w:val="PL"/>
      </w:pPr>
      <w:r w:rsidRPr="00690A26">
        <w:t xml:space="preserve">        - name: limit</w:t>
      </w:r>
    </w:p>
    <w:p w14:paraId="0B5911CD" w14:textId="77777777" w:rsidR="006257EF" w:rsidRPr="00690A26" w:rsidRDefault="006257EF" w:rsidP="006257EF">
      <w:pPr>
        <w:pStyle w:val="PL"/>
      </w:pPr>
      <w:r w:rsidRPr="00690A26">
        <w:t xml:space="preserve">          in: query</w:t>
      </w:r>
    </w:p>
    <w:p w14:paraId="730CA768" w14:textId="77777777" w:rsidR="006257EF" w:rsidRPr="00690A26" w:rsidRDefault="006257EF" w:rsidP="006257EF">
      <w:pPr>
        <w:pStyle w:val="PL"/>
      </w:pPr>
      <w:r w:rsidRPr="00690A26">
        <w:t xml:space="preserve">          description: Maximum number of NFProfiles to return in the response</w:t>
      </w:r>
    </w:p>
    <w:p w14:paraId="477F3AFD" w14:textId="77777777" w:rsidR="006257EF" w:rsidRPr="00690A26" w:rsidRDefault="006257EF" w:rsidP="006257EF">
      <w:pPr>
        <w:pStyle w:val="PL"/>
      </w:pPr>
      <w:r w:rsidRPr="00690A26">
        <w:t xml:space="preserve">          required: false</w:t>
      </w:r>
    </w:p>
    <w:p w14:paraId="7706DFA3" w14:textId="77777777" w:rsidR="006257EF" w:rsidRPr="00690A26" w:rsidRDefault="006257EF" w:rsidP="006257EF">
      <w:pPr>
        <w:pStyle w:val="PL"/>
      </w:pPr>
      <w:r w:rsidRPr="00690A26">
        <w:t xml:space="preserve">          schema:</w:t>
      </w:r>
    </w:p>
    <w:p w14:paraId="5DBE6759" w14:textId="77777777" w:rsidR="006257EF" w:rsidRPr="00690A26" w:rsidRDefault="006257EF" w:rsidP="006257EF">
      <w:pPr>
        <w:pStyle w:val="PL"/>
      </w:pPr>
      <w:r w:rsidRPr="00690A26">
        <w:t xml:space="preserve">            type: integer</w:t>
      </w:r>
    </w:p>
    <w:p w14:paraId="6C8FBA57" w14:textId="77777777" w:rsidR="006257EF" w:rsidRPr="00690A26" w:rsidRDefault="006257EF" w:rsidP="006257EF">
      <w:pPr>
        <w:pStyle w:val="PL"/>
        <w:rPr>
          <w:lang w:val="en-US"/>
        </w:rPr>
      </w:pPr>
      <w:r w:rsidRPr="00690A26">
        <w:t xml:space="preserve">            </w:t>
      </w:r>
      <w:r w:rsidRPr="00690A26">
        <w:rPr>
          <w:lang w:val="en-US"/>
        </w:rPr>
        <w:t>minimum: 1</w:t>
      </w:r>
    </w:p>
    <w:p w14:paraId="60EC82DB" w14:textId="77777777" w:rsidR="006257EF" w:rsidRPr="00690A26" w:rsidRDefault="006257EF" w:rsidP="006257EF">
      <w:pPr>
        <w:pStyle w:val="PL"/>
        <w:rPr>
          <w:lang w:val="en-US"/>
        </w:rPr>
      </w:pPr>
      <w:r w:rsidRPr="00690A26">
        <w:rPr>
          <w:lang w:val="en-US"/>
        </w:rPr>
        <w:t xml:space="preserve">        - name: required-features</w:t>
      </w:r>
    </w:p>
    <w:p w14:paraId="6C64F116" w14:textId="77777777" w:rsidR="006257EF" w:rsidRPr="00690A26" w:rsidRDefault="006257EF" w:rsidP="006257EF">
      <w:pPr>
        <w:pStyle w:val="PL"/>
        <w:rPr>
          <w:lang w:val="en-US"/>
        </w:rPr>
      </w:pPr>
      <w:r w:rsidRPr="00690A26">
        <w:rPr>
          <w:lang w:val="en-US"/>
        </w:rPr>
        <w:t xml:space="preserve">          in: query</w:t>
      </w:r>
    </w:p>
    <w:p w14:paraId="7781B78C" w14:textId="77777777" w:rsidR="006257EF" w:rsidRPr="00690A26" w:rsidRDefault="006257EF" w:rsidP="006257EF">
      <w:pPr>
        <w:pStyle w:val="PL"/>
        <w:rPr>
          <w:lang w:val="en-US"/>
        </w:rPr>
      </w:pPr>
      <w:r w:rsidRPr="00690A26">
        <w:rPr>
          <w:lang w:val="en-US"/>
        </w:rPr>
        <w:t xml:space="preserve">          description: Features required to be supported by the target NF</w:t>
      </w:r>
    </w:p>
    <w:p w14:paraId="466B7F0E" w14:textId="77777777" w:rsidR="006257EF" w:rsidRPr="00690A26" w:rsidRDefault="006257EF" w:rsidP="006257EF">
      <w:pPr>
        <w:pStyle w:val="PL"/>
        <w:rPr>
          <w:lang w:val="en-US"/>
        </w:rPr>
      </w:pPr>
      <w:r w:rsidRPr="00690A26">
        <w:rPr>
          <w:lang w:val="en-US"/>
        </w:rPr>
        <w:t xml:space="preserve">          schema:</w:t>
      </w:r>
    </w:p>
    <w:p w14:paraId="24F6060B" w14:textId="77777777" w:rsidR="006257EF" w:rsidRPr="00690A26" w:rsidRDefault="006257EF" w:rsidP="006257EF">
      <w:pPr>
        <w:pStyle w:val="PL"/>
        <w:rPr>
          <w:lang w:val="en-US"/>
        </w:rPr>
      </w:pPr>
      <w:r w:rsidRPr="00690A26">
        <w:rPr>
          <w:lang w:val="en-US"/>
        </w:rPr>
        <w:t xml:space="preserve">            type: array</w:t>
      </w:r>
    </w:p>
    <w:p w14:paraId="0D529231" w14:textId="77777777" w:rsidR="006257EF" w:rsidRPr="00690A26" w:rsidRDefault="006257EF" w:rsidP="006257EF">
      <w:pPr>
        <w:pStyle w:val="PL"/>
        <w:rPr>
          <w:lang w:val="en-US"/>
        </w:rPr>
      </w:pPr>
      <w:r w:rsidRPr="00690A26">
        <w:rPr>
          <w:lang w:val="en-US"/>
        </w:rPr>
        <w:t xml:space="preserve">            items:</w:t>
      </w:r>
    </w:p>
    <w:p w14:paraId="33BF0C23" w14:textId="77777777" w:rsidR="006257EF" w:rsidRPr="00690A26" w:rsidRDefault="006257EF" w:rsidP="006257EF">
      <w:pPr>
        <w:pStyle w:val="PL"/>
        <w:rPr>
          <w:lang w:val="en-US"/>
        </w:rPr>
      </w:pPr>
      <w:r w:rsidRPr="00690A26">
        <w:rPr>
          <w:lang w:val="en-US"/>
        </w:rPr>
        <w:t xml:space="preserve">              $ref: '</w:t>
      </w:r>
      <w:r w:rsidRPr="00690A26">
        <w:t>TS29571_CommonData.yaml</w:t>
      </w:r>
      <w:r w:rsidRPr="00690A26">
        <w:rPr>
          <w:lang w:val="en-US"/>
        </w:rPr>
        <w:t>#/components/schemas/SupportedFeatures'</w:t>
      </w:r>
    </w:p>
    <w:p w14:paraId="4341663E" w14:textId="77777777" w:rsidR="006257EF" w:rsidRPr="00690A26" w:rsidRDefault="006257EF" w:rsidP="006257EF">
      <w:pPr>
        <w:pStyle w:val="PL"/>
      </w:pPr>
      <w:r w:rsidRPr="00690A26">
        <w:rPr>
          <w:lang w:val="en-US"/>
        </w:rPr>
        <w:t xml:space="preserve">            </w:t>
      </w:r>
      <w:r w:rsidRPr="00690A26">
        <w:t>minItems: 1</w:t>
      </w:r>
    </w:p>
    <w:p w14:paraId="3EFC35F6" w14:textId="77777777" w:rsidR="006257EF" w:rsidRPr="00690A26" w:rsidRDefault="006257EF" w:rsidP="006257EF">
      <w:pPr>
        <w:pStyle w:val="PL"/>
        <w:rPr>
          <w:lang w:val="en-US"/>
        </w:rPr>
      </w:pPr>
      <w:r w:rsidRPr="00690A26">
        <w:rPr>
          <w:lang w:val="en-US"/>
        </w:rPr>
        <w:t xml:space="preserve">          style: form</w:t>
      </w:r>
    </w:p>
    <w:p w14:paraId="6CAEE53F" w14:textId="77777777" w:rsidR="006257EF" w:rsidRPr="00690A26" w:rsidRDefault="006257EF" w:rsidP="006257EF">
      <w:pPr>
        <w:pStyle w:val="PL"/>
        <w:rPr>
          <w:lang w:val="en-US"/>
        </w:rPr>
      </w:pPr>
      <w:r w:rsidRPr="00690A26">
        <w:rPr>
          <w:lang w:val="en-US"/>
        </w:rPr>
        <w:t xml:space="preserve">          explode: false</w:t>
      </w:r>
    </w:p>
    <w:p w14:paraId="0C9D9BA6" w14:textId="77777777" w:rsidR="006257EF" w:rsidRPr="00690A26" w:rsidRDefault="006257EF" w:rsidP="006257EF">
      <w:pPr>
        <w:pStyle w:val="PL"/>
        <w:rPr>
          <w:lang w:val="en-US"/>
        </w:rPr>
      </w:pPr>
      <w:r w:rsidRPr="00690A26">
        <w:rPr>
          <w:lang w:val="en-US"/>
        </w:rPr>
        <w:t xml:space="preserve">        - name: </w:t>
      </w:r>
      <w:r w:rsidRPr="00690A26">
        <w:rPr>
          <w:rFonts w:hint="eastAsia"/>
          <w:lang w:eastAsia="zh-CN"/>
        </w:rPr>
        <w:t>complex-query</w:t>
      </w:r>
    </w:p>
    <w:p w14:paraId="1568E93A" w14:textId="77777777" w:rsidR="006257EF" w:rsidRPr="00690A26" w:rsidRDefault="006257EF" w:rsidP="006257EF">
      <w:pPr>
        <w:pStyle w:val="PL"/>
        <w:rPr>
          <w:lang w:val="en-US"/>
        </w:rPr>
      </w:pPr>
      <w:r w:rsidRPr="00690A26">
        <w:rPr>
          <w:lang w:val="en-US"/>
        </w:rPr>
        <w:t xml:space="preserve">          in: query</w:t>
      </w:r>
    </w:p>
    <w:p w14:paraId="74C81934" w14:textId="77777777" w:rsidR="006257EF" w:rsidRPr="00690A26" w:rsidRDefault="006257EF" w:rsidP="006257EF">
      <w:pPr>
        <w:pStyle w:val="PL"/>
        <w:rPr>
          <w:lang w:val="en-US" w:eastAsia="zh-CN"/>
        </w:rPr>
      </w:pPr>
      <w:r w:rsidRPr="00690A26">
        <w:rPr>
          <w:lang w:val="en-US"/>
        </w:rPr>
        <w:t xml:space="preserve">          description: </w:t>
      </w:r>
      <w:r w:rsidRPr="00690A26">
        <w:rPr>
          <w:rFonts w:hint="eastAsia"/>
          <w:lang w:val="en-US" w:eastAsia="zh-CN"/>
        </w:rPr>
        <w:t>the complex query condition expression</w:t>
      </w:r>
    </w:p>
    <w:p w14:paraId="3B7BD681" w14:textId="77777777" w:rsidR="006257EF" w:rsidRPr="00690A26" w:rsidRDefault="006257EF" w:rsidP="006257EF">
      <w:pPr>
        <w:pStyle w:val="PL"/>
        <w:rPr>
          <w:lang w:val="en-US"/>
        </w:rPr>
      </w:pPr>
      <w:r w:rsidRPr="00690A26">
        <w:rPr>
          <w:lang w:val="en-US"/>
        </w:rPr>
        <w:t xml:space="preserve">          content:</w:t>
      </w:r>
    </w:p>
    <w:p w14:paraId="18E0DB06" w14:textId="77777777" w:rsidR="006257EF" w:rsidRPr="00690A26" w:rsidRDefault="006257EF" w:rsidP="006257EF">
      <w:pPr>
        <w:pStyle w:val="PL"/>
        <w:rPr>
          <w:lang w:val="en-US"/>
        </w:rPr>
      </w:pPr>
      <w:r w:rsidRPr="00690A26">
        <w:rPr>
          <w:lang w:val="en-US"/>
        </w:rPr>
        <w:t xml:space="preserve">            application/json:</w:t>
      </w:r>
    </w:p>
    <w:p w14:paraId="053F2596" w14:textId="77777777" w:rsidR="006257EF" w:rsidRPr="00690A26" w:rsidRDefault="006257EF" w:rsidP="006257EF">
      <w:pPr>
        <w:pStyle w:val="PL"/>
        <w:rPr>
          <w:lang w:val="en-US"/>
        </w:rPr>
      </w:pPr>
      <w:r w:rsidRPr="00690A26">
        <w:rPr>
          <w:lang w:val="en-US"/>
        </w:rPr>
        <w:t xml:space="preserve">              schema:</w:t>
      </w:r>
    </w:p>
    <w:p w14:paraId="6291AC01" w14:textId="77777777" w:rsidR="006257EF" w:rsidRPr="00690A26" w:rsidRDefault="006257EF" w:rsidP="006257EF">
      <w:pPr>
        <w:pStyle w:val="PL"/>
        <w:rPr>
          <w:lang w:val="en-US" w:eastAsia="zh-CN"/>
        </w:rPr>
      </w:pPr>
      <w:r w:rsidRPr="00690A26">
        <w:rPr>
          <w:lang w:val="en-US"/>
        </w:rPr>
        <w:t xml:space="preserve">                $ref: 'TS29571_CommonData.yaml#/components/schemas/</w:t>
      </w:r>
      <w:r w:rsidRPr="00690A26">
        <w:rPr>
          <w:rFonts w:hint="eastAsia"/>
          <w:lang w:val="en-US" w:eastAsia="zh-CN"/>
        </w:rPr>
        <w:t>ComplexQuery</w:t>
      </w:r>
      <w:r w:rsidRPr="00690A26">
        <w:rPr>
          <w:lang w:val="en-US"/>
        </w:rPr>
        <w:t>'</w:t>
      </w:r>
    </w:p>
    <w:p w14:paraId="09808B44" w14:textId="77777777" w:rsidR="006257EF" w:rsidRPr="00690A26" w:rsidRDefault="006257EF" w:rsidP="006257EF">
      <w:pPr>
        <w:pStyle w:val="PL"/>
      </w:pPr>
      <w:r w:rsidRPr="00690A26">
        <w:t xml:space="preserve">        - name: max-payload-size</w:t>
      </w:r>
    </w:p>
    <w:p w14:paraId="236B6E92" w14:textId="77777777" w:rsidR="006257EF" w:rsidRPr="00690A26" w:rsidRDefault="006257EF" w:rsidP="006257EF">
      <w:pPr>
        <w:pStyle w:val="PL"/>
      </w:pPr>
      <w:r w:rsidRPr="00690A26">
        <w:t xml:space="preserve">          in: query</w:t>
      </w:r>
    </w:p>
    <w:p w14:paraId="6B7D99B9" w14:textId="77777777" w:rsidR="006257EF" w:rsidRPr="00690A26" w:rsidRDefault="006257EF" w:rsidP="006257EF">
      <w:pPr>
        <w:pStyle w:val="PL"/>
      </w:pPr>
      <w:r w:rsidRPr="00690A26">
        <w:t xml:space="preserve">          description: Maximum payload size of the response expressed in kilo octets</w:t>
      </w:r>
    </w:p>
    <w:p w14:paraId="4C7F415F" w14:textId="77777777" w:rsidR="006257EF" w:rsidRPr="00690A26" w:rsidRDefault="006257EF" w:rsidP="006257EF">
      <w:pPr>
        <w:pStyle w:val="PL"/>
      </w:pPr>
      <w:r w:rsidRPr="00690A26">
        <w:t xml:space="preserve">          required: false</w:t>
      </w:r>
    </w:p>
    <w:p w14:paraId="48FBBA65" w14:textId="77777777" w:rsidR="006257EF" w:rsidRPr="00690A26" w:rsidRDefault="006257EF" w:rsidP="006257EF">
      <w:pPr>
        <w:pStyle w:val="PL"/>
      </w:pPr>
      <w:r w:rsidRPr="00690A26">
        <w:t xml:space="preserve">          schema:</w:t>
      </w:r>
    </w:p>
    <w:p w14:paraId="7C2A8935" w14:textId="77777777" w:rsidR="006257EF" w:rsidRPr="00690A26" w:rsidRDefault="006257EF" w:rsidP="006257EF">
      <w:pPr>
        <w:pStyle w:val="PL"/>
      </w:pPr>
      <w:r w:rsidRPr="00690A26">
        <w:t xml:space="preserve">            type: integer</w:t>
      </w:r>
    </w:p>
    <w:p w14:paraId="06DEB244" w14:textId="77777777" w:rsidR="006257EF" w:rsidRPr="00690A26" w:rsidRDefault="006257EF" w:rsidP="006257EF">
      <w:pPr>
        <w:pStyle w:val="PL"/>
      </w:pPr>
      <w:r w:rsidRPr="00690A26">
        <w:t xml:space="preserve">            maximum: 2000</w:t>
      </w:r>
    </w:p>
    <w:p w14:paraId="28697F7F" w14:textId="77777777" w:rsidR="006257EF" w:rsidRPr="00690A26" w:rsidRDefault="006257EF" w:rsidP="006257EF">
      <w:pPr>
        <w:pStyle w:val="PL"/>
      </w:pPr>
      <w:r w:rsidRPr="00690A26">
        <w:t xml:space="preserve">            default: 124</w:t>
      </w:r>
    </w:p>
    <w:p w14:paraId="724CE5BA" w14:textId="77777777" w:rsidR="006257EF" w:rsidRPr="00690A26" w:rsidRDefault="006257EF" w:rsidP="006257EF">
      <w:pPr>
        <w:pStyle w:val="PL"/>
        <w:rPr>
          <w:lang w:val="en-US"/>
        </w:rPr>
      </w:pPr>
      <w:r w:rsidRPr="00690A26">
        <w:rPr>
          <w:lang w:val="en-US"/>
        </w:rPr>
        <w:t xml:space="preserve">        - name: </w:t>
      </w:r>
      <w:r w:rsidRPr="00690A26">
        <w:rPr>
          <w:rFonts w:hint="eastAsia"/>
          <w:lang w:eastAsia="zh-CN"/>
        </w:rPr>
        <w:t>atsss-capability</w:t>
      </w:r>
    </w:p>
    <w:p w14:paraId="0B16126D" w14:textId="77777777" w:rsidR="006257EF" w:rsidRPr="00690A26" w:rsidRDefault="006257EF" w:rsidP="006257EF">
      <w:pPr>
        <w:pStyle w:val="PL"/>
        <w:rPr>
          <w:lang w:val="en-US"/>
        </w:rPr>
      </w:pPr>
      <w:r w:rsidRPr="00690A26">
        <w:rPr>
          <w:lang w:val="en-US"/>
        </w:rPr>
        <w:t xml:space="preserve">          in: query</w:t>
      </w:r>
    </w:p>
    <w:p w14:paraId="68CD8AD4" w14:textId="77777777" w:rsidR="006257EF" w:rsidRPr="00690A26" w:rsidRDefault="006257EF" w:rsidP="006257EF">
      <w:pPr>
        <w:pStyle w:val="PL"/>
        <w:rPr>
          <w:lang w:val="en-US" w:eastAsia="zh-CN"/>
        </w:rPr>
      </w:pPr>
      <w:r w:rsidRPr="00690A26">
        <w:rPr>
          <w:lang w:val="en-US"/>
        </w:rPr>
        <w:t xml:space="preserve">          description: </w:t>
      </w:r>
      <w:r w:rsidRPr="00690A26">
        <w:rPr>
          <w:rFonts w:hint="eastAsia"/>
          <w:lang w:val="en-US" w:eastAsia="zh-CN"/>
        </w:rPr>
        <w:t>ATSSS Capability</w:t>
      </w:r>
    </w:p>
    <w:p w14:paraId="3053DFCD" w14:textId="77777777" w:rsidR="006257EF" w:rsidRPr="00690A26" w:rsidRDefault="006257EF" w:rsidP="006257EF">
      <w:pPr>
        <w:pStyle w:val="PL"/>
        <w:rPr>
          <w:lang w:val="en-US"/>
        </w:rPr>
      </w:pPr>
      <w:r w:rsidRPr="00690A26">
        <w:rPr>
          <w:lang w:val="en-US"/>
        </w:rPr>
        <w:t xml:space="preserve">          content:</w:t>
      </w:r>
    </w:p>
    <w:p w14:paraId="1CBD8DD2" w14:textId="77777777" w:rsidR="006257EF" w:rsidRPr="00690A26" w:rsidRDefault="006257EF" w:rsidP="006257EF">
      <w:pPr>
        <w:pStyle w:val="PL"/>
        <w:rPr>
          <w:lang w:val="en-US"/>
        </w:rPr>
      </w:pPr>
      <w:r w:rsidRPr="00690A26">
        <w:rPr>
          <w:lang w:val="en-US"/>
        </w:rPr>
        <w:t xml:space="preserve">            application/json:</w:t>
      </w:r>
    </w:p>
    <w:p w14:paraId="2EF67CAB" w14:textId="77777777" w:rsidR="006257EF" w:rsidRPr="00690A26" w:rsidRDefault="006257EF" w:rsidP="006257EF">
      <w:pPr>
        <w:pStyle w:val="PL"/>
        <w:rPr>
          <w:lang w:val="en-US"/>
        </w:rPr>
      </w:pPr>
      <w:r w:rsidRPr="00690A26">
        <w:rPr>
          <w:lang w:val="en-US"/>
        </w:rPr>
        <w:t xml:space="preserve">              schema:</w:t>
      </w:r>
    </w:p>
    <w:p w14:paraId="41197B9F" w14:textId="77777777" w:rsidR="006257EF" w:rsidRPr="00690A26" w:rsidRDefault="006257EF" w:rsidP="006257EF">
      <w:pPr>
        <w:pStyle w:val="PL"/>
        <w:rPr>
          <w:lang w:val="en-US"/>
        </w:rPr>
      </w:pPr>
      <w:r w:rsidRPr="00690A26">
        <w:rPr>
          <w:lang w:val="en-US"/>
        </w:rPr>
        <w:t xml:space="preserve">                $ref: 'TS29571_CommonData.yaml#/components/schemas/</w:t>
      </w:r>
      <w:r w:rsidRPr="00690A26">
        <w:rPr>
          <w:rFonts w:hint="eastAsia"/>
          <w:lang w:val="en-US" w:eastAsia="zh-CN"/>
        </w:rPr>
        <w:t>AtsssCapability</w:t>
      </w:r>
      <w:r w:rsidRPr="00690A26">
        <w:rPr>
          <w:lang w:val="en-US"/>
        </w:rPr>
        <w:t>'</w:t>
      </w:r>
    </w:p>
    <w:p w14:paraId="09A851E4" w14:textId="77777777" w:rsidR="006257EF" w:rsidRPr="00690A26" w:rsidRDefault="006257EF" w:rsidP="006257EF">
      <w:pPr>
        <w:pStyle w:val="PL"/>
        <w:rPr>
          <w:lang w:val="en-US"/>
        </w:rPr>
      </w:pPr>
      <w:r w:rsidRPr="00690A26">
        <w:rPr>
          <w:lang w:val="en-US"/>
        </w:rPr>
        <w:t xml:space="preserve">        - name: upf-ue-ip-addr-ind</w:t>
      </w:r>
    </w:p>
    <w:p w14:paraId="195A441D" w14:textId="77777777" w:rsidR="006257EF" w:rsidRPr="00690A26" w:rsidRDefault="006257EF" w:rsidP="006257EF">
      <w:pPr>
        <w:pStyle w:val="PL"/>
        <w:rPr>
          <w:lang w:val="en-US"/>
        </w:rPr>
      </w:pPr>
      <w:r w:rsidRPr="00690A26">
        <w:rPr>
          <w:lang w:val="en-US"/>
        </w:rPr>
        <w:t xml:space="preserve">          in: query</w:t>
      </w:r>
    </w:p>
    <w:p w14:paraId="36F3CD6D" w14:textId="77777777" w:rsidR="006257EF" w:rsidRPr="00690A26" w:rsidRDefault="006257EF" w:rsidP="006257EF">
      <w:pPr>
        <w:pStyle w:val="PL"/>
        <w:rPr>
          <w:lang w:val="en-US"/>
        </w:rPr>
      </w:pPr>
      <w:r w:rsidRPr="00690A26">
        <w:rPr>
          <w:lang w:val="en-US"/>
        </w:rPr>
        <w:t xml:space="preserve">          description: UPF supporting allocating UE IP addresses/prefixes</w:t>
      </w:r>
    </w:p>
    <w:p w14:paraId="421C8D9D" w14:textId="77777777" w:rsidR="006257EF" w:rsidRPr="00690A26" w:rsidRDefault="006257EF" w:rsidP="006257EF">
      <w:pPr>
        <w:pStyle w:val="PL"/>
        <w:rPr>
          <w:lang w:val="en-US"/>
        </w:rPr>
      </w:pPr>
      <w:r w:rsidRPr="00690A26">
        <w:rPr>
          <w:lang w:val="en-US"/>
        </w:rPr>
        <w:t xml:space="preserve">          schema:</w:t>
      </w:r>
    </w:p>
    <w:p w14:paraId="5C7190A8" w14:textId="77777777" w:rsidR="006257EF" w:rsidRPr="00690A26" w:rsidRDefault="006257EF" w:rsidP="006257EF">
      <w:pPr>
        <w:pStyle w:val="PL"/>
        <w:rPr>
          <w:lang w:val="en-US"/>
        </w:rPr>
      </w:pPr>
      <w:r w:rsidRPr="00690A26">
        <w:t xml:space="preserve">            type: boolean</w:t>
      </w:r>
    </w:p>
    <w:p w14:paraId="0BC767F5" w14:textId="77777777" w:rsidR="006257EF" w:rsidRPr="00690A26" w:rsidRDefault="006257EF" w:rsidP="006257EF">
      <w:pPr>
        <w:pStyle w:val="PL"/>
        <w:rPr>
          <w:lang w:val="en-US"/>
        </w:rPr>
      </w:pPr>
      <w:r w:rsidRPr="00690A26">
        <w:rPr>
          <w:lang w:val="en-US"/>
        </w:rPr>
        <w:t xml:space="preserve">        - name: </w:t>
      </w:r>
      <w:r w:rsidRPr="00690A26">
        <w:rPr>
          <w:lang w:eastAsia="zh-CN"/>
        </w:rPr>
        <w:t>client-type</w:t>
      </w:r>
    </w:p>
    <w:p w14:paraId="7BEBDD32" w14:textId="77777777" w:rsidR="006257EF" w:rsidRPr="00690A26" w:rsidRDefault="006257EF" w:rsidP="006257EF">
      <w:pPr>
        <w:pStyle w:val="PL"/>
        <w:rPr>
          <w:lang w:val="en-US"/>
        </w:rPr>
      </w:pPr>
      <w:r w:rsidRPr="00690A26">
        <w:rPr>
          <w:lang w:val="en-US"/>
        </w:rPr>
        <w:t xml:space="preserve">          in: query</w:t>
      </w:r>
    </w:p>
    <w:p w14:paraId="2291B409" w14:textId="77777777" w:rsidR="006257EF" w:rsidRPr="00690A26" w:rsidRDefault="006257EF" w:rsidP="006257EF">
      <w:pPr>
        <w:pStyle w:val="PL"/>
        <w:rPr>
          <w:lang w:val="en-US" w:eastAsia="zh-CN"/>
        </w:rPr>
      </w:pPr>
      <w:r w:rsidRPr="00690A26">
        <w:rPr>
          <w:lang w:val="en-US"/>
        </w:rPr>
        <w:t xml:space="preserve">          description: </w:t>
      </w:r>
      <w:r w:rsidRPr="00690A26">
        <w:rPr>
          <w:lang w:val="en-US" w:eastAsia="zh-CN"/>
        </w:rPr>
        <w:t>Requested client type served by the NF</w:t>
      </w:r>
    </w:p>
    <w:p w14:paraId="4AB49443" w14:textId="77777777" w:rsidR="006257EF" w:rsidRPr="00690A26" w:rsidRDefault="006257EF" w:rsidP="006257EF">
      <w:pPr>
        <w:pStyle w:val="PL"/>
        <w:rPr>
          <w:lang w:val="en-US"/>
        </w:rPr>
      </w:pPr>
      <w:r w:rsidRPr="00690A26">
        <w:rPr>
          <w:lang w:val="en-US"/>
        </w:rPr>
        <w:t xml:space="preserve">          content:</w:t>
      </w:r>
    </w:p>
    <w:p w14:paraId="0CA8A3C3" w14:textId="77777777" w:rsidR="006257EF" w:rsidRPr="00690A26" w:rsidRDefault="006257EF" w:rsidP="006257EF">
      <w:pPr>
        <w:pStyle w:val="PL"/>
        <w:rPr>
          <w:lang w:val="en-US"/>
        </w:rPr>
      </w:pPr>
      <w:r w:rsidRPr="00690A26">
        <w:rPr>
          <w:lang w:val="en-US"/>
        </w:rPr>
        <w:t xml:space="preserve">            application/json:</w:t>
      </w:r>
    </w:p>
    <w:p w14:paraId="3C9F2603" w14:textId="77777777" w:rsidR="006257EF" w:rsidRPr="00690A26" w:rsidRDefault="006257EF" w:rsidP="006257EF">
      <w:pPr>
        <w:pStyle w:val="PL"/>
        <w:rPr>
          <w:lang w:val="en-US"/>
        </w:rPr>
      </w:pPr>
      <w:r w:rsidRPr="00690A26">
        <w:rPr>
          <w:lang w:val="en-US"/>
        </w:rPr>
        <w:t xml:space="preserve">              schema:</w:t>
      </w:r>
    </w:p>
    <w:p w14:paraId="40822771" w14:textId="77777777" w:rsidR="006257EF" w:rsidRDefault="006257EF" w:rsidP="006257EF">
      <w:pPr>
        <w:pStyle w:val="PL"/>
        <w:rPr>
          <w:ins w:id="746" w:author="Liuqingfen" w:date="2020-01-08T08:32:00Z"/>
          <w:lang w:val="en-US"/>
        </w:rPr>
      </w:pPr>
      <w:r w:rsidRPr="00690A26">
        <w:rPr>
          <w:lang w:val="en-US"/>
        </w:rPr>
        <w:t xml:space="preserve">                $ref: 'TS29572_Nlmf_Location.yaml#/components/schemas/</w:t>
      </w:r>
      <w:r w:rsidRPr="00690A26">
        <w:rPr>
          <w:lang w:val="en-US" w:eastAsia="zh-CN"/>
        </w:rPr>
        <w:t>ExternalClientType</w:t>
      </w:r>
      <w:r w:rsidRPr="00690A26">
        <w:rPr>
          <w:lang w:val="en-US"/>
        </w:rPr>
        <w:t>'</w:t>
      </w:r>
    </w:p>
    <w:p w14:paraId="724087E7" w14:textId="0B5CA49C" w:rsidR="009A0C1F" w:rsidRPr="00690A26" w:rsidRDefault="009A0C1F" w:rsidP="009A0C1F">
      <w:pPr>
        <w:pStyle w:val="PL"/>
        <w:rPr>
          <w:ins w:id="747" w:author="Liuqingfen" w:date="2020-01-08T08:32:00Z"/>
          <w:lang w:val="en-US"/>
        </w:rPr>
      </w:pPr>
      <w:ins w:id="748" w:author="Liuqingfen" w:date="2020-01-08T08:32:00Z">
        <w:r w:rsidRPr="00690A26">
          <w:rPr>
            <w:lang w:val="en-US"/>
          </w:rPr>
          <w:t xml:space="preserve">        - name: </w:t>
        </w:r>
        <w:r>
          <w:t>lmf-id</w:t>
        </w:r>
      </w:ins>
    </w:p>
    <w:p w14:paraId="30AA9437" w14:textId="77777777" w:rsidR="009A0C1F" w:rsidRPr="00690A26" w:rsidRDefault="009A0C1F" w:rsidP="009A0C1F">
      <w:pPr>
        <w:pStyle w:val="PL"/>
        <w:rPr>
          <w:ins w:id="749" w:author="Liuqingfen" w:date="2020-01-08T08:32:00Z"/>
          <w:lang w:val="en-US"/>
        </w:rPr>
      </w:pPr>
      <w:ins w:id="750" w:author="Liuqingfen" w:date="2020-01-08T08:32:00Z">
        <w:r w:rsidRPr="00690A26">
          <w:rPr>
            <w:lang w:val="en-US"/>
          </w:rPr>
          <w:t xml:space="preserve">          in: query</w:t>
        </w:r>
      </w:ins>
    </w:p>
    <w:p w14:paraId="1B04E005" w14:textId="0C8BCFE2" w:rsidR="009A0C1F" w:rsidRPr="00690A26" w:rsidRDefault="009A0C1F" w:rsidP="009A0C1F">
      <w:pPr>
        <w:pStyle w:val="PL"/>
        <w:rPr>
          <w:ins w:id="751" w:author="Liuqingfen" w:date="2020-01-08T08:32:00Z"/>
          <w:lang w:val="en-US" w:eastAsia="zh-CN"/>
        </w:rPr>
      </w:pPr>
      <w:ins w:id="752" w:author="Liuqingfen" w:date="2020-01-08T08:32:00Z">
        <w:r w:rsidRPr="00690A26">
          <w:rPr>
            <w:lang w:val="en-US"/>
          </w:rPr>
          <w:t xml:space="preserve">          description: </w:t>
        </w:r>
        <w:r>
          <w:rPr>
            <w:lang w:val="en-US" w:eastAsia="zh-CN"/>
          </w:rPr>
          <w:t xml:space="preserve">LMF </w:t>
        </w:r>
      </w:ins>
      <w:ins w:id="753" w:author="Liuqingfen" w:date="2020-01-08T08:33:00Z">
        <w:r>
          <w:rPr>
            <w:lang w:val="en-US" w:eastAsia="zh-CN"/>
          </w:rPr>
          <w:t>identification to be discovered</w:t>
        </w:r>
      </w:ins>
    </w:p>
    <w:p w14:paraId="2512D1B8" w14:textId="77777777" w:rsidR="009A0C1F" w:rsidRPr="00690A26" w:rsidRDefault="009A0C1F" w:rsidP="009A0C1F">
      <w:pPr>
        <w:pStyle w:val="PL"/>
        <w:rPr>
          <w:ins w:id="754" w:author="Liuqingfen" w:date="2020-01-08T08:32:00Z"/>
          <w:lang w:val="en-US"/>
        </w:rPr>
      </w:pPr>
      <w:ins w:id="755" w:author="Liuqingfen" w:date="2020-01-08T08:32:00Z">
        <w:r w:rsidRPr="00690A26">
          <w:rPr>
            <w:lang w:val="en-US"/>
          </w:rPr>
          <w:t xml:space="preserve">          content:</w:t>
        </w:r>
      </w:ins>
    </w:p>
    <w:p w14:paraId="5E0458A2" w14:textId="77777777" w:rsidR="009A0C1F" w:rsidRPr="00690A26" w:rsidRDefault="009A0C1F" w:rsidP="009A0C1F">
      <w:pPr>
        <w:pStyle w:val="PL"/>
        <w:rPr>
          <w:ins w:id="756" w:author="Liuqingfen" w:date="2020-01-08T08:32:00Z"/>
          <w:lang w:val="en-US"/>
        </w:rPr>
      </w:pPr>
      <w:ins w:id="757" w:author="Liuqingfen" w:date="2020-01-08T08:32:00Z">
        <w:r w:rsidRPr="00690A26">
          <w:rPr>
            <w:lang w:val="en-US"/>
          </w:rPr>
          <w:t xml:space="preserve">            application/json:</w:t>
        </w:r>
      </w:ins>
    </w:p>
    <w:p w14:paraId="67C9220E" w14:textId="77777777" w:rsidR="009A0C1F" w:rsidRPr="00690A26" w:rsidRDefault="009A0C1F" w:rsidP="009A0C1F">
      <w:pPr>
        <w:pStyle w:val="PL"/>
        <w:rPr>
          <w:ins w:id="758" w:author="Liuqingfen" w:date="2020-01-08T08:32:00Z"/>
          <w:lang w:val="en-US"/>
        </w:rPr>
      </w:pPr>
      <w:ins w:id="759" w:author="Liuqingfen" w:date="2020-01-08T08:32:00Z">
        <w:r w:rsidRPr="00690A26">
          <w:rPr>
            <w:lang w:val="en-US"/>
          </w:rPr>
          <w:t xml:space="preserve">              schema:</w:t>
        </w:r>
      </w:ins>
    </w:p>
    <w:p w14:paraId="37D14493" w14:textId="045EDCCB" w:rsidR="009A0C1F" w:rsidRDefault="009A0C1F" w:rsidP="006257EF">
      <w:pPr>
        <w:pStyle w:val="PL"/>
        <w:rPr>
          <w:ins w:id="760" w:author="Liuqingfen" w:date="2020-01-07T19:54:00Z"/>
          <w:lang w:val="en-US"/>
        </w:rPr>
      </w:pPr>
      <w:ins w:id="761" w:author="Liuqingfen" w:date="2020-01-08T08:32:00Z">
        <w:r w:rsidRPr="00690A26">
          <w:rPr>
            <w:lang w:val="en-US"/>
          </w:rPr>
          <w:t xml:space="preserve">                $ref: '</w:t>
        </w:r>
      </w:ins>
      <w:ins w:id="762" w:author="Liuqingfen" w:date="2020-01-08T08:35:00Z">
        <w:r w:rsidRPr="00690A26">
          <w:rPr>
            <w:lang w:val="en-US"/>
          </w:rPr>
          <w:t>TS29572_Nlmf_Location.yaml</w:t>
        </w:r>
      </w:ins>
      <w:ins w:id="763" w:author="Liuqingfen" w:date="2020-01-08T08:34:00Z">
        <w:r w:rsidRPr="00690A26">
          <w:t>#/components/schemas/</w:t>
        </w:r>
        <w:r w:rsidRPr="0036351D">
          <w:t>LMFIdentification</w:t>
        </w:r>
      </w:ins>
      <w:ins w:id="764" w:author="Liuqingfen" w:date="2020-01-08T08:32:00Z">
        <w:r w:rsidRPr="00690A26">
          <w:rPr>
            <w:lang w:val="en-US"/>
          </w:rPr>
          <w:t>'</w:t>
        </w:r>
      </w:ins>
    </w:p>
    <w:p w14:paraId="1F2AA38B" w14:textId="0204666C" w:rsidR="0059398C" w:rsidRPr="00690A26" w:rsidRDefault="0059398C" w:rsidP="0059398C">
      <w:pPr>
        <w:pStyle w:val="PL"/>
        <w:rPr>
          <w:ins w:id="765" w:author="Liuqingfen" w:date="2020-01-07T19:54:00Z"/>
          <w:lang w:val="en-US"/>
        </w:rPr>
      </w:pPr>
      <w:ins w:id="766" w:author="Liuqingfen" w:date="2020-01-07T19:54:00Z">
        <w:r w:rsidRPr="00690A26">
          <w:rPr>
            <w:lang w:val="en-US"/>
          </w:rPr>
          <w:t xml:space="preserve">        - name: </w:t>
        </w:r>
      </w:ins>
      <w:ins w:id="767" w:author="Liuqingfen" w:date="2020-01-07T19:55:00Z">
        <w:r>
          <w:t>an-node-t</w:t>
        </w:r>
        <w:r w:rsidRPr="003C0FC9">
          <w:t>ype</w:t>
        </w:r>
      </w:ins>
    </w:p>
    <w:p w14:paraId="41D0C0B2" w14:textId="77777777" w:rsidR="0059398C" w:rsidRPr="00690A26" w:rsidRDefault="0059398C" w:rsidP="0059398C">
      <w:pPr>
        <w:pStyle w:val="PL"/>
        <w:rPr>
          <w:ins w:id="768" w:author="Liuqingfen" w:date="2020-01-07T19:54:00Z"/>
          <w:lang w:val="en-US"/>
        </w:rPr>
      </w:pPr>
      <w:ins w:id="769" w:author="Liuqingfen" w:date="2020-01-07T19:54:00Z">
        <w:r w:rsidRPr="00690A26">
          <w:rPr>
            <w:lang w:val="en-US"/>
          </w:rPr>
          <w:t xml:space="preserve">          in: query</w:t>
        </w:r>
      </w:ins>
    </w:p>
    <w:p w14:paraId="007D4529" w14:textId="061A9856" w:rsidR="0059398C" w:rsidRPr="00690A26" w:rsidRDefault="0059398C" w:rsidP="0059398C">
      <w:pPr>
        <w:pStyle w:val="PL"/>
        <w:rPr>
          <w:ins w:id="770" w:author="Liuqingfen" w:date="2020-01-07T19:54:00Z"/>
          <w:lang w:val="en-US" w:eastAsia="zh-CN"/>
        </w:rPr>
      </w:pPr>
      <w:ins w:id="771" w:author="Liuqingfen" w:date="2020-01-07T19:54:00Z">
        <w:r w:rsidRPr="00690A26">
          <w:rPr>
            <w:lang w:val="en-US"/>
          </w:rPr>
          <w:t xml:space="preserve">          description: </w:t>
        </w:r>
        <w:r w:rsidRPr="00690A26">
          <w:rPr>
            <w:lang w:val="en-US" w:eastAsia="zh-CN"/>
          </w:rPr>
          <w:t xml:space="preserve">Requested </w:t>
        </w:r>
      </w:ins>
      <w:ins w:id="772" w:author="Liuqingfen" w:date="2020-01-07T19:57:00Z">
        <w:r>
          <w:rPr>
            <w:lang w:val="en-US" w:eastAsia="zh-CN"/>
          </w:rPr>
          <w:t>AN node</w:t>
        </w:r>
      </w:ins>
      <w:ins w:id="773" w:author="Liuqingfen" w:date="2020-01-07T19:54:00Z">
        <w:r w:rsidRPr="00690A26">
          <w:rPr>
            <w:lang w:val="en-US" w:eastAsia="zh-CN"/>
          </w:rPr>
          <w:t xml:space="preserve"> type served by the NF</w:t>
        </w:r>
      </w:ins>
    </w:p>
    <w:p w14:paraId="60D2D6DC" w14:textId="77777777" w:rsidR="0059398C" w:rsidRPr="00690A26" w:rsidRDefault="0059398C" w:rsidP="0059398C">
      <w:pPr>
        <w:pStyle w:val="PL"/>
        <w:rPr>
          <w:ins w:id="774" w:author="Liuqingfen" w:date="2020-01-07T19:54:00Z"/>
          <w:lang w:val="en-US"/>
        </w:rPr>
      </w:pPr>
      <w:ins w:id="775" w:author="Liuqingfen" w:date="2020-01-07T19:54:00Z">
        <w:r w:rsidRPr="00690A26">
          <w:rPr>
            <w:lang w:val="en-US"/>
          </w:rPr>
          <w:t xml:space="preserve">          content:</w:t>
        </w:r>
      </w:ins>
    </w:p>
    <w:p w14:paraId="1389B322" w14:textId="77777777" w:rsidR="0059398C" w:rsidRPr="00690A26" w:rsidRDefault="0059398C" w:rsidP="0059398C">
      <w:pPr>
        <w:pStyle w:val="PL"/>
        <w:rPr>
          <w:ins w:id="776" w:author="Liuqingfen" w:date="2020-01-07T19:54:00Z"/>
          <w:lang w:val="en-US"/>
        </w:rPr>
      </w:pPr>
      <w:ins w:id="777" w:author="Liuqingfen" w:date="2020-01-07T19:54:00Z">
        <w:r w:rsidRPr="00690A26">
          <w:rPr>
            <w:lang w:val="en-US"/>
          </w:rPr>
          <w:t xml:space="preserve">            application/json:</w:t>
        </w:r>
      </w:ins>
    </w:p>
    <w:p w14:paraId="24A9CBF0" w14:textId="77777777" w:rsidR="0059398C" w:rsidRPr="00690A26" w:rsidRDefault="0059398C" w:rsidP="0059398C">
      <w:pPr>
        <w:pStyle w:val="PL"/>
        <w:rPr>
          <w:ins w:id="778" w:author="Liuqingfen" w:date="2020-01-07T19:54:00Z"/>
          <w:lang w:val="en-US"/>
        </w:rPr>
      </w:pPr>
      <w:ins w:id="779" w:author="Liuqingfen" w:date="2020-01-07T19:54:00Z">
        <w:r w:rsidRPr="00690A26">
          <w:rPr>
            <w:lang w:val="en-US"/>
          </w:rPr>
          <w:t xml:space="preserve">              schema:</w:t>
        </w:r>
      </w:ins>
    </w:p>
    <w:p w14:paraId="21016C96" w14:textId="14B972C6" w:rsidR="0059398C" w:rsidRPr="00690A26" w:rsidRDefault="0059398C" w:rsidP="0059398C">
      <w:pPr>
        <w:pStyle w:val="PL"/>
        <w:rPr>
          <w:ins w:id="780" w:author="Liuqingfen" w:date="2020-01-07T19:54:00Z"/>
          <w:lang w:val="en-US"/>
        </w:rPr>
      </w:pPr>
      <w:ins w:id="781" w:author="Liuqingfen" w:date="2020-01-07T19:54:00Z">
        <w:r w:rsidRPr="00690A26">
          <w:rPr>
            <w:lang w:val="en-US"/>
          </w:rPr>
          <w:t xml:space="preserve">                $ref: '</w:t>
        </w:r>
      </w:ins>
      <w:ins w:id="782" w:author="Liuqingfen" w:date="2020-01-07T20:01:00Z">
        <w:r w:rsidRPr="00690A26">
          <w:rPr>
            <w:lang w:val="en-US"/>
          </w:rPr>
          <w:t>TS29510_Nnrf_NFManagement.yaml</w:t>
        </w:r>
      </w:ins>
      <w:ins w:id="783" w:author="Liuqingfen" w:date="2020-01-07T19:54:00Z">
        <w:r w:rsidRPr="00690A26">
          <w:rPr>
            <w:lang w:val="en-US"/>
          </w:rPr>
          <w:t>#/components/schemas/</w:t>
        </w:r>
      </w:ins>
      <w:ins w:id="784" w:author="Liuqingfen" w:date="2020-01-07T19:58:00Z">
        <w:r>
          <w:t>AnNodeType</w:t>
        </w:r>
      </w:ins>
      <w:ins w:id="785" w:author="Liuqingfen" w:date="2020-01-07T19:54:00Z">
        <w:r w:rsidRPr="00690A26">
          <w:rPr>
            <w:lang w:val="en-US"/>
          </w:rPr>
          <w:t>'</w:t>
        </w:r>
      </w:ins>
    </w:p>
    <w:p w14:paraId="4EAF8B63" w14:textId="6139C51C" w:rsidR="0059398C" w:rsidRPr="00690A26" w:rsidRDefault="0059398C" w:rsidP="0059398C">
      <w:pPr>
        <w:pStyle w:val="PL"/>
        <w:rPr>
          <w:ins w:id="786" w:author="Liuqingfen" w:date="2020-01-07T19:55:00Z"/>
          <w:lang w:val="en-US"/>
        </w:rPr>
      </w:pPr>
      <w:ins w:id="787" w:author="Liuqingfen" w:date="2020-01-07T19:55:00Z">
        <w:r w:rsidRPr="00690A26">
          <w:rPr>
            <w:lang w:val="en-US"/>
          </w:rPr>
          <w:t xml:space="preserve">        - name: </w:t>
        </w:r>
        <w:r>
          <w:t>rat-t</w:t>
        </w:r>
        <w:r w:rsidRPr="007F6A33">
          <w:t>ype</w:t>
        </w:r>
      </w:ins>
    </w:p>
    <w:p w14:paraId="3F832716" w14:textId="77777777" w:rsidR="0059398C" w:rsidRPr="00690A26" w:rsidRDefault="0059398C" w:rsidP="0059398C">
      <w:pPr>
        <w:pStyle w:val="PL"/>
        <w:rPr>
          <w:ins w:id="788" w:author="Liuqingfen" w:date="2020-01-07T19:55:00Z"/>
          <w:lang w:val="en-US"/>
        </w:rPr>
      </w:pPr>
      <w:ins w:id="789" w:author="Liuqingfen" w:date="2020-01-07T19:55:00Z">
        <w:r w:rsidRPr="00690A26">
          <w:rPr>
            <w:lang w:val="en-US"/>
          </w:rPr>
          <w:t xml:space="preserve">          in: query</w:t>
        </w:r>
      </w:ins>
    </w:p>
    <w:p w14:paraId="257F53D5" w14:textId="4BD9DF09" w:rsidR="0059398C" w:rsidRPr="00690A26" w:rsidRDefault="0059398C" w:rsidP="0059398C">
      <w:pPr>
        <w:pStyle w:val="PL"/>
        <w:rPr>
          <w:ins w:id="790" w:author="Liuqingfen" w:date="2020-01-07T19:55:00Z"/>
          <w:lang w:val="en-US" w:eastAsia="zh-CN"/>
        </w:rPr>
      </w:pPr>
      <w:ins w:id="791" w:author="Liuqingfen" w:date="2020-01-07T19:55:00Z">
        <w:r w:rsidRPr="00690A26">
          <w:rPr>
            <w:lang w:val="en-US"/>
          </w:rPr>
          <w:t xml:space="preserve">          description: </w:t>
        </w:r>
        <w:r w:rsidRPr="00690A26">
          <w:rPr>
            <w:lang w:val="en-US" w:eastAsia="zh-CN"/>
          </w:rPr>
          <w:t xml:space="preserve">Requested </w:t>
        </w:r>
      </w:ins>
      <w:ins w:id="792" w:author="Liuqingfen" w:date="2020-01-07T19:57:00Z">
        <w:r>
          <w:rPr>
            <w:lang w:val="en-US" w:eastAsia="zh-CN"/>
          </w:rPr>
          <w:t>RAT</w:t>
        </w:r>
      </w:ins>
      <w:ins w:id="793" w:author="Liuqingfen" w:date="2020-01-07T19:55:00Z">
        <w:r w:rsidRPr="00690A26">
          <w:rPr>
            <w:lang w:val="en-US" w:eastAsia="zh-CN"/>
          </w:rPr>
          <w:t xml:space="preserve"> type served by the NF</w:t>
        </w:r>
      </w:ins>
    </w:p>
    <w:p w14:paraId="20BFC7E1" w14:textId="77777777" w:rsidR="0059398C" w:rsidRPr="00690A26" w:rsidRDefault="0059398C" w:rsidP="0059398C">
      <w:pPr>
        <w:pStyle w:val="PL"/>
        <w:rPr>
          <w:ins w:id="794" w:author="Liuqingfen" w:date="2020-01-07T19:55:00Z"/>
          <w:lang w:val="en-US"/>
        </w:rPr>
      </w:pPr>
      <w:ins w:id="795" w:author="Liuqingfen" w:date="2020-01-07T19:55:00Z">
        <w:r w:rsidRPr="00690A26">
          <w:rPr>
            <w:lang w:val="en-US"/>
          </w:rPr>
          <w:t xml:space="preserve">          content:</w:t>
        </w:r>
      </w:ins>
    </w:p>
    <w:p w14:paraId="7863D0BC" w14:textId="77777777" w:rsidR="0059398C" w:rsidRPr="00690A26" w:rsidRDefault="0059398C" w:rsidP="0059398C">
      <w:pPr>
        <w:pStyle w:val="PL"/>
        <w:rPr>
          <w:ins w:id="796" w:author="Liuqingfen" w:date="2020-01-07T19:55:00Z"/>
          <w:lang w:val="en-US"/>
        </w:rPr>
      </w:pPr>
      <w:ins w:id="797" w:author="Liuqingfen" w:date="2020-01-07T19:55:00Z">
        <w:r w:rsidRPr="00690A26">
          <w:rPr>
            <w:lang w:val="en-US"/>
          </w:rPr>
          <w:t xml:space="preserve">            application/json:</w:t>
        </w:r>
      </w:ins>
    </w:p>
    <w:p w14:paraId="284BBFDF" w14:textId="77777777" w:rsidR="0059398C" w:rsidRPr="00690A26" w:rsidRDefault="0059398C" w:rsidP="0059398C">
      <w:pPr>
        <w:pStyle w:val="PL"/>
        <w:rPr>
          <w:ins w:id="798" w:author="Liuqingfen" w:date="2020-01-07T19:55:00Z"/>
          <w:lang w:val="en-US"/>
        </w:rPr>
      </w:pPr>
      <w:ins w:id="799" w:author="Liuqingfen" w:date="2020-01-07T19:55:00Z">
        <w:r w:rsidRPr="00690A26">
          <w:rPr>
            <w:lang w:val="en-US"/>
          </w:rPr>
          <w:t xml:space="preserve">              schema:</w:t>
        </w:r>
      </w:ins>
    </w:p>
    <w:p w14:paraId="7D0CA659" w14:textId="4AD284B7" w:rsidR="0059398C" w:rsidRPr="00690A26" w:rsidRDefault="0059398C" w:rsidP="0059398C">
      <w:pPr>
        <w:pStyle w:val="PL"/>
        <w:rPr>
          <w:ins w:id="800" w:author="Liuqingfen" w:date="2020-01-07T19:55:00Z"/>
          <w:lang w:val="en-US"/>
        </w:rPr>
      </w:pPr>
      <w:ins w:id="801" w:author="Liuqingfen" w:date="2020-01-07T19:55:00Z">
        <w:r w:rsidRPr="00690A26">
          <w:rPr>
            <w:lang w:val="en-US"/>
          </w:rPr>
          <w:lastRenderedPageBreak/>
          <w:t xml:space="preserve">                $ref: '</w:t>
        </w:r>
      </w:ins>
      <w:ins w:id="802" w:author="Liuqingfen" w:date="2020-01-07T19:57:00Z">
        <w:r>
          <w:t>TS29571_CommonData.yaml</w:t>
        </w:r>
        <w:r w:rsidRPr="00690A26">
          <w:t>#/components/schemas/</w:t>
        </w:r>
        <w:r>
          <w:t>Rat</w:t>
        </w:r>
        <w:r w:rsidRPr="00690A26">
          <w:t>Type</w:t>
        </w:r>
      </w:ins>
      <w:ins w:id="803" w:author="Liuqingfen" w:date="2020-01-07T19:55:00Z">
        <w:r w:rsidRPr="00690A26">
          <w:rPr>
            <w:lang w:val="en-US"/>
          </w:rPr>
          <w:t>'</w:t>
        </w:r>
      </w:ins>
    </w:p>
    <w:p w14:paraId="5C2FF889" w14:textId="77777777" w:rsidR="006257EF" w:rsidRPr="00690A26" w:rsidRDefault="006257EF" w:rsidP="006257EF">
      <w:pPr>
        <w:pStyle w:val="PL"/>
        <w:rPr>
          <w:lang w:val="en-US"/>
        </w:rPr>
      </w:pPr>
      <w:r w:rsidRPr="00690A26">
        <w:rPr>
          <w:lang w:val="en-US"/>
        </w:rPr>
        <w:t xml:space="preserve">        - name: </w:t>
      </w:r>
      <w:r w:rsidRPr="00690A26">
        <w:t>preferred-tai</w:t>
      </w:r>
    </w:p>
    <w:p w14:paraId="375E7B7C" w14:textId="77777777" w:rsidR="006257EF" w:rsidRPr="00690A26" w:rsidRDefault="006257EF" w:rsidP="006257EF">
      <w:pPr>
        <w:pStyle w:val="PL"/>
        <w:rPr>
          <w:lang w:val="en-US"/>
        </w:rPr>
      </w:pPr>
      <w:r w:rsidRPr="00690A26">
        <w:rPr>
          <w:lang w:val="en-US"/>
        </w:rPr>
        <w:t xml:space="preserve">          in: query</w:t>
      </w:r>
    </w:p>
    <w:p w14:paraId="3EB4041C" w14:textId="77777777" w:rsidR="006257EF" w:rsidRPr="00690A26" w:rsidRDefault="006257EF" w:rsidP="006257EF">
      <w:pPr>
        <w:pStyle w:val="PL"/>
        <w:rPr>
          <w:lang w:val="en-US"/>
        </w:rPr>
      </w:pPr>
      <w:r w:rsidRPr="00690A26">
        <w:rPr>
          <w:lang w:val="en-US"/>
        </w:rPr>
        <w:t xml:space="preserve">          description: preferred Tracking Area Identity</w:t>
      </w:r>
    </w:p>
    <w:p w14:paraId="1B0E8BA1" w14:textId="77777777" w:rsidR="006257EF" w:rsidRPr="00690A26" w:rsidRDefault="006257EF" w:rsidP="006257EF">
      <w:pPr>
        <w:pStyle w:val="PL"/>
        <w:rPr>
          <w:lang w:val="en-US"/>
        </w:rPr>
      </w:pPr>
      <w:r w:rsidRPr="00690A26">
        <w:rPr>
          <w:lang w:val="en-US"/>
        </w:rPr>
        <w:t xml:space="preserve">          content:</w:t>
      </w:r>
    </w:p>
    <w:p w14:paraId="180F50B8" w14:textId="77777777" w:rsidR="006257EF" w:rsidRPr="00690A26" w:rsidRDefault="006257EF" w:rsidP="006257EF">
      <w:pPr>
        <w:pStyle w:val="PL"/>
        <w:rPr>
          <w:lang w:val="en-US"/>
        </w:rPr>
      </w:pPr>
      <w:r w:rsidRPr="00690A26">
        <w:rPr>
          <w:lang w:val="en-US"/>
        </w:rPr>
        <w:t xml:space="preserve">            application/json:</w:t>
      </w:r>
    </w:p>
    <w:p w14:paraId="1E986349" w14:textId="77777777" w:rsidR="006257EF" w:rsidRPr="00690A26" w:rsidRDefault="006257EF" w:rsidP="006257EF">
      <w:pPr>
        <w:pStyle w:val="PL"/>
        <w:rPr>
          <w:lang w:val="en-US"/>
        </w:rPr>
      </w:pPr>
      <w:r w:rsidRPr="00690A26">
        <w:rPr>
          <w:lang w:val="en-US"/>
        </w:rPr>
        <w:t xml:space="preserve">              schema:</w:t>
      </w:r>
    </w:p>
    <w:p w14:paraId="5725A316" w14:textId="77777777" w:rsidR="006257EF" w:rsidRPr="00690A26" w:rsidRDefault="006257EF" w:rsidP="006257EF">
      <w:pPr>
        <w:pStyle w:val="PL"/>
        <w:rPr>
          <w:lang w:val="en-US"/>
        </w:rPr>
      </w:pPr>
      <w:r w:rsidRPr="00690A26">
        <w:rPr>
          <w:lang w:val="en-US"/>
        </w:rPr>
        <w:t xml:space="preserve">                $ref: '</w:t>
      </w:r>
      <w:r w:rsidRPr="00690A26">
        <w:t>TS29571_CommonData.yaml</w:t>
      </w:r>
      <w:r w:rsidRPr="00690A26">
        <w:rPr>
          <w:lang w:val="en-US"/>
        </w:rPr>
        <w:t>#/components/schemas/Tai'</w:t>
      </w:r>
    </w:p>
    <w:p w14:paraId="59EE6C57" w14:textId="77777777" w:rsidR="006257EF" w:rsidRPr="00690A26" w:rsidRDefault="006257EF" w:rsidP="006257EF">
      <w:pPr>
        <w:pStyle w:val="PL"/>
        <w:rPr>
          <w:lang w:val="en-US"/>
        </w:rPr>
      </w:pPr>
      <w:r w:rsidRPr="00690A26">
        <w:rPr>
          <w:lang w:val="en-US"/>
        </w:rPr>
        <w:t xml:space="preserve">        - name: preferred-nf-instances</w:t>
      </w:r>
    </w:p>
    <w:p w14:paraId="2ABF2E48" w14:textId="77777777" w:rsidR="006257EF" w:rsidRPr="00690A26" w:rsidRDefault="006257EF" w:rsidP="006257EF">
      <w:pPr>
        <w:pStyle w:val="PL"/>
        <w:rPr>
          <w:lang w:val="en-US"/>
        </w:rPr>
      </w:pPr>
      <w:r w:rsidRPr="00690A26">
        <w:rPr>
          <w:lang w:val="en-US"/>
        </w:rPr>
        <w:t xml:space="preserve">          in: query</w:t>
      </w:r>
    </w:p>
    <w:p w14:paraId="035F507C" w14:textId="77777777" w:rsidR="006257EF" w:rsidRPr="00690A26" w:rsidRDefault="006257EF" w:rsidP="006257EF">
      <w:pPr>
        <w:pStyle w:val="PL"/>
        <w:rPr>
          <w:lang w:val="en-US"/>
        </w:rPr>
      </w:pPr>
      <w:r w:rsidRPr="00690A26">
        <w:rPr>
          <w:lang w:val="en-US"/>
        </w:rPr>
        <w:t xml:space="preserve">          description: preferred NF Instances</w:t>
      </w:r>
    </w:p>
    <w:p w14:paraId="7A9F4DBB" w14:textId="77777777" w:rsidR="006257EF" w:rsidRPr="00690A26" w:rsidRDefault="006257EF" w:rsidP="006257EF">
      <w:pPr>
        <w:pStyle w:val="PL"/>
        <w:rPr>
          <w:lang w:val="en-US"/>
        </w:rPr>
      </w:pPr>
      <w:r w:rsidRPr="00690A26">
        <w:rPr>
          <w:lang w:val="en-US"/>
        </w:rPr>
        <w:t xml:space="preserve">          schema:</w:t>
      </w:r>
    </w:p>
    <w:p w14:paraId="4C75F0F9" w14:textId="77777777" w:rsidR="006257EF" w:rsidRPr="00690A26" w:rsidRDefault="006257EF" w:rsidP="006257EF">
      <w:pPr>
        <w:pStyle w:val="PL"/>
        <w:rPr>
          <w:lang w:val="en-US"/>
        </w:rPr>
      </w:pPr>
      <w:r w:rsidRPr="00690A26">
        <w:rPr>
          <w:lang w:val="en-US"/>
        </w:rPr>
        <w:t xml:space="preserve">            type: array</w:t>
      </w:r>
    </w:p>
    <w:p w14:paraId="63AA6BFA" w14:textId="77777777" w:rsidR="006257EF" w:rsidRPr="00690A26" w:rsidRDefault="006257EF" w:rsidP="006257EF">
      <w:pPr>
        <w:pStyle w:val="PL"/>
        <w:rPr>
          <w:lang w:val="en-US"/>
        </w:rPr>
      </w:pPr>
      <w:r w:rsidRPr="00690A26">
        <w:rPr>
          <w:lang w:val="en-US"/>
        </w:rPr>
        <w:t xml:space="preserve">            items:</w:t>
      </w:r>
    </w:p>
    <w:p w14:paraId="1BFD48C3" w14:textId="77777777" w:rsidR="006257EF" w:rsidRPr="00690A26" w:rsidRDefault="006257EF" w:rsidP="006257EF">
      <w:pPr>
        <w:pStyle w:val="PL"/>
        <w:rPr>
          <w:lang w:val="en-US"/>
        </w:rPr>
      </w:pPr>
      <w:r w:rsidRPr="00690A26">
        <w:rPr>
          <w:lang w:val="en-US"/>
        </w:rPr>
        <w:t xml:space="preserve">              </w:t>
      </w:r>
      <w:r w:rsidRPr="00690A26">
        <w:t>$ref: 'TS29571_CommonData.yaml#/components/schemas/NfInstanceId'</w:t>
      </w:r>
    </w:p>
    <w:p w14:paraId="5EDD2CBE" w14:textId="77777777" w:rsidR="006257EF" w:rsidRPr="00690A26" w:rsidRDefault="006257EF" w:rsidP="006257EF">
      <w:pPr>
        <w:pStyle w:val="PL"/>
      </w:pPr>
      <w:r w:rsidRPr="00690A26">
        <w:rPr>
          <w:lang w:val="en-US"/>
        </w:rPr>
        <w:t xml:space="preserve">            </w:t>
      </w:r>
      <w:r w:rsidRPr="00690A26">
        <w:t>minItems: 1</w:t>
      </w:r>
    </w:p>
    <w:p w14:paraId="660A4EEF" w14:textId="77777777" w:rsidR="006257EF" w:rsidRPr="00690A26" w:rsidRDefault="006257EF" w:rsidP="006257EF">
      <w:pPr>
        <w:pStyle w:val="PL"/>
        <w:rPr>
          <w:lang w:val="en-US"/>
        </w:rPr>
      </w:pPr>
      <w:r w:rsidRPr="00690A26">
        <w:rPr>
          <w:lang w:val="en-US"/>
        </w:rPr>
        <w:t xml:space="preserve">          style: form</w:t>
      </w:r>
    </w:p>
    <w:p w14:paraId="348325D4" w14:textId="77777777" w:rsidR="006257EF" w:rsidRPr="00690A26" w:rsidRDefault="006257EF" w:rsidP="006257EF">
      <w:pPr>
        <w:pStyle w:val="PL"/>
        <w:rPr>
          <w:lang w:val="en-US"/>
        </w:rPr>
      </w:pPr>
      <w:r w:rsidRPr="00690A26">
        <w:rPr>
          <w:lang w:val="en-US"/>
        </w:rPr>
        <w:t xml:space="preserve">          explode: false        </w:t>
      </w:r>
    </w:p>
    <w:p w14:paraId="264F0B49" w14:textId="77777777" w:rsidR="006257EF" w:rsidRPr="00690A26" w:rsidRDefault="006257EF" w:rsidP="006257EF">
      <w:pPr>
        <w:pStyle w:val="PL"/>
        <w:rPr>
          <w:lang w:val="en-US"/>
        </w:rPr>
      </w:pPr>
      <w:r w:rsidRPr="00690A26">
        <w:rPr>
          <w:lang w:val="en-US"/>
        </w:rPr>
        <w:t xml:space="preserve">        - name: If-None-Match</w:t>
      </w:r>
    </w:p>
    <w:p w14:paraId="4170BE1F" w14:textId="77777777" w:rsidR="006257EF" w:rsidRPr="00690A26" w:rsidRDefault="006257EF" w:rsidP="006257EF">
      <w:pPr>
        <w:pStyle w:val="PL"/>
        <w:rPr>
          <w:lang w:val="en-US"/>
        </w:rPr>
      </w:pPr>
      <w:r w:rsidRPr="00690A26">
        <w:rPr>
          <w:lang w:val="en-US"/>
        </w:rPr>
        <w:t xml:space="preserve">          in: header</w:t>
      </w:r>
    </w:p>
    <w:p w14:paraId="1D3A737F" w14:textId="77777777" w:rsidR="006257EF" w:rsidRPr="00690A26" w:rsidRDefault="006257EF" w:rsidP="006257EF">
      <w:pPr>
        <w:pStyle w:val="PL"/>
        <w:rPr>
          <w:lang w:val="en-US"/>
        </w:rPr>
      </w:pPr>
      <w:r w:rsidRPr="00690A26">
        <w:rPr>
          <w:lang w:val="en-US"/>
        </w:rPr>
        <w:t xml:space="preserve">          description: Validator for conditional requests, as described in IETF RFC 7232, 3.2</w:t>
      </w:r>
    </w:p>
    <w:p w14:paraId="666D8682" w14:textId="77777777" w:rsidR="006257EF" w:rsidRPr="00690A26" w:rsidRDefault="006257EF" w:rsidP="006257EF">
      <w:pPr>
        <w:pStyle w:val="PL"/>
        <w:rPr>
          <w:lang w:val="en-US"/>
        </w:rPr>
      </w:pPr>
      <w:r w:rsidRPr="00690A26">
        <w:rPr>
          <w:lang w:val="en-US"/>
        </w:rPr>
        <w:t xml:space="preserve">          schema:</w:t>
      </w:r>
    </w:p>
    <w:p w14:paraId="12CE0BFC" w14:textId="77777777" w:rsidR="006257EF" w:rsidRPr="00690A26" w:rsidRDefault="006257EF" w:rsidP="006257EF">
      <w:pPr>
        <w:pStyle w:val="PL"/>
        <w:rPr>
          <w:lang w:val="en-US"/>
        </w:rPr>
      </w:pPr>
      <w:r w:rsidRPr="00690A26">
        <w:rPr>
          <w:lang w:val="en-US"/>
        </w:rPr>
        <w:t xml:space="preserve">            type: string</w:t>
      </w:r>
    </w:p>
    <w:p w14:paraId="05AE8576" w14:textId="77777777" w:rsidR="006257EF" w:rsidRPr="00690A26" w:rsidRDefault="006257EF" w:rsidP="006257EF">
      <w:pPr>
        <w:pStyle w:val="PL"/>
        <w:rPr>
          <w:lang w:val="en-US"/>
        </w:rPr>
      </w:pPr>
      <w:r w:rsidRPr="00690A26">
        <w:rPr>
          <w:lang w:val="en-US"/>
        </w:rPr>
        <w:t xml:space="preserve">        - name: target-snpn</w:t>
      </w:r>
    </w:p>
    <w:p w14:paraId="1342BB37" w14:textId="77777777" w:rsidR="006257EF" w:rsidRPr="00690A26" w:rsidRDefault="006257EF" w:rsidP="006257EF">
      <w:pPr>
        <w:pStyle w:val="PL"/>
        <w:rPr>
          <w:lang w:val="en-US"/>
        </w:rPr>
      </w:pPr>
      <w:r w:rsidRPr="00690A26">
        <w:rPr>
          <w:lang w:val="en-US"/>
        </w:rPr>
        <w:t xml:space="preserve">          in: query</w:t>
      </w:r>
    </w:p>
    <w:p w14:paraId="0214DB11" w14:textId="77777777" w:rsidR="006257EF" w:rsidRPr="00690A26" w:rsidRDefault="006257EF" w:rsidP="006257EF">
      <w:pPr>
        <w:pStyle w:val="PL"/>
        <w:rPr>
          <w:lang w:val="en-US"/>
        </w:rPr>
      </w:pPr>
      <w:r w:rsidRPr="00690A26">
        <w:rPr>
          <w:lang w:val="en-US"/>
        </w:rPr>
        <w:t xml:space="preserve">          description: Target SNPN Identity</w:t>
      </w:r>
    </w:p>
    <w:p w14:paraId="7524C37C" w14:textId="77777777" w:rsidR="006257EF" w:rsidRPr="00690A26" w:rsidRDefault="006257EF" w:rsidP="006257EF">
      <w:pPr>
        <w:pStyle w:val="PL"/>
        <w:rPr>
          <w:lang w:val="en-US"/>
        </w:rPr>
      </w:pPr>
      <w:r w:rsidRPr="00690A26">
        <w:rPr>
          <w:lang w:val="en-US"/>
        </w:rPr>
        <w:t xml:space="preserve">          content:</w:t>
      </w:r>
    </w:p>
    <w:p w14:paraId="1E6C619D" w14:textId="77777777" w:rsidR="006257EF" w:rsidRPr="00690A26" w:rsidRDefault="006257EF" w:rsidP="006257EF">
      <w:pPr>
        <w:pStyle w:val="PL"/>
        <w:rPr>
          <w:lang w:val="en-US"/>
        </w:rPr>
      </w:pPr>
      <w:r w:rsidRPr="00690A26">
        <w:rPr>
          <w:lang w:val="en-US"/>
        </w:rPr>
        <w:t xml:space="preserve">            application/json:</w:t>
      </w:r>
    </w:p>
    <w:p w14:paraId="3EE98E4A" w14:textId="77777777" w:rsidR="006257EF" w:rsidRPr="00690A26" w:rsidRDefault="006257EF" w:rsidP="006257EF">
      <w:pPr>
        <w:pStyle w:val="PL"/>
        <w:rPr>
          <w:lang w:val="en-US"/>
        </w:rPr>
      </w:pPr>
      <w:r w:rsidRPr="00690A26">
        <w:rPr>
          <w:lang w:val="en-US"/>
        </w:rPr>
        <w:t xml:space="preserve">              schema:</w:t>
      </w:r>
    </w:p>
    <w:p w14:paraId="210486F3" w14:textId="77777777" w:rsidR="006257EF" w:rsidRPr="00690A26" w:rsidRDefault="006257EF" w:rsidP="006257EF">
      <w:pPr>
        <w:pStyle w:val="PL"/>
        <w:rPr>
          <w:lang w:val="en-US"/>
        </w:rPr>
      </w:pPr>
      <w:r w:rsidRPr="00690A26">
        <w:rPr>
          <w:lang w:val="en-US"/>
        </w:rPr>
        <w:t xml:space="preserve">                $ref: '</w:t>
      </w:r>
      <w:r w:rsidRPr="00690A26">
        <w:t>TS29571_CommonData.yaml</w:t>
      </w:r>
      <w:r w:rsidRPr="00690A26">
        <w:rPr>
          <w:lang w:val="en-US"/>
        </w:rPr>
        <w:t>#/components/schemas/PlmnIdNid'</w:t>
      </w:r>
    </w:p>
    <w:p w14:paraId="45B9D87E" w14:textId="77777777" w:rsidR="006257EF" w:rsidRPr="00690A26" w:rsidRDefault="006257EF" w:rsidP="006257EF">
      <w:pPr>
        <w:pStyle w:val="PL"/>
        <w:rPr>
          <w:lang w:val="en-US"/>
        </w:rPr>
      </w:pPr>
      <w:r w:rsidRPr="00690A26">
        <w:rPr>
          <w:lang w:val="en-US"/>
        </w:rPr>
        <w:t xml:space="preserve">        - name: af-ee-data</w:t>
      </w:r>
    </w:p>
    <w:p w14:paraId="05B326CE" w14:textId="77777777" w:rsidR="006257EF" w:rsidRPr="00690A26" w:rsidRDefault="006257EF" w:rsidP="006257EF">
      <w:pPr>
        <w:pStyle w:val="PL"/>
        <w:rPr>
          <w:lang w:val="en-US"/>
        </w:rPr>
      </w:pPr>
      <w:r w:rsidRPr="00690A26">
        <w:rPr>
          <w:lang w:val="en-US"/>
        </w:rPr>
        <w:t xml:space="preserve">          in: query</w:t>
      </w:r>
    </w:p>
    <w:p w14:paraId="44E455D2" w14:textId="77777777" w:rsidR="006257EF" w:rsidRPr="00690A26" w:rsidRDefault="006257EF" w:rsidP="006257EF">
      <w:pPr>
        <w:pStyle w:val="PL"/>
        <w:rPr>
          <w:lang w:val="en-US"/>
        </w:rPr>
      </w:pPr>
      <w:r w:rsidRPr="00690A26">
        <w:rPr>
          <w:lang w:val="en-US"/>
        </w:rPr>
        <w:t xml:space="preserve">          description: NEF exposured by the AF</w:t>
      </w:r>
    </w:p>
    <w:p w14:paraId="06BD40D8" w14:textId="77777777" w:rsidR="006257EF" w:rsidRPr="00690A26" w:rsidRDefault="006257EF" w:rsidP="006257EF">
      <w:pPr>
        <w:pStyle w:val="PL"/>
        <w:rPr>
          <w:lang w:val="en-US"/>
        </w:rPr>
      </w:pPr>
      <w:r w:rsidRPr="00690A26">
        <w:rPr>
          <w:lang w:val="en-US"/>
        </w:rPr>
        <w:t xml:space="preserve">          content:</w:t>
      </w:r>
    </w:p>
    <w:p w14:paraId="256D52FF" w14:textId="77777777" w:rsidR="006257EF" w:rsidRPr="00690A26" w:rsidRDefault="006257EF" w:rsidP="006257EF">
      <w:pPr>
        <w:pStyle w:val="PL"/>
        <w:rPr>
          <w:lang w:val="en-US"/>
        </w:rPr>
      </w:pPr>
      <w:r w:rsidRPr="00690A26">
        <w:rPr>
          <w:lang w:val="en-US"/>
        </w:rPr>
        <w:t xml:space="preserve">            application/json:</w:t>
      </w:r>
    </w:p>
    <w:p w14:paraId="6E15C0C6" w14:textId="77777777" w:rsidR="006257EF" w:rsidRPr="00690A26" w:rsidRDefault="006257EF" w:rsidP="006257EF">
      <w:pPr>
        <w:pStyle w:val="PL"/>
        <w:rPr>
          <w:lang w:val="en-US"/>
        </w:rPr>
      </w:pPr>
      <w:r w:rsidRPr="00690A26">
        <w:rPr>
          <w:lang w:val="en-US"/>
        </w:rPr>
        <w:t xml:space="preserve">              schema:</w:t>
      </w:r>
    </w:p>
    <w:p w14:paraId="5391585A" w14:textId="77777777" w:rsidR="006257EF" w:rsidRPr="00690A26" w:rsidRDefault="006257EF" w:rsidP="006257EF">
      <w:pPr>
        <w:pStyle w:val="PL"/>
        <w:rPr>
          <w:lang w:val="en-US"/>
        </w:rPr>
      </w:pPr>
      <w:r w:rsidRPr="00690A26">
        <w:rPr>
          <w:lang w:val="en-US"/>
        </w:rPr>
        <w:t xml:space="preserve">                $ref: 'TS29510_Nnrf_NFManagement.yaml#/components/schemas/</w:t>
      </w:r>
      <w:r w:rsidRPr="00690A26">
        <w:rPr>
          <w:lang w:val="en-US" w:eastAsia="zh-CN"/>
        </w:rPr>
        <w:t>AfEventExposureData</w:t>
      </w:r>
      <w:r w:rsidRPr="00690A26">
        <w:rPr>
          <w:lang w:val="en-US"/>
        </w:rPr>
        <w:t>'</w:t>
      </w:r>
    </w:p>
    <w:p w14:paraId="09F7483E" w14:textId="77777777" w:rsidR="006257EF" w:rsidRPr="00690A26" w:rsidRDefault="006257EF" w:rsidP="006257EF">
      <w:pPr>
        <w:pStyle w:val="PL"/>
        <w:rPr>
          <w:lang w:val="en-US"/>
        </w:rPr>
      </w:pPr>
      <w:r w:rsidRPr="00690A26">
        <w:rPr>
          <w:lang w:val="en-US"/>
        </w:rPr>
        <w:t xml:space="preserve">        - name: w-agf-info</w:t>
      </w:r>
    </w:p>
    <w:p w14:paraId="6E9B3A4D" w14:textId="77777777" w:rsidR="006257EF" w:rsidRPr="00690A26" w:rsidRDefault="006257EF" w:rsidP="006257EF">
      <w:pPr>
        <w:pStyle w:val="PL"/>
        <w:rPr>
          <w:lang w:val="en-US"/>
        </w:rPr>
      </w:pPr>
      <w:r w:rsidRPr="00690A26">
        <w:rPr>
          <w:lang w:val="en-US"/>
        </w:rPr>
        <w:t xml:space="preserve">          in: query</w:t>
      </w:r>
    </w:p>
    <w:p w14:paraId="54189CA0" w14:textId="77777777" w:rsidR="006257EF" w:rsidRPr="00690A26" w:rsidRDefault="006257EF" w:rsidP="006257EF">
      <w:pPr>
        <w:pStyle w:val="PL"/>
        <w:rPr>
          <w:lang w:val="en-US"/>
        </w:rPr>
      </w:pPr>
      <w:r w:rsidRPr="00690A26">
        <w:rPr>
          <w:lang w:val="en-US"/>
        </w:rPr>
        <w:t xml:space="preserve">          description: UPF collocated with W-AGF</w:t>
      </w:r>
    </w:p>
    <w:p w14:paraId="4F3D7B51" w14:textId="77777777" w:rsidR="006257EF" w:rsidRPr="00690A26" w:rsidRDefault="006257EF" w:rsidP="006257EF">
      <w:pPr>
        <w:pStyle w:val="PL"/>
        <w:rPr>
          <w:lang w:val="en-US"/>
        </w:rPr>
      </w:pPr>
      <w:r w:rsidRPr="00690A26">
        <w:rPr>
          <w:lang w:val="en-US"/>
        </w:rPr>
        <w:t xml:space="preserve">          content:</w:t>
      </w:r>
    </w:p>
    <w:p w14:paraId="04B0C06D" w14:textId="77777777" w:rsidR="006257EF" w:rsidRPr="00690A26" w:rsidRDefault="006257EF" w:rsidP="006257EF">
      <w:pPr>
        <w:pStyle w:val="PL"/>
        <w:rPr>
          <w:lang w:val="en-US"/>
        </w:rPr>
      </w:pPr>
      <w:r w:rsidRPr="00690A26">
        <w:rPr>
          <w:lang w:val="en-US"/>
        </w:rPr>
        <w:t xml:space="preserve">            application/json:</w:t>
      </w:r>
    </w:p>
    <w:p w14:paraId="0BD2BB97" w14:textId="77777777" w:rsidR="006257EF" w:rsidRPr="00690A26" w:rsidRDefault="006257EF" w:rsidP="006257EF">
      <w:pPr>
        <w:pStyle w:val="PL"/>
        <w:rPr>
          <w:lang w:val="en-US"/>
        </w:rPr>
      </w:pPr>
      <w:r w:rsidRPr="00690A26">
        <w:rPr>
          <w:lang w:val="en-US"/>
        </w:rPr>
        <w:t xml:space="preserve">              schema:</w:t>
      </w:r>
    </w:p>
    <w:p w14:paraId="2E7346DB" w14:textId="77777777" w:rsidR="006257EF" w:rsidRPr="00690A26" w:rsidRDefault="006257EF" w:rsidP="006257EF">
      <w:pPr>
        <w:pStyle w:val="PL"/>
        <w:rPr>
          <w:lang w:val="en-US"/>
        </w:rPr>
      </w:pPr>
      <w:r w:rsidRPr="00690A26">
        <w:rPr>
          <w:lang w:val="en-US"/>
        </w:rPr>
        <w:t xml:space="preserve">                $ref: 'TS29510_Nnrf_NFManagement.yaml#/components/schemas/WAgfInfo'</w:t>
      </w:r>
    </w:p>
    <w:p w14:paraId="1771FF7A" w14:textId="77777777" w:rsidR="006257EF" w:rsidRPr="00690A26" w:rsidRDefault="006257EF" w:rsidP="006257EF">
      <w:pPr>
        <w:pStyle w:val="PL"/>
        <w:rPr>
          <w:lang w:val="en-US"/>
        </w:rPr>
      </w:pPr>
      <w:r w:rsidRPr="00690A26">
        <w:rPr>
          <w:lang w:val="en-US"/>
        </w:rPr>
        <w:t xml:space="preserve">        - name: tngf-info</w:t>
      </w:r>
    </w:p>
    <w:p w14:paraId="0B629C7A" w14:textId="77777777" w:rsidR="006257EF" w:rsidRPr="00690A26" w:rsidRDefault="006257EF" w:rsidP="006257EF">
      <w:pPr>
        <w:pStyle w:val="PL"/>
        <w:rPr>
          <w:lang w:val="en-US"/>
        </w:rPr>
      </w:pPr>
      <w:r w:rsidRPr="00690A26">
        <w:rPr>
          <w:lang w:val="en-US"/>
        </w:rPr>
        <w:t xml:space="preserve">          in: query</w:t>
      </w:r>
    </w:p>
    <w:p w14:paraId="6119ADCA" w14:textId="77777777" w:rsidR="006257EF" w:rsidRPr="00690A26" w:rsidRDefault="006257EF" w:rsidP="006257EF">
      <w:pPr>
        <w:pStyle w:val="PL"/>
        <w:rPr>
          <w:lang w:val="en-US"/>
        </w:rPr>
      </w:pPr>
      <w:r w:rsidRPr="00690A26">
        <w:rPr>
          <w:lang w:val="en-US"/>
        </w:rPr>
        <w:t xml:space="preserve">          description: UPF collocated with TNGF</w:t>
      </w:r>
    </w:p>
    <w:p w14:paraId="312D0470" w14:textId="77777777" w:rsidR="006257EF" w:rsidRPr="00690A26" w:rsidRDefault="006257EF" w:rsidP="006257EF">
      <w:pPr>
        <w:pStyle w:val="PL"/>
        <w:rPr>
          <w:lang w:val="en-US"/>
        </w:rPr>
      </w:pPr>
      <w:r w:rsidRPr="00690A26">
        <w:rPr>
          <w:lang w:val="en-US"/>
        </w:rPr>
        <w:t xml:space="preserve">          content:</w:t>
      </w:r>
    </w:p>
    <w:p w14:paraId="270FFF4D" w14:textId="77777777" w:rsidR="006257EF" w:rsidRPr="00690A26" w:rsidRDefault="006257EF" w:rsidP="006257EF">
      <w:pPr>
        <w:pStyle w:val="PL"/>
        <w:rPr>
          <w:lang w:val="en-US"/>
        </w:rPr>
      </w:pPr>
      <w:r w:rsidRPr="00690A26">
        <w:rPr>
          <w:lang w:val="en-US"/>
        </w:rPr>
        <w:t xml:space="preserve">            application/json:</w:t>
      </w:r>
    </w:p>
    <w:p w14:paraId="2BC1F2CF" w14:textId="77777777" w:rsidR="006257EF" w:rsidRPr="00690A26" w:rsidRDefault="006257EF" w:rsidP="006257EF">
      <w:pPr>
        <w:pStyle w:val="PL"/>
        <w:rPr>
          <w:lang w:val="en-US"/>
        </w:rPr>
      </w:pPr>
      <w:r w:rsidRPr="00690A26">
        <w:rPr>
          <w:lang w:val="en-US"/>
        </w:rPr>
        <w:t xml:space="preserve">              schema:</w:t>
      </w:r>
    </w:p>
    <w:p w14:paraId="4A8CADC4" w14:textId="77777777" w:rsidR="006257EF" w:rsidRPr="00690A26" w:rsidRDefault="006257EF" w:rsidP="006257EF">
      <w:pPr>
        <w:pStyle w:val="PL"/>
        <w:rPr>
          <w:lang w:val="en-US"/>
        </w:rPr>
      </w:pPr>
      <w:r w:rsidRPr="00690A26">
        <w:rPr>
          <w:lang w:val="en-US"/>
        </w:rPr>
        <w:t xml:space="preserve">                $ref: 'TS29510_Nnrf_NFManagement.yaml#/components/schemas/TngfInfo'</w:t>
      </w:r>
    </w:p>
    <w:p w14:paraId="11F30562" w14:textId="77777777" w:rsidR="006257EF" w:rsidRPr="00690A26" w:rsidRDefault="006257EF" w:rsidP="006257EF">
      <w:pPr>
        <w:pStyle w:val="PL"/>
        <w:rPr>
          <w:lang w:val="en-US"/>
        </w:rPr>
      </w:pPr>
      <w:r w:rsidRPr="00690A26">
        <w:rPr>
          <w:lang w:val="en-US"/>
        </w:rPr>
        <w:t xml:space="preserve">        - name: </w:t>
      </w:r>
      <w:r w:rsidRPr="00690A26">
        <w:rPr>
          <w:lang w:eastAsia="zh-CN"/>
        </w:rPr>
        <w:t>target-nf-set-id</w:t>
      </w:r>
    </w:p>
    <w:p w14:paraId="33223786" w14:textId="77777777" w:rsidR="006257EF" w:rsidRPr="00690A26" w:rsidRDefault="006257EF" w:rsidP="006257EF">
      <w:pPr>
        <w:pStyle w:val="PL"/>
        <w:rPr>
          <w:lang w:val="en-US"/>
        </w:rPr>
      </w:pPr>
      <w:r w:rsidRPr="00690A26">
        <w:rPr>
          <w:lang w:val="en-US"/>
        </w:rPr>
        <w:t xml:space="preserve">          in: query</w:t>
      </w:r>
    </w:p>
    <w:p w14:paraId="42B8EEFD" w14:textId="77777777" w:rsidR="006257EF" w:rsidRPr="00690A26" w:rsidRDefault="006257EF" w:rsidP="006257EF">
      <w:pPr>
        <w:pStyle w:val="PL"/>
        <w:rPr>
          <w:lang w:val="en-US"/>
        </w:rPr>
      </w:pPr>
      <w:r w:rsidRPr="00690A26">
        <w:rPr>
          <w:lang w:val="en-US"/>
        </w:rPr>
        <w:t xml:space="preserve">          description: Target NF Set ID</w:t>
      </w:r>
    </w:p>
    <w:p w14:paraId="4BB53B8C" w14:textId="77777777" w:rsidR="006257EF" w:rsidRPr="00690A26" w:rsidRDefault="006257EF" w:rsidP="006257EF">
      <w:pPr>
        <w:pStyle w:val="PL"/>
        <w:rPr>
          <w:lang w:val="en-US"/>
        </w:rPr>
      </w:pPr>
      <w:r w:rsidRPr="00690A26">
        <w:rPr>
          <w:lang w:val="en-US"/>
        </w:rPr>
        <w:t xml:space="preserve">          schema:</w:t>
      </w:r>
    </w:p>
    <w:p w14:paraId="02BA4952" w14:textId="77777777" w:rsidR="006257EF" w:rsidRPr="00690A26" w:rsidRDefault="006257EF" w:rsidP="006257EF">
      <w:pPr>
        <w:pStyle w:val="PL"/>
        <w:rPr>
          <w:lang w:val="en-US"/>
        </w:rPr>
      </w:pPr>
      <w:r w:rsidRPr="00690A26">
        <w:rPr>
          <w:lang w:val="en-US"/>
        </w:rPr>
        <w:t xml:space="preserve">            $ref: 'TS29571_CommonData.yaml#/components/schemas/NfSetId'</w:t>
      </w:r>
    </w:p>
    <w:p w14:paraId="3F9B9200" w14:textId="77777777" w:rsidR="006257EF" w:rsidRPr="00690A26" w:rsidRDefault="006257EF" w:rsidP="006257EF">
      <w:pPr>
        <w:pStyle w:val="PL"/>
        <w:rPr>
          <w:lang w:val="en-US"/>
        </w:rPr>
      </w:pPr>
      <w:r w:rsidRPr="00690A26">
        <w:rPr>
          <w:lang w:val="en-US"/>
        </w:rPr>
        <w:t xml:space="preserve">        - name: </w:t>
      </w:r>
      <w:r w:rsidRPr="00690A26">
        <w:rPr>
          <w:lang w:eastAsia="zh-CN"/>
        </w:rPr>
        <w:t>target-nf-service-set-id</w:t>
      </w:r>
    </w:p>
    <w:p w14:paraId="4E3CE138" w14:textId="77777777" w:rsidR="006257EF" w:rsidRPr="00690A26" w:rsidRDefault="006257EF" w:rsidP="006257EF">
      <w:pPr>
        <w:pStyle w:val="PL"/>
        <w:rPr>
          <w:lang w:val="en-US"/>
        </w:rPr>
      </w:pPr>
      <w:r w:rsidRPr="00690A26">
        <w:rPr>
          <w:lang w:val="en-US"/>
        </w:rPr>
        <w:t xml:space="preserve">          in: query</w:t>
      </w:r>
    </w:p>
    <w:p w14:paraId="1098FC4F" w14:textId="77777777" w:rsidR="006257EF" w:rsidRPr="00690A26" w:rsidRDefault="006257EF" w:rsidP="006257EF">
      <w:pPr>
        <w:pStyle w:val="PL"/>
        <w:rPr>
          <w:lang w:val="en-US"/>
        </w:rPr>
      </w:pPr>
      <w:r w:rsidRPr="00690A26">
        <w:rPr>
          <w:lang w:val="en-US"/>
        </w:rPr>
        <w:t xml:space="preserve">          description: Target NF Service Set ID</w:t>
      </w:r>
    </w:p>
    <w:p w14:paraId="581429CE" w14:textId="77777777" w:rsidR="006257EF" w:rsidRPr="00690A26" w:rsidRDefault="006257EF" w:rsidP="006257EF">
      <w:pPr>
        <w:pStyle w:val="PL"/>
        <w:rPr>
          <w:lang w:val="en-US"/>
        </w:rPr>
      </w:pPr>
      <w:r w:rsidRPr="00690A26">
        <w:rPr>
          <w:lang w:val="en-US"/>
        </w:rPr>
        <w:t xml:space="preserve">          schema:</w:t>
      </w:r>
    </w:p>
    <w:p w14:paraId="1894AC24" w14:textId="77777777" w:rsidR="006257EF" w:rsidRPr="00690A26" w:rsidRDefault="006257EF" w:rsidP="006257EF">
      <w:pPr>
        <w:pStyle w:val="PL"/>
        <w:rPr>
          <w:lang w:val="en-US"/>
        </w:rPr>
      </w:pPr>
      <w:r w:rsidRPr="00690A26">
        <w:rPr>
          <w:lang w:val="en-US"/>
        </w:rPr>
        <w:t xml:space="preserve">            $ref: 'TS29571_CommonData.yaml#/components/schemas/NfServiceSetId'</w:t>
      </w:r>
    </w:p>
    <w:p w14:paraId="1A9C8E90" w14:textId="77777777" w:rsidR="006257EF" w:rsidRPr="00690A26" w:rsidRDefault="006257EF" w:rsidP="006257EF">
      <w:pPr>
        <w:pStyle w:val="PL"/>
        <w:rPr>
          <w:lang w:val="en-US"/>
        </w:rPr>
      </w:pPr>
      <w:r w:rsidRPr="00690A26">
        <w:rPr>
          <w:lang w:val="en-US"/>
        </w:rPr>
        <w:t xml:space="preserve">        - name: nef-id</w:t>
      </w:r>
    </w:p>
    <w:p w14:paraId="0315E79C" w14:textId="77777777" w:rsidR="006257EF" w:rsidRPr="00690A26" w:rsidRDefault="006257EF" w:rsidP="006257EF">
      <w:pPr>
        <w:pStyle w:val="PL"/>
        <w:rPr>
          <w:lang w:val="en-US"/>
        </w:rPr>
      </w:pPr>
      <w:r w:rsidRPr="00690A26">
        <w:rPr>
          <w:lang w:val="en-US"/>
        </w:rPr>
        <w:t xml:space="preserve">          in: query</w:t>
      </w:r>
    </w:p>
    <w:p w14:paraId="7A62EF1C" w14:textId="77777777" w:rsidR="006257EF" w:rsidRPr="00690A26" w:rsidRDefault="006257EF" w:rsidP="006257EF">
      <w:pPr>
        <w:pStyle w:val="PL"/>
        <w:rPr>
          <w:lang w:val="en-US"/>
        </w:rPr>
      </w:pPr>
      <w:r w:rsidRPr="00690A26">
        <w:rPr>
          <w:lang w:val="en-US"/>
        </w:rPr>
        <w:t xml:space="preserve">          description: NEF ID</w:t>
      </w:r>
    </w:p>
    <w:p w14:paraId="407C0228" w14:textId="77777777" w:rsidR="006257EF" w:rsidRPr="00690A26" w:rsidRDefault="006257EF" w:rsidP="006257EF">
      <w:pPr>
        <w:pStyle w:val="PL"/>
        <w:rPr>
          <w:lang w:val="en-US"/>
        </w:rPr>
      </w:pPr>
      <w:r w:rsidRPr="00690A26">
        <w:rPr>
          <w:lang w:val="en-US"/>
        </w:rPr>
        <w:t xml:space="preserve">          schema:</w:t>
      </w:r>
    </w:p>
    <w:p w14:paraId="706B822F" w14:textId="77777777" w:rsidR="006257EF" w:rsidRPr="00690A26" w:rsidRDefault="006257EF" w:rsidP="006257EF">
      <w:pPr>
        <w:pStyle w:val="PL"/>
        <w:rPr>
          <w:lang w:val="en-US"/>
        </w:rPr>
      </w:pPr>
      <w:r w:rsidRPr="00690A26">
        <w:t xml:space="preserve">            $ref: 'TS29510_Nnrf_NFManagement.yaml#/components/schemas/NefId'</w:t>
      </w:r>
    </w:p>
    <w:p w14:paraId="676E341E" w14:textId="77777777" w:rsidR="006257EF" w:rsidRPr="00690A26" w:rsidRDefault="006257EF" w:rsidP="006257EF">
      <w:pPr>
        <w:pStyle w:val="PL"/>
        <w:rPr>
          <w:lang w:val="en-US"/>
        </w:rPr>
      </w:pPr>
      <w:r w:rsidRPr="00690A26">
        <w:rPr>
          <w:lang w:val="en-US"/>
        </w:rPr>
        <w:t xml:space="preserve">        - name: </w:t>
      </w:r>
      <w:r w:rsidRPr="00690A26">
        <w:rPr>
          <w:lang w:eastAsia="zh-CN"/>
        </w:rPr>
        <w:t>notification-type</w:t>
      </w:r>
    </w:p>
    <w:p w14:paraId="09D2443C" w14:textId="77777777" w:rsidR="006257EF" w:rsidRPr="00690A26" w:rsidRDefault="006257EF" w:rsidP="006257EF">
      <w:pPr>
        <w:pStyle w:val="PL"/>
        <w:rPr>
          <w:lang w:val="en-US"/>
        </w:rPr>
      </w:pPr>
      <w:r w:rsidRPr="00690A26">
        <w:rPr>
          <w:lang w:val="en-US"/>
        </w:rPr>
        <w:t xml:space="preserve">          in: query</w:t>
      </w:r>
    </w:p>
    <w:p w14:paraId="62906366" w14:textId="77777777" w:rsidR="006257EF" w:rsidRPr="00690A26" w:rsidRDefault="006257EF" w:rsidP="006257EF">
      <w:pPr>
        <w:pStyle w:val="PL"/>
        <w:rPr>
          <w:lang w:val="en-US"/>
        </w:rPr>
      </w:pPr>
      <w:r w:rsidRPr="00690A26">
        <w:rPr>
          <w:lang w:val="en-US"/>
        </w:rPr>
        <w:t xml:space="preserve">          description: Notification Type</w:t>
      </w:r>
    </w:p>
    <w:p w14:paraId="58422355" w14:textId="77777777" w:rsidR="006257EF" w:rsidRPr="00690A26" w:rsidRDefault="006257EF" w:rsidP="006257EF">
      <w:pPr>
        <w:pStyle w:val="PL"/>
        <w:rPr>
          <w:lang w:val="en-US"/>
        </w:rPr>
      </w:pPr>
      <w:r w:rsidRPr="00690A26">
        <w:rPr>
          <w:lang w:val="en-US"/>
        </w:rPr>
        <w:t xml:space="preserve">          schema:</w:t>
      </w:r>
    </w:p>
    <w:p w14:paraId="7C526791" w14:textId="77777777" w:rsidR="006257EF" w:rsidRPr="00690A26" w:rsidRDefault="006257EF" w:rsidP="006257EF">
      <w:pPr>
        <w:pStyle w:val="PL"/>
        <w:rPr>
          <w:lang w:val="en-US"/>
        </w:rPr>
      </w:pPr>
      <w:r w:rsidRPr="00690A26">
        <w:rPr>
          <w:lang w:val="en-US"/>
        </w:rPr>
        <w:t xml:space="preserve">            $ref: '</w:t>
      </w:r>
      <w:r w:rsidRPr="00690A26">
        <w:t>TS29510_Nnrf_NFManagement.yaml</w:t>
      </w:r>
      <w:r w:rsidRPr="00690A26">
        <w:rPr>
          <w:lang w:val="en-US"/>
        </w:rPr>
        <w:t>#/components/schemas/NotificationType'</w:t>
      </w:r>
    </w:p>
    <w:p w14:paraId="005C10E7" w14:textId="77777777" w:rsidR="006257EF" w:rsidRPr="00690A26" w:rsidRDefault="006257EF" w:rsidP="006257EF">
      <w:pPr>
        <w:pStyle w:val="PL"/>
        <w:rPr>
          <w:lang w:val="en-US" w:eastAsia="zh-CN"/>
        </w:rPr>
      </w:pPr>
      <w:r w:rsidRPr="00690A26">
        <w:rPr>
          <w:lang w:val="en-US"/>
        </w:rPr>
        <w:t xml:space="preserve">        - name: </w:t>
      </w:r>
      <w:r w:rsidRPr="00690A26">
        <w:rPr>
          <w:rFonts w:hint="eastAsia"/>
          <w:lang w:val="en-US" w:eastAsia="zh-CN"/>
        </w:rPr>
        <w:t>serving-scope</w:t>
      </w:r>
    </w:p>
    <w:p w14:paraId="67011EB2" w14:textId="77777777" w:rsidR="006257EF" w:rsidRPr="00690A26" w:rsidRDefault="006257EF" w:rsidP="006257EF">
      <w:pPr>
        <w:pStyle w:val="PL"/>
        <w:rPr>
          <w:lang w:val="en-US"/>
        </w:rPr>
      </w:pPr>
      <w:r w:rsidRPr="00690A26">
        <w:rPr>
          <w:lang w:val="en-US"/>
        </w:rPr>
        <w:t xml:space="preserve">          in: query</w:t>
      </w:r>
    </w:p>
    <w:p w14:paraId="31037606" w14:textId="77777777" w:rsidR="006257EF" w:rsidRPr="00690A26" w:rsidRDefault="006257EF" w:rsidP="006257EF">
      <w:pPr>
        <w:pStyle w:val="PL"/>
        <w:rPr>
          <w:lang w:val="en-US"/>
        </w:rPr>
      </w:pPr>
      <w:r w:rsidRPr="00690A26">
        <w:rPr>
          <w:lang w:val="en-US"/>
        </w:rPr>
        <w:t xml:space="preserve">          description: </w:t>
      </w:r>
      <w:r w:rsidRPr="00690A26">
        <w:rPr>
          <w:rFonts w:hint="eastAsia"/>
          <w:lang w:val="en-US" w:eastAsia="zh-CN"/>
        </w:rPr>
        <w:t>areas that can be served</w:t>
      </w:r>
      <w:r w:rsidRPr="00690A26">
        <w:rPr>
          <w:lang w:val="en-US"/>
        </w:rPr>
        <w:t xml:space="preserve"> by the target NF</w:t>
      </w:r>
    </w:p>
    <w:p w14:paraId="6CD3807F" w14:textId="77777777" w:rsidR="006257EF" w:rsidRPr="00690A26" w:rsidRDefault="006257EF" w:rsidP="006257EF">
      <w:pPr>
        <w:pStyle w:val="PL"/>
        <w:rPr>
          <w:lang w:val="en-US"/>
        </w:rPr>
      </w:pPr>
      <w:r w:rsidRPr="00690A26">
        <w:rPr>
          <w:lang w:val="en-US"/>
        </w:rPr>
        <w:t xml:space="preserve">          schema:</w:t>
      </w:r>
    </w:p>
    <w:p w14:paraId="08F56A72" w14:textId="77777777" w:rsidR="006257EF" w:rsidRPr="00690A26" w:rsidRDefault="006257EF" w:rsidP="006257EF">
      <w:pPr>
        <w:pStyle w:val="PL"/>
        <w:rPr>
          <w:lang w:val="en-US"/>
        </w:rPr>
      </w:pPr>
      <w:r w:rsidRPr="00690A26">
        <w:rPr>
          <w:lang w:val="en-US"/>
        </w:rPr>
        <w:t xml:space="preserve">            type: array</w:t>
      </w:r>
    </w:p>
    <w:p w14:paraId="4A0156E1" w14:textId="77777777" w:rsidR="006257EF" w:rsidRPr="00690A26" w:rsidRDefault="006257EF" w:rsidP="006257EF">
      <w:pPr>
        <w:pStyle w:val="PL"/>
        <w:rPr>
          <w:lang w:val="en-US"/>
        </w:rPr>
      </w:pPr>
      <w:r w:rsidRPr="00690A26">
        <w:rPr>
          <w:lang w:val="en-US"/>
        </w:rPr>
        <w:t xml:space="preserve">            items:</w:t>
      </w:r>
    </w:p>
    <w:p w14:paraId="306EC9CF" w14:textId="77777777" w:rsidR="006257EF" w:rsidRPr="00690A26" w:rsidRDefault="006257EF" w:rsidP="006257EF">
      <w:pPr>
        <w:pStyle w:val="PL"/>
        <w:rPr>
          <w:lang w:val="en-US" w:eastAsia="zh-CN"/>
        </w:rPr>
      </w:pPr>
      <w:r w:rsidRPr="00690A26">
        <w:rPr>
          <w:lang w:val="en-US"/>
        </w:rPr>
        <w:t xml:space="preserve">              </w:t>
      </w:r>
      <w:r w:rsidRPr="00690A26">
        <w:rPr>
          <w:rFonts w:hint="eastAsia"/>
          <w:lang w:val="en-US" w:eastAsia="zh-CN"/>
        </w:rPr>
        <w:t>type: string</w:t>
      </w:r>
    </w:p>
    <w:p w14:paraId="2540DC66" w14:textId="77777777" w:rsidR="006257EF" w:rsidRPr="00690A26" w:rsidRDefault="006257EF" w:rsidP="006257EF">
      <w:pPr>
        <w:pStyle w:val="PL"/>
      </w:pPr>
      <w:r w:rsidRPr="00690A26">
        <w:rPr>
          <w:lang w:val="en-US"/>
        </w:rPr>
        <w:lastRenderedPageBreak/>
        <w:t xml:space="preserve">            </w:t>
      </w:r>
      <w:r w:rsidRPr="00690A26">
        <w:t>minItems: 1</w:t>
      </w:r>
    </w:p>
    <w:p w14:paraId="4453F27F" w14:textId="77777777" w:rsidR="006257EF" w:rsidRPr="00690A26" w:rsidRDefault="006257EF" w:rsidP="006257EF">
      <w:pPr>
        <w:pStyle w:val="PL"/>
        <w:rPr>
          <w:lang w:val="en-US"/>
        </w:rPr>
      </w:pPr>
      <w:r w:rsidRPr="00690A26">
        <w:rPr>
          <w:lang w:val="en-US"/>
        </w:rPr>
        <w:t xml:space="preserve">          style: form</w:t>
      </w:r>
    </w:p>
    <w:p w14:paraId="638AC9E0" w14:textId="77777777" w:rsidR="006257EF" w:rsidRPr="00690A26" w:rsidRDefault="006257EF" w:rsidP="006257EF">
      <w:pPr>
        <w:pStyle w:val="PL"/>
        <w:rPr>
          <w:color w:val="FF0000"/>
          <w:lang w:val="en-US" w:eastAsia="zh-CN"/>
        </w:rPr>
      </w:pPr>
      <w:r w:rsidRPr="00690A26">
        <w:rPr>
          <w:lang w:val="en-US"/>
        </w:rPr>
        <w:t xml:space="preserve">          explode: false</w:t>
      </w:r>
    </w:p>
    <w:p w14:paraId="5E6F8B1D" w14:textId="77777777" w:rsidR="006257EF" w:rsidRPr="00690A26" w:rsidRDefault="006257EF" w:rsidP="006257EF">
      <w:pPr>
        <w:pStyle w:val="PL"/>
        <w:rPr>
          <w:lang w:val="en-US"/>
        </w:rPr>
      </w:pPr>
      <w:r w:rsidRPr="00690A26">
        <w:rPr>
          <w:lang w:val="en-US"/>
        </w:rPr>
        <w:t xml:space="preserve">        - name: imsi</w:t>
      </w:r>
    </w:p>
    <w:p w14:paraId="7838B139" w14:textId="77777777" w:rsidR="006257EF" w:rsidRPr="00690A26" w:rsidRDefault="006257EF" w:rsidP="006257EF">
      <w:pPr>
        <w:pStyle w:val="PL"/>
        <w:rPr>
          <w:lang w:val="en-US"/>
        </w:rPr>
      </w:pPr>
      <w:r w:rsidRPr="00690A26">
        <w:rPr>
          <w:lang w:val="en-US"/>
        </w:rPr>
        <w:t xml:space="preserve">          in: query</w:t>
      </w:r>
    </w:p>
    <w:p w14:paraId="31F3C1CF" w14:textId="77777777" w:rsidR="006257EF" w:rsidRPr="00690A26" w:rsidRDefault="006257EF" w:rsidP="006257EF">
      <w:pPr>
        <w:pStyle w:val="PL"/>
        <w:rPr>
          <w:lang w:val="en-US"/>
        </w:rPr>
      </w:pPr>
      <w:r w:rsidRPr="00690A26">
        <w:rPr>
          <w:lang w:val="en-US"/>
        </w:rPr>
        <w:t xml:space="preserve">          description: IMSI of the requester UE to search for an appropriate NF (e.g. HSS)</w:t>
      </w:r>
    </w:p>
    <w:p w14:paraId="6F5EDD77" w14:textId="77777777" w:rsidR="006257EF" w:rsidRPr="00690A26" w:rsidRDefault="006257EF" w:rsidP="006257EF">
      <w:pPr>
        <w:pStyle w:val="PL"/>
        <w:rPr>
          <w:lang w:val="en-US"/>
        </w:rPr>
      </w:pPr>
      <w:r w:rsidRPr="00690A26">
        <w:rPr>
          <w:lang w:val="en-US"/>
        </w:rPr>
        <w:t xml:space="preserve">          schema:</w:t>
      </w:r>
    </w:p>
    <w:p w14:paraId="25631212" w14:textId="77777777" w:rsidR="006257EF" w:rsidRPr="00690A26" w:rsidRDefault="006257EF" w:rsidP="006257EF">
      <w:pPr>
        <w:pStyle w:val="PL"/>
        <w:rPr>
          <w:lang w:val="en-US"/>
        </w:rPr>
      </w:pPr>
      <w:r w:rsidRPr="00690A26">
        <w:rPr>
          <w:lang w:val="en-US"/>
        </w:rPr>
        <w:t xml:space="preserve">            type: string</w:t>
      </w:r>
    </w:p>
    <w:p w14:paraId="64B90F7C" w14:textId="77777777" w:rsidR="006257EF" w:rsidRPr="00690A26" w:rsidRDefault="006257EF" w:rsidP="006257EF">
      <w:pPr>
        <w:pStyle w:val="PL"/>
        <w:rPr>
          <w:lang w:val="en-US"/>
        </w:rPr>
      </w:pPr>
      <w:r w:rsidRPr="00690A26">
        <w:rPr>
          <w:lang w:val="en-US"/>
        </w:rPr>
        <w:t xml:space="preserve">        - name: </w:t>
      </w:r>
      <w:r w:rsidRPr="00690A26">
        <w:t>preferred-api-versions</w:t>
      </w:r>
    </w:p>
    <w:p w14:paraId="2A93E4CF" w14:textId="77777777" w:rsidR="006257EF" w:rsidRPr="00690A26" w:rsidRDefault="006257EF" w:rsidP="006257EF">
      <w:pPr>
        <w:pStyle w:val="PL"/>
        <w:rPr>
          <w:lang w:val="en-US"/>
        </w:rPr>
      </w:pPr>
      <w:r w:rsidRPr="00690A26">
        <w:rPr>
          <w:lang w:val="en-US"/>
        </w:rPr>
        <w:t xml:space="preserve">          in: query</w:t>
      </w:r>
    </w:p>
    <w:p w14:paraId="06BDAE19" w14:textId="77777777" w:rsidR="006257EF" w:rsidRPr="00690A26" w:rsidRDefault="006257EF" w:rsidP="006257EF">
      <w:pPr>
        <w:pStyle w:val="PL"/>
      </w:pPr>
      <w:r w:rsidRPr="00690A26">
        <w:rPr>
          <w:lang w:val="en-US"/>
        </w:rPr>
        <w:t xml:space="preserve">          description: </w:t>
      </w:r>
      <w:r w:rsidRPr="00690A26">
        <w:t>Preferred API version of the services to be discovered</w:t>
      </w:r>
    </w:p>
    <w:p w14:paraId="35CCA0D7" w14:textId="77777777" w:rsidR="006257EF" w:rsidRPr="00690A26" w:rsidRDefault="006257EF" w:rsidP="006257EF">
      <w:pPr>
        <w:pStyle w:val="PL"/>
        <w:rPr>
          <w:lang w:val="en-US"/>
        </w:rPr>
      </w:pPr>
      <w:r w:rsidRPr="00690A26">
        <w:rPr>
          <w:lang w:val="en-US"/>
        </w:rPr>
        <w:t xml:space="preserve">          content:</w:t>
      </w:r>
    </w:p>
    <w:p w14:paraId="064334F2" w14:textId="77777777" w:rsidR="006257EF" w:rsidRPr="00690A26" w:rsidRDefault="006257EF" w:rsidP="006257EF">
      <w:pPr>
        <w:pStyle w:val="PL"/>
        <w:rPr>
          <w:lang w:val="en-US"/>
        </w:rPr>
      </w:pPr>
      <w:r w:rsidRPr="00690A26">
        <w:rPr>
          <w:lang w:val="en-US"/>
        </w:rPr>
        <w:t xml:space="preserve">            application/json:</w:t>
      </w:r>
    </w:p>
    <w:p w14:paraId="5B52DD69" w14:textId="77777777" w:rsidR="006257EF" w:rsidRPr="00690A26" w:rsidRDefault="006257EF" w:rsidP="006257EF">
      <w:pPr>
        <w:pStyle w:val="PL"/>
        <w:rPr>
          <w:lang w:val="en-US"/>
        </w:rPr>
      </w:pPr>
      <w:r w:rsidRPr="00690A26">
        <w:rPr>
          <w:lang w:val="en-US"/>
        </w:rPr>
        <w:t xml:space="preserve">              schema:</w:t>
      </w:r>
    </w:p>
    <w:p w14:paraId="1504F983" w14:textId="77777777" w:rsidR="006257EF" w:rsidRPr="00690A26" w:rsidRDefault="006257EF" w:rsidP="006257EF">
      <w:pPr>
        <w:pStyle w:val="PL"/>
        <w:rPr>
          <w:lang w:val="en-US"/>
        </w:rPr>
      </w:pPr>
      <w:r w:rsidRPr="00690A26">
        <w:rPr>
          <w:lang w:val="en-US"/>
        </w:rPr>
        <w:t xml:space="preserve">                type: object</w:t>
      </w:r>
    </w:p>
    <w:p w14:paraId="7AE4CD6F" w14:textId="77777777" w:rsidR="006257EF" w:rsidRPr="00690A26" w:rsidRDefault="006257EF" w:rsidP="006257EF">
      <w:pPr>
        <w:pStyle w:val="PL"/>
        <w:rPr>
          <w:lang w:eastAsia="zh-CN"/>
        </w:rPr>
      </w:pPr>
      <w:r w:rsidRPr="00690A26">
        <w:rPr>
          <w:lang w:eastAsia="zh-CN"/>
        </w:rPr>
        <w:t xml:space="preserve">                additionalProperties:</w:t>
      </w:r>
    </w:p>
    <w:p w14:paraId="36AA1A07" w14:textId="77777777" w:rsidR="006257EF" w:rsidRPr="00690A26" w:rsidRDefault="006257EF" w:rsidP="006257EF">
      <w:pPr>
        <w:pStyle w:val="PL"/>
        <w:rPr>
          <w:lang w:eastAsia="zh-CN"/>
        </w:rPr>
      </w:pPr>
      <w:r w:rsidRPr="00690A26">
        <w:rPr>
          <w:lang w:eastAsia="zh-CN"/>
        </w:rPr>
        <w:t xml:space="preserve">                  type: string</w:t>
      </w:r>
    </w:p>
    <w:p w14:paraId="36B55E61" w14:textId="77777777" w:rsidR="006257EF" w:rsidRPr="00690A26" w:rsidRDefault="006257EF" w:rsidP="006257EF">
      <w:pPr>
        <w:pStyle w:val="PL"/>
        <w:rPr>
          <w:lang w:eastAsia="zh-CN"/>
        </w:rPr>
      </w:pPr>
      <w:r w:rsidRPr="00690A26">
        <w:rPr>
          <w:lang w:eastAsia="zh-CN"/>
        </w:rPr>
        <w:t xml:space="preserve">                minProperties: 1</w:t>
      </w:r>
    </w:p>
    <w:p w14:paraId="66F26EED" w14:textId="77777777" w:rsidR="006257EF" w:rsidRPr="00690A26" w:rsidRDefault="006257EF" w:rsidP="006257EF">
      <w:pPr>
        <w:pStyle w:val="PL"/>
        <w:rPr>
          <w:lang w:val="en-US"/>
        </w:rPr>
      </w:pPr>
      <w:r w:rsidRPr="00690A26">
        <w:rPr>
          <w:lang w:val="en-US"/>
        </w:rPr>
        <w:t xml:space="preserve">      responses:</w:t>
      </w:r>
    </w:p>
    <w:p w14:paraId="7D966312" w14:textId="77777777" w:rsidR="006257EF" w:rsidRPr="00690A26" w:rsidRDefault="006257EF" w:rsidP="006257EF">
      <w:pPr>
        <w:pStyle w:val="PL"/>
        <w:rPr>
          <w:lang w:val="en-US"/>
        </w:rPr>
      </w:pPr>
      <w:r w:rsidRPr="00690A26">
        <w:rPr>
          <w:lang w:val="en-US"/>
        </w:rPr>
        <w:t xml:space="preserve">        '200':</w:t>
      </w:r>
    </w:p>
    <w:p w14:paraId="0D6395BD" w14:textId="77777777" w:rsidR="006257EF" w:rsidRPr="00690A26" w:rsidRDefault="006257EF" w:rsidP="006257EF">
      <w:pPr>
        <w:pStyle w:val="PL"/>
        <w:rPr>
          <w:lang w:val="en-US"/>
        </w:rPr>
      </w:pPr>
      <w:r w:rsidRPr="00690A26">
        <w:rPr>
          <w:lang w:val="en-US"/>
        </w:rPr>
        <w:t xml:space="preserve">          description: Expected response to a valid request</w:t>
      </w:r>
    </w:p>
    <w:p w14:paraId="4074323A" w14:textId="77777777" w:rsidR="006257EF" w:rsidRPr="00690A26" w:rsidRDefault="006257EF" w:rsidP="006257EF">
      <w:pPr>
        <w:pStyle w:val="PL"/>
        <w:rPr>
          <w:lang w:val="en-US"/>
        </w:rPr>
      </w:pPr>
      <w:r w:rsidRPr="00690A26">
        <w:rPr>
          <w:lang w:val="en-US"/>
        </w:rPr>
        <w:t xml:space="preserve">          content:</w:t>
      </w:r>
    </w:p>
    <w:p w14:paraId="44B7A83F" w14:textId="77777777" w:rsidR="006257EF" w:rsidRPr="00690A26" w:rsidRDefault="006257EF" w:rsidP="006257EF">
      <w:pPr>
        <w:pStyle w:val="PL"/>
        <w:rPr>
          <w:lang w:val="en-US"/>
        </w:rPr>
      </w:pPr>
      <w:r w:rsidRPr="00690A26">
        <w:rPr>
          <w:lang w:val="en-US"/>
        </w:rPr>
        <w:t xml:space="preserve">            application/json:</w:t>
      </w:r>
    </w:p>
    <w:p w14:paraId="54BE562C" w14:textId="77777777" w:rsidR="006257EF" w:rsidRPr="00690A26" w:rsidRDefault="006257EF" w:rsidP="006257EF">
      <w:pPr>
        <w:pStyle w:val="PL"/>
        <w:rPr>
          <w:lang w:val="en-US"/>
        </w:rPr>
      </w:pPr>
      <w:r w:rsidRPr="00690A26">
        <w:rPr>
          <w:lang w:val="en-US"/>
        </w:rPr>
        <w:t xml:space="preserve">              schema:</w:t>
      </w:r>
    </w:p>
    <w:p w14:paraId="24FCB54C" w14:textId="77777777" w:rsidR="006257EF" w:rsidRPr="00690A26" w:rsidRDefault="006257EF" w:rsidP="006257EF">
      <w:pPr>
        <w:pStyle w:val="PL"/>
        <w:rPr>
          <w:lang w:val="en-US"/>
        </w:rPr>
      </w:pPr>
      <w:r w:rsidRPr="00690A26">
        <w:rPr>
          <w:lang w:val="en-US"/>
        </w:rPr>
        <w:t xml:space="preserve">                $ref: '#/components/schemas/SearchResult'</w:t>
      </w:r>
    </w:p>
    <w:p w14:paraId="0DC3D9E3" w14:textId="77777777" w:rsidR="006257EF" w:rsidRPr="00690A26" w:rsidRDefault="006257EF" w:rsidP="006257EF">
      <w:pPr>
        <w:pStyle w:val="PL"/>
        <w:rPr>
          <w:lang w:val="en-US"/>
        </w:rPr>
      </w:pPr>
      <w:r w:rsidRPr="00690A26">
        <w:rPr>
          <w:lang w:val="en-US"/>
        </w:rPr>
        <w:t xml:space="preserve">          links:</w:t>
      </w:r>
    </w:p>
    <w:p w14:paraId="2D8A9290" w14:textId="77777777" w:rsidR="006257EF" w:rsidRPr="00690A26" w:rsidRDefault="006257EF" w:rsidP="006257EF">
      <w:pPr>
        <w:pStyle w:val="PL"/>
        <w:rPr>
          <w:lang w:val="en-US"/>
        </w:rPr>
      </w:pPr>
      <w:r w:rsidRPr="00690A26">
        <w:rPr>
          <w:lang w:val="en-US"/>
        </w:rPr>
        <w:t xml:space="preserve">            search:</w:t>
      </w:r>
    </w:p>
    <w:p w14:paraId="38256186" w14:textId="77777777" w:rsidR="006257EF" w:rsidRPr="00690A26" w:rsidRDefault="006257EF" w:rsidP="006257EF">
      <w:pPr>
        <w:pStyle w:val="PL"/>
        <w:rPr>
          <w:lang w:val="en-US"/>
        </w:rPr>
      </w:pPr>
      <w:r w:rsidRPr="00690A26">
        <w:rPr>
          <w:lang w:val="en-US"/>
        </w:rPr>
        <w:t xml:space="preserve">              operationId: RetrieveStoredSearch</w:t>
      </w:r>
    </w:p>
    <w:p w14:paraId="0D1B28E6" w14:textId="77777777" w:rsidR="006257EF" w:rsidRPr="00690A26" w:rsidRDefault="006257EF" w:rsidP="006257EF">
      <w:pPr>
        <w:pStyle w:val="PL"/>
        <w:rPr>
          <w:lang w:val="en-US"/>
        </w:rPr>
      </w:pPr>
      <w:r w:rsidRPr="00690A26">
        <w:rPr>
          <w:lang w:val="en-US"/>
        </w:rPr>
        <w:t xml:space="preserve">              parameters:</w:t>
      </w:r>
    </w:p>
    <w:p w14:paraId="65FCC383" w14:textId="77777777" w:rsidR="006257EF" w:rsidRPr="00690A26" w:rsidRDefault="006257EF" w:rsidP="006257EF">
      <w:pPr>
        <w:pStyle w:val="PL"/>
        <w:rPr>
          <w:lang w:val="en-US"/>
        </w:rPr>
      </w:pPr>
      <w:r w:rsidRPr="00690A26">
        <w:rPr>
          <w:lang w:val="en-US"/>
        </w:rPr>
        <w:t xml:space="preserve">                searchId: $response.body#/searchId</w:t>
      </w:r>
    </w:p>
    <w:p w14:paraId="2CE56F21" w14:textId="77777777" w:rsidR="006257EF" w:rsidRPr="00690A26" w:rsidRDefault="006257EF" w:rsidP="006257EF">
      <w:pPr>
        <w:pStyle w:val="PL"/>
        <w:rPr>
          <w:lang w:val="en-US"/>
        </w:rPr>
      </w:pPr>
      <w:r w:rsidRPr="00690A26">
        <w:rPr>
          <w:lang w:val="en-US"/>
        </w:rPr>
        <w:t xml:space="preserve">              description: &gt;</w:t>
      </w:r>
    </w:p>
    <w:p w14:paraId="78E50619" w14:textId="77777777" w:rsidR="006257EF" w:rsidRPr="00690A26" w:rsidRDefault="006257EF" w:rsidP="006257EF">
      <w:pPr>
        <w:pStyle w:val="PL"/>
        <w:rPr>
          <w:lang w:val="en-US"/>
        </w:rPr>
      </w:pPr>
      <w:r w:rsidRPr="00690A26">
        <w:rPr>
          <w:lang w:val="en-US"/>
        </w:rPr>
        <w:t xml:space="preserve">                The 'searchId' parameter returned in the response can be used as the</w:t>
      </w:r>
    </w:p>
    <w:p w14:paraId="0527E75E" w14:textId="77777777" w:rsidR="006257EF" w:rsidRPr="00690A26" w:rsidRDefault="006257EF" w:rsidP="006257EF">
      <w:pPr>
        <w:pStyle w:val="PL"/>
        <w:rPr>
          <w:lang w:val="en-US"/>
        </w:rPr>
      </w:pPr>
      <w:r w:rsidRPr="00690A26">
        <w:rPr>
          <w:lang w:val="en-US"/>
        </w:rPr>
        <w:t xml:space="preserve">                'searchId' parameter in the GET request to '/searches/{searchId}'</w:t>
      </w:r>
    </w:p>
    <w:p w14:paraId="66E3C568" w14:textId="77777777" w:rsidR="006257EF" w:rsidRPr="00690A26" w:rsidRDefault="006257EF" w:rsidP="006257EF">
      <w:pPr>
        <w:pStyle w:val="PL"/>
        <w:rPr>
          <w:lang w:val="en-US"/>
        </w:rPr>
      </w:pPr>
      <w:r w:rsidRPr="00690A26">
        <w:rPr>
          <w:lang w:val="en-US"/>
        </w:rPr>
        <w:t xml:space="preserve">            completeSearch:</w:t>
      </w:r>
    </w:p>
    <w:p w14:paraId="4B1912D4" w14:textId="77777777" w:rsidR="006257EF" w:rsidRPr="00690A26" w:rsidRDefault="006257EF" w:rsidP="006257EF">
      <w:pPr>
        <w:pStyle w:val="PL"/>
        <w:rPr>
          <w:lang w:val="en-US"/>
        </w:rPr>
      </w:pPr>
      <w:r w:rsidRPr="00690A26">
        <w:rPr>
          <w:lang w:val="en-US"/>
        </w:rPr>
        <w:t xml:space="preserve">              operationId: RetrieveCompleteSearch</w:t>
      </w:r>
    </w:p>
    <w:p w14:paraId="1BF42603" w14:textId="77777777" w:rsidR="006257EF" w:rsidRPr="00690A26" w:rsidRDefault="006257EF" w:rsidP="006257EF">
      <w:pPr>
        <w:pStyle w:val="PL"/>
        <w:rPr>
          <w:lang w:val="en-US"/>
        </w:rPr>
      </w:pPr>
      <w:r w:rsidRPr="00690A26">
        <w:rPr>
          <w:lang w:val="en-US"/>
        </w:rPr>
        <w:t xml:space="preserve">              parameters:</w:t>
      </w:r>
    </w:p>
    <w:p w14:paraId="0062F026" w14:textId="77777777" w:rsidR="006257EF" w:rsidRPr="00690A26" w:rsidRDefault="006257EF" w:rsidP="006257EF">
      <w:pPr>
        <w:pStyle w:val="PL"/>
        <w:rPr>
          <w:lang w:val="en-US"/>
        </w:rPr>
      </w:pPr>
      <w:r w:rsidRPr="00690A26">
        <w:rPr>
          <w:lang w:val="en-US"/>
        </w:rPr>
        <w:t xml:space="preserve">                searchId: $response.body#/searchId</w:t>
      </w:r>
    </w:p>
    <w:p w14:paraId="6EA397FA" w14:textId="77777777" w:rsidR="006257EF" w:rsidRPr="00690A26" w:rsidRDefault="006257EF" w:rsidP="006257EF">
      <w:pPr>
        <w:pStyle w:val="PL"/>
        <w:rPr>
          <w:lang w:val="en-US"/>
        </w:rPr>
      </w:pPr>
      <w:r w:rsidRPr="00690A26">
        <w:rPr>
          <w:lang w:val="en-US"/>
        </w:rPr>
        <w:t xml:space="preserve">              description: &gt;</w:t>
      </w:r>
    </w:p>
    <w:p w14:paraId="150A382D" w14:textId="77777777" w:rsidR="006257EF" w:rsidRPr="00690A26" w:rsidRDefault="006257EF" w:rsidP="006257EF">
      <w:pPr>
        <w:pStyle w:val="PL"/>
        <w:rPr>
          <w:lang w:val="en-US"/>
        </w:rPr>
      </w:pPr>
      <w:r w:rsidRPr="00690A26">
        <w:rPr>
          <w:lang w:val="en-US"/>
        </w:rPr>
        <w:t xml:space="preserve">                The 'searchId' parameter returned in the response can be used as the</w:t>
      </w:r>
    </w:p>
    <w:p w14:paraId="4419DCDB" w14:textId="77777777" w:rsidR="006257EF" w:rsidRPr="00690A26" w:rsidRDefault="006257EF" w:rsidP="006257EF">
      <w:pPr>
        <w:pStyle w:val="PL"/>
        <w:rPr>
          <w:lang w:val="en-US"/>
        </w:rPr>
      </w:pPr>
      <w:r w:rsidRPr="00690A26">
        <w:rPr>
          <w:lang w:val="en-US"/>
        </w:rPr>
        <w:t xml:space="preserve">                'searchId' parameter in the GET request to '/searches/{searchId}/complete'</w:t>
      </w:r>
    </w:p>
    <w:p w14:paraId="2F3A947A" w14:textId="77777777" w:rsidR="006257EF" w:rsidRPr="00690A26" w:rsidRDefault="006257EF" w:rsidP="006257EF">
      <w:pPr>
        <w:pStyle w:val="PL"/>
        <w:rPr>
          <w:lang w:val="en-US"/>
        </w:rPr>
      </w:pPr>
      <w:r w:rsidRPr="00690A26">
        <w:rPr>
          <w:lang w:val="en-US"/>
        </w:rPr>
        <w:t xml:space="preserve">          headers:</w:t>
      </w:r>
    </w:p>
    <w:p w14:paraId="755EDAC4" w14:textId="77777777" w:rsidR="006257EF" w:rsidRPr="00690A26" w:rsidRDefault="006257EF" w:rsidP="006257EF">
      <w:pPr>
        <w:pStyle w:val="PL"/>
        <w:rPr>
          <w:lang w:val="en-US"/>
        </w:rPr>
      </w:pPr>
      <w:r w:rsidRPr="00690A26">
        <w:rPr>
          <w:lang w:val="en-US"/>
        </w:rPr>
        <w:t xml:space="preserve">            Cache-Control:</w:t>
      </w:r>
    </w:p>
    <w:p w14:paraId="52FB9839" w14:textId="77777777" w:rsidR="006257EF" w:rsidRPr="00690A26" w:rsidRDefault="006257EF" w:rsidP="006257EF">
      <w:pPr>
        <w:pStyle w:val="PL"/>
        <w:rPr>
          <w:lang w:val="en-US"/>
        </w:rPr>
      </w:pPr>
      <w:r w:rsidRPr="00690A26">
        <w:rPr>
          <w:lang w:val="en-US"/>
        </w:rPr>
        <w:t xml:space="preserve">              description: Cache-Control containing max-age, described in IETF RFC 7234, 5.2</w:t>
      </w:r>
    </w:p>
    <w:p w14:paraId="190BA8D6" w14:textId="77777777" w:rsidR="006257EF" w:rsidRPr="00690A26" w:rsidRDefault="006257EF" w:rsidP="006257EF">
      <w:pPr>
        <w:pStyle w:val="PL"/>
        <w:rPr>
          <w:lang w:val="en-US"/>
        </w:rPr>
      </w:pPr>
      <w:r w:rsidRPr="00690A26">
        <w:rPr>
          <w:lang w:val="en-US"/>
        </w:rPr>
        <w:t xml:space="preserve">              schema:</w:t>
      </w:r>
    </w:p>
    <w:p w14:paraId="6F58E352" w14:textId="77777777" w:rsidR="006257EF" w:rsidRPr="00690A26" w:rsidRDefault="006257EF" w:rsidP="006257EF">
      <w:pPr>
        <w:pStyle w:val="PL"/>
        <w:rPr>
          <w:lang w:val="en-US"/>
        </w:rPr>
      </w:pPr>
      <w:r w:rsidRPr="00690A26">
        <w:rPr>
          <w:lang w:val="en-US"/>
        </w:rPr>
        <w:t xml:space="preserve">                type: string</w:t>
      </w:r>
    </w:p>
    <w:p w14:paraId="4015A8DD" w14:textId="77777777" w:rsidR="006257EF" w:rsidRPr="00690A26" w:rsidRDefault="006257EF" w:rsidP="006257EF">
      <w:pPr>
        <w:pStyle w:val="PL"/>
        <w:rPr>
          <w:lang w:val="en-US"/>
        </w:rPr>
      </w:pPr>
      <w:r w:rsidRPr="00690A26">
        <w:rPr>
          <w:lang w:val="en-US"/>
        </w:rPr>
        <w:t xml:space="preserve">            ETag:</w:t>
      </w:r>
    </w:p>
    <w:p w14:paraId="19FC0BAA" w14:textId="77777777" w:rsidR="006257EF" w:rsidRPr="00690A26" w:rsidRDefault="006257EF" w:rsidP="006257EF">
      <w:pPr>
        <w:pStyle w:val="PL"/>
        <w:rPr>
          <w:lang w:val="en-US"/>
        </w:rPr>
      </w:pPr>
      <w:r w:rsidRPr="00690A26">
        <w:rPr>
          <w:lang w:val="en-US"/>
        </w:rPr>
        <w:t xml:space="preserve">              description: Entity Tag containing a strong validator, described in IETF RFC 7232, 2.3</w:t>
      </w:r>
    </w:p>
    <w:p w14:paraId="75584961" w14:textId="77777777" w:rsidR="006257EF" w:rsidRPr="00690A26" w:rsidRDefault="006257EF" w:rsidP="006257EF">
      <w:pPr>
        <w:pStyle w:val="PL"/>
        <w:rPr>
          <w:lang w:val="en-US"/>
        </w:rPr>
      </w:pPr>
      <w:r w:rsidRPr="00690A26">
        <w:rPr>
          <w:lang w:val="en-US"/>
        </w:rPr>
        <w:t xml:space="preserve">              schema:</w:t>
      </w:r>
    </w:p>
    <w:p w14:paraId="5703F929" w14:textId="77777777" w:rsidR="006257EF" w:rsidRPr="00690A26" w:rsidRDefault="006257EF" w:rsidP="006257EF">
      <w:pPr>
        <w:pStyle w:val="PL"/>
        <w:rPr>
          <w:lang w:val="en-US"/>
        </w:rPr>
      </w:pPr>
      <w:r w:rsidRPr="00690A26">
        <w:rPr>
          <w:lang w:val="en-US"/>
        </w:rPr>
        <w:t xml:space="preserve">                type: string</w:t>
      </w:r>
    </w:p>
    <w:p w14:paraId="4E7A7B87" w14:textId="77777777" w:rsidR="006257EF" w:rsidRPr="00690A26" w:rsidRDefault="006257EF" w:rsidP="006257EF">
      <w:pPr>
        <w:pStyle w:val="PL"/>
        <w:rPr>
          <w:lang w:val="en-US"/>
        </w:rPr>
      </w:pPr>
      <w:r w:rsidRPr="00690A26">
        <w:rPr>
          <w:lang w:val="en-US"/>
        </w:rPr>
        <w:t xml:space="preserve">        '</w:t>
      </w:r>
      <w:r w:rsidRPr="00690A26">
        <w:rPr>
          <w:rFonts w:hint="eastAsia"/>
          <w:lang w:val="en-US" w:eastAsia="zh-CN"/>
        </w:rPr>
        <w:t>307</w:t>
      </w:r>
      <w:r w:rsidRPr="00690A26">
        <w:rPr>
          <w:lang w:val="en-US"/>
        </w:rPr>
        <w:t>':</w:t>
      </w:r>
    </w:p>
    <w:p w14:paraId="4BE1B785" w14:textId="77777777" w:rsidR="006257EF" w:rsidRPr="00690A26" w:rsidRDefault="006257EF" w:rsidP="006257EF">
      <w:pPr>
        <w:pStyle w:val="PL"/>
        <w:rPr>
          <w:lang w:val="en-US" w:eastAsia="zh-CN"/>
        </w:rPr>
      </w:pPr>
      <w:r w:rsidRPr="00690A26">
        <w:rPr>
          <w:lang w:val="en-US"/>
        </w:rPr>
        <w:t xml:space="preserve">          description: </w:t>
      </w:r>
      <w:r w:rsidRPr="00690A26">
        <w:rPr>
          <w:rFonts w:hint="eastAsia"/>
          <w:lang w:eastAsia="zh-CN"/>
        </w:rPr>
        <w:t>Temporary Redirect</w:t>
      </w:r>
    </w:p>
    <w:p w14:paraId="2D4A3C1D" w14:textId="77777777" w:rsidR="006257EF" w:rsidRPr="00690A26" w:rsidRDefault="006257EF" w:rsidP="006257EF">
      <w:pPr>
        <w:pStyle w:val="PL"/>
      </w:pPr>
      <w:r w:rsidRPr="00690A26">
        <w:rPr>
          <w:rFonts w:hint="eastAsia"/>
          <w:lang w:eastAsia="zh-CN"/>
        </w:rPr>
        <w:t xml:space="preserve">          </w:t>
      </w:r>
      <w:r w:rsidRPr="00690A26">
        <w:t>headers:</w:t>
      </w:r>
    </w:p>
    <w:p w14:paraId="13F0F35D" w14:textId="77777777" w:rsidR="006257EF" w:rsidRPr="00690A26" w:rsidRDefault="006257EF" w:rsidP="006257EF">
      <w:pPr>
        <w:pStyle w:val="PL"/>
      </w:pPr>
      <w:r w:rsidRPr="00690A26">
        <w:t xml:space="preserve">          </w:t>
      </w:r>
      <w:r w:rsidRPr="00690A26">
        <w:rPr>
          <w:rFonts w:hint="eastAsia"/>
          <w:lang w:eastAsia="zh-CN"/>
        </w:rPr>
        <w:t xml:space="preserve">  </w:t>
      </w:r>
      <w:r w:rsidRPr="00690A26">
        <w:t>Location:</w:t>
      </w:r>
    </w:p>
    <w:p w14:paraId="1DB4ED8F" w14:textId="77777777" w:rsidR="006257EF" w:rsidRPr="00690A26" w:rsidRDefault="006257EF" w:rsidP="006257EF">
      <w:pPr>
        <w:pStyle w:val="PL"/>
      </w:pPr>
      <w:r w:rsidRPr="00690A26">
        <w:t xml:space="preserve">          </w:t>
      </w:r>
      <w:r w:rsidRPr="00690A26">
        <w:rPr>
          <w:rFonts w:hint="eastAsia"/>
          <w:lang w:eastAsia="zh-CN"/>
        </w:rPr>
        <w:t xml:space="preserve">    </w:t>
      </w:r>
      <w:r w:rsidRPr="00690A26">
        <w:t>description: '</w:t>
      </w:r>
      <w:r w:rsidRPr="00690A26">
        <w:rPr>
          <w:rFonts w:cs="Arial" w:hint="eastAsia"/>
          <w:szCs w:val="18"/>
          <w:lang w:val="en-US" w:eastAsia="zh-CN"/>
        </w:rPr>
        <w:t>The URI pointing to the resource located on the redirect target NRF</w:t>
      </w:r>
      <w:r w:rsidRPr="00690A26">
        <w:t>'</w:t>
      </w:r>
    </w:p>
    <w:p w14:paraId="410A5852" w14:textId="77777777" w:rsidR="006257EF" w:rsidRPr="00690A26" w:rsidRDefault="006257EF" w:rsidP="006257EF">
      <w:pPr>
        <w:pStyle w:val="PL"/>
      </w:pPr>
      <w:r w:rsidRPr="00690A26">
        <w:t xml:space="preserve">          </w:t>
      </w:r>
      <w:r w:rsidRPr="00690A26">
        <w:rPr>
          <w:rFonts w:hint="eastAsia"/>
          <w:lang w:eastAsia="zh-CN"/>
        </w:rPr>
        <w:t xml:space="preserve">    </w:t>
      </w:r>
      <w:r w:rsidRPr="00690A26">
        <w:t>required: true</w:t>
      </w:r>
    </w:p>
    <w:p w14:paraId="44EB25AB" w14:textId="77777777" w:rsidR="006257EF" w:rsidRPr="00690A26" w:rsidRDefault="006257EF" w:rsidP="006257EF">
      <w:pPr>
        <w:pStyle w:val="PL"/>
      </w:pPr>
      <w:r w:rsidRPr="00690A26">
        <w:t xml:space="preserve">          </w:t>
      </w:r>
      <w:r w:rsidRPr="00690A26">
        <w:rPr>
          <w:rFonts w:hint="eastAsia"/>
          <w:lang w:eastAsia="zh-CN"/>
        </w:rPr>
        <w:t xml:space="preserve">    </w:t>
      </w:r>
      <w:r w:rsidRPr="00690A26">
        <w:t>schema:</w:t>
      </w:r>
    </w:p>
    <w:p w14:paraId="0C10EFD5" w14:textId="77777777" w:rsidR="006257EF" w:rsidRPr="00690A26" w:rsidRDefault="006257EF" w:rsidP="006257EF">
      <w:pPr>
        <w:pStyle w:val="PL"/>
        <w:rPr>
          <w:lang w:val="en-US" w:eastAsia="zh-CN"/>
        </w:rPr>
      </w:pPr>
      <w:r w:rsidRPr="00690A26">
        <w:t xml:space="preserve">          </w:t>
      </w:r>
      <w:r w:rsidRPr="00690A26">
        <w:rPr>
          <w:rFonts w:hint="eastAsia"/>
          <w:lang w:eastAsia="zh-CN"/>
        </w:rPr>
        <w:t xml:space="preserve">      </w:t>
      </w:r>
      <w:r w:rsidRPr="00690A26">
        <w:t>type: string</w:t>
      </w:r>
    </w:p>
    <w:p w14:paraId="00CD88A3" w14:textId="77777777" w:rsidR="006257EF" w:rsidRPr="00690A26" w:rsidRDefault="006257EF" w:rsidP="006257EF">
      <w:pPr>
        <w:pStyle w:val="PL"/>
        <w:rPr>
          <w:lang w:val="en-US"/>
        </w:rPr>
      </w:pPr>
      <w:r w:rsidRPr="00690A26">
        <w:rPr>
          <w:lang w:val="en-US"/>
        </w:rPr>
        <w:t xml:space="preserve">        '400':</w:t>
      </w:r>
    </w:p>
    <w:p w14:paraId="67FF88EA" w14:textId="77777777" w:rsidR="006257EF" w:rsidRPr="00690A26" w:rsidRDefault="006257EF" w:rsidP="006257EF">
      <w:pPr>
        <w:pStyle w:val="PL"/>
        <w:rPr>
          <w:lang w:val="en-US"/>
        </w:rPr>
      </w:pPr>
      <w:r w:rsidRPr="00690A26">
        <w:rPr>
          <w:lang w:val="en-US"/>
        </w:rPr>
        <w:t xml:space="preserve">          $ref: 'TS29571_CommonData.yaml#/components/responses/400'</w:t>
      </w:r>
    </w:p>
    <w:p w14:paraId="51345F96" w14:textId="77777777" w:rsidR="006257EF" w:rsidRPr="00690A26" w:rsidRDefault="006257EF" w:rsidP="006257EF">
      <w:pPr>
        <w:pStyle w:val="PL"/>
        <w:rPr>
          <w:lang w:val="en-US"/>
        </w:rPr>
      </w:pPr>
      <w:r w:rsidRPr="00690A26">
        <w:rPr>
          <w:lang w:val="en-US"/>
        </w:rPr>
        <w:t xml:space="preserve">        '401':</w:t>
      </w:r>
    </w:p>
    <w:p w14:paraId="6143D5FB" w14:textId="77777777" w:rsidR="006257EF" w:rsidRPr="00690A26" w:rsidRDefault="006257EF" w:rsidP="006257EF">
      <w:pPr>
        <w:pStyle w:val="PL"/>
        <w:rPr>
          <w:lang w:val="en-US"/>
        </w:rPr>
      </w:pPr>
      <w:r w:rsidRPr="00690A26">
        <w:rPr>
          <w:lang w:val="en-US"/>
        </w:rPr>
        <w:t xml:space="preserve">          $ref: 'TS29571_CommonData.yaml#/components/responses/401'</w:t>
      </w:r>
    </w:p>
    <w:p w14:paraId="0274EBE2" w14:textId="77777777" w:rsidR="006257EF" w:rsidRPr="00690A26" w:rsidRDefault="006257EF" w:rsidP="006257EF">
      <w:pPr>
        <w:pStyle w:val="PL"/>
        <w:rPr>
          <w:lang w:val="en-US"/>
        </w:rPr>
      </w:pPr>
      <w:r w:rsidRPr="00690A26">
        <w:rPr>
          <w:lang w:val="en-US"/>
        </w:rPr>
        <w:t xml:space="preserve">        '403':</w:t>
      </w:r>
    </w:p>
    <w:p w14:paraId="5A89ED94" w14:textId="77777777" w:rsidR="006257EF" w:rsidRPr="00690A26" w:rsidRDefault="006257EF" w:rsidP="006257EF">
      <w:pPr>
        <w:pStyle w:val="PL"/>
        <w:rPr>
          <w:lang w:val="en-US"/>
        </w:rPr>
      </w:pPr>
      <w:r w:rsidRPr="00690A26">
        <w:rPr>
          <w:lang w:val="en-US"/>
        </w:rPr>
        <w:t xml:space="preserve">          $ref: 'TS29571_CommonData.yaml#/components/responses/403'</w:t>
      </w:r>
    </w:p>
    <w:p w14:paraId="786C349C" w14:textId="77777777" w:rsidR="006257EF" w:rsidRPr="00690A26" w:rsidRDefault="006257EF" w:rsidP="006257EF">
      <w:pPr>
        <w:pStyle w:val="PL"/>
        <w:rPr>
          <w:lang w:val="en-US"/>
        </w:rPr>
      </w:pPr>
      <w:r w:rsidRPr="00690A26">
        <w:rPr>
          <w:lang w:val="en-US"/>
        </w:rPr>
        <w:t xml:space="preserve">        '404':</w:t>
      </w:r>
    </w:p>
    <w:p w14:paraId="6A2B4073" w14:textId="77777777" w:rsidR="006257EF" w:rsidRPr="00690A26" w:rsidRDefault="006257EF" w:rsidP="006257EF">
      <w:pPr>
        <w:pStyle w:val="PL"/>
        <w:rPr>
          <w:lang w:val="en-US"/>
        </w:rPr>
      </w:pPr>
      <w:r w:rsidRPr="00690A26">
        <w:rPr>
          <w:lang w:val="en-US"/>
        </w:rPr>
        <w:t xml:space="preserve">          $ref: 'TS29571_CommonData.yaml#/components/responses/404'</w:t>
      </w:r>
    </w:p>
    <w:p w14:paraId="18547EAE" w14:textId="77777777" w:rsidR="006257EF" w:rsidRPr="00690A26" w:rsidRDefault="006257EF" w:rsidP="006257EF">
      <w:pPr>
        <w:pStyle w:val="PL"/>
        <w:rPr>
          <w:lang w:val="en-US"/>
        </w:rPr>
      </w:pPr>
      <w:r w:rsidRPr="00690A26">
        <w:rPr>
          <w:lang w:val="en-US"/>
        </w:rPr>
        <w:t xml:space="preserve">        '406':</w:t>
      </w:r>
    </w:p>
    <w:p w14:paraId="7C8C9932" w14:textId="77777777" w:rsidR="006257EF" w:rsidRPr="00690A26" w:rsidRDefault="006257EF" w:rsidP="006257EF">
      <w:pPr>
        <w:pStyle w:val="PL"/>
        <w:rPr>
          <w:lang w:val="en-US"/>
        </w:rPr>
      </w:pPr>
      <w:r w:rsidRPr="00690A26">
        <w:rPr>
          <w:lang w:val="en-US"/>
        </w:rPr>
        <w:t xml:space="preserve">          $ref: 'TS29571_CommonData.yaml#/components/responses/406'</w:t>
      </w:r>
    </w:p>
    <w:p w14:paraId="38DE1803" w14:textId="77777777" w:rsidR="006257EF" w:rsidRPr="00690A26" w:rsidRDefault="006257EF" w:rsidP="006257EF">
      <w:pPr>
        <w:pStyle w:val="PL"/>
        <w:rPr>
          <w:lang w:val="en-US"/>
        </w:rPr>
      </w:pPr>
      <w:r w:rsidRPr="00690A26">
        <w:rPr>
          <w:lang w:val="en-US"/>
        </w:rPr>
        <w:t xml:space="preserve">        '411':</w:t>
      </w:r>
    </w:p>
    <w:p w14:paraId="3B4C06E1" w14:textId="77777777" w:rsidR="006257EF" w:rsidRPr="00690A26" w:rsidRDefault="006257EF" w:rsidP="006257EF">
      <w:pPr>
        <w:pStyle w:val="PL"/>
        <w:rPr>
          <w:lang w:val="en-US"/>
        </w:rPr>
      </w:pPr>
      <w:r w:rsidRPr="00690A26">
        <w:rPr>
          <w:lang w:val="en-US"/>
        </w:rPr>
        <w:t xml:space="preserve">          $ref: 'TS29571_CommonData.yaml#/components/responses/411'</w:t>
      </w:r>
    </w:p>
    <w:p w14:paraId="6EB0ACC5" w14:textId="77777777" w:rsidR="006257EF" w:rsidRPr="00690A26" w:rsidRDefault="006257EF" w:rsidP="006257EF">
      <w:pPr>
        <w:pStyle w:val="PL"/>
        <w:rPr>
          <w:lang w:val="en-US"/>
        </w:rPr>
      </w:pPr>
      <w:r w:rsidRPr="00690A26">
        <w:rPr>
          <w:lang w:val="en-US"/>
        </w:rPr>
        <w:t xml:space="preserve">        '413':</w:t>
      </w:r>
    </w:p>
    <w:p w14:paraId="0AE0E2E7" w14:textId="77777777" w:rsidR="006257EF" w:rsidRPr="00690A26" w:rsidRDefault="006257EF" w:rsidP="006257EF">
      <w:pPr>
        <w:pStyle w:val="PL"/>
        <w:rPr>
          <w:lang w:val="en-US"/>
        </w:rPr>
      </w:pPr>
      <w:r w:rsidRPr="00690A26">
        <w:rPr>
          <w:lang w:val="en-US"/>
        </w:rPr>
        <w:t xml:space="preserve">          $ref: 'TS29571_CommonData.yaml#/components/responses/413'</w:t>
      </w:r>
    </w:p>
    <w:p w14:paraId="706D6998" w14:textId="77777777" w:rsidR="006257EF" w:rsidRPr="00690A26" w:rsidRDefault="006257EF" w:rsidP="006257EF">
      <w:pPr>
        <w:pStyle w:val="PL"/>
        <w:rPr>
          <w:lang w:val="en-US"/>
        </w:rPr>
      </w:pPr>
      <w:r w:rsidRPr="00690A26">
        <w:rPr>
          <w:lang w:val="en-US"/>
        </w:rPr>
        <w:t xml:space="preserve">        '415':</w:t>
      </w:r>
    </w:p>
    <w:p w14:paraId="3078D678" w14:textId="77777777" w:rsidR="006257EF" w:rsidRPr="00690A26" w:rsidRDefault="006257EF" w:rsidP="006257EF">
      <w:pPr>
        <w:pStyle w:val="PL"/>
        <w:rPr>
          <w:lang w:val="en-US"/>
        </w:rPr>
      </w:pPr>
      <w:r w:rsidRPr="00690A26">
        <w:rPr>
          <w:lang w:val="en-US"/>
        </w:rPr>
        <w:t xml:space="preserve">          $ref: 'TS29571_CommonData.yaml#/components/responses/415'</w:t>
      </w:r>
    </w:p>
    <w:p w14:paraId="26C882F3" w14:textId="77777777" w:rsidR="006257EF" w:rsidRPr="00690A26" w:rsidRDefault="006257EF" w:rsidP="006257EF">
      <w:pPr>
        <w:pStyle w:val="PL"/>
        <w:rPr>
          <w:lang w:val="en-US"/>
        </w:rPr>
      </w:pPr>
      <w:r w:rsidRPr="00690A26">
        <w:rPr>
          <w:lang w:val="en-US"/>
        </w:rPr>
        <w:t xml:space="preserve">        '429':</w:t>
      </w:r>
    </w:p>
    <w:p w14:paraId="75547772" w14:textId="77777777" w:rsidR="006257EF" w:rsidRPr="00690A26" w:rsidRDefault="006257EF" w:rsidP="006257EF">
      <w:pPr>
        <w:pStyle w:val="PL"/>
        <w:rPr>
          <w:lang w:val="en-US"/>
        </w:rPr>
      </w:pPr>
      <w:r w:rsidRPr="00690A26">
        <w:rPr>
          <w:lang w:val="en-US"/>
        </w:rPr>
        <w:t xml:space="preserve">          $ref: 'TS29571_CommonData.yaml#/components/responses/429'</w:t>
      </w:r>
    </w:p>
    <w:p w14:paraId="44774215" w14:textId="77777777" w:rsidR="006257EF" w:rsidRPr="00690A26" w:rsidRDefault="006257EF" w:rsidP="006257EF">
      <w:pPr>
        <w:pStyle w:val="PL"/>
        <w:rPr>
          <w:lang w:val="en-US"/>
        </w:rPr>
      </w:pPr>
      <w:r w:rsidRPr="00690A26">
        <w:rPr>
          <w:lang w:val="en-US"/>
        </w:rPr>
        <w:t xml:space="preserve">        '500':</w:t>
      </w:r>
    </w:p>
    <w:p w14:paraId="2E2EE83C" w14:textId="77777777" w:rsidR="006257EF" w:rsidRPr="00690A26" w:rsidRDefault="006257EF" w:rsidP="006257EF">
      <w:pPr>
        <w:pStyle w:val="PL"/>
        <w:rPr>
          <w:lang w:val="en-US"/>
        </w:rPr>
      </w:pPr>
      <w:r w:rsidRPr="00690A26">
        <w:rPr>
          <w:lang w:val="en-US"/>
        </w:rPr>
        <w:t xml:space="preserve">          $ref: 'TS29571_CommonData.yaml#/components/responses/500'</w:t>
      </w:r>
    </w:p>
    <w:p w14:paraId="58902002" w14:textId="77777777" w:rsidR="006257EF" w:rsidRPr="00690A26" w:rsidRDefault="006257EF" w:rsidP="006257EF">
      <w:pPr>
        <w:pStyle w:val="PL"/>
        <w:rPr>
          <w:lang w:val="en-US"/>
        </w:rPr>
      </w:pPr>
      <w:r w:rsidRPr="00690A26">
        <w:rPr>
          <w:lang w:val="en-US"/>
        </w:rPr>
        <w:t xml:space="preserve">        '501':</w:t>
      </w:r>
    </w:p>
    <w:p w14:paraId="2C28E13E" w14:textId="77777777" w:rsidR="006257EF" w:rsidRPr="00690A26" w:rsidRDefault="006257EF" w:rsidP="006257EF">
      <w:pPr>
        <w:pStyle w:val="PL"/>
        <w:rPr>
          <w:lang w:val="en-US"/>
        </w:rPr>
      </w:pPr>
      <w:r w:rsidRPr="00690A26">
        <w:rPr>
          <w:lang w:val="en-US"/>
        </w:rPr>
        <w:lastRenderedPageBreak/>
        <w:t xml:space="preserve">          $ref: 'TS29571_CommonData.yaml#/components/responses/501'</w:t>
      </w:r>
    </w:p>
    <w:p w14:paraId="3755CC4F" w14:textId="77777777" w:rsidR="006257EF" w:rsidRPr="00690A26" w:rsidRDefault="006257EF" w:rsidP="006257EF">
      <w:pPr>
        <w:pStyle w:val="PL"/>
        <w:rPr>
          <w:lang w:val="en-US"/>
        </w:rPr>
      </w:pPr>
      <w:r w:rsidRPr="00690A26">
        <w:rPr>
          <w:lang w:val="en-US"/>
        </w:rPr>
        <w:t xml:space="preserve">        '503':</w:t>
      </w:r>
    </w:p>
    <w:p w14:paraId="718BC2CB" w14:textId="77777777" w:rsidR="006257EF" w:rsidRPr="00690A26" w:rsidRDefault="006257EF" w:rsidP="006257EF">
      <w:pPr>
        <w:pStyle w:val="PL"/>
        <w:rPr>
          <w:lang w:val="en-US"/>
        </w:rPr>
      </w:pPr>
      <w:r w:rsidRPr="00690A26">
        <w:rPr>
          <w:lang w:val="en-US"/>
        </w:rPr>
        <w:t xml:space="preserve">          $ref: 'TS29571_CommonData.yaml#/components/responses/503'</w:t>
      </w:r>
    </w:p>
    <w:p w14:paraId="19BCEC9F" w14:textId="77777777" w:rsidR="006257EF" w:rsidRPr="00690A26" w:rsidRDefault="006257EF" w:rsidP="006257EF">
      <w:pPr>
        <w:pStyle w:val="PL"/>
        <w:rPr>
          <w:lang w:val="en-US"/>
        </w:rPr>
      </w:pPr>
      <w:r w:rsidRPr="00690A26">
        <w:rPr>
          <w:lang w:val="en-US"/>
        </w:rPr>
        <w:t xml:space="preserve">        default:</w:t>
      </w:r>
    </w:p>
    <w:p w14:paraId="236A7A83" w14:textId="71E16EAA" w:rsidR="00A56F95" w:rsidRPr="006257EF" w:rsidRDefault="006257EF" w:rsidP="00A56F95">
      <w:pPr>
        <w:pStyle w:val="PL"/>
        <w:rPr>
          <w:lang w:val="en-US" w:eastAsia="zh-CN"/>
        </w:rPr>
      </w:pPr>
      <w:r w:rsidRPr="00690A26">
        <w:rPr>
          <w:lang w:val="en-US"/>
        </w:rPr>
        <w:t xml:space="preserve">          $ref: 'TS29571_CommonData.yaml#/components/responses/default'</w:t>
      </w:r>
    </w:p>
    <w:p w14:paraId="46EAC99C" w14:textId="77777777" w:rsidR="00A56F95" w:rsidRDefault="00A56F95" w:rsidP="00A56F95">
      <w:pPr>
        <w:pStyle w:val="PL"/>
      </w:pPr>
    </w:p>
    <w:p w14:paraId="3F086A5D" w14:textId="38452D3B" w:rsidR="00A56F95" w:rsidRDefault="00A56F95" w:rsidP="00A56F95">
      <w:pPr>
        <w:rPr>
          <w:noProof/>
        </w:rPr>
      </w:pPr>
      <w:r w:rsidRPr="001B498E">
        <w:rPr>
          <w:b/>
          <w:i/>
          <w:noProof/>
          <w:color w:val="0070C0"/>
          <w:lang w:val="en-US"/>
        </w:rPr>
        <w:t>(… text not shown for clarity …)</w:t>
      </w:r>
    </w:p>
    <w:p w14:paraId="7B28E5AE" w14:textId="77777777" w:rsidR="00CB607F" w:rsidRDefault="00CB607F" w:rsidP="00CB607F">
      <w:pPr>
        <w:jc w:val="center"/>
        <w:rPr>
          <w:noProof/>
        </w:rPr>
      </w:pPr>
      <w:r w:rsidRPr="00964AD4">
        <w:rPr>
          <w:noProof/>
          <w:sz w:val="24"/>
          <w:szCs w:val="24"/>
          <w:highlight w:val="yellow"/>
          <w:lang w:eastAsia="zh-CN"/>
        </w:rPr>
        <w:t>*************************The end of changes*************************</w:t>
      </w:r>
    </w:p>
    <w:sectPr w:rsidR="00CB607F"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61D53" w14:textId="77777777" w:rsidR="008E04F0" w:rsidRDefault="008E04F0">
      <w:r>
        <w:separator/>
      </w:r>
    </w:p>
  </w:endnote>
  <w:endnote w:type="continuationSeparator" w:id="0">
    <w:p w14:paraId="3390B4CC" w14:textId="77777777" w:rsidR="008E04F0" w:rsidRDefault="008E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1885A" w14:textId="77777777" w:rsidR="008E04F0" w:rsidRDefault="008E04F0">
      <w:r>
        <w:separator/>
      </w:r>
    </w:p>
  </w:footnote>
  <w:footnote w:type="continuationSeparator" w:id="0">
    <w:p w14:paraId="5D47DA9D" w14:textId="77777777" w:rsidR="008E04F0" w:rsidRDefault="008E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F44B" w14:textId="77777777" w:rsidR="00477C7E" w:rsidRDefault="00477C7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E23E" w14:textId="77777777" w:rsidR="00477C7E" w:rsidRDefault="00477C7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D59D" w14:textId="77777777" w:rsidR="00477C7E" w:rsidRDefault="00477C7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7394" w14:textId="77777777" w:rsidR="00477C7E" w:rsidRDefault="00477C7E">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qingfen">
    <w15:presenceInfo w15:providerId="AD" w15:userId="S-1-5-21-147214757-305610072-1517763936-278912"/>
  </w15:person>
  <w15:person w15:author="CT4#96 lqf R1">
    <w15:presenceInfo w15:providerId="None" w15:userId="CT4#96 lqf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4FF"/>
    <w:rsid w:val="000171BB"/>
    <w:rsid w:val="00022E4A"/>
    <w:rsid w:val="00061848"/>
    <w:rsid w:val="000A1AC6"/>
    <w:rsid w:val="000A1F6F"/>
    <w:rsid w:val="000A6394"/>
    <w:rsid w:val="000B0244"/>
    <w:rsid w:val="000B7687"/>
    <w:rsid w:val="000B7FED"/>
    <w:rsid w:val="000C038A"/>
    <w:rsid w:val="000C6598"/>
    <w:rsid w:val="00133F38"/>
    <w:rsid w:val="001362EF"/>
    <w:rsid w:val="00145D43"/>
    <w:rsid w:val="00156018"/>
    <w:rsid w:val="0018063A"/>
    <w:rsid w:val="00191D5D"/>
    <w:rsid w:val="00192C46"/>
    <w:rsid w:val="00193DB4"/>
    <w:rsid w:val="00195365"/>
    <w:rsid w:val="001A08B3"/>
    <w:rsid w:val="001A7B60"/>
    <w:rsid w:val="001B0378"/>
    <w:rsid w:val="001B52F0"/>
    <w:rsid w:val="001B7A65"/>
    <w:rsid w:val="001C3AD2"/>
    <w:rsid w:val="001C4942"/>
    <w:rsid w:val="001D7AF6"/>
    <w:rsid w:val="001E41F3"/>
    <w:rsid w:val="00211045"/>
    <w:rsid w:val="00220C50"/>
    <w:rsid w:val="0025415D"/>
    <w:rsid w:val="0026004D"/>
    <w:rsid w:val="002640DD"/>
    <w:rsid w:val="0026658D"/>
    <w:rsid w:val="00275D12"/>
    <w:rsid w:val="00284FEB"/>
    <w:rsid w:val="002860C4"/>
    <w:rsid w:val="002A1D27"/>
    <w:rsid w:val="002B5741"/>
    <w:rsid w:val="002B6E99"/>
    <w:rsid w:val="002E6DB5"/>
    <w:rsid w:val="00305409"/>
    <w:rsid w:val="00320DD4"/>
    <w:rsid w:val="0034003A"/>
    <w:rsid w:val="00353F5E"/>
    <w:rsid w:val="003609EF"/>
    <w:rsid w:val="0036231A"/>
    <w:rsid w:val="0036351D"/>
    <w:rsid w:val="00374DD4"/>
    <w:rsid w:val="00380749"/>
    <w:rsid w:val="003C0FC9"/>
    <w:rsid w:val="003D639D"/>
    <w:rsid w:val="003E1A36"/>
    <w:rsid w:val="003E24BC"/>
    <w:rsid w:val="003E4994"/>
    <w:rsid w:val="00407B5B"/>
    <w:rsid w:val="00410371"/>
    <w:rsid w:val="004242F1"/>
    <w:rsid w:val="004469B7"/>
    <w:rsid w:val="004471B6"/>
    <w:rsid w:val="00474110"/>
    <w:rsid w:val="00477C7E"/>
    <w:rsid w:val="00483356"/>
    <w:rsid w:val="004B4583"/>
    <w:rsid w:val="004B75B7"/>
    <w:rsid w:val="004E1669"/>
    <w:rsid w:val="0050797C"/>
    <w:rsid w:val="0051580D"/>
    <w:rsid w:val="00547111"/>
    <w:rsid w:val="00552656"/>
    <w:rsid w:val="00570453"/>
    <w:rsid w:val="00592D74"/>
    <w:rsid w:val="0059398C"/>
    <w:rsid w:val="00594240"/>
    <w:rsid w:val="005973B9"/>
    <w:rsid w:val="005B3C3B"/>
    <w:rsid w:val="005C453A"/>
    <w:rsid w:val="005E2C44"/>
    <w:rsid w:val="00621188"/>
    <w:rsid w:val="006257ED"/>
    <w:rsid w:val="006257EF"/>
    <w:rsid w:val="00664175"/>
    <w:rsid w:val="00692319"/>
    <w:rsid w:val="00693B00"/>
    <w:rsid w:val="00695808"/>
    <w:rsid w:val="006962DA"/>
    <w:rsid w:val="006A3253"/>
    <w:rsid w:val="006A3615"/>
    <w:rsid w:val="006B46FB"/>
    <w:rsid w:val="006E21FB"/>
    <w:rsid w:val="007473AF"/>
    <w:rsid w:val="00752313"/>
    <w:rsid w:val="007628D7"/>
    <w:rsid w:val="0079098F"/>
    <w:rsid w:val="00791E01"/>
    <w:rsid w:val="00792342"/>
    <w:rsid w:val="007977A8"/>
    <w:rsid w:val="007B512A"/>
    <w:rsid w:val="007B7C9A"/>
    <w:rsid w:val="007C2097"/>
    <w:rsid w:val="007D6A07"/>
    <w:rsid w:val="007F6A33"/>
    <w:rsid w:val="007F7259"/>
    <w:rsid w:val="007F7C38"/>
    <w:rsid w:val="008040A8"/>
    <w:rsid w:val="008110D0"/>
    <w:rsid w:val="00820F7B"/>
    <w:rsid w:val="008279FA"/>
    <w:rsid w:val="0084219C"/>
    <w:rsid w:val="008626E7"/>
    <w:rsid w:val="00870EE7"/>
    <w:rsid w:val="008863B9"/>
    <w:rsid w:val="00894380"/>
    <w:rsid w:val="008A45A6"/>
    <w:rsid w:val="008E04F0"/>
    <w:rsid w:val="008E4FFD"/>
    <w:rsid w:val="008F193E"/>
    <w:rsid w:val="008F686C"/>
    <w:rsid w:val="008F68B0"/>
    <w:rsid w:val="00903962"/>
    <w:rsid w:val="0091132A"/>
    <w:rsid w:val="009148DE"/>
    <w:rsid w:val="00936DB6"/>
    <w:rsid w:val="00941E30"/>
    <w:rsid w:val="00947595"/>
    <w:rsid w:val="009777D9"/>
    <w:rsid w:val="00991B88"/>
    <w:rsid w:val="009A0C1F"/>
    <w:rsid w:val="009A5753"/>
    <w:rsid w:val="009A579D"/>
    <w:rsid w:val="009E3297"/>
    <w:rsid w:val="009F734F"/>
    <w:rsid w:val="00A101F0"/>
    <w:rsid w:val="00A21CE0"/>
    <w:rsid w:val="00A2370C"/>
    <w:rsid w:val="00A246B6"/>
    <w:rsid w:val="00A27902"/>
    <w:rsid w:val="00A37901"/>
    <w:rsid w:val="00A47121"/>
    <w:rsid w:val="00A47E70"/>
    <w:rsid w:val="00A50CF0"/>
    <w:rsid w:val="00A56F95"/>
    <w:rsid w:val="00A7671C"/>
    <w:rsid w:val="00AA22EE"/>
    <w:rsid w:val="00AA2CBC"/>
    <w:rsid w:val="00AC5820"/>
    <w:rsid w:val="00AD1CD8"/>
    <w:rsid w:val="00B258BB"/>
    <w:rsid w:val="00B320CB"/>
    <w:rsid w:val="00B430B1"/>
    <w:rsid w:val="00B570FA"/>
    <w:rsid w:val="00B671B2"/>
    <w:rsid w:val="00B67B97"/>
    <w:rsid w:val="00B75724"/>
    <w:rsid w:val="00B968C8"/>
    <w:rsid w:val="00BA1A70"/>
    <w:rsid w:val="00BA3EC5"/>
    <w:rsid w:val="00BA51D9"/>
    <w:rsid w:val="00BB02D5"/>
    <w:rsid w:val="00BB5DFC"/>
    <w:rsid w:val="00BD279D"/>
    <w:rsid w:val="00BD6BB8"/>
    <w:rsid w:val="00C05007"/>
    <w:rsid w:val="00C63DA1"/>
    <w:rsid w:val="00C66BA2"/>
    <w:rsid w:val="00C95985"/>
    <w:rsid w:val="00CB607F"/>
    <w:rsid w:val="00CC5026"/>
    <w:rsid w:val="00CC68D0"/>
    <w:rsid w:val="00D03F9A"/>
    <w:rsid w:val="00D06D51"/>
    <w:rsid w:val="00D11363"/>
    <w:rsid w:val="00D131A7"/>
    <w:rsid w:val="00D24991"/>
    <w:rsid w:val="00D50255"/>
    <w:rsid w:val="00D66520"/>
    <w:rsid w:val="00D87AF5"/>
    <w:rsid w:val="00D87B2A"/>
    <w:rsid w:val="00DB1448"/>
    <w:rsid w:val="00DE34CF"/>
    <w:rsid w:val="00DF43B5"/>
    <w:rsid w:val="00DF6A76"/>
    <w:rsid w:val="00E13F3D"/>
    <w:rsid w:val="00E34898"/>
    <w:rsid w:val="00E51295"/>
    <w:rsid w:val="00E6047E"/>
    <w:rsid w:val="00E8079D"/>
    <w:rsid w:val="00EB09B7"/>
    <w:rsid w:val="00EE2A91"/>
    <w:rsid w:val="00EE7D7C"/>
    <w:rsid w:val="00EF498B"/>
    <w:rsid w:val="00F12F7F"/>
    <w:rsid w:val="00F21F75"/>
    <w:rsid w:val="00F25D98"/>
    <w:rsid w:val="00F300FB"/>
    <w:rsid w:val="00F435EA"/>
    <w:rsid w:val="00F67335"/>
    <w:rsid w:val="00F67A80"/>
    <w:rsid w:val="00F81306"/>
    <w:rsid w:val="00F8445E"/>
    <w:rsid w:val="00FB6386"/>
    <w:rsid w:val="00FD0DB5"/>
    <w:rsid w:val="00FD132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47A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C05007"/>
    <w:rPr>
      <w:rFonts w:ascii="Arial" w:hAnsi="Arial"/>
      <w:sz w:val="18"/>
      <w:lang w:val="en-GB" w:eastAsia="en-US"/>
    </w:rPr>
  </w:style>
  <w:style w:type="character" w:customStyle="1" w:styleId="TAHChar">
    <w:name w:val="TAH Char"/>
    <w:link w:val="TAH"/>
    <w:locked/>
    <w:rsid w:val="00C05007"/>
    <w:rPr>
      <w:rFonts w:ascii="Arial" w:hAnsi="Arial"/>
      <w:b/>
      <w:sz w:val="18"/>
      <w:lang w:val="en-GB" w:eastAsia="en-US"/>
    </w:rPr>
  </w:style>
  <w:style w:type="character" w:customStyle="1" w:styleId="THChar">
    <w:name w:val="TH Char"/>
    <w:link w:val="TH"/>
    <w:locked/>
    <w:rsid w:val="00C05007"/>
    <w:rPr>
      <w:rFonts w:ascii="Arial" w:hAnsi="Arial"/>
      <w:b/>
      <w:lang w:val="en-GB" w:eastAsia="en-US"/>
    </w:rPr>
  </w:style>
  <w:style w:type="character" w:customStyle="1" w:styleId="TACChar">
    <w:name w:val="TAC Char"/>
    <w:link w:val="TAC"/>
    <w:rsid w:val="00C05007"/>
    <w:rPr>
      <w:rFonts w:ascii="Arial" w:hAnsi="Arial"/>
      <w:sz w:val="18"/>
      <w:lang w:val="en-GB" w:eastAsia="en-US"/>
    </w:rPr>
  </w:style>
  <w:style w:type="character" w:customStyle="1" w:styleId="TANChar">
    <w:name w:val="TAN Char"/>
    <w:link w:val="TAN"/>
    <w:rsid w:val="00C05007"/>
    <w:rPr>
      <w:rFonts w:ascii="Arial" w:hAnsi="Arial"/>
      <w:sz w:val="18"/>
      <w:lang w:val="en-GB" w:eastAsia="en-US"/>
    </w:rPr>
  </w:style>
  <w:style w:type="character" w:customStyle="1" w:styleId="4Char">
    <w:name w:val="标题 4 Char"/>
    <w:link w:val="4"/>
    <w:rsid w:val="00D87B2A"/>
    <w:rPr>
      <w:rFonts w:ascii="Arial" w:hAnsi="Arial"/>
      <w:sz w:val="24"/>
      <w:lang w:val="en-GB" w:eastAsia="en-US"/>
    </w:rPr>
  </w:style>
  <w:style w:type="character" w:customStyle="1" w:styleId="Char">
    <w:name w:val="批注文字 Char"/>
    <w:basedOn w:val="a0"/>
    <w:link w:val="ac"/>
    <w:rsid w:val="00692319"/>
    <w:rPr>
      <w:rFonts w:ascii="Times New Roman" w:hAnsi="Times New Roman"/>
      <w:lang w:val="en-GB" w:eastAsia="en-US"/>
    </w:rPr>
  </w:style>
  <w:style w:type="character" w:customStyle="1" w:styleId="B1Char">
    <w:name w:val="B1 Char"/>
    <w:link w:val="B1"/>
    <w:locked/>
    <w:rsid w:val="00692319"/>
    <w:rPr>
      <w:rFonts w:ascii="Times New Roman" w:hAnsi="Times New Roman"/>
      <w:lang w:val="en-GB" w:eastAsia="en-US"/>
    </w:rPr>
  </w:style>
  <w:style w:type="character" w:customStyle="1" w:styleId="PLChar">
    <w:name w:val="PL Char"/>
    <w:link w:val="PL"/>
    <w:locked/>
    <w:rsid w:val="00B320CB"/>
    <w:rPr>
      <w:rFonts w:ascii="Courier New" w:hAnsi="Courier New"/>
      <w:noProof/>
      <w:sz w:val="16"/>
      <w:lang w:val="en-GB" w:eastAsia="en-US"/>
    </w:rPr>
  </w:style>
  <w:style w:type="character" w:customStyle="1" w:styleId="2Char">
    <w:name w:val="标题 2 Char"/>
    <w:link w:val="2"/>
    <w:rsid w:val="004B4583"/>
    <w:rPr>
      <w:rFonts w:ascii="Arial" w:hAnsi="Arial"/>
      <w:sz w:val="32"/>
      <w:lang w:val="en-GB" w:eastAsia="en-US"/>
    </w:rPr>
  </w:style>
  <w:style w:type="character" w:customStyle="1" w:styleId="TAHCar">
    <w:name w:val="TAH Car"/>
    <w:locked/>
    <w:rsid w:val="000164FF"/>
    <w:rPr>
      <w:rFonts w:ascii="Arial" w:hAnsi="Arial"/>
      <w:b/>
      <w:sz w:val="18"/>
      <w:lang w:val="en-GB" w:eastAsia="en-US"/>
    </w:rPr>
  </w:style>
  <w:style w:type="character" w:customStyle="1" w:styleId="B2Char">
    <w:name w:val="B2 Char"/>
    <w:link w:val="B2"/>
    <w:locked/>
    <w:rsid w:val="00F12F7F"/>
    <w:rPr>
      <w:rFonts w:ascii="Times New Roman" w:hAnsi="Times New Roman"/>
      <w:lang w:val="en-GB" w:eastAsia="en-US"/>
    </w:rPr>
  </w:style>
  <w:style w:type="character" w:customStyle="1" w:styleId="NOZchn">
    <w:name w:val="NO Zchn"/>
    <w:link w:val="NO"/>
    <w:rsid w:val="0034003A"/>
    <w:rPr>
      <w:rFonts w:ascii="Times New Roman" w:hAnsi="Times New Roman"/>
      <w:lang w:val="en-GB" w:eastAsia="en-US"/>
    </w:rPr>
  </w:style>
  <w:style w:type="character" w:customStyle="1" w:styleId="5Char">
    <w:name w:val="标题 5 Char"/>
    <w:link w:val="5"/>
    <w:rsid w:val="00F81306"/>
    <w:rPr>
      <w:rFonts w:ascii="Arial" w:hAnsi="Arial"/>
      <w:sz w:val="22"/>
      <w:lang w:val="en-GB" w:eastAsia="en-US"/>
    </w:rPr>
  </w:style>
  <w:style w:type="character" w:customStyle="1" w:styleId="6Char">
    <w:name w:val="标题 6 Char"/>
    <w:link w:val="6"/>
    <w:rsid w:val="000A1AC6"/>
    <w:rPr>
      <w:rFonts w:ascii="Arial" w:hAnsi="Arial"/>
      <w:lang w:val="en-GB" w:eastAsia="en-US"/>
    </w:rPr>
  </w:style>
  <w:style w:type="character" w:customStyle="1" w:styleId="3Char">
    <w:name w:val="标题 3 Char"/>
    <w:link w:val="3"/>
    <w:rsid w:val="004471B6"/>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45053138">
      <w:bodyDiv w:val="1"/>
      <w:marLeft w:val="0"/>
      <w:marRight w:val="0"/>
      <w:marTop w:val="0"/>
      <w:marBottom w:val="0"/>
      <w:divBdr>
        <w:top w:val="none" w:sz="0" w:space="0" w:color="auto"/>
        <w:left w:val="none" w:sz="0" w:space="0" w:color="auto"/>
        <w:bottom w:val="none" w:sz="0" w:space="0" w:color="auto"/>
        <w:right w:val="none" w:sz="0" w:space="0" w:color="auto"/>
      </w:divBdr>
    </w:div>
    <w:div w:id="1297563859">
      <w:bodyDiv w:val="1"/>
      <w:marLeft w:val="0"/>
      <w:marRight w:val="0"/>
      <w:marTop w:val="0"/>
      <w:marBottom w:val="0"/>
      <w:divBdr>
        <w:top w:val="none" w:sz="0" w:space="0" w:color="auto"/>
        <w:left w:val="none" w:sz="0" w:space="0" w:color="auto"/>
        <w:bottom w:val="none" w:sz="0" w:space="0" w:color="auto"/>
        <w:right w:val="none" w:sz="0" w:space="0" w:color="auto"/>
      </w:divBdr>
    </w:div>
    <w:div w:id="15933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DC13D-5323-47CC-9C7A-5700D35D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26</Pages>
  <Words>8492</Words>
  <Characters>48410</Characters>
  <Application>Microsoft Office Word</Application>
  <DocSecurity>0</DocSecurity>
  <Lines>403</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56789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CT4#96 lqf R1</cp:lastModifiedBy>
  <cp:revision>4</cp:revision>
  <cp:lastPrinted>1900-01-01T08:00:00Z</cp:lastPrinted>
  <dcterms:created xsi:type="dcterms:W3CDTF">2020-02-26T06:44:00Z</dcterms:created>
  <dcterms:modified xsi:type="dcterms:W3CDTF">2020-02-26T07:01:00Z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(3)BPzX550NfCRjhauSJVdmLI+tjWrRQTCPD8LsLCjAA1m9gXXoZG/P/FrFFqkxHd8o0LhQxop/
Bt1bttuCoWJCo5vbggfou1KTpmgH0yCqbznmftklrc0DvlpavZXaa9V7q+H+671RGtvZLKmG
NSm7H2Jh/9BxmGR+1rHbUlbO98YImxBlFwtM/uemwacwnULltAW8cA3/bOZAekmPqL4qo5Wi
0U7oQ6uHudsbe8/4Nv</vt:lpwstr>
  </property>
  <property fmtid="{D5CDD505-2E9C-101B-9397-08002B2CF9AE}" pid="22" name="_2015_ms_pID_7253431">
    <vt:lpwstr>OcGsO/w8ebV0zH4tt98x6nnqm0n9RFz/7ECgx5A3R9niuxn1l+eig2
LUse6yxPs424U+HO3Fi+XtB1YGv5EE5qyU1jI3oj/xxfN1o9dpAnPlnheBA01xqb3kEEj/V5
El4gaJIxNIIXOqKdxjqhk+hdM3DCJVC3l8K0UCqThA5bQ97KDE4pxrepJ697k0wB9mBI7lGV
8ePb5yXHztmEZh7XBkibtS4YuWvlZLLVO6Up</vt:lpwstr>
  </property>
  <property fmtid="{D5CDD505-2E9C-101B-9397-08002B2CF9AE}" pid="23" name="_2015_ms_pID_7253432">
    <vt:lpwstr>ocgwALK+Cm9aoBfie3lzDEc=</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1576463674</vt:lpwstr>
  </property>
</Properties>
</file>